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Human Reproductive Technology Regulations 1993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2018</w:t>
      </w:r>
      <w:r>
        <w:fldChar w:fldCharType="end"/>
      </w:r>
      <w:r>
        <w:t xml:space="preserve">, </w:t>
      </w:r>
      <w:r>
        <w:fldChar w:fldCharType="begin"/>
      </w:r>
      <w:r>
        <w:instrText xml:space="preserve"> DocProperty FromSuffix </w:instrText>
      </w:r>
      <w:r>
        <w:fldChar w:fldCharType="separate"/>
      </w:r>
      <w:r>
        <w:t>01-f0-00</w:t>
      </w:r>
      <w:r>
        <w:fldChar w:fldCharType="end"/>
      </w:r>
      <w:r>
        <w:t>] and [</w:t>
      </w:r>
      <w:r>
        <w:fldChar w:fldCharType="begin"/>
      </w:r>
      <w:r>
        <w:instrText xml:space="preserve"> DocProperty ToAsAtDate</w:instrText>
      </w:r>
      <w:r>
        <w:fldChar w:fldCharType="separate"/>
      </w:r>
      <w:r>
        <w:t>19 Sep 2018</w:t>
      </w:r>
      <w:r>
        <w:fldChar w:fldCharType="end"/>
      </w:r>
      <w:r>
        <w:t xml:space="preserve">, </w:t>
      </w:r>
      <w:r>
        <w:fldChar w:fldCharType="begin"/>
      </w:r>
      <w:r>
        <w:instrText xml:space="preserve"> DocProperty ToSuffix</w:instrText>
      </w:r>
      <w:r>
        <w:fldChar w:fldCharType="separate"/>
      </w:r>
      <w:r>
        <w:t>01-g0-01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Human Reproductive Technology Act 1991</w:t>
      </w:r>
    </w:p>
    <w:p>
      <w:pPr>
        <w:pStyle w:val="NameofActReg"/>
      </w:pPr>
      <w:r>
        <w:t>Human Reproductive Technology Regulations 1993</w:t>
      </w:r>
    </w:p>
    <w:p>
      <w:pPr>
        <w:pStyle w:val="Heading5"/>
        <w:rPr>
          <w:snapToGrid w:val="0"/>
        </w:rPr>
      </w:pPr>
      <w:bookmarkStart w:id="1" w:name="_Toc525122048"/>
      <w:bookmarkStart w:id="2" w:name="_Toc518028874"/>
      <w:r>
        <w:rPr>
          <w:rStyle w:val="CharSectno"/>
        </w:rPr>
        <w:t>1</w:t>
      </w:r>
      <w:bookmarkStart w:id="3" w:name="_GoBack"/>
      <w:bookmarkEnd w:id="3"/>
      <w:r>
        <w:rPr>
          <w:snapToGrid w:val="0"/>
        </w:rPr>
        <w:t xml:space="preserve">. </w:t>
      </w:r>
      <w:r>
        <w:rPr>
          <w:snapToGrid w:val="0"/>
        </w:rPr>
        <w:tab/>
        <w:t>Citation</w:t>
      </w:r>
      <w:bookmarkEnd w:id="1"/>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 xml:space="preserve">Human Reproductive Technology </w:t>
      </w:r>
      <w:del w:id="4" w:author="Master Repository Process" w:date="2021-08-28T17:29:00Z">
        <w:r>
          <w:rPr>
            <w:i/>
            <w:snapToGrid w:val="0"/>
          </w:rPr>
          <w:delText xml:space="preserve">(Licences and Registers) </w:delText>
        </w:r>
      </w:del>
      <w:r>
        <w:rPr>
          <w:i/>
          <w:snapToGrid w:val="0"/>
        </w:rPr>
        <w:t>Regulations 1993</w:t>
      </w:r>
      <w:r>
        <w:rPr>
          <w:iCs/>
          <w:snapToGrid w:val="0"/>
          <w:vertAlign w:val="superscript"/>
        </w:rPr>
        <w:t> 1</w:t>
      </w:r>
      <w:r>
        <w:rPr>
          <w:snapToGrid w:val="0"/>
        </w:rPr>
        <w:t xml:space="preserve">. </w:t>
      </w:r>
    </w:p>
    <w:p>
      <w:pPr>
        <w:pStyle w:val="Footnotesection"/>
        <w:rPr>
          <w:ins w:id="5" w:author="Master Repository Process" w:date="2021-08-28T17:29:00Z"/>
        </w:rPr>
      </w:pPr>
      <w:ins w:id="6" w:author="Master Repository Process" w:date="2021-08-28T17:29:00Z">
        <w:r>
          <w:tab/>
          <w:t>[Regulation 1 amended: Gazette 18 Sep 2018 p. 3513.]</w:t>
        </w:r>
      </w:ins>
    </w:p>
    <w:p>
      <w:pPr>
        <w:pStyle w:val="Heading5"/>
      </w:pPr>
      <w:bookmarkStart w:id="7" w:name="_Toc525122049"/>
      <w:bookmarkStart w:id="8" w:name="_Toc518028875"/>
      <w:r>
        <w:rPr>
          <w:rStyle w:val="CharSectno"/>
        </w:rPr>
        <w:t>1A</w:t>
      </w:r>
      <w:r>
        <w:t>.</w:t>
      </w:r>
      <w:r>
        <w:tab/>
        <w:t>Interpretation</w:t>
      </w:r>
      <w:bookmarkEnd w:id="7"/>
      <w:bookmarkEnd w:id="8"/>
    </w:p>
    <w:p>
      <w:pPr>
        <w:pStyle w:val="Subsection"/>
      </w:pPr>
      <w:r>
        <w:tab/>
      </w:r>
      <w:r>
        <w:tab/>
        <w:t xml:space="preserve">In these regulations — </w:t>
      </w:r>
    </w:p>
    <w:p>
      <w:pPr>
        <w:pStyle w:val="Defstart"/>
      </w:pPr>
      <w:r>
        <w:rPr>
          <w:b/>
        </w:rPr>
        <w:tab/>
      </w:r>
      <w:r>
        <w:rPr>
          <w:rStyle w:val="CharDefText"/>
        </w:rPr>
        <w:t>Department</w:t>
      </w:r>
      <w:r>
        <w:t xml:space="preserve"> means the department of the Public Service principally assisting in the administration of the Act.</w:t>
      </w:r>
    </w:p>
    <w:p>
      <w:pPr>
        <w:pStyle w:val="Footnotesection"/>
      </w:pPr>
      <w:r>
        <w:tab/>
        <w:t>[Regulation 1A inserted</w:t>
      </w:r>
      <w:del w:id="9" w:author="Master Repository Process" w:date="2021-08-28T17:29:00Z">
        <w:r>
          <w:delText xml:space="preserve"> in</w:delText>
        </w:r>
      </w:del>
      <w:ins w:id="10" w:author="Master Repository Process" w:date="2021-08-28T17:29:00Z">
        <w:r>
          <w:t>:</w:t>
        </w:r>
      </w:ins>
      <w:r>
        <w:t xml:space="preserve"> Gazette 15 Dec 2006 p. 5628.]</w:t>
      </w:r>
    </w:p>
    <w:p>
      <w:pPr>
        <w:pStyle w:val="Heading5"/>
        <w:rPr>
          <w:snapToGrid w:val="0"/>
        </w:rPr>
      </w:pPr>
      <w:bookmarkStart w:id="11" w:name="_Toc525122050"/>
      <w:bookmarkStart w:id="12" w:name="_Toc518028876"/>
      <w:r>
        <w:rPr>
          <w:rStyle w:val="CharSectno"/>
        </w:rPr>
        <w:t>2</w:t>
      </w:r>
      <w:r>
        <w:rPr>
          <w:snapToGrid w:val="0"/>
        </w:rPr>
        <w:t xml:space="preserve">. </w:t>
      </w:r>
      <w:r>
        <w:rPr>
          <w:snapToGrid w:val="0"/>
        </w:rPr>
        <w:tab/>
        <w:t>Exemptions relating to artificial insemination</w:t>
      </w:r>
      <w:bookmarkEnd w:id="11"/>
      <w:bookmarkEnd w:id="12"/>
      <w:r>
        <w:rPr>
          <w:snapToGrid w:val="0"/>
        </w:rPr>
        <w:t xml:space="preserve"> </w:t>
      </w:r>
    </w:p>
    <w:p>
      <w:pPr>
        <w:pStyle w:val="Subsection"/>
        <w:rPr>
          <w:snapToGrid w:val="0"/>
        </w:rPr>
      </w:pPr>
      <w:r>
        <w:rPr>
          <w:snapToGrid w:val="0"/>
        </w:rPr>
        <w:tab/>
        <w:t>(1)</w:t>
      </w:r>
      <w:r>
        <w:rPr>
          <w:snapToGrid w:val="0"/>
        </w:rPr>
        <w:tab/>
        <w:t>An application by a medical practitioner for exemption under section 28(1) of the Act in respect of artificial insemination procedures shall be — </w:t>
      </w:r>
    </w:p>
    <w:p>
      <w:pPr>
        <w:pStyle w:val="Indenta"/>
        <w:spacing w:before="70"/>
        <w:rPr>
          <w:snapToGrid w:val="0"/>
        </w:rPr>
      </w:pPr>
      <w:r>
        <w:rPr>
          <w:snapToGrid w:val="0"/>
        </w:rPr>
        <w:tab/>
        <w:t>(a)</w:t>
      </w:r>
      <w:r>
        <w:rPr>
          <w:snapToGrid w:val="0"/>
        </w:rPr>
        <w:tab/>
        <w:t>lodged with the</w:t>
      </w:r>
      <w:r>
        <w:t xml:space="preserve"> Department</w:t>
      </w:r>
      <w:r>
        <w:rPr>
          <w:snapToGrid w:val="0"/>
        </w:rPr>
        <w:t>;</w:t>
      </w:r>
    </w:p>
    <w:p>
      <w:pPr>
        <w:pStyle w:val="Indenta"/>
        <w:spacing w:before="70"/>
        <w:rPr>
          <w:snapToGrid w:val="0"/>
        </w:rPr>
      </w:pPr>
      <w:r>
        <w:rPr>
          <w:snapToGrid w:val="0"/>
        </w:rPr>
        <w:tab/>
        <w:t>(b)</w:t>
      </w:r>
      <w:r>
        <w:rPr>
          <w:snapToGrid w:val="0"/>
        </w:rPr>
        <w:tab/>
        <w:t xml:space="preserve">in writing, substantially in accordance with </w:t>
      </w:r>
      <w:del w:id="13" w:author="Master Repository Process" w:date="2021-08-28T17:29:00Z">
        <w:r>
          <w:rPr>
            <w:snapToGrid w:val="0"/>
          </w:rPr>
          <w:delText xml:space="preserve">Form 1 in the </w:delText>
        </w:r>
      </w:del>
      <w:r>
        <w:t>Schedule</w:t>
      </w:r>
      <w:ins w:id="14" w:author="Master Repository Process" w:date="2021-08-28T17:29:00Z">
        <w:r>
          <w:t> 1 Form 1</w:t>
        </w:r>
      </w:ins>
      <w:r>
        <w:t xml:space="preserve">, </w:t>
      </w:r>
      <w:r>
        <w:rPr>
          <w:snapToGrid w:val="0"/>
        </w:rPr>
        <w:t>and containing the undertaking prescribed in that Form;</w:t>
      </w:r>
    </w:p>
    <w:p>
      <w:pPr>
        <w:pStyle w:val="Indenta"/>
        <w:spacing w:before="70"/>
        <w:rPr>
          <w:snapToGrid w:val="0"/>
        </w:rPr>
      </w:pPr>
      <w:r>
        <w:rPr>
          <w:snapToGrid w:val="0"/>
        </w:rPr>
        <w:tab/>
        <w:t>(c)</w:t>
      </w:r>
      <w:r>
        <w:rPr>
          <w:snapToGrid w:val="0"/>
        </w:rPr>
        <w:tab/>
        <w:t>accompanied by — </w:t>
      </w:r>
    </w:p>
    <w:p>
      <w:pPr>
        <w:pStyle w:val="Indenti"/>
        <w:spacing w:before="70"/>
        <w:rPr>
          <w:snapToGrid w:val="0"/>
        </w:rPr>
      </w:pPr>
      <w:r>
        <w:rPr>
          <w:snapToGrid w:val="0"/>
        </w:rPr>
        <w:tab/>
        <w:t>(i)</w:t>
      </w:r>
      <w:r>
        <w:rPr>
          <w:snapToGrid w:val="0"/>
        </w:rPr>
        <w:tab/>
        <w:t>a fee of $50; and</w:t>
      </w:r>
    </w:p>
    <w:p>
      <w:pPr>
        <w:pStyle w:val="Indenti"/>
        <w:spacing w:before="70"/>
        <w:rPr>
          <w:snapToGrid w:val="0"/>
        </w:rPr>
      </w:pPr>
      <w:r>
        <w:rPr>
          <w:snapToGrid w:val="0"/>
        </w:rPr>
        <w:tab/>
        <w:t>(ii)</w:t>
      </w:r>
      <w:r>
        <w:rPr>
          <w:snapToGrid w:val="0"/>
        </w:rPr>
        <w:tab/>
        <w:t>evidence of the medical qualification of the applicant;</w:t>
      </w:r>
    </w:p>
    <w:p>
      <w:pPr>
        <w:pStyle w:val="Indenta"/>
        <w:spacing w:before="70"/>
        <w:rPr>
          <w:snapToGrid w:val="0"/>
        </w:rPr>
      </w:pPr>
      <w:r>
        <w:rPr>
          <w:snapToGrid w:val="0"/>
        </w:rPr>
        <w:tab/>
        <w:t>(d)</w:t>
      </w:r>
      <w:r>
        <w:rPr>
          <w:snapToGrid w:val="0"/>
        </w:rPr>
        <w:tab/>
        <w:t>signed by the applicant.</w:t>
      </w:r>
    </w:p>
    <w:p>
      <w:pPr>
        <w:pStyle w:val="Subsection"/>
        <w:rPr>
          <w:snapToGrid w:val="0"/>
        </w:rPr>
      </w:pPr>
      <w:r>
        <w:rPr>
          <w:snapToGrid w:val="0"/>
        </w:rPr>
        <w:tab/>
        <w:t>(2)</w:t>
      </w:r>
      <w:r>
        <w:rPr>
          <w:snapToGrid w:val="0"/>
        </w:rPr>
        <w:tab/>
        <w:t xml:space="preserve">A certificate of exemption in respect to which conditions are to be imposed shall be issued under section 28(1) of the Act in </w:t>
      </w:r>
      <w:del w:id="15" w:author="Master Repository Process" w:date="2021-08-28T17:29:00Z">
        <w:r>
          <w:rPr>
            <w:snapToGrid w:val="0"/>
          </w:rPr>
          <w:delText xml:space="preserve">Form 2 in </w:delText>
        </w:r>
      </w:del>
      <w:r>
        <w:t xml:space="preserve">the </w:t>
      </w:r>
      <w:ins w:id="16" w:author="Master Repository Process" w:date="2021-08-28T17:29:00Z">
        <w:r>
          <w:t xml:space="preserve">form of </w:t>
        </w:r>
      </w:ins>
      <w:r>
        <w:t>Schedule</w:t>
      </w:r>
      <w:del w:id="17" w:author="Master Repository Process" w:date="2021-08-28T17:29:00Z">
        <w:r>
          <w:rPr>
            <w:snapToGrid w:val="0"/>
          </w:rPr>
          <w:delText>.</w:delText>
        </w:r>
      </w:del>
      <w:ins w:id="18" w:author="Master Repository Process" w:date="2021-08-28T17:29:00Z">
        <w:r>
          <w:t> 1 Form 2.</w:t>
        </w:r>
        <w:r>
          <w:rPr>
            <w:snapToGrid w:val="0"/>
          </w:rPr>
          <w:t>.</w:t>
        </w:r>
      </w:ins>
    </w:p>
    <w:p>
      <w:pPr>
        <w:pStyle w:val="Subsection"/>
        <w:rPr>
          <w:snapToGrid w:val="0"/>
        </w:rPr>
      </w:pPr>
      <w:r>
        <w:rPr>
          <w:snapToGrid w:val="0"/>
        </w:rPr>
        <w:tab/>
        <w:t>(3)</w:t>
      </w:r>
      <w:r>
        <w:rPr>
          <w:snapToGrid w:val="0"/>
        </w:rPr>
        <w:tab/>
        <w:t>Where an artificial insemination procedure is carried out by a person, other than by a medical practitioner, no licence or exemption under the Act is required if the person carrying out the procedure — </w:t>
      </w:r>
    </w:p>
    <w:p>
      <w:pPr>
        <w:pStyle w:val="Indenta"/>
        <w:rPr>
          <w:snapToGrid w:val="0"/>
        </w:rPr>
      </w:pPr>
      <w:r>
        <w:rPr>
          <w:snapToGrid w:val="0"/>
        </w:rPr>
        <w:tab/>
        <w:t>(a)</w:t>
      </w:r>
      <w:r>
        <w:rPr>
          <w:snapToGrid w:val="0"/>
        </w:rPr>
        <w:tab/>
        <w:t>is acting under the direction of a licensee; and</w:t>
      </w:r>
    </w:p>
    <w:p>
      <w:pPr>
        <w:pStyle w:val="Indenta"/>
        <w:rPr>
          <w:snapToGrid w:val="0"/>
        </w:rPr>
      </w:pPr>
      <w:r>
        <w:rPr>
          <w:snapToGrid w:val="0"/>
        </w:rPr>
        <w:tab/>
        <w:t>(b)</w:t>
      </w:r>
      <w:r>
        <w:rPr>
          <w:snapToGrid w:val="0"/>
        </w:rPr>
        <w:tab/>
        <w:t>where donor sperm is used, has given in writing an undertaking to the licensee directing the procedure to furnish to that licensee such detail as may be possible, and is required by that licensee, of the outcome of the procedure.</w:t>
      </w:r>
    </w:p>
    <w:p>
      <w:pPr>
        <w:pStyle w:val="Footnotesection"/>
      </w:pPr>
      <w:r>
        <w:tab/>
        <w:t>[Regulation 2 amended</w:t>
      </w:r>
      <w:del w:id="19" w:author="Master Repository Process" w:date="2021-08-28T17:29:00Z">
        <w:r>
          <w:delText xml:space="preserve"> in</w:delText>
        </w:r>
      </w:del>
      <w:ins w:id="20" w:author="Master Repository Process" w:date="2021-08-28T17:29:00Z">
        <w:r>
          <w:t>:</w:t>
        </w:r>
      </w:ins>
      <w:r>
        <w:t xml:space="preserve"> Gazette 15 Dec 2006 p. 5628</w:t>
      </w:r>
      <w:ins w:id="21" w:author="Master Repository Process" w:date="2021-08-28T17:29:00Z">
        <w:r>
          <w:t>; 18 Sep 2018 p. 3513</w:t>
        </w:r>
      </w:ins>
      <w:r>
        <w:t>.]</w:t>
      </w:r>
    </w:p>
    <w:p>
      <w:pPr>
        <w:pStyle w:val="Heading5"/>
        <w:rPr>
          <w:snapToGrid w:val="0"/>
        </w:rPr>
      </w:pPr>
      <w:bookmarkStart w:id="22" w:name="_Toc525122051"/>
      <w:bookmarkStart w:id="23" w:name="_Toc518028877"/>
      <w:r>
        <w:rPr>
          <w:rStyle w:val="CharSectno"/>
        </w:rPr>
        <w:t>3</w:t>
      </w:r>
      <w:r>
        <w:rPr>
          <w:snapToGrid w:val="0"/>
        </w:rPr>
        <w:t xml:space="preserve">. </w:t>
      </w:r>
      <w:r>
        <w:rPr>
          <w:snapToGrid w:val="0"/>
        </w:rPr>
        <w:tab/>
        <w:t>Applications for licences</w:t>
      </w:r>
      <w:bookmarkEnd w:id="22"/>
      <w:bookmarkEnd w:id="23"/>
      <w:r>
        <w:rPr>
          <w:snapToGrid w:val="0"/>
        </w:rPr>
        <w:t xml:space="preserve"> </w:t>
      </w:r>
    </w:p>
    <w:p>
      <w:pPr>
        <w:pStyle w:val="Subsection"/>
        <w:rPr>
          <w:snapToGrid w:val="0"/>
        </w:rPr>
      </w:pPr>
      <w:r>
        <w:rPr>
          <w:snapToGrid w:val="0"/>
        </w:rPr>
        <w:tab/>
        <w:t>(1)</w:t>
      </w:r>
      <w:r>
        <w:rPr>
          <w:snapToGrid w:val="0"/>
        </w:rPr>
        <w:tab/>
        <w:t>An application for a licence, or for the renewal of a licence, shall be lodged with the</w:t>
      </w:r>
      <w:r>
        <w:rPr>
          <w:iCs/>
          <w:snapToGrid w:val="0"/>
        </w:rPr>
        <w:t xml:space="preserve"> Department</w:t>
      </w:r>
      <w:r>
        <w:rPr>
          <w:snapToGrid w:val="0"/>
        </w:rPr>
        <w:t>.</w:t>
      </w:r>
    </w:p>
    <w:p>
      <w:pPr>
        <w:pStyle w:val="Subsection"/>
        <w:rPr>
          <w:snapToGrid w:val="0"/>
        </w:rPr>
      </w:pPr>
      <w:r>
        <w:rPr>
          <w:snapToGrid w:val="0"/>
        </w:rPr>
        <w:tab/>
        <w:t>(2)</w:t>
      </w:r>
      <w:r>
        <w:rPr>
          <w:snapToGrid w:val="0"/>
        </w:rPr>
        <w:tab/>
        <w:t xml:space="preserve">An application for a practice licence shall be accompanied by a fee of </w:t>
      </w:r>
      <w:r>
        <w:t>$1 600.</w:t>
      </w:r>
    </w:p>
    <w:p>
      <w:pPr>
        <w:pStyle w:val="Subsection"/>
        <w:rPr>
          <w:snapToGrid w:val="0"/>
        </w:rPr>
      </w:pPr>
      <w:r>
        <w:rPr>
          <w:snapToGrid w:val="0"/>
        </w:rPr>
        <w:tab/>
        <w:t>(3)</w:t>
      </w:r>
      <w:r>
        <w:rPr>
          <w:snapToGrid w:val="0"/>
        </w:rPr>
        <w:tab/>
        <w:t>An application for a storage licence shall be accompanied by a fee — </w:t>
      </w:r>
    </w:p>
    <w:p>
      <w:pPr>
        <w:pStyle w:val="Indenta"/>
        <w:rPr>
          <w:snapToGrid w:val="0"/>
        </w:rPr>
      </w:pPr>
      <w:r>
        <w:rPr>
          <w:snapToGrid w:val="0"/>
        </w:rPr>
        <w:tab/>
        <w:t>(a)</w:t>
      </w:r>
      <w:r>
        <w:rPr>
          <w:snapToGrid w:val="0"/>
        </w:rPr>
        <w:tab/>
        <w:t>if — </w:t>
      </w:r>
    </w:p>
    <w:p>
      <w:pPr>
        <w:pStyle w:val="Indenti"/>
        <w:rPr>
          <w:snapToGrid w:val="0"/>
        </w:rPr>
      </w:pPr>
      <w:r>
        <w:rPr>
          <w:snapToGrid w:val="0"/>
        </w:rPr>
        <w:tab/>
        <w:t>(i)</w:t>
      </w:r>
      <w:r>
        <w:rPr>
          <w:snapToGrid w:val="0"/>
        </w:rPr>
        <w:tab/>
        <w:t>sperm is not to be collected at the premises to which the licence relates; or</w:t>
      </w:r>
    </w:p>
    <w:p>
      <w:pPr>
        <w:pStyle w:val="Indenti"/>
        <w:rPr>
          <w:snapToGrid w:val="0"/>
        </w:rPr>
      </w:pPr>
      <w:r>
        <w:rPr>
          <w:snapToGrid w:val="0"/>
        </w:rPr>
        <w:tab/>
        <w:t>(ii)</w:t>
      </w:r>
      <w:r>
        <w:rPr>
          <w:snapToGrid w:val="0"/>
        </w:rPr>
        <w:tab/>
        <w:t>the sperm which is to be collected there is not intended for use in donor insemination,</w:t>
      </w:r>
    </w:p>
    <w:p>
      <w:pPr>
        <w:pStyle w:val="Indenta"/>
        <w:rPr>
          <w:snapToGrid w:val="0"/>
        </w:rPr>
      </w:pPr>
      <w:r>
        <w:rPr>
          <w:snapToGrid w:val="0"/>
        </w:rPr>
        <w:tab/>
      </w:r>
      <w:r>
        <w:rPr>
          <w:snapToGrid w:val="0"/>
        </w:rPr>
        <w:tab/>
        <w:t xml:space="preserve">of </w:t>
      </w:r>
      <w:r>
        <w:t>$200; and</w:t>
      </w:r>
    </w:p>
    <w:p>
      <w:pPr>
        <w:pStyle w:val="Indenta"/>
        <w:rPr>
          <w:snapToGrid w:val="0"/>
        </w:rPr>
      </w:pPr>
      <w:r>
        <w:rPr>
          <w:snapToGrid w:val="0"/>
        </w:rPr>
        <w:tab/>
        <w:t>(b)</w:t>
      </w:r>
      <w:r>
        <w:rPr>
          <w:snapToGrid w:val="0"/>
        </w:rPr>
        <w:tab/>
        <w:t xml:space="preserve">if sperm intended for use in donor insemination is to be collected at the premises to which the licence relates, of </w:t>
      </w:r>
      <w:r>
        <w:t>$1 000; and</w:t>
      </w:r>
    </w:p>
    <w:p>
      <w:pPr>
        <w:pStyle w:val="Indenta"/>
        <w:rPr>
          <w:snapToGrid w:val="0"/>
        </w:rPr>
      </w:pPr>
      <w:r>
        <w:rPr>
          <w:snapToGrid w:val="0"/>
        </w:rPr>
        <w:tab/>
        <w:t>(c)</w:t>
      </w:r>
      <w:r>
        <w:rPr>
          <w:snapToGrid w:val="0"/>
        </w:rPr>
        <w:tab/>
        <w:t xml:space="preserve">if eggs or embryos are to be stored, of </w:t>
      </w:r>
      <w:r>
        <w:t>$1 000.</w:t>
      </w:r>
    </w:p>
    <w:p>
      <w:pPr>
        <w:pStyle w:val="Footnotesection"/>
      </w:pPr>
      <w:r>
        <w:tab/>
        <w:t>[Regulation 3 amended</w:t>
      </w:r>
      <w:del w:id="24" w:author="Master Repository Process" w:date="2021-08-28T17:29:00Z">
        <w:r>
          <w:delText xml:space="preserve"> in</w:delText>
        </w:r>
      </w:del>
      <w:ins w:id="25" w:author="Master Repository Process" w:date="2021-08-28T17:29:00Z">
        <w:r>
          <w:t>:</w:t>
        </w:r>
      </w:ins>
      <w:r>
        <w:t xml:space="preserve"> Gazette 15 Dec 2006 p. 5628; 15 Jul 2014 p. 2465; 30 Jun 2017 p. 3571; 25 May 2018 p. 1637.]</w:t>
      </w:r>
    </w:p>
    <w:p>
      <w:pPr>
        <w:pStyle w:val="Heading5"/>
        <w:rPr>
          <w:snapToGrid w:val="0"/>
        </w:rPr>
      </w:pPr>
      <w:bookmarkStart w:id="26" w:name="_Toc525122052"/>
      <w:bookmarkStart w:id="27" w:name="_Toc518028878"/>
      <w:r>
        <w:rPr>
          <w:rStyle w:val="CharSectno"/>
        </w:rPr>
        <w:t>4</w:t>
      </w:r>
      <w:r>
        <w:rPr>
          <w:snapToGrid w:val="0"/>
        </w:rPr>
        <w:t xml:space="preserve">. </w:t>
      </w:r>
      <w:r>
        <w:rPr>
          <w:snapToGrid w:val="0"/>
        </w:rPr>
        <w:tab/>
        <w:t>Registers of identity, etc.</w:t>
      </w:r>
      <w:bookmarkEnd w:id="26"/>
      <w:bookmarkEnd w:id="27"/>
      <w:r>
        <w:rPr>
          <w:snapToGrid w:val="0"/>
        </w:rPr>
        <w:t xml:space="preserve"> </w:t>
      </w:r>
    </w:p>
    <w:p>
      <w:pPr>
        <w:pStyle w:val="Subsection"/>
        <w:rPr>
          <w:snapToGrid w:val="0"/>
        </w:rPr>
      </w:pPr>
      <w:r>
        <w:rPr>
          <w:snapToGrid w:val="0"/>
        </w:rPr>
        <w:tab/>
        <w:t>(1)</w:t>
      </w:r>
      <w:r>
        <w:rPr>
          <w:snapToGrid w:val="0"/>
        </w:rPr>
        <w:tab/>
        <w:t>For the purpose of a register required to be kept under section 45(1)(b)(i) of the Act, the prescribed information to be shown in respect of a licence is — </w:t>
      </w:r>
    </w:p>
    <w:p>
      <w:pPr>
        <w:pStyle w:val="Indenta"/>
        <w:rPr>
          <w:snapToGrid w:val="0"/>
        </w:rPr>
      </w:pPr>
      <w:r>
        <w:rPr>
          <w:snapToGrid w:val="0"/>
        </w:rPr>
        <w:tab/>
        <w:t>(a)</w:t>
      </w:r>
      <w:r>
        <w:rPr>
          <w:snapToGrid w:val="0"/>
        </w:rPr>
        <w:tab/>
        <w:t>the full name and address of the licensee;</w:t>
      </w:r>
    </w:p>
    <w:p>
      <w:pPr>
        <w:pStyle w:val="Indenta"/>
        <w:rPr>
          <w:snapToGrid w:val="0"/>
        </w:rPr>
      </w:pPr>
      <w:r>
        <w:rPr>
          <w:snapToGrid w:val="0"/>
        </w:rPr>
        <w:tab/>
        <w:t>(b)</w:t>
      </w:r>
      <w:r>
        <w:rPr>
          <w:snapToGrid w:val="0"/>
        </w:rPr>
        <w:tab/>
        <w:t>the kind of licence;</w:t>
      </w:r>
    </w:p>
    <w:p>
      <w:pPr>
        <w:pStyle w:val="Indenta"/>
        <w:rPr>
          <w:snapToGrid w:val="0"/>
        </w:rPr>
      </w:pPr>
      <w:r>
        <w:rPr>
          <w:snapToGrid w:val="0"/>
        </w:rPr>
        <w:tab/>
        <w:t>(c)</w:t>
      </w:r>
      <w:r>
        <w:rPr>
          <w:snapToGrid w:val="0"/>
        </w:rPr>
        <w:tab/>
        <w:t>the date of grant, the date of expiry;</w:t>
      </w:r>
    </w:p>
    <w:p>
      <w:pPr>
        <w:pStyle w:val="Indenta"/>
        <w:rPr>
          <w:snapToGrid w:val="0"/>
        </w:rPr>
      </w:pPr>
      <w:r>
        <w:rPr>
          <w:snapToGrid w:val="0"/>
        </w:rPr>
        <w:tab/>
        <w:t>(d)</w:t>
      </w:r>
      <w:r>
        <w:rPr>
          <w:snapToGrid w:val="0"/>
        </w:rPr>
        <w:tab/>
        <w:t>any date from which the operation of the licence was, is, or is to be suspended, and the period of suspension ordered;</w:t>
      </w:r>
    </w:p>
    <w:p>
      <w:pPr>
        <w:pStyle w:val="Indenta"/>
        <w:rPr>
          <w:snapToGrid w:val="0"/>
        </w:rPr>
      </w:pPr>
      <w:r>
        <w:rPr>
          <w:snapToGrid w:val="0"/>
        </w:rPr>
        <w:tab/>
        <w:t>(e)</w:t>
      </w:r>
      <w:r>
        <w:rPr>
          <w:snapToGrid w:val="0"/>
        </w:rPr>
        <w:tab/>
        <w:t>each condition, term or matter currently and specifically applicable, whether as required by section 27(4)(a)(ii), (iii) and (iv) or by any condition, term or matter subsequently imposed, or as varied, and the period for which it is to apply;</w:t>
      </w:r>
    </w:p>
    <w:p>
      <w:pPr>
        <w:pStyle w:val="Indenta"/>
        <w:rPr>
          <w:snapToGrid w:val="0"/>
        </w:rPr>
      </w:pPr>
      <w:r>
        <w:rPr>
          <w:snapToGrid w:val="0"/>
        </w:rPr>
        <w:tab/>
        <w:t>(f)</w:t>
      </w:r>
      <w:r>
        <w:rPr>
          <w:snapToGrid w:val="0"/>
        </w:rPr>
        <w:tab/>
        <w:t>the full name and address of the person responsible, and of any person approved as a manager or as temporarily responsible, specifying the period applicable;</w:t>
      </w:r>
    </w:p>
    <w:p>
      <w:pPr>
        <w:pStyle w:val="Indenta"/>
        <w:rPr>
          <w:snapToGrid w:val="0"/>
        </w:rPr>
      </w:pPr>
      <w:r>
        <w:rPr>
          <w:snapToGrid w:val="0"/>
        </w:rPr>
        <w:tab/>
        <w:t>(g)</w:t>
      </w:r>
      <w:r>
        <w:rPr>
          <w:snapToGrid w:val="0"/>
        </w:rPr>
        <w:tab/>
        <w:t>the address of the premises to which the licence relates, containing such detail as is sufficient to identify those premises; and</w:t>
      </w:r>
    </w:p>
    <w:p>
      <w:pPr>
        <w:pStyle w:val="Indenta"/>
        <w:rPr>
          <w:snapToGrid w:val="0"/>
        </w:rPr>
      </w:pPr>
      <w:r>
        <w:rPr>
          <w:snapToGrid w:val="0"/>
        </w:rPr>
        <w:tab/>
        <w:t>(h)</w:t>
      </w:r>
      <w:r>
        <w:rPr>
          <w:snapToGrid w:val="0"/>
        </w:rPr>
        <w:tab/>
        <w:t>the date, and the outcome, of any monitoring or review.</w:t>
      </w:r>
    </w:p>
    <w:p>
      <w:pPr>
        <w:pStyle w:val="Subsection"/>
        <w:rPr>
          <w:snapToGrid w:val="0"/>
        </w:rPr>
      </w:pPr>
      <w:r>
        <w:rPr>
          <w:snapToGrid w:val="0"/>
        </w:rPr>
        <w:tab/>
        <w:t>(2)</w:t>
      </w:r>
      <w:r>
        <w:rPr>
          <w:snapToGrid w:val="0"/>
        </w:rPr>
        <w:tab/>
        <w:t>For the purpose of a register required to be kept under section 45(1)(b)(ii) of the Act, the prescribed information to be shown in respect to persons to whom an exemption under section 28 of the Act applies is — </w:t>
      </w:r>
    </w:p>
    <w:p>
      <w:pPr>
        <w:pStyle w:val="Indenta"/>
        <w:rPr>
          <w:snapToGrid w:val="0"/>
        </w:rPr>
      </w:pPr>
      <w:r>
        <w:rPr>
          <w:snapToGrid w:val="0"/>
        </w:rPr>
        <w:tab/>
        <w:t>(a)</w:t>
      </w:r>
      <w:r>
        <w:rPr>
          <w:snapToGrid w:val="0"/>
        </w:rPr>
        <w:tab/>
        <w:t>the full name and address of the holder of the exemption;</w:t>
      </w:r>
    </w:p>
    <w:p>
      <w:pPr>
        <w:pStyle w:val="Indenta"/>
        <w:keepNext/>
        <w:rPr>
          <w:snapToGrid w:val="0"/>
        </w:rPr>
      </w:pPr>
      <w:r>
        <w:rPr>
          <w:snapToGrid w:val="0"/>
        </w:rPr>
        <w:tab/>
        <w:t>(b)</w:t>
      </w:r>
      <w:r>
        <w:rPr>
          <w:snapToGrid w:val="0"/>
        </w:rPr>
        <w:tab/>
        <w:t>the kind of procedures to which the exemption relates;</w:t>
      </w:r>
    </w:p>
    <w:p>
      <w:pPr>
        <w:pStyle w:val="Indenta"/>
        <w:rPr>
          <w:snapToGrid w:val="0"/>
        </w:rPr>
      </w:pPr>
      <w:r>
        <w:rPr>
          <w:snapToGrid w:val="0"/>
        </w:rPr>
        <w:tab/>
        <w:t>(c)</w:t>
      </w:r>
      <w:r>
        <w:rPr>
          <w:snapToGrid w:val="0"/>
        </w:rPr>
        <w:tab/>
        <w:t>the date the exemption takes effect;</w:t>
      </w:r>
    </w:p>
    <w:p>
      <w:pPr>
        <w:pStyle w:val="Indenta"/>
        <w:rPr>
          <w:snapToGrid w:val="0"/>
        </w:rPr>
      </w:pPr>
      <w:r>
        <w:rPr>
          <w:snapToGrid w:val="0"/>
        </w:rPr>
        <w:tab/>
        <w:t>(d)</w:t>
      </w:r>
      <w:r>
        <w:rPr>
          <w:snapToGrid w:val="0"/>
        </w:rPr>
        <w:tab/>
        <w:t>the date of issue of any certificate of exemption;</w:t>
      </w:r>
    </w:p>
    <w:p>
      <w:pPr>
        <w:pStyle w:val="Indenta"/>
        <w:rPr>
          <w:snapToGrid w:val="0"/>
        </w:rPr>
      </w:pPr>
      <w:r>
        <w:rPr>
          <w:snapToGrid w:val="0"/>
        </w:rPr>
        <w:tab/>
        <w:t>(e)</w:t>
      </w:r>
      <w:r>
        <w:rPr>
          <w:snapToGrid w:val="0"/>
        </w:rPr>
        <w:tab/>
        <w:t>any date from which the operation of any exemption deemed to have been or specifically issued was, is, or is to be suspended, and the period of suspension ordered;</w:t>
      </w:r>
    </w:p>
    <w:p>
      <w:pPr>
        <w:pStyle w:val="Indenta"/>
        <w:rPr>
          <w:snapToGrid w:val="0"/>
        </w:rPr>
      </w:pPr>
      <w:r>
        <w:rPr>
          <w:snapToGrid w:val="0"/>
        </w:rPr>
        <w:tab/>
        <w:t>(f)</w:t>
      </w:r>
      <w:r>
        <w:rPr>
          <w:snapToGrid w:val="0"/>
        </w:rPr>
        <w:tab/>
        <w:t>each condition currently and specifically applicable, and the period for which it is to apply;</w:t>
      </w:r>
    </w:p>
    <w:p>
      <w:pPr>
        <w:pStyle w:val="Indenta"/>
        <w:rPr>
          <w:snapToGrid w:val="0"/>
        </w:rPr>
      </w:pPr>
      <w:r>
        <w:rPr>
          <w:snapToGrid w:val="0"/>
        </w:rPr>
        <w:tab/>
        <w:t>(g)</w:t>
      </w:r>
      <w:r>
        <w:rPr>
          <w:snapToGrid w:val="0"/>
        </w:rPr>
        <w:tab/>
        <w:t>the full name and address of the person responsible; and</w:t>
      </w:r>
    </w:p>
    <w:p>
      <w:pPr>
        <w:pStyle w:val="Indenta"/>
        <w:rPr>
          <w:snapToGrid w:val="0"/>
        </w:rPr>
      </w:pPr>
      <w:r>
        <w:rPr>
          <w:snapToGrid w:val="0"/>
        </w:rPr>
        <w:tab/>
        <w:t>(h)</w:t>
      </w:r>
      <w:r>
        <w:rPr>
          <w:snapToGrid w:val="0"/>
        </w:rPr>
        <w:tab/>
        <w:t>if the exemption, or any condition, relates to specific premises the address of those premises containing such detail as is sufficient to identify those premises.</w:t>
      </w:r>
    </w:p>
    <w:p>
      <w:pPr>
        <w:pStyle w:val="Subsection"/>
        <w:rPr>
          <w:snapToGrid w:val="0"/>
        </w:rPr>
      </w:pPr>
      <w:r>
        <w:rPr>
          <w:snapToGrid w:val="0"/>
        </w:rPr>
        <w:tab/>
        <w:t>(3)</w:t>
      </w:r>
      <w:r>
        <w:rPr>
          <w:snapToGrid w:val="0"/>
        </w:rPr>
        <w:tab/>
        <w:t>For the purpose of the register required to be kept under section 45(1)(d) of the Act, the prescribed requirements to be shown in relation to any disciplinary proceedings are — </w:t>
      </w:r>
    </w:p>
    <w:p>
      <w:pPr>
        <w:pStyle w:val="Indenta"/>
        <w:rPr>
          <w:snapToGrid w:val="0"/>
        </w:rPr>
      </w:pPr>
      <w:r>
        <w:rPr>
          <w:snapToGrid w:val="0"/>
        </w:rPr>
        <w:tab/>
        <w:t>(a)</w:t>
      </w:r>
      <w:r>
        <w:rPr>
          <w:snapToGrid w:val="0"/>
        </w:rPr>
        <w:tab/>
        <w:t>the name of the licensee or other person to whom the proceedings relate;</w:t>
      </w:r>
    </w:p>
    <w:p>
      <w:pPr>
        <w:pStyle w:val="Indenta"/>
        <w:rPr>
          <w:snapToGrid w:val="0"/>
        </w:rPr>
      </w:pPr>
      <w:r>
        <w:rPr>
          <w:snapToGrid w:val="0"/>
        </w:rPr>
        <w:tab/>
        <w:t>(b)</w:t>
      </w:r>
      <w:r>
        <w:rPr>
          <w:snapToGrid w:val="0"/>
        </w:rPr>
        <w:tab/>
        <w:t>the kind of licence, and the premises, to which the proceedings relate;</w:t>
      </w:r>
    </w:p>
    <w:p>
      <w:pPr>
        <w:pStyle w:val="Indenta"/>
        <w:rPr>
          <w:snapToGrid w:val="0"/>
        </w:rPr>
      </w:pPr>
      <w:r>
        <w:rPr>
          <w:snapToGrid w:val="0"/>
        </w:rPr>
        <w:tab/>
        <w:t>(c)</w:t>
      </w:r>
      <w:r>
        <w:rPr>
          <w:snapToGrid w:val="0"/>
        </w:rPr>
        <w:tab/>
        <w:t>the nature of the matters alleged as requiring disciplinary action;</w:t>
      </w:r>
    </w:p>
    <w:p>
      <w:pPr>
        <w:pStyle w:val="Indenta"/>
        <w:rPr>
          <w:snapToGrid w:val="0"/>
        </w:rPr>
      </w:pPr>
      <w:r>
        <w:rPr>
          <w:snapToGrid w:val="0"/>
        </w:rPr>
        <w:tab/>
        <w:t>(d)</w:t>
      </w:r>
      <w:r>
        <w:rPr>
          <w:snapToGrid w:val="0"/>
        </w:rPr>
        <w:tab/>
        <w:t>each kind of disciplinary action taken, and the date on which it was taken;</w:t>
      </w:r>
    </w:p>
    <w:p>
      <w:pPr>
        <w:pStyle w:val="Indenta"/>
        <w:rPr>
          <w:snapToGrid w:val="0"/>
        </w:rPr>
      </w:pPr>
      <w:r>
        <w:rPr>
          <w:snapToGrid w:val="0"/>
        </w:rPr>
        <w:tab/>
        <w:t>(e)</w:t>
      </w:r>
      <w:r>
        <w:rPr>
          <w:snapToGrid w:val="0"/>
        </w:rPr>
        <w:tab/>
        <w:t>whether any, and what, summary determination was made, consent given or cause shown;</w:t>
      </w:r>
    </w:p>
    <w:p>
      <w:pPr>
        <w:pStyle w:val="Indenta"/>
        <w:rPr>
          <w:snapToGrid w:val="0"/>
        </w:rPr>
      </w:pPr>
      <w:r>
        <w:rPr>
          <w:snapToGrid w:val="0"/>
        </w:rPr>
        <w:tab/>
        <w:t>(f)</w:t>
      </w:r>
      <w:r>
        <w:rPr>
          <w:snapToGrid w:val="0"/>
        </w:rPr>
        <w:tab/>
        <w:t>whether any, and what, warning or penalty was imposed by the CEO summarily;</w:t>
      </w:r>
    </w:p>
    <w:p>
      <w:pPr>
        <w:pStyle w:val="Indenta"/>
      </w:pPr>
      <w:r>
        <w:tab/>
        <w:t>(g)</w:t>
      </w:r>
      <w:r>
        <w:tab/>
        <w:t>the nature of any allegation made to the State Administrative Tribunal by the CEO;</w:t>
      </w:r>
    </w:p>
    <w:p>
      <w:pPr>
        <w:pStyle w:val="Indenta"/>
      </w:pPr>
      <w:r>
        <w:tab/>
        <w:t>(h)</w:t>
      </w:r>
      <w:r>
        <w:tab/>
        <w:t>the outcome of any allegation to</w:t>
      </w:r>
      <w:r>
        <w:rPr>
          <w:snapToGrid w:val="0"/>
        </w:rPr>
        <w:t xml:space="preserve"> the State Administrative Tribunal, including</w:t>
      </w:r>
      <w:r>
        <w:t xml:space="preserve"> </w:t>
      </w:r>
      <w:r>
        <w:rPr>
          <w:snapToGrid w:val="0"/>
        </w:rPr>
        <w:t>any penalty imposed by the Tribunal</w:t>
      </w:r>
      <w:r>
        <w:t>; and</w:t>
      </w:r>
    </w:p>
    <w:p>
      <w:pPr>
        <w:pStyle w:val="Ednotepara"/>
      </w:pPr>
      <w:r>
        <w:tab/>
        <w:t>[(j), (k)</w:t>
      </w:r>
      <w:r>
        <w:tab/>
        <w:t>deleted]</w:t>
      </w:r>
    </w:p>
    <w:p>
      <w:pPr>
        <w:pStyle w:val="Indenta"/>
        <w:rPr>
          <w:snapToGrid w:val="0"/>
        </w:rPr>
      </w:pPr>
      <w:r>
        <w:rPr>
          <w:snapToGrid w:val="0"/>
        </w:rPr>
        <w:tab/>
        <w:t>(l)</w:t>
      </w:r>
      <w:r>
        <w:rPr>
          <w:snapToGrid w:val="0"/>
        </w:rPr>
        <w:tab/>
        <w:t xml:space="preserve">the nature, and outcome, of any </w:t>
      </w:r>
      <w:r>
        <w:t xml:space="preserve">review by </w:t>
      </w:r>
      <w:r>
        <w:rPr>
          <w:snapToGrid w:val="0"/>
        </w:rPr>
        <w:t>the State Administrative Tribunal.</w:t>
      </w:r>
    </w:p>
    <w:p>
      <w:pPr>
        <w:pStyle w:val="Subsection"/>
        <w:rPr>
          <w:snapToGrid w:val="0"/>
        </w:rPr>
      </w:pPr>
      <w:r>
        <w:rPr>
          <w:snapToGrid w:val="0"/>
        </w:rPr>
        <w:tab/>
        <w:t>(4)</w:t>
      </w:r>
      <w:r>
        <w:rPr>
          <w:snapToGrid w:val="0"/>
        </w:rPr>
        <w:tab/>
        <w:t>The CEO shall cause to be kept, in a place and manner approved by the Minister, registers containing information relating to — </w:t>
      </w:r>
    </w:p>
    <w:p>
      <w:pPr>
        <w:pStyle w:val="Indenta"/>
        <w:rPr>
          <w:snapToGrid w:val="0"/>
        </w:rPr>
      </w:pPr>
      <w:r>
        <w:rPr>
          <w:snapToGrid w:val="0"/>
        </w:rPr>
        <w:tab/>
        <w:t>(a)</w:t>
      </w:r>
      <w:r>
        <w:rPr>
          <w:snapToGrid w:val="0"/>
        </w:rPr>
        <w:tab/>
        <w:t>the export from the State of gametes, eggs in the process of fertilisation or embryos; and</w:t>
      </w:r>
    </w:p>
    <w:p>
      <w:pPr>
        <w:pStyle w:val="Indenta"/>
        <w:rPr>
          <w:snapToGrid w:val="0"/>
        </w:rPr>
      </w:pPr>
      <w:r>
        <w:rPr>
          <w:snapToGrid w:val="0"/>
        </w:rPr>
        <w:tab/>
        <w:t>(b)</w:t>
      </w:r>
      <w:r>
        <w:rPr>
          <w:snapToGrid w:val="0"/>
        </w:rPr>
        <w:tab/>
        <w:t>the subsequent use, or other dealing in or disposal, of the exported material,</w:t>
      </w:r>
    </w:p>
    <w:p>
      <w:pPr>
        <w:pStyle w:val="Subsection"/>
        <w:rPr>
          <w:snapToGrid w:val="0"/>
        </w:rPr>
      </w:pPr>
      <w:r>
        <w:rPr>
          <w:snapToGrid w:val="0"/>
        </w:rPr>
        <w:tab/>
      </w:r>
      <w:r>
        <w:rPr>
          <w:snapToGrid w:val="0"/>
        </w:rPr>
        <w:tab/>
        <w:t>as may be required to be supplied by any provision of the Code, by a direction given under section 31(1)(b), or by a condition imposed under any such provision or direction.</w:t>
      </w:r>
    </w:p>
    <w:p>
      <w:pPr>
        <w:pStyle w:val="Footnotesection"/>
      </w:pPr>
      <w:r>
        <w:tab/>
        <w:t>[Regulation 4 amended</w:t>
      </w:r>
      <w:del w:id="28" w:author="Master Repository Process" w:date="2021-08-28T17:29:00Z">
        <w:r>
          <w:delText xml:space="preserve"> in</w:delText>
        </w:r>
      </w:del>
      <w:ins w:id="29" w:author="Master Repository Process" w:date="2021-08-28T17:29:00Z">
        <w:r>
          <w:t>:</w:t>
        </w:r>
      </w:ins>
      <w:r>
        <w:t xml:space="preserve"> Gazette 12 May 1995 p. 1775; 30 Dec 2004 p. 6939; 15 Dec 2006 p. 5628-9.] </w:t>
      </w:r>
    </w:p>
    <w:p>
      <w:pPr>
        <w:pStyle w:val="Heading5"/>
        <w:rPr>
          <w:ins w:id="30" w:author="Master Repository Process" w:date="2021-08-28T17:29:00Z"/>
        </w:rPr>
      </w:pPr>
      <w:bookmarkStart w:id="31" w:name="_Toc523384548"/>
      <w:bookmarkStart w:id="32" w:name="_Toc523384737"/>
      <w:bookmarkStart w:id="33" w:name="_Toc525122053"/>
      <w:ins w:id="34" w:author="Master Repository Process" w:date="2021-08-28T17:29:00Z">
        <w:r>
          <w:rPr>
            <w:rStyle w:val="CharSectno"/>
          </w:rPr>
          <w:t>4A</w:t>
        </w:r>
        <w:r>
          <w:t>.</w:t>
        </w:r>
        <w:r>
          <w:tab/>
          <w:t>Form of warrant</w:t>
        </w:r>
        <w:bookmarkEnd w:id="31"/>
        <w:bookmarkEnd w:id="32"/>
        <w:bookmarkEnd w:id="33"/>
      </w:ins>
    </w:p>
    <w:p>
      <w:pPr>
        <w:pStyle w:val="Subsection"/>
        <w:rPr>
          <w:ins w:id="35" w:author="Master Repository Process" w:date="2021-08-28T17:29:00Z"/>
        </w:rPr>
      </w:pPr>
      <w:ins w:id="36" w:author="Master Repository Process" w:date="2021-08-28T17:29:00Z">
        <w:r>
          <w:tab/>
        </w:r>
        <w:r>
          <w:tab/>
          <w:t>A warrant for the purposes of section 55(1) of the Act must be in the form of Schedule 1 Form 3.</w:t>
        </w:r>
      </w:ins>
    </w:p>
    <w:p>
      <w:pPr>
        <w:pStyle w:val="Footnotesection"/>
        <w:rPr>
          <w:ins w:id="37" w:author="Master Repository Process" w:date="2021-08-28T17:29:00Z"/>
        </w:rPr>
      </w:pPr>
      <w:ins w:id="38" w:author="Master Repository Process" w:date="2021-08-28T17:29:00Z">
        <w:r>
          <w:tab/>
          <w:t>[Regulation 4A inserted: Gazette 18 Sep 2018 p. 3513.]</w:t>
        </w:r>
      </w:ins>
    </w:p>
    <w:p>
      <w:pPr>
        <w:pStyle w:val="Heading5"/>
        <w:rPr>
          <w:snapToGrid w:val="0"/>
        </w:rPr>
      </w:pPr>
      <w:bookmarkStart w:id="39" w:name="_Toc525122054"/>
      <w:bookmarkStart w:id="40" w:name="_Toc518028879"/>
      <w:r>
        <w:rPr>
          <w:rStyle w:val="CharSectno"/>
        </w:rPr>
        <w:t>5</w:t>
      </w:r>
      <w:r>
        <w:rPr>
          <w:snapToGrid w:val="0"/>
        </w:rPr>
        <w:t xml:space="preserve">. </w:t>
      </w:r>
      <w:r>
        <w:rPr>
          <w:snapToGrid w:val="0"/>
        </w:rPr>
        <w:tab/>
        <w:t>Authorised officers</w:t>
      </w:r>
      <w:bookmarkEnd w:id="39"/>
      <w:bookmarkEnd w:id="40"/>
      <w:r>
        <w:rPr>
          <w:snapToGrid w:val="0"/>
        </w:rPr>
        <w:t xml:space="preserve"> </w:t>
      </w:r>
    </w:p>
    <w:p>
      <w:pPr>
        <w:pStyle w:val="Subsection"/>
        <w:rPr>
          <w:snapToGrid w:val="0"/>
        </w:rPr>
      </w:pPr>
      <w:r>
        <w:rPr>
          <w:snapToGrid w:val="0"/>
        </w:rPr>
        <w:tab/>
      </w:r>
      <w:r>
        <w:rPr>
          <w:snapToGrid w:val="0"/>
        </w:rPr>
        <w:tab/>
        <w:t>The certificate of identity to be issued to an authorised officer or other person to whom section 59(2) of the Act applies shall show — </w:t>
      </w:r>
    </w:p>
    <w:p>
      <w:pPr>
        <w:pStyle w:val="Indenta"/>
        <w:rPr>
          <w:snapToGrid w:val="0"/>
        </w:rPr>
      </w:pPr>
      <w:r>
        <w:rPr>
          <w:snapToGrid w:val="0"/>
        </w:rPr>
        <w:tab/>
        <w:t>(a)</w:t>
      </w:r>
      <w:r>
        <w:rPr>
          <w:snapToGrid w:val="0"/>
        </w:rPr>
        <w:tab/>
        <w:t>the full name, and a photograph of the face, of that person;</w:t>
      </w:r>
    </w:p>
    <w:p>
      <w:pPr>
        <w:pStyle w:val="Indenta"/>
        <w:keepNext/>
        <w:rPr>
          <w:snapToGrid w:val="0"/>
        </w:rPr>
      </w:pPr>
      <w:r>
        <w:rPr>
          <w:snapToGrid w:val="0"/>
        </w:rPr>
        <w:tab/>
        <w:t>(b)</w:t>
      </w:r>
      <w:r>
        <w:rPr>
          <w:snapToGrid w:val="0"/>
        </w:rPr>
        <w:tab/>
        <w:t>whether that person — </w:t>
      </w:r>
    </w:p>
    <w:p>
      <w:pPr>
        <w:pStyle w:val="Indenti"/>
        <w:rPr>
          <w:snapToGrid w:val="0"/>
        </w:rPr>
      </w:pPr>
      <w:r>
        <w:rPr>
          <w:snapToGrid w:val="0"/>
        </w:rPr>
        <w:tab/>
        <w:t>(i)</w:t>
      </w:r>
      <w:r>
        <w:rPr>
          <w:snapToGrid w:val="0"/>
        </w:rPr>
        <w:tab/>
        <w:t>is generally authorised for the purposes of the Act;</w:t>
      </w:r>
    </w:p>
    <w:p>
      <w:pPr>
        <w:pStyle w:val="Indenti"/>
        <w:rPr>
          <w:snapToGrid w:val="0"/>
        </w:rPr>
      </w:pPr>
      <w:r>
        <w:rPr>
          <w:snapToGrid w:val="0"/>
        </w:rPr>
        <w:tab/>
        <w:t>(ii)</w:t>
      </w:r>
      <w:r>
        <w:rPr>
          <w:snapToGrid w:val="0"/>
        </w:rPr>
        <w:tab/>
        <w:t>is authorised only for specific named functions or in particular circumstances; and</w:t>
      </w:r>
    </w:p>
    <w:p>
      <w:pPr>
        <w:pStyle w:val="Indenti"/>
        <w:rPr>
          <w:snapToGrid w:val="0"/>
        </w:rPr>
      </w:pPr>
      <w:r>
        <w:rPr>
          <w:snapToGrid w:val="0"/>
        </w:rPr>
        <w:tab/>
        <w:t>(iii)</w:t>
      </w:r>
      <w:r>
        <w:rPr>
          <w:snapToGrid w:val="0"/>
        </w:rPr>
        <w:tab/>
        <w:t>is, or is not, to be given right of access to participant identifying information;</w:t>
      </w:r>
    </w:p>
    <w:p>
      <w:pPr>
        <w:pStyle w:val="Indenta"/>
        <w:rPr>
          <w:snapToGrid w:val="0"/>
        </w:rPr>
      </w:pPr>
      <w:r>
        <w:rPr>
          <w:snapToGrid w:val="0"/>
        </w:rPr>
        <w:tab/>
        <w:t>(c)</w:t>
      </w:r>
      <w:r>
        <w:rPr>
          <w:snapToGrid w:val="0"/>
        </w:rPr>
        <w:tab/>
        <w:t>the signature of the holder; and</w:t>
      </w:r>
    </w:p>
    <w:p>
      <w:pPr>
        <w:pStyle w:val="Indenta"/>
        <w:keepNext/>
        <w:rPr>
          <w:snapToGrid w:val="0"/>
        </w:rPr>
      </w:pPr>
      <w:r>
        <w:rPr>
          <w:snapToGrid w:val="0"/>
        </w:rPr>
        <w:tab/>
        <w:t>(d)</w:t>
      </w:r>
      <w:r>
        <w:rPr>
          <w:snapToGrid w:val="0"/>
        </w:rPr>
        <w:tab/>
        <w:t>the signature of the CEO , and the date of issue,</w:t>
      </w:r>
    </w:p>
    <w:p>
      <w:pPr>
        <w:pStyle w:val="Subsection"/>
        <w:rPr>
          <w:snapToGrid w:val="0"/>
        </w:rPr>
      </w:pPr>
      <w:r>
        <w:rPr>
          <w:snapToGrid w:val="0"/>
        </w:rPr>
        <w:tab/>
      </w:r>
      <w:r>
        <w:rPr>
          <w:snapToGrid w:val="0"/>
        </w:rPr>
        <w:tab/>
        <w:t>on a background clearly stating the name of the Act, and identifying an officer of the Department of whom inquiries may be made.</w:t>
      </w:r>
    </w:p>
    <w:p>
      <w:pPr>
        <w:pStyle w:val="Footnotesection"/>
      </w:pPr>
      <w:r>
        <w:tab/>
        <w:t>[Regulation 5 amended</w:t>
      </w:r>
      <w:del w:id="41" w:author="Master Repository Process" w:date="2021-08-28T17:29:00Z">
        <w:r>
          <w:delText xml:space="preserve"> in</w:delText>
        </w:r>
      </w:del>
      <w:ins w:id="42" w:author="Master Repository Process" w:date="2021-08-28T17:29:00Z">
        <w:r>
          <w:t>:</w:t>
        </w:r>
      </w:ins>
      <w:r>
        <w:t xml:space="preserve"> Gazette 15 Dec 2006 p. 5629.]</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43" w:name="_Toc523384235"/>
      <w:bookmarkStart w:id="44" w:name="_Toc523384245"/>
      <w:bookmarkStart w:id="45" w:name="_Toc523384550"/>
      <w:bookmarkStart w:id="46" w:name="_Toc523384739"/>
      <w:bookmarkStart w:id="47" w:name="_Toc525122055"/>
      <w:bookmarkStart w:id="48" w:name="_Toc514933951"/>
      <w:bookmarkStart w:id="49" w:name="_Toc514933998"/>
      <w:bookmarkStart w:id="50" w:name="_Toc514935293"/>
      <w:bookmarkStart w:id="51" w:name="_Toc514938320"/>
      <w:bookmarkStart w:id="52" w:name="_Toc515004556"/>
      <w:bookmarkStart w:id="53" w:name="_Toc518028880"/>
      <w:r>
        <w:rPr>
          <w:rStyle w:val="CharSchNo"/>
        </w:rPr>
        <w:t>Schedule</w:t>
      </w:r>
      <w:del w:id="54" w:author="Master Repository Process" w:date="2021-08-28T17:29:00Z">
        <w:r>
          <w:rPr>
            <w:rStyle w:val="CharSchText"/>
          </w:rPr>
          <w:delText xml:space="preserve"> </w:delText>
        </w:r>
      </w:del>
      <w:ins w:id="55" w:author="Master Repository Process" w:date="2021-08-28T17:29:00Z">
        <w:r>
          <w:rPr>
            <w:rStyle w:val="CharSchNo"/>
          </w:rPr>
          <w:t> 1</w:t>
        </w:r>
        <w:r>
          <w:rPr>
            <w:rStyle w:val="CharSDivText"/>
          </w:rPr>
          <w:t> </w:t>
        </w:r>
        <w:r>
          <w:t>—</w:t>
        </w:r>
        <w:r>
          <w:rPr>
            <w:rStyle w:val="CharSDivText"/>
          </w:rPr>
          <w:t> </w:t>
        </w:r>
        <w:r>
          <w:rPr>
            <w:rStyle w:val="CharSchText"/>
          </w:rPr>
          <w:t>Forms</w:t>
        </w:r>
      </w:ins>
      <w:bookmarkEnd w:id="43"/>
      <w:bookmarkEnd w:id="44"/>
      <w:bookmarkEnd w:id="45"/>
      <w:bookmarkEnd w:id="46"/>
      <w:bookmarkEnd w:id="47"/>
    </w:p>
    <w:p>
      <w:pPr>
        <w:pStyle w:val="yShoulderClause"/>
        <w:rPr>
          <w:ins w:id="56" w:author="Master Repository Process" w:date="2021-08-28T17:29:00Z"/>
        </w:rPr>
      </w:pPr>
      <w:ins w:id="57" w:author="Master Repository Process" w:date="2021-08-28T17:29:00Z">
        <w:r>
          <w:t>[r. 2(1) and (2) and 4A]</w:t>
        </w:r>
      </w:ins>
    </w:p>
    <w:p>
      <w:pPr>
        <w:pStyle w:val="yFootnoteheading"/>
        <w:rPr>
          <w:ins w:id="58" w:author="Master Repository Process" w:date="2021-08-28T17:29:00Z"/>
        </w:rPr>
      </w:pPr>
      <w:ins w:id="59" w:author="Master Repository Process" w:date="2021-08-28T17:29:00Z">
        <w:r>
          <w:tab/>
          <w:t>[Heading inserted: Gazette 18 Sep 2018 p. 3513.]</w:t>
        </w:r>
      </w:ins>
    </w:p>
    <w:bookmarkEnd w:id="48"/>
    <w:bookmarkEnd w:id="49"/>
    <w:bookmarkEnd w:id="50"/>
    <w:bookmarkEnd w:id="51"/>
    <w:bookmarkEnd w:id="52"/>
    <w:bookmarkEnd w:id="53"/>
    <w:p>
      <w:pPr>
        <w:pStyle w:val="yMiscellaneousHeading"/>
        <w:rPr>
          <w:b/>
          <w:bCs/>
          <w:snapToGrid w:val="0"/>
        </w:rPr>
      </w:pPr>
      <w:r>
        <w:rPr>
          <w:b/>
          <w:bCs/>
          <w:snapToGrid w:val="0"/>
        </w:rPr>
        <w:t xml:space="preserve">FORM </w:t>
      </w:r>
      <w:r>
        <w:rPr>
          <w:rStyle w:val="CharSClsNo"/>
          <w:b/>
        </w:rPr>
        <w:t>1</w:t>
      </w:r>
    </w:p>
    <w:p>
      <w:pPr>
        <w:pStyle w:val="yShoulderClause"/>
        <w:rPr>
          <w:del w:id="60" w:author="Master Repository Process" w:date="2021-08-28T17:29:00Z"/>
          <w:snapToGrid w:val="0"/>
        </w:rPr>
      </w:pPr>
      <w:del w:id="61" w:author="Master Repository Process" w:date="2021-08-28T17:29:00Z">
        <w:r>
          <w:rPr>
            <w:snapToGrid w:val="0"/>
          </w:rPr>
          <w:delText>[Reg. 2(1)]</w:delText>
        </w:r>
      </w:del>
    </w:p>
    <w:p>
      <w:pPr>
        <w:pStyle w:val="yMiscellaneousHeading"/>
        <w:rPr>
          <w:i/>
          <w:iCs/>
          <w:snapToGrid w:val="0"/>
        </w:rPr>
      </w:pPr>
      <w:r>
        <w:rPr>
          <w:i/>
          <w:iCs/>
          <w:snapToGrid w:val="0"/>
        </w:rPr>
        <w:t>HUMAN REPRODUCTIVE TECHNOLOGY ACT 1991</w:t>
      </w:r>
    </w:p>
    <w:p>
      <w:pPr>
        <w:pStyle w:val="yMiscellaneousHeading"/>
        <w:rPr>
          <w:i/>
          <w:iCs/>
          <w:snapToGrid w:val="0"/>
        </w:rPr>
      </w:pPr>
      <w:r>
        <w:rPr>
          <w:i/>
          <w:iCs/>
          <w:snapToGrid w:val="0"/>
        </w:rPr>
        <w:t xml:space="preserve">HUMAN REPRODUCTIVE TECHNOLOGY </w:t>
      </w:r>
      <w:del w:id="62" w:author="Master Repository Process" w:date="2021-08-28T17:29:00Z">
        <w:r>
          <w:rPr>
            <w:i/>
            <w:iCs/>
            <w:snapToGrid w:val="0"/>
          </w:rPr>
          <w:delText xml:space="preserve">(LICENCES AND REGISTERS) </w:delText>
        </w:r>
      </w:del>
      <w:r>
        <w:rPr>
          <w:i/>
          <w:iCs/>
          <w:snapToGrid w:val="0"/>
        </w:rPr>
        <w:t>REGULATIONS</w:t>
      </w:r>
      <w:del w:id="63" w:author="Master Repository Process" w:date="2021-08-28T17:29:00Z">
        <w:r>
          <w:rPr>
            <w:i/>
            <w:iCs/>
            <w:snapToGrid w:val="0"/>
          </w:rPr>
          <w:delText xml:space="preserve"> </w:delText>
        </w:r>
      </w:del>
      <w:ins w:id="64" w:author="Master Repository Process" w:date="2021-08-28T17:29:00Z">
        <w:r>
          <w:rPr>
            <w:i/>
            <w:iCs/>
            <w:snapToGrid w:val="0"/>
          </w:rPr>
          <w:t> </w:t>
        </w:r>
      </w:ins>
      <w:r>
        <w:rPr>
          <w:i/>
          <w:iCs/>
          <w:snapToGrid w:val="0"/>
        </w:rPr>
        <w:t>1993</w:t>
      </w:r>
    </w:p>
    <w:p>
      <w:pPr>
        <w:pStyle w:val="yMiscellaneousHeading"/>
        <w:rPr>
          <w:b/>
          <w:snapToGrid w:val="0"/>
        </w:rPr>
      </w:pPr>
      <w:r>
        <w:rPr>
          <w:b/>
          <w:snapToGrid w:val="0"/>
        </w:rPr>
        <w:t>APPLICATION FOR EXEMPTION IN RESPECT OF ARTIFICIAL INSEMINATION PROCEDURES</w:t>
      </w:r>
    </w:p>
    <w:p>
      <w:pPr>
        <w:pStyle w:val="yMiscellaneousBody"/>
        <w:rPr>
          <w:snapToGrid w:val="0"/>
        </w:rPr>
      </w:pPr>
      <w:r>
        <w:rPr>
          <w:snapToGrid w:val="0"/>
        </w:rPr>
        <w:t>I ..............................................................................................................................</w:t>
      </w:r>
    </w:p>
    <w:p>
      <w:pPr>
        <w:pStyle w:val="yMiscellaneousBody"/>
        <w:spacing w:before="0"/>
        <w:jc w:val="center"/>
        <w:rPr>
          <w:snapToGrid w:val="0"/>
        </w:rPr>
      </w:pPr>
      <w:r>
        <w:rPr>
          <w:snapToGrid w:val="0"/>
        </w:rPr>
        <w:t>(Full name of applicant)</w:t>
      </w:r>
    </w:p>
    <w:p>
      <w:pPr>
        <w:pStyle w:val="yMiscellaneousBody"/>
        <w:rPr>
          <w:snapToGrid w:val="0"/>
        </w:rPr>
      </w:pPr>
      <w:r>
        <w:rPr>
          <w:snapToGrid w:val="0"/>
        </w:rPr>
        <w:t>of ............................................................................................................................</w:t>
      </w:r>
    </w:p>
    <w:p>
      <w:pPr>
        <w:pStyle w:val="yMiscellaneousBody"/>
        <w:spacing w:before="0"/>
        <w:jc w:val="center"/>
        <w:rPr>
          <w:snapToGrid w:val="0"/>
        </w:rPr>
      </w:pPr>
      <w:r>
        <w:rPr>
          <w:snapToGrid w:val="0"/>
        </w:rPr>
        <w:t>(Address, fax. and telephone number of applicant)</w:t>
      </w:r>
    </w:p>
    <w:p>
      <w:pPr>
        <w:pStyle w:val="yMiscellaneousBody"/>
        <w:rPr>
          <w:snapToGrid w:val="0"/>
        </w:rPr>
      </w:pPr>
      <w:r>
        <w:rPr>
          <w:snapToGrid w:val="0"/>
        </w:rPr>
        <w:t xml:space="preserve">being a licensed medical practitioner, hereby apply for an exemption from the licensing requirements of the </w:t>
      </w:r>
      <w:r>
        <w:rPr>
          <w:i/>
          <w:snapToGrid w:val="0"/>
        </w:rPr>
        <w:t>Human Reproductive Technology Act 1991</w:t>
      </w:r>
      <w:r>
        <w:rPr>
          <w:snapToGrid w:val="0"/>
        </w:rPr>
        <w:t xml:space="preserve"> in respect of the carrying out of artificial insemination procedures of the following kind — </w:t>
      </w:r>
    </w:p>
    <w:p>
      <w:pPr>
        <w:pStyle w:val="yMiscellaneousBody"/>
        <w:rPr>
          <w:snapToGrid w:val="0"/>
        </w:rPr>
      </w:pPr>
      <w:r>
        <w:rPr>
          <w:snapToGrid w:val="0"/>
        </w:rPr>
        <w:t>................................................................................................................. (Specify)</w:t>
      </w:r>
    </w:p>
    <w:p>
      <w:pPr>
        <w:pStyle w:val="yMiscellaneousBody"/>
        <w:rPr>
          <w:snapToGrid w:val="0"/>
        </w:rPr>
      </w:pPr>
      <w:r>
        <w:rPr>
          <w:snapToGrid w:val="0"/>
        </w:rPr>
        <w:t>I understand that the conditions specified in s. 33 of the Act will apply to this exemption.</w:t>
      </w:r>
    </w:p>
    <w:p>
      <w:pPr>
        <w:pStyle w:val="yMiscellaneousBody"/>
        <w:rPr>
          <w:snapToGrid w:val="0"/>
        </w:rPr>
      </w:pPr>
      <w:r>
        <w:rPr>
          <w:snapToGrid w:val="0"/>
        </w:rPr>
        <w:t>I undertake — </w:t>
      </w:r>
    </w:p>
    <w:p>
      <w:pPr>
        <w:pStyle w:val="yMiscellaneousBody"/>
        <w:tabs>
          <w:tab w:val="left" w:pos="567"/>
          <w:tab w:val="left" w:pos="993"/>
        </w:tabs>
        <w:ind w:left="993" w:hanging="993"/>
        <w:rPr>
          <w:snapToGrid w:val="0"/>
        </w:rPr>
      </w:pPr>
      <w:r>
        <w:rPr>
          <w:snapToGrid w:val="0"/>
        </w:rPr>
        <w:tab/>
        <w:t>(a)</w:t>
      </w:r>
      <w:r>
        <w:rPr>
          <w:snapToGrid w:val="0"/>
        </w:rPr>
        <w:tab/>
        <w:t>to observe and comply with — </w:t>
      </w:r>
    </w:p>
    <w:p>
      <w:pPr>
        <w:pStyle w:val="yMiscellaneousBody"/>
        <w:tabs>
          <w:tab w:val="left" w:pos="993"/>
        </w:tabs>
        <w:ind w:left="1418" w:hanging="1418"/>
        <w:rPr>
          <w:snapToGrid w:val="0"/>
        </w:rPr>
      </w:pPr>
      <w:r>
        <w:rPr>
          <w:snapToGrid w:val="0"/>
        </w:rPr>
        <w:tab/>
        <w:t>(i)</w:t>
      </w:r>
      <w:r>
        <w:rPr>
          <w:snapToGrid w:val="0"/>
        </w:rPr>
        <w:tab/>
        <w:t>the Code of Practice; and</w:t>
      </w:r>
    </w:p>
    <w:p>
      <w:pPr>
        <w:pStyle w:val="yMiscellaneousBody"/>
        <w:tabs>
          <w:tab w:val="left" w:pos="993"/>
        </w:tabs>
        <w:ind w:left="1418" w:hanging="1418"/>
        <w:rPr>
          <w:snapToGrid w:val="0"/>
        </w:rPr>
      </w:pPr>
      <w:r>
        <w:rPr>
          <w:snapToGrid w:val="0"/>
        </w:rPr>
        <w:tab/>
        <w:t>(ii)</w:t>
      </w:r>
      <w:r>
        <w:rPr>
          <w:snapToGrid w:val="0"/>
        </w:rPr>
        <w:tab/>
        <w:t>any direction from the</w:t>
      </w:r>
      <w:r>
        <w:t xml:space="preserve"> Chief Executive Officer of the Department of Health</w:t>
      </w:r>
      <w:r>
        <w:rPr>
          <w:snapToGrid w:val="0"/>
        </w:rPr>
        <w:t>,</w:t>
      </w:r>
    </w:p>
    <w:p>
      <w:pPr>
        <w:pStyle w:val="yMiscellaneousBody"/>
        <w:tabs>
          <w:tab w:val="left" w:pos="567"/>
          <w:tab w:val="left" w:pos="993"/>
        </w:tabs>
        <w:ind w:left="993" w:hanging="993"/>
        <w:rPr>
          <w:snapToGrid w:val="0"/>
        </w:rPr>
      </w:pPr>
      <w:r>
        <w:rPr>
          <w:snapToGrid w:val="0"/>
        </w:rPr>
        <w:tab/>
      </w:r>
      <w:r>
        <w:rPr>
          <w:snapToGrid w:val="0"/>
        </w:rPr>
        <w:tab/>
        <w:t>in so far as it relates to any relevant artificial insemination procedure;</w:t>
      </w:r>
    </w:p>
    <w:p>
      <w:pPr>
        <w:pStyle w:val="yMiscellaneousBody"/>
        <w:tabs>
          <w:tab w:val="left" w:pos="567"/>
          <w:tab w:val="left" w:pos="993"/>
        </w:tabs>
        <w:ind w:left="993" w:hanging="993"/>
        <w:rPr>
          <w:snapToGrid w:val="0"/>
        </w:rPr>
      </w:pPr>
      <w:r>
        <w:rPr>
          <w:snapToGrid w:val="0"/>
        </w:rPr>
        <w:tab/>
        <w:t>(b)</w:t>
      </w:r>
      <w:r>
        <w:rPr>
          <w:snapToGrid w:val="0"/>
        </w:rPr>
        <w:tab/>
        <w:t>to furnish such detail as is possible and may be required to — </w:t>
      </w:r>
    </w:p>
    <w:p>
      <w:pPr>
        <w:pStyle w:val="yMiscellaneousBody"/>
        <w:tabs>
          <w:tab w:val="left" w:pos="993"/>
        </w:tabs>
        <w:ind w:left="1418" w:hanging="1418"/>
        <w:rPr>
          <w:snapToGrid w:val="0"/>
        </w:rPr>
      </w:pPr>
      <w:r>
        <w:rPr>
          <w:snapToGrid w:val="0"/>
        </w:rPr>
        <w:tab/>
        <w:t>(i)</w:t>
      </w:r>
      <w:r>
        <w:rPr>
          <w:snapToGrid w:val="0"/>
        </w:rPr>
        <w:tab/>
        <w:t>the storage licensee from whom sperm was obtained; or</w:t>
      </w:r>
    </w:p>
    <w:p>
      <w:pPr>
        <w:pStyle w:val="yMiscellaneousBody"/>
        <w:tabs>
          <w:tab w:val="left" w:pos="993"/>
        </w:tabs>
        <w:ind w:left="1418" w:hanging="1418"/>
        <w:rPr>
          <w:snapToGrid w:val="0"/>
        </w:rPr>
      </w:pPr>
      <w:r>
        <w:rPr>
          <w:snapToGrid w:val="0"/>
        </w:rPr>
        <w:tab/>
        <w:t>(ii)</w:t>
      </w:r>
      <w:r>
        <w:rPr>
          <w:snapToGrid w:val="0"/>
        </w:rPr>
        <w:tab/>
        <w:t>if the sperm was not obtained from a storage licensee, the</w:t>
      </w:r>
      <w:r>
        <w:t xml:space="preserve"> Chief Executive Officer of the Department of Health</w:t>
      </w:r>
      <w:r>
        <w:rPr>
          <w:snapToGrid w:val="0"/>
        </w:rPr>
        <w:t>,</w:t>
      </w:r>
    </w:p>
    <w:p>
      <w:pPr>
        <w:pStyle w:val="yMiscellaneousBody"/>
        <w:tabs>
          <w:tab w:val="left" w:pos="567"/>
          <w:tab w:val="left" w:pos="993"/>
        </w:tabs>
        <w:ind w:left="993" w:hanging="993"/>
        <w:rPr>
          <w:snapToGrid w:val="0"/>
        </w:rPr>
      </w:pPr>
      <w:r>
        <w:rPr>
          <w:snapToGrid w:val="0"/>
        </w:rPr>
        <w:tab/>
      </w:r>
      <w:r>
        <w:rPr>
          <w:snapToGrid w:val="0"/>
        </w:rPr>
        <w:tab/>
        <w:t>of the outcome of each procedure I perform, or authorise, involving donor insemination;</w:t>
      </w:r>
    </w:p>
    <w:p>
      <w:pPr>
        <w:pStyle w:val="yMiscellaneousBody"/>
        <w:tabs>
          <w:tab w:val="left" w:pos="567"/>
          <w:tab w:val="left" w:pos="993"/>
        </w:tabs>
        <w:ind w:left="993" w:hanging="993"/>
        <w:rPr>
          <w:snapToGrid w:val="0"/>
        </w:rPr>
      </w:pPr>
      <w:r>
        <w:rPr>
          <w:snapToGrid w:val="0"/>
        </w:rPr>
        <w:tab/>
      </w:r>
      <w:r>
        <w:rPr>
          <w:snapToGrid w:val="0"/>
        </w:rPr>
        <w:tab/>
        <w:t>and</w:t>
      </w:r>
    </w:p>
    <w:p>
      <w:pPr>
        <w:pStyle w:val="yMiscellaneousBody"/>
        <w:tabs>
          <w:tab w:val="left" w:pos="567"/>
          <w:tab w:val="left" w:pos="993"/>
        </w:tabs>
        <w:ind w:left="993" w:hanging="993"/>
        <w:rPr>
          <w:snapToGrid w:val="0"/>
        </w:rPr>
      </w:pPr>
      <w:r>
        <w:rPr>
          <w:snapToGrid w:val="0"/>
        </w:rPr>
        <w:tab/>
        <w:t>(c)</w:t>
      </w:r>
      <w:r>
        <w:rPr>
          <w:snapToGrid w:val="0"/>
        </w:rPr>
        <w:tab/>
        <w:t>to comply with any requirement made under the Act as to the obtaining of effective consent from participants.</w:t>
      </w:r>
    </w:p>
    <w:p>
      <w:pPr>
        <w:pStyle w:val="yMiscellaneousBody"/>
        <w:tabs>
          <w:tab w:val="left" w:pos="4253"/>
        </w:tabs>
        <w:rPr>
          <w:snapToGrid w:val="0"/>
        </w:rPr>
      </w:pPr>
      <w:r>
        <w:rPr>
          <w:snapToGrid w:val="0"/>
        </w:rPr>
        <w:t>Signed .........................................</w:t>
      </w:r>
      <w:r>
        <w:rPr>
          <w:snapToGrid w:val="0"/>
        </w:rPr>
        <w:tab/>
        <w:t>Date  ............./............./.............</w:t>
      </w:r>
    </w:p>
    <w:p>
      <w:pPr>
        <w:pStyle w:val="yMiscellaneousBody"/>
        <w:rPr>
          <w:snapToGrid w:val="0"/>
        </w:rPr>
      </w:pPr>
      <w:r>
        <w:rPr>
          <w:snapToGrid w:val="0"/>
        </w:rPr>
        <w:t>For further information contact:</w:t>
      </w:r>
    </w:p>
    <w:p>
      <w:pPr>
        <w:pStyle w:val="yMiscellaneousBody"/>
        <w:rPr>
          <w:snapToGrid w:val="0"/>
        </w:rPr>
      </w:pPr>
      <w:r>
        <w:rPr>
          <w:snapToGrid w:val="0"/>
        </w:rPr>
        <w:t>Coordinator/Reproductive Technology</w:t>
      </w:r>
      <w:r>
        <w:rPr>
          <w:snapToGrid w:val="0"/>
        </w:rPr>
        <w:br/>
      </w:r>
      <w:r>
        <w:rPr>
          <w:iCs/>
          <w:snapToGrid w:val="0"/>
        </w:rPr>
        <w:t>Department of Health</w:t>
      </w:r>
      <w:r>
        <w:rPr>
          <w:snapToGrid w:val="0"/>
        </w:rPr>
        <w:br/>
        <w:t>189 Royal Street</w:t>
      </w:r>
      <w:r>
        <w:rPr>
          <w:snapToGrid w:val="0"/>
        </w:rPr>
        <w:br/>
        <w:t>EAST PERTH 6004</w:t>
      </w:r>
    </w:p>
    <w:p>
      <w:pPr>
        <w:pStyle w:val="yMiscellaneousBody"/>
        <w:rPr>
          <w:snapToGrid w:val="0"/>
        </w:rPr>
      </w:pPr>
      <w:r>
        <w:rPr>
          <w:snapToGrid w:val="0"/>
        </w:rPr>
        <w:t>Phone (08) 9222 4260</w:t>
      </w:r>
      <w:r>
        <w:rPr>
          <w:snapToGrid w:val="0"/>
        </w:rPr>
        <w:br/>
        <w:t>Fax (08) 9222 4236</w:t>
      </w:r>
    </w:p>
    <w:p>
      <w:pPr>
        <w:pStyle w:val="yFootnotesection"/>
      </w:pPr>
      <w:r>
        <w:tab/>
        <w:t>[Form 1 amended</w:t>
      </w:r>
      <w:del w:id="65" w:author="Master Repository Process" w:date="2021-08-28T17:29:00Z">
        <w:r>
          <w:delText xml:space="preserve"> in</w:delText>
        </w:r>
      </w:del>
      <w:ins w:id="66" w:author="Master Repository Process" w:date="2021-08-28T17:29:00Z">
        <w:r>
          <w:t>:</w:t>
        </w:r>
      </w:ins>
      <w:r>
        <w:t xml:space="preserve"> Gazette 15 Dec 2006 p. 5629</w:t>
      </w:r>
      <w:ins w:id="67" w:author="Master Repository Process" w:date="2021-08-28T17:29:00Z">
        <w:r>
          <w:t>; 18 Sep 2018 p. 3513</w:t>
        </w:r>
      </w:ins>
      <w:r>
        <w:t>.]</w:t>
      </w:r>
    </w:p>
    <w:p>
      <w:pPr>
        <w:pStyle w:val="yMiscellaneousHeading"/>
        <w:pageBreakBefore/>
        <w:rPr>
          <w:b/>
          <w:bCs/>
          <w:snapToGrid w:val="0"/>
        </w:rPr>
      </w:pPr>
      <w:r>
        <w:rPr>
          <w:b/>
          <w:bCs/>
          <w:snapToGrid w:val="0"/>
        </w:rPr>
        <w:t xml:space="preserve">FORM </w:t>
      </w:r>
      <w:r>
        <w:rPr>
          <w:rStyle w:val="CharSClsNo"/>
          <w:b/>
        </w:rPr>
        <w:t>2</w:t>
      </w:r>
    </w:p>
    <w:p>
      <w:pPr>
        <w:pStyle w:val="yShoulderClause"/>
        <w:rPr>
          <w:del w:id="68" w:author="Master Repository Process" w:date="2021-08-28T17:29:00Z"/>
          <w:snapToGrid w:val="0"/>
        </w:rPr>
      </w:pPr>
      <w:del w:id="69" w:author="Master Repository Process" w:date="2021-08-28T17:29:00Z">
        <w:r>
          <w:rPr>
            <w:snapToGrid w:val="0"/>
          </w:rPr>
          <w:delText>[Reg. 2(2)]</w:delText>
        </w:r>
      </w:del>
    </w:p>
    <w:p>
      <w:pPr>
        <w:pStyle w:val="yMiscellaneousHeading"/>
        <w:rPr>
          <w:i/>
          <w:snapToGrid w:val="0"/>
        </w:rPr>
      </w:pPr>
      <w:r>
        <w:rPr>
          <w:i/>
          <w:snapToGrid w:val="0"/>
        </w:rPr>
        <w:t>HUMAN REPRODUCTIVE TECHNOLOGY ACT 1991</w:t>
      </w:r>
    </w:p>
    <w:p>
      <w:pPr>
        <w:pStyle w:val="yMiscellaneousHeading"/>
        <w:rPr>
          <w:snapToGrid w:val="0"/>
        </w:rPr>
      </w:pPr>
      <w:r>
        <w:rPr>
          <w:i/>
          <w:snapToGrid w:val="0"/>
        </w:rPr>
        <w:t xml:space="preserve">HUMAN REPRODUCTIVE TECHNOLOGY </w:t>
      </w:r>
      <w:del w:id="70" w:author="Master Repository Process" w:date="2021-08-28T17:29:00Z">
        <w:r>
          <w:rPr>
            <w:i/>
            <w:snapToGrid w:val="0"/>
          </w:rPr>
          <w:delText xml:space="preserve">(LICENCES AND REGISTERS) </w:delText>
        </w:r>
      </w:del>
      <w:r>
        <w:rPr>
          <w:i/>
          <w:snapToGrid w:val="0"/>
        </w:rPr>
        <w:t>REGULATIONS</w:t>
      </w:r>
      <w:del w:id="71" w:author="Master Repository Process" w:date="2021-08-28T17:29:00Z">
        <w:r>
          <w:rPr>
            <w:i/>
            <w:snapToGrid w:val="0"/>
          </w:rPr>
          <w:delText xml:space="preserve"> </w:delText>
        </w:r>
      </w:del>
      <w:ins w:id="72" w:author="Master Repository Process" w:date="2021-08-28T17:29:00Z">
        <w:r>
          <w:rPr>
            <w:i/>
            <w:snapToGrid w:val="0"/>
          </w:rPr>
          <w:t> </w:t>
        </w:r>
      </w:ins>
      <w:r>
        <w:rPr>
          <w:i/>
          <w:snapToGrid w:val="0"/>
        </w:rPr>
        <w:t>1993</w:t>
      </w:r>
    </w:p>
    <w:p>
      <w:pPr>
        <w:pStyle w:val="yMiscellaneousHeading"/>
        <w:rPr>
          <w:b/>
          <w:bCs/>
          <w:snapToGrid w:val="0"/>
        </w:rPr>
      </w:pPr>
      <w:r>
        <w:rPr>
          <w:b/>
          <w:bCs/>
          <w:snapToGrid w:val="0"/>
        </w:rPr>
        <w:t>EXEMPTION IN RESPECT OF ARTIFICIAL INSEMINATION PROCEDURES</w:t>
      </w:r>
    </w:p>
    <w:p>
      <w:pPr>
        <w:pStyle w:val="yMiscellaneousBody"/>
        <w:rPr>
          <w:snapToGrid w:val="0"/>
        </w:rPr>
      </w:pPr>
      <w:r>
        <w:rPr>
          <w:snapToGrid w:val="0"/>
        </w:rPr>
        <w:t>This certificate of exemption is issued in accordance with section 28(1) of the</w:t>
      </w:r>
    </w:p>
    <w:p>
      <w:pPr>
        <w:pStyle w:val="yMiscellaneousBody"/>
        <w:rPr>
          <w:snapToGrid w:val="0"/>
        </w:rPr>
      </w:pPr>
      <w:r>
        <w:rPr>
          <w:snapToGrid w:val="0"/>
        </w:rPr>
        <w:t>Act to ......................................................................................................................</w:t>
      </w:r>
    </w:p>
    <w:p>
      <w:pPr>
        <w:pStyle w:val="yMiscellaneousBody"/>
        <w:spacing w:before="0"/>
        <w:jc w:val="center"/>
        <w:rPr>
          <w:snapToGrid w:val="0"/>
        </w:rPr>
      </w:pPr>
      <w:r>
        <w:rPr>
          <w:snapToGrid w:val="0"/>
        </w:rPr>
        <w:t>(Full name of holder)</w:t>
      </w:r>
    </w:p>
    <w:p>
      <w:pPr>
        <w:pStyle w:val="yMiscellaneousBody"/>
        <w:rPr>
          <w:snapToGrid w:val="0"/>
        </w:rPr>
      </w:pPr>
      <w:r>
        <w:rPr>
          <w:snapToGrid w:val="0"/>
        </w:rPr>
        <w:t>of ............................................................................................................................</w:t>
      </w:r>
    </w:p>
    <w:p>
      <w:pPr>
        <w:pStyle w:val="yMiscellaneousBody"/>
        <w:spacing w:before="0"/>
        <w:jc w:val="center"/>
        <w:rPr>
          <w:snapToGrid w:val="0"/>
        </w:rPr>
      </w:pPr>
      <w:r>
        <w:rPr>
          <w:snapToGrid w:val="0"/>
        </w:rPr>
        <w:t>(Address of holder)</w:t>
      </w:r>
    </w:p>
    <w:p>
      <w:pPr>
        <w:pStyle w:val="yMiscellaneousBody"/>
        <w:rPr>
          <w:snapToGrid w:val="0"/>
        </w:rPr>
      </w:pPr>
      <w:r>
        <w:rPr>
          <w:snapToGrid w:val="0"/>
        </w:rPr>
        <w:t>.................................................................................................................................</w:t>
      </w:r>
    </w:p>
    <w:p>
      <w:pPr>
        <w:pStyle w:val="yMiscellaneousBody"/>
        <w:rPr>
          <w:snapToGrid w:val="0"/>
        </w:rPr>
      </w:pPr>
      <w:r>
        <w:rPr>
          <w:snapToGrid w:val="0"/>
        </w:rPr>
        <w:t>who, as the person responsible for the supervision of all practices related to the procedures, has been granted an EXEMPTION from the requirement of the Act to be licensed to carry out ARTIFICIAL INSEMINATION PROCEDURES of the kind listed below — </w:t>
      </w:r>
    </w:p>
    <w:p>
      <w:pPr>
        <w:pStyle w:val="yMiscellaneousBody"/>
        <w:spacing w:before="8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rPr>
          <w:snapToGrid w:val="0"/>
        </w:rPr>
      </w:pPr>
      <w:r>
        <w:rPr>
          <w:snapToGrid w:val="0"/>
        </w:rPr>
        <w:t>subject, in addition to the conditions specified in s. 33 of the Act, to the following specific conditions — </w:t>
      </w:r>
    </w:p>
    <w:p>
      <w:pPr>
        <w:pStyle w:val="yMiscellaneousBody"/>
        <w:spacing w:before="8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jc w:val="right"/>
        <w:rPr>
          <w:snapToGrid w:val="0"/>
        </w:rPr>
      </w:pPr>
      <w:r>
        <w:rPr>
          <w:snapToGrid w:val="0"/>
        </w:rPr>
        <w:t>........................................................................</w:t>
      </w:r>
      <w:r>
        <w:rPr>
          <w:snapToGrid w:val="0"/>
        </w:rPr>
        <w:br/>
        <w:t>Signed (</w:t>
      </w:r>
      <w:r>
        <w:t>Chief Executive Officer, Department of Health</w:t>
      </w:r>
      <w:r>
        <w:rPr>
          <w:snapToGrid w:val="0"/>
        </w:rPr>
        <w:t xml:space="preserve">) </w:t>
      </w:r>
    </w:p>
    <w:p>
      <w:pPr>
        <w:pStyle w:val="yMiscellaneousBody"/>
        <w:keepNext/>
        <w:rPr>
          <w:snapToGrid w:val="0"/>
        </w:rPr>
      </w:pPr>
      <w:r>
        <w:rPr>
          <w:snapToGrid w:val="0"/>
        </w:rPr>
        <w:t>For information contact:</w:t>
      </w:r>
    </w:p>
    <w:p>
      <w:pPr>
        <w:pStyle w:val="yMiscellaneousBody"/>
        <w:rPr>
          <w:snapToGrid w:val="0"/>
        </w:rPr>
      </w:pPr>
      <w:r>
        <w:rPr>
          <w:snapToGrid w:val="0"/>
        </w:rPr>
        <w:t>Coordinator/Reproductive Technology</w:t>
      </w:r>
      <w:r>
        <w:rPr>
          <w:snapToGrid w:val="0"/>
        </w:rPr>
        <w:br/>
      </w:r>
      <w:r>
        <w:rPr>
          <w:iCs/>
          <w:snapToGrid w:val="0"/>
        </w:rPr>
        <w:t>Department of Health</w:t>
      </w:r>
      <w:r>
        <w:rPr>
          <w:snapToGrid w:val="0"/>
        </w:rPr>
        <w:br/>
        <w:t>189 Royal Street</w:t>
      </w:r>
      <w:r>
        <w:rPr>
          <w:snapToGrid w:val="0"/>
        </w:rPr>
        <w:br/>
        <w:t>EAST PERTH 6004</w:t>
      </w:r>
    </w:p>
    <w:p>
      <w:pPr>
        <w:pStyle w:val="yMiscellaneousBody"/>
        <w:rPr>
          <w:snapToGrid w:val="0"/>
        </w:rPr>
      </w:pPr>
      <w:r>
        <w:rPr>
          <w:snapToGrid w:val="0"/>
        </w:rPr>
        <w:t>Phone (08) 9222 4260</w:t>
      </w:r>
      <w:r>
        <w:rPr>
          <w:snapToGrid w:val="0"/>
        </w:rPr>
        <w:br/>
        <w:t>Fax (08) 9222 4236</w:t>
      </w:r>
    </w:p>
    <w:p>
      <w:pPr>
        <w:pStyle w:val="yFootnotesection"/>
        <w:rPr>
          <w:ins w:id="73" w:author="Master Repository Process" w:date="2021-08-28T17:29:00Z"/>
        </w:rPr>
      </w:pPr>
      <w:r>
        <w:tab/>
        <w:t>[Form 2 amended</w:t>
      </w:r>
      <w:del w:id="74" w:author="Master Repository Process" w:date="2021-08-28T17:29:00Z">
        <w:r>
          <w:delText xml:space="preserve"> in</w:delText>
        </w:r>
      </w:del>
      <w:ins w:id="75" w:author="Master Repository Process" w:date="2021-08-28T17:29:00Z">
        <w:r>
          <w:t>:</w:t>
        </w:r>
      </w:ins>
      <w:r>
        <w:t xml:space="preserve"> Gazette 15 Dec 2006 p. 5629</w:t>
      </w:r>
      <w:ins w:id="76" w:author="Master Repository Process" w:date="2021-08-28T17:29:00Z">
        <w:r>
          <w:t>; 18 Sep 2018 p. 3513.]</w:t>
        </w:r>
      </w:ins>
    </w:p>
    <w:p>
      <w:pPr>
        <w:pStyle w:val="yMiscellaneousHeading"/>
        <w:spacing w:after="160"/>
        <w:rPr>
          <w:ins w:id="77" w:author="Master Repository Process" w:date="2021-08-28T17:29:00Z"/>
          <w:rStyle w:val="CharSClsNo"/>
        </w:rPr>
      </w:pPr>
      <w:ins w:id="78" w:author="Master Repository Process" w:date="2021-08-28T17:29:00Z">
        <w:r>
          <w:rPr>
            <w:b/>
            <w:bCs/>
            <w:snapToGrid w:val="0"/>
          </w:rPr>
          <w:t xml:space="preserve">FORM </w:t>
        </w:r>
        <w:r>
          <w:rPr>
            <w:rStyle w:val="CharSClsNo"/>
            <w:b/>
          </w:rPr>
          <w:t>3</w:t>
        </w:r>
      </w:ins>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142"/>
        <w:gridCol w:w="992"/>
        <w:gridCol w:w="993"/>
        <w:gridCol w:w="708"/>
        <w:gridCol w:w="709"/>
        <w:gridCol w:w="709"/>
      </w:tblGrid>
      <w:tr>
        <w:trPr>
          <w:ins w:id="79" w:author="Master Repository Process" w:date="2021-08-28T17:29:00Z"/>
        </w:trPr>
        <w:tc>
          <w:tcPr>
            <w:tcW w:w="3969" w:type="dxa"/>
            <w:gridSpan w:val="4"/>
            <w:tcBorders>
              <w:bottom w:val="nil"/>
            </w:tcBorders>
          </w:tcPr>
          <w:p>
            <w:pPr>
              <w:pStyle w:val="yTableNAm"/>
              <w:rPr>
                <w:ins w:id="80" w:author="Master Repository Process" w:date="2021-08-28T17:29:00Z"/>
              </w:rPr>
            </w:pPr>
            <w:ins w:id="81" w:author="Master Repository Process" w:date="2021-08-28T17:29:00Z">
              <w:r>
                <w:rPr>
                  <w:i/>
                </w:rPr>
                <w:t>Human Reproductive Technology Act 1991</w:t>
              </w:r>
              <w:r>
                <w:t xml:space="preserve"> </w:t>
              </w:r>
              <w:r>
                <w:rPr>
                  <w:iCs/>
                </w:rPr>
                <w:t>s. 55</w:t>
              </w:r>
            </w:ins>
          </w:p>
          <w:p>
            <w:pPr>
              <w:pStyle w:val="zyTableNAm"/>
              <w:rPr>
                <w:ins w:id="82" w:author="Master Repository Process" w:date="2021-08-28T17:29:00Z"/>
                <w:b/>
              </w:rPr>
            </w:pPr>
          </w:p>
        </w:tc>
        <w:tc>
          <w:tcPr>
            <w:tcW w:w="3119" w:type="dxa"/>
            <w:gridSpan w:val="4"/>
            <w:tcBorders>
              <w:bottom w:val="nil"/>
            </w:tcBorders>
          </w:tcPr>
          <w:p>
            <w:pPr>
              <w:pStyle w:val="yTableNAm"/>
              <w:rPr>
                <w:ins w:id="83" w:author="Master Repository Process" w:date="2021-08-28T17:29:00Z"/>
              </w:rPr>
            </w:pPr>
            <w:ins w:id="84" w:author="Master Repository Process" w:date="2021-08-28T17:29:00Z">
              <w:r>
                <w:rPr>
                  <w:b/>
                </w:rPr>
                <w:t>Warrant authorising entry to premises</w:t>
              </w:r>
            </w:ins>
          </w:p>
        </w:tc>
      </w:tr>
      <w:tr>
        <w:trPr>
          <w:cantSplit/>
          <w:ins w:id="85" w:author="Master Repository Process" w:date="2021-08-28T17:29:00Z"/>
        </w:trPr>
        <w:tc>
          <w:tcPr>
            <w:tcW w:w="1418" w:type="dxa"/>
          </w:tcPr>
          <w:p>
            <w:pPr>
              <w:pStyle w:val="yTableNAm"/>
              <w:rPr>
                <w:ins w:id="86" w:author="Master Repository Process" w:date="2021-08-28T17:29:00Z"/>
              </w:rPr>
            </w:pPr>
            <w:ins w:id="87" w:author="Master Repository Process" w:date="2021-08-28T17:29:00Z">
              <w:r>
                <w:t>To</w:t>
              </w:r>
            </w:ins>
          </w:p>
        </w:tc>
        <w:tc>
          <w:tcPr>
            <w:tcW w:w="5670" w:type="dxa"/>
            <w:gridSpan w:val="7"/>
          </w:tcPr>
          <w:p>
            <w:pPr>
              <w:rPr>
                <w:ins w:id="88" w:author="Master Repository Process" w:date="2021-08-28T17:29:00Z"/>
              </w:rPr>
            </w:pPr>
          </w:p>
        </w:tc>
      </w:tr>
      <w:tr>
        <w:trPr>
          <w:cantSplit/>
          <w:ins w:id="89" w:author="Master Repository Process" w:date="2021-08-28T17:29:00Z"/>
        </w:trPr>
        <w:tc>
          <w:tcPr>
            <w:tcW w:w="1418" w:type="dxa"/>
          </w:tcPr>
          <w:p>
            <w:pPr>
              <w:pStyle w:val="yTableNAm"/>
              <w:rPr>
                <w:ins w:id="90" w:author="Master Repository Process" w:date="2021-08-28T17:29:00Z"/>
              </w:rPr>
            </w:pPr>
            <w:ins w:id="91" w:author="Master Repository Process" w:date="2021-08-28T17:29:00Z">
              <w:r>
                <w:t>Application</w:t>
              </w:r>
            </w:ins>
          </w:p>
        </w:tc>
        <w:tc>
          <w:tcPr>
            <w:tcW w:w="5670" w:type="dxa"/>
            <w:gridSpan w:val="7"/>
          </w:tcPr>
          <w:p>
            <w:pPr>
              <w:pStyle w:val="yTableNAm"/>
              <w:rPr>
                <w:ins w:id="92" w:author="Master Repository Process" w:date="2021-08-28T17:29:00Z"/>
              </w:rPr>
            </w:pPr>
            <w:ins w:id="93" w:author="Master Repository Process" w:date="2021-08-28T17:29:00Z">
              <w:r>
                <w:t xml:space="preserve">The applicant has applied under the </w:t>
              </w:r>
              <w:r>
                <w:rPr>
                  <w:i/>
                </w:rPr>
                <w:t>Human Reproductive Technology Act 1991</w:t>
              </w:r>
              <w:r>
                <w:t xml:space="preserve"> </w:t>
              </w:r>
              <w:r>
                <w:rPr>
                  <w:iCs/>
                </w:rPr>
                <w:t xml:space="preserve">s. 55(1) </w:t>
              </w:r>
              <w:r>
                <w:t>to me, a Justice of the Peace, for a warrant authorising entry to premises.</w:t>
              </w:r>
            </w:ins>
          </w:p>
        </w:tc>
      </w:tr>
      <w:tr>
        <w:trPr>
          <w:cantSplit/>
          <w:trHeight w:val="222"/>
          <w:ins w:id="94" w:author="Master Repository Process" w:date="2021-08-28T17:29:00Z"/>
        </w:trPr>
        <w:tc>
          <w:tcPr>
            <w:tcW w:w="1418" w:type="dxa"/>
            <w:vMerge w:val="restart"/>
          </w:tcPr>
          <w:p>
            <w:pPr>
              <w:pStyle w:val="yTableNAm"/>
              <w:rPr>
                <w:ins w:id="95" w:author="Master Repository Process" w:date="2021-08-28T17:29:00Z"/>
              </w:rPr>
            </w:pPr>
            <w:ins w:id="96" w:author="Master Repository Process" w:date="2021-08-28T17:29:00Z">
              <w:r>
                <w:t>Applicant’s details</w:t>
              </w:r>
            </w:ins>
          </w:p>
        </w:tc>
        <w:tc>
          <w:tcPr>
            <w:tcW w:w="1559" w:type="dxa"/>
            <w:gridSpan w:val="2"/>
          </w:tcPr>
          <w:p>
            <w:pPr>
              <w:pStyle w:val="yTableNAm"/>
              <w:rPr>
                <w:ins w:id="97" w:author="Master Repository Process" w:date="2021-08-28T17:29:00Z"/>
              </w:rPr>
            </w:pPr>
            <w:ins w:id="98" w:author="Master Repository Process" w:date="2021-08-28T17:29:00Z">
              <w:r>
                <w:t>Full name of authorised officer/member of the Police Force</w:t>
              </w:r>
            </w:ins>
          </w:p>
        </w:tc>
        <w:tc>
          <w:tcPr>
            <w:tcW w:w="4111" w:type="dxa"/>
            <w:gridSpan w:val="5"/>
          </w:tcPr>
          <w:p>
            <w:pPr>
              <w:pStyle w:val="yTableNAm"/>
              <w:rPr>
                <w:ins w:id="99" w:author="Master Repository Process" w:date="2021-08-28T17:29:00Z"/>
              </w:rPr>
            </w:pPr>
          </w:p>
        </w:tc>
      </w:tr>
      <w:tr>
        <w:trPr>
          <w:cantSplit/>
          <w:trHeight w:val="221"/>
          <w:ins w:id="100" w:author="Master Repository Process" w:date="2021-08-28T17:29:00Z"/>
        </w:trPr>
        <w:tc>
          <w:tcPr>
            <w:tcW w:w="1418" w:type="dxa"/>
            <w:vMerge/>
          </w:tcPr>
          <w:p>
            <w:pPr>
              <w:pStyle w:val="zyTableNAm"/>
              <w:rPr>
                <w:ins w:id="101" w:author="Master Repository Process" w:date="2021-08-28T17:29:00Z"/>
              </w:rPr>
            </w:pPr>
          </w:p>
        </w:tc>
        <w:tc>
          <w:tcPr>
            <w:tcW w:w="1559" w:type="dxa"/>
            <w:gridSpan w:val="2"/>
          </w:tcPr>
          <w:p>
            <w:pPr>
              <w:pStyle w:val="yTableNAm"/>
              <w:rPr>
                <w:ins w:id="102" w:author="Master Repository Process" w:date="2021-08-28T17:29:00Z"/>
              </w:rPr>
            </w:pPr>
            <w:ins w:id="103" w:author="Master Repository Process" w:date="2021-08-28T17:29:00Z">
              <w:r>
                <w:t>Office/Rank held</w:t>
              </w:r>
            </w:ins>
          </w:p>
        </w:tc>
        <w:tc>
          <w:tcPr>
            <w:tcW w:w="1985" w:type="dxa"/>
            <w:gridSpan w:val="2"/>
          </w:tcPr>
          <w:p>
            <w:pPr>
              <w:pStyle w:val="zyTableNAm"/>
              <w:rPr>
                <w:ins w:id="104" w:author="Master Repository Process" w:date="2021-08-28T17:29:00Z"/>
              </w:rPr>
            </w:pPr>
          </w:p>
        </w:tc>
        <w:tc>
          <w:tcPr>
            <w:tcW w:w="1417" w:type="dxa"/>
            <w:gridSpan w:val="2"/>
          </w:tcPr>
          <w:p>
            <w:pPr>
              <w:pStyle w:val="yTableNAm"/>
              <w:rPr>
                <w:ins w:id="105" w:author="Master Repository Process" w:date="2021-08-28T17:29:00Z"/>
              </w:rPr>
            </w:pPr>
            <w:ins w:id="106" w:author="Master Repository Process" w:date="2021-08-28T17:29:00Z">
              <w:r>
                <w:t>Number assigned for official purposes to applicant</w:t>
              </w:r>
            </w:ins>
          </w:p>
        </w:tc>
        <w:tc>
          <w:tcPr>
            <w:tcW w:w="709" w:type="dxa"/>
          </w:tcPr>
          <w:p>
            <w:pPr>
              <w:pStyle w:val="yTableNAm"/>
              <w:rPr>
                <w:ins w:id="107" w:author="Master Repository Process" w:date="2021-08-28T17:29:00Z"/>
              </w:rPr>
            </w:pPr>
          </w:p>
        </w:tc>
      </w:tr>
      <w:tr>
        <w:trPr>
          <w:cantSplit/>
          <w:trHeight w:val="221"/>
          <w:ins w:id="108" w:author="Master Repository Process" w:date="2021-08-28T17:29:00Z"/>
        </w:trPr>
        <w:tc>
          <w:tcPr>
            <w:tcW w:w="1418" w:type="dxa"/>
          </w:tcPr>
          <w:p>
            <w:pPr>
              <w:pStyle w:val="yTableNAm"/>
              <w:rPr>
                <w:ins w:id="109" w:author="Master Repository Process" w:date="2021-08-28T17:29:00Z"/>
              </w:rPr>
            </w:pPr>
            <w:ins w:id="110" w:author="Master Repository Process" w:date="2021-08-28T17:29:00Z">
              <w:r>
                <w:t>Suspected offence(s)</w:t>
              </w:r>
            </w:ins>
          </w:p>
        </w:tc>
        <w:tc>
          <w:tcPr>
            <w:tcW w:w="5670" w:type="dxa"/>
            <w:gridSpan w:val="7"/>
          </w:tcPr>
          <w:p>
            <w:pPr>
              <w:pStyle w:val="yTableNAm"/>
              <w:rPr>
                <w:ins w:id="111" w:author="Master Repository Process" w:date="2021-08-28T17:29:00Z"/>
              </w:rPr>
            </w:pPr>
          </w:p>
        </w:tc>
      </w:tr>
      <w:tr>
        <w:trPr>
          <w:cantSplit/>
          <w:trHeight w:val="221"/>
          <w:ins w:id="112" w:author="Master Repository Process" w:date="2021-08-28T17:29:00Z"/>
        </w:trPr>
        <w:tc>
          <w:tcPr>
            <w:tcW w:w="1418" w:type="dxa"/>
          </w:tcPr>
          <w:p>
            <w:pPr>
              <w:pStyle w:val="yTableNAm"/>
              <w:rPr>
                <w:ins w:id="113" w:author="Master Repository Process" w:date="2021-08-28T17:29:00Z"/>
              </w:rPr>
            </w:pPr>
            <w:ins w:id="114" w:author="Master Repository Process" w:date="2021-08-28T17:29:00Z">
              <w:r>
                <w:t>Purpose of warrant</w:t>
              </w:r>
            </w:ins>
          </w:p>
        </w:tc>
        <w:tc>
          <w:tcPr>
            <w:tcW w:w="5670" w:type="dxa"/>
            <w:gridSpan w:val="7"/>
          </w:tcPr>
          <w:p>
            <w:pPr>
              <w:pStyle w:val="yTableNAm"/>
              <w:rPr>
                <w:ins w:id="115" w:author="Master Repository Process" w:date="2021-08-28T17:29:00Z"/>
              </w:rPr>
            </w:pPr>
          </w:p>
        </w:tc>
      </w:tr>
      <w:tr>
        <w:trPr>
          <w:cantSplit/>
          <w:ins w:id="116" w:author="Master Repository Process" w:date="2021-08-28T17:29:00Z"/>
        </w:trPr>
        <w:tc>
          <w:tcPr>
            <w:tcW w:w="1418" w:type="dxa"/>
            <w:tcBorders>
              <w:bottom w:val="single" w:sz="4" w:space="0" w:color="auto"/>
            </w:tcBorders>
          </w:tcPr>
          <w:p>
            <w:pPr>
              <w:pStyle w:val="yTableNAm"/>
              <w:rPr>
                <w:ins w:id="117" w:author="Master Repository Process" w:date="2021-08-28T17:29:00Z"/>
              </w:rPr>
            </w:pPr>
            <w:ins w:id="118" w:author="Master Repository Process" w:date="2021-08-28T17:29:00Z">
              <w:r>
                <w:t>Warrant</w:t>
              </w:r>
            </w:ins>
          </w:p>
        </w:tc>
        <w:tc>
          <w:tcPr>
            <w:tcW w:w="5670" w:type="dxa"/>
            <w:gridSpan w:val="7"/>
            <w:tcBorders>
              <w:bottom w:val="single" w:sz="4" w:space="0" w:color="auto"/>
            </w:tcBorders>
          </w:tcPr>
          <w:p>
            <w:pPr>
              <w:pStyle w:val="yTableNAm"/>
              <w:rPr>
                <w:ins w:id="119" w:author="Master Repository Process" w:date="2021-08-28T17:29:00Z"/>
              </w:rPr>
            </w:pPr>
            <w:ins w:id="120" w:author="Master Repository Process" w:date="2021-08-28T17:29:00Z">
              <w:r>
                <w:t xml:space="preserve">This warrant authorises you to enter the premises described below, with such other persons as may be necessary to assist, and to exercise the powers in the </w:t>
              </w:r>
              <w:r>
                <w:rPr>
                  <w:i/>
                </w:rPr>
                <w:t>Human Reproductive Technology Act 1991</w:t>
              </w:r>
              <w:r>
                <w:t xml:space="preserve"> section 55(2)</w:t>
              </w:r>
              <w:r>
                <w:rPr>
                  <w:iCs/>
                </w:rPr>
                <w:t>.</w:t>
              </w:r>
            </w:ins>
          </w:p>
          <w:p>
            <w:pPr>
              <w:pStyle w:val="yTableNAm"/>
              <w:rPr>
                <w:ins w:id="121" w:author="Master Repository Process" w:date="2021-08-28T17:29:00Z"/>
              </w:rPr>
            </w:pPr>
            <w:ins w:id="122" w:author="Master Repository Process" w:date="2021-08-28T17:29:00Z">
              <w:r>
                <w:t>This warrant authorises the use of such force as may be necessary.</w:t>
              </w:r>
            </w:ins>
          </w:p>
        </w:tc>
      </w:tr>
      <w:tr>
        <w:trPr>
          <w:cantSplit/>
          <w:ins w:id="123" w:author="Master Repository Process" w:date="2021-08-28T17:29:00Z"/>
        </w:trPr>
        <w:tc>
          <w:tcPr>
            <w:tcW w:w="1418" w:type="dxa"/>
            <w:tcBorders>
              <w:bottom w:val="single" w:sz="4" w:space="0" w:color="auto"/>
            </w:tcBorders>
          </w:tcPr>
          <w:p>
            <w:pPr>
              <w:pStyle w:val="yTableNAm"/>
              <w:rPr>
                <w:ins w:id="124" w:author="Master Repository Process" w:date="2021-08-28T17:29:00Z"/>
                <w:vertAlign w:val="superscript"/>
              </w:rPr>
            </w:pPr>
            <w:ins w:id="125" w:author="Master Repository Process" w:date="2021-08-28T17:29:00Z">
              <w:r>
                <w:t>Premises to be entered</w:t>
              </w:r>
            </w:ins>
          </w:p>
        </w:tc>
        <w:tc>
          <w:tcPr>
            <w:tcW w:w="5670" w:type="dxa"/>
            <w:gridSpan w:val="7"/>
            <w:tcBorders>
              <w:bottom w:val="single" w:sz="4" w:space="0" w:color="auto"/>
            </w:tcBorders>
          </w:tcPr>
          <w:p>
            <w:pPr>
              <w:pStyle w:val="yTableNAm"/>
              <w:rPr>
                <w:ins w:id="126" w:author="Master Repository Process" w:date="2021-08-28T17:29:00Z"/>
              </w:rPr>
            </w:pPr>
          </w:p>
        </w:tc>
      </w:tr>
      <w:tr>
        <w:trPr>
          <w:cantSplit/>
          <w:ins w:id="127" w:author="Master Repository Process" w:date="2021-08-28T17:29:00Z"/>
        </w:trPr>
        <w:tc>
          <w:tcPr>
            <w:tcW w:w="1418" w:type="dxa"/>
            <w:tcBorders>
              <w:top w:val="single" w:sz="4" w:space="0" w:color="auto"/>
              <w:bottom w:val="single" w:sz="4" w:space="0" w:color="auto"/>
            </w:tcBorders>
          </w:tcPr>
          <w:p>
            <w:pPr>
              <w:pStyle w:val="yTableNAm"/>
              <w:rPr>
                <w:ins w:id="128" w:author="Master Repository Process" w:date="2021-08-28T17:29:00Z"/>
              </w:rPr>
            </w:pPr>
            <w:ins w:id="129" w:author="Master Repository Process" w:date="2021-08-28T17:29:00Z">
              <w:r>
                <w:t>Effect of warrant</w:t>
              </w:r>
            </w:ins>
          </w:p>
        </w:tc>
        <w:tc>
          <w:tcPr>
            <w:tcW w:w="5670" w:type="dxa"/>
            <w:gridSpan w:val="7"/>
            <w:tcBorders>
              <w:top w:val="single" w:sz="4" w:space="0" w:color="auto"/>
              <w:bottom w:val="single" w:sz="4" w:space="0" w:color="auto"/>
            </w:tcBorders>
          </w:tcPr>
          <w:p>
            <w:pPr>
              <w:pStyle w:val="yTableNAm"/>
              <w:rPr>
                <w:ins w:id="130" w:author="Master Repository Process" w:date="2021-08-28T17:29:00Z"/>
              </w:rPr>
            </w:pPr>
            <w:ins w:id="131" w:author="Master Repository Process" w:date="2021-08-28T17:29:00Z">
              <w:r>
                <w:t>This warrant continues to have effect until the purpose for which it is granted is satisfied.</w:t>
              </w:r>
            </w:ins>
          </w:p>
        </w:tc>
      </w:tr>
      <w:tr>
        <w:trPr>
          <w:cantSplit/>
          <w:trHeight w:val="222"/>
          <w:ins w:id="132" w:author="Master Repository Process" w:date="2021-08-28T17:29:00Z"/>
        </w:trPr>
        <w:tc>
          <w:tcPr>
            <w:tcW w:w="1418" w:type="dxa"/>
            <w:vMerge w:val="restart"/>
            <w:tcBorders>
              <w:bottom w:val="single" w:sz="4" w:space="0" w:color="auto"/>
            </w:tcBorders>
          </w:tcPr>
          <w:p>
            <w:pPr>
              <w:pStyle w:val="yTableNAm"/>
              <w:rPr>
                <w:ins w:id="133" w:author="Master Repository Process" w:date="2021-08-28T17:29:00Z"/>
              </w:rPr>
            </w:pPr>
            <w:ins w:id="134" w:author="Master Repository Process" w:date="2021-08-28T17:29:00Z">
              <w:r>
                <w:t>Issuing details</w:t>
              </w:r>
            </w:ins>
          </w:p>
        </w:tc>
        <w:tc>
          <w:tcPr>
            <w:tcW w:w="1417" w:type="dxa"/>
            <w:tcBorders>
              <w:bottom w:val="single" w:sz="4" w:space="0" w:color="auto"/>
            </w:tcBorders>
          </w:tcPr>
          <w:p>
            <w:pPr>
              <w:pStyle w:val="yTableNAm"/>
              <w:rPr>
                <w:ins w:id="135" w:author="Master Repository Process" w:date="2021-08-28T17:29:00Z"/>
              </w:rPr>
            </w:pPr>
            <w:ins w:id="136" w:author="Master Repository Process" w:date="2021-08-28T17:29:00Z">
              <w:r>
                <w:t>Name of Justice of the Peace</w:t>
              </w:r>
            </w:ins>
          </w:p>
        </w:tc>
        <w:tc>
          <w:tcPr>
            <w:tcW w:w="4253" w:type="dxa"/>
            <w:gridSpan w:val="6"/>
            <w:tcBorders>
              <w:bottom w:val="single" w:sz="4" w:space="0" w:color="auto"/>
            </w:tcBorders>
          </w:tcPr>
          <w:p>
            <w:pPr>
              <w:pStyle w:val="yTableNAm"/>
              <w:rPr>
                <w:ins w:id="137" w:author="Master Repository Process" w:date="2021-08-28T17:29:00Z"/>
              </w:rPr>
            </w:pPr>
          </w:p>
        </w:tc>
      </w:tr>
      <w:tr>
        <w:trPr>
          <w:cantSplit/>
          <w:trHeight w:val="221"/>
          <w:ins w:id="138" w:author="Master Repository Process" w:date="2021-08-28T17:29:00Z"/>
        </w:trPr>
        <w:tc>
          <w:tcPr>
            <w:tcW w:w="1418" w:type="dxa"/>
            <w:vMerge/>
            <w:tcBorders>
              <w:bottom w:val="single" w:sz="4" w:space="0" w:color="auto"/>
            </w:tcBorders>
          </w:tcPr>
          <w:p>
            <w:pPr>
              <w:pStyle w:val="zyTableNAm"/>
              <w:rPr>
                <w:ins w:id="139" w:author="Master Repository Process" w:date="2021-08-28T17:29:00Z"/>
              </w:rPr>
            </w:pPr>
          </w:p>
        </w:tc>
        <w:tc>
          <w:tcPr>
            <w:tcW w:w="1417" w:type="dxa"/>
            <w:tcBorders>
              <w:bottom w:val="single" w:sz="4" w:space="0" w:color="auto"/>
            </w:tcBorders>
          </w:tcPr>
          <w:p>
            <w:pPr>
              <w:pStyle w:val="yTableNAm"/>
              <w:rPr>
                <w:ins w:id="140" w:author="Master Repository Process" w:date="2021-08-28T17:29:00Z"/>
              </w:rPr>
            </w:pPr>
            <w:ins w:id="141" w:author="Master Repository Process" w:date="2021-08-28T17:29:00Z">
              <w:r>
                <w:t>Date</w:t>
              </w:r>
            </w:ins>
          </w:p>
        </w:tc>
        <w:tc>
          <w:tcPr>
            <w:tcW w:w="2127" w:type="dxa"/>
            <w:gridSpan w:val="3"/>
            <w:tcBorders>
              <w:bottom w:val="single" w:sz="4" w:space="0" w:color="auto"/>
            </w:tcBorders>
          </w:tcPr>
          <w:p>
            <w:pPr>
              <w:pStyle w:val="zyTableNAm"/>
              <w:rPr>
                <w:ins w:id="142" w:author="Master Repository Process" w:date="2021-08-28T17:29:00Z"/>
              </w:rPr>
            </w:pPr>
          </w:p>
        </w:tc>
        <w:tc>
          <w:tcPr>
            <w:tcW w:w="708" w:type="dxa"/>
            <w:tcBorders>
              <w:bottom w:val="single" w:sz="4" w:space="0" w:color="auto"/>
            </w:tcBorders>
          </w:tcPr>
          <w:p>
            <w:pPr>
              <w:pStyle w:val="yTableNAm"/>
              <w:rPr>
                <w:ins w:id="143" w:author="Master Repository Process" w:date="2021-08-28T17:29:00Z"/>
              </w:rPr>
            </w:pPr>
            <w:ins w:id="144" w:author="Master Repository Process" w:date="2021-08-28T17:29:00Z">
              <w:r>
                <w:t>Time</w:t>
              </w:r>
            </w:ins>
          </w:p>
        </w:tc>
        <w:tc>
          <w:tcPr>
            <w:tcW w:w="1418" w:type="dxa"/>
            <w:gridSpan w:val="2"/>
            <w:tcBorders>
              <w:bottom w:val="single" w:sz="4" w:space="0" w:color="auto"/>
            </w:tcBorders>
          </w:tcPr>
          <w:p>
            <w:pPr>
              <w:pStyle w:val="yTableNAm"/>
              <w:rPr>
                <w:ins w:id="145" w:author="Master Repository Process" w:date="2021-08-28T17:29:00Z"/>
              </w:rPr>
            </w:pPr>
          </w:p>
        </w:tc>
      </w:tr>
      <w:tr>
        <w:trPr>
          <w:cantSplit/>
          <w:ins w:id="146" w:author="Master Repository Process" w:date="2021-08-28T17:29:00Z"/>
        </w:trPr>
        <w:tc>
          <w:tcPr>
            <w:tcW w:w="1418" w:type="dxa"/>
            <w:tcBorders>
              <w:top w:val="single" w:sz="4" w:space="0" w:color="auto"/>
              <w:bottom w:val="single" w:sz="4" w:space="0" w:color="auto"/>
            </w:tcBorders>
          </w:tcPr>
          <w:p>
            <w:pPr>
              <w:pStyle w:val="yTableNAm"/>
              <w:rPr>
                <w:ins w:id="147" w:author="Master Repository Process" w:date="2021-08-28T17:29:00Z"/>
              </w:rPr>
            </w:pPr>
            <w:ins w:id="148" w:author="Master Repository Process" w:date="2021-08-28T17:29:00Z">
              <w:r>
                <w:t>JP’s signature</w:t>
              </w:r>
            </w:ins>
          </w:p>
        </w:tc>
        <w:tc>
          <w:tcPr>
            <w:tcW w:w="5670" w:type="dxa"/>
            <w:gridSpan w:val="7"/>
            <w:tcBorders>
              <w:top w:val="single" w:sz="4" w:space="0" w:color="auto"/>
              <w:bottom w:val="single" w:sz="4" w:space="0" w:color="auto"/>
            </w:tcBorders>
          </w:tcPr>
          <w:p>
            <w:pPr>
              <w:pStyle w:val="yTableNAm"/>
              <w:rPr>
                <w:ins w:id="149" w:author="Master Repository Process" w:date="2021-08-28T17:29:00Z"/>
              </w:rPr>
            </w:pPr>
            <w:ins w:id="150" w:author="Master Repository Process" w:date="2021-08-28T17:29:00Z">
              <w:r>
                <w:t>Issued by me on the above date and at the above time.</w:t>
              </w:r>
            </w:ins>
          </w:p>
          <w:p>
            <w:pPr>
              <w:pStyle w:val="yTableNAm"/>
              <w:rPr>
                <w:ins w:id="151" w:author="Master Repository Process" w:date="2021-08-28T17:29:00Z"/>
              </w:rPr>
            </w:pPr>
          </w:p>
          <w:p>
            <w:pPr>
              <w:pStyle w:val="yTableNAm"/>
              <w:rPr>
                <w:ins w:id="152" w:author="Master Repository Process" w:date="2021-08-28T17:29:00Z"/>
              </w:rPr>
            </w:pPr>
            <w:ins w:id="153" w:author="Master Repository Process" w:date="2021-08-28T17:29:00Z">
              <w:r>
                <w:t>Justice of the Peace</w:t>
              </w:r>
            </w:ins>
          </w:p>
        </w:tc>
      </w:tr>
    </w:tbl>
    <w:p>
      <w:pPr>
        <w:pStyle w:val="yFootnotesection"/>
      </w:pPr>
      <w:ins w:id="154" w:author="Master Repository Process" w:date="2021-08-28T17:29:00Z">
        <w:r>
          <w:tab/>
          <w:t>[Form 3 inserted: Gazette 18 Sep 2018 p. 3514</w:t>
        </w:r>
      </w:ins>
      <w:r>
        <w:t>.]</w:t>
      </w:r>
    </w:p>
    <w:p>
      <w:pPr>
        <w:sectPr>
          <w:headerReference w:type="even" r:id="rId20"/>
          <w:headerReference w:type="default" r:id="rId21"/>
          <w:headerReference w:type="first" r:id="rId22"/>
          <w:pgSz w:w="11907" w:h="16840" w:code="9"/>
          <w:pgMar w:top="2376" w:right="2405" w:bottom="3542" w:left="2405" w:header="706" w:footer="3380" w:gutter="0"/>
          <w:cols w:space="720"/>
          <w:noEndnote/>
          <w:docGrid w:linePitch="326"/>
        </w:sectPr>
      </w:pPr>
    </w:p>
    <w:p>
      <w:pPr>
        <w:pStyle w:val="nHeading2"/>
      </w:pPr>
      <w:bookmarkStart w:id="156" w:name="_Toc514933952"/>
      <w:bookmarkStart w:id="157" w:name="_Toc514933999"/>
      <w:bookmarkStart w:id="158" w:name="_Toc514935294"/>
      <w:bookmarkStart w:id="159" w:name="_Toc514938321"/>
      <w:bookmarkStart w:id="160" w:name="_Toc515004557"/>
      <w:bookmarkStart w:id="161" w:name="_Toc518028881"/>
      <w:bookmarkStart w:id="162" w:name="_Toc525122056"/>
      <w:r>
        <w:t>Notes</w:t>
      </w:r>
      <w:bookmarkEnd w:id="156"/>
      <w:bookmarkEnd w:id="157"/>
      <w:bookmarkEnd w:id="158"/>
      <w:bookmarkEnd w:id="159"/>
      <w:bookmarkEnd w:id="160"/>
      <w:bookmarkEnd w:id="161"/>
      <w:bookmarkEnd w:id="162"/>
    </w:p>
    <w:p>
      <w:pPr>
        <w:pStyle w:val="nSubsection"/>
        <w:rPr>
          <w:snapToGrid w:val="0"/>
        </w:rPr>
      </w:pPr>
      <w:r>
        <w:rPr>
          <w:snapToGrid w:val="0"/>
          <w:vertAlign w:val="superscript"/>
        </w:rPr>
        <w:t>1</w:t>
      </w:r>
      <w:r>
        <w:rPr>
          <w:snapToGrid w:val="0"/>
        </w:rPr>
        <w:tab/>
        <w:t xml:space="preserve">This is a compilation of the </w:t>
      </w:r>
      <w:r>
        <w:rPr>
          <w:i/>
          <w:noProof/>
          <w:snapToGrid w:val="0"/>
        </w:rPr>
        <w:t>Human Reproductive Technology</w:t>
      </w:r>
      <w:del w:id="163" w:author="Master Repository Process" w:date="2021-08-28T17:29:00Z">
        <w:r>
          <w:rPr>
            <w:i/>
            <w:noProof/>
            <w:snapToGrid w:val="0"/>
          </w:rPr>
          <w:delText xml:space="preserve"> (Licences and Registers)</w:delText>
        </w:r>
      </w:del>
      <w:r>
        <w:rPr>
          <w:i/>
          <w:noProof/>
          <w:snapToGrid w:val="0"/>
        </w:rPr>
        <w:t xml:space="preserve"> Regulations 1993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64" w:name="_Toc525122057"/>
      <w:bookmarkStart w:id="165" w:name="_Toc518028882"/>
      <w:r>
        <w:rPr>
          <w:snapToGrid w:val="0"/>
        </w:rPr>
        <w:t>Compilation table</w:t>
      </w:r>
      <w:bookmarkEnd w:id="164"/>
      <w:bookmarkEnd w:id="165"/>
    </w:p>
    <w:tbl>
      <w:tblPr>
        <w:tblW w:w="0" w:type="auto"/>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pPr>
            <w:r>
              <w:rPr>
                <w:i/>
              </w:rPr>
              <w:t>Human Reproductive Technology (Licences and Registers) Regulations 1993</w:t>
            </w:r>
            <w:ins w:id="166" w:author="Master Repository Process" w:date="2021-08-28T17:29:00Z">
              <w:r>
                <w:rPr>
                  <w:vertAlign w:val="superscript"/>
                </w:rPr>
                <w:t> 2</w:t>
              </w:r>
            </w:ins>
          </w:p>
        </w:tc>
        <w:tc>
          <w:tcPr>
            <w:tcW w:w="1276" w:type="dxa"/>
            <w:tcBorders>
              <w:top w:val="single" w:sz="8" w:space="0" w:color="auto"/>
            </w:tcBorders>
          </w:tcPr>
          <w:p>
            <w:pPr>
              <w:pStyle w:val="nTable"/>
              <w:spacing w:after="40"/>
            </w:pPr>
            <w:r>
              <w:t>19 Mar 1993 p. 1642</w:t>
            </w:r>
            <w:r>
              <w:noBreakHyphen/>
              <w:t>6</w:t>
            </w:r>
          </w:p>
        </w:tc>
        <w:tc>
          <w:tcPr>
            <w:tcW w:w="2693" w:type="dxa"/>
            <w:tcBorders>
              <w:top w:val="single" w:sz="8" w:space="0" w:color="auto"/>
            </w:tcBorders>
          </w:tcPr>
          <w:p>
            <w:pPr>
              <w:pStyle w:val="nTable"/>
              <w:spacing w:after="40"/>
            </w:pPr>
            <w:r>
              <w:t>19 Mar 1993</w:t>
            </w:r>
          </w:p>
        </w:tc>
      </w:tr>
      <w:tr>
        <w:trPr>
          <w:cantSplit/>
        </w:trPr>
        <w:tc>
          <w:tcPr>
            <w:tcW w:w="3119" w:type="dxa"/>
          </w:tcPr>
          <w:p>
            <w:pPr>
              <w:pStyle w:val="nTable"/>
              <w:spacing w:after="40"/>
            </w:pPr>
            <w:r>
              <w:rPr>
                <w:i/>
              </w:rPr>
              <w:t>Human Reproductive Technology (Licences and Registers) Amendment Regulations 1995</w:t>
            </w:r>
          </w:p>
        </w:tc>
        <w:tc>
          <w:tcPr>
            <w:tcW w:w="1276" w:type="dxa"/>
          </w:tcPr>
          <w:p>
            <w:pPr>
              <w:pStyle w:val="nTable"/>
              <w:spacing w:after="40"/>
            </w:pPr>
            <w:r>
              <w:t>12 May 1995 p. 1775</w:t>
            </w:r>
          </w:p>
        </w:tc>
        <w:tc>
          <w:tcPr>
            <w:tcW w:w="2693" w:type="dxa"/>
          </w:tcPr>
          <w:p>
            <w:pPr>
              <w:pStyle w:val="nTable"/>
              <w:spacing w:after="40"/>
            </w:pPr>
            <w:r>
              <w:t>12 May 1995</w:t>
            </w:r>
          </w:p>
        </w:tc>
      </w:tr>
      <w:tr>
        <w:trPr>
          <w:cantSplit/>
        </w:trPr>
        <w:tc>
          <w:tcPr>
            <w:tcW w:w="3119" w:type="dxa"/>
          </w:tcPr>
          <w:p>
            <w:pPr>
              <w:pStyle w:val="nTable"/>
              <w:spacing w:after="40"/>
              <w:rPr>
                <w:i/>
              </w:rPr>
            </w:pPr>
            <w:r>
              <w:rPr>
                <w:i/>
              </w:rPr>
              <w:t>Human Reproductive Technology (Licences and Registers) Amendment Regulations 2004</w:t>
            </w:r>
          </w:p>
        </w:tc>
        <w:tc>
          <w:tcPr>
            <w:tcW w:w="1276" w:type="dxa"/>
          </w:tcPr>
          <w:p>
            <w:pPr>
              <w:pStyle w:val="nTable"/>
              <w:spacing w:after="40"/>
            </w:pPr>
            <w:r>
              <w:t>30 Dec 2004 p. 6939</w:t>
            </w:r>
          </w:p>
        </w:tc>
        <w:tc>
          <w:tcPr>
            <w:tcW w:w="2693" w:type="dxa"/>
          </w:tcPr>
          <w:p>
            <w:pPr>
              <w:pStyle w:val="nTable"/>
              <w:spacing w:after="40"/>
            </w:pPr>
            <w:r>
              <w:t xml:space="preserve">1 Jan 2005 (see r. 2 and </w:t>
            </w:r>
            <w:r>
              <w:rPr>
                <w:i/>
                <w:iCs/>
              </w:rPr>
              <w:t>Gazette</w:t>
            </w:r>
            <w:r>
              <w:t xml:space="preserve"> 31 Dec 2004 p. 7130)</w:t>
            </w:r>
          </w:p>
        </w:tc>
      </w:tr>
      <w:tr>
        <w:trPr>
          <w:cantSplit/>
        </w:trPr>
        <w:tc>
          <w:tcPr>
            <w:tcW w:w="7088" w:type="dxa"/>
            <w:gridSpan w:val="3"/>
          </w:tcPr>
          <w:p>
            <w:pPr>
              <w:pStyle w:val="nTable"/>
              <w:spacing w:after="40"/>
            </w:pPr>
            <w:r>
              <w:rPr>
                <w:b/>
                <w:bCs/>
              </w:rPr>
              <w:t xml:space="preserve">Reprint 1: The </w:t>
            </w:r>
            <w:r>
              <w:rPr>
                <w:b/>
                <w:bCs/>
                <w:i/>
              </w:rPr>
              <w:t>Human Reproductive Technology (Licences and Registers) Regulations 1993</w:t>
            </w:r>
            <w:r>
              <w:rPr>
                <w:b/>
                <w:bCs/>
              </w:rPr>
              <w:t xml:space="preserve"> as at 11 Mar 2005</w:t>
            </w:r>
            <w:r>
              <w:t xml:space="preserve"> (includes amendments listed above)</w:t>
            </w:r>
          </w:p>
        </w:tc>
      </w:tr>
      <w:tr>
        <w:trPr>
          <w:cantSplit/>
        </w:trPr>
        <w:tc>
          <w:tcPr>
            <w:tcW w:w="3119" w:type="dxa"/>
          </w:tcPr>
          <w:p>
            <w:pPr>
              <w:pStyle w:val="nTable"/>
              <w:spacing w:after="40"/>
              <w:rPr>
                <w:i/>
              </w:rPr>
            </w:pPr>
            <w:r>
              <w:rPr>
                <w:i/>
              </w:rPr>
              <w:t>Human Reproductive Technology (Licences and Registers) Amendment Regulations 2006</w:t>
            </w:r>
          </w:p>
        </w:tc>
        <w:tc>
          <w:tcPr>
            <w:tcW w:w="1276" w:type="dxa"/>
          </w:tcPr>
          <w:p>
            <w:pPr>
              <w:pStyle w:val="nTable"/>
              <w:spacing w:after="40"/>
            </w:pPr>
            <w:r>
              <w:t>15 Dec 2006 p. 5628-9</w:t>
            </w:r>
          </w:p>
        </w:tc>
        <w:tc>
          <w:tcPr>
            <w:tcW w:w="2693" w:type="dxa"/>
          </w:tcPr>
          <w:p>
            <w:pPr>
              <w:pStyle w:val="nTable"/>
              <w:spacing w:after="40"/>
            </w:pPr>
            <w:r>
              <w:t>15 Dec 2006</w:t>
            </w:r>
          </w:p>
        </w:tc>
      </w:tr>
      <w:tr>
        <w:trPr>
          <w:cantSplit/>
        </w:trPr>
        <w:tc>
          <w:tcPr>
            <w:tcW w:w="3119" w:type="dxa"/>
          </w:tcPr>
          <w:p>
            <w:pPr>
              <w:pStyle w:val="nTable"/>
              <w:spacing w:after="40"/>
            </w:pPr>
            <w:r>
              <w:rPr>
                <w:i/>
              </w:rPr>
              <w:t>Human Reproductive Technology (Licences and Registers) Amendment Regulations 2014</w:t>
            </w:r>
          </w:p>
        </w:tc>
        <w:tc>
          <w:tcPr>
            <w:tcW w:w="1276" w:type="dxa"/>
          </w:tcPr>
          <w:p>
            <w:pPr>
              <w:pStyle w:val="nTable"/>
              <w:spacing w:after="40"/>
            </w:pPr>
            <w:r>
              <w:t>15 Jul 2014 p. 2464-5</w:t>
            </w:r>
          </w:p>
        </w:tc>
        <w:tc>
          <w:tcPr>
            <w:tcW w:w="2693" w:type="dxa"/>
          </w:tcPr>
          <w:p>
            <w:pPr>
              <w:pStyle w:val="nTable"/>
              <w:spacing w:after="40"/>
            </w:pPr>
            <w:r>
              <w:t>r. 1 and 2: 15 Jul 2014 (see r. 2(a));</w:t>
            </w:r>
            <w:r>
              <w:br/>
              <w:t>Regulations other than r. 1 and 2: 16 Jul 2014 (see r. 2(b))</w:t>
            </w:r>
          </w:p>
        </w:tc>
      </w:tr>
      <w:tr>
        <w:trPr>
          <w:cantSplit/>
        </w:trPr>
        <w:tc>
          <w:tcPr>
            <w:tcW w:w="3119" w:type="dxa"/>
          </w:tcPr>
          <w:p>
            <w:pPr>
              <w:pStyle w:val="nTable"/>
              <w:spacing w:after="40"/>
              <w:rPr>
                <w:i/>
              </w:rPr>
            </w:pPr>
            <w:r>
              <w:rPr>
                <w:i/>
              </w:rPr>
              <w:t>Health Regulations Amendment (Fees and Charges) Regulations 2017</w:t>
            </w:r>
            <w:r>
              <w:t xml:space="preserve"> Pt. 8</w:t>
            </w:r>
          </w:p>
        </w:tc>
        <w:tc>
          <w:tcPr>
            <w:tcW w:w="1276" w:type="dxa"/>
          </w:tcPr>
          <w:p>
            <w:pPr>
              <w:pStyle w:val="nTable"/>
              <w:spacing w:after="40"/>
            </w:pPr>
            <w:r>
              <w:t>30 Jun 2017 p. 3568</w:t>
            </w:r>
            <w:r>
              <w:noBreakHyphen/>
              <w:t>74</w:t>
            </w:r>
          </w:p>
        </w:tc>
        <w:tc>
          <w:tcPr>
            <w:tcW w:w="2693" w:type="dxa"/>
          </w:tcPr>
          <w:p>
            <w:pPr>
              <w:pStyle w:val="nTable"/>
              <w:spacing w:after="40"/>
            </w:pPr>
            <w:r>
              <w:rPr>
                <w:bCs/>
                <w:snapToGrid w:val="0"/>
              </w:rPr>
              <w:t>1 Jul 2017 (see r. 2(b))</w:t>
            </w:r>
          </w:p>
        </w:tc>
      </w:tr>
      <w:tr>
        <w:trPr>
          <w:cantSplit/>
        </w:trPr>
        <w:tc>
          <w:tcPr>
            <w:tcW w:w="3119" w:type="dxa"/>
          </w:tcPr>
          <w:p>
            <w:pPr>
              <w:pStyle w:val="nTable"/>
              <w:spacing w:after="40"/>
              <w:rPr>
                <w:i/>
              </w:rPr>
            </w:pPr>
            <w:r>
              <w:rPr>
                <w:i/>
              </w:rPr>
              <w:t>Health Regulations Amendment (Fees and Charges) Regulations 2018</w:t>
            </w:r>
            <w:r>
              <w:t xml:space="preserve"> Pt. 8</w:t>
            </w:r>
          </w:p>
        </w:tc>
        <w:tc>
          <w:tcPr>
            <w:tcW w:w="1276" w:type="dxa"/>
          </w:tcPr>
          <w:p>
            <w:pPr>
              <w:pStyle w:val="nTable"/>
              <w:spacing w:after="40"/>
            </w:pPr>
            <w:r>
              <w:t>25 May 2018 p. 1632</w:t>
            </w:r>
            <w:r>
              <w:noBreakHyphen/>
              <w:t>9</w:t>
            </w:r>
          </w:p>
        </w:tc>
        <w:tc>
          <w:tcPr>
            <w:tcW w:w="2693" w:type="dxa"/>
          </w:tcPr>
          <w:p>
            <w:pPr>
              <w:pStyle w:val="nTable"/>
              <w:spacing w:after="40"/>
              <w:rPr>
                <w:bCs/>
                <w:snapToGrid w:val="0"/>
              </w:rPr>
            </w:pPr>
            <w:r>
              <w:t>1 Jul 2018 (see r. 2(b))</w:t>
            </w:r>
          </w:p>
        </w:tc>
      </w:tr>
      <w:tr>
        <w:trPr>
          <w:cantSplit/>
          <w:ins w:id="167" w:author="Master Repository Process" w:date="2021-08-28T17:29:00Z"/>
        </w:trPr>
        <w:tc>
          <w:tcPr>
            <w:tcW w:w="3119" w:type="dxa"/>
            <w:tcBorders>
              <w:bottom w:val="single" w:sz="4" w:space="0" w:color="auto"/>
            </w:tcBorders>
          </w:tcPr>
          <w:p>
            <w:pPr>
              <w:pStyle w:val="nTable"/>
              <w:spacing w:after="40"/>
              <w:rPr>
                <w:ins w:id="168" w:author="Master Repository Process" w:date="2021-08-28T17:29:00Z"/>
                <w:i/>
              </w:rPr>
            </w:pPr>
            <w:ins w:id="169" w:author="Master Repository Process" w:date="2021-08-28T17:29:00Z">
              <w:r>
                <w:rPr>
                  <w:i/>
                </w:rPr>
                <w:t>Human Reproductive Technology (Licences and Registers) Amendment Regulations 2018</w:t>
              </w:r>
            </w:ins>
          </w:p>
        </w:tc>
        <w:tc>
          <w:tcPr>
            <w:tcW w:w="1276" w:type="dxa"/>
            <w:tcBorders>
              <w:bottom w:val="single" w:sz="4" w:space="0" w:color="auto"/>
            </w:tcBorders>
          </w:tcPr>
          <w:p>
            <w:pPr>
              <w:pStyle w:val="nTable"/>
              <w:spacing w:after="40"/>
              <w:rPr>
                <w:ins w:id="170" w:author="Master Repository Process" w:date="2021-08-28T17:29:00Z"/>
              </w:rPr>
            </w:pPr>
            <w:ins w:id="171" w:author="Master Repository Process" w:date="2021-08-28T17:29:00Z">
              <w:r>
                <w:t>18 Sep 2018 p. 3512</w:t>
              </w:r>
              <w:r>
                <w:noBreakHyphen/>
                <w:t>14</w:t>
              </w:r>
            </w:ins>
          </w:p>
        </w:tc>
        <w:tc>
          <w:tcPr>
            <w:tcW w:w="2693" w:type="dxa"/>
            <w:tcBorders>
              <w:bottom w:val="single" w:sz="4" w:space="0" w:color="auto"/>
            </w:tcBorders>
          </w:tcPr>
          <w:p>
            <w:pPr>
              <w:pStyle w:val="nTable"/>
              <w:spacing w:after="40"/>
              <w:rPr>
                <w:ins w:id="172" w:author="Master Repository Process" w:date="2021-08-28T17:29:00Z"/>
              </w:rPr>
            </w:pPr>
            <w:ins w:id="173" w:author="Master Repository Process" w:date="2021-08-28T17:29:00Z">
              <w:r>
                <w:t>r. 1 and 2: 18 Sep 2018 (see r. 2(a));</w:t>
              </w:r>
              <w:r>
                <w:br/>
                <w:t>Regulations other than r. 1 and 2: 19 Sep 2018 (see r. 2(b))</w:t>
              </w:r>
            </w:ins>
          </w:p>
        </w:tc>
      </w:tr>
    </w:tbl>
    <w:p>
      <w:pPr>
        <w:pStyle w:val="nSubsection"/>
        <w:rPr>
          <w:ins w:id="174" w:author="Master Repository Process" w:date="2021-08-28T17:29:00Z"/>
          <w:snapToGrid w:val="0"/>
        </w:rPr>
      </w:pPr>
      <w:ins w:id="175" w:author="Master Repository Process" w:date="2021-08-28T17:29:00Z">
        <w:r>
          <w:rPr>
            <w:snapToGrid w:val="0"/>
            <w:vertAlign w:val="superscript"/>
          </w:rPr>
          <w:t>2</w:t>
        </w:r>
        <w:r>
          <w:rPr>
            <w:snapToGrid w:val="0"/>
          </w:rPr>
          <w:tab/>
          <w:t xml:space="preserve">Now known as the </w:t>
        </w:r>
        <w:r>
          <w:rPr>
            <w:i/>
          </w:rPr>
          <w:t xml:space="preserve">Human Reproductive Technology (Licences and Registers) Regulations 1993; </w:t>
        </w:r>
        <w:r>
          <w:t xml:space="preserve">citation changed (see note under r. 1). </w:t>
        </w:r>
      </w:ins>
    </w:p>
    <w:p/>
    <w:p>
      <w:pPr>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Sep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Sep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Sep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Human Reproductive Technology Regulations 1993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58"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Human Reproductive Technology Regulations 1993</w:t>
          </w:r>
          <w:r>
            <w:rPr>
              <w:b/>
              <w:i/>
            </w:rPr>
            <w:fldChar w:fldCharType="end"/>
          </w:r>
        </w:p>
      </w:tc>
    </w:tr>
    <w:tr>
      <w:tc>
        <w:tcPr>
          <w:tcW w:w="5715" w:type="dxa"/>
          <w:vAlign w:val="bottom"/>
        </w:tcPr>
        <w:p>
          <w:pPr>
            <w:pStyle w:val="Header"/>
            <w:spacing w:before="40"/>
            <w:jc w:val="right"/>
          </w:pPr>
        </w:p>
      </w:tc>
      <w:tc>
        <w:tcPr>
          <w:tcW w:w="1548" w:type="dxa"/>
          <w:vAlign w:val="bottom"/>
        </w:tcPr>
        <w:p>
          <w:pPr>
            <w:pStyle w:val="Header"/>
            <w:spacing w:before="40"/>
            <w:ind w:right="17"/>
            <w:jc w:val="right"/>
          </w:pPr>
        </w:p>
      </w:tc>
    </w:tr>
    <w:tr>
      <w:tc>
        <w:tcPr>
          <w:tcW w:w="5715" w:type="dxa"/>
          <w:vAlign w:val="bottom"/>
        </w:tcPr>
        <w:p>
          <w:pPr>
            <w:pStyle w:val="Header"/>
            <w:spacing w:before="40"/>
            <w:jc w:val="right"/>
          </w:pPr>
        </w:p>
      </w:tc>
      <w:tc>
        <w:tcPr>
          <w:tcW w:w="1548" w:type="dxa"/>
          <w:vAlign w:val="bottom"/>
        </w:tcPr>
        <w:p>
          <w:pPr>
            <w:pStyle w:val="Header"/>
            <w:spacing w:before="40"/>
            <w:ind w:right="17"/>
            <w:jc w:val="right"/>
          </w:pPr>
        </w:p>
      </w:tc>
    </w:tr>
    <w:tr>
      <w:tc>
        <w:tcPr>
          <w:tcW w:w="7258" w:type="dxa"/>
          <w:gridSpan w:val="2"/>
          <w:vAlign w:val="bottom"/>
        </w:tcPr>
        <w:p>
          <w:pPr>
            <w:pStyle w:val="Header"/>
            <w:spacing w:before="40"/>
            <w:ind w:right="17"/>
            <w:jc w:val="right"/>
          </w:pPr>
        </w:p>
      </w:tc>
    </w:tr>
  </w:tbl>
  <w:p>
    <w:pPr>
      <w:pStyle w:val="Header"/>
      <w:pBdr>
        <w:top w:val="single" w:sz="4" w:space="1" w:color="auto"/>
      </w:pBdr>
    </w:pPr>
    <w:bookmarkStart w:id="176" w:name="Compilation"/>
    <w:bookmarkEnd w:id="17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77" w:name="Coversheet"/>
    <w:bookmarkEnd w:id="17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Human Reproductive Technology Regulations 1993</w:t>
          </w:r>
          <w:r>
            <w:rPr>
              <w:b/>
              <w:i/>
            </w:rPr>
            <w:fldChar w:fldCharType="end"/>
          </w:r>
        </w:p>
      </w:tc>
    </w:tr>
    <w:tr>
      <w:tc>
        <w:tcPr>
          <w:tcW w:w="1520" w:type="dxa"/>
        </w:tcPr>
        <w:p>
          <w:pPr>
            <w:pStyle w:val="Header"/>
            <w:spacing w:before="40"/>
          </w:pPr>
          <w:r>
            <w:rPr>
              <w:b/>
            </w:rPr>
            <w:fldChar w:fldCharType="begin"/>
          </w:r>
          <w:r>
            <w:rPr>
              <w:b/>
            </w:rPr>
            <w:instrText xml:space="preserve"> STYLEREF CharPartNo </w:instrText>
          </w:r>
          <w:r>
            <w:rPr>
              <w:b/>
            </w:rPr>
            <w:fldChar w:fldCharType="end"/>
          </w:r>
        </w:p>
      </w:tc>
      <w:tc>
        <w:tcPr>
          <w:tcW w:w="5773" w:type="dxa"/>
          <w:vAlign w:val="bottom"/>
        </w:tcPr>
        <w:p>
          <w:pPr>
            <w:pStyle w:val="Header"/>
            <w:spacing w:before="40"/>
          </w:pPr>
          <w:r>
            <w:fldChar w:fldCharType="begin"/>
          </w:r>
          <w:r>
            <w:instrText xml:space="preserve"> STYLEREF CharPartText </w:instrText>
          </w:r>
          <w:r>
            <w:fldChar w:fldCharType="end"/>
          </w:r>
        </w:p>
      </w:tc>
    </w:tr>
    <w:tr>
      <w:tc>
        <w:tcPr>
          <w:tcW w:w="1520" w:type="dxa"/>
        </w:tcPr>
        <w:p>
          <w:pPr>
            <w:pStyle w:val="Header"/>
            <w:spacing w:before="40"/>
          </w:pPr>
          <w:r>
            <w:rPr>
              <w:b/>
            </w:rPr>
            <w:fldChar w:fldCharType="begin"/>
          </w:r>
          <w:r>
            <w:rPr>
              <w:b/>
            </w:rPr>
            <w:instrText xml:space="preserve"> STYLEREF CharDivNo </w:instrText>
          </w:r>
          <w:r>
            <w:rPr>
              <w:b/>
            </w:rPr>
            <w:fldChar w:fldCharType="end"/>
          </w:r>
        </w:p>
      </w:tc>
      <w:tc>
        <w:tcPr>
          <w:tcW w:w="5773"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Human Reproductive Technology Regulations 1993</w:t>
          </w:r>
          <w:r>
            <w:rPr>
              <w:b/>
              <w:i/>
            </w:rPr>
            <w:fldChar w:fldCharType="end"/>
          </w:r>
        </w:p>
      </w:tc>
    </w:tr>
    <w:tr>
      <w:tc>
        <w:tcPr>
          <w:tcW w:w="5742" w:type="dxa"/>
          <w:vAlign w:val="bottom"/>
        </w:tcPr>
        <w:p>
          <w:pPr>
            <w:pStyle w:val="Header"/>
            <w:spacing w:before="40"/>
            <w:jc w:val="right"/>
          </w:pPr>
          <w:r>
            <w:fldChar w:fldCharType="begin"/>
          </w:r>
          <w:r>
            <w:instrText xml:space="preserve"> STYLEREF CharPartText </w:instrText>
          </w:r>
          <w:r>
            <w:fldChar w:fldCharType="end"/>
          </w:r>
        </w:p>
      </w:tc>
      <w:tc>
        <w:tcPr>
          <w:tcW w:w="152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Human Reproductive Technology Regulations 1993</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1ScheduleSchedule</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bookmarkStart w:id="155" w:name="Schedule"/>
        <w:bookmarkEnd w:id="155"/>
        <w:p>
          <w:pPr>
            <w:pStyle w:val="Header"/>
            <w:ind w:right="17"/>
            <w:jc w:val="right"/>
          </w:pPr>
          <w:r>
            <w:rPr>
              <w:b/>
              <w:i/>
            </w:rPr>
            <w:fldChar w:fldCharType="begin"/>
          </w:r>
          <w:r>
            <w:rPr>
              <w:b/>
              <w:i/>
            </w:rPr>
            <w:instrText>STYLEREF "Name of Act/Reg"</w:instrText>
          </w:r>
          <w:r>
            <w:rPr>
              <w:b/>
              <w:i/>
            </w:rPr>
            <w:fldChar w:fldCharType="separate"/>
          </w:r>
          <w:r>
            <w:rPr>
              <w:b/>
              <w:i/>
            </w:rPr>
            <w:t>Human Reproductive Technology Regulations 1993</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1ScheduleSchedule</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864FA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8524A1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E4C76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15E40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103E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0092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7A52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03EDF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2D452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D28A9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A28243C"/>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0524100947"/>
    <w:docVar w:name="WAFER_20140129161212" w:val="RemoveTocBookmarks,RemoveUnusedBookmarks,RemoveLanguageTags,UsedStyles,ResetPageSize,UpdateArrangement"/>
    <w:docVar w:name="WAFER_20140129161212_GUID" w:val="cf9f1850-dc24-41dc-a5b8-49959d608366"/>
    <w:docVar w:name="WAFER_20140129161217" w:val="RemoveTocBookmarks,RunningHeaders"/>
    <w:docVar w:name="WAFER_20140129161217_GUID" w:val="7f54132b-8fee-4b9a-b6a1-5ffdebf6b4a7"/>
    <w:docVar w:name="WAFER_20150515153228" w:val="ResetPageSize,UpdateArrangement,UpdateNTable"/>
    <w:docVar w:name="WAFER_20150515153228_GUID" w:val="51e7b863-d936-4c7f-aedf-6052324ce444"/>
    <w:docVar w:name="WAFER_20151106085919" w:val="UpdateStyles,UsedStyles"/>
    <w:docVar w:name="WAFER_20151106085919_GUID" w:val="20e7315a-11f1-4fb8-be50-d7508527bda7"/>
    <w:docVar w:name="WAFER_20151201102447" w:val="RemoveTrackChanges"/>
    <w:docVar w:name="WAFER_20151201102447_GUID" w:val="297f0d5f-9fd5-49ee-b33c-8ca1d3834fd4"/>
    <w:docVar w:name="WAFER_20180524100947" w:val="RemoveTocBookmarks,RemoveUnusedBookmarks,RemoveLanguageTags,UsedStyles,ResetPageSize"/>
    <w:docVar w:name="WAFER_20180524100947_GUID" w:val="68edc97d-c9e1-4463-9174-5ea6fa49e9d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D0D6B71-E076-428F-B5BD-6A256F788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DraftNo">
    <w:name w:val="DraftNo"/>
    <w:basedOn w:val="WA"/>
    <w:pPr>
      <w:spacing w:before="120" w:after="120"/>
    </w:pPr>
  </w:style>
  <w:style w:type="paragraph" w:customStyle="1" w:styleId="WA">
    <w:name w:val="WA"/>
    <w:pPr>
      <w:spacing w:after="720"/>
      <w:jc w:val="center"/>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2158</Words>
  <Characters>12846</Characters>
  <Application>Microsoft Office Word</Application>
  <DocSecurity>0</DocSecurity>
  <Lines>401</Lines>
  <Paragraphs>238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Reproductive Technology Regulations 1993 01-f0-00 - 01-g0-01</dc:title>
  <dc:subject/>
  <dc:creator/>
  <cp:keywords/>
  <dc:description/>
  <cp:lastModifiedBy>Master Repository Process</cp:lastModifiedBy>
  <cp:revision>2</cp:revision>
  <cp:lastPrinted>2005-03-14T01:20:00Z</cp:lastPrinted>
  <dcterms:created xsi:type="dcterms:W3CDTF">2021-08-28T09:29:00Z</dcterms:created>
  <dcterms:modified xsi:type="dcterms:W3CDTF">2021-08-28T09:29:00Z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March 1993 pp.1642-6</vt:lpwstr>
  </property>
  <property fmtid="{D5CDD505-2E9C-101B-9397-08002B2CF9AE}" pid="3" name="DocumentType">
    <vt:lpwstr>Reg</vt:lpwstr>
  </property>
  <property fmtid="{D5CDD505-2E9C-101B-9397-08002B2CF9AE}" pid="4" name="OwlsUID">
    <vt:i4>4516</vt:i4>
  </property>
  <property fmtid="{D5CDD505-2E9C-101B-9397-08002B2CF9AE}" pid="5" name="ReprintNo">
    <vt:lpwstr>1</vt:lpwstr>
  </property>
  <property fmtid="{D5CDD505-2E9C-101B-9397-08002B2CF9AE}" pid="6" name="CommencementDate">
    <vt:lpwstr>20180919</vt:lpwstr>
  </property>
  <property fmtid="{D5CDD505-2E9C-101B-9397-08002B2CF9AE}" pid="7" name="FromSuffix">
    <vt:lpwstr>01-f0-00</vt:lpwstr>
  </property>
  <property fmtid="{D5CDD505-2E9C-101B-9397-08002B2CF9AE}" pid="8" name="FromAsAtDate">
    <vt:lpwstr>01 Jul 2018</vt:lpwstr>
  </property>
  <property fmtid="{D5CDD505-2E9C-101B-9397-08002B2CF9AE}" pid="9" name="ToSuffix">
    <vt:lpwstr>01-g0-01</vt:lpwstr>
  </property>
  <property fmtid="{D5CDD505-2E9C-101B-9397-08002B2CF9AE}" pid="10" name="ToAsAtDate">
    <vt:lpwstr>19 Sep 2018</vt:lpwstr>
  </property>
</Properties>
</file>