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2018</w:t>
      </w:r>
      <w:r>
        <w:fldChar w:fldCharType="end"/>
      </w:r>
      <w:r>
        <w:t xml:space="preserve">, </w:t>
      </w:r>
      <w:r>
        <w:fldChar w:fldCharType="begin"/>
      </w:r>
      <w:r>
        <w:instrText xml:space="preserve"> DocProperty FromSuffix </w:instrText>
      </w:r>
      <w:r>
        <w:fldChar w:fldCharType="separate"/>
      </w:r>
      <w:r>
        <w:t>07-c0-00</w:t>
      </w:r>
      <w:r>
        <w:fldChar w:fldCharType="end"/>
      </w:r>
      <w:r>
        <w:t>] and [</w:t>
      </w:r>
      <w:r>
        <w:fldChar w:fldCharType="begin"/>
      </w:r>
      <w:r>
        <w:instrText xml:space="preserve"> DocProperty ToAsAtDate</w:instrText>
      </w:r>
      <w:r>
        <w:fldChar w:fldCharType="separate"/>
      </w:r>
      <w:r>
        <w:t>22 Sep 2018</w:t>
      </w:r>
      <w:r>
        <w:fldChar w:fldCharType="end"/>
      </w:r>
      <w:r>
        <w:t xml:space="preserve">, </w:t>
      </w:r>
      <w:r>
        <w:fldChar w:fldCharType="begin"/>
      </w:r>
      <w:r>
        <w:instrText xml:space="preserve"> DocProperty ToSuffix</w:instrText>
      </w:r>
      <w:r>
        <w:fldChar w:fldCharType="separate"/>
      </w:r>
      <w:r>
        <w:t>07-d0-01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400" w:after="1200"/>
      </w:pPr>
      <w:r>
        <w:t xml:space="preserve">Misuse of Drugs Act 1981 </w:t>
      </w:r>
    </w:p>
    <w:p>
      <w:pPr>
        <w:pStyle w:val="LongTitle"/>
        <w:rPr>
          <w:snapToGrid w:val="0"/>
        </w:rPr>
      </w:pPr>
      <w:r>
        <w:rPr>
          <w:snapToGrid w:val="0"/>
        </w:rPr>
        <w:t>A</w:t>
      </w:r>
      <w:bookmarkStart w:id="1" w:name="_GoBack"/>
      <w:bookmarkEnd w:id="1"/>
      <w:r>
        <w:rPr>
          <w:snapToGrid w:val="0"/>
        </w:rPr>
        <w:t xml:space="preserve">n Act to prevent the misuse of certain drugs and plants and to provide for matters incidental thereto or connected therewith. </w:t>
      </w:r>
    </w:p>
    <w:p>
      <w:pPr>
        <w:pStyle w:val="Heading2"/>
      </w:pPr>
      <w:bookmarkStart w:id="2" w:name="_Toc523320757"/>
      <w:bookmarkStart w:id="3" w:name="_Toc523321617"/>
      <w:bookmarkStart w:id="4" w:name="_Toc523326789"/>
      <w:bookmarkStart w:id="5" w:name="_Toc523383107"/>
      <w:bookmarkStart w:id="6" w:name="_Toc523384329"/>
      <w:bookmarkStart w:id="7" w:name="_Toc525292559"/>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525292560"/>
      <w:bookmarkStart w:id="9" w:name="_Toc523384330"/>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10" w:name="_Toc525292561"/>
      <w:bookmarkStart w:id="11" w:name="_Toc523384331"/>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2" w:name="_Toc525292562"/>
      <w:bookmarkStart w:id="13" w:name="_Toc523384332"/>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(Miscellaneous Provisions) Act 1911</w:t>
      </w:r>
      <w:r>
        <w:t>;</w:t>
      </w:r>
    </w:p>
    <w:p>
      <w:pPr>
        <w:pStyle w:val="Defstart"/>
      </w:pPr>
      <w:r>
        <w:rPr>
          <w:b/>
        </w:rPr>
        <w:tab/>
      </w:r>
      <w:r>
        <w:rPr>
          <w:rStyle w:val="CharDefText"/>
        </w:rPr>
        <w:t>approved analyst</w:t>
      </w:r>
      <w:r>
        <w:t xml:space="preserve"> means — </w:t>
      </w:r>
    </w:p>
    <w:p>
      <w:pPr>
        <w:pStyle w:val="Defpara"/>
        <w:spacing w:before="70"/>
      </w:pPr>
      <w:r>
        <w:tab/>
        <w:t>(a)</w:t>
      </w:r>
      <w:r>
        <w:tab/>
        <w:t>a person declared under section 3A to be an approved analyst;</w:t>
      </w:r>
      <w:r>
        <w:rPr>
          <w:i/>
        </w:rPr>
        <w:t xml:space="preserve"> </w:t>
      </w:r>
      <w:r>
        <w:t>or</w:t>
      </w:r>
    </w:p>
    <w:p>
      <w:pPr>
        <w:pStyle w:val="Defpara"/>
        <w:spacing w:before="70"/>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pPr>
      <w:r>
        <w:tab/>
        <w:t>(i)</w:t>
      </w:r>
      <w:r>
        <w:tab/>
        <w:t xml:space="preserve">a university in </w:t>
      </w:r>
      <w:smartTag w:uri="urn:schemas-microsoft-com:office:smarttags" w:element="place">
        <w:smartTag w:uri="urn:schemas-microsoft-com:office:smarttags" w:element="country-region">
          <w:r>
            <w:t>Australia</w:t>
          </w:r>
        </w:smartTag>
      </w:smartTag>
      <w:r>
        <w:t>; or</w:t>
      </w:r>
    </w:p>
    <w:p>
      <w:pPr>
        <w:pStyle w:val="Defsubpara"/>
      </w:pPr>
      <w:r>
        <w:tab/>
        <w:t>(ii)</w:t>
      </w:r>
      <w: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lastRenderedPageBreak/>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category 1 item</w:t>
      </w:r>
      <w:r>
        <w:t xml:space="preserve"> has the meaning given in section 12;</w:t>
      </w:r>
    </w:p>
    <w:p>
      <w:pPr>
        <w:pStyle w:val="Defstart"/>
      </w:pPr>
      <w:r>
        <w:rPr>
          <w:b/>
        </w:rPr>
        <w:tab/>
      </w:r>
      <w:r>
        <w:rPr>
          <w:rStyle w:val="CharDefText"/>
        </w:rPr>
        <w:t>category 2 item</w:t>
      </w:r>
      <w:r>
        <w:t xml:space="preserve"> has the meaning given in section 12;</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drug of addiction</w:t>
      </w:r>
      <w:r>
        <w:t xml:space="preserve"> means — </w:t>
      </w:r>
    </w:p>
    <w:p>
      <w:pPr>
        <w:pStyle w:val="Defpara"/>
      </w:pPr>
      <w:r>
        <w:tab/>
        <w:t>(a)</w:t>
      </w:r>
      <w:r>
        <w:tab/>
        <w:t xml:space="preserve">a Schedule 8 poison as defined in the </w:t>
      </w:r>
      <w:r>
        <w:rPr>
          <w:i/>
        </w:rPr>
        <w:t xml:space="preserve">Medicines and Poisons Act 2014 </w:t>
      </w:r>
      <w:r>
        <w:t>section 3; or</w:t>
      </w:r>
    </w:p>
    <w:p>
      <w:pPr>
        <w:pStyle w:val="Defpara"/>
      </w:pPr>
      <w:r>
        <w:tab/>
        <w:t>(b)</w:t>
      </w:r>
      <w:r>
        <w:tab/>
        <w:t xml:space="preserve">a Schedule 9 poison as defined in the </w:t>
      </w:r>
      <w:r>
        <w:rPr>
          <w:i/>
        </w:rPr>
        <w:t xml:space="preserve">Medicines and Poisons Act 2014 </w:t>
      </w:r>
      <w:r>
        <w:t>section 3;</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methylamphetamine</w:t>
      </w:r>
      <w:r>
        <w:t xml:space="preserve"> means the prohibited drug referred to in Schedule VII item 8;</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keepNex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 xml:space="preserve">does not contain more than </w:t>
      </w:r>
      <w:del w:id="14" w:author="svcMRProcess" w:date="2019-01-24T12:17:00Z">
        <w:r>
          <w:delText>0.35</w:delText>
        </w:r>
      </w:del>
      <w:ins w:id="15" w:author="svcMRProcess" w:date="2019-01-24T12:17:00Z">
        <w:r>
          <w:t>1</w:t>
        </w:r>
      </w:ins>
      <w:r>
        <w:t>%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tab/>
      </w:r>
      <w:r>
        <w:rPr>
          <w:rStyle w:val="CharDefText"/>
        </w:rPr>
        <w:t>specified drug</w:t>
      </w:r>
      <w:r>
        <w:t xml:space="preserve"> means a substance that is prescribed to be a specified drug by regulations made under section 3B;</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Defstart"/>
      </w:pPr>
      <w:r>
        <w:tab/>
      </w:r>
      <w:r>
        <w:rPr>
          <w:rStyle w:val="CharDefText"/>
        </w:rPr>
        <w:t>vehicle</w:t>
      </w:r>
      <w:r>
        <w:t xml:space="preserve"> includes aircraft, hovercraft, vessel and any other means of transportation.</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w:t>
      </w:r>
      <w:del w:id="16" w:author="svcMRProcess" w:date="2019-01-24T12:17:00Z">
        <w:r>
          <w:delText xml:space="preserve"> by</w:delText>
        </w:r>
      </w:del>
      <w:ins w:id="17" w:author="svcMRProcess" w:date="2019-01-24T12:17:00Z">
        <w:r>
          <w:t>:</w:t>
        </w:r>
      </w:ins>
      <w:r>
        <w:t xml:space="preserve">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 No. 13 of 2014 s. 166; No. 19 of 2016 s. 101; No. 47 of 2016 s. 4; No. 3 of 2017 s. </w:t>
      </w:r>
      <w:del w:id="18" w:author="svcMRProcess" w:date="2019-01-24T12:17:00Z">
        <w:r>
          <w:delText>4</w:delText>
        </w:r>
      </w:del>
      <w:ins w:id="19" w:author="svcMRProcess" w:date="2019-01-24T12:17:00Z">
        <w:r>
          <w:t>4; No. 15 of 2018 s. 6</w:t>
        </w:r>
      </w:ins>
      <w:r>
        <w:t>.]</w:t>
      </w:r>
    </w:p>
    <w:p>
      <w:pPr>
        <w:pStyle w:val="Heading5"/>
        <w:rPr>
          <w:snapToGrid w:val="0"/>
        </w:rPr>
      </w:pPr>
      <w:bookmarkStart w:id="20" w:name="_Toc525292563"/>
      <w:bookmarkStart w:id="21" w:name="_Toc523384333"/>
      <w:r>
        <w:rPr>
          <w:rStyle w:val="CharSectno"/>
        </w:rPr>
        <w:t>3A</w:t>
      </w:r>
      <w:r>
        <w:rPr>
          <w:snapToGrid w:val="0"/>
        </w:rPr>
        <w:t xml:space="preserve">. </w:t>
      </w:r>
      <w:r>
        <w:rPr>
          <w:snapToGrid w:val="0"/>
        </w:rPr>
        <w:tab/>
        <w:t>Approved analysts and botanists</w:t>
      </w:r>
      <w:bookmarkEnd w:id="20"/>
      <w:bookmarkEnd w:id="21"/>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keepNext/>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w:t>
      </w:r>
      <w:del w:id="22" w:author="svcMRProcess" w:date="2019-01-24T12:17:00Z">
        <w:r>
          <w:delText xml:space="preserve"> by</w:delText>
        </w:r>
      </w:del>
      <w:ins w:id="23" w:author="svcMRProcess" w:date="2019-01-24T12:17:00Z">
        <w:r>
          <w:t>:</w:t>
        </w:r>
      </w:ins>
      <w:r>
        <w:t xml:space="preserve"> No. 44 of 1995 s. 5.]</w:t>
      </w:r>
    </w:p>
    <w:p>
      <w:pPr>
        <w:pStyle w:val="Heading5"/>
      </w:pPr>
      <w:bookmarkStart w:id="24" w:name="_Toc525292564"/>
      <w:bookmarkStart w:id="25" w:name="_Toc523384334"/>
      <w:r>
        <w:rPr>
          <w:rStyle w:val="CharSectno"/>
        </w:rPr>
        <w:t>3B</w:t>
      </w:r>
      <w:r>
        <w:t>.</w:t>
      </w:r>
      <w:r>
        <w:tab/>
        <w:t>Specified drugs</w:t>
      </w:r>
      <w:bookmarkEnd w:id="24"/>
      <w:bookmarkEnd w:id="25"/>
    </w:p>
    <w:p>
      <w:pPr>
        <w:pStyle w:val="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Footnotesection"/>
      </w:pPr>
      <w:r>
        <w:tab/>
        <w:t>[Section 3B inserted</w:t>
      </w:r>
      <w:del w:id="26" w:author="svcMRProcess" w:date="2019-01-24T12:17:00Z">
        <w:r>
          <w:delText xml:space="preserve"> by</w:delText>
        </w:r>
      </w:del>
      <w:ins w:id="27" w:author="svcMRProcess" w:date="2019-01-24T12:17:00Z">
        <w:r>
          <w:t>:</w:t>
        </w:r>
      </w:ins>
      <w:r>
        <w:t xml:space="preserve"> No. 13 of 2014 s. 167.]</w:t>
      </w:r>
    </w:p>
    <w:p>
      <w:pPr>
        <w:pStyle w:val="Heading5"/>
        <w:rPr>
          <w:snapToGrid w:val="0"/>
        </w:rPr>
      </w:pPr>
      <w:bookmarkStart w:id="28" w:name="_Toc525292565"/>
      <w:bookmarkStart w:id="29" w:name="_Toc523384335"/>
      <w:r>
        <w:rPr>
          <w:rStyle w:val="CharSectno"/>
        </w:rPr>
        <w:t>4</w:t>
      </w:r>
      <w:r>
        <w:rPr>
          <w:snapToGrid w:val="0"/>
        </w:rPr>
        <w:t>.</w:t>
      </w:r>
      <w:r>
        <w:rPr>
          <w:snapToGrid w:val="0"/>
        </w:rPr>
        <w:tab/>
        <w:t>Drugs and plants to which Act applies</w:t>
      </w:r>
      <w:bookmarkEnd w:id="28"/>
      <w:bookmarkEnd w:id="29"/>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plants from which a drug of addiction may be obtained, derived or manufactured; and</w:t>
      </w:r>
    </w:p>
    <w:p>
      <w:pPr>
        <w:pStyle w:val="Indenta"/>
        <w:rPr>
          <w:snapToGrid w:val="0"/>
        </w:rPr>
      </w:pPr>
      <w:r>
        <w:rPr>
          <w:snapToGrid w:val="0"/>
        </w:rPr>
        <w:tab/>
        <w:t>(b)</w:t>
      </w:r>
      <w:r>
        <w:rPr>
          <w:snapToGrid w:val="0"/>
        </w:rPr>
        <w:tab/>
        <w:t>whether or not they are also plants referred to in paragraph (a),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w:t>
      </w:r>
      <w:del w:id="30" w:author="svcMRProcess" w:date="2019-01-24T12:17:00Z">
        <w:r>
          <w:delText xml:space="preserve"> by</w:delText>
        </w:r>
      </w:del>
      <w:ins w:id="31" w:author="svcMRProcess" w:date="2019-01-24T12:17:00Z">
        <w:r>
          <w:t>:</w:t>
        </w:r>
      </w:ins>
      <w:r>
        <w:t xml:space="preserve"> No. 1 of 2004 s. 51; No. 13 of 2014 s. 168.]</w:t>
      </w:r>
    </w:p>
    <w:p>
      <w:pPr>
        <w:pStyle w:val="Heading5"/>
      </w:pPr>
      <w:bookmarkStart w:id="32" w:name="_Toc525292566"/>
      <w:bookmarkStart w:id="33" w:name="_Toc523384336"/>
      <w:r>
        <w:rPr>
          <w:rStyle w:val="CharSectno"/>
        </w:rPr>
        <w:t>5A</w:t>
      </w:r>
      <w:r>
        <w:t>.</w:t>
      </w:r>
      <w:r>
        <w:tab/>
        <w:t>Authority required for some investigations</w:t>
      </w:r>
      <w:bookmarkEnd w:id="32"/>
      <w:bookmarkEnd w:id="33"/>
    </w:p>
    <w:p>
      <w:pPr>
        <w:pStyle w:val="Subsection"/>
        <w:spacing w:before="120"/>
      </w:pPr>
      <w:r>
        <w:tab/>
      </w:r>
      <w:r>
        <w:tab/>
        <w:t xml:space="preserve">This Act is subject to the </w:t>
      </w:r>
      <w:r>
        <w:rPr>
          <w:i/>
        </w:rPr>
        <w:t>Criminal Appeals Act 2004</w:t>
      </w:r>
      <w:r>
        <w:t xml:space="preserve"> section 46C.</w:t>
      </w:r>
    </w:p>
    <w:p>
      <w:pPr>
        <w:pStyle w:val="Footnotesection"/>
      </w:pPr>
      <w:r>
        <w:tab/>
        <w:t>[Section 5A inserted</w:t>
      </w:r>
      <w:del w:id="34" w:author="svcMRProcess" w:date="2019-01-24T12:17:00Z">
        <w:r>
          <w:delText xml:space="preserve"> by</w:delText>
        </w:r>
      </w:del>
      <w:ins w:id="35" w:author="svcMRProcess" w:date="2019-01-24T12:17:00Z">
        <w:r>
          <w:t>:</w:t>
        </w:r>
      </w:ins>
      <w:r>
        <w:t xml:space="preserve"> No. 9 of 2012 s. 10.]</w:t>
      </w:r>
    </w:p>
    <w:p>
      <w:pPr>
        <w:pStyle w:val="Heading5"/>
      </w:pPr>
      <w:bookmarkStart w:id="36" w:name="_Toc525292567"/>
      <w:bookmarkStart w:id="37" w:name="_Toc523384337"/>
      <w:r>
        <w:rPr>
          <w:rStyle w:val="CharSectno"/>
        </w:rPr>
        <w:t>5B</w:t>
      </w:r>
      <w:r>
        <w:t>.</w:t>
      </w:r>
      <w:r>
        <w:tab/>
        <w:t xml:space="preserve">Authorisation under </w:t>
      </w:r>
      <w:r>
        <w:rPr>
          <w:i/>
        </w:rPr>
        <w:t>Medicines and Poisons Act 2014</w:t>
      </w:r>
      <w:bookmarkEnd w:id="36"/>
      <w:bookmarkEnd w:id="37"/>
    </w:p>
    <w:p>
      <w:pPr>
        <w:pStyle w:val="Subsection"/>
      </w:pPr>
      <w:r>
        <w:tab/>
        <w:t>(1)</w:t>
      </w:r>
      <w:r>
        <w:tab/>
        <w:t xml:space="preserve">In this section — </w:t>
      </w:r>
    </w:p>
    <w:p>
      <w:pPr>
        <w:pStyle w:val="Defstart"/>
      </w:pPr>
      <w:r>
        <w:tab/>
      </w:r>
      <w:r>
        <w:rPr>
          <w:rStyle w:val="CharDefText"/>
        </w:rPr>
        <w:t>appropriate licence</w:t>
      </w:r>
      <w:r>
        <w:t xml:space="preserve"> has the meaning given in the </w:t>
      </w:r>
      <w:r>
        <w:rPr>
          <w:i/>
        </w:rPr>
        <w:t xml:space="preserve">Medicines and Poisons Act 2014 </w:t>
      </w:r>
      <w:r>
        <w:t>section 12;</w:t>
      </w:r>
    </w:p>
    <w:p>
      <w:pPr>
        <w:pStyle w:val="Defstart"/>
      </w:pPr>
      <w:r>
        <w:tab/>
      </w:r>
      <w:r>
        <w:rPr>
          <w:rStyle w:val="CharDefText"/>
        </w:rPr>
        <w:t>appropriate permit</w:t>
      </w:r>
      <w:r>
        <w:t xml:space="preserve"> has the meaning given in the </w:t>
      </w:r>
      <w:r>
        <w:rPr>
          <w:i/>
        </w:rPr>
        <w:t xml:space="preserve">Medicines and Poisons Act 2014 </w:t>
      </w:r>
      <w:r>
        <w:t>section 12;</w:t>
      </w:r>
    </w:p>
    <w:p>
      <w:pPr>
        <w:pStyle w:val="Defstart"/>
      </w:pPr>
      <w:r>
        <w:tab/>
      </w:r>
      <w:r>
        <w:rPr>
          <w:rStyle w:val="CharDefText"/>
        </w:rPr>
        <w:t>professional authority</w:t>
      </w:r>
      <w:r>
        <w:t xml:space="preserve"> has the meaning given in the </w:t>
      </w:r>
      <w:r>
        <w:rPr>
          <w:i/>
        </w:rPr>
        <w:t xml:space="preserve">Medicines and Poisons Act 2014 </w:t>
      </w:r>
      <w:r>
        <w:t>section 3.</w:t>
      </w:r>
    </w:p>
    <w:p>
      <w:pPr>
        <w:pStyle w:val="Subsection"/>
        <w:spacing w:before="120"/>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Indenta"/>
      </w:pPr>
      <w:r>
        <w:tab/>
        <w:t>(a)</w:t>
      </w:r>
      <w:r>
        <w:tab/>
        <w:t>under an appropriate licence or a professional authority; and</w:t>
      </w:r>
    </w:p>
    <w:p>
      <w:pPr>
        <w:pStyle w:val="Indenta"/>
      </w:pPr>
      <w:r>
        <w:tab/>
        <w:t>(b)</w:t>
      </w:r>
      <w:r>
        <w:tab/>
        <w:t>in accordance with regulations made under that Act.</w:t>
      </w:r>
    </w:p>
    <w:p>
      <w:pPr>
        <w:pStyle w:val="Subsection"/>
        <w:spacing w:before="120"/>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Indenta"/>
      </w:pPr>
      <w:r>
        <w:tab/>
        <w:t>(a)</w:t>
      </w:r>
      <w:r>
        <w:tab/>
        <w:t>under an appropriate licence, an appropriate permit or a professional authority; and</w:t>
      </w:r>
    </w:p>
    <w:p>
      <w:pPr>
        <w:pStyle w:val="Indenta"/>
      </w:pPr>
      <w:r>
        <w:tab/>
        <w:t>(b)</w:t>
      </w:r>
      <w:r>
        <w:tab/>
        <w:t>in accordance with regulations made under that Act.</w:t>
      </w:r>
    </w:p>
    <w:p>
      <w:pPr>
        <w:pStyle w:val="Subsection"/>
        <w:spacing w:before="120"/>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Indenta"/>
      </w:pPr>
      <w:r>
        <w:tab/>
        <w:t>(a)</w:t>
      </w:r>
      <w:r>
        <w:tab/>
        <w:t xml:space="preserve">the person — </w:t>
      </w:r>
    </w:p>
    <w:p>
      <w:pPr>
        <w:pStyle w:val="Indenti"/>
      </w:pPr>
      <w:r>
        <w:tab/>
        <w:t>(i)</w:t>
      </w:r>
      <w:r>
        <w:tab/>
        <w:t>holds an appropriate licence or an appropriate permit that authorises the manufacture or supply of the drug; or</w:t>
      </w:r>
    </w:p>
    <w:p>
      <w:pPr>
        <w:pStyle w:val="Indenti"/>
      </w:pPr>
      <w:r>
        <w:tab/>
        <w:t>(ii)</w:t>
      </w:r>
      <w:r>
        <w:tab/>
        <w:t>is authorised by a professional authority to manufacture or supply the drug; or</w:t>
      </w:r>
    </w:p>
    <w:p>
      <w:pPr>
        <w:pStyle w:val="Indenti"/>
      </w:pPr>
      <w:r>
        <w:tab/>
        <w:t>(iii)</w:t>
      </w:r>
      <w:r>
        <w:tab/>
        <w:t>is an employee or agent of a person referred to in subparagraph (i) or (ii);</w:t>
      </w:r>
    </w:p>
    <w:p>
      <w:pPr>
        <w:pStyle w:val="Indenta"/>
      </w:pPr>
      <w:r>
        <w:tab/>
      </w:r>
      <w:r>
        <w:tab/>
        <w:t>and</w:t>
      </w:r>
    </w:p>
    <w:p>
      <w:pPr>
        <w:pStyle w:val="Indenta"/>
      </w:pPr>
      <w:r>
        <w:tab/>
        <w:t>(b)</w:t>
      </w:r>
      <w:r>
        <w:tab/>
        <w:t>the manufacture, preparation, sale or supply is in accordance with the licence, permit or authority.</w:t>
      </w:r>
    </w:p>
    <w:p>
      <w:pPr>
        <w:pStyle w:val="Subsection"/>
      </w:pPr>
      <w:r>
        <w:tab/>
        <w:t>(5)</w:t>
      </w:r>
      <w:r>
        <w:tab/>
        <w:t xml:space="preserve">For the purposes of this Act, a person is authorised under the </w:t>
      </w:r>
      <w:r>
        <w:rPr>
          <w:i/>
        </w:rPr>
        <w:t>Medicines and Poisons Act 2014</w:t>
      </w:r>
      <w:r>
        <w:t xml:space="preserve"> to possess a prohibited drug if — </w:t>
      </w:r>
    </w:p>
    <w:p>
      <w:pPr>
        <w:pStyle w:val="Indenta"/>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Footnotesection"/>
      </w:pPr>
      <w:r>
        <w:tab/>
        <w:t>[Section 5B inserted</w:t>
      </w:r>
      <w:del w:id="38" w:author="svcMRProcess" w:date="2019-01-24T12:17:00Z">
        <w:r>
          <w:delText xml:space="preserve"> by</w:delText>
        </w:r>
      </w:del>
      <w:ins w:id="39" w:author="svcMRProcess" w:date="2019-01-24T12:17:00Z">
        <w:r>
          <w:t>:</w:t>
        </w:r>
      </w:ins>
      <w:r>
        <w:t xml:space="preserve"> No. 13 of 2014 s. 169.]</w:t>
      </w:r>
    </w:p>
    <w:p>
      <w:pPr>
        <w:pStyle w:val="Heading2"/>
      </w:pPr>
      <w:bookmarkStart w:id="40" w:name="_Toc523320766"/>
      <w:bookmarkStart w:id="41" w:name="_Toc523321626"/>
      <w:bookmarkStart w:id="42" w:name="_Toc523326798"/>
      <w:bookmarkStart w:id="43" w:name="_Toc523383116"/>
      <w:bookmarkStart w:id="44" w:name="_Toc523384338"/>
      <w:bookmarkStart w:id="45" w:name="_Toc525292568"/>
      <w:r>
        <w:rPr>
          <w:rStyle w:val="CharPartNo"/>
        </w:rPr>
        <w:t>Part II</w:t>
      </w:r>
      <w:r>
        <w:rPr>
          <w:rStyle w:val="CharDivNo"/>
        </w:rPr>
        <w:t> </w:t>
      </w:r>
      <w:r>
        <w:t>—</w:t>
      </w:r>
      <w:r>
        <w:rPr>
          <w:rStyle w:val="CharDivText"/>
        </w:rPr>
        <w:t> </w:t>
      </w:r>
      <w:r>
        <w:rPr>
          <w:rStyle w:val="CharPartText"/>
        </w:rPr>
        <w:t>Offences relating to prohibited drugs and prohibited plants</w:t>
      </w:r>
      <w:bookmarkEnd w:id="40"/>
      <w:bookmarkEnd w:id="41"/>
      <w:bookmarkEnd w:id="42"/>
      <w:bookmarkEnd w:id="43"/>
      <w:bookmarkEnd w:id="44"/>
      <w:bookmarkEnd w:id="45"/>
    </w:p>
    <w:p>
      <w:pPr>
        <w:pStyle w:val="Heading5"/>
        <w:rPr>
          <w:snapToGrid w:val="0"/>
        </w:rPr>
      </w:pPr>
      <w:bookmarkStart w:id="46" w:name="_Toc525292569"/>
      <w:bookmarkStart w:id="47" w:name="_Toc523384339"/>
      <w:r>
        <w:rPr>
          <w:rStyle w:val="CharSectno"/>
        </w:rPr>
        <w:t>5</w:t>
      </w:r>
      <w:r>
        <w:rPr>
          <w:snapToGrid w:val="0"/>
        </w:rPr>
        <w:t>.</w:t>
      </w:r>
      <w:r>
        <w:rPr>
          <w:snapToGrid w:val="0"/>
        </w:rPr>
        <w:tab/>
        <w:t>Offences concerned with prohibited drugs and prohibited plants in relation to premises and utensils</w:t>
      </w:r>
      <w:bookmarkEnd w:id="46"/>
      <w:bookmarkEnd w:id="47"/>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pPr>
      <w:r>
        <w:tab/>
        <w:t>(3)</w:t>
      </w:r>
      <w:r>
        <w:tab/>
        <w:t xml:space="preserve">A person does not commit a simple offence under subsection (1)(a), (b) or (c) by reason only that premises are being used for the purpose of the manufacture, preparation, sale, supply or use of a prohibited drug or prohibited plant if the person proves — </w:t>
      </w:r>
    </w:p>
    <w:p>
      <w:pPr>
        <w:pStyle w:val="Indenta"/>
      </w:pPr>
      <w:r>
        <w:tab/>
        <w:t>(a)</w:t>
      </w:r>
      <w:r>
        <w:tab/>
        <w:t xml:space="preserve">that the manufacture, preparation, sale or supply of the drug or plant was authorised under this Act or the </w:t>
      </w:r>
      <w:r>
        <w:rPr>
          <w:i/>
        </w:rPr>
        <w:t>Medicines and Poisons Act 2014</w:t>
      </w:r>
      <w:r>
        <w:t>; or</w:t>
      </w:r>
    </w:p>
    <w:p>
      <w:pPr>
        <w:pStyle w:val="Indenta"/>
      </w:pPr>
      <w:r>
        <w:tab/>
        <w:t>(b)</w:t>
      </w:r>
      <w:r>
        <w:tab/>
        <w:t xml:space="preserve">that the use of the drug or plant was by a person authorised under this Act or the </w:t>
      </w:r>
      <w:r>
        <w:rPr>
          <w:i/>
        </w:rPr>
        <w:t xml:space="preserve">Medicines and Poisons Act 2014 </w:t>
      </w:r>
      <w:r>
        <w:t>to use the drug or plant.</w:t>
      </w:r>
    </w:p>
    <w:p>
      <w:pPr>
        <w:pStyle w:val="Footnotesection"/>
      </w:pPr>
      <w:r>
        <w:tab/>
        <w:t>[Section 5 amended</w:t>
      </w:r>
      <w:del w:id="48" w:author="svcMRProcess" w:date="2019-01-24T12:17:00Z">
        <w:r>
          <w:delText xml:space="preserve"> by</w:delText>
        </w:r>
      </w:del>
      <w:ins w:id="49" w:author="svcMRProcess" w:date="2019-01-24T12:17:00Z">
        <w:r>
          <w:t>:</w:t>
        </w:r>
      </w:ins>
      <w:r>
        <w:t xml:space="preserve"> No. 52 of 2003 s. 28; No. 44 of 2010 s. 4; No. 56 of 2011 s. 5; No. 13 of 2014 s. 170.]</w:t>
      </w:r>
    </w:p>
    <w:p>
      <w:pPr>
        <w:pStyle w:val="Heading5"/>
      </w:pPr>
      <w:bookmarkStart w:id="50" w:name="_Toc525292570"/>
      <w:bookmarkStart w:id="51" w:name="_Toc523384340"/>
      <w:r>
        <w:rPr>
          <w:rStyle w:val="CharSectno"/>
        </w:rPr>
        <w:t>6</w:t>
      </w:r>
      <w:r>
        <w:t>.</w:t>
      </w:r>
      <w:r>
        <w:tab/>
        <w:t>Offences concerned with prohibited drugs generally</w:t>
      </w:r>
      <w:bookmarkEnd w:id="50"/>
      <w:bookmarkEnd w:id="51"/>
    </w:p>
    <w:p>
      <w:pPr>
        <w:pStyle w:val="Subsection"/>
        <w:rPr>
          <w:snapToGrid w:val="0"/>
        </w:rPr>
      </w:pPr>
      <w:r>
        <w:rPr>
          <w:snapToGrid w:val="0"/>
        </w:rPr>
        <w:tab/>
        <w:t>(1)</w:t>
      </w:r>
      <w:r>
        <w:rPr>
          <w:snapToGrid w:val="0"/>
        </w:rPr>
        <w:tab/>
        <w:t xml:space="preserve"> A person commits a crime if the person — </w:t>
      </w:r>
    </w:p>
    <w:p>
      <w:pPr>
        <w:pStyle w:val="Indenta"/>
        <w:rPr>
          <w:snapToGrid w:val="0"/>
        </w:rPr>
      </w:pPr>
      <w:r>
        <w:rPr>
          <w:snapToGrid w:val="0"/>
        </w:rPr>
        <w:tab/>
        <w:t>(a)</w:t>
      </w:r>
      <w:r>
        <w:rPr>
          <w:snapToGrid w:val="0"/>
        </w:rPr>
        <w:tab/>
        <w:t>with intent to sell or supply it to another, has in his or her possession a prohibited drug; or</w:t>
      </w:r>
    </w:p>
    <w:p>
      <w:pPr>
        <w:pStyle w:val="Indenta"/>
        <w:rPr>
          <w:snapToGrid w:val="0"/>
        </w:rPr>
      </w:pPr>
      <w:r>
        <w:rPr>
          <w:snapToGrid w:val="0"/>
        </w:rPr>
        <w:tab/>
        <w:t>(b)</w:t>
      </w:r>
      <w:r>
        <w:rPr>
          <w:snapToGrid w:val="0"/>
        </w:rPr>
        <w:tab/>
        <w:t>manufactures or prepares a prohibited drug; or</w:t>
      </w:r>
    </w:p>
    <w:p>
      <w:pPr>
        <w:pStyle w:val="Indenta"/>
        <w:rPr>
          <w:snapToGrid w:val="0"/>
        </w:rPr>
      </w:pPr>
      <w:r>
        <w:rPr>
          <w:snapToGrid w:val="0"/>
        </w:rPr>
        <w:tab/>
        <w:t>(c)</w:t>
      </w:r>
      <w:r>
        <w:rPr>
          <w:snapToGrid w:val="0"/>
        </w:rPr>
        <w:tab/>
        <w:t>sells or supplies, or offers to sell or supply, a prohibited drug to another person.</w:t>
      </w:r>
    </w:p>
    <w:p>
      <w:pPr>
        <w:pStyle w:val="Subsection"/>
      </w:pPr>
      <w:r>
        <w:tab/>
        <w:t>(2)</w:t>
      </w:r>
      <w:r>
        <w:tab/>
        <w:t>A person who has in his or her possession or uses a prohibited drug commits a simple offence.</w:t>
      </w:r>
    </w:p>
    <w:p>
      <w:pPr>
        <w:pStyle w:val="Subsection"/>
      </w:pPr>
      <w:r>
        <w:tab/>
        <w:t>(3)</w:t>
      </w:r>
      <w:r>
        <w:tab/>
        <w:t xml:space="preserve">A person does not commit a crime under subsection (1) or a simple offence under subsection (2) by reason only of the person having in his or her possession a prohibited drug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pPr>
        <w:pStyle w:val="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pPr>
        <w:pStyle w:val="Indenta"/>
      </w:pPr>
      <w:r>
        <w:tab/>
        <w:t>(c)</w:t>
      </w:r>
      <w:r>
        <w:tab/>
        <w:t>he or she had possession of the drug for the purpose of analysing, examining or otherwise dealing with it for the purposes of this Act in his or her capacity as an analyst, botanist or other expert.</w:t>
      </w:r>
    </w:p>
    <w:p>
      <w:pPr>
        <w:pStyle w:val="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pPr>
        <w:pStyle w:val="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pPr>
        <w:pStyle w:val="Footnotesection"/>
      </w:pPr>
      <w:r>
        <w:tab/>
        <w:t>[Section 6 inserted</w:t>
      </w:r>
      <w:del w:id="52" w:author="svcMRProcess" w:date="2019-01-24T12:17:00Z">
        <w:r>
          <w:delText xml:space="preserve"> by</w:delText>
        </w:r>
      </w:del>
      <w:ins w:id="53" w:author="svcMRProcess" w:date="2019-01-24T12:17:00Z">
        <w:r>
          <w:t>:</w:t>
        </w:r>
      </w:ins>
      <w:r>
        <w:t xml:space="preserve"> No. 13 of 2014 s. 171.]</w:t>
      </w:r>
    </w:p>
    <w:p>
      <w:pPr>
        <w:pStyle w:val="Heading5"/>
        <w:rPr>
          <w:snapToGrid w:val="0"/>
        </w:rPr>
      </w:pPr>
      <w:bookmarkStart w:id="54" w:name="_Toc525292571"/>
      <w:bookmarkStart w:id="55" w:name="_Toc523384341"/>
      <w:r>
        <w:rPr>
          <w:rStyle w:val="CharSectno"/>
        </w:rPr>
        <w:t>7</w:t>
      </w:r>
      <w:r>
        <w:rPr>
          <w:snapToGrid w:val="0"/>
        </w:rPr>
        <w:t>.</w:t>
      </w:r>
      <w:r>
        <w:rPr>
          <w:snapToGrid w:val="0"/>
        </w:rPr>
        <w:tab/>
        <w:t>Offences concerned with prohibited plants generally</w:t>
      </w:r>
      <w:bookmarkEnd w:id="54"/>
      <w:bookmarkEnd w:id="55"/>
    </w:p>
    <w:p>
      <w:pPr>
        <w:pStyle w:val="Subsection"/>
        <w:rPr>
          <w:snapToGrid w:val="0"/>
        </w:rPr>
      </w:pPr>
      <w:r>
        <w:rPr>
          <w:snapToGrid w:val="0"/>
        </w:rPr>
        <w:tab/>
        <w:t>(1)</w:t>
      </w:r>
      <w:r>
        <w:rPr>
          <w:snapToGrid w:val="0"/>
        </w:rPr>
        <w:tab/>
        <w:t xml:space="preserve"> A person commits a crime if the person — </w:t>
      </w:r>
    </w:p>
    <w:p>
      <w:pPr>
        <w:pStyle w:val="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Indenta"/>
        <w:rPr>
          <w:snapToGrid w:val="0"/>
        </w:rPr>
      </w:pPr>
      <w:r>
        <w:rPr>
          <w:snapToGrid w:val="0"/>
        </w:rPr>
        <w:tab/>
        <w:t>(b)</w:t>
      </w:r>
      <w:r>
        <w:rPr>
          <w:snapToGrid w:val="0"/>
        </w:rPr>
        <w:tab/>
        <w:t>sells or supplies, or offers to sell or supply, a prohibited plant to another person.</w:t>
      </w:r>
    </w:p>
    <w:p>
      <w:pPr>
        <w:pStyle w:val="Subsection"/>
        <w:rPr>
          <w:snapToGrid w:val="0"/>
        </w:rPr>
      </w:pPr>
      <w:r>
        <w:rPr>
          <w:snapToGrid w:val="0"/>
        </w:rPr>
        <w:tab/>
        <w:t>(2)</w:t>
      </w:r>
      <w:r>
        <w:rPr>
          <w:snapToGrid w:val="0"/>
        </w:rPr>
        <w:tab/>
        <w:t xml:space="preserve">A person who has in his or her possession or cultivates a prohibited plant commits a simple offence. </w:t>
      </w:r>
    </w:p>
    <w:p>
      <w:pPr>
        <w:pStyle w:val="Subsection"/>
      </w:pPr>
      <w:r>
        <w:tab/>
        <w:t>(3)</w:t>
      </w:r>
      <w:r>
        <w:tab/>
        <w:t xml:space="preserve">A person does not commit a crime under subsection (1) or a simple offence under subsection (2) by reason only of the person having in his or her possession a prohibited plant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pPr>
        <w:pStyle w:val="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pPr>
        <w:pStyle w:val="Indenta"/>
      </w:pPr>
      <w:r>
        <w:tab/>
        <w:t>(c)</w:t>
      </w:r>
      <w:r>
        <w:tab/>
        <w:t>he or she had possession of the plant for the purpose of analysing, examining or otherwise dealing with it for the purposes of this Act in his or her capacity as an analyst, botanist or other expert.</w:t>
      </w:r>
    </w:p>
    <w:p>
      <w:pPr>
        <w:pStyle w:val="Footnotesection"/>
      </w:pPr>
      <w:r>
        <w:tab/>
        <w:t>[Section 7 inserted</w:t>
      </w:r>
      <w:del w:id="56" w:author="svcMRProcess" w:date="2019-01-24T12:17:00Z">
        <w:r>
          <w:delText xml:space="preserve"> by</w:delText>
        </w:r>
      </w:del>
      <w:ins w:id="57" w:author="svcMRProcess" w:date="2019-01-24T12:17:00Z">
        <w:r>
          <w:t>:</w:t>
        </w:r>
      </w:ins>
      <w:r>
        <w:t xml:space="preserve"> No. 13 of 2014 s. 171.]</w:t>
      </w:r>
    </w:p>
    <w:p>
      <w:pPr>
        <w:pStyle w:val="Heading5"/>
        <w:rPr>
          <w:snapToGrid w:val="0"/>
        </w:rPr>
      </w:pPr>
      <w:bookmarkStart w:id="58" w:name="_Toc525292572"/>
      <w:bookmarkStart w:id="59" w:name="_Toc523384342"/>
      <w:r>
        <w:rPr>
          <w:rStyle w:val="CharSectno"/>
        </w:rPr>
        <w:t>7A</w:t>
      </w:r>
      <w:r>
        <w:rPr>
          <w:snapToGrid w:val="0"/>
        </w:rPr>
        <w:t>.</w:t>
      </w:r>
      <w:r>
        <w:rPr>
          <w:snapToGrid w:val="0"/>
        </w:rPr>
        <w:tab/>
        <w:t>Selling or supplying a thing knowing it will be used in hydroponic cultivation of prohibited plants</w:t>
      </w:r>
      <w:bookmarkEnd w:id="58"/>
      <w:bookmarkEnd w:id="59"/>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spacing w:before="140"/>
        <w:rPr>
          <w:snapToGrid w:val="0"/>
        </w:rPr>
      </w:pPr>
      <w:r>
        <w:rPr>
          <w:snapToGrid w:val="0"/>
        </w:rPr>
        <w:tab/>
        <w:t>(3)</w:t>
      </w:r>
      <w:r>
        <w:rPr>
          <w:snapToGrid w:val="0"/>
        </w:rPr>
        <w:tab/>
        <w:t>A person who contravenes an order under subsection (2) is guilty of a simple offence.</w:t>
      </w:r>
    </w:p>
    <w:p>
      <w:pPr>
        <w:pStyle w:val="Footnotesection"/>
        <w:spacing w:before="100"/>
        <w:rPr>
          <w:snapToGrid/>
        </w:rPr>
      </w:pPr>
      <w:r>
        <w:rPr>
          <w:snapToGrid/>
        </w:rPr>
        <w:tab/>
        <w:t>[Section 7A inserted</w:t>
      </w:r>
      <w:del w:id="60" w:author="svcMRProcess" w:date="2019-01-24T12:17:00Z">
        <w:r>
          <w:rPr>
            <w:snapToGrid/>
          </w:rPr>
          <w:delText xml:space="preserve"> by</w:delText>
        </w:r>
      </w:del>
      <w:ins w:id="61" w:author="svcMRProcess" w:date="2019-01-24T12:17:00Z">
        <w:r>
          <w:rPr>
            <w:snapToGrid/>
          </w:rPr>
          <w:t>:</w:t>
        </w:r>
      </w:ins>
      <w:r>
        <w:rPr>
          <w:snapToGrid/>
        </w:rPr>
        <w:t xml:space="preserve"> No. 52 of 2003 s. 29.]</w:t>
      </w:r>
    </w:p>
    <w:p>
      <w:pPr>
        <w:pStyle w:val="Heading5"/>
      </w:pPr>
      <w:bookmarkStart w:id="62" w:name="_Toc525292573"/>
      <w:bookmarkStart w:id="63" w:name="_Toc523384343"/>
      <w:r>
        <w:rPr>
          <w:rStyle w:val="CharSectno"/>
        </w:rPr>
        <w:t>7B</w:t>
      </w:r>
      <w:r>
        <w:t>.</w:t>
      </w:r>
      <w:r>
        <w:tab/>
        <w:t>Drug paraphernalia, offences as to</w:t>
      </w:r>
      <w:bookmarkEnd w:id="62"/>
      <w:bookmarkEnd w:id="63"/>
    </w:p>
    <w:p>
      <w:pPr>
        <w:pStyle w:val="Subsection"/>
        <w:spacing w:before="140"/>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keepNext/>
      </w:pPr>
      <w:r>
        <w:tab/>
      </w:r>
      <w:r>
        <w:rPr>
          <w:rStyle w:val="CharDefText"/>
        </w:rPr>
        <w:t>drug paraphernalia</w:t>
      </w:r>
      <w:r>
        <w:t xml:space="preserve"> means —</w:t>
      </w:r>
    </w:p>
    <w:p>
      <w:pPr>
        <w:pStyle w:val="Defpara"/>
        <w:spacing w:before="60"/>
      </w:pPr>
      <w:r>
        <w:tab/>
        <w:t>(a)</w:t>
      </w:r>
      <w:r>
        <w:tab/>
        <w:t>any thing made or modified to be used in connection with manufacturing or preparing a prohibited drug or a prohibited plant —</w:t>
      </w:r>
    </w:p>
    <w:p>
      <w:pPr>
        <w:pStyle w:val="Defsubpara"/>
        <w:spacing w:before="60"/>
      </w:pPr>
      <w:r>
        <w:tab/>
        <w:t>(i)</w:t>
      </w:r>
      <w:r>
        <w:tab/>
        <w:t>for administration to a person; or</w:t>
      </w:r>
    </w:p>
    <w:p>
      <w:pPr>
        <w:pStyle w:val="Defsubpara"/>
        <w:spacing w:before="60"/>
      </w:pPr>
      <w:r>
        <w:tab/>
        <w:t>(ii)</w:t>
      </w:r>
      <w:r>
        <w:tab/>
        <w:t>for smoking, inhaling or ingesting by a person; or</w:t>
      </w:r>
    </w:p>
    <w:p>
      <w:pPr>
        <w:pStyle w:val="Defsubpara"/>
        <w:spacing w:before="60"/>
      </w:pPr>
      <w:r>
        <w:tab/>
        <w:t>(iii)</w:t>
      </w:r>
      <w:r>
        <w:tab/>
        <w:t>to be burned or heated so its smoke or fumes can be smoked or inhaled by a person;</w:t>
      </w:r>
    </w:p>
    <w:p>
      <w:pPr>
        <w:pStyle w:val="Defpara"/>
        <w:spacing w:before="60"/>
      </w:pPr>
      <w:r>
        <w:tab/>
      </w:r>
      <w:r>
        <w:tab/>
        <w:t>or</w:t>
      </w:r>
    </w:p>
    <w:p>
      <w:pPr>
        <w:pStyle w:val="Defpara"/>
        <w:spacing w:before="60"/>
      </w:pPr>
      <w:r>
        <w:tab/>
        <w:t>(b)</w:t>
      </w:r>
      <w:r>
        <w:tab/>
        <w:t>any thing made or modified to be used by a person —</w:t>
      </w:r>
    </w:p>
    <w:p>
      <w:pPr>
        <w:pStyle w:val="Defsubpara"/>
        <w:spacing w:before="60"/>
      </w:pPr>
      <w:r>
        <w:tab/>
        <w:t>(i)</w:t>
      </w:r>
      <w:r>
        <w:tab/>
        <w:t>to administer a prohibited drug or a prohibited plant to a person; or</w:t>
      </w:r>
    </w:p>
    <w:p>
      <w:pPr>
        <w:pStyle w:val="Defsubpara"/>
        <w:spacing w:before="60"/>
      </w:pPr>
      <w:r>
        <w:tab/>
        <w:t>(ii)</w:t>
      </w:r>
      <w:r>
        <w:tab/>
        <w:t>to smoke, inhale or ingest a prohibited drug or a prohibited plant; or</w:t>
      </w:r>
    </w:p>
    <w:p>
      <w:pPr>
        <w:pStyle w:val="Defsubpara"/>
        <w:spacing w:before="60"/>
      </w:pPr>
      <w:r>
        <w:tab/>
        <w:t>(iii)</w:t>
      </w:r>
      <w:r>
        <w:tab/>
        <w:t>to smoke or inhale the smoke or fumes resulting from burning or heating a prohibited drug or a prohibited plant.</w:t>
      </w:r>
    </w:p>
    <w:p>
      <w:pPr>
        <w:pStyle w:val="Subsection"/>
        <w:spacing w:before="140"/>
      </w:pPr>
      <w:r>
        <w:tab/>
        <w:t>(2)</w:t>
      </w:r>
      <w:r>
        <w:tab/>
        <w:t>A person who displays any drug paraphernalia for sale in a retail outlet commits a simple offence.</w:t>
      </w:r>
    </w:p>
    <w:p>
      <w:pPr>
        <w:pStyle w:val="Penstart"/>
      </w:pPr>
      <w:r>
        <w:tab/>
        <w:t>Penalty: a fine of $10 000.</w:t>
      </w:r>
    </w:p>
    <w:p>
      <w:pPr>
        <w:pStyle w:val="Subsection"/>
      </w:pPr>
      <w:r>
        <w:tab/>
        <w:t>(3)</w:t>
      </w:r>
      <w:r>
        <w:tab/>
        <w:t>A person who sells any drug paraphernalia to an adult commits a simple offence.</w:t>
      </w:r>
    </w:p>
    <w:p>
      <w:pPr>
        <w:pStyle w:val="Penstart"/>
      </w:pPr>
      <w:r>
        <w:tab/>
        <w:t>Penalty: a fine of $10 000.</w:t>
      </w:r>
    </w:p>
    <w:p>
      <w:pPr>
        <w:pStyle w:val="Subsection"/>
      </w:pPr>
      <w:r>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or the </w:t>
      </w:r>
      <w:r>
        <w:rPr>
          <w:i/>
        </w:rPr>
        <w:t>Medicines and Poisons Act 2014</w:t>
      </w:r>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or the </w:t>
      </w:r>
      <w:r>
        <w:rPr>
          <w:i/>
        </w:rPr>
        <w:t>Medicines and Poisons Act 2014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drug paraphernalia, the accused took all such steps as were 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w:t>
      </w:r>
      <w:del w:id="64" w:author="svcMRProcess" w:date="2019-01-24T12:17:00Z">
        <w:r>
          <w:rPr>
            <w:snapToGrid/>
          </w:rPr>
          <w:delText xml:space="preserve"> by</w:delText>
        </w:r>
      </w:del>
      <w:ins w:id="65" w:author="svcMRProcess" w:date="2019-01-24T12:17:00Z">
        <w:r>
          <w:rPr>
            <w:snapToGrid/>
          </w:rPr>
          <w:t>:</w:t>
        </w:r>
      </w:ins>
      <w:r>
        <w:rPr>
          <w:snapToGrid/>
        </w:rPr>
        <w:t xml:space="preserve"> No. 56 of 2011 s. 6; amended</w:t>
      </w:r>
      <w:del w:id="66" w:author="svcMRProcess" w:date="2019-01-24T12:17:00Z">
        <w:r>
          <w:rPr>
            <w:snapToGrid/>
          </w:rPr>
          <w:delText xml:space="preserve"> by</w:delText>
        </w:r>
      </w:del>
      <w:ins w:id="67" w:author="svcMRProcess" w:date="2019-01-24T12:17:00Z">
        <w:r>
          <w:rPr>
            <w:snapToGrid/>
          </w:rPr>
          <w:t>:</w:t>
        </w:r>
      </w:ins>
      <w:r>
        <w:rPr>
          <w:snapToGrid/>
        </w:rPr>
        <w:t xml:space="preserve"> No. 13 of 2014 s.172.]</w:t>
      </w:r>
    </w:p>
    <w:p>
      <w:pPr>
        <w:pStyle w:val="Ednotesection"/>
      </w:pPr>
      <w:r>
        <w:t>[</w:t>
      </w:r>
      <w:r>
        <w:rPr>
          <w:b/>
        </w:rPr>
        <w:t>8.</w:t>
      </w:r>
      <w:r>
        <w:tab/>
        <w:t>Deleted</w:t>
      </w:r>
      <w:del w:id="68" w:author="svcMRProcess" w:date="2019-01-24T12:17:00Z">
        <w:r>
          <w:delText xml:space="preserve"> by</w:delText>
        </w:r>
      </w:del>
      <w:ins w:id="69" w:author="svcMRProcess" w:date="2019-01-24T12:17:00Z">
        <w:r>
          <w:t>:</w:t>
        </w:r>
      </w:ins>
      <w:r>
        <w:t xml:space="preserve"> No. 13 of 2014 s. 173.] </w:t>
      </w:r>
    </w:p>
    <w:p>
      <w:pPr>
        <w:pStyle w:val="Heading5"/>
        <w:pageBreakBefore/>
        <w:spacing w:before="0"/>
      </w:pPr>
      <w:bookmarkStart w:id="70" w:name="_Toc525292574"/>
      <w:bookmarkStart w:id="71" w:name="_Toc523384344"/>
      <w:r>
        <w:rPr>
          <w:rStyle w:val="CharSectno"/>
        </w:rPr>
        <w:t>8A</w:t>
      </w:r>
      <w:r>
        <w:t>.</w:t>
      </w:r>
      <w:r>
        <w:tab/>
        <w:t>Defences relating to industrial hemp or industrial hemp seed</w:t>
      </w:r>
      <w:bookmarkEnd w:id="70"/>
      <w:bookmarkEnd w:id="71"/>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keepNext/>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keepNext/>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w:t>
      </w:r>
      <w:del w:id="72" w:author="svcMRProcess" w:date="2019-01-24T12:17:00Z">
        <w:r>
          <w:delText xml:space="preserve"> by</w:delText>
        </w:r>
      </w:del>
      <w:ins w:id="73" w:author="svcMRProcess" w:date="2019-01-24T12:17:00Z">
        <w:r>
          <w:t>:</w:t>
        </w:r>
      </w:ins>
      <w:r>
        <w:t xml:space="preserve"> No. 1 of 2004 s. 54.]</w:t>
      </w:r>
    </w:p>
    <w:p>
      <w:pPr>
        <w:pStyle w:val="Heading2"/>
      </w:pPr>
      <w:bookmarkStart w:id="74" w:name="_Toc523320773"/>
      <w:bookmarkStart w:id="75" w:name="_Toc523321633"/>
      <w:bookmarkStart w:id="76" w:name="_Toc523326805"/>
      <w:bookmarkStart w:id="77" w:name="_Toc523383123"/>
      <w:bookmarkStart w:id="78" w:name="_Toc523384345"/>
      <w:bookmarkStart w:id="79" w:name="_Toc525292575"/>
      <w:r>
        <w:rPr>
          <w:rStyle w:val="CharPartNo"/>
        </w:rPr>
        <w:t>Part IIIA</w:t>
      </w:r>
      <w:r>
        <w:rPr>
          <w:b w:val="0"/>
        </w:rPr>
        <w:t> </w:t>
      </w:r>
      <w:r>
        <w:t>—</w:t>
      </w:r>
      <w:r>
        <w:rPr>
          <w:b w:val="0"/>
        </w:rPr>
        <w:t> </w:t>
      </w:r>
      <w:r>
        <w:rPr>
          <w:rStyle w:val="CharPartText"/>
        </w:rPr>
        <w:t>Cannabis intervention</w:t>
      </w:r>
      <w:bookmarkEnd w:id="74"/>
      <w:bookmarkEnd w:id="75"/>
      <w:bookmarkEnd w:id="76"/>
      <w:bookmarkEnd w:id="77"/>
      <w:bookmarkEnd w:id="78"/>
      <w:bookmarkEnd w:id="79"/>
    </w:p>
    <w:p>
      <w:pPr>
        <w:pStyle w:val="Footnoteheading"/>
      </w:pPr>
      <w:r>
        <w:tab/>
        <w:t>[Heading inserted</w:t>
      </w:r>
      <w:del w:id="80" w:author="svcMRProcess" w:date="2019-01-24T12:17:00Z">
        <w:r>
          <w:delText xml:space="preserve"> by</w:delText>
        </w:r>
      </w:del>
      <w:ins w:id="81" w:author="svcMRProcess" w:date="2019-01-24T12:17:00Z">
        <w:r>
          <w:t>:</w:t>
        </w:r>
      </w:ins>
      <w:r>
        <w:t xml:space="preserve"> No. 45 of 2010 s. 6.]</w:t>
      </w:r>
    </w:p>
    <w:p>
      <w:pPr>
        <w:pStyle w:val="Heading3"/>
      </w:pPr>
      <w:bookmarkStart w:id="82" w:name="_Toc523320774"/>
      <w:bookmarkStart w:id="83" w:name="_Toc523321634"/>
      <w:bookmarkStart w:id="84" w:name="_Toc523326806"/>
      <w:bookmarkStart w:id="85" w:name="_Toc523383124"/>
      <w:bookmarkStart w:id="86" w:name="_Toc523384346"/>
      <w:bookmarkStart w:id="87" w:name="_Toc525292576"/>
      <w:r>
        <w:rPr>
          <w:rStyle w:val="CharDivNo"/>
        </w:rPr>
        <w:t>Division 1</w:t>
      </w:r>
      <w:r>
        <w:t> — </w:t>
      </w:r>
      <w:r>
        <w:rPr>
          <w:rStyle w:val="CharDivText"/>
        </w:rPr>
        <w:t>Preliminary</w:t>
      </w:r>
      <w:bookmarkEnd w:id="82"/>
      <w:bookmarkEnd w:id="83"/>
      <w:bookmarkEnd w:id="84"/>
      <w:bookmarkEnd w:id="85"/>
      <w:bookmarkEnd w:id="86"/>
      <w:bookmarkEnd w:id="87"/>
    </w:p>
    <w:p>
      <w:pPr>
        <w:pStyle w:val="Footnoteheading"/>
      </w:pPr>
      <w:r>
        <w:tab/>
        <w:t>[Heading inserted</w:t>
      </w:r>
      <w:del w:id="88" w:author="svcMRProcess" w:date="2019-01-24T12:17:00Z">
        <w:r>
          <w:delText xml:space="preserve"> by</w:delText>
        </w:r>
      </w:del>
      <w:ins w:id="89" w:author="svcMRProcess" w:date="2019-01-24T12:17:00Z">
        <w:r>
          <w:t>:</w:t>
        </w:r>
      </w:ins>
      <w:r>
        <w:t xml:space="preserve"> No. 45 of 2010 s. 6.]</w:t>
      </w:r>
    </w:p>
    <w:p>
      <w:pPr>
        <w:pStyle w:val="Heading5"/>
      </w:pPr>
      <w:bookmarkStart w:id="90" w:name="_Toc525292577"/>
      <w:bookmarkStart w:id="91" w:name="_Toc523384347"/>
      <w:r>
        <w:rPr>
          <w:rStyle w:val="CharSectno"/>
        </w:rPr>
        <w:t>8B</w:t>
      </w:r>
      <w:r>
        <w:t>.</w:t>
      </w:r>
      <w:r>
        <w:tab/>
        <w:t>Terms used</w:t>
      </w:r>
      <w:bookmarkEnd w:id="90"/>
      <w:bookmarkEnd w:id="91"/>
    </w:p>
    <w:p>
      <w:pPr>
        <w:pStyle w:val="Subsection"/>
      </w:pPr>
      <w:r>
        <w:tab/>
        <w:t>(1)</w:t>
      </w:r>
      <w:r>
        <w:tab/>
        <w:t xml:space="preserve">In this Part — </w:t>
      </w:r>
    </w:p>
    <w:p>
      <w:pPr>
        <w:pStyle w:val="Defstart"/>
        <w:spacing w:before="60"/>
      </w:pPr>
      <w:r>
        <w:tab/>
      </w:r>
      <w:r>
        <w:rPr>
          <w:rStyle w:val="CharDefText"/>
        </w:rPr>
        <w:t>adult</w:t>
      </w:r>
      <w:r>
        <w:rPr>
          <w:szCs w:val="22"/>
        </w:rPr>
        <w:t xml:space="preserve"> means a person who is not a young person;</w:t>
      </w:r>
    </w:p>
    <w:p>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pPr>
        <w:pStyle w:val="Defstart"/>
        <w:spacing w:before="60"/>
      </w:pPr>
      <w:r>
        <w:tab/>
      </w:r>
      <w:r>
        <w:rPr>
          <w:rStyle w:val="CharDefText"/>
        </w:rPr>
        <w:t>cannabis intervention requirement</w:t>
      </w:r>
      <w:r>
        <w:t xml:space="preserve"> means a notice referred to in section 8F;</w:t>
      </w:r>
    </w:p>
    <w:p>
      <w:pPr>
        <w:pStyle w:val="Defstart"/>
        <w:spacing w:before="60"/>
      </w:pPr>
      <w:r>
        <w:tab/>
      </w:r>
      <w:r>
        <w:rPr>
          <w:rStyle w:val="CharDefText"/>
        </w:rPr>
        <w:t>cannabis intervention session</w:t>
      </w:r>
      <w:r>
        <w:t xml:space="preserve"> means a cannabis intervention session — </w:t>
      </w:r>
    </w:p>
    <w:p>
      <w:pPr>
        <w:pStyle w:val="Defpara"/>
        <w:spacing w:before="60"/>
      </w:pPr>
      <w:r>
        <w:tab/>
        <w:t>(a)</w:t>
      </w:r>
      <w:r>
        <w:tab/>
        <w:t>provided by a treatment provider approved under section 8J(2)(b); and</w:t>
      </w:r>
    </w:p>
    <w:p>
      <w:pPr>
        <w:pStyle w:val="Defpara"/>
        <w:spacing w:before="60"/>
      </w:pPr>
      <w:r>
        <w:tab/>
        <w:t>(b)</w:t>
      </w:r>
      <w:r>
        <w:tab/>
        <w:t>the content of which is approved under section 8J(2)(a);</w:t>
      </w:r>
    </w:p>
    <w:p>
      <w:pPr>
        <w:pStyle w:val="Defstart"/>
        <w:spacing w:before="60"/>
      </w:pPr>
      <w:r>
        <w:tab/>
      </w:r>
      <w:r>
        <w:rPr>
          <w:rStyle w:val="CharDefText"/>
        </w:rPr>
        <w:t>CEO (Health)</w:t>
      </w:r>
      <w:r>
        <w:t xml:space="preserve"> has the meaning given in section 38D(1);</w:t>
      </w:r>
    </w:p>
    <w:p>
      <w:pPr>
        <w:pStyle w:val="Defstart"/>
        <w:spacing w:before="60"/>
      </w:pPr>
      <w:r>
        <w:tab/>
      </w:r>
      <w:r>
        <w:rPr>
          <w:rStyle w:val="CharDefText"/>
        </w:rPr>
        <w:t>minor cannabis related offence</w:t>
      </w:r>
      <w:r>
        <w:t xml:space="preserve"> means — </w:t>
      </w:r>
    </w:p>
    <w:p>
      <w:pPr>
        <w:pStyle w:val="Defpara"/>
        <w:spacing w:before="60"/>
      </w:pPr>
      <w:r>
        <w:tab/>
        <w:t>(a)</w:t>
      </w:r>
      <w:r>
        <w:tab/>
        <w:t>an offence under section 5(1)(d)(i) or 7B(6) that involves cannabis; and</w:t>
      </w:r>
    </w:p>
    <w:p>
      <w:pPr>
        <w:pStyle w:val="Defpara"/>
        <w:spacing w:before="60"/>
      </w:pPr>
      <w:r>
        <w:tab/>
        <w:t>(b)</w:t>
      </w:r>
      <w:r>
        <w:tab/>
        <w:t>an offence under</w:t>
      </w:r>
      <w:r>
        <w:rPr>
          <w:i/>
        </w:rPr>
        <w:t xml:space="preserve"> </w:t>
      </w:r>
      <w:r>
        <w:t>section 6(2) that involves cannabis —</w:t>
      </w:r>
    </w:p>
    <w:p>
      <w:pPr>
        <w:pStyle w:val="Defsubpara"/>
        <w:spacing w:before="60"/>
      </w:pPr>
      <w:r>
        <w:tab/>
        <w:t>(i)</w:t>
      </w:r>
      <w:r>
        <w:tab/>
        <w:t>if the amount is not more than 10 g, or such other amount as is prescribed by the regulations; and</w:t>
      </w:r>
    </w:p>
    <w:p>
      <w:pPr>
        <w:pStyle w:val="Defsubpara"/>
        <w:spacing w:before="60"/>
      </w:pPr>
      <w:r>
        <w:tab/>
        <w:t>(ii)</w:t>
      </w:r>
      <w:r>
        <w:tab/>
        <w:t>if the offence does not involve a cannabis plant under cultivation, cannabis resin or any other cannabis derivative;</w:t>
      </w:r>
    </w:p>
    <w:p>
      <w:pPr>
        <w:pStyle w:val="Defstart"/>
        <w:spacing w:before="60"/>
      </w:pPr>
      <w:r>
        <w:tab/>
      </w:r>
      <w:r>
        <w:rPr>
          <w:rStyle w:val="CharDefText"/>
        </w:rPr>
        <w:t>police officer</w:t>
      </w:r>
      <w:r>
        <w:t xml:space="preserve"> does not include a person appointed by the Commissioner as an authorised person under section 8D;</w:t>
      </w:r>
    </w:p>
    <w:p>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w:t>
      </w:r>
      <w:del w:id="92" w:author="svcMRProcess" w:date="2019-01-24T12:17:00Z">
        <w:r>
          <w:delText xml:space="preserve"> by</w:delText>
        </w:r>
      </w:del>
      <w:ins w:id="93" w:author="svcMRProcess" w:date="2019-01-24T12:17:00Z">
        <w:r>
          <w:t>:</w:t>
        </w:r>
      </w:ins>
      <w:r>
        <w:t xml:space="preserve"> No. 45 of 2010 s. 6; amended</w:t>
      </w:r>
      <w:del w:id="94" w:author="svcMRProcess" w:date="2019-01-24T12:17:00Z">
        <w:r>
          <w:delText xml:space="preserve"> by</w:delText>
        </w:r>
      </w:del>
      <w:ins w:id="95" w:author="svcMRProcess" w:date="2019-01-24T12:17:00Z">
        <w:r>
          <w:t>:</w:t>
        </w:r>
      </w:ins>
      <w:r>
        <w:t xml:space="preserve"> No. 56 of 2011 s. 7.]</w:t>
      </w:r>
    </w:p>
    <w:p>
      <w:pPr>
        <w:pStyle w:val="Heading5"/>
      </w:pPr>
      <w:bookmarkStart w:id="96" w:name="_Toc525292578"/>
      <w:bookmarkStart w:id="97" w:name="_Toc523384348"/>
      <w:r>
        <w:rPr>
          <w:rStyle w:val="CharSectno"/>
        </w:rPr>
        <w:t>8C</w:t>
      </w:r>
      <w:r>
        <w:t>.</w:t>
      </w:r>
      <w:r>
        <w:tab/>
        <w:t xml:space="preserve">Operation of </w:t>
      </w:r>
      <w:r>
        <w:rPr>
          <w:i/>
          <w:iCs/>
        </w:rPr>
        <w:t>Young Offenders Act 1994</w:t>
      </w:r>
      <w:r>
        <w:t xml:space="preserve"> unaffected</w:t>
      </w:r>
      <w:bookmarkEnd w:id="96"/>
      <w:bookmarkEnd w:id="97"/>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r>
        <w:tab/>
        <w:t>[Section 8C inserted</w:t>
      </w:r>
      <w:del w:id="98" w:author="svcMRProcess" w:date="2019-01-24T12:17:00Z">
        <w:r>
          <w:delText xml:space="preserve"> by</w:delText>
        </w:r>
      </w:del>
      <w:ins w:id="99" w:author="svcMRProcess" w:date="2019-01-24T12:17:00Z">
        <w:r>
          <w:t>:</w:t>
        </w:r>
      </w:ins>
      <w:r>
        <w:t xml:space="preserve"> No. 45 of 2010 s. 6.]</w:t>
      </w:r>
    </w:p>
    <w:p>
      <w:pPr>
        <w:pStyle w:val="Heading5"/>
      </w:pPr>
      <w:bookmarkStart w:id="100" w:name="_Toc525292579"/>
      <w:bookmarkStart w:id="101" w:name="_Toc523384349"/>
      <w:r>
        <w:rPr>
          <w:rStyle w:val="CharSectno"/>
        </w:rPr>
        <w:t>8D</w:t>
      </w:r>
      <w:r>
        <w:t>.</w:t>
      </w:r>
      <w:r>
        <w:tab/>
        <w:t>Appointment of authorised persons</w:t>
      </w:r>
      <w:bookmarkEnd w:id="100"/>
      <w:bookmarkEnd w:id="101"/>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r>
        <w:tab/>
        <w:t>[Section 8D inserted</w:t>
      </w:r>
      <w:del w:id="102" w:author="svcMRProcess" w:date="2019-01-24T12:17:00Z">
        <w:r>
          <w:delText xml:space="preserve"> by</w:delText>
        </w:r>
      </w:del>
      <w:ins w:id="103" w:author="svcMRProcess" w:date="2019-01-24T12:17:00Z">
        <w:r>
          <w:t>:</w:t>
        </w:r>
      </w:ins>
      <w:r>
        <w:t xml:space="preserve"> No. 45 of 2010 s. 6.]</w:t>
      </w:r>
    </w:p>
    <w:p>
      <w:pPr>
        <w:pStyle w:val="Heading3"/>
      </w:pPr>
      <w:bookmarkStart w:id="104" w:name="_Toc523320778"/>
      <w:bookmarkStart w:id="105" w:name="_Toc523321638"/>
      <w:bookmarkStart w:id="106" w:name="_Toc523326810"/>
      <w:bookmarkStart w:id="107" w:name="_Toc523383128"/>
      <w:bookmarkStart w:id="108" w:name="_Toc523384350"/>
      <w:bookmarkStart w:id="109" w:name="_Toc525292580"/>
      <w:r>
        <w:rPr>
          <w:rStyle w:val="CharDivNo"/>
        </w:rPr>
        <w:t>Division 2</w:t>
      </w:r>
      <w:r>
        <w:t> — </w:t>
      </w:r>
      <w:r>
        <w:rPr>
          <w:rStyle w:val="CharDivText"/>
        </w:rPr>
        <w:t>Cannabis intervention requirements</w:t>
      </w:r>
      <w:bookmarkEnd w:id="104"/>
      <w:bookmarkEnd w:id="105"/>
      <w:bookmarkEnd w:id="106"/>
      <w:bookmarkEnd w:id="107"/>
      <w:bookmarkEnd w:id="108"/>
      <w:bookmarkEnd w:id="109"/>
    </w:p>
    <w:p>
      <w:pPr>
        <w:pStyle w:val="Footnoteheading"/>
      </w:pPr>
      <w:r>
        <w:tab/>
        <w:t>[Heading inserted</w:t>
      </w:r>
      <w:del w:id="110" w:author="svcMRProcess" w:date="2019-01-24T12:17:00Z">
        <w:r>
          <w:delText xml:space="preserve"> by</w:delText>
        </w:r>
      </w:del>
      <w:ins w:id="111" w:author="svcMRProcess" w:date="2019-01-24T12:17:00Z">
        <w:r>
          <w:t>:</w:t>
        </w:r>
      </w:ins>
      <w:r>
        <w:t xml:space="preserve"> No. 45 of 2010 s. 6.]</w:t>
      </w:r>
    </w:p>
    <w:p>
      <w:pPr>
        <w:pStyle w:val="Heading5"/>
      </w:pPr>
      <w:bookmarkStart w:id="112" w:name="_Toc525292581"/>
      <w:bookmarkStart w:id="113" w:name="_Toc523384351"/>
      <w:r>
        <w:rPr>
          <w:rStyle w:val="CharSectno"/>
        </w:rPr>
        <w:t>8E</w:t>
      </w:r>
      <w:r>
        <w:t>.</w:t>
      </w:r>
      <w:r>
        <w:tab/>
        <w:t>CIR may be given for minor cannabis related offence</w:t>
      </w:r>
      <w:bookmarkEnd w:id="112"/>
      <w:bookmarkEnd w:id="113"/>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r>
        <w:tab/>
        <w:t>[Section 8E inserted</w:t>
      </w:r>
      <w:del w:id="114" w:author="svcMRProcess" w:date="2019-01-24T12:17:00Z">
        <w:r>
          <w:delText xml:space="preserve"> by</w:delText>
        </w:r>
      </w:del>
      <w:ins w:id="115" w:author="svcMRProcess" w:date="2019-01-24T12:17:00Z">
        <w:r>
          <w:t>:</w:t>
        </w:r>
      </w:ins>
      <w:r>
        <w:t xml:space="preserve"> No. 45 of 2010 s. 6.]</w:t>
      </w:r>
    </w:p>
    <w:p>
      <w:pPr>
        <w:pStyle w:val="Heading5"/>
      </w:pPr>
      <w:bookmarkStart w:id="116" w:name="_Toc525292582"/>
      <w:bookmarkStart w:id="117" w:name="_Toc523384352"/>
      <w:r>
        <w:rPr>
          <w:rStyle w:val="CharSectno"/>
        </w:rPr>
        <w:t>8F</w:t>
      </w:r>
      <w:r>
        <w:t>.</w:t>
      </w:r>
      <w:r>
        <w:tab/>
        <w:t>Cannabis intervention requirement</w:t>
      </w:r>
      <w:bookmarkEnd w:id="116"/>
      <w:bookmarkEnd w:id="117"/>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spacing w:before="140"/>
      </w:pPr>
      <w:r>
        <w:tab/>
        <w:t>(2)</w:t>
      </w:r>
      <w:r>
        <w:tab/>
        <w:t>A person need only complete a single CIS for each CIR given to the person, even if the CIR is given in respect of more than one alleged offence.</w:t>
      </w:r>
    </w:p>
    <w:p>
      <w:pPr>
        <w:pStyle w:val="Footnotesection"/>
        <w:spacing w:before="100"/>
      </w:pPr>
      <w:r>
        <w:tab/>
        <w:t>[Section 8F inserted</w:t>
      </w:r>
      <w:del w:id="118" w:author="svcMRProcess" w:date="2019-01-24T12:17:00Z">
        <w:r>
          <w:delText xml:space="preserve"> by</w:delText>
        </w:r>
      </w:del>
      <w:ins w:id="119" w:author="svcMRProcess" w:date="2019-01-24T12:17:00Z">
        <w:r>
          <w:t>:</w:t>
        </w:r>
      </w:ins>
      <w:r>
        <w:t xml:space="preserve"> No. 45 of 2010 s. 6.]</w:t>
      </w:r>
    </w:p>
    <w:p>
      <w:pPr>
        <w:pStyle w:val="Heading5"/>
        <w:spacing w:before="200"/>
      </w:pPr>
      <w:bookmarkStart w:id="120" w:name="_Toc525292583"/>
      <w:bookmarkStart w:id="121" w:name="_Toc523384353"/>
      <w:r>
        <w:rPr>
          <w:rStyle w:val="CharSectno"/>
        </w:rPr>
        <w:t>8G</w:t>
      </w:r>
      <w:r>
        <w:t>.</w:t>
      </w:r>
      <w:r>
        <w:tab/>
        <w:t>Young persons — special requirements about CIRs</w:t>
      </w:r>
      <w:bookmarkEnd w:id="120"/>
      <w:bookmarkEnd w:id="121"/>
    </w:p>
    <w:p>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spacing w:before="60"/>
      </w:pPr>
      <w:r>
        <w:tab/>
        <w:t>(a)</w:t>
      </w:r>
      <w:r>
        <w:tab/>
        <w:t>is a young person who, before the new offence was allegedly committed, had been convicted of, or given a CIR in respect of, 2 or more minor cannabis related offences; and</w:t>
      </w:r>
    </w:p>
    <w:p>
      <w:pPr>
        <w:pStyle w:val="Indenta"/>
        <w:spacing w:before="60"/>
      </w:pPr>
      <w:r>
        <w:tab/>
        <w:t>(b)</w:t>
      </w:r>
      <w:r>
        <w:tab/>
        <w:t>at least 2 of those offences arose out of separate incidents, or are alleged to have done so.</w:t>
      </w:r>
    </w:p>
    <w:p>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spacing w:before="60"/>
      </w:pPr>
      <w:r>
        <w:tab/>
        <w:t>(a)</w:t>
      </w:r>
      <w:r>
        <w:tab/>
        <w:t>after reasonable enquiry, neither the whereabouts nor the address of a responsible adult can be ascertained; or</w:t>
      </w:r>
    </w:p>
    <w:p>
      <w:pPr>
        <w:pStyle w:val="Indenta"/>
        <w:spacing w:before="60"/>
      </w:pPr>
      <w:r>
        <w:tab/>
        <w:t>(b)</w:t>
      </w:r>
      <w:r>
        <w:tab/>
        <w:t>in the circumstances it would be inappropriate to give a responsible adult a copy of the CIR.</w:t>
      </w:r>
    </w:p>
    <w:p>
      <w:pPr>
        <w:pStyle w:val="Subsection"/>
        <w:spacing w:before="140"/>
      </w:pPr>
      <w:r>
        <w:tab/>
        <w:t>(3)</w:t>
      </w:r>
      <w:r>
        <w:tab/>
        <w:t>A young person who has been given 2 CIRs need only complete a single CIS in respect of the CIRs if both CIRs were given before the completion of the CIS.</w:t>
      </w:r>
    </w:p>
    <w:p>
      <w:pPr>
        <w:pStyle w:val="Footnotesection"/>
        <w:spacing w:before="100"/>
      </w:pPr>
      <w:r>
        <w:tab/>
        <w:t>[Section 8G inserted</w:t>
      </w:r>
      <w:del w:id="122" w:author="svcMRProcess" w:date="2019-01-24T12:17:00Z">
        <w:r>
          <w:delText xml:space="preserve"> by</w:delText>
        </w:r>
      </w:del>
      <w:ins w:id="123" w:author="svcMRProcess" w:date="2019-01-24T12:17:00Z">
        <w:r>
          <w:t>:</w:t>
        </w:r>
      </w:ins>
      <w:r>
        <w:t xml:space="preserve"> No. 45 of 2010 s. 6.]</w:t>
      </w:r>
    </w:p>
    <w:p>
      <w:pPr>
        <w:pStyle w:val="Heading5"/>
        <w:spacing w:before="200"/>
      </w:pPr>
      <w:bookmarkStart w:id="124" w:name="_Toc525292584"/>
      <w:bookmarkStart w:id="125" w:name="_Toc523384354"/>
      <w:r>
        <w:rPr>
          <w:rStyle w:val="CharSectno"/>
        </w:rPr>
        <w:t>8H</w:t>
      </w:r>
      <w:r>
        <w:t>.</w:t>
      </w:r>
      <w:r>
        <w:tab/>
        <w:t>Referral of young persons at risk to juvenile justice teams</w:t>
      </w:r>
      <w:bookmarkEnd w:id="124"/>
      <w:bookmarkEnd w:id="125"/>
    </w:p>
    <w:p>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spacing w:before="120"/>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r>
        <w:tab/>
        <w:t>[Section 8H inserted</w:t>
      </w:r>
      <w:del w:id="126" w:author="svcMRProcess" w:date="2019-01-24T12:17:00Z">
        <w:r>
          <w:delText xml:space="preserve"> by</w:delText>
        </w:r>
      </w:del>
      <w:ins w:id="127" w:author="svcMRProcess" w:date="2019-01-24T12:17:00Z">
        <w:r>
          <w:t>:</w:t>
        </w:r>
      </w:ins>
      <w:r>
        <w:t xml:space="preserve"> No. 45 of 2010 s. 6.]</w:t>
      </w:r>
    </w:p>
    <w:p>
      <w:pPr>
        <w:pStyle w:val="Heading5"/>
        <w:spacing w:before="180"/>
      </w:pPr>
      <w:bookmarkStart w:id="128" w:name="_Toc525292585"/>
      <w:bookmarkStart w:id="129" w:name="_Toc523384355"/>
      <w:r>
        <w:rPr>
          <w:rStyle w:val="CharSectno"/>
        </w:rPr>
        <w:t>8I</w:t>
      </w:r>
      <w:r>
        <w:t>.</w:t>
      </w:r>
      <w:r>
        <w:tab/>
        <w:t>Withdrawal of CIR</w:t>
      </w:r>
      <w:bookmarkEnd w:id="128"/>
      <w:bookmarkEnd w:id="129"/>
    </w:p>
    <w:p>
      <w:pPr>
        <w:pStyle w:val="Subsection"/>
        <w:spacing w:before="120"/>
      </w:pPr>
      <w:r>
        <w:tab/>
        <w:t>(1)</w:t>
      </w:r>
      <w:r>
        <w:tab/>
        <w:t>An authorised person may withdraw a CIR by sending to the alleged offender a notice in a form prescribed by the regulations stating that the CIR has been withdrawn.</w:t>
      </w:r>
    </w:p>
    <w:p>
      <w:pPr>
        <w:pStyle w:val="Subsection"/>
        <w:spacing w:before="120"/>
      </w:pPr>
      <w:r>
        <w:tab/>
        <w:t>(2)</w:t>
      </w:r>
      <w:r>
        <w:tab/>
        <w:t>A CIR cannot be withdrawn if the alleged offender has completed a CIS in relation to the CIR.</w:t>
      </w:r>
    </w:p>
    <w:p>
      <w:pPr>
        <w:pStyle w:val="Subsection"/>
        <w:spacing w:before="120"/>
      </w:pPr>
      <w:r>
        <w:tab/>
        <w:t>(3)</w:t>
      </w:r>
      <w:r>
        <w:tab/>
        <w:t>A CIR that is withdrawn is taken not to have been given to an alleged offender for the purposes of sections 8E(4) and 8G(1).</w:t>
      </w:r>
    </w:p>
    <w:p>
      <w:pPr>
        <w:pStyle w:val="Footnotesection"/>
      </w:pPr>
      <w:r>
        <w:tab/>
        <w:t>[Section 8I inserted</w:t>
      </w:r>
      <w:del w:id="130" w:author="svcMRProcess" w:date="2019-01-24T12:17:00Z">
        <w:r>
          <w:delText xml:space="preserve"> by</w:delText>
        </w:r>
      </w:del>
      <w:ins w:id="131" w:author="svcMRProcess" w:date="2019-01-24T12:17:00Z">
        <w:r>
          <w:t>:</w:t>
        </w:r>
      </w:ins>
      <w:r>
        <w:t xml:space="preserve"> No. 45 of 2010 s. 6.]</w:t>
      </w:r>
    </w:p>
    <w:p>
      <w:pPr>
        <w:pStyle w:val="Heading3"/>
        <w:keepLines/>
      </w:pPr>
      <w:bookmarkStart w:id="132" w:name="_Toc523320784"/>
      <w:bookmarkStart w:id="133" w:name="_Toc523321644"/>
      <w:bookmarkStart w:id="134" w:name="_Toc523326816"/>
      <w:bookmarkStart w:id="135" w:name="_Toc523383134"/>
      <w:bookmarkStart w:id="136" w:name="_Toc523384356"/>
      <w:bookmarkStart w:id="137" w:name="_Toc525292586"/>
      <w:r>
        <w:rPr>
          <w:rStyle w:val="CharDivNo"/>
        </w:rPr>
        <w:t>Division 3</w:t>
      </w:r>
      <w:r>
        <w:t> — </w:t>
      </w:r>
      <w:r>
        <w:rPr>
          <w:rStyle w:val="CharDivText"/>
        </w:rPr>
        <w:t>Cannabis intervention sessions</w:t>
      </w:r>
      <w:bookmarkEnd w:id="132"/>
      <w:bookmarkEnd w:id="133"/>
      <w:bookmarkEnd w:id="134"/>
      <w:bookmarkEnd w:id="135"/>
      <w:bookmarkEnd w:id="136"/>
      <w:bookmarkEnd w:id="137"/>
    </w:p>
    <w:p>
      <w:pPr>
        <w:pStyle w:val="Footnoteheading"/>
        <w:keepNext/>
        <w:keepLines/>
      </w:pPr>
      <w:r>
        <w:tab/>
        <w:t>[Heading inserted</w:t>
      </w:r>
      <w:del w:id="138" w:author="svcMRProcess" w:date="2019-01-24T12:17:00Z">
        <w:r>
          <w:delText xml:space="preserve"> by</w:delText>
        </w:r>
      </w:del>
      <w:ins w:id="139" w:author="svcMRProcess" w:date="2019-01-24T12:17:00Z">
        <w:r>
          <w:t>:</w:t>
        </w:r>
      </w:ins>
      <w:r>
        <w:t xml:space="preserve"> No. 45 of 2010 s. 6.]</w:t>
      </w:r>
    </w:p>
    <w:p>
      <w:pPr>
        <w:pStyle w:val="Heading5"/>
        <w:spacing w:before="180"/>
      </w:pPr>
      <w:bookmarkStart w:id="140" w:name="_Toc525292587"/>
      <w:bookmarkStart w:id="141" w:name="_Toc523384357"/>
      <w:r>
        <w:rPr>
          <w:rStyle w:val="CharSectno"/>
        </w:rPr>
        <w:t>8J</w:t>
      </w:r>
      <w:r>
        <w:t>.</w:t>
      </w:r>
      <w:r>
        <w:tab/>
        <w:t>Cannabis intervention session</w:t>
      </w:r>
      <w:bookmarkEnd w:id="140"/>
      <w:bookmarkEnd w:id="141"/>
    </w:p>
    <w:p>
      <w:pPr>
        <w:pStyle w:val="Subsection"/>
        <w:spacing w:before="120"/>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spacing w:before="60"/>
      </w:pPr>
      <w:r>
        <w:tab/>
        <w:t>(b)</w:t>
      </w:r>
      <w:r>
        <w:tab/>
        <w:t>the laws relating to the use, possession and cultivation of cannabis; and</w:t>
      </w:r>
    </w:p>
    <w:p>
      <w:pPr>
        <w:pStyle w:val="Indenta"/>
        <w:spacing w:before="60"/>
      </w:pPr>
      <w:r>
        <w:tab/>
        <w:t>(c)</w:t>
      </w:r>
      <w:r>
        <w:tab/>
        <w:t>effective strategies to address cannabis using behaviour.</w:t>
      </w:r>
    </w:p>
    <w:p>
      <w:pPr>
        <w:pStyle w:val="Subsection"/>
      </w:pPr>
      <w:r>
        <w:tab/>
        <w:t>(2)</w:t>
      </w:r>
      <w:r>
        <w:tab/>
        <w:t>The CEO (Health) may, in writing, do any of the following —</w:t>
      </w:r>
    </w:p>
    <w:p>
      <w:pPr>
        <w:pStyle w:val="Indenta"/>
        <w:spacing w:before="60"/>
      </w:pPr>
      <w:r>
        <w:tab/>
        <w:t>(a)</w:t>
      </w:r>
      <w:r>
        <w:tab/>
        <w:t>having regard to subsection (1), approve the content of a cannabis intervention session;</w:t>
      </w:r>
    </w:p>
    <w:p>
      <w:pPr>
        <w:pStyle w:val="Indenta"/>
        <w:spacing w:before="60"/>
      </w:pPr>
      <w:r>
        <w:tab/>
        <w:t>(b)</w:t>
      </w:r>
      <w:r>
        <w:tab/>
        <w:t>approve treatment providers to provide cannabis intervention sessions;</w:t>
      </w:r>
    </w:p>
    <w:p>
      <w:pPr>
        <w:pStyle w:val="Indenta"/>
        <w:spacing w:before="60"/>
      </w:pPr>
      <w:r>
        <w:tab/>
        <w:t>(c)</w:t>
      </w:r>
      <w:r>
        <w:tab/>
        <w:t>give an approval under paragraph (b) subject to conditions to be obeyed by the treatment provider approved;</w:t>
      </w:r>
    </w:p>
    <w:p>
      <w:pPr>
        <w:pStyle w:val="Indenta"/>
        <w:spacing w:before="60"/>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w:t>
      </w:r>
      <w:del w:id="142" w:author="svcMRProcess" w:date="2019-01-24T12:17:00Z">
        <w:r>
          <w:delText xml:space="preserve"> by</w:delText>
        </w:r>
      </w:del>
      <w:ins w:id="143" w:author="svcMRProcess" w:date="2019-01-24T12:17:00Z">
        <w:r>
          <w:t>:</w:t>
        </w:r>
      </w:ins>
      <w:r>
        <w:t xml:space="preserve"> No. 45 of 2010 s. 6.]</w:t>
      </w:r>
    </w:p>
    <w:p>
      <w:pPr>
        <w:pStyle w:val="Heading5"/>
      </w:pPr>
      <w:bookmarkStart w:id="144" w:name="_Toc525292588"/>
      <w:bookmarkStart w:id="145" w:name="_Toc523384358"/>
      <w:r>
        <w:rPr>
          <w:rStyle w:val="CharSectno"/>
        </w:rPr>
        <w:t>8K</w:t>
      </w:r>
      <w:r>
        <w:t>.</w:t>
      </w:r>
      <w:r>
        <w:tab/>
        <w:t>Benefit of completing CIS</w:t>
      </w:r>
      <w:bookmarkEnd w:id="144"/>
      <w:bookmarkEnd w:id="145"/>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w:t>
      </w:r>
      <w:del w:id="146" w:author="svcMRProcess" w:date="2019-01-24T12:17:00Z">
        <w:r>
          <w:delText xml:space="preserve"> by</w:delText>
        </w:r>
      </w:del>
      <w:ins w:id="147" w:author="svcMRProcess" w:date="2019-01-24T12:17:00Z">
        <w:r>
          <w:t>:</w:t>
        </w:r>
      </w:ins>
      <w:r>
        <w:t xml:space="preserve"> No. 45 of 2010 s. 6.]</w:t>
      </w:r>
    </w:p>
    <w:p>
      <w:pPr>
        <w:pStyle w:val="Heading5"/>
      </w:pPr>
      <w:bookmarkStart w:id="148" w:name="_Toc525292589"/>
      <w:bookmarkStart w:id="149" w:name="_Toc523384359"/>
      <w:r>
        <w:rPr>
          <w:rStyle w:val="CharSectno"/>
        </w:rPr>
        <w:t>8L</w:t>
      </w:r>
      <w:r>
        <w:t>.</w:t>
      </w:r>
      <w:r>
        <w:tab/>
        <w:t>Extension of time to complete CIS</w:t>
      </w:r>
      <w:bookmarkEnd w:id="148"/>
      <w:bookmarkEnd w:id="149"/>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r>
        <w:tab/>
        <w:t>[Section 8L inserted</w:t>
      </w:r>
      <w:del w:id="150" w:author="svcMRProcess" w:date="2019-01-24T12:17:00Z">
        <w:r>
          <w:delText xml:space="preserve"> by</w:delText>
        </w:r>
      </w:del>
      <w:ins w:id="151" w:author="svcMRProcess" w:date="2019-01-24T12:17:00Z">
        <w:r>
          <w:t>:</w:t>
        </w:r>
      </w:ins>
      <w:r>
        <w:t xml:space="preserve"> No. 45 of 2010 s. 6.]</w:t>
      </w:r>
    </w:p>
    <w:p>
      <w:pPr>
        <w:pStyle w:val="Heading5"/>
      </w:pPr>
      <w:bookmarkStart w:id="152" w:name="_Toc525292590"/>
      <w:bookmarkStart w:id="153" w:name="_Toc523384360"/>
      <w:r>
        <w:rPr>
          <w:rStyle w:val="CharSectno"/>
        </w:rPr>
        <w:t>8M</w:t>
      </w:r>
      <w:r>
        <w:t>.</w:t>
      </w:r>
      <w:r>
        <w:tab/>
        <w:t>Certificate of completion of CIS</w:t>
      </w:r>
      <w:bookmarkEnd w:id="152"/>
      <w:bookmarkEnd w:id="153"/>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w:t>
      </w:r>
      <w:del w:id="154" w:author="svcMRProcess" w:date="2019-01-24T12:17:00Z">
        <w:r>
          <w:delText xml:space="preserve"> by</w:delText>
        </w:r>
      </w:del>
      <w:ins w:id="155" w:author="svcMRProcess" w:date="2019-01-24T12:17:00Z">
        <w:r>
          <w:t>:</w:t>
        </w:r>
      </w:ins>
      <w:r>
        <w:t xml:space="preserve"> No. 45 of 2010 s. 6.]</w:t>
      </w:r>
    </w:p>
    <w:p>
      <w:pPr>
        <w:pStyle w:val="Heading2"/>
      </w:pPr>
      <w:bookmarkStart w:id="156" w:name="_Toc523320789"/>
      <w:bookmarkStart w:id="157" w:name="_Toc523321649"/>
      <w:bookmarkStart w:id="158" w:name="_Toc523326821"/>
      <w:bookmarkStart w:id="159" w:name="_Toc523383139"/>
      <w:bookmarkStart w:id="160" w:name="_Toc523384361"/>
      <w:bookmarkStart w:id="161" w:name="_Toc525292591"/>
      <w:r>
        <w:rPr>
          <w:rStyle w:val="CharPartNo"/>
        </w:rPr>
        <w:t>Part IIIB</w:t>
      </w:r>
      <w:r>
        <w:rPr>
          <w:rStyle w:val="CharDivNo"/>
        </w:rPr>
        <w:t> </w:t>
      </w:r>
      <w:r>
        <w:t>—</w:t>
      </w:r>
      <w:r>
        <w:rPr>
          <w:rStyle w:val="CharDivText"/>
        </w:rPr>
        <w:t> </w:t>
      </w:r>
      <w:r>
        <w:rPr>
          <w:rStyle w:val="CharPartText"/>
        </w:rPr>
        <w:t>Psychoactive substances</w:t>
      </w:r>
      <w:bookmarkEnd w:id="156"/>
      <w:bookmarkEnd w:id="157"/>
      <w:bookmarkEnd w:id="158"/>
      <w:bookmarkEnd w:id="159"/>
      <w:bookmarkEnd w:id="160"/>
      <w:bookmarkEnd w:id="161"/>
    </w:p>
    <w:p>
      <w:pPr>
        <w:pStyle w:val="Footnoteheading"/>
      </w:pPr>
      <w:r>
        <w:tab/>
        <w:t>[Heading inserted</w:t>
      </w:r>
      <w:del w:id="162" w:author="svcMRProcess" w:date="2019-01-24T12:17:00Z">
        <w:r>
          <w:delText xml:space="preserve"> by</w:delText>
        </w:r>
      </w:del>
      <w:ins w:id="163" w:author="svcMRProcess" w:date="2019-01-24T12:17:00Z">
        <w:r>
          <w:t>:</w:t>
        </w:r>
      </w:ins>
      <w:r>
        <w:t xml:space="preserve"> No. 29 of 2015 s. 4.]</w:t>
      </w:r>
    </w:p>
    <w:p>
      <w:pPr>
        <w:pStyle w:val="Heading5"/>
      </w:pPr>
      <w:bookmarkStart w:id="164" w:name="_Toc525292592"/>
      <w:bookmarkStart w:id="165" w:name="_Toc523384362"/>
      <w:r>
        <w:rPr>
          <w:rStyle w:val="CharSectno"/>
        </w:rPr>
        <w:t>8N</w:t>
      </w:r>
      <w:r>
        <w:t>.</w:t>
      </w:r>
      <w:r>
        <w:tab/>
        <w:t>Terms used</w:t>
      </w:r>
      <w:bookmarkEnd w:id="164"/>
      <w:bookmarkEnd w:id="165"/>
    </w:p>
    <w:p>
      <w:pPr>
        <w:pStyle w:val="Subsection"/>
      </w:pPr>
      <w:r>
        <w:tab/>
        <w:t>(1)</w:t>
      </w:r>
      <w:r>
        <w:tab/>
        <w:t xml:space="preserve">In this Part — </w:t>
      </w:r>
    </w:p>
    <w:p>
      <w:pPr>
        <w:pStyle w:val="Defstart"/>
      </w:pPr>
      <w:r>
        <w:tab/>
      </w:r>
      <w:r>
        <w:rPr>
          <w:rStyle w:val="CharDefText"/>
        </w:rPr>
        <w:t>Agvet Code of Western Australia</w:t>
      </w:r>
      <w:r>
        <w:t xml:space="preserve"> has the meaning given in the </w:t>
      </w:r>
      <w:r>
        <w:rPr>
          <w:i/>
        </w:rPr>
        <w:t>Agricultural and Veterinary Chemicals (Western Australia) Act 1995</w:t>
      </w:r>
      <w:r>
        <w:t>;</w:t>
      </w:r>
    </w:p>
    <w:p>
      <w:pPr>
        <w:pStyle w:val="Defstart"/>
      </w:pPr>
      <w:r>
        <w:tab/>
      </w:r>
      <w:r>
        <w:rPr>
          <w:rStyle w:val="CharDefText"/>
        </w:rPr>
        <w:t>consume</w:t>
      </w:r>
      <w:r>
        <w:t xml:space="preserve"> has the meaning given in subsection (2);</w:t>
      </w:r>
    </w:p>
    <w:p>
      <w:pPr>
        <w:pStyle w:val="Defstart"/>
      </w:pPr>
      <w:r>
        <w:tab/>
      </w:r>
      <w:r>
        <w:rPr>
          <w:rStyle w:val="CharDefText"/>
        </w:rPr>
        <w:t>manufacture</w:t>
      </w:r>
      <w:r>
        <w:t>, in relation to a psychoactive substance, means to make, prepare, produce, process (including by extracting or refining), package or label the psychoactive substance;</w:t>
      </w:r>
    </w:p>
    <w:p>
      <w:pPr>
        <w:pStyle w:val="Defstart"/>
      </w:pPr>
      <w:r>
        <w:tab/>
      </w:r>
      <w:r>
        <w:rPr>
          <w:rStyle w:val="CharDefText"/>
        </w:rPr>
        <w:t>psychoactive effect</w:t>
      </w:r>
      <w:r>
        <w:t xml:space="preserve">, in relation to a person who consumes a substance, means — </w:t>
      </w:r>
    </w:p>
    <w:p>
      <w:pPr>
        <w:pStyle w:val="Defpara"/>
      </w:pPr>
      <w:r>
        <w:tab/>
        <w:t>(a)</w:t>
      </w:r>
      <w:r>
        <w:tab/>
        <w:t>the effect of stimulating or depressing the central nervous system of the person, resulting in hallucinations or a significant disturbance in, or significant change to, motor function, thinking, behaviour, perception, awareness or mood; or</w:t>
      </w:r>
    </w:p>
    <w:p>
      <w:pPr>
        <w:pStyle w:val="Defpara"/>
      </w:pPr>
      <w:r>
        <w:tab/>
        <w:t>(b)</w:t>
      </w:r>
      <w:r>
        <w:tab/>
        <w:t>the effect of causing a state of dependence, including physical or psychological addiction;</w:t>
      </w:r>
    </w:p>
    <w:p>
      <w:pPr>
        <w:pStyle w:val="Defstart"/>
      </w:pPr>
      <w:r>
        <w:tab/>
      </w:r>
      <w:r>
        <w:rPr>
          <w:rStyle w:val="CharDefText"/>
        </w:rPr>
        <w:t>psychoactive substance</w:t>
      </w:r>
      <w:r>
        <w:t xml:space="preserve"> means any substance that, when consumed by a person, has the capacity to induce a psychoactive effect on the person;</w:t>
      </w:r>
    </w:p>
    <w:p>
      <w:pPr>
        <w:pStyle w:val="Defstart"/>
      </w:pPr>
      <w:r>
        <w:tab/>
      </w:r>
      <w:r>
        <w:rPr>
          <w:rStyle w:val="CharDefText"/>
        </w:rPr>
        <w:t>substance</w:t>
      </w:r>
      <w:r>
        <w:t xml:space="preserve"> includes a natural organism.</w:t>
      </w:r>
    </w:p>
    <w:p>
      <w:pPr>
        <w:pStyle w:val="Subsection"/>
      </w:pPr>
      <w:r>
        <w:tab/>
        <w:t>(2)</w:t>
      </w:r>
      <w:r>
        <w:tab/>
        <w:t xml:space="preserve">For this Part, a person consumes a substance if — </w:t>
      </w:r>
    </w:p>
    <w:p>
      <w:pPr>
        <w:pStyle w:val="Indenta"/>
      </w:pPr>
      <w:r>
        <w:tab/>
        <w:t>(a)</w:t>
      </w:r>
      <w:r>
        <w:tab/>
        <w:t>the substance is administered to the person, whether the person self</w:t>
      </w:r>
      <w:r>
        <w:noBreakHyphen/>
        <w:t>administers it or it is administered by another person; or</w:t>
      </w:r>
    </w:p>
    <w:p>
      <w:pPr>
        <w:pStyle w:val="Indenta"/>
      </w:pPr>
      <w:r>
        <w:tab/>
        <w:t>(b)</w:t>
      </w:r>
      <w:r>
        <w:tab/>
        <w:t>the person smokes, inhales or ingests the substance.</w:t>
      </w:r>
    </w:p>
    <w:p>
      <w:pPr>
        <w:pStyle w:val="Footnotesection"/>
      </w:pPr>
      <w:r>
        <w:tab/>
        <w:t>[Section 8N inserted</w:t>
      </w:r>
      <w:del w:id="166" w:author="svcMRProcess" w:date="2019-01-24T12:17:00Z">
        <w:r>
          <w:delText xml:space="preserve"> by</w:delText>
        </w:r>
      </w:del>
      <w:ins w:id="167" w:author="svcMRProcess" w:date="2019-01-24T12:17:00Z">
        <w:r>
          <w:t>:</w:t>
        </w:r>
      </w:ins>
      <w:r>
        <w:t xml:space="preserve"> No. 29 of 2015 s. 4.]</w:t>
      </w:r>
    </w:p>
    <w:p>
      <w:pPr>
        <w:pStyle w:val="Heading5"/>
      </w:pPr>
      <w:bookmarkStart w:id="168" w:name="_Toc525292593"/>
      <w:bookmarkStart w:id="169" w:name="_Toc523384363"/>
      <w:r>
        <w:rPr>
          <w:rStyle w:val="CharSectno"/>
        </w:rPr>
        <w:t>8O</w:t>
      </w:r>
      <w:r>
        <w:t>.</w:t>
      </w:r>
      <w:r>
        <w:tab/>
        <w:t>Application of this Part to particular substances</w:t>
      </w:r>
      <w:bookmarkEnd w:id="168"/>
      <w:bookmarkEnd w:id="169"/>
    </w:p>
    <w:p>
      <w:pPr>
        <w:pStyle w:val="Subsection"/>
      </w:pPr>
      <w:r>
        <w:tab/>
        <w:t>(1)</w:t>
      </w:r>
      <w:r>
        <w:tab/>
        <w:t xml:space="preserve">This Part does not apply to any of the following — </w:t>
      </w:r>
    </w:p>
    <w:p>
      <w:pPr>
        <w:pStyle w:val="Indenta"/>
      </w:pPr>
      <w:r>
        <w:tab/>
        <w:t>(a)</w:t>
      </w:r>
      <w:r>
        <w:tab/>
        <w:t xml:space="preserve">either — </w:t>
      </w:r>
    </w:p>
    <w:p>
      <w:pPr>
        <w:pStyle w:val="Indenti"/>
      </w:pPr>
      <w:r>
        <w:tab/>
        <w:t>(i)</w:t>
      </w:r>
      <w:r>
        <w:tab/>
        <w:t xml:space="preserve">a medicine or a Schedule 9 poison as those terms are defined in the </w:t>
      </w:r>
      <w:r>
        <w:rPr>
          <w:i/>
        </w:rPr>
        <w:t>Medicines and Poisons Act 2014</w:t>
      </w:r>
      <w:r>
        <w:t xml:space="preserve"> section 3; or</w:t>
      </w:r>
    </w:p>
    <w:p>
      <w:pPr>
        <w:pStyle w:val="Indenti"/>
      </w:pPr>
      <w:r>
        <w:tab/>
        <w:t>(ii)</w:t>
      </w:r>
      <w:r>
        <w:tab/>
        <w:t xml:space="preserve">if the </w:t>
      </w:r>
      <w:r>
        <w:rPr>
          <w:i/>
        </w:rPr>
        <w:t>Medicines and Poisons Act 2014</w:t>
      </w:r>
      <w:r>
        <w:t xml:space="preserve"> section 137 has not commenced — a medicine as defined in the </w:t>
      </w:r>
      <w:r>
        <w:rPr>
          <w:i/>
        </w:rPr>
        <w:t>Poisons Act 1964</w:t>
      </w:r>
      <w:r>
        <w:t xml:space="preserve"> section 5(1) or included in Schedule 9 under the </w:t>
      </w:r>
      <w:r>
        <w:rPr>
          <w:i/>
        </w:rPr>
        <w:t>Poisons Act 1964 </w:t>
      </w:r>
      <w:r>
        <w:rPr>
          <w:vertAlign w:val="superscript"/>
        </w:rPr>
        <w:t>2</w:t>
      </w:r>
      <w:r>
        <w:t>;</w:t>
      </w:r>
    </w:p>
    <w:p>
      <w:pPr>
        <w:pStyle w:val="Indenta"/>
      </w:pPr>
      <w:r>
        <w:tab/>
        <w:t>(b)</w:t>
      </w:r>
      <w:r>
        <w:tab/>
        <w:t xml:space="preserve">a therapeutic good included in the Register as defined in the </w:t>
      </w:r>
      <w:r>
        <w:rPr>
          <w:i/>
        </w:rPr>
        <w:t>Therapeutic Goods Act 1989</w:t>
      </w:r>
      <w:r>
        <w:t xml:space="preserve"> (Commonwealth) section 3(1) or that is exempted from the operation of Part 3</w:t>
      </w:r>
      <w:r>
        <w:noBreakHyphen/>
        <w:t>2 of that Act by regulations made under section 18 of that Act;</w:t>
      </w:r>
    </w:p>
    <w:p>
      <w:pPr>
        <w:pStyle w:val="Indenta"/>
      </w:pPr>
      <w:r>
        <w:tab/>
        <w:t>(c)</w:t>
      </w:r>
      <w:r>
        <w:tab/>
        <w:t xml:space="preserve">a tobacco product as defined in the </w:t>
      </w:r>
      <w:r>
        <w:rPr>
          <w:i/>
        </w:rPr>
        <w:t xml:space="preserve">Tobacco Products Control Act 2006 </w:t>
      </w:r>
      <w:r>
        <w:t>Glossary;</w:t>
      </w:r>
    </w:p>
    <w:p>
      <w:pPr>
        <w:pStyle w:val="Indenta"/>
      </w:pPr>
      <w:r>
        <w:tab/>
        <w:t>(d)</w:t>
      </w:r>
      <w:r>
        <w:tab/>
        <w:t xml:space="preserve">a substance referred to in paragraph (a) or (b) of the definition of </w:t>
      </w:r>
      <w:r>
        <w:rPr>
          <w:b/>
          <w:i/>
        </w:rPr>
        <w:t>liquor</w:t>
      </w:r>
      <w:r>
        <w:t xml:space="preserve"> in the </w:t>
      </w:r>
      <w:r>
        <w:rPr>
          <w:i/>
        </w:rPr>
        <w:t xml:space="preserve">Liquor Control Act 1988 </w:t>
      </w:r>
      <w:r>
        <w:t>section 3(1);</w:t>
      </w:r>
    </w:p>
    <w:p>
      <w:pPr>
        <w:pStyle w:val="Indenta"/>
      </w:pPr>
      <w:r>
        <w:tab/>
        <w:t>(e)</w:t>
      </w:r>
      <w:r>
        <w:tab/>
        <w:t xml:space="preserve">a food as defined in the </w:t>
      </w:r>
      <w:r>
        <w:rPr>
          <w:i/>
        </w:rPr>
        <w:t>Food Act 2008</w:t>
      </w:r>
      <w:r>
        <w:t xml:space="preserve"> section 8;</w:t>
      </w:r>
    </w:p>
    <w:p>
      <w:pPr>
        <w:pStyle w:val="Indenta"/>
      </w:pPr>
      <w:r>
        <w:tab/>
        <w:t>(f)</w:t>
      </w:r>
      <w:r>
        <w:tab/>
        <w:t xml:space="preserve">a substance that is a chemical product as defined in the Agvet Code of Western Australia if — </w:t>
      </w:r>
    </w:p>
    <w:p>
      <w:pPr>
        <w:pStyle w:val="Indenti"/>
      </w:pPr>
      <w:r>
        <w:tab/>
        <w:t>(i)</w:t>
      </w:r>
      <w:r>
        <w:tab/>
        <w:t>the active constituents for the chemical product are approved under the Agvet Code of Western Australia Part 2; or</w:t>
      </w:r>
    </w:p>
    <w:p>
      <w:pPr>
        <w:pStyle w:val="Indenti"/>
      </w:pPr>
      <w:r>
        <w:tab/>
        <w:t>(ii)</w:t>
      </w:r>
      <w:r>
        <w:tab/>
        <w:t xml:space="preserve">the chemical product is registered under the Agvet Code of Western Australia Part 2; </w:t>
      </w:r>
    </w:p>
    <w:p>
      <w:pPr>
        <w:pStyle w:val="Indenta"/>
      </w:pPr>
      <w:r>
        <w:tab/>
        <w:t>(g)</w:t>
      </w:r>
      <w:r>
        <w:tab/>
        <w:t>a plant or fungus, or an extract from a plant or fungus;</w:t>
      </w:r>
    </w:p>
    <w:p>
      <w:pPr>
        <w:pStyle w:val="Indenta"/>
      </w:pPr>
      <w:r>
        <w:tab/>
        <w:t>(h)</w:t>
      </w:r>
      <w:r>
        <w:tab/>
        <w:t>a substance of a class prescribed by the regulations.</w:t>
      </w:r>
    </w:p>
    <w:p>
      <w:pPr>
        <w:pStyle w:val="Subsection"/>
      </w:pPr>
      <w:r>
        <w:tab/>
        <w:t>(2)</w:t>
      </w:r>
      <w:r>
        <w:tab/>
        <w:t>Despite subsection (1), this Part applies to a substance listed in subsection (1) if the substance contains, or has added to it, a substance that is not listed in subsection (1).</w:t>
      </w:r>
    </w:p>
    <w:p>
      <w:pPr>
        <w:pStyle w:val="Footnotesection"/>
      </w:pPr>
      <w:r>
        <w:tab/>
        <w:t>[Section 8O inserted</w:t>
      </w:r>
      <w:del w:id="170" w:author="svcMRProcess" w:date="2019-01-24T12:17:00Z">
        <w:r>
          <w:delText xml:space="preserve"> by</w:delText>
        </w:r>
      </w:del>
      <w:ins w:id="171" w:author="svcMRProcess" w:date="2019-01-24T12:17:00Z">
        <w:r>
          <w:t>:</w:t>
        </w:r>
      </w:ins>
      <w:r>
        <w:t xml:space="preserve"> No. 29 of 2015 s. 4.]</w:t>
      </w:r>
    </w:p>
    <w:p>
      <w:pPr>
        <w:pStyle w:val="Heading5"/>
      </w:pPr>
      <w:bookmarkStart w:id="172" w:name="_Toc525292594"/>
      <w:bookmarkStart w:id="173" w:name="_Toc523384364"/>
      <w:r>
        <w:rPr>
          <w:rStyle w:val="CharSectno"/>
        </w:rPr>
        <w:t>8P</w:t>
      </w:r>
      <w:r>
        <w:t>.</w:t>
      </w:r>
      <w:r>
        <w:tab/>
        <w:t>Effect of representing substance as psychoactive substance</w:t>
      </w:r>
      <w:bookmarkEnd w:id="172"/>
      <w:bookmarkEnd w:id="173"/>
    </w:p>
    <w:p>
      <w:pPr>
        <w:pStyle w:val="Subsection"/>
      </w:pPr>
      <w:r>
        <w:tab/>
        <w:t>(1)</w:t>
      </w:r>
      <w:r>
        <w:tab/>
        <w:t>For the purposes of this Part, a substance that is represented in any way as being a psychoactive substance is to be taken to be a psychoactive substance.</w:t>
      </w:r>
    </w:p>
    <w:p>
      <w:pPr>
        <w:pStyle w:val="Subsection"/>
      </w:pPr>
      <w:r>
        <w:tab/>
        <w:t>(2)</w:t>
      </w:r>
      <w:r>
        <w:tab/>
        <w:t>For the purposes of this Part, a substance that is represented in any way as being a specified psychoactive substance is to be taken to be the specified psychoactive substance.</w:t>
      </w:r>
    </w:p>
    <w:p>
      <w:pPr>
        <w:pStyle w:val="Footnotesection"/>
      </w:pPr>
      <w:r>
        <w:tab/>
        <w:t>[Section 8P inserted</w:t>
      </w:r>
      <w:del w:id="174" w:author="svcMRProcess" w:date="2019-01-24T12:17:00Z">
        <w:r>
          <w:delText xml:space="preserve"> by</w:delText>
        </w:r>
      </w:del>
      <w:ins w:id="175" w:author="svcMRProcess" w:date="2019-01-24T12:17:00Z">
        <w:r>
          <w:t>:</w:t>
        </w:r>
      </w:ins>
      <w:r>
        <w:t xml:space="preserve"> No. 29 of 2015 s. 4.]</w:t>
      </w:r>
    </w:p>
    <w:p>
      <w:pPr>
        <w:pStyle w:val="Heading5"/>
      </w:pPr>
      <w:bookmarkStart w:id="176" w:name="_Toc525292595"/>
      <w:bookmarkStart w:id="177" w:name="_Toc523384365"/>
      <w:r>
        <w:rPr>
          <w:rStyle w:val="CharSectno"/>
        </w:rPr>
        <w:t>8Q</w:t>
      </w:r>
      <w:r>
        <w:t>.</w:t>
      </w:r>
      <w:r>
        <w:tab/>
        <w:t>Manufacture, sale or supply of psychoactive substances</w:t>
      </w:r>
      <w:bookmarkEnd w:id="176"/>
      <w:bookmarkEnd w:id="177"/>
    </w:p>
    <w:p>
      <w:pPr>
        <w:pStyle w:val="Subsection"/>
      </w:pPr>
      <w:r>
        <w:tab/>
        <w:t>(1)</w:t>
      </w:r>
      <w:r>
        <w:tab/>
        <w:t>A person commits a simple offence if the person manufactures a psychoactive substance.</w:t>
      </w:r>
    </w:p>
    <w:p>
      <w:pPr>
        <w:pStyle w:val="Penstart"/>
      </w:pPr>
      <w:r>
        <w:tab/>
        <w:t>Penalty: a fine of $48 000 or imprisonment for 4 years or both.</w:t>
      </w:r>
    </w:p>
    <w:p>
      <w:pPr>
        <w:pStyle w:val="Subsection"/>
      </w:pPr>
      <w:r>
        <w:tab/>
        <w:t>(2)</w:t>
      </w:r>
      <w:r>
        <w:tab/>
        <w:t>A person commits a simple offence if the person sells or supplies a psychoactive substance.</w:t>
      </w:r>
    </w:p>
    <w:p>
      <w:pPr>
        <w:pStyle w:val="Penstart"/>
      </w:pPr>
      <w:r>
        <w:tab/>
        <w:t>Penalty: a fine of $48 000 or imprisonment for 4 years or both.</w:t>
      </w:r>
    </w:p>
    <w:p>
      <w:pPr>
        <w:pStyle w:val="Subsection"/>
      </w:pPr>
      <w:r>
        <w:tab/>
        <w:t>(3)</w:t>
      </w:r>
      <w:r>
        <w:tab/>
        <w:t>For the purpose of deciding whether or not a person has committed an offence under subsection (1) or (2) in relation to a substance, it is irrelevant that usage instructions concerning the substance given in any manner or form indicate that the substance is not a psychoactive substance or that it is not intended for human consumption.</w:t>
      </w:r>
    </w:p>
    <w:p>
      <w:pPr>
        <w:pStyle w:val="Footnotesection"/>
      </w:pPr>
      <w:r>
        <w:tab/>
        <w:t>[Section 8Q inserted</w:t>
      </w:r>
      <w:del w:id="178" w:author="svcMRProcess" w:date="2019-01-24T12:17:00Z">
        <w:r>
          <w:delText xml:space="preserve"> by</w:delText>
        </w:r>
      </w:del>
      <w:ins w:id="179" w:author="svcMRProcess" w:date="2019-01-24T12:17:00Z">
        <w:r>
          <w:t>:</w:t>
        </w:r>
      </w:ins>
      <w:r>
        <w:t xml:space="preserve"> No. 29 of 2015 s. 4.]</w:t>
      </w:r>
    </w:p>
    <w:p>
      <w:pPr>
        <w:pStyle w:val="Heading5"/>
      </w:pPr>
      <w:bookmarkStart w:id="180" w:name="_Toc525292596"/>
      <w:bookmarkStart w:id="181" w:name="_Toc523384366"/>
      <w:r>
        <w:rPr>
          <w:rStyle w:val="CharSectno"/>
        </w:rPr>
        <w:t>8R</w:t>
      </w:r>
      <w:r>
        <w:t>.</w:t>
      </w:r>
      <w:r>
        <w:tab/>
        <w:t>Promoting psychoactive substances</w:t>
      </w:r>
      <w:bookmarkEnd w:id="180"/>
      <w:bookmarkEnd w:id="181"/>
    </w:p>
    <w:p>
      <w:pPr>
        <w:pStyle w:val="Subsection"/>
        <w:keepNext/>
      </w:pPr>
      <w:r>
        <w:tab/>
        <w:t>(1)</w:t>
      </w:r>
      <w:r>
        <w:tab/>
        <w:t xml:space="preserve">A person commits a simple offence if the person — </w:t>
      </w:r>
    </w:p>
    <w:p>
      <w:pPr>
        <w:pStyle w:val="Indenta"/>
      </w:pPr>
      <w:r>
        <w:tab/>
        <w:t>(a)</w:t>
      </w:r>
      <w:r>
        <w:tab/>
        <w:t>promotes a substance as having a psychoactive effect on a person who consumes the substance; or</w:t>
      </w:r>
    </w:p>
    <w:p>
      <w:pPr>
        <w:pStyle w:val="Indenta"/>
      </w:pPr>
      <w:r>
        <w:tab/>
        <w:t>(b)</w:t>
      </w:r>
      <w:r>
        <w:tab/>
        <w:t>provides information in any form on how or where a psychoactive substance may be acquired.</w:t>
      </w:r>
    </w:p>
    <w:p>
      <w:pPr>
        <w:pStyle w:val="Penstart"/>
      </w:pPr>
      <w:r>
        <w:tab/>
        <w:t>Penalty: a fine of $24 000 or imprisonment for 2 years or both.</w:t>
      </w:r>
    </w:p>
    <w:p>
      <w:pPr>
        <w:pStyle w:val="Subsection"/>
      </w:pPr>
      <w:r>
        <w:tab/>
        <w:t>(2)</w:t>
      </w:r>
      <w:r>
        <w:tab/>
        <w:t>For the purposes of subsection (1)(a), a person promotes a substance if the person takes any action that is intended or apparently intended to publicise or promote the substance, whether visual or auditory means are employed and whether the substance is directly depicted or referred to or symbolism of some kind is employed, including action of a kind prescribed by the regulations.</w:t>
      </w:r>
    </w:p>
    <w:p>
      <w:pPr>
        <w:pStyle w:val="Footnotesection"/>
      </w:pPr>
      <w:r>
        <w:tab/>
        <w:t>[Section 8R inserted</w:t>
      </w:r>
      <w:del w:id="182" w:author="svcMRProcess" w:date="2019-01-24T12:17:00Z">
        <w:r>
          <w:delText xml:space="preserve"> by</w:delText>
        </w:r>
      </w:del>
      <w:ins w:id="183" w:author="svcMRProcess" w:date="2019-01-24T12:17:00Z">
        <w:r>
          <w:t>:</w:t>
        </w:r>
      </w:ins>
      <w:r>
        <w:t xml:space="preserve"> No. 29 of 2015 s. 4.]</w:t>
      </w:r>
    </w:p>
    <w:p>
      <w:pPr>
        <w:pStyle w:val="Heading5"/>
      </w:pPr>
      <w:bookmarkStart w:id="184" w:name="_Toc525292597"/>
      <w:bookmarkStart w:id="185" w:name="_Toc523384367"/>
      <w:r>
        <w:rPr>
          <w:rStyle w:val="CharSectno"/>
        </w:rPr>
        <w:t>8S</w:t>
      </w:r>
      <w:r>
        <w:t>.</w:t>
      </w:r>
      <w:r>
        <w:tab/>
        <w:t>Powers of police officers for purposes of this Part</w:t>
      </w:r>
      <w:bookmarkEnd w:id="184"/>
      <w:bookmarkEnd w:id="185"/>
    </w:p>
    <w:p>
      <w:pPr>
        <w:pStyle w:val="Subsection"/>
      </w:pPr>
      <w:r>
        <w:tab/>
        <w:t>(1)</w:t>
      </w:r>
      <w:r>
        <w:tab/>
        <w:t xml:space="preserve">A police officer may, for the purposes of this Part, with such assistance as the police officer considers necessary — </w:t>
      </w:r>
    </w:p>
    <w:p>
      <w:pPr>
        <w:pStyle w:val="Indenta"/>
      </w:pPr>
      <w:r>
        <w:tab/>
        <w:t>(a)</w:t>
      </w:r>
      <w:r>
        <w:tab/>
        <w:t xml:space="preserve">enter the premises (other than residential premises) of a person who is suspected on reasonable grounds of — </w:t>
      </w:r>
    </w:p>
    <w:p>
      <w:pPr>
        <w:pStyle w:val="Indenti"/>
      </w:pPr>
      <w:r>
        <w:tab/>
        <w:t>(i)</w:t>
      </w:r>
      <w:r>
        <w:tab/>
        <w:t xml:space="preserve">manufacturing, selling or supplying a psychoactive substance; or </w:t>
      </w:r>
    </w:p>
    <w:p>
      <w:pPr>
        <w:pStyle w:val="Indenti"/>
      </w:pPr>
      <w:r>
        <w:tab/>
        <w:t>(ii)</w:t>
      </w:r>
      <w:r>
        <w:tab/>
        <w:t>promoting a substance as having a psychoactive effect on a person who consumes the substance; or</w:t>
      </w:r>
    </w:p>
    <w:p>
      <w:pPr>
        <w:pStyle w:val="Indenti"/>
      </w:pPr>
      <w:r>
        <w:tab/>
        <w:t>(iii)</w:t>
      </w:r>
      <w:r>
        <w:tab/>
        <w:t>providing information on how or where a psychoactive substance may be acquired; or</w:t>
      </w:r>
    </w:p>
    <w:p>
      <w:pPr>
        <w:pStyle w:val="Indenti"/>
      </w:pPr>
      <w:r>
        <w:tab/>
        <w:t>(iv)</w:t>
      </w:r>
      <w:r>
        <w:tab/>
        <w:t>having done any of the things mentioned in subparagraph (i) to (iii);</w:t>
      </w:r>
    </w:p>
    <w:p>
      <w:pPr>
        <w:pStyle w:val="Indenta"/>
      </w:pPr>
      <w:r>
        <w:tab/>
      </w:r>
      <w:r>
        <w:tab/>
        <w:t>and</w:t>
      </w:r>
    </w:p>
    <w:p>
      <w:pPr>
        <w:pStyle w:val="Indenta"/>
      </w:pPr>
      <w:r>
        <w:tab/>
        <w:t>(b)</w:t>
      </w:r>
      <w:r>
        <w:tab/>
        <w:t>demand the production of, and inspect, any books, papers or documents relating to any of the things mentioned in paragraph (a)(i) to (iii); and</w:t>
      </w:r>
    </w:p>
    <w:p>
      <w:pPr>
        <w:pStyle w:val="Indenta"/>
      </w:pPr>
      <w:r>
        <w:tab/>
        <w:t>(c)</w:t>
      </w:r>
      <w:r>
        <w:tab/>
        <w:t>inspect any substances.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information or stocks referred to in section 22 included a reference to books, papers, documents or substances referred to in subsection (1).</w:t>
      </w:r>
    </w:p>
    <w:p>
      <w:pPr>
        <w:pStyle w:val="Subsection"/>
      </w:pPr>
      <w:r>
        <w:tab/>
        <w:t>(4)</w:t>
      </w:r>
      <w:r>
        <w:tab/>
        <w:t>The powers in subsection (1) are in addition to, and not in derogation of, the powers conferred on police officers by Part V.</w:t>
      </w:r>
    </w:p>
    <w:p>
      <w:pPr>
        <w:pStyle w:val="Footnotesection"/>
      </w:pPr>
      <w:r>
        <w:tab/>
        <w:t>[Section 8S inserted</w:t>
      </w:r>
      <w:del w:id="186" w:author="svcMRProcess" w:date="2019-01-24T12:17:00Z">
        <w:r>
          <w:delText xml:space="preserve"> by</w:delText>
        </w:r>
      </w:del>
      <w:ins w:id="187" w:author="svcMRProcess" w:date="2019-01-24T12:17:00Z">
        <w:r>
          <w:t>:</w:t>
        </w:r>
      </w:ins>
      <w:r>
        <w:t xml:space="preserve"> No. 29 of 2015 s. 4.]</w:t>
      </w:r>
    </w:p>
    <w:p>
      <w:pPr>
        <w:pStyle w:val="Heading5"/>
      </w:pPr>
      <w:bookmarkStart w:id="188" w:name="_Toc525292598"/>
      <w:bookmarkStart w:id="189" w:name="_Toc523384368"/>
      <w:r>
        <w:rPr>
          <w:rStyle w:val="CharSectno"/>
        </w:rPr>
        <w:t>8T</w:t>
      </w:r>
      <w:r>
        <w:t>.</w:t>
      </w:r>
      <w:r>
        <w:tab/>
        <w:t>Powers to seize and dispose of thing suspected of being psychoactive substance</w:t>
      </w:r>
      <w:bookmarkEnd w:id="188"/>
      <w:bookmarkEnd w:id="189"/>
    </w:p>
    <w:p>
      <w:pPr>
        <w:pStyle w:val="Subsection"/>
      </w:pPr>
      <w:r>
        <w:tab/>
        <w:t>(1)</w:t>
      </w:r>
      <w:r>
        <w:tab/>
        <w:t xml:space="preserve">In this section and section 8U — </w:t>
      </w:r>
    </w:p>
    <w:p>
      <w:pPr>
        <w:pStyle w:val="Defstart"/>
      </w:pPr>
      <w:r>
        <w:tab/>
      </w:r>
      <w:r>
        <w:rPr>
          <w:rStyle w:val="CharDefText"/>
        </w:rPr>
        <w:t>destruction notice</w:t>
      </w:r>
      <w:r>
        <w:t xml:space="preserve"> means a notice that complies with subsections (4) and (5).</w:t>
      </w:r>
    </w:p>
    <w:p>
      <w:pPr>
        <w:pStyle w:val="Subsection"/>
      </w:pPr>
      <w:r>
        <w:tab/>
        <w:t>(2)</w:t>
      </w:r>
      <w:r>
        <w:tab/>
        <w:t>If there are reasonable grounds to suspect that any thing found or received during the exercise of the powers conferred by section 8S or by a search warrant is a psychoactive substance, a police officer may seize and detain the thing until it is dealt with under this section or section 8U.</w:t>
      </w:r>
    </w:p>
    <w:p>
      <w:pPr>
        <w:pStyle w:val="Subsection"/>
      </w:pPr>
      <w:r>
        <w:tab/>
        <w:t>(3)</w:t>
      </w:r>
      <w:r>
        <w:tab/>
        <w:t xml:space="preserve">A police officer must give to a person from whom a thing is seized under subsection (2) a destruction notice if — </w:t>
      </w:r>
    </w:p>
    <w:p>
      <w:pPr>
        <w:pStyle w:val="Indenta"/>
      </w:pPr>
      <w:r>
        <w:tab/>
        <w:t>(a)</w:t>
      </w:r>
      <w:r>
        <w:tab/>
        <w:t>the police officer is satisfied that no person will be tried with the commission of an offence in relation to the thing; or</w:t>
      </w:r>
    </w:p>
    <w:p>
      <w:pPr>
        <w:pStyle w:val="Indenta"/>
      </w:pPr>
      <w:r>
        <w:tab/>
        <w:t>(b)</w:t>
      </w:r>
      <w:r>
        <w:tab/>
        <w:t>a person is tried with the commission of an offence in relation to the thing and the person is not convicted of that offence.</w:t>
      </w:r>
    </w:p>
    <w:p>
      <w:pPr>
        <w:pStyle w:val="Subsection"/>
      </w:pPr>
      <w:r>
        <w:tab/>
        <w:t>(4)</w:t>
      </w:r>
      <w:r>
        <w:tab/>
        <w:t xml:space="preserve">A destruction notice must — </w:t>
      </w:r>
    </w:p>
    <w:p>
      <w:pPr>
        <w:pStyle w:val="Indenta"/>
      </w:pPr>
      <w:r>
        <w:tab/>
        <w:t>(a)</w:t>
      </w:r>
      <w:r>
        <w:tab/>
        <w:t>be in writing in the prescribed form; and</w:t>
      </w:r>
    </w:p>
    <w:p>
      <w:pPr>
        <w:pStyle w:val="Indenta"/>
      </w:pPr>
      <w:r>
        <w:tab/>
        <w:t>(b)</w:t>
      </w:r>
      <w:r>
        <w:tab/>
        <w:t>identify the thing to which it relates; and</w:t>
      </w:r>
    </w:p>
    <w:p>
      <w:pPr>
        <w:pStyle w:val="Indenta"/>
      </w:pPr>
      <w:r>
        <w:tab/>
        <w:t>(c)</w:t>
      </w:r>
      <w:r>
        <w:tab/>
        <w:t>advise that the thing will be destroyed on or after a day specified in the notice unless, before that day, an application is made under section 8U(1) to have a sample of the thing analysed.</w:t>
      </w:r>
    </w:p>
    <w:p>
      <w:pPr>
        <w:pStyle w:val="Subsection"/>
      </w:pPr>
      <w:r>
        <w:tab/>
        <w:t>(5)</w:t>
      </w:r>
      <w:r>
        <w:tab/>
        <w:t>The day referred to in subsection (4)(c) cannot be a day that is sooner than 21 days after the day the notice is given.</w:t>
      </w:r>
    </w:p>
    <w:p>
      <w:pPr>
        <w:pStyle w:val="Subsection"/>
      </w:pPr>
      <w:r>
        <w:tab/>
        <w:t>(6)</w:t>
      </w:r>
      <w:r>
        <w:tab/>
        <w:t>Subject to section 8U, a police officer may destroy a thing seized under subsection (2) on or after the day specified in a destruction notice given in relation to the thing.</w:t>
      </w:r>
    </w:p>
    <w:p>
      <w:pPr>
        <w:pStyle w:val="Footnotesection"/>
      </w:pPr>
      <w:r>
        <w:tab/>
        <w:t>[Section 8T inserted</w:t>
      </w:r>
      <w:del w:id="190" w:author="svcMRProcess" w:date="2019-01-24T12:17:00Z">
        <w:r>
          <w:delText xml:space="preserve"> by</w:delText>
        </w:r>
      </w:del>
      <w:ins w:id="191" w:author="svcMRProcess" w:date="2019-01-24T12:17:00Z">
        <w:r>
          <w:t>:</w:t>
        </w:r>
      </w:ins>
      <w:r>
        <w:t xml:space="preserve"> No. 29 of 2015 s. 4.]</w:t>
      </w:r>
    </w:p>
    <w:p>
      <w:pPr>
        <w:pStyle w:val="Heading5"/>
      </w:pPr>
      <w:bookmarkStart w:id="192" w:name="_Toc525292599"/>
      <w:bookmarkStart w:id="193" w:name="_Toc523384369"/>
      <w:r>
        <w:rPr>
          <w:rStyle w:val="CharSectno"/>
        </w:rPr>
        <w:t>8U</w:t>
      </w:r>
      <w:r>
        <w:t>.</w:t>
      </w:r>
      <w:r>
        <w:tab/>
        <w:t>Analysis of seized thing may be requested</w:t>
      </w:r>
      <w:bookmarkEnd w:id="192"/>
      <w:bookmarkEnd w:id="193"/>
      <w:r>
        <w:t xml:space="preserve"> </w:t>
      </w:r>
    </w:p>
    <w:p>
      <w:pPr>
        <w:pStyle w:val="Subsection"/>
      </w:pPr>
      <w:r>
        <w:tab/>
        <w:t>(1)</w:t>
      </w:r>
      <w:r>
        <w:tab/>
        <w:t xml:space="preserve">On receipt of a destruction notice, a person may apply to the Commissioner to have a sample of the thing identified in the notice analysed by an approved analyst. </w:t>
      </w:r>
    </w:p>
    <w:p>
      <w:pPr>
        <w:pStyle w:val="Subsection"/>
      </w:pPr>
      <w:r>
        <w:tab/>
        <w:t>(2)</w:t>
      </w:r>
      <w:r>
        <w:tab/>
        <w:t xml:space="preserve">An application must be — </w:t>
      </w:r>
    </w:p>
    <w:p>
      <w:pPr>
        <w:pStyle w:val="Indenta"/>
      </w:pPr>
      <w:r>
        <w:tab/>
        <w:t>(a)</w:t>
      </w:r>
      <w:r>
        <w:tab/>
        <w:t>made in the prescribed form; and</w:t>
      </w:r>
    </w:p>
    <w:p>
      <w:pPr>
        <w:pStyle w:val="Indenta"/>
        <w:keepNext/>
      </w:pPr>
      <w:r>
        <w:tab/>
        <w:t>(b)</w:t>
      </w:r>
      <w:r>
        <w:tab/>
        <w:t>made within 21 days of the receipt of the notice; and</w:t>
      </w:r>
    </w:p>
    <w:p>
      <w:pPr>
        <w:pStyle w:val="Indenta"/>
      </w:pPr>
      <w:r>
        <w:tab/>
        <w:t>(c)</w:t>
      </w:r>
      <w:r>
        <w:tab/>
        <w:t>accompanied by the prescribed fee.</w:t>
      </w:r>
    </w:p>
    <w:p>
      <w:pPr>
        <w:pStyle w:val="Subsection"/>
      </w:pPr>
      <w:r>
        <w:tab/>
        <w:t>(3)</w:t>
      </w:r>
      <w:r>
        <w:tab/>
        <w:t xml:space="preserve">If an application is made under subsection (1), the Commissioner must — </w:t>
      </w:r>
    </w:p>
    <w:p>
      <w:pPr>
        <w:pStyle w:val="Indenta"/>
      </w:pPr>
      <w:r>
        <w:tab/>
        <w:t>(a)</w:t>
      </w:r>
      <w:r>
        <w:tab/>
        <w:t>request an approved analyst to analyse a sample of the thing and provide the Commissioner with a report of the analysis; and</w:t>
      </w:r>
    </w:p>
    <w:p>
      <w:pPr>
        <w:pStyle w:val="Indenta"/>
      </w:pPr>
      <w:r>
        <w:tab/>
        <w:t>(b)</w:t>
      </w:r>
      <w:r>
        <w:tab/>
        <w:t>direct that the thing not be destroyed under the destruction notice.</w:t>
      </w:r>
    </w:p>
    <w:p>
      <w:pPr>
        <w:pStyle w:val="Subsection"/>
      </w:pPr>
      <w:r>
        <w:tab/>
        <w:t>(4)</w:t>
      </w:r>
      <w:r>
        <w:tab/>
        <w:t xml:space="preserve">After considering a report of the analysis of a sample of a thing provided by an approved analyst, the Commissioner must — </w:t>
      </w:r>
    </w:p>
    <w:p>
      <w:pPr>
        <w:pStyle w:val="Indenta"/>
      </w:pPr>
      <w:r>
        <w:tab/>
        <w:t>(a)</w:t>
      </w:r>
      <w:r>
        <w:tab/>
        <w:t>if the Commissioner is satisfied that the thing is a psychoactive substance — order that the thing be destroyed; or</w:t>
      </w:r>
    </w:p>
    <w:p>
      <w:pPr>
        <w:pStyle w:val="Indenta"/>
      </w:pPr>
      <w:r>
        <w:tab/>
        <w:t>(b)</w:t>
      </w:r>
      <w:r>
        <w:tab/>
        <w:t>if the Commissioner is satisfied that the thing is not a psychoactive substance but is a relevant thing as defined in section 27(6) — order that the thing be dealt with under section 27 as if it had been seized and detained under section 26; or</w:t>
      </w:r>
    </w:p>
    <w:p>
      <w:pPr>
        <w:pStyle w:val="Indenta"/>
      </w:pPr>
      <w:r>
        <w:tab/>
        <w:t>(c)</w:t>
      </w:r>
      <w:r>
        <w:tab/>
        <w:t xml:space="preserve">if the Commissioner is satisfied that the thing is not a psychoactive substance or a relevant thing — </w:t>
      </w:r>
    </w:p>
    <w:p>
      <w:pPr>
        <w:pStyle w:val="Indenti"/>
      </w:pPr>
      <w:r>
        <w:tab/>
        <w:t>(i)</w:t>
      </w:r>
      <w:r>
        <w:tab/>
        <w:t>order that the thing be released to the person from whom it was seized; and</w:t>
      </w:r>
    </w:p>
    <w:p>
      <w:pPr>
        <w:pStyle w:val="Indenti"/>
      </w:pPr>
      <w:r>
        <w:tab/>
        <w:t>(ii)</w:t>
      </w:r>
      <w:r>
        <w:tab/>
        <w:t>order that the fee paid by the applicant for a sample of the thing to be analysed be refunded to the applicant.</w:t>
      </w:r>
    </w:p>
    <w:p>
      <w:pPr>
        <w:pStyle w:val="Footnotesection"/>
      </w:pPr>
      <w:r>
        <w:tab/>
        <w:t>[Section 8U inserted</w:t>
      </w:r>
      <w:del w:id="194" w:author="svcMRProcess" w:date="2019-01-24T12:17:00Z">
        <w:r>
          <w:delText xml:space="preserve"> by</w:delText>
        </w:r>
      </w:del>
      <w:ins w:id="195" w:author="svcMRProcess" w:date="2019-01-24T12:17:00Z">
        <w:r>
          <w:t>:</w:t>
        </w:r>
      </w:ins>
      <w:r>
        <w:t xml:space="preserve"> No. 29 of 2015 s. 4.]</w:t>
      </w:r>
    </w:p>
    <w:p>
      <w:pPr>
        <w:pStyle w:val="Heading2"/>
      </w:pPr>
      <w:bookmarkStart w:id="196" w:name="_Toc523320798"/>
      <w:bookmarkStart w:id="197" w:name="_Toc523321658"/>
      <w:bookmarkStart w:id="198" w:name="_Toc523326830"/>
      <w:bookmarkStart w:id="199" w:name="_Toc523383148"/>
      <w:bookmarkStart w:id="200" w:name="_Toc523384370"/>
      <w:bookmarkStart w:id="201" w:name="_Toc525292600"/>
      <w:r>
        <w:rPr>
          <w:rStyle w:val="CharPartNo"/>
        </w:rPr>
        <w:t>Part III</w:t>
      </w:r>
      <w:r>
        <w:rPr>
          <w:rStyle w:val="CharDivNo"/>
        </w:rPr>
        <w:t> </w:t>
      </w:r>
      <w:r>
        <w:t>—</w:t>
      </w:r>
      <w:r>
        <w:rPr>
          <w:rStyle w:val="CharDivText"/>
        </w:rPr>
        <w:t> </w:t>
      </w:r>
      <w:r>
        <w:rPr>
          <w:rStyle w:val="CharPartText"/>
        </w:rPr>
        <w:t>Procedure</w:t>
      </w:r>
      <w:bookmarkEnd w:id="196"/>
      <w:bookmarkEnd w:id="197"/>
      <w:bookmarkEnd w:id="198"/>
      <w:bookmarkEnd w:id="199"/>
      <w:bookmarkEnd w:id="200"/>
      <w:bookmarkEnd w:id="201"/>
    </w:p>
    <w:p>
      <w:pPr>
        <w:pStyle w:val="Heading5"/>
        <w:spacing w:before="180"/>
      </w:pPr>
      <w:bookmarkStart w:id="202" w:name="_Toc525292601"/>
      <w:bookmarkStart w:id="203" w:name="_Toc523384371"/>
      <w:r>
        <w:rPr>
          <w:rStyle w:val="CharSectno"/>
        </w:rPr>
        <w:t>9</w:t>
      </w:r>
      <w:r>
        <w:t>.</w:t>
      </w:r>
      <w:r>
        <w:tab/>
        <w:t>Summary trial of some indictable offences</w:t>
      </w:r>
      <w:bookmarkEnd w:id="202"/>
      <w:bookmarkEnd w:id="203"/>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spacing w:before="120"/>
      </w:pPr>
      <w:r>
        <w:tab/>
        <w:t>(2)</w:t>
      </w:r>
      <w:r>
        <w:tab/>
        <w:t>A court of summary jurisdiction that tries a person summarily for a charge of an offence referred to in subsection (1) must be constituted by a magistrate sitting alone.</w:t>
      </w:r>
    </w:p>
    <w:p>
      <w:pPr>
        <w:pStyle w:val="Subsection"/>
        <w:spacing w:before="12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pPr>
      <w:r>
        <w:tab/>
        <w:t>(a)</w:t>
      </w:r>
      <w:r>
        <w:tab/>
        <w:t>the quantity of the prohibited drug to which the charge relates being less than the quantity specified in Schedule III in relation to that prohibited drug; or</w:t>
      </w:r>
    </w:p>
    <w:p>
      <w:pPr>
        <w:pStyle w:val="Indenta"/>
        <w:keepNext/>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w:t>
      </w:r>
      <w:del w:id="204" w:author="svcMRProcess" w:date="2019-01-24T12:17:00Z">
        <w:r>
          <w:delText xml:space="preserve"> by</w:delText>
        </w:r>
      </w:del>
      <w:ins w:id="205" w:author="svcMRProcess" w:date="2019-01-24T12:17:00Z">
        <w:r>
          <w:t>:</w:t>
        </w:r>
      </w:ins>
      <w:r>
        <w:t xml:space="preserve"> No. 4 of 2004 s. 58; amended</w:t>
      </w:r>
      <w:del w:id="206" w:author="svcMRProcess" w:date="2019-01-24T12:17:00Z">
        <w:r>
          <w:delText xml:space="preserve"> by</w:delText>
        </w:r>
      </w:del>
      <w:ins w:id="207" w:author="svcMRProcess" w:date="2019-01-24T12:17:00Z">
        <w:r>
          <w:t>:</w:t>
        </w:r>
      </w:ins>
      <w:r>
        <w:t xml:space="preserve"> No. 84 of 2004 s. 82.]</w:t>
      </w:r>
    </w:p>
    <w:p>
      <w:pPr>
        <w:pStyle w:val="Heading5"/>
      </w:pPr>
      <w:bookmarkStart w:id="208" w:name="_Toc525292602"/>
      <w:bookmarkStart w:id="209" w:name="_Toc523384372"/>
      <w:r>
        <w:rPr>
          <w:rStyle w:val="CharSectno"/>
        </w:rPr>
        <w:t>10</w:t>
      </w:r>
      <w:r>
        <w:t>.</w:t>
      </w:r>
      <w:r>
        <w:tab/>
        <w:t>Alternative verdicts</w:t>
      </w:r>
      <w:bookmarkEnd w:id="208"/>
      <w:bookmarkEnd w:id="209"/>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w:t>
      </w:r>
      <w:del w:id="210" w:author="svcMRProcess" w:date="2019-01-24T12:17:00Z">
        <w:r>
          <w:delText xml:space="preserve"> by</w:delText>
        </w:r>
      </w:del>
      <w:ins w:id="211" w:author="svcMRProcess" w:date="2019-01-24T12:17:00Z">
        <w:r>
          <w:t>:</w:t>
        </w:r>
      </w:ins>
      <w:r>
        <w:t xml:space="preserve"> No. 4 of 2004 s. 58.]</w:t>
      </w:r>
    </w:p>
    <w:p>
      <w:pPr>
        <w:pStyle w:val="Heading5"/>
        <w:rPr>
          <w:snapToGrid w:val="0"/>
        </w:rPr>
      </w:pPr>
      <w:bookmarkStart w:id="212" w:name="_Toc525292603"/>
      <w:bookmarkStart w:id="213" w:name="_Toc523384373"/>
      <w:r>
        <w:rPr>
          <w:rStyle w:val="CharSectno"/>
        </w:rPr>
        <w:t>11</w:t>
      </w:r>
      <w:r>
        <w:rPr>
          <w:snapToGrid w:val="0"/>
        </w:rPr>
        <w:t>.</w:t>
      </w:r>
      <w:r>
        <w:rPr>
          <w:snapToGrid w:val="0"/>
        </w:rPr>
        <w:tab/>
        <w:t>Presumption of intent to sell or supply</w:t>
      </w:r>
      <w:bookmarkEnd w:id="212"/>
      <w:bookmarkEnd w:id="213"/>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214" w:name="_Toc523320802"/>
      <w:bookmarkStart w:id="215" w:name="_Toc523321662"/>
      <w:bookmarkStart w:id="216" w:name="_Toc523326834"/>
      <w:bookmarkStart w:id="217" w:name="_Toc523383152"/>
      <w:bookmarkStart w:id="218" w:name="_Toc523384374"/>
      <w:bookmarkStart w:id="219" w:name="_Toc525292604"/>
      <w:r>
        <w:rPr>
          <w:rStyle w:val="CharPartNo"/>
        </w:rPr>
        <w:t>Part IV</w:t>
      </w:r>
      <w:r>
        <w:rPr>
          <w:b w:val="0"/>
        </w:rPr>
        <w:t> </w:t>
      </w:r>
      <w:r>
        <w:t>—</w:t>
      </w:r>
      <w:r>
        <w:rPr>
          <w:b w:val="0"/>
        </w:rPr>
        <w:t> </w:t>
      </w:r>
      <w:r>
        <w:rPr>
          <w:rStyle w:val="CharPartText"/>
        </w:rPr>
        <w:t>Controls relating to possession, sale, supply and storage of certain substances and things</w:t>
      </w:r>
      <w:bookmarkEnd w:id="214"/>
      <w:bookmarkEnd w:id="215"/>
      <w:bookmarkEnd w:id="216"/>
      <w:bookmarkEnd w:id="217"/>
      <w:bookmarkEnd w:id="218"/>
      <w:bookmarkEnd w:id="219"/>
    </w:p>
    <w:p>
      <w:pPr>
        <w:pStyle w:val="Footnoteheading"/>
      </w:pPr>
      <w:r>
        <w:tab/>
        <w:t>[Heading inserted</w:t>
      </w:r>
      <w:del w:id="220" w:author="svcMRProcess" w:date="2019-01-24T12:17:00Z">
        <w:r>
          <w:delText xml:space="preserve"> by</w:delText>
        </w:r>
      </w:del>
      <w:ins w:id="221" w:author="svcMRProcess" w:date="2019-01-24T12:17:00Z">
        <w:r>
          <w:t>:</w:t>
        </w:r>
      </w:ins>
      <w:r>
        <w:t xml:space="preserve"> No. 62 of 2004 s. 5.]</w:t>
      </w:r>
    </w:p>
    <w:p>
      <w:pPr>
        <w:pStyle w:val="Heading5"/>
      </w:pPr>
      <w:bookmarkStart w:id="222" w:name="_Toc525292605"/>
      <w:bookmarkStart w:id="223" w:name="_Toc523384375"/>
      <w:r>
        <w:rPr>
          <w:rStyle w:val="CharSectno"/>
        </w:rPr>
        <w:t>12</w:t>
      </w:r>
      <w:r>
        <w:t>.</w:t>
      </w:r>
      <w:r>
        <w:tab/>
        <w:t>Terms used</w:t>
      </w:r>
      <w:bookmarkEnd w:id="222"/>
      <w:bookmarkEnd w:id="223"/>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w:t>
      </w:r>
      <w:del w:id="224" w:author="svcMRProcess" w:date="2019-01-24T12:17:00Z">
        <w:r>
          <w:delText xml:space="preserve"> by</w:delText>
        </w:r>
      </w:del>
      <w:ins w:id="225" w:author="svcMRProcess" w:date="2019-01-24T12:17:00Z">
        <w:r>
          <w:t>:</w:t>
        </w:r>
      </w:ins>
      <w:r>
        <w:t xml:space="preserve"> No. 62 of 2004 s. 5.]</w:t>
      </w:r>
    </w:p>
    <w:p>
      <w:pPr>
        <w:pStyle w:val="Heading5"/>
      </w:pPr>
      <w:bookmarkStart w:id="226" w:name="_Toc525292606"/>
      <w:bookmarkStart w:id="227" w:name="_Toc523384376"/>
      <w:r>
        <w:rPr>
          <w:rStyle w:val="CharSectno"/>
        </w:rPr>
        <w:t>13</w:t>
      </w:r>
      <w:r>
        <w:t>.</w:t>
      </w:r>
      <w:r>
        <w:tab/>
        <w:t>Part not applicable to possession, sale or supply of certain substances or things</w:t>
      </w:r>
      <w:bookmarkEnd w:id="226"/>
      <w:bookmarkEnd w:id="227"/>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w:t>
      </w:r>
      <w:del w:id="228" w:author="svcMRProcess" w:date="2019-01-24T12:17:00Z">
        <w:r>
          <w:delText xml:space="preserve"> by</w:delText>
        </w:r>
      </w:del>
      <w:ins w:id="229" w:author="svcMRProcess" w:date="2019-01-24T12:17:00Z">
        <w:r>
          <w:t>:</w:t>
        </w:r>
      </w:ins>
      <w:r>
        <w:t xml:space="preserve"> No. 62 of 2004 s. 5.]</w:t>
      </w:r>
    </w:p>
    <w:p>
      <w:pPr>
        <w:pStyle w:val="Heading5"/>
      </w:pPr>
      <w:bookmarkStart w:id="230" w:name="_Toc525292607"/>
      <w:bookmarkStart w:id="231" w:name="_Toc523384377"/>
      <w:r>
        <w:rPr>
          <w:rStyle w:val="CharSectno"/>
        </w:rPr>
        <w:t>14</w:t>
      </w:r>
      <w:r>
        <w:t>.</w:t>
      </w:r>
      <w:r>
        <w:tab/>
        <w:t>Possession of certain substances or things</w:t>
      </w:r>
      <w:bookmarkEnd w:id="230"/>
      <w:bookmarkEnd w:id="231"/>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Medicines and Poisons Act 2014</w:t>
      </w:r>
      <w:r>
        <w:t>to possess the item or substance concerned and does so in accordance with that authority.</w:t>
      </w:r>
    </w:p>
    <w:p>
      <w:pPr>
        <w:pStyle w:val="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pPr>
        <w:pStyle w:val="Indenta"/>
      </w:pPr>
      <w:r>
        <w:tab/>
        <w:t>(b)</w:t>
      </w:r>
      <w:r>
        <w:tab/>
        <w:t xml:space="preserve">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pPr>
        <w:pStyle w:val="Indenta"/>
      </w:pPr>
      <w:r>
        <w:tab/>
        <w:t>(c)</w:t>
      </w:r>
      <w:r>
        <w:tab/>
        <w:t>he or she had possession of the item or substance for the purpose of analysing, examining or otherwise dealing with it for the purposes of this Act in his or her capacity as an analyst, botanist or other expert.</w:t>
      </w:r>
    </w:p>
    <w:p>
      <w:pPr>
        <w:pStyle w:val="Footnotesection"/>
      </w:pPr>
      <w:r>
        <w:tab/>
        <w:t>[Section 14 inserted</w:t>
      </w:r>
      <w:del w:id="232" w:author="svcMRProcess" w:date="2019-01-24T12:17:00Z">
        <w:r>
          <w:delText xml:space="preserve"> by</w:delText>
        </w:r>
      </w:del>
      <w:ins w:id="233" w:author="svcMRProcess" w:date="2019-01-24T12:17:00Z">
        <w:r>
          <w:t>:</w:t>
        </w:r>
      </w:ins>
      <w:r>
        <w:t xml:space="preserve"> No. 62 of 2004 s. 5; amended</w:t>
      </w:r>
      <w:del w:id="234" w:author="svcMRProcess" w:date="2019-01-24T12:17:00Z">
        <w:r>
          <w:delText xml:space="preserve"> by</w:delText>
        </w:r>
      </w:del>
      <w:ins w:id="235" w:author="svcMRProcess" w:date="2019-01-24T12:17:00Z">
        <w:r>
          <w:t>:</w:t>
        </w:r>
      </w:ins>
      <w:r>
        <w:t xml:space="preserve">  No. 13 of 2014 s. 174 .]</w:t>
      </w:r>
    </w:p>
    <w:p>
      <w:pPr>
        <w:pStyle w:val="Heading5"/>
      </w:pPr>
      <w:bookmarkStart w:id="236" w:name="_Toc525292608"/>
      <w:bookmarkStart w:id="237" w:name="_Toc523384378"/>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236"/>
      <w:bookmarkEnd w:id="237"/>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w:t>
      </w:r>
      <w:del w:id="238" w:author="svcMRProcess" w:date="2019-01-24T12:17:00Z">
        <w:r>
          <w:delText xml:space="preserve"> by</w:delText>
        </w:r>
      </w:del>
      <w:ins w:id="239" w:author="svcMRProcess" w:date="2019-01-24T12:17:00Z">
        <w:r>
          <w:t>:</w:t>
        </w:r>
      </w:ins>
      <w:r>
        <w:t xml:space="preserve"> No. 62 of 2004 s. 5.]</w:t>
      </w:r>
    </w:p>
    <w:p>
      <w:pPr>
        <w:pStyle w:val="Heading5"/>
      </w:pPr>
      <w:bookmarkStart w:id="240" w:name="_Toc525292609"/>
      <w:bookmarkStart w:id="241" w:name="_Toc523384379"/>
      <w:r>
        <w:rPr>
          <w:rStyle w:val="CharSectno"/>
        </w:rPr>
        <w:t>16</w:t>
      </w:r>
      <w:r>
        <w:t>.</w:t>
      </w:r>
      <w:r>
        <w:tab/>
        <w:t>Storage of category 1 items</w:t>
      </w:r>
      <w:bookmarkEnd w:id="240"/>
      <w:bookmarkEnd w:id="241"/>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w:t>
      </w:r>
      <w:del w:id="242" w:author="svcMRProcess" w:date="2019-01-24T12:17:00Z">
        <w:r>
          <w:delText xml:space="preserve"> by</w:delText>
        </w:r>
      </w:del>
      <w:ins w:id="243" w:author="svcMRProcess" w:date="2019-01-24T12:17:00Z">
        <w:r>
          <w:t>:</w:t>
        </w:r>
      </w:ins>
      <w:r>
        <w:t xml:space="preserve"> No. 62 of 2004 s. 5.]</w:t>
      </w:r>
    </w:p>
    <w:p>
      <w:pPr>
        <w:pStyle w:val="Heading5"/>
      </w:pPr>
      <w:bookmarkStart w:id="244" w:name="_Toc525292610"/>
      <w:bookmarkStart w:id="245" w:name="_Toc523384380"/>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244"/>
      <w:bookmarkEnd w:id="245"/>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w:t>
      </w:r>
      <w:del w:id="246" w:author="svcMRProcess" w:date="2019-01-24T12:17:00Z">
        <w:r>
          <w:delText xml:space="preserve"> by</w:delText>
        </w:r>
      </w:del>
      <w:ins w:id="247" w:author="svcMRProcess" w:date="2019-01-24T12:17:00Z">
        <w:r>
          <w:t>:</w:t>
        </w:r>
      </w:ins>
      <w:r>
        <w:t xml:space="preserve"> No. 62 of 2004 s. 5.]</w:t>
      </w:r>
    </w:p>
    <w:p>
      <w:pPr>
        <w:pStyle w:val="Heading5"/>
      </w:pPr>
      <w:bookmarkStart w:id="248" w:name="_Toc525292611"/>
      <w:bookmarkStart w:id="249" w:name="_Toc523384381"/>
      <w:r>
        <w:rPr>
          <w:rStyle w:val="CharSectno"/>
        </w:rPr>
        <w:t>18</w:t>
      </w:r>
      <w:r>
        <w:t>.</w:t>
      </w:r>
      <w:r>
        <w:tab/>
        <w:t>Offences relating to declarations under s. 15(1)(c) or 17(1)(b)</w:t>
      </w:r>
      <w:bookmarkEnd w:id="248"/>
      <w:bookmarkEnd w:id="249"/>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w:t>
      </w:r>
      <w:del w:id="250" w:author="svcMRProcess" w:date="2019-01-24T12:17:00Z">
        <w:r>
          <w:delText xml:space="preserve"> by</w:delText>
        </w:r>
      </w:del>
      <w:ins w:id="251" w:author="svcMRProcess" w:date="2019-01-24T12:17:00Z">
        <w:r>
          <w:t>:</w:t>
        </w:r>
      </w:ins>
      <w:r>
        <w:t xml:space="preserve"> No. 62 of 2004 s. 5.]</w:t>
      </w:r>
    </w:p>
    <w:p>
      <w:pPr>
        <w:pStyle w:val="Ednotesection"/>
      </w:pPr>
      <w:r>
        <w:t>[</w:t>
      </w:r>
      <w:r>
        <w:rPr>
          <w:b/>
        </w:rPr>
        <w:t>19A, 19B.</w:t>
      </w:r>
      <w:r>
        <w:tab/>
        <w:t>Deleted</w:t>
      </w:r>
      <w:del w:id="252" w:author="svcMRProcess" w:date="2019-01-24T12:17:00Z">
        <w:r>
          <w:delText xml:space="preserve"> by</w:delText>
        </w:r>
      </w:del>
      <w:ins w:id="253" w:author="svcMRProcess" w:date="2019-01-24T12:17:00Z">
        <w:r>
          <w:t>:</w:t>
        </w:r>
      </w:ins>
      <w:r>
        <w:t xml:space="preserve"> No. 56 of 2011 s. 8.] </w:t>
      </w:r>
    </w:p>
    <w:p>
      <w:pPr>
        <w:pStyle w:val="Heading5"/>
      </w:pPr>
      <w:bookmarkStart w:id="254" w:name="_Toc525292612"/>
      <w:bookmarkStart w:id="255" w:name="_Toc523384382"/>
      <w:r>
        <w:rPr>
          <w:rStyle w:val="CharSectno"/>
        </w:rPr>
        <w:t>19</w:t>
      </w:r>
      <w:r>
        <w:t>.</w:t>
      </w:r>
      <w:r>
        <w:tab/>
        <w:t>Powers of police officers for purposes of this Part</w:t>
      </w:r>
      <w:bookmarkEnd w:id="254"/>
      <w:bookmarkEnd w:id="255"/>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w:t>
      </w:r>
      <w:del w:id="256" w:author="svcMRProcess" w:date="2019-01-24T12:17:00Z">
        <w:r>
          <w:delText xml:space="preserve"> by</w:delText>
        </w:r>
      </w:del>
      <w:ins w:id="257" w:author="svcMRProcess" w:date="2019-01-24T12:17:00Z">
        <w:r>
          <w:t>:</w:t>
        </w:r>
      </w:ins>
      <w:r>
        <w:t xml:space="preserve"> No. 62 of 2004 s. 5.]</w:t>
      </w:r>
    </w:p>
    <w:p>
      <w:pPr>
        <w:pStyle w:val="Heading5"/>
        <w:pageBreakBefore/>
        <w:spacing w:before="0"/>
      </w:pPr>
      <w:bookmarkStart w:id="258" w:name="_Toc525292613"/>
      <w:bookmarkStart w:id="259" w:name="_Toc523384383"/>
      <w:r>
        <w:rPr>
          <w:rStyle w:val="CharSectno"/>
        </w:rPr>
        <w:t>20</w:t>
      </w:r>
      <w:r>
        <w:t>.</w:t>
      </w:r>
      <w:r>
        <w:tab/>
        <w:t>Regulations as to category 1 items and category 2 items</w:t>
      </w:r>
      <w:bookmarkEnd w:id="258"/>
      <w:bookmarkEnd w:id="259"/>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w:t>
      </w:r>
      <w:del w:id="260" w:author="svcMRProcess" w:date="2019-01-24T12:17:00Z">
        <w:r>
          <w:delText xml:space="preserve"> by</w:delText>
        </w:r>
      </w:del>
      <w:ins w:id="261" w:author="svcMRProcess" w:date="2019-01-24T12:17:00Z">
        <w:r>
          <w:t>:</w:t>
        </w:r>
      </w:ins>
      <w:r>
        <w:t xml:space="preserve"> No. 62 of 2004 s. 5.]</w:t>
      </w:r>
    </w:p>
    <w:p>
      <w:pPr>
        <w:pStyle w:val="Heading2"/>
      </w:pPr>
      <w:bookmarkStart w:id="262" w:name="_Toc523320812"/>
      <w:bookmarkStart w:id="263" w:name="_Toc523321672"/>
      <w:bookmarkStart w:id="264" w:name="_Toc523326844"/>
      <w:bookmarkStart w:id="265" w:name="_Toc523383162"/>
      <w:bookmarkStart w:id="266" w:name="_Toc523384384"/>
      <w:bookmarkStart w:id="267" w:name="_Toc525292614"/>
      <w:r>
        <w:rPr>
          <w:rStyle w:val="CharPartNo"/>
        </w:rPr>
        <w:t>Part 4A</w:t>
      </w:r>
      <w:r>
        <w:t> — </w:t>
      </w:r>
      <w:r>
        <w:rPr>
          <w:rStyle w:val="CharPartText"/>
        </w:rPr>
        <w:t>Targeted searches</w:t>
      </w:r>
      <w:bookmarkEnd w:id="262"/>
      <w:bookmarkEnd w:id="263"/>
      <w:bookmarkEnd w:id="264"/>
      <w:bookmarkEnd w:id="265"/>
      <w:bookmarkEnd w:id="266"/>
      <w:bookmarkEnd w:id="267"/>
    </w:p>
    <w:p>
      <w:pPr>
        <w:pStyle w:val="Footnoteheading"/>
      </w:pPr>
      <w:r>
        <w:tab/>
        <w:t>[Heading inserted</w:t>
      </w:r>
      <w:del w:id="268" w:author="svcMRProcess" w:date="2019-01-24T12:17:00Z">
        <w:r>
          <w:delText xml:space="preserve"> by</w:delText>
        </w:r>
      </w:del>
      <w:ins w:id="269" w:author="svcMRProcess" w:date="2019-01-24T12:17:00Z">
        <w:r>
          <w:t>:</w:t>
        </w:r>
      </w:ins>
      <w:r>
        <w:t xml:space="preserve"> No. 47 of 2016 s. 5.]</w:t>
      </w:r>
    </w:p>
    <w:p>
      <w:pPr>
        <w:pStyle w:val="Heading3"/>
      </w:pPr>
      <w:bookmarkStart w:id="270" w:name="_Toc523320813"/>
      <w:bookmarkStart w:id="271" w:name="_Toc523321673"/>
      <w:bookmarkStart w:id="272" w:name="_Toc523326845"/>
      <w:bookmarkStart w:id="273" w:name="_Toc523383163"/>
      <w:bookmarkStart w:id="274" w:name="_Toc523384385"/>
      <w:bookmarkStart w:id="275" w:name="_Toc525292615"/>
      <w:r>
        <w:rPr>
          <w:rStyle w:val="CharDivNo"/>
        </w:rPr>
        <w:t>Division 1</w:t>
      </w:r>
      <w:r>
        <w:t> — </w:t>
      </w:r>
      <w:r>
        <w:rPr>
          <w:rStyle w:val="CharDivText"/>
        </w:rPr>
        <w:t>Preliminary</w:t>
      </w:r>
      <w:bookmarkEnd w:id="270"/>
      <w:bookmarkEnd w:id="271"/>
      <w:bookmarkEnd w:id="272"/>
      <w:bookmarkEnd w:id="273"/>
      <w:bookmarkEnd w:id="274"/>
      <w:bookmarkEnd w:id="275"/>
    </w:p>
    <w:p>
      <w:pPr>
        <w:pStyle w:val="Footnoteheading"/>
      </w:pPr>
      <w:r>
        <w:tab/>
        <w:t>[Heading inserted</w:t>
      </w:r>
      <w:del w:id="276" w:author="svcMRProcess" w:date="2019-01-24T12:17:00Z">
        <w:r>
          <w:delText xml:space="preserve"> by</w:delText>
        </w:r>
      </w:del>
      <w:ins w:id="277" w:author="svcMRProcess" w:date="2019-01-24T12:17:00Z">
        <w:r>
          <w:t>:</w:t>
        </w:r>
      </w:ins>
      <w:r>
        <w:t xml:space="preserve"> No. 47 of 2016 s. 5.]</w:t>
      </w:r>
    </w:p>
    <w:p>
      <w:pPr>
        <w:pStyle w:val="Heading5"/>
      </w:pPr>
      <w:bookmarkStart w:id="278" w:name="_Toc525292616"/>
      <w:bookmarkStart w:id="279" w:name="_Toc523384386"/>
      <w:r>
        <w:rPr>
          <w:rStyle w:val="CharSectno"/>
        </w:rPr>
        <w:t>20A</w:t>
      </w:r>
      <w:r>
        <w:t>.</w:t>
      </w:r>
      <w:r>
        <w:tab/>
        <w:t>Terms used</w:t>
      </w:r>
      <w:bookmarkEnd w:id="278"/>
      <w:bookmarkEnd w:id="279"/>
    </w:p>
    <w:p>
      <w:pPr>
        <w:pStyle w:val="Subsection"/>
      </w:pPr>
      <w:r>
        <w:tab/>
      </w:r>
      <w:r>
        <w:tab/>
        <w:t>In this Part — </w:t>
      </w:r>
    </w:p>
    <w:p>
      <w:pPr>
        <w:pStyle w:val="Defstart"/>
      </w:pPr>
      <w:r>
        <w:tab/>
      </w:r>
      <w:r>
        <w:rPr>
          <w:rStyle w:val="CharDefText"/>
        </w:rPr>
        <w:t>Australia Post</w:t>
      </w:r>
      <w:r>
        <w:t xml:space="preserve"> has the meaning given in the </w:t>
      </w:r>
      <w:r>
        <w:rPr>
          <w:i/>
        </w:rPr>
        <w:t>Australian Postal Corporation Act 1989</w:t>
      </w:r>
      <w:r>
        <w:t xml:space="preserve"> (Commonwealth) section 3;</w:t>
      </w:r>
    </w:p>
    <w:p>
      <w:pPr>
        <w:pStyle w:val="Defstart"/>
      </w:pPr>
      <w:r>
        <w:tab/>
      </w:r>
      <w:r>
        <w:rPr>
          <w:rStyle w:val="CharDefText"/>
        </w:rPr>
        <w:t>consigned article</w:t>
      </w:r>
      <w:r>
        <w:t xml:space="preserve"> means any article, including a letter, document, envelope, packet, parcel, package, container or wrapper, consigned for delivery by a delivery business;</w:t>
      </w:r>
    </w:p>
    <w:p>
      <w:pPr>
        <w:pStyle w:val="Defstart"/>
      </w:pPr>
      <w:r>
        <w:tab/>
      </w:r>
      <w:r>
        <w:rPr>
          <w:rStyle w:val="CharDefText"/>
        </w:rPr>
        <w:t>controlled precursor</w:t>
      </w:r>
      <w:r>
        <w:t xml:space="preserve"> means a category 1 item or a category 2 item; </w:t>
      </w:r>
    </w:p>
    <w:p>
      <w:pPr>
        <w:pStyle w:val="Defstart"/>
      </w:pPr>
      <w:r>
        <w:tab/>
      </w:r>
      <w:r>
        <w:rPr>
          <w:rStyle w:val="CharDefText"/>
        </w:rPr>
        <w:t xml:space="preserve">delivery business </w:t>
      </w:r>
      <w:r>
        <w:t>means a business that delivers consigned articles but does not include Australia Post;</w:t>
      </w:r>
    </w:p>
    <w:p>
      <w:pPr>
        <w:pStyle w:val="Defstart"/>
      </w:pPr>
      <w:r>
        <w:tab/>
      </w:r>
      <w:r>
        <w:rPr>
          <w:rStyle w:val="CharDefText"/>
        </w:rPr>
        <w:t>drug detection area</w:t>
      </w:r>
      <w:r>
        <w:t xml:space="preserve"> means an area referred to in section 20B(2)(a);</w:t>
      </w:r>
    </w:p>
    <w:p>
      <w:pPr>
        <w:pStyle w:val="Defstart"/>
      </w:pPr>
      <w:r>
        <w:tab/>
      </w:r>
      <w:r>
        <w:rPr>
          <w:rStyle w:val="CharDefText"/>
        </w:rPr>
        <w:t>drug detection device</w:t>
      </w:r>
      <w:r>
        <w:t xml:space="preserve"> means an electronic device, or a system that uses or involves an electronic device, of a type approved by the Commissioner for the purpose of detecting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drug detection dog</w:t>
      </w:r>
      <w:r>
        <w:t xml:space="preserve"> means a dog trained to detect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metropolitan region</w:t>
      </w:r>
      <w:r>
        <w:t xml:space="preserve"> has the meaning given in the </w:t>
      </w:r>
      <w:r>
        <w:rPr>
          <w:i/>
        </w:rPr>
        <w:t xml:space="preserve">Planning and Development Act 2005 </w:t>
      </w:r>
      <w:r>
        <w:t>section 4(1);</w:t>
      </w:r>
    </w:p>
    <w:p>
      <w:pPr>
        <w:pStyle w:val="Defstart"/>
      </w:pPr>
      <w:r>
        <w:tab/>
      </w:r>
      <w:r>
        <w:rPr>
          <w:rStyle w:val="CharDefText"/>
        </w:rPr>
        <w:t>preliminary drug detection test</w:t>
      </w:r>
      <w:r>
        <w:t xml:space="preserve"> means — </w:t>
      </w:r>
    </w:p>
    <w:p>
      <w:pPr>
        <w:pStyle w:val="Defpara"/>
      </w:pPr>
      <w:r>
        <w:tab/>
        <w:t>(a)</w:t>
      </w:r>
      <w:r>
        <w:tab/>
        <w:t>leading or otherwise placing a drug detection dog in the vicinity of a person or property; or</w:t>
      </w:r>
    </w:p>
    <w:p>
      <w:pPr>
        <w:pStyle w:val="Defpara"/>
      </w:pPr>
      <w:r>
        <w:tab/>
        <w:t>(b)</w:t>
      </w:r>
      <w:r>
        <w:tab/>
        <w:t>using a drug detection device in relation to a person or property;</w:t>
      </w:r>
    </w:p>
    <w:p>
      <w:pPr>
        <w:pStyle w:val="Defstart"/>
      </w:pPr>
      <w:r>
        <w:tab/>
      </w:r>
      <w:r>
        <w:rPr>
          <w:rStyle w:val="CharDefText"/>
        </w:rPr>
        <w:t>premises search authorisation</w:t>
      </w:r>
      <w:r>
        <w:t xml:space="preserve"> means an authorisation issued by a senior police officer under section 20C;</w:t>
      </w:r>
    </w:p>
    <w:p>
      <w:pPr>
        <w:pStyle w:val="Defstart"/>
      </w:pPr>
      <w:r>
        <w:tab/>
      </w:r>
      <w:r>
        <w:rPr>
          <w:rStyle w:val="CharDefText"/>
        </w:rPr>
        <w:t>senior police officer</w:t>
      </w:r>
      <w:r>
        <w:t xml:space="preserve"> means a police officer who is, or is acting as, a superintendent or an officer above the rank of superintendent;</w:t>
      </w:r>
    </w:p>
    <w:p>
      <w:pPr>
        <w:pStyle w:val="Defstart"/>
      </w:pPr>
      <w:r>
        <w:tab/>
      </w:r>
      <w:r>
        <w:rPr>
          <w:rStyle w:val="CharDefText"/>
        </w:rPr>
        <w:t>vehicle search authorisation</w:t>
      </w:r>
      <w:r>
        <w:t xml:space="preserve"> means an authorisation issued by a senior police officer under section 20B.</w:t>
      </w:r>
    </w:p>
    <w:p>
      <w:pPr>
        <w:pStyle w:val="Footnotesection"/>
      </w:pPr>
      <w:r>
        <w:tab/>
        <w:t>[Section 20A inserted</w:t>
      </w:r>
      <w:del w:id="280" w:author="svcMRProcess" w:date="2019-01-24T12:17:00Z">
        <w:r>
          <w:delText xml:space="preserve"> by</w:delText>
        </w:r>
      </w:del>
      <w:ins w:id="281" w:author="svcMRProcess" w:date="2019-01-24T12:17:00Z">
        <w:r>
          <w:t>:</w:t>
        </w:r>
      </w:ins>
      <w:r>
        <w:t xml:space="preserve"> No. 47 of 2016 s. 5.]</w:t>
      </w:r>
    </w:p>
    <w:p>
      <w:pPr>
        <w:pStyle w:val="Heading3"/>
      </w:pPr>
      <w:bookmarkStart w:id="282" w:name="_Toc523320815"/>
      <w:bookmarkStart w:id="283" w:name="_Toc523321675"/>
      <w:bookmarkStart w:id="284" w:name="_Toc523326847"/>
      <w:bookmarkStart w:id="285" w:name="_Toc523383165"/>
      <w:bookmarkStart w:id="286" w:name="_Toc523384387"/>
      <w:bookmarkStart w:id="287" w:name="_Toc525292617"/>
      <w:r>
        <w:rPr>
          <w:rStyle w:val="CharDivNo"/>
        </w:rPr>
        <w:t>Division 2</w:t>
      </w:r>
      <w:r>
        <w:t> — </w:t>
      </w:r>
      <w:r>
        <w:rPr>
          <w:rStyle w:val="CharDivText"/>
        </w:rPr>
        <w:t>Authorisations</w:t>
      </w:r>
      <w:bookmarkEnd w:id="282"/>
      <w:bookmarkEnd w:id="283"/>
      <w:bookmarkEnd w:id="284"/>
      <w:bookmarkEnd w:id="285"/>
      <w:bookmarkEnd w:id="286"/>
      <w:bookmarkEnd w:id="287"/>
    </w:p>
    <w:p>
      <w:pPr>
        <w:pStyle w:val="Footnoteheading"/>
      </w:pPr>
      <w:r>
        <w:tab/>
        <w:t>[Heading inserted</w:t>
      </w:r>
      <w:del w:id="288" w:author="svcMRProcess" w:date="2019-01-24T12:17:00Z">
        <w:r>
          <w:delText xml:space="preserve"> by</w:delText>
        </w:r>
      </w:del>
      <w:ins w:id="289" w:author="svcMRProcess" w:date="2019-01-24T12:17:00Z">
        <w:r>
          <w:t>:</w:t>
        </w:r>
      </w:ins>
      <w:r>
        <w:t xml:space="preserve"> No. 47 of 2016 s. 5.]</w:t>
      </w:r>
    </w:p>
    <w:p>
      <w:pPr>
        <w:pStyle w:val="Heading5"/>
      </w:pPr>
      <w:bookmarkStart w:id="290" w:name="_Toc525292618"/>
      <w:bookmarkStart w:id="291" w:name="_Toc523384388"/>
      <w:r>
        <w:rPr>
          <w:rStyle w:val="CharSectno"/>
        </w:rPr>
        <w:t>20B</w:t>
      </w:r>
      <w:r>
        <w:t>.</w:t>
      </w:r>
      <w:r>
        <w:tab/>
        <w:t>Authorisation to exercise powers to search a vehicle or a person</w:t>
      </w:r>
      <w:bookmarkEnd w:id="290"/>
      <w:bookmarkEnd w:id="291"/>
      <w:r>
        <w:t xml:space="preserve"> </w:t>
      </w:r>
    </w:p>
    <w:p>
      <w:pPr>
        <w:pStyle w:val="Subsection"/>
      </w:pPr>
      <w:r>
        <w:tab/>
        <w:t>(1)</w:t>
      </w:r>
      <w:r>
        <w:tab/>
        <w:t xml:space="preserve">A senior police officer may issue a vehicle search authorisation under this section if the senior police officer is satisfied there are reasonable grounds to suspect that an area is being, or is likely to be, used for the transport of any of the following — </w:t>
      </w:r>
    </w:p>
    <w:p>
      <w:pPr>
        <w:pStyle w:val="Indenta"/>
      </w:pPr>
      <w:r>
        <w:tab/>
        <w:t>(a)</w:t>
      </w:r>
      <w:r>
        <w:tab/>
        <w:t>a prohibited drug;</w:t>
      </w:r>
    </w:p>
    <w:p>
      <w:pPr>
        <w:pStyle w:val="Indenta"/>
      </w:pPr>
      <w:r>
        <w:tab/>
        <w:t>(b)</w:t>
      </w:r>
      <w:r>
        <w:tab/>
        <w:t>a prohibited plant;</w:t>
      </w:r>
    </w:p>
    <w:p>
      <w:pPr>
        <w:pStyle w:val="Indenta"/>
      </w:pPr>
      <w:r>
        <w:tab/>
        <w:t>(c)</w:t>
      </w:r>
      <w:r>
        <w:tab/>
        <w:t>a controlled precursor</w:t>
      </w:r>
      <w:r>
        <w:rPr>
          <w:sz w:val="20"/>
        </w:rPr>
        <w:t>.</w:t>
      </w:r>
    </w:p>
    <w:p>
      <w:pPr>
        <w:pStyle w:val="Subsection"/>
      </w:pPr>
      <w:r>
        <w:tab/>
        <w:t>(2)</w:t>
      </w:r>
      <w:r>
        <w:tab/>
        <w:t xml:space="preserve">A vehicle search authorisation must set out the following — </w:t>
      </w:r>
    </w:p>
    <w:p>
      <w:pPr>
        <w:pStyle w:val="Indenta"/>
      </w:pPr>
      <w:r>
        <w:tab/>
        <w:t>(a)</w:t>
      </w:r>
      <w:r>
        <w:tab/>
        <w:t xml:space="preserve">subject to subsection (3), the boundaries of the area to which the authorisation relates (the </w:t>
      </w:r>
      <w:r>
        <w:rPr>
          <w:rStyle w:val="CharDefText"/>
        </w:rPr>
        <w:t>drug detection area</w:t>
      </w:r>
      <w:r>
        <w:t xml:space="preserve">); </w:t>
      </w:r>
    </w:p>
    <w:p>
      <w:pPr>
        <w:pStyle w:val="Indenta"/>
      </w:pPr>
      <w:r>
        <w:tab/>
        <w:t>(b)</w:t>
      </w:r>
      <w:r>
        <w:tab/>
        <w:t xml:space="preserve">the date and time from which it is to take effect; </w:t>
      </w:r>
    </w:p>
    <w:p>
      <w:pPr>
        <w:pStyle w:val="Indenta"/>
      </w:pPr>
      <w:r>
        <w:tab/>
        <w:t>(c)</w:t>
      </w:r>
      <w:r>
        <w:tab/>
        <w:t>the period, not exceeding 14 days, for which it has effect.</w:t>
      </w:r>
    </w:p>
    <w:p>
      <w:pPr>
        <w:pStyle w:val="Subsection"/>
      </w:pPr>
      <w:r>
        <w:tab/>
        <w:t>(3)</w:t>
      </w:r>
      <w:r>
        <w:tab/>
        <w:t xml:space="preserve">A senior police officer must not specify an area under subsection (2)(a) that — </w:t>
      </w:r>
    </w:p>
    <w:p>
      <w:pPr>
        <w:pStyle w:val="Indenta"/>
      </w:pPr>
      <w:r>
        <w:tab/>
        <w:t>(a)</w:t>
      </w:r>
      <w:r>
        <w:tab/>
        <w:t>is in the metropolitan region; or</w:t>
      </w:r>
    </w:p>
    <w:p>
      <w:pPr>
        <w:pStyle w:val="Indenta"/>
      </w:pPr>
      <w:r>
        <w:tab/>
        <w:t>(b)</w:t>
      </w:r>
      <w:r>
        <w:tab/>
        <w:t>exceeds an area of 5 square kilometres.</w:t>
      </w:r>
    </w:p>
    <w:p>
      <w:pPr>
        <w:pStyle w:val="Subsection"/>
      </w:pPr>
      <w:r>
        <w:tab/>
        <w:t>(4)</w:t>
      </w:r>
      <w:r>
        <w:tab/>
        <w:t>A vehicle search authorisation may be subject to any conditions specified in the authorisation by the senior police officer issuing the authorisation.</w:t>
      </w:r>
    </w:p>
    <w:p>
      <w:pPr>
        <w:pStyle w:val="Subsection"/>
      </w:pPr>
      <w:r>
        <w:tab/>
        <w:t>(5)</w:t>
      </w:r>
      <w:r>
        <w:tab/>
        <w:t xml:space="preserve">A vehicle search authorisation — </w:t>
      </w:r>
    </w:p>
    <w:p>
      <w:pPr>
        <w:pStyle w:val="Indenta"/>
      </w:pPr>
      <w:r>
        <w:tab/>
        <w:t>(a)</w:t>
      </w:r>
      <w:r>
        <w:tab/>
        <w:t xml:space="preserve">may be renewed by a senior police officer — </w:t>
      </w:r>
    </w:p>
    <w:p>
      <w:pPr>
        <w:pStyle w:val="Indenti"/>
      </w:pPr>
      <w:r>
        <w:tab/>
        <w:t>(i)</w:t>
      </w:r>
      <w:r>
        <w:tab/>
        <w:t>before the vehicle search authorisation expires; and</w:t>
      </w:r>
    </w:p>
    <w:p>
      <w:pPr>
        <w:pStyle w:val="Indenti"/>
      </w:pPr>
      <w:r>
        <w:tab/>
        <w:t>(ii)</w:t>
      </w:r>
      <w:r>
        <w:tab/>
        <w:t xml:space="preserve">for a period not exceeding 14 days; and </w:t>
      </w:r>
    </w:p>
    <w:p>
      <w:pPr>
        <w:pStyle w:val="Indenti"/>
      </w:pPr>
      <w:r>
        <w:tab/>
        <w:t>(iii)</w:t>
      </w:r>
      <w:r>
        <w:tab/>
        <w:t>if the senior police officer is satisfied that the requirements set out in subsection (1) are met;</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(6)</w:t>
      </w:r>
      <w:r>
        <w:tab/>
        <w:t>A vehicle search authorisation issued when 3 authorisations are already in force has no effect.</w:t>
      </w:r>
    </w:p>
    <w:p>
      <w:pPr>
        <w:pStyle w:val="Subsection"/>
      </w:pPr>
      <w:r>
        <w:tab/>
        <w:t>(7)</w:t>
      </w:r>
      <w:r>
        <w:tab/>
        <w:t>A vehicle search authorisation, or the renewal, variation or revocation of a vehicle search authorisation, must be in writing.</w:t>
      </w:r>
    </w:p>
    <w:p>
      <w:pPr>
        <w:pStyle w:val="Footnotesection"/>
      </w:pPr>
      <w:r>
        <w:tab/>
        <w:t>[Section 20B inserted</w:t>
      </w:r>
      <w:del w:id="292" w:author="svcMRProcess" w:date="2019-01-24T12:17:00Z">
        <w:r>
          <w:delText xml:space="preserve"> by</w:delText>
        </w:r>
      </w:del>
      <w:ins w:id="293" w:author="svcMRProcess" w:date="2019-01-24T12:17:00Z">
        <w:r>
          <w:t>:</w:t>
        </w:r>
      </w:ins>
      <w:r>
        <w:t xml:space="preserve"> No. 47 of 2016 s. 5.]</w:t>
      </w:r>
    </w:p>
    <w:p>
      <w:pPr>
        <w:pStyle w:val="Heading5"/>
      </w:pPr>
      <w:bookmarkStart w:id="294" w:name="_Toc525292619"/>
      <w:bookmarkStart w:id="295" w:name="_Toc523384389"/>
      <w:r>
        <w:rPr>
          <w:rStyle w:val="CharSectno"/>
        </w:rPr>
        <w:t>20C</w:t>
      </w:r>
      <w:r>
        <w:t>.</w:t>
      </w:r>
      <w:r>
        <w:tab/>
        <w:t>Authorisation to exercise powers to search premises</w:t>
      </w:r>
      <w:bookmarkEnd w:id="294"/>
      <w:bookmarkEnd w:id="295"/>
    </w:p>
    <w:p>
      <w:pPr>
        <w:pStyle w:val="Subsection"/>
      </w:pPr>
      <w:r>
        <w:tab/>
        <w:t>(1)</w:t>
      </w:r>
      <w:r>
        <w:tab/>
        <w:t>A senior police officer may issue a premises search authorisation under this section in respect of premises used primarily for carrying on a delivery business.</w:t>
      </w:r>
    </w:p>
    <w:p>
      <w:pPr>
        <w:pStyle w:val="Subsection"/>
      </w:pPr>
      <w:r>
        <w:tab/>
        <w:t>(2)</w:t>
      </w:r>
      <w:r>
        <w:tab/>
        <w:t xml:space="preserve">A premises search authorisation must set out the following — </w:t>
      </w:r>
    </w:p>
    <w:p>
      <w:pPr>
        <w:pStyle w:val="Indenta"/>
      </w:pPr>
      <w:r>
        <w:tab/>
        <w:t>(a)</w:t>
      </w:r>
      <w:r>
        <w:tab/>
        <w:t xml:space="preserve">the address of the premises to which the authorisation relates; </w:t>
      </w:r>
    </w:p>
    <w:p>
      <w:pPr>
        <w:pStyle w:val="Indenta"/>
      </w:pPr>
      <w:r>
        <w:tab/>
        <w:t>(b)</w:t>
      </w:r>
      <w:r>
        <w:tab/>
        <w:t>the date and time from which it is to take effect;</w:t>
      </w:r>
    </w:p>
    <w:p>
      <w:pPr>
        <w:pStyle w:val="Indenta"/>
      </w:pPr>
      <w:r>
        <w:tab/>
        <w:t>(c)</w:t>
      </w:r>
      <w:r>
        <w:tab/>
        <w:t>the period, not exceeding 24 hours, for which it has effect.</w:t>
      </w:r>
    </w:p>
    <w:p>
      <w:pPr>
        <w:pStyle w:val="Subsection"/>
      </w:pPr>
      <w:r>
        <w:tab/>
        <w:t>(3)</w:t>
      </w:r>
      <w:r>
        <w:tab/>
        <w:t xml:space="preserve">A premises search authorisation may be subject to any conditions specified in the authorisation by the senior police officer issuing the authorisation. </w:t>
      </w:r>
    </w:p>
    <w:p>
      <w:pPr>
        <w:pStyle w:val="Subsection"/>
      </w:pPr>
      <w:r>
        <w:tab/>
        <w:t>(4)</w:t>
      </w:r>
      <w:r>
        <w:tab/>
        <w:t xml:space="preserve">A premises search authorisation — </w:t>
      </w:r>
    </w:p>
    <w:p>
      <w:pPr>
        <w:pStyle w:val="Indenta"/>
      </w:pPr>
      <w:r>
        <w:tab/>
        <w:t>(a)</w:t>
      </w:r>
      <w:r>
        <w:tab/>
        <w:t xml:space="preserve">may be renewed by a senior police officer — </w:t>
      </w:r>
    </w:p>
    <w:p>
      <w:pPr>
        <w:pStyle w:val="Indenti"/>
      </w:pPr>
      <w:r>
        <w:tab/>
        <w:t>(i)</w:t>
      </w:r>
      <w:r>
        <w:tab/>
        <w:t>before the premises search authorisation expires; and</w:t>
      </w:r>
    </w:p>
    <w:p>
      <w:pPr>
        <w:pStyle w:val="Indenti"/>
      </w:pPr>
      <w:r>
        <w:tab/>
        <w:t>(ii)</w:t>
      </w:r>
      <w:r>
        <w:tab/>
        <w:t xml:space="preserve">for a period not exceeding 24 hours; </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(5)</w:t>
      </w:r>
      <w:r>
        <w:tab/>
        <w:t>A premises search authorisation issued when 3 authorisations are already in force has no effect.</w:t>
      </w:r>
    </w:p>
    <w:p>
      <w:pPr>
        <w:pStyle w:val="Subsection"/>
      </w:pPr>
      <w:r>
        <w:tab/>
        <w:t>(6)</w:t>
      </w:r>
      <w:r>
        <w:tab/>
        <w:t>A premises search authorisation, or the renewal, variation or revocation of a premises search authorisation, must be in writing.</w:t>
      </w:r>
    </w:p>
    <w:p>
      <w:pPr>
        <w:pStyle w:val="Footnotesection"/>
      </w:pPr>
      <w:r>
        <w:tab/>
        <w:t>[Section 20C inserted</w:t>
      </w:r>
      <w:del w:id="296" w:author="svcMRProcess" w:date="2019-01-24T12:17:00Z">
        <w:r>
          <w:delText xml:space="preserve"> by</w:delText>
        </w:r>
      </w:del>
      <w:ins w:id="297" w:author="svcMRProcess" w:date="2019-01-24T12:17:00Z">
        <w:r>
          <w:t>:</w:t>
        </w:r>
      </w:ins>
      <w:r>
        <w:t xml:space="preserve"> No. 47 of 2016 s. 5.]</w:t>
      </w:r>
    </w:p>
    <w:p>
      <w:pPr>
        <w:pStyle w:val="Heading3"/>
        <w:pageBreakBefore/>
        <w:spacing w:before="0"/>
      </w:pPr>
      <w:bookmarkStart w:id="298" w:name="_Toc523320818"/>
      <w:bookmarkStart w:id="299" w:name="_Toc523321678"/>
      <w:bookmarkStart w:id="300" w:name="_Toc523326850"/>
      <w:bookmarkStart w:id="301" w:name="_Toc523383168"/>
      <w:bookmarkStart w:id="302" w:name="_Toc523384390"/>
      <w:bookmarkStart w:id="303" w:name="_Toc525292620"/>
      <w:r>
        <w:rPr>
          <w:rStyle w:val="CharDivNo"/>
        </w:rPr>
        <w:t>Division 3</w:t>
      </w:r>
      <w:r>
        <w:t> — </w:t>
      </w:r>
      <w:r>
        <w:rPr>
          <w:rStyle w:val="CharDivText"/>
        </w:rPr>
        <w:t>Ancillary provisions in relation to exercising powers</w:t>
      </w:r>
      <w:bookmarkEnd w:id="298"/>
      <w:bookmarkEnd w:id="299"/>
      <w:bookmarkEnd w:id="300"/>
      <w:bookmarkEnd w:id="301"/>
      <w:bookmarkEnd w:id="302"/>
      <w:bookmarkEnd w:id="303"/>
    </w:p>
    <w:p>
      <w:pPr>
        <w:pStyle w:val="Footnoteheading"/>
        <w:keepNext/>
      </w:pPr>
      <w:r>
        <w:tab/>
        <w:t>[Heading inserted</w:t>
      </w:r>
      <w:del w:id="304" w:author="svcMRProcess" w:date="2019-01-24T12:17:00Z">
        <w:r>
          <w:delText xml:space="preserve"> by</w:delText>
        </w:r>
      </w:del>
      <w:ins w:id="305" w:author="svcMRProcess" w:date="2019-01-24T12:17:00Z">
        <w:r>
          <w:t>:</w:t>
        </w:r>
      </w:ins>
      <w:r>
        <w:t xml:space="preserve"> No. 47 of 2016 s. 5.]</w:t>
      </w:r>
    </w:p>
    <w:p>
      <w:pPr>
        <w:pStyle w:val="Heading5"/>
      </w:pPr>
      <w:bookmarkStart w:id="306" w:name="_Toc525292621"/>
      <w:bookmarkStart w:id="307" w:name="_Toc523384391"/>
      <w:r>
        <w:rPr>
          <w:rStyle w:val="CharSectno"/>
        </w:rPr>
        <w:t>20D</w:t>
      </w:r>
      <w:r>
        <w:t>.</w:t>
      </w:r>
      <w:r>
        <w:tab/>
        <w:t>Other written laws</w:t>
      </w:r>
      <w:bookmarkEnd w:id="306"/>
      <w:bookmarkEnd w:id="307"/>
    </w:p>
    <w:p>
      <w:pPr>
        <w:pStyle w:val="Subsection"/>
      </w:pPr>
      <w:r>
        <w:tab/>
      </w:r>
      <w:r>
        <w:tab/>
        <w:t>Unless the contrary intention appears in this Act or another written law —</w:t>
      </w:r>
    </w:p>
    <w:p>
      <w:pPr>
        <w:pStyle w:val="Indenta"/>
      </w:pPr>
      <w:r>
        <w:tab/>
        <w:t>(a)</w:t>
      </w:r>
      <w:r>
        <w:tab/>
        <w:t>this Part does not affect the operation of any other written law; and</w:t>
      </w:r>
    </w:p>
    <w:p>
      <w:pPr>
        <w:pStyle w:val="Indenta"/>
      </w:pPr>
      <w:r>
        <w:tab/>
        <w:t>(b)</w:t>
      </w:r>
      <w:r>
        <w:tab/>
        <w:t>the powers in this Part are in addition to, and not in derogation of, the powers conferred on police officers by Part V or any other written law.</w:t>
      </w:r>
    </w:p>
    <w:p>
      <w:pPr>
        <w:pStyle w:val="Footnotesection"/>
      </w:pPr>
      <w:r>
        <w:tab/>
        <w:t>[Section 20D inserted</w:t>
      </w:r>
      <w:del w:id="308" w:author="svcMRProcess" w:date="2019-01-24T12:17:00Z">
        <w:r>
          <w:delText xml:space="preserve"> by</w:delText>
        </w:r>
      </w:del>
      <w:ins w:id="309" w:author="svcMRProcess" w:date="2019-01-24T12:17:00Z">
        <w:r>
          <w:t>:</w:t>
        </w:r>
      </w:ins>
      <w:r>
        <w:t xml:space="preserve"> No. 47 of 2016 s. 5.]</w:t>
      </w:r>
    </w:p>
    <w:p>
      <w:pPr>
        <w:pStyle w:val="Heading5"/>
      </w:pPr>
      <w:bookmarkStart w:id="310" w:name="_Toc525292622"/>
      <w:bookmarkStart w:id="311" w:name="_Toc523384392"/>
      <w:r>
        <w:rPr>
          <w:rStyle w:val="CharSectno"/>
        </w:rPr>
        <w:t>20E</w:t>
      </w:r>
      <w:r>
        <w:t>.</w:t>
      </w:r>
      <w:r>
        <w:tab/>
        <w:t>Assistance when exercising powers under this Part</w:t>
      </w:r>
      <w:bookmarkEnd w:id="310"/>
      <w:bookmarkEnd w:id="311"/>
    </w:p>
    <w:p>
      <w:pPr>
        <w:pStyle w:val="Subsection"/>
      </w:pPr>
      <w:r>
        <w:tab/>
        <w:t>(1)</w:t>
      </w:r>
      <w:r>
        <w:tab/>
        <w:t>A police officer may authorise as many other persons to assist in exercising a power under this Part as are reasonably necessary in the circumstances.</w:t>
      </w:r>
    </w:p>
    <w:p>
      <w:pPr>
        <w:pStyle w:val="Subsection"/>
      </w:pPr>
      <w:r>
        <w:tab/>
        <w:t>(2)</w:t>
      </w:r>
      <w:r>
        <w:tab/>
        <w:t xml:space="preserve">If a police officer authorises other persons to assist in the exercise of powers under this Part, the </w:t>
      </w:r>
      <w:r>
        <w:rPr>
          <w:i/>
        </w:rPr>
        <w:t>Criminal Investigation Act 2006</w:t>
      </w:r>
      <w:r>
        <w:t xml:space="preserve"> section 15, with any necessary changes, applies to and in relation to the exercise of powers by, or the assistance of, that person.</w:t>
      </w:r>
    </w:p>
    <w:p>
      <w:pPr>
        <w:pStyle w:val="Footnotesection"/>
      </w:pPr>
      <w:r>
        <w:tab/>
        <w:t>[Section 20E inserted</w:t>
      </w:r>
      <w:del w:id="312" w:author="svcMRProcess" w:date="2019-01-24T12:17:00Z">
        <w:r>
          <w:delText xml:space="preserve"> by</w:delText>
        </w:r>
      </w:del>
      <w:ins w:id="313" w:author="svcMRProcess" w:date="2019-01-24T12:17:00Z">
        <w:r>
          <w:t>:</w:t>
        </w:r>
      </w:ins>
      <w:r>
        <w:t xml:space="preserve"> No. 47 of 2016 s. 5.]</w:t>
      </w:r>
    </w:p>
    <w:p>
      <w:pPr>
        <w:pStyle w:val="Heading5"/>
      </w:pPr>
      <w:bookmarkStart w:id="314" w:name="_Toc525292623"/>
      <w:bookmarkStart w:id="315" w:name="_Toc523384393"/>
      <w:r>
        <w:rPr>
          <w:rStyle w:val="CharSectno"/>
        </w:rPr>
        <w:t>20F</w:t>
      </w:r>
      <w:r>
        <w:t>.</w:t>
      </w:r>
      <w:r>
        <w:tab/>
        <w:t>Use of force</w:t>
      </w:r>
      <w:bookmarkEnd w:id="314"/>
      <w:bookmarkEnd w:id="315"/>
    </w:p>
    <w:p>
      <w:pPr>
        <w:pStyle w:val="Subsection"/>
      </w:pPr>
      <w:r>
        <w:tab/>
      </w:r>
      <w:r>
        <w:tab/>
        <w:t xml:space="preserve">When exercising a power under this Part, a person may use such force as is reasonably necessary and with such assistance as the person considers necessary — </w:t>
      </w:r>
    </w:p>
    <w:p>
      <w:pPr>
        <w:pStyle w:val="Indenta"/>
      </w:pPr>
      <w:r>
        <w:tab/>
        <w:t>(a)</w:t>
      </w:r>
      <w:r>
        <w:tab/>
        <w:t>to exercise the power; and</w:t>
      </w:r>
    </w:p>
    <w:p>
      <w:pPr>
        <w:pStyle w:val="Indenta"/>
        <w:keepNext/>
      </w:pPr>
      <w:r>
        <w:tab/>
        <w:t>(b)</w:t>
      </w:r>
      <w:r>
        <w:tab/>
        <w:t>to overcome any resistance to exercising the power that is offered, or that the person exercising the power reasonably suspects will be offered, by any person.</w:t>
      </w:r>
    </w:p>
    <w:p>
      <w:pPr>
        <w:pStyle w:val="Footnotesection"/>
      </w:pPr>
      <w:r>
        <w:tab/>
        <w:t>[Section 20F inserted</w:t>
      </w:r>
      <w:del w:id="316" w:author="svcMRProcess" w:date="2019-01-24T12:17:00Z">
        <w:r>
          <w:delText xml:space="preserve"> by</w:delText>
        </w:r>
      </w:del>
      <w:ins w:id="317" w:author="svcMRProcess" w:date="2019-01-24T12:17:00Z">
        <w:r>
          <w:t>:</w:t>
        </w:r>
      </w:ins>
      <w:r>
        <w:t xml:space="preserve"> No. 47 of 2016 s. 5.]</w:t>
      </w:r>
    </w:p>
    <w:p>
      <w:pPr>
        <w:pStyle w:val="Heading3"/>
      </w:pPr>
      <w:bookmarkStart w:id="318" w:name="_Toc523320822"/>
      <w:bookmarkStart w:id="319" w:name="_Toc523321682"/>
      <w:bookmarkStart w:id="320" w:name="_Toc523326854"/>
      <w:bookmarkStart w:id="321" w:name="_Toc523383172"/>
      <w:bookmarkStart w:id="322" w:name="_Toc523384394"/>
      <w:bookmarkStart w:id="323" w:name="_Toc525292624"/>
      <w:r>
        <w:rPr>
          <w:rStyle w:val="CharDivNo"/>
        </w:rPr>
        <w:t>Division 4</w:t>
      </w:r>
      <w:r>
        <w:t> — </w:t>
      </w:r>
      <w:r>
        <w:rPr>
          <w:rStyle w:val="CharDivText"/>
        </w:rPr>
        <w:t>Vehicle searches</w:t>
      </w:r>
      <w:bookmarkEnd w:id="318"/>
      <w:bookmarkEnd w:id="319"/>
      <w:bookmarkEnd w:id="320"/>
      <w:bookmarkEnd w:id="321"/>
      <w:bookmarkEnd w:id="322"/>
      <w:bookmarkEnd w:id="323"/>
    </w:p>
    <w:p>
      <w:pPr>
        <w:pStyle w:val="Footnoteheading"/>
      </w:pPr>
      <w:r>
        <w:tab/>
        <w:t>[Heading inserted</w:t>
      </w:r>
      <w:del w:id="324" w:author="svcMRProcess" w:date="2019-01-24T12:17:00Z">
        <w:r>
          <w:delText xml:space="preserve"> by</w:delText>
        </w:r>
      </w:del>
      <w:ins w:id="325" w:author="svcMRProcess" w:date="2019-01-24T12:17:00Z">
        <w:r>
          <w:t>:</w:t>
        </w:r>
      </w:ins>
      <w:r>
        <w:t xml:space="preserve"> No. 47 of 2016 s. 5.]</w:t>
      </w:r>
    </w:p>
    <w:p>
      <w:pPr>
        <w:pStyle w:val="Heading5"/>
      </w:pPr>
      <w:bookmarkStart w:id="326" w:name="_Toc525292625"/>
      <w:bookmarkStart w:id="327" w:name="_Toc523384395"/>
      <w:r>
        <w:rPr>
          <w:rStyle w:val="CharSectno"/>
        </w:rPr>
        <w:t>20G</w:t>
      </w:r>
      <w:r>
        <w:t>.</w:t>
      </w:r>
      <w:r>
        <w:tab/>
        <w:t>Powers of police officers in relation to searching vehicle in drug detection area</w:t>
      </w:r>
      <w:bookmarkEnd w:id="326"/>
      <w:bookmarkEnd w:id="327"/>
    </w:p>
    <w:p>
      <w:pPr>
        <w:pStyle w:val="Subsection"/>
      </w:pPr>
      <w:r>
        <w:tab/>
        <w:t>(1)</w:t>
      </w:r>
      <w:r>
        <w:tab/>
        <w:t xml:space="preserve">In this section — </w:t>
      </w:r>
    </w:p>
    <w:p>
      <w:pPr>
        <w:pStyle w:val="Defstart"/>
      </w:pPr>
      <w:r>
        <w:tab/>
      </w:r>
      <w:r>
        <w:rPr>
          <w:rStyle w:val="CharDefText"/>
        </w:rPr>
        <w:t>search</w:t>
      </w:r>
      <w:r>
        <w:t xml:space="preserve"> includes doing a preliminary drug detection test.</w:t>
      </w:r>
    </w:p>
    <w:p>
      <w:pPr>
        <w:pStyle w:val="Subsection"/>
      </w:pPr>
      <w:r>
        <w:tab/>
        <w:t>(2)</w:t>
      </w:r>
      <w:r>
        <w:tab/>
        <w:t xml:space="preserve">Under a vehicle search authorisation, a police officer may do one or more of the following in relation to a vehicle in the drug detection area set out in the authorisation — </w:t>
      </w:r>
    </w:p>
    <w:p>
      <w:pPr>
        <w:pStyle w:val="Indenta"/>
      </w:pPr>
      <w:r>
        <w:tab/>
        <w:t>(a)</w:t>
      </w:r>
      <w:r>
        <w:tab/>
        <w:t>require the driver of the vehicle to stop the vehicle;</w:t>
      </w:r>
    </w:p>
    <w:p>
      <w:pPr>
        <w:pStyle w:val="Indenta"/>
      </w:pPr>
      <w:r>
        <w:tab/>
        <w:t>(b)</w:t>
      </w:r>
      <w:r>
        <w:tab/>
        <w:t>enter and search any part of the vehicle;</w:t>
      </w:r>
    </w:p>
    <w:p>
      <w:pPr>
        <w:pStyle w:val="Indenta"/>
      </w:pPr>
      <w:r>
        <w:tab/>
        <w:t>(c)</w:t>
      </w:r>
      <w:r>
        <w:tab/>
        <w:t xml:space="preserve">detain the vehicle for a reasonable period in order to search the vehicle; </w:t>
      </w:r>
    </w:p>
    <w:p>
      <w:pPr>
        <w:pStyle w:val="Indenta"/>
      </w:pPr>
      <w:r>
        <w:tab/>
        <w:t>(d)</w:t>
      </w:r>
      <w:r>
        <w:tab/>
        <w:t>move the vehicle to a place suitable to search the vehicle;</w:t>
      </w:r>
    </w:p>
    <w:p>
      <w:pPr>
        <w:pStyle w:val="Indenta"/>
      </w:pPr>
      <w:r>
        <w:tab/>
        <w:t>(e)</w:t>
      </w:r>
      <w:r>
        <w:tab/>
        <w:t>require a person to open any part of the vehicle;</w:t>
      </w:r>
    </w:p>
    <w:p>
      <w:pPr>
        <w:pStyle w:val="Indenta"/>
      </w:pPr>
      <w:r>
        <w:tab/>
        <w:t>(f)</w:t>
      </w:r>
      <w:r>
        <w:tab/>
        <w:t>require the driver, or a passenger, of the vehicle not to leave, or to remain in, the vehicle;</w:t>
      </w:r>
    </w:p>
    <w:p>
      <w:pPr>
        <w:pStyle w:val="Indenta"/>
      </w:pPr>
      <w:r>
        <w:tab/>
        <w:t>(g)</w:t>
      </w:r>
      <w:r>
        <w:tab/>
        <w:t>take any action that is reasonably necessary in order to search the vehicle.</w:t>
      </w:r>
    </w:p>
    <w:p>
      <w:pPr>
        <w:pStyle w:val="Subsection"/>
      </w:pPr>
      <w:r>
        <w:tab/>
        <w:t>(3)</w:t>
      </w:r>
      <w:r>
        <w:tab/>
        <w:t xml:space="preserve">A police officer has reasonable grounds to suspect that any thing referred to in section 23(1)(a), (b) or (c) is in the possession of a person, if a preliminary drug detection test in relation to a vehicle in which the person is, or was, the driver or a passenger, indicates the detection of any of the following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20G inserted</w:t>
      </w:r>
      <w:del w:id="328" w:author="svcMRProcess" w:date="2019-01-24T12:17:00Z">
        <w:r>
          <w:delText xml:space="preserve"> by</w:delText>
        </w:r>
      </w:del>
      <w:ins w:id="329" w:author="svcMRProcess" w:date="2019-01-24T12:17:00Z">
        <w:r>
          <w:t>:</w:t>
        </w:r>
      </w:ins>
      <w:r>
        <w:t xml:space="preserve"> No. 47 of 2016 s. 5.]</w:t>
      </w:r>
    </w:p>
    <w:p>
      <w:pPr>
        <w:pStyle w:val="Heading5"/>
      </w:pPr>
      <w:bookmarkStart w:id="330" w:name="_Toc525292626"/>
      <w:bookmarkStart w:id="331" w:name="_Toc523384396"/>
      <w:r>
        <w:rPr>
          <w:rStyle w:val="CharSectno"/>
        </w:rPr>
        <w:t>20H</w:t>
      </w:r>
      <w:r>
        <w:t>.</w:t>
      </w:r>
      <w:r>
        <w:tab/>
        <w:t>Powers of police officers in relation to searching persons in a drug detection area</w:t>
      </w:r>
      <w:bookmarkEnd w:id="330"/>
      <w:bookmarkEnd w:id="331"/>
      <w:r>
        <w:t xml:space="preserve"> </w:t>
      </w:r>
    </w:p>
    <w:p>
      <w:pPr>
        <w:pStyle w:val="Subsection"/>
      </w:pPr>
      <w:r>
        <w:tab/>
        <w:t>(1)</w:t>
      </w:r>
      <w:r>
        <w:tab/>
        <w:t xml:space="preserve">Under a vehicle search authorisation, a police officer may do a preliminary drug detection test on the following persons — </w:t>
      </w:r>
    </w:p>
    <w:p>
      <w:pPr>
        <w:pStyle w:val="Indenta"/>
      </w:pPr>
      <w:r>
        <w:tab/>
        <w:t>(a)</w:t>
      </w:r>
      <w:r>
        <w:tab/>
        <w:t>the driver of a vehicle in the drug detection area; or</w:t>
      </w:r>
    </w:p>
    <w:p>
      <w:pPr>
        <w:pStyle w:val="Indenta"/>
      </w:pPr>
      <w:r>
        <w:tab/>
        <w:t>(b)</w:t>
      </w:r>
      <w:r>
        <w:tab/>
        <w:t>a passenger of a vehicle in the drug detection area; or</w:t>
      </w:r>
    </w:p>
    <w:p>
      <w:pPr>
        <w:pStyle w:val="Indenta"/>
      </w:pPr>
      <w:r>
        <w:tab/>
        <w:t>(c)</w:t>
      </w:r>
      <w:r>
        <w:tab/>
        <w:t>a person who a police officer has reasonable grounds to suspect has recently left a vehicle that is, or was, in the drug detection area.</w:t>
      </w:r>
    </w:p>
    <w:p>
      <w:pPr>
        <w:pStyle w:val="Subsection"/>
      </w:pPr>
      <w:r>
        <w:tab/>
        <w:t>(2)</w:t>
      </w:r>
      <w:r>
        <w:tab/>
        <w:t>A police officer who wishes to do a preliminary drug detection test on a person under subsection (1) may detain the person for a reasonable period in order to do the test.</w:t>
      </w:r>
    </w:p>
    <w:p>
      <w:pPr>
        <w:pStyle w:val="Subsection"/>
      </w:pPr>
      <w:r>
        <w:tab/>
        <w:t>(3)</w:t>
      </w:r>
      <w:r>
        <w:tab/>
        <w:t xml:space="preserve">A police officer has reasonable grounds to suspect that any thing referred to in section 23(1)(a), (b) or (c) is in the possession of a person, if a preliminary drug detection test indicates the detection of any of the following on the person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(1)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(1) of this section.</w:t>
      </w:r>
    </w:p>
    <w:p>
      <w:pPr>
        <w:pStyle w:val="Footnotesection"/>
      </w:pPr>
      <w:r>
        <w:tab/>
        <w:t>[Section 20H inserted</w:t>
      </w:r>
      <w:del w:id="332" w:author="svcMRProcess" w:date="2019-01-24T12:17:00Z">
        <w:r>
          <w:delText xml:space="preserve"> by</w:delText>
        </w:r>
      </w:del>
      <w:ins w:id="333" w:author="svcMRProcess" w:date="2019-01-24T12:17:00Z">
        <w:r>
          <w:t>:</w:t>
        </w:r>
      </w:ins>
      <w:r>
        <w:t xml:space="preserve"> No. 47 of 2016 s. 5.]</w:t>
      </w:r>
    </w:p>
    <w:p>
      <w:pPr>
        <w:pStyle w:val="Heading3"/>
      </w:pPr>
      <w:bookmarkStart w:id="334" w:name="_Toc523320825"/>
      <w:bookmarkStart w:id="335" w:name="_Toc523321685"/>
      <w:bookmarkStart w:id="336" w:name="_Toc523326857"/>
      <w:bookmarkStart w:id="337" w:name="_Toc523383175"/>
      <w:bookmarkStart w:id="338" w:name="_Toc523384397"/>
      <w:bookmarkStart w:id="339" w:name="_Toc525292627"/>
      <w:r>
        <w:rPr>
          <w:rStyle w:val="CharDivNo"/>
        </w:rPr>
        <w:t>Division 5</w:t>
      </w:r>
      <w:r>
        <w:t> — </w:t>
      </w:r>
      <w:r>
        <w:rPr>
          <w:rStyle w:val="CharDivText"/>
        </w:rPr>
        <w:t>Searches of delivery business premises</w:t>
      </w:r>
      <w:bookmarkEnd w:id="334"/>
      <w:bookmarkEnd w:id="335"/>
      <w:bookmarkEnd w:id="336"/>
      <w:bookmarkEnd w:id="337"/>
      <w:bookmarkEnd w:id="338"/>
      <w:bookmarkEnd w:id="339"/>
    </w:p>
    <w:p>
      <w:pPr>
        <w:pStyle w:val="Footnoteheading"/>
      </w:pPr>
      <w:r>
        <w:tab/>
        <w:t>[Heading inserted</w:t>
      </w:r>
      <w:del w:id="340" w:author="svcMRProcess" w:date="2019-01-24T12:17:00Z">
        <w:r>
          <w:delText xml:space="preserve"> by</w:delText>
        </w:r>
      </w:del>
      <w:ins w:id="341" w:author="svcMRProcess" w:date="2019-01-24T12:17:00Z">
        <w:r>
          <w:t>:</w:t>
        </w:r>
      </w:ins>
      <w:r>
        <w:t xml:space="preserve"> No. 47 of 2016 s. 5.]</w:t>
      </w:r>
    </w:p>
    <w:p>
      <w:pPr>
        <w:pStyle w:val="Heading5"/>
      </w:pPr>
      <w:bookmarkStart w:id="342" w:name="_Toc525292628"/>
      <w:bookmarkStart w:id="343" w:name="_Toc523384398"/>
      <w:r>
        <w:rPr>
          <w:rStyle w:val="CharSectno"/>
        </w:rPr>
        <w:t>20I</w:t>
      </w:r>
      <w:r>
        <w:t>.</w:t>
      </w:r>
      <w:r>
        <w:tab/>
        <w:t>Powers of police officers in relation to premises</w:t>
      </w:r>
      <w:bookmarkEnd w:id="342"/>
      <w:bookmarkEnd w:id="343"/>
    </w:p>
    <w:p>
      <w:pPr>
        <w:pStyle w:val="Subsection"/>
      </w:pPr>
      <w:r>
        <w:tab/>
        <w:t>(1)</w:t>
      </w:r>
      <w:r>
        <w:tab/>
        <w:t xml:space="preserve">In this section — </w:t>
      </w:r>
    </w:p>
    <w:p>
      <w:pPr>
        <w:pStyle w:val="Defstart"/>
      </w:pPr>
      <w:r>
        <w:tab/>
      </w:r>
      <w:r>
        <w:rPr>
          <w:rStyle w:val="CharDefText"/>
        </w:rPr>
        <w:t>premises</w:t>
      </w:r>
      <w:r>
        <w:t xml:space="preserve"> includes a vehicle at the premises.</w:t>
      </w:r>
    </w:p>
    <w:p>
      <w:pPr>
        <w:pStyle w:val="Subsection"/>
      </w:pPr>
      <w:r>
        <w:tab/>
        <w:t>(2)</w:t>
      </w:r>
      <w:r>
        <w:tab/>
        <w:t xml:space="preserve">Under a premises search authorisation, a police officer may do one or more of the following in respect of the premises to which the authorisation relates — </w:t>
      </w:r>
    </w:p>
    <w:p>
      <w:pPr>
        <w:pStyle w:val="Indenta"/>
      </w:pPr>
      <w:r>
        <w:tab/>
        <w:t>(a)</w:t>
      </w:r>
      <w:r>
        <w:tab/>
        <w:t>enter the premises;</w:t>
      </w:r>
    </w:p>
    <w:p>
      <w:pPr>
        <w:pStyle w:val="Indenta"/>
      </w:pPr>
      <w:r>
        <w:tab/>
        <w:t>(b)</w:t>
      </w:r>
      <w:r>
        <w:tab/>
        <w:t xml:space="preserve">subject to subsection (3), do a preliminary drug detection test on, or in relation to, any consigned article; </w:t>
      </w:r>
    </w:p>
    <w:p>
      <w:pPr>
        <w:pStyle w:val="Indenta"/>
      </w:pPr>
      <w:r>
        <w:tab/>
        <w:t>(c)</w:t>
      </w:r>
      <w:r>
        <w:tab/>
        <w:t xml:space="preserve">take into and use in the premises any equipment that is, or facilities that are, reasonably necessary in order to exercise any power under the authorisation; </w:t>
      </w:r>
    </w:p>
    <w:p>
      <w:pPr>
        <w:pStyle w:val="Indenta"/>
      </w:pPr>
      <w:r>
        <w:tab/>
        <w:t>(d)</w:t>
      </w:r>
      <w:r>
        <w:tab/>
        <w:t xml:space="preserve">make reasonable use of any equipment, facilities or services in the premises in order to exercise any power under the authorisation and for that purpose — </w:t>
      </w:r>
    </w:p>
    <w:p>
      <w:pPr>
        <w:pStyle w:val="Indenti"/>
      </w:pPr>
      <w:r>
        <w:tab/>
        <w:t>(i)</w:t>
      </w:r>
      <w:r>
        <w:tab/>
        <w:t>to operate the equipment or facilities; and</w:t>
      </w:r>
    </w:p>
    <w:p>
      <w:pPr>
        <w:pStyle w:val="Indenti"/>
      </w:pPr>
      <w:r>
        <w:tab/>
        <w:t>(ii)</w:t>
      </w:r>
      <w:r>
        <w:tab/>
        <w:t>to require an occupier of the premises to do anything that is reasonable and necessary to facilitate that use;</w:t>
      </w:r>
    </w:p>
    <w:p>
      <w:pPr>
        <w:pStyle w:val="Indenta"/>
      </w:pPr>
      <w:r>
        <w:tab/>
        <w:t>(e)</w:t>
      </w:r>
      <w:r>
        <w:tab/>
        <w:t xml:space="preserve">open and examine a consigned article if a preliminary drug detection test indicates the detection of any of the following in relation to the article — </w:t>
      </w:r>
    </w:p>
    <w:p>
      <w:pPr>
        <w:pStyle w:val="Indenti"/>
      </w:pPr>
      <w:r>
        <w:tab/>
        <w:t>(i)</w:t>
      </w:r>
      <w:r>
        <w:tab/>
        <w:t xml:space="preserve">a prohibited drug; </w:t>
      </w:r>
    </w:p>
    <w:p>
      <w:pPr>
        <w:pStyle w:val="Indenti"/>
      </w:pPr>
      <w:r>
        <w:tab/>
        <w:t>(ii)</w:t>
      </w:r>
      <w:r>
        <w:tab/>
        <w:t xml:space="preserve">a prohibited plant; </w:t>
      </w:r>
    </w:p>
    <w:p>
      <w:pPr>
        <w:pStyle w:val="Indenti"/>
      </w:pPr>
      <w:r>
        <w:tab/>
        <w:t>(iii)</w:t>
      </w:r>
      <w:r>
        <w:tab/>
        <w:t>a controlled precursor;</w:t>
      </w:r>
    </w:p>
    <w:p>
      <w:pPr>
        <w:pStyle w:val="Indenta"/>
      </w:pPr>
      <w:r>
        <w:tab/>
        <w:t>(f)</w:t>
      </w:r>
      <w:r>
        <w:tab/>
        <w:t>take any action that is reasonably necessary in order to search the premises.</w:t>
      </w:r>
    </w:p>
    <w:p>
      <w:pPr>
        <w:pStyle w:val="Subsection"/>
      </w:pPr>
      <w:r>
        <w:tab/>
        <w:t>(3)</w:t>
      </w:r>
      <w:r>
        <w:tab/>
        <w:t xml:space="preserve">A police officer may do a preliminary drug detection test on, or in relation to, a consigned article under subsection (2)(b) only if the consigned article is in a part of the premises used for the purpose of — </w:t>
      </w:r>
    </w:p>
    <w:p>
      <w:pPr>
        <w:pStyle w:val="Indenta"/>
      </w:pPr>
      <w:r>
        <w:tab/>
        <w:t>(a)</w:t>
      </w:r>
      <w:r>
        <w:tab/>
        <w:t>storing consigned articles prior to delivery; or</w:t>
      </w:r>
    </w:p>
    <w:p>
      <w:pPr>
        <w:pStyle w:val="Indenta"/>
      </w:pPr>
      <w:r>
        <w:tab/>
        <w:t>(b)</w:t>
      </w:r>
      <w:r>
        <w:tab/>
        <w:t>sorting consigned articles prior to delivery; or</w:t>
      </w:r>
    </w:p>
    <w:p>
      <w:pPr>
        <w:pStyle w:val="Indenta"/>
      </w:pPr>
      <w:r>
        <w:tab/>
        <w:t>(c)</w:t>
      </w:r>
      <w:r>
        <w:tab/>
        <w:t>dispatching consigned articles for delivery; or</w:t>
      </w:r>
    </w:p>
    <w:p>
      <w:pPr>
        <w:pStyle w:val="Indenta"/>
      </w:pPr>
      <w:r>
        <w:tab/>
        <w:t>(d)</w:t>
      </w:r>
      <w:r>
        <w:tab/>
        <w:t>if the consigned article is in a vehicle, parking vehicles.</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keepNext/>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20I inserted</w:t>
      </w:r>
      <w:del w:id="344" w:author="svcMRProcess" w:date="2019-01-24T12:17:00Z">
        <w:r>
          <w:delText xml:space="preserve"> by</w:delText>
        </w:r>
      </w:del>
      <w:ins w:id="345" w:author="svcMRProcess" w:date="2019-01-24T12:17:00Z">
        <w:r>
          <w:t>:</w:t>
        </w:r>
      </w:ins>
      <w:r>
        <w:t xml:space="preserve"> No. 47 of 2016 s. 5.]</w:t>
      </w:r>
    </w:p>
    <w:p>
      <w:pPr>
        <w:pStyle w:val="Heading3"/>
      </w:pPr>
      <w:bookmarkStart w:id="346" w:name="_Toc523320827"/>
      <w:bookmarkStart w:id="347" w:name="_Toc523321687"/>
      <w:bookmarkStart w:id="348" w:name="_Toc523326859"/>
      <w:bookmarkStart w:id="349" w:name="_Toc523383177"/>
      <w:bookmarkStart w:id="350" w:name="_Toc523384399"/>
      <w:bookmarkStart w:id="351" w:name="_Toc525292629"/>
      <w:r>
        <w:rPr>
          <w:rStyle w:val="CharDivNo"/>
        </w:rPr>
        <w:t>Division 6</w:t>
      </w:r>
      <w:r>
        <w:t> — </w:t>
      </w:r>
      <w:r>
        <w:rPr>
          <w:rStyle w:val="CharDivText"/>
        </w:rPr>
        <w:t>Offences</w:t>
      </w:r>
      <w:bookmarkEnd w:id="346"/>
      <w:bookmarkEnd w:id="347"/>
      <w:bookmarkEnd w:id="348"/>
      <w:bookmarkEnd w:id="349"/>
      <w:bookmarkEnd w:id="350"/>
      <w:bookmarkEnd w:id="351"/>
    </w:p>
    <w:p>
      <w:pPr>
        <w:pStyle w:val="Footnoteheading"/>
      </w:pPr>
      <w:r>
        <w:tab/>
        <w:t>[Heading inserted</w:t>
      </w:r>
      <w:del w:id="352" w:author="svcMRProcess" w:date="2019-01-24T12:17:00Z">
        <w:r>
          <w:delText xml:space="preserve"> by</w:delText>
        </w:r>
      </w:del>
      <w:ins w:id="353" w:author="svcMRProcess" w:date="2019-01-24T12:17:00Z">
        <w:r>
          <w:t>:</w:t>
        </w:r>
      </w:ins>
      <w:r>
        <w:t xml:space="preserve"> No. 47 of 2016 s. 5.]</w:t>
      </w:r>
    </w:p>
    <w:p>
      <w:pPr>
        <w:pStyle w:val="Heading5"/>
      </w:pPr>
      <w:bookmarkStart w:id="354" w:name="_Toc525292630"/>
      <w:bookmarkStart w:id="355" w:name="_Toc523384400"/>
      <w:r>
        <w:rPr>
          <w:rStyle w:val="CharSectno"/>
        </w:rPr>
        <w:t>20J</w:t>
      </w:r>
      <w:r>
        <w:t>.</w:t>
      </w:r>
      <w:r>
        <w:tab/>
        <w:t>Failure to comply with requirement of police officer</w:t>
      </w:r>
      <w:bookmarkEnd w:id="354"/>
      <w:bookmarkEnd w:id="355"/>
    </w:p>
    <w:p>
      <w:pPr>
        <w:pStyle w:val="Subsection"/>
      </w:pPr>
      <w:r>
        <w:tab/>
      </w:r>
      <w:r>
        <w:tab/>
        <w:t>A person who fails to comply, without reasonable excuse, with a requirement of a police officer in the exercise of powers conferred on that police officer under section 20G(2)(a), (e) or (f), or 20I(2)(d)(ii), commits a simple offence.</w:t>
      </w:r>
    </w:p>
    <w:p>
      <w:pPr>
        <w:pStyle w:val="Footnotesection"/>
      </w:pPr>
      <w:r>
        <w:tab/>
        <w:t>[Section 20J inserted</w:t>
      </w:r>
      <w:del w:id="356" w:author="svcMRProcess" w:date="2019-01-24T12:17:00Z">
        <w:r>
          <w:delText xml:space="preserve"> by</w:delText>
        </w:r>
      </w:del>
      <w:ins w:id="357" w:author="svcMRProcess" w:date="2019-01-24T12:17:00Z">
        <w:r>
          <w:t>:</w:t>
        </w:r>
      </w:ins>
      <w:r>
        <w:t xml:space="preserve"> No. 47 of 2016 s. 5.]</w:t>
      </w:r>
    </w:p>
    <w:p>
      <w:pPr>
        <w:pStyle w:val="Heading5"/>
      </w:pPr>
      <w:bookmarkStart w:id="358" w:name="_Toc525292631"/>
      <w:bookmarkStart w:id="359" w:name="_Toc523384401"/>
      <w:r>
        <w:rPr>
          <w:rStyle w:val="CharSectno"/>
        </w:rPr>
        <w:t>20K</w:t>
      </w:r>
      <w:r>
        <w:t>.</w:t>
      </w:r>
      <w:r>
        <w:tab/>
        <w:t>Application of section 29 to exercise of powers conferred by or under this Part</w:t>
      </w:r>
      <w:bookmarkEnd w:id="358"/>
      <w:bookmarkEnd w:id="359"/>
    </w:p>
    <w:p>
      <w:pPr>
        <w:pStyle w:val="Subsection"/>
      </w:pPr>
      <w:r>
        <w:tab/>
      </w:r>
      <w:r>
        <w:tab/>
        <w:t>Section 29 applies as if 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conferred by section 20G(2), 20H(1) or 20I(2) or a person assisting a police officer so acting.</w:t>
      </w:r>
    </w:p>
    <w:p>
      <w:pPr>
        <w:pStyle w:val="Footnotesection"/>
      </w:pPr>
      <w:r>
        <w:tab/>
        <w:t>[Section 20K inserted</w:t>
      </w:r>
      <w:del w:id="360" w:author="svcMRProcess" w:date="2019-01-24T12:17:00Z">
        <w:r>
          <w:delText xml:space="preserve"> by</w:delText>
        </w:r>
      </w:del>
      <w:ins w:id="361" w:author="svcMRProcess" w:date="2019-01-24T12:17:00Z">
        <w:r>
          <w:t>:</w:t>
        </w:r>
      </w:ins>
      <w:r>
        <w:t xml:space="preserve"> No. 47 of 2016 s. 5.]</w:t>
      </w:r>
    </w:p>
    <w:p>
      <w:pPr>
        <w:pStyle w:val="Heading3"/>
      </w:pPr>
      <w:bookmarkStart w:id="362" w:name="_Toc523320830"/>
      <w:bookmarkStart w:id="363" w:name="_Toc523321690"/>
      <w:bookmarkStart w:id="364" w:name="_Toc523326862"/>
      <w:bookmarkStart w:id="365" w:name="_Toc523383180"/>
      <w:bookmarkStart w:id="366" w:name="_Toc523384402"/>
      <w:bookmarkStart w:id="367" w:name="_Toc525292632"/>
      <w:r>
        <w:rPr>
          <w:rStyle w:val="CharDivNo"/>
        </w:rPr>
        <w:t>Division 7</w:t>
      </w:r>
      <w:r>
        <w:t> — </w:t>
      </w:r>
      <w:r>
        <w:rPr>
          <w:rStyle w:val="CharDivText"/>
        </w:rPr>
        <w:t>Prescribed procedures</w:t>
      </w:r>
      <w:bookmarkEnd w:id="362"/>
      <w:bookmarkEnd w:id="363"/>
      <w:bookmarkEnd w:id="364"/>
      <w:bookmarkEnd w:id="365"/>
      <w:bookmarkEnd w:id="366"/>
      <w:bookmarkEnd w:id="367"/>
    </w:p>
    <w:p>
      <w:pPr>
        <w:pStyle w:val="Footnoteheading"/>
        <w:keepNext/>
      </w:pPr>
      <w:r>
        <w:tab/>
        <w:t>[Heading inserted</w:t>
      </w:r>
      <w:del w:id="368" w:author="svcMRProcess" w:date="2019-01-24T12:17:00Z">
        <w:r>
          <w:delText xml:space="preserve"> by</w:delText>
        </w:r>
      </w:del>
      <w:ins w:id="369" w:author="svcMRProcess" w:date="2019-01-24T12:17:00Z">
        <w:r>
          <w:t>:</w:t>
        </w:r>
      </w:ins>
      <w:r>
        <w:t xml:space="preserve"> No. 47 of 2016 s. 5.]</w:t>
      </w:r>
    </w:p>
    <w:p>
      <w:pPr>
        <w:pStyle w:val="Heading5"/>
      </w:pPr>
      <w:bookmarkStart w:id="370" w:name="_Toc525292633"/>
      <w:bookmarkStart w:id="371" w:name="_Toc523384403"/>
      <w:r>
        <w:rPr>
          <w:rStyle w:val="CharSectno"/>
        </w:rPr>
        <w:t>20L</w:t>
      </w:r>
      <w:r>
        <w:t>.</w:t>
      </w:r>
      <w:r>
        <w:tab/>
        <w:t>Regulations as to the exercise of powers under this Part</w:t>
      </w:r>
      <w:bookmarkEnd w:id="370"/>
      <w:bookmarkEnd w:id="371"/>
    </w:p>
    <w:p>
      <w:pPr>
        <w:pStyle w:val="Subsection"/>
      </w:pPr>
      <w:r>
        <w:tab/>
        <w:t>(1)</w:t>
      </w:r>
      <w:r>
        <w:tab/>
        <w:t xml:space="preserve">The regulations may prescribe procedures to be followed in relation to the exercise of the powers conferred by this Part. </w:t>
      </w:r>
    </w:p>
    <w:p>
      <w:pPr>
        <w:pStyle w:val="Subsection"/>
      </w:pPr>
      <w:r>
        <w:tab/>
        <w:t>(2)</w:t>
      </w:r>
      <w:r>
        <w:tab/>
        <w:t xml:space="preserve">Without limiting the generality of subsection (1), regulations may — </w:t>
      </w:r>
    </w:p>
    <w:p>
      <w:pPr>
        <w:pStyle w:val="Indenta"/>
      </w:pPr>
      <w:r>
        <w:tab/>
        <w:t>(a)</w:t>
      </w:r>
      <w:r>
        <w:tab/>
        <w:t>provide for the manner in which vehicles may be stopped in a drug detection area, including the establishment of facilities, warnings and other devices to enable vehicles to be stopped in a safe and orderly manner; and</w:t>
      </w:r>
    </w:p>
    <w:p>
      <w:pPr>
        <w:pStyle w:val="Indenta"/>
      </w:pPr>
      <w:r>
        <w:tab/>
        <w:t>(b)</w:t>
      </w:r>
      <w:r>
        <w:tab/>
        <w:t>provide for the procedure to be followed in relation to doing a preliminary drug detection test.</w:t>
      </w:r>
    </w:p>
    <w:p>
      <w:pPr>
        <w:pStyle w:val="Footnotesection"/>
      </w:pPr>
      <w:r>
        <w:tab/>
        <w:t>[Section 20L inserted</w:t>
      </w:r>
      <w:del w:id="372" w:author="svcMRProcess" w:date="2019-01-24T12:17:00Z">
        <w:r>
          <w:delText xml:space="preserve"> by</w:delText>
        </w:r>
      </w:del>
      <w:ins w:id="373" w:author="svcMRProcess" w:date="2019-01-24T12:17:00Z">
        <w:r>
          <w:t>:</w:t>
        </w:r>
      </w:ins>
      <w:r>
        <w:t xml:space="preserve"> No. 47 of 2016 s. 5.]</w:t>
      </w:r>
    </w:p>
    <w:p>
      <w:pPr>
        <w:pStyle w:val="Heading2"/>
      </w:pPr>
      <w:bookmarkStart w:id="374" w:name="_Toc523320832"/>
      <w:bookmarkStart w:id="375" w:name="_Toc523321692"/>
      <w:bookmarkStart w:id="376" w:name="_Toc523326864"/>
      <w:bookmarkStart w:id="377" w:name="_Toc523383182"/>
      <w:bookmarkStart w:id="378" w:name="_Toc523384404"/>
      <w:bookmarkStart w:id="379" w:name="_Toc525292634"/>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374"/>
      <w:bookmarkEnd w:id="375"/>
      <w:bookmarkEnd w:id="376"/>
      <w:bookmarkEnd w:id="377"/>
      <w:bookmarkEnd w:id="378"/>
      <w:bookmarkEnd w:id="379"/>
    </w:p>
    <w:p>
      <w:pPr>
        <w:pStyle w:val="Heading5"/>
        <w:rPr>
          <w:snapToGrid w:val="0"/>
        </w:rPr>
      </w:pPr>
      <w:bookmarkStart w:id="380" w:name="_Toc525292635"/>
      <w:bookmarkStart w:id="381" w:name="_Toc523384405"/>
      <w:r>
        <w:rPr>
          <w:rStyle w:val="CharSectno"/>
        </w:rPr>
        <w:t>21</w:t>
      </w:r>
      <w:r>
        <w:rPr>
          <w:snapToGrid w:val="0"/>
        </w:rPr>
        <w:t>.</w:t>
      </w:r>
      <w:r>
        <w:rPr>
          <w:snapToGrid w:val="0"/>
        </w:rPr>
        <w:tab/>
        <w:t>Terms used</w:t>
      </w:r>
      <w:bookmarkEnd w:id="380"/>
      <w:bookmarkEnd w:id="38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Footnotesection"/>
      </w:pPr>
      <w:r>
        <w:tab/>
        <w:t>[Section 21 amended</w:t>
      </w:r>
      <w:del w:id="382" w:author="svcMRProcess" w:date="2019-01-24T12:17:00Z">
        <w:r>
          <w:delText xml:space="preserve"> by</w:delText>
        </w:r>
      </w:del>
      <w:ins w:id="383" w:author="svcMRProcess" w:date="2019-01-24T12:17:00Z">
        <w:r>
          <w:t>:</w:t>
        </w:r>
      </w:ins>
      <w:r>
        <w:t xml:space="preserve"> No. 44 of 2010 s. 5; No. 47 of 2016 s. 6.]</w:t>
      </w:r>
    </w:p>
    <w:p>
      <w:pPr>
        <w:pStyle w:val="Heading5"/>
        <w:rPr>
          <w:snapToGrid w:val="0"/>
        </w:rPr>
      </w:pPr>
      <w:bookmarkStart w:id="384" w:name="_Toc525292636"/>
      <w:bookmarkStart w:id="385" w:name="_Toc523384406"/>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384"/>
      <w:bookmarkEnd w:id="385"/>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386" w:name="_Toc525292637"/>
      <w:bookmarkStart w:id="387" w:name="_Toc523384407"/>
      <w:r>
        <w:rPr>
          <w:rStyle w:val="CharSectno"/>
        </w:rPr>
        <w:t>23</w:t>
      </w:r>
      <w:r>
        <w:rPr>
          <w:snapToGrid w:val="0"/>
        </w:rPr>
        <w:t>.</w:t>
      </w:r>
      <w:r>
        <w:rPr>
          <w:snapToGrid w:val="0"/>
        </w:rPr>
        <w:tab/>
        <w:t>Powers of police officers when things suspected of being used in commission of offences</w:t>
      </w:r>
      <w:bookmarkEnd w:id="386"/>
      <w:bookmarkEnd w:id="387"/>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388" w:name="_Toc525292638"/>
      <w:bookmarkStart w:id="389" w:name="_Toc523384408"/>
      <w:r>
        <w:rPr>
          <w:rStyle w:val="CharSectno"/>
        </w:rPr>
        <w:t>24</w:t>
      </w:r>
      <w:r>
        <w:rPr>
          <w:snapToGrid w:val="0"/>
        </w:rPr>
        <w:t>.</w:t>
      </w:r>
      <w:r>
        <w:rPr>
          <w:snapToGrid w:val="0"/>
        </w:rPr>
        <w:tab/>
        <w:t>Granting of search warrants in connection with prevention or detection of offences</w:t>
      </w:r>
      <w:bookmarkEnd w:id="388"/>
      <w:bookmarkEnd w:id="389"/>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w:t>
      </w:r>
      <w:del w:id="390" w:author="svcMRProcess" w:date="2019-01-24T12:17:00Z">
        <w:r>
          <w:delText xml:space="preserve"> by</w:delText>
        </w:r>
      </w:del>
      <w:ins w:id="391" w:author="svcMRProcess" w:date="2019-01-24T12:17:00Z">
        <w:r>
          <w:t>:</w:t>
        </w:r>
      </w:ins>
      <w:r>
        <w:t xml:space="preserve"> No. 50 of 1990 s. 7.]</w:t>
      </w:r>
    </w:p>
    <w:p>
      <w:pPr>
        <w:pStyle w:val="Heading5"/>
        <w:spacing w:before="180"/>
        <w:rPr>
          <w:snapToGrid w:val="0"/>
        </w:rPr>
      </w:pPr>
      <w:bookmarkStart w:id="392" w:name="_Toc525292639"/>
      <w:bookmarkStart w:id="393" w:name="_Toc523384409"/>
      <w:r>
        <w:rPr>
          <w:rStyle w:val="CharSectno"/>
        </w:rPr>
        <w:t>25</w:t>
      </w:r>
      <w:r>
        <w:rPr>
          <w:snapToGrid w:val="0"/>
        </w:rPr>
        <w:t>.</w:t>
      </w:r>
      <w:r>
        <w:rPr>
          <w:snapToGrid w:val="0"/>
        </w:rPr>
        <w:tab/>
        <w:t>Powers ancillary to power of search</w:t>
      </w:r>
      <w:bookmarkEnd w:id="392"/>
      <w:bookmarkEnd w:id="393"/>
    </w:p>
    <w:p>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rPr>
          <w:snapToGrid w:val="0"/>
        </w:rPr>
      </w:pPr>
      <w:bookmarkStart w:id="394" w:name="_Toc525292640"/>
      <w:bookmarkStart w:id="395" w:name="_Toc523384410"/>
      <w:r>
        <w:rPr>
          <w:rStyle w:val="CharSectno"/>
        </w:rPr>
        <w:t>26</w:t>
      </w:r>
      <w:r>
        <w:rPr>
          <w:snapToGrid w:val="0"/>
        </w:rPr>
        <w:t>.</w:t>
      </w:r>
      <w:r>
        <w:rPr>
          <w:snapToGrid w:val="0"/>
        </w:rPr>
        <w:tab/>
        <w:t>Powers of police officers and others when things suspected of being used in commission of offences found, received or acquired</w:t>
      </w:r>
      <w:bookmarkEnd w:id="394"/>
      <w:bookmarkEnd w:id="395"/>
    </w:p>
    <w:p>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pPr>
      <w:r>
        <w:tab/>
        <w:t>(a)</w:t>
      </w:r>
      <w:r>
        <w:tab/>
        <w:t xml:space="preserve">while he or she is an undercover officer acting in the course of an undercover operation, </w:t>
      </w:r>
      <w:r>
        <w:rPr>
          <w:snapToGrid w:val="0"/>
        </w:rPr>
        <w:t>acquires a prohibited drug or prohibited plant; or</w:t>
      </w:r>
    </w:p>
    <w:p>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Footnotesection"/>
        <w:ind w:left="890" w:hanging="890"/>
      </w:pPr>
      <w:r>
        <w:tab/>
        <w:t>[Section 26 amended</w:t>
      </w:r>
      <w:del w:id="396" w:author="svcMRProcess" w:date="2019-01-24T12:17:00Z">
        <w:r>
          <w:delText xml:space="preserve"> by</w:delText>
        </w:r>
      </w:del>
      <w:ins w:id="397" w:author="svcMRProcess" w:date="2019-01-24T12:17:00Z">
        <w:r>
          <w:t>:</w:t>
        </w:r>
      </w:ins>
      <w:r>
        <w:t xml:space="preserve"> No. 50 of 1990 s. 7; No. 44 of 1995 s. 6; No. 44 of 2010 s. 6; No. 55 of 2012 s. 119.]</w:t>
      </w:r>
    </w:p>
    <w:p>
      <w:pPr>
        <w:pStyle w:val="Heading5"/>
        <w:rPr>
          <w:snapToGrid w:val="0"/>
        </w:rPr>
      </w:pPr>
      <w:bookmarkStart w:id="398" w:name="_Toc525292641"/>
      <w:bookmarkStart w:id="399" w:name="_Toc523384411"/>
      <w:r>
        <w:rPr>
          <w:rStyle w:val="CharSectno"/>
        </w:rPr>
        <w:t>26A</w:t>
      </w:r>
      <w:r>
        <w:rPr>
          <w:snapToGrid w:val="0"/>
        </w:rPr>
        <w:t>.</w:t>
      </w:r>
      <w:r>
        <w:rPr>
          <w:snapToGrid w:val="0"/>
        </w:rPr>
        <w:tab/>
        <w:t>Powers of approved analyst or approved botanist</w:t>
      </w:r>
      <w:bookmarkEnd w:id="398"/>
      <w:bookmarkEnd w:id="399"/>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[Section 26A inserted</w:t>
      </w:r>
      <w:del w:id="400" w:author="svcMRProcess" w:date="2019-01-24T12:17:00Z">
        <w:r>
          <w:delText xml:space="preserve"> by</w:delText>
        </w:r>
      </w:del>
      <w:ins w:id="401" w:author="svcMRProcess" w:date="2019-01-24T12:17:00Z">
        <w:r>
          <w:t>:</w:t>
        </w:r>
      </w:ins>
      <w:r>
        <w:t xml:space="preserve"> No. 44 of 1995 s. 7.] </w:t>
      </w:r>
    </w:p>
    <w:p>
      <w:pPr>
        <w:pStyle w:val="Heading5"/>
        <w:rPr>
          <w:snapToGrid w:val="0"/>
        </w:rPr>
      </w:pPr>
      <w:bookmarkStart w:id="402" w:name="_Toc525292642"/>
      <w:bookmarkStart w:id="403" w:name="_Toc523384412"/>
      <w:r>
        <w:rPr>
          <w:rStyle w:val="CharSectno"/>
        </w:rPr>
        <w:t>27</w:t>
      </w:r>
      <w:r>
        <w:rPr>
          <w:snapToGrid w:val="0"/>
        </w:rPr>
        <w:t>.</w:t>
      </w:r>
      <w:r>
        <w:rPr>
          <w:snapToGrid w:val="0"/>
        </w:rPr>
        <w:tab/>
        <w:t>Disposal of prohibited drugs and prohibited plants</w:t>
      </w:r>
      <w:bookmarkEnd w:id="402"/>
      <w:bookmarkEnd w:id="403"/>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w:t>
      </w:r>
      <w:r>
        <w:t xml:space="preserve">Act or by or under the </w:t>
      </w:r>
      <w:r>
        <w:rPr>
          <w:i/>
        </w:rPr>
        <w:t>Medicines and Poisons Act 2014</w:t>
      </w:r>
      <w:r>
        <w:rPr>
          <w:snapToGrid w:val="0"/>
        </w:rPr>
        <w:t xml:space="preserve">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pPr>
      <w:r>
        <w:tab/>
        <w:t>(i)</w:t>
      </w:r>
      <w:r>
        <w:tab/>
        <w:t>analysis or examination by an approved analyst or an approved botanist; and</w:t>
      </w:r>
    </w:p>
    <w:p>
      <w:pPr>
        <w:pStyle w:val="Defsubpara"/>
      </w:pPr>
      <w:r>
        <w:tab/>
        <w:t>(ii)</w:t>
      </w:r>
      <w:r>
        <w:tab/>
        <w:t>any further analysis or examination that might be required under section 27A.</w:t>
      </w:r>
    </w:p>
    <w:p>
      <w:pPr>
        <w:pStyle w:val="Footnotesection"/>
        <w:ind w:left="890" w:hanging="890"/>
      </w:pPr>
      <w:r>
        <w:tab/>
        <w:t>[Section 27 amended</w:t>
      </w:r>
      <w:del w:id="404" w:author="svcMRProcess" w:date="2019-01-24T12:17:00Z">
        <w:r>
          <w:delText xml:space="preserve"> by</w:delText>
        </w:r>
      </w:del>
      <w:ins w:id="405" w:author="svcMRProcess" w:date="2019-01-24T12:17:00Z">
        <w:r>
          <w:t>:</w:t>
        </w:r>
      </w:ins>
      <w:r>
        <w:t xml:space="preserve"> No. 44 of 1995 s. 8; No. 44 of 2010 s. 7; No. 13 of 2014 s. 175.]</w:t>
      </w:r>
    </w:p>
    <w:p>
      <w:pPr>
        <w:pStyle w:val="Heading5"/>
        <w:rPr>
          <w:snapToGrid w:val="0"/>
        </w:rPr>
      </w:pPr>
      <w:bookmarkStart w:id="406" w:name="_Toc525292643"/>
      <w:bookmarkStart w:id="407" w:name="_Toc523384413"/>
      <w:r>
        <w:rPr>
          <w:rStyle w:val="CharSectno"/>
        </w:rPr>
        <w:t>27A</w:t>
      </w:r>
      <w:r>
        <w:rPr>
          <w:snapToGrid w:val="0"/>
        </w:rPr>
        <w:t xml:space="preserve">. </w:t>
      </w:r>
      <w:r>
        <w:rPr>
          <w:snapToGrid w:val="0"/>
        </w:rPr>
        <w:tab/>
        <w:t>Analysis at request of accused</w:t>
      </w:r>
      <w:bookmarkEnd w:id="406"/>
      <w:bookmarkEnd w:id="407"/>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w:t>
      </w:r>
      <w:del w:id="408" w:author="svcMRProcess" w:date="2019-01-24T12:17:00Z">
        <w:r>
          <w:delText xml:space="preserve"> by</w:delText>
        </w:r>
      </w:del>
      <w:ins w:id="409" w:author="svcMRProcess" w:date="2019-01-24T12:17:00Z">
        <w:r>
          <w:t>:</w:t>
        </w:r>
      </w:ins>
      <w:r>
        <w:t xml:space="preserve"> No. 44 of 1995 s. 9.]</w:t>
      </w:r>
    </w:p>
    <w:p>
      <w:pPr>
        <w:pStyle w:val="Heading5"/>
        <w:rPr>
          <w:snapToGrid w:val="0"/>
        </w:rPr>
      </w:pPr>
      <w:bookmarkStart w:id="410" w:name="_Toc525292644"/>
      <w:bookmarkStart w:id="411" w:name="_Toc523384414"/>
      <w:r>
        <w:rPr>
          <w:rStyle w:val="CharSectno"/>
        </w:rPr>
        <w:t>27B</w:t>
      </w:r>
      <w:r>
        <w:rPr>
          <w:snapToGrid w:val="0"/>
        </w:rPr>
        <w:t xml:space="preserve">. </w:t>
      </w:r>
      <w:r>
        <w:rPr>
          <w:snapToGrid w:val="0"/>
        </w:rPr>
        <w:tab/>
        <w:t>Confidentiality</w:t>
      </w:r>
      <w:bookmarkEnd w:id="410"/>
      <w:bookmarkEnd w:id="411"/>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w:t>
      </w:r>
      <w:del w:id="412" w:author="svcMRProcess" w:date="2019-01-24T12:17:00Z">
        <w:r>
          <w:delText xml:space="preserve"> by</w:delText>
        </w:r>
      </w:del>
      <w:ins w:id="413" w:author="svcMRProcess" w:date="2019-01-24T12:17:00Z">
        <w:r>
          <w:t>:</w:t>
        </w:r>
      </w:ins>
      <w:r>
        <w:t xml:space="preserve"> No. 44 of 1995 s. 9.]</w:t>
      </w:r>
    </w:p>
    <w:p>
      <w:pPr>
        <w:pStyle w:val="Heading5"/>
      </w:pPr>
      <w:bookmarkStart w:id="414" w:name="_Toc525292645"/>
      <w:bookmarkStart w:id="415" w:name="_Toc523384415"/>
      <w:r>
        <w:rPr>
          <w:rStyle w:val="CharSectno"/>
        </w:rPr>
        <w:t>28</w:t>
      </w:r>
      <w:r>
        <w:t>.</w:t>
      </w:r>
      <w:r>
        <w:tab/>
        <w:t>Compensation for destroyed seized property</w:t>
      </w:r>
      <w:bookmarkEnd w:id="414"/>
      <w:bookmarkEnd w:id="415"/>
    </w:p>
    <w:p>
      <w:pPr>
        <w:pStyle w:val="Subsection"/>
        <w:keepNext/>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w:t>
      </w:r>
      <w:del w:id="416" w:author="svcMRProcess" w:date="2019-01-24T12:17:00Z">
        <w:r>
          <w:delText xml:space="preserve"> by</w:delText>
        </w:r>
      </w:del>
      <w:ins w:id="417" w:author="svcMRProcess" w:date="2019-01-24T12:17:00Z">
        <w:r>
          <w:t>:</w:t>
        </w:r>
      </w:ins>
      <w:r>
        <w:t xml:space="preserve"> No. 44 of 2010 s. 8.]</w:t>
      </w:r>
    </w:p>
    <w:p>
      <w:pPr>
        <w:pStyle w:val="Heading5"/>
        <w:rPr>
          <w:snapToGrid w:val="0"/>
        </w:rPr>
      </w:pPr>
      <w:bookmarkStart w:id="418" w:name="_Toc525292646"/>
      <w:bookmarkStart w:id="419" w:name="_Toc523384416"/>
      <w:r>
        <w:rPr>
          <w:rStyle w:val="CharSectno"/>
        </w:rPr>
        <w:t>29</w:t>
      </w:r>
      <w:r>
        <w:rPr>
          <w:snapToGrid w:val="0"/>
        </w:rPr>
        <w:t>.</w:t>
      </w:r>
      <w:r>
        <w:rPr>
          <w:snapToGrid w:val="0"/>
        </w:rPr>
        <w:tab/>
        <w:t>Hindering police officers and approved persons in exercise of powers conferred by or under this Part</w:t>
      </w:r>
      <w:bookmarkEnd w:id="418"/>
      <w:bookmarkEnd w:id="419"/>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w:t>
      </w:r>
      <w:del w:id="420" w:author="svcMRProcess" w:date="2019-01-24T12:17:00Z">
        <w:r>
          <w:delText xml:space="preserve"> by</w:delText>
        </w:r>
      </w:del>
      <w:ins w:id="421" w:author="svcMRProcess" w:date="2019-01-24T12:17:00Z">
        <w:r>
          <w:t>:</w:t>
        </w:r>
      </w:ins>
      <w:r>
        <w:t xml:space="preserve"> No. 50 of 1990 s. 7.]</w:t>
      </w:r>
    </w:p>
    <w:p>
      <w:pPr>
        <w:pStyle w:val="Heading5"/>
        <w:keepNext w:val="0"/>
        <w:keepLines w:val="0"/>
        <w:rPr>
          <w:snapToGrid w:val="0"/>
        </w:rPr>
      </w:pPr>
      <w:bookmarkStart w:id="422" w:name="_Toc525292647"/>
      <w:bookmarkStart w:id="423" w:name="_Toc523384417"/>
      <w:r>
        <w:rPr>
          <w:rStyle w:val="CharSectno"/>
        </w:rPr>
        <w:t>30</w:t>
      </w:r>
      <w:r>
        <w:rPr>
          <w:snapToGrid w:val="0"/>
        </w:rPr>
        <w:t>.</w:t>
      </w:r>
      <w:r>
        <w:rPr>
          <w:snapToGrid w:val="0"/>
        </w:rPr>
        <w:tab/>
        <w:t>Approved persons</w:t>
      </w:r>
      <w:bookmarkEnd w:id="422"/>
      <w:bookmarkEnd w:id="423"/>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424" w:name="_Toc523320846"/>
      <w:bookmarkStart w:id="425" w:name="_Toc523321706"/>
      <w:bookmarkStart w:id="426" w:name="_Toc523326878"/>
      <w:bookmarkStart w:id="427" w:name="_Toc523383196"/>
      <w:bookmarkStart w:id="428" w:name="_Toc523384418"/>
      <w:bookmarkStart w:id="429" w:name="_Toc525292648"/>
      <w:r>
        <w:rPr>
          <w:rStyle w:val="CharPartNo"/>
        </w:rPr>
        <w:t>Part VI</w:t>
      </w:r>
      <w:r>
        <w:rPr>
          <w:rStyle w:val="CharDivNo"/>
        </w:rPr>
        <w:t> </w:t>
      </w:r>
      <w:r>
        <w:t>—</w:t>
      </w:r>
      <w:r>
        <w:rPr>
          <w:rStyle w:val="CharDivText"/>
        </w:rPr>
        <w:t> </w:t>
      </w:r>
      <w:r>
        <w:rPr>
          <w:rStyle w:val="CharPartText"/>
        </w:rPr>
        <w:t>General</w:t>
      </w:r>
      <w:bookmarkEnd w:id="424"/>
      <w:bookmarkEnd w:id="425"/>
      <w:bookmarkEnd w:id="426"/>
      <w:bookmarkEnd w:id="427"/>
      <w:bookmarkEnd w:id="428"/>
      <w:bookmarkEnd w:id="429"/>
    </w:p>
    <w:p>
      <w:pPr>
        <w:pStyle w:val="Heading5"/>
      </w:pPr>
      <w:bookmarkStart w:id="430" w:name="_Toc525292649"/>
      <w:bookmarkStart w:id="431" w:name="_Toc523384419"/>
      <w:r>
        <w:rPr>
          <w:rStyle w:val="CharSectno"/>
        </w:rPr>
        <w:t>31</w:t>
      </w:r>
      <w:r>
        <w:t>.</w:t>
      </w:r>
      <w:r>
        <w:tab/>
        <w:t>Undercover officers</w:t>
      </w:r>
      <w:bookmarkEnd w:id="430"/>
      <w:bookmarkEnd w:id="431"/>
    </w:p>
    <w:p>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Footnotesection"/>
        <w:ind w:left="890" w:hanging="890"/>
      </w:pPr>
      <w:r>
        <w:tab/>
        <w:t>[Section 31 inserted</w:t>
      </w:r>
      <w:del w:id="432" w:author="svcMRProcess" w:date="2019-01-24T12:17:00Z">
        <w:r>
          <w:delText xml:space="preserve"> by</w:delText>
        </w:r>
      </w:del>
      <w:ins w:id="433" w:author="svcMRProcess" w:date="2019-01-24T12:17:00Z">
        <w:r>
          <w:t>:</w:t>
        </w:r>
      </w:ins>
      <w:r>
        <w:t xml:space="preserve"> No. 55 of 2012 s. 120.]</w:t>
      </w:r>
    </w:p>
    <w:p>
      <w:pPr>
        <w:pStyle w:val="Heading5"/>
        <w:rPr>
          <w:snapToGrid w:val="0"/>
        </w:rPr>
      </w:pPr>
      <w:bookmarkStart w:id="434" w:name="_Toc525292650"/>
      <w:bookmarkStart w:id="435" w:name="_Toc523384420"/>
      <w:r>
        <w:rPr>
          <w:rStyle w:val="CharSectno"/>
        </w:rPr>
        <w:t>32</w:t>
      </w:r>
      <w:r>
        <w:rPr>
          <w:snapToGrid w:val="0"/>
        </w:rPr>
        <w:t>.</w:t>
      </w:r>
      <w:r>
        <w:rPr>
          <w:snapToGrid w:val="0"/>
        </w:rPr>
        <w:tab/>
        <w:t>No limitation</w:t>
      </w:r>
      <w:bookmarkEnd w:id="434"/>
      <w:bookmarkEnd w:id="435"/>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436" w:name="_Toc525292651"/>
      <w:bookmarkStart w:id="437" w:name="_Toc523384421"/>
      <w:r>
        <w:rPr>
          <w:rStyle w:val="CharSectno"/>
        </w:rPr>
        <w:t>32A</w:t>
      </w:r>
      <w:r>
        <w:rPr>
          <w:snapToGrid w:val="0"/>
        </w:rPr>
        <w:t xml:space="preserve">. </w:t>
      </w:r>
      <w:r>
        <w:rPr>
          <w:snapToGrid w:val="0"/>
        </w:rPr>
        <w:tab/>
        <w:t>Drug trafficking</w:t>
      </w:r>
      <w:bookmarkEnd w:id="436"/>
      <w:bookmarkEnd w:id="437"/>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w:t>
      </w:r>
      <w:r>
        <w:t xml:space="preserve"> belong;</w:t>
      </w: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w:t>
      </w:r>
      <w:r>
        <w:t xml:space="preserve">or the relevant drug offence referred to in paragraph (c), </w:t>
      </w:r>
      <w:r>
        <w:rPr>
          <w:snapToGrid w:val="0"/>
        </w:rPr>
        <w:t xml:space="preserve">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or 33(1)(a) or, under section 33(2), conspiring to commit a crime under section 6(1) or 7(1);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Defstart"/>
        <w:keepNext/>
      </w:pPr>
      <w:r>
        <w:rPr>
          <w:b/>
        </w:rPr>
        <w:tab/>
      </w:r>
      <w:r>
        <w:rPr>
          <w:rStyle w:val="CharDefText"/>
        </w:rPr>
        <w:t>serious drug offence</w:t>
      </w:r>
      <w:r>
        <w:t xml:space="preserve"> means a crime under section 6(1), 7(1) or 33(1)(a) or, under section 33(2), conspiring to commit a crime under section 6(1) or 7(1).</w:t>
      </w:r>
    </w:p>
    <w:p>
      <w:pPr>
        <w:pStyle w:val="Footnotesection"/>
      </w:pPr>
      <w:r>
        <w:tab/>
        <w:t>[Section 32A inserted</w:t>
      </w:r>
      <w:del w:id="438" w:author="svcMRProcess" w:date="2019-01-24T12:17:00Z">
        <w:r>
          <w:delText xml:space="preserve"> by</w:delText>
        </w:r>
      </w:del>
      <w:ins w:id="439" w:author="svcMRProcess" w:date="2019-01-24T12:17:00Z">
        <w:r>
          <w:t>:</w:t>
        </w:r>
      </w:ins>
      <w:r>
        <w:t xml:space="preserve"> No. 50 of 1990 s. 4; amended</w:t>
      </w:r>
      <w:del w:id="440" w:author="svcMRProcess" w:date="2019-01-24T12:17:00Z">
        <w:r>
          <w:delText xml:space="preserve"> by</w:delText>
        </w:r>
      </w:del>
      <w:ins w:id="441" w:author="svcMRProcess" w:date="2019-01-24T12:17:00Z">
        <w:r>
          <w:t>:</w:t>
        </w:r>
      </w:ins>
      <w:r>
        <w:t xml:space="preserve"> No. 69 of 2000 s. 5(2) and (3); No. 4 of 2004 s. 58; No. 62 of 2004 s. 7; No. 40 of 2006 s. 4; No. 49 of 2012 s. 179; No. 3 of 2017 s. 5.]</w:t>
      </w:r>
    </w:p>
    <w:p>
      <w:pPr>
        <w:pStyle w:val="Heading5"/>
        <w:pageBreakBefore/>
        <w:spacing w:before="0"/>
        <w:rPr>
          <w:snapToGrid w:val="0"/>
        </w:rPr>
      </w:pPr>
      <w:bookmarkStart w:id="442" w:name="_Toc525292652"/>
      <w:bookmarkStart w:id="443" w:name="_Toc523384422"/>
      <w:r>
        <w:rPr>
          <w:rStyle w:val="CharSectno"/>
        </w:rPr>
        <w:t>33</w:t>
      </w:r>
      <w:r>
        <w:rPr>
          <w:snapToGrid w:val="0"/>
        </w:rPr>
        <w:t>.</w:t>
      </w:r>
      <w:r>
        <w:rPr>
          <w:snapToGrid w:val="0"/>
        </w:rPr>
        <w:tab/>
        <w:t>Attempts, conspiracies, incitements and accessories after the fact</w:t>
      </w:r>
      <w:bookmarkEnd w:id="442"/>
      <w:bookmarkEnd w:id="443"/>
    </w:p>
    <w:p>
      <w:pPr>
        <w:pStyle w:val="Subsection"/>
        <w:keepNext/>
      </w:pPr>
      <w:r>
        <w:tab/>
        <w:t>(1)</w:t>
      </w:r>
      <w:r>
        <w:tab/>
        <w:t xml:space="preserve">A person who attempts to commit an offence under this Act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pPr>
      <w:r>
        <w:tab/>
        <w:t>(2)</w:t>
      </w:r>
      <w:r>
        <w:tab/>
        <w:t xml:space="preserve">A person who conspires with another to commit an offence under this Act (the </w:t>
      </w:r>
      <w:r>
        <w:rPr>
          <w:rStyle w:val="CharDefText"/>
        </w:rPr>
        <w:t>principal offence</w:t>
      </w:r>
      <w:r>
        <w:t>) commits — </w:t>
      </w:r>
    </w:p>
    <w:p>
      <w:pPr>
        <w:pStyle w:val="Indenta"/>
      </w:pPr>
      <w:r>
        <w:tab/>
        <w:t>(a)</w:t>
      </w:r>
      <w:r>
        <w:tab/>
        <w:t>if the principal offence is a crime under section 6(1) that does not involve methylamphetamine, the crime, but is liable on conviction to the penalty referred to in section 34(1)(b); or</w:t>
      </w:r>
    </w:p>
    <w:p>
      <w:pPr>
        <w:pStyle w:val="Indenta"/>
      </w:pPr>
      <w:r>
        <w:tab/>
        <w:t>(b)</w:t>
      </w:r>
      <w:r>
        <w:tab/>
        <w:t>if the principal offence is a crime under section 7(1), the crime, but is liable on conviction to the penalty referred to in section 34(1)(ba); or</w:t>
      </w:r>
    </w:p>
    <w:p>
      <w:pPr>
        <w:pStyle w:val="Indenta"/>
      </w:pPr>
      <w:r>
        <w:tab/>
        <w:t>(c)</w:t>
      </w:r>
      <w:r>
        <w:tab/>
        <w:t>if the principal offence is a simple offence or a crime other than a crime referred to in paragraph (a) or (b), the simple offence or the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under this Act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to which a person who commits the principal offence is liable; and</w:t>
      </w:r>
    </w:p>
    <w:p>
      <w:pPr>
        <w:pStyle w:val="Indenta"/>
      </w:pPr>
      <w:r>
        <w:tab/>
        <w:t>(d)</w:t>
      </w:r>
      <w:r>
        <w:tab/>
        <w:t xml:space="preserve">to imprisonment for a term not exceeding — </w:t>
      </w:r>
    </w:p>
    <w:p>
      <w:pPr>
        <w:pStyle w:val="Indenti"/>
      </w:pPr>
      <w:r>
        <w:tab/>
        <w:t>(i)</w:t>
      </w:r>
      <w:r>
        <w:tab/>
        <w:t>14 years, in a case where the person who commits the principal offence is liable to imprisonment for life; and</w:t>
      </w:r>
    </w:p>
    <w:p>
      <w:pPr>
        <w:pStyle w:val="Indenti"/>
      </w:pPr>
      <w:r>
        <w:tab/>
        <w:t>(ii)</w:t>
      </w:r>
      <w:r>
        <w:tab/>
        <w:t>half of the term to which a person who commits the principal offence is liable, in any other case.</w:t>
      </w:r>
    </w:p>
    <w:p>
      <w:pPr>
        <w:pStyle w:val="Footnotesection"/>
        <w:ind w:left="890" w:hanging="890"/>
      </w:pPr>
      <w:r>
        <w:tab/>
        <w:t>[Section 33 amended</w:t>
      </w:r>
      <w:del w:id="444" w:author="svcMRProcess" w:date="2019-01-24T12:17:00Z">
        <w:r>
          <w:delText xml:space="preserve"> by</w:delText>
        </w:r>
      </w:del>
      <w:ins w:id="445" w:author="svcMRProcess" w:date="2019-01-24T12:17:00Z">
        <w:r>
          <w:t>:</w:t>
        </w:r>
      </w:ins>
      <w:r>
        <w:t xml:space="preserve"> No. 4 of 2004 s. 58; No. 62 of 2004 s. 8; No. 3 of 2017 s. 6.]</w:t>
      </w:r>
    </w:p>
    <w:p>
      <w:pPr>
        <w:pStyle w:val="Heading5"/>
        <w:keepNext w:val="0"/>
        <w:keepLines w:val="0"/>
        <w:rPr>
          <w:snapToGrid w:val="0"/>
        </w:rPr>
      </w:pPr>
      <w:bookmarkStart w:id="446" w:name="_Toc525292653"/>
      <w:bookmarkStart w:id="447" w:name="_Toc523384423"/>
      <w:r>
        <w:rPr>
          <w:rStyle w:val="CharSectno"/>
        </w:rPr>
        <w:t>34</w:t>
      </w:r>
      <w:r>
        <w:rPr>
          <w:snapToGrid w:val="0"/>
        </w:rPr>
        <w:t>.</w:t>
      </w:r>
      <w:r>
        <w:rPr>
          <w:snapToGrid w:val="0"/>
        </w:rPr>
        <w:tab/>
        <w:t>Penalties</w:t>
      </w:r>
      <w:bookmarkEnd w:id="446"/>
      <w:bookmarkEnd w:id="447"/>
    </w:p>
    <w:p>
      <w:pPr>
        <w:pStyle w:val="Subsection"/>
      </w:pPr>
      <w:r>
        <w:tab/>
        <w:t>(1A)</w:t>
      </w:r>
      <w:r>
        <w:tab/>
        <w:t xml:space="preserve">In this section — </w:t>
      </w:r>
    </w:p>
    <w:p>
      <w:pPr>
        <w:pStyle w:val="Defstart"/>
      </w:pPr>
      <w:r>
        <w:tab/>
      </w:r>
      <w:r>
        <w:rPr>
          <w:rStyle w:val="CharDefText"/>
        </w:rPr>
        <w:t>trafficable quantity of methylamphetamine</w:t>
      </w:r>
      <w:r>
        <w:t xml:space="preserve"> means a quantity of methylamphetamine not less than that specified in Schedule VII item 8.</w:t>
      </w:r>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pPr>
      <w:r>
        <w:tab/>
        <w:t>(a)</w:t>
      </w:r>
      <w:r>
        <w:tab/>
        <w:t>a crime under section 6(1) that involves a trafficable quantity of methylamphetamine is liable to imprisonment for life; or</w:t>
      </w:r>
    </w:p>
    <w:p>
      <w:pPr>
        <w:pStyle w:val="Indenta"/>
      </w:pPr>
      <w:r>
        <w:tab/>
        <w:t>(aa)</w:t>
      </w:r>
      <w:r>
        <w:tab/>
        <w:t>any other crime under section 6(1) is liable to a fine not exceeding $100 000 or to imprisonment for a term not exceeding 25 years or both; or</w:t>
      </w:r>
    </w:p>
    <w:p>
      <w:pPr>
        <w:pStyle w:val="Indenta"/>
      </w:pPr>
      <w:r>
        <w:tab/>
        <w:t>(ab)</w:t>
      </w:r>
      <w:r>
        <w:tab/>
        <w:t>a crime under section 7(1) is liable to a fine not exceeding $100 000 or to imprisonment for a term not exceeding 25 years or both; or</w:t>
      </w:r>
    </w:p>
    <w:p>
      <w:pPr>
        <w:pStyle w:val="Indenta"/>
      </w:pPr>
      <w:r>
        <w:tab/>
        <w:t>(b)</w:t>
      </w:r>
      <w:r>
        <w:tab/>
        <w:t>conspiring with another to commit a crime under section 6(1) that does not involve methylamphetamine is liable to a fine not exceeding $75 000 or to imprisonment for a term not exceeding 20 years or both; or</w:t>
      </w:r>
    </w:p>
    <w:p>
      <w:pPr>
        <w:pStyle w:val="Indenta"/>
      </w:pPr>
      <w:r>
        <w:tab/>
        <w:t>(ba)</w:t>
      </w:r>
      <w:r>
        <w:tab/>
        <w:t>conspiring with another to commit a crime under section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simple offence under section 5(1) (other than a simple offence under section 5(1)(e)), 8, </w:t>
      </w:r>
      <w:r>
        <w:t xml:space="preserve">20J, </w:t>
      </w:r>
      <w:r>
        <w:rPr>
          <w:snapToGrid w:val="0"/>
        </w:rPr>
        <w:t>25(2) or 29 is liable to a fine not exceeding $3 000 or to imprisonment for a term not exceeding 3 years or both; or</w:t>
      </w:r>
    </w:p>
    <w:p>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 xml:space="preserve">A person who is convicted of a crime </w:t>
      </w:r>
      <w:r>
        <w:t>under section 6(1) or 7(1)</w:t>
      </w:r>
      <w:r>
        <w:rPr>
          <w:snapToGrid w:val="0"/>
        </w:rPr>
        <w:t> — </w:t>
      </w:r>
    </w:p>
    <w:p>
      <w:pPr>
        <w:pStyle w:val="Indenta"/>
        <w:spacing w:before="70"/>
        <w:rPr>
          <w:snapToGrid w:val="0"/>
        </w:rPr>
      </w:pPr>
      <w:r>
        <w:rPr>
          <w:snapToGrid w:val="0"/>
        </w:rPr>
        <w:tab/>
        <w:t>(a)</w:t>
      </w:r>
      <w:r>
        <w:rPr>
          <w:snapToGrid w:val="0"/>
        </w:rPr>
        <w:tab/>
        <w:t>being a crime — </w:t>
      </w:r>
    </w:p>
    <w:p>
      <w:pPr>
        <w:pStyle w:val="Indenti"/>
        <w:spacing w:before="70"/>
        <w:rPr>
          <w:snapToGrid w:val="0"/>
        </w:rPr>
      </w:pPr>
      <w:r>
        <w:rPr>
          <w:snapToGrid w:val="0"/>
        </w:rPr>
        <w:tab/>
        <w:t>(i)</w:t>
      </w:r>
      <w:r>
        <w:rPr>
          <w:snapToGrid w:val="0"/>
        </w:rPr>
        <w:tab/>
        <w:t>relating only to cannabis; and</w:t>
      </w:r>
    </w:p>
    <w:p>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under section 6(1) or 7(1)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spacing w:before="70"/>
      </w:pPr>
      <w:r>
        <w:tab/>
        <w:t>(a)</w:t>
      </w:r>
      <w:r>
        <w:tab/>
        <w:t>for a first offence the court must use one of only these sentencing options —</w:t>
      </w:r>
    </w:p>
    <w:p>
      <w:pPr>
        <w:pStyle w:val="Indenti"/>
        <w:spacing w:before="70"/>
      </w:pPr>
      <w:r>
        <w:tab/>
        <w:t>(i)</w:t>
      </w:r>
      <w:r>
        <w:tab/>
        <w:t xml:space="preserve">suspended imprisonment imposed under the </w:t>
      </w:r>
      <w:r>
        <w:rPr>
          <w:i/>
        </w:rPr>
        <w:t>Sentencing Act 1995</w:t>
      </w:r>
      <w:r>
        <w:t xml:space="preserve"> section 39 and Part 11;</w:t>
      </w:r>
    </w:p>
    <w:p>
      <w:pPr>
        <w:pStyle w:val="Indenti"/>
        <w:spacing w:before="70"/>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w:t>
      </w:r>
      <w:del w:id="448" w:author="svcMRProcess" w:date="2019-01-24T12:17:00Z">
        <w:r>
          <w:delText xml:space="preserve"> by</w:delText>
        </w:r>
      </w:del>
      <w:ins w:id="449" w:author="svcMRProcess" w:date="2019-01-24T12:17:00Z">
        <w:r>
          <w:t>:</w:t>
        </w:r>
      </w:ins>
      <w:r>
        <w:t xml:space="preserve"> No. 44 of 1995 s. 12; No. 52 of 2003 s. 31; No. 4 of 2004 s. 58; No. 62 of 2004 s. 6; No. 56 of 2011 s. 9; No. 55 of 2012 s. 121; No. 47 of 2016 s. 7; No. 3 of 2017 s. 7.]</w:t>
      </w:r>
    </w:p>
    <w:p>
      <w:pPr>
        <w:pStyle w:val="Heading5"/>
        <w:rPr>
          <w:snapToGrid w:val="0"/>
        </w:rPr>
      </w:pPr>
      <w:bookmarkStart w:id="450" w:name="_Toc525292654"/>
      <w:bookmarkStart w:id="451" w:name="_Toc523384424"/>
      <w:r>
        <w:rPr>
          <w:rStyle w:val="CharSectno"/>
        </w:rPr>
        <w:t>35</w:t>
      </w:r>
      <w:r>
        <w:rPr>
          <w:snapToGrid w:val="0"/>
        </w:rPr>
        <w:t>.</w:t>
      </w:r>
      <w:r>
        <w:rPr>
          <w:snapToGrid w:val="0"/>
        </w:rPr>
        <w:tab/>
        <w:t>Criminal liability of company officers</w:t>
      </w:r>
      <w:bookmarkEnd w:id="450"/>
      <w:bookmarkEnd w:id="451"/>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Deleted</w:t>
      </w:r>
      <w:del w:id="452" w:author="svcMRProcess" w:date="2019-01-24T12:17:00Z">
        <w:r>
          <w:delText xml:space="preserve"> by</w:delText>
        </w:r>
      </w:del>
      <w:ins w:id="453" w:author="svcMRProcess" w:date="2019-01-24T12:17:00Z">
        <w:r>
          <w:t>:</w:t>
        </w:r>
      </w:ins>
      <w:r>
        <w:t xml:space="preserve"> No. 92 of 1994 s. 26.] </w:t>
      </w:r>
    </w:p>
    <w:p>
      <w:pPr>
        <w:pStyle w:val="Heading5"/>
        <w:rPr>
          <w:snapToGrid w:val="0"/>
        </w:rPr>
      </w:pPr>
      <w:bookmarkStart w:id="454" w:name="_Toc525292655"/>
      <w:bookmarkStart w:id="455" w:name="_Toc523384425"/>
      <w:r>
        <w:rPr>
          <w:rStyle w:val="CharSectno"/>
        </w:rPr>
        <w:t>37</w:t>
      </w:r>
      <w:r>
        <w:rPr>
          <w:snapToGrid w:val="0"/>
        </w:rPr>
        <w:t>.</w:t>
      </w:r>
      <w:r>
        <w:rPr>
          <w:snapToGrid w:val="0"/>
        </w:rPr>
        <w:tab/>
        <w:t>Proof of exceptions</w:t>
      </w:r>
      <w:bookmarkEnd w:id="454"/>
      <w:bookmarkEnd w:id="455"/>
    </w:p>
    <w:p>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456" w:name="_Toc525292656"/>
      <w:bookmarkStart w:id="457" w:name="_Toc523384426"/>
      <w:r>
        <w:rPr>
          <w:rStyle w:val="CharSectno"/>
        </w:rPr>
        <w:t>38</w:t>
      </w:r>
      <w:r>
        <w:rPr>
          <w:snapToGrid w:val="0"/>
        </w:rPr>
        <w:t>.</w:t>
      </w:r>
      <w:r>
        <w:rPr>
          <w:snapToGrid w:val="0"/>
        </w:rPr>
        <w:tab/>
        <w:t>Certificate of approved analyst or approved botanist</w:t>
      </w:r>
      <w:bookmarkEnd w:id="456"/>
      <w:bookmarkEnd w:id="457"/>
      <w:r>
        <w:rPr>
          <w:snapToGrid w:val="0"/>
        </w:rPr>
        <w:t xml:space="preserve"> </w:t>
      </w:r>
    </w:p>
    <w:p>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keepNext/>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spacing w:before="60"/>
        <w:rPr>
          <w:snapToGrid w:val="0"/>
        </w:rPr>
      </w:pPr>
      <w:r>
        <w:rPr>
          <w:snapToGrid w:val="0"/>
        </w:rPr>
        <w:tab/>
        <w:t>(a)</w:t>
      </w:r>
      <w:r>
        <w:rPr>
          <w:snapToGrid w:val="0"/>
        </w:rPr>
        <w:tab/>
        <w:t>that the thing was obtained or received by the analyst or botanist for analysis or examination; and</w:t>
      </w:r>
    </w:p>
    <w:p>
      <w:pPr>
        <w:pStyle w:val="Indenta"/>
        <w:spacing w:before="60"/>
        <w:rPr>
          <w:snapToGrid w:val="0"/>
        </w:rPr>
      </w:pPr>
      <w:r>
        <w:rPr>
          <w:snapToGrid w:val="0"/>
        </w:rPr>
        <w:tab/>
        <w:t>(b)</w:t>
      </w:r>
      <w:r>
        <w:rPr>
          <w:snapToGrid w:val="0"/>
        </w:rPr>
        <w:tab/>
        <w:t>how the thing was obtained, or when and from whom the thing was received; and</w:t>
      </w:r>
    </w:p>
    <w:p>
      <w:pPr>
        <w:pStyle w:val="Indenta"/>
        <w:spacing w:before="60"/>
        <w:rPr>
          <w:snapToGrid w:val="0"/>
        </w:rPr>
      </w:pPr>
      <w:r>
        <w:rPr>
          <w:snapToGrid w:val="0"/>
        </w:rPr>
        <w:tab/>
        <w:t>(c)</w:t>
      </w:r>
      <w:r>
        <w:rPr>
          <w:snapToGrid w:val="0"/>
        </w:rPr>
        <w:tab/>
        <w:t>a description, and the quantity or mass, of the thing obtained or received; and</w:t>
      </w:r>
    </w:p>
    <w:p>
      <w:pPr>
        <w:pStyle w:val="Indenta"/>
        <w:spacing w:before="60"/>
        <w:rPr>
          <w:snapToGrid w:val="0"/>
        </w:rPr>
      </w:pPr>
      <w:r>
        <w:rPr>
          <w:snapToGrid w:val="0"/>
        </w:rPr>
        <w:tab/>
        <w:t>(d)</w:t>
      </w:r>
      <w:r>
        <w:rPr>
          <w:snapToGrid w:val="0"/>
        </w:rPr>
        <w:tab/>
        <w:t>that the thing was analysed or examined by the analyst or botanist; and</w:t>
      </w:r>
    </w:p>
    <w:p>
      <w:pPr>
        <w:pStyle w:val="Indenta"/>
        <w:spacing w:before="60"/>
        <w:rPr>
          <w:snapToGrid w:val="0"/>
        </w:rPr>
      </w:pPr>
      <w:r>
        <w:rPr>
          <w:snapToGrid w:val="0"/>
        </w:rPr>
        <w:tab/>
        <w:t>(e)</w:t>
      </w:r>
      <w:r>
        <w:rPr>
          <w:snapToGrid w:val="0"/>
        </w:rPr>
        <w:tab/>
        <w:t>the method of analysis or examination; and</w:t>
      </w:r>
    </w:p>
    <w:p>
      <w:pPr>
        <w:pStyle w:val="Indenta"/>
        <w:spacing w:before="60"/>
        <w:rPr>
          <w:snapToGrid w:val="0"/>
        </w:rPr>
      </w:pPr>
      <w:r>
        <w:rPr>
          <w:snapToGrid w:val="0"/>
        </w:rPr>
        <w:tab/>
        <w:t>(f)</w:t>
      </w:r>
      <w:r>
        <w:rPr>
          <w:snapToGrid w:val="0"/>
        </w:rPr>
        <w:tab/>
        <w:t>the results of the analysis or examination; and</w:t>
      </w:r>
    </w:p>
    <w:p>
      <w:pPr>
        <w:pStyle w:val="Indenta"/>
        <w:spacing w:before="60"/>
        <w:rPr>
          <w:snapToGrid w:val="0"/>
        </w:rPr>
      </w:pPr>
      <w:r>
        <w:rPr>
          <w:snapToGrid w:val="0"/>
        </w:rPr>
        <w:tab/>
        <w:t>(g)</w:t>
      </w:r>
      <w:r>
        <w:rPr>
          <w:snapToGrid w:val="0"/>
        </w:rPr>
        <w:tab/>
        <w:t>any other matters relating to the analysis or examination,</w:t>
      </w:r>
    </w:p>
    <w:p>
      <w:pPr>
        <w:pStyle w:val="Subsection"/>
        <w:spacing w:before="120"/>
        <w:rPr>
          <w:snapToGrid w:val="0"/>
        </w:rPr>
      </w:pPr>
      <w:r>
        <w:rPr>
          <w:snapToGrid w:val="0"/>
        </w:rPr>
        <w:tab/>
      </w:r>
      <w:r>
        <w:rPr>
          <w:snapToGrid w:val="0"/>
        </w:rPr>
        <w:tab/>
        <w:t>is sufficient evidence of the facts stated in the certificate.</w:t>
      </w:r>
    </w:p>
    <w:p>
      <w:pPr>
        <w:pStyle w:val="Subsection"/>
        <w:spacing w:before="140"/>
        <w:rPr>
          <w:snapToGrid w:val="0"/>
        </w:rPr>
      </w:pPr>
      <w:r>
        <w:rPr>
          <w:snapToGrid w:val="0"/>
        </w:rPr>
        <w:tab/>
        <w:t>(3)</w:t>
      </w:r>
      <w:r>
        <w:rPr>
          <w:snapToGrid w:val="0"/>
        </w:rPr>
        <w:tab/>
        <w:t>For the purposes of subsection (2), proof is not required — </w:t>
      </w:r>
    </w:p>
    <w:p>
      <w:pPr>
        <w:pStyle w:val="Indenta"/>
        <w:spacing w:before="60"/>
        <w:rPr>
          <w:snapToGrid w:val="0"/>
        </w:rPr>
      </w:pPr>
      <w:r>
        <w:rPr>
          <w:snapToGrid w:val="0"/>
        </w:rPr>
        <w:tab/>
        <w:t>(a)</w:t>
      </w:r>
      <w:r>
        <w:rPr>
          <w:snapToGrid w:val="0"/>
        </w:rPr>
        <w:tab/>
        <w:t>of the signature of the person purporting to have signed the certificate; or</w:t>
      </w:r>
    </w:p>
    <w:p>
      <w:pPr>
        <w:pStyle w:val="Indenta"/>
        <w:spacing w:before="60"/>
        <w:rPr>
          <w:snapToGrid w:val="0"/>
        </w:rPr>
      </w:pPr>
      <w:r>
        <w:rPr>
          <w:snapToGrid w:val="0"/>
        </w:rPr>
        <w:tab/>
        <w:t>(b)</w:t>
      </w:r>
      <w:r>
        <w:rPr>
          <w:snapToGrid w:val="0"/>
        </w:rPr>
        <w:tab/>
        <w:t>that the person is an approved analyst or an approved botanist.</w:t>
      </w:r>
    </w:p>
    <w:p>
      <w:pPr>
        <w:pStyle w:val="Footnotesection"/>
        <w:spacing w:before="100"/>
      </w:pPr>
      <w:r>
        <w:tab/>
        <w:t>[Section 38 amended</w:t>
      </w:r>
      <w:del w:id="458" w:author="svcMRProcess" w:date="2019-01-24T12:17:00Z">
        <w:r>
          <w:delText xml:space="preserve"> by</w:delText>
        </w:r>
      </w:del>
      <w:ins w:id="459" w:author="svcMRProcess" w:date="2019-01-24T12:17:00Z">
        <w:r>
          <w:t>:</w:t>
        </w:r>
      </w:ins>
      <w:r>
        <w:t xml:space="preserve"> No. 44 of 1995 s. 13.]</w:t>
      </w:r>
    </w:p>
    <w:p>
      <w:pPr>
        <w:pStyle w:val="Heading5"/>
        <w:rPr>
          <w:snapToGrid w:val="0"/>
        </w:rPr>
      </w:pPr>
      <w:bookmarkStart w:id="460" w:name="_Toc525292657"/>
      <w:bookmarkStart w:id="461" w:name="_Toc523384427"/>
      <w:r>
        <w:rPr>
          <w:rStyle w:val="CharSectno"/>
        </w:rPr>
        <w:t>38A</w:t>
      </w:r>
      <w:r>
        <w:rPr>
          <w:snapToGrid w:val="0"/>
        </w:rPr>
        <w:t xml:space="preserve">. </w:t>
      </w:r>
      <w:r>
        <w:rPr>
          <w:snapToGrid w:val="0"/>
        </w:rPr>
        <w:tab/>
        <w:t>Accused may obtain copy of certificate</w:t>
      </w:r>
      <w:bookmarkEnd w:id="460"/>
      <w:bookmarkEnd w:id="461"/>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w:t>
      </w:r>
      <w:del w:id="462" w:author="svcMRProcess" w:date="2019-01-24T12:17:00Z">
        <w:r>
          <w:delText xml:space="preserve"> by</w:delText>
        </w:r>
      </w:del>
      <w:ins w:id="463" w:author="svcMRProcess" w:date="2019-01-24T12:17:00Z">
        <w:r>
          <w:t>:</w:t>
        </w:r>
      </w:ins>
      <w:r>
        <w:t xml:space="preserve"> No. 44 of 1995 s. 13; amended</w:t>
      </w:r>
      <w:del w:id="464" w:author="svcMRProcess" w:date="2019-01-24T12:17:00Z">
        <w:r>
          <w:delText xml:space="preserve"> by</w:delText>
        </w:r>
      </w:del>
      <w:ins w:id="465" w:author="svcMRProcess" w:date="2019-01-24T12:17:00Z">
        <w:r>
          <w:t>:</w:t>
        </w:r>
      </w:ins>
      <w:r>
        <w:t xml:space="preserve"> No. 84 of 2004 s. 82.]</w:t>
      </w:r>
    </w:p>
    <w:p>
      <w:pPr>
        <w:pStyle w:val="Heading5"/>
        <w:rPr>
          <w:snapToGrid w:val="0"/>
        </w:rPr>
      </w:pPr>
      <w:bookmarkStart w:id="466" w:name="_Toc525292658"/>
      <w:bookmarkStart w:id="467" w:name="_Toc523384428"/>
      <w:r>
        <w:rPr>
          <w:rStyle w:val="CharSectno"/>
        </w:rPr>
        <w:t>38B</w:t>
      </w:r>
      <w:r>
        <w:rPr>
          <w:snapToGrid w:val="0"/>
        </w:rPr>
        <w:t xml:space="preserve">. </w:t>
      </w:r>
      <w:r>
        <w:rPr>
          <w:snapToGrid w:val="0"/>
        </w:rPr>
        <w:tab/>
        <w:t>Accused may object to use of certificate</w:t>
      </w:r>
      <w:bookmarkEnd w:id="466"/>
      <w:bookmarkEnd w:id="467"/>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w:t>
      </w:r>
      <w:del w:id="468" w:author="svcMRProcess" w:date="2019-01-24T12:17:00Z">
        <w:r>
          <w:delText xml:space="preserve"> by</w:delText>
        </w:r>
      </w:del>
      <w:ins w:id="469" w:author="svcMRProcess" w:date="2019-01-24T12:17:00Z">
        <w:r>
          <w:t>:</w:t>
        </w:r>
      </w:ins>
      <w:r>
        <w:t xml:space="preserve"> No. 44 of 1995 s. 13; amended</w:t>
      </w:r>
      <w:del w:id="470" w:author="svcMRProcess" w:date="2019-01-24T12:17:00Z">
        <w:r>
          <w:delText xml:space="preserve"> by</w:delText>
        </w:r>
      </w:del>
      <w:ins w:id="471" w:author="svcMRProcess" w:date="2019-01-24T12:17:00Z">
        <w:r>
          <w:t>:</w:t>
        </w:r>
      </w:ins>
      <w:r>
        <w:t xml:space="preserve"> No. 84 of 2004 s. 82.]</w:t>
      </w:r>
    </w:p>
    <w:p>
      <w:pPr>
        <w:pStyle w:val="Heading5"/>
        <w:rPr>
          <w:snapToGrid w:val="0"/>
        </w:rPr>
      </w:pPr>
      <w:bookmarkStart w:id="472" w:name="_Toc525292659"/>
      <w:bookmarkStart w:id="473" w:name="_Toc523384429"/>
      <w:r>
        <w:rPr>
          <w:rStyle w:val="CharSectno"/>
        </w:rPr>
        <w:t>38C</w:t>
      </w:r>
      <w:r>
        <w:rPr>
          <w:snapToGrid w:val="0"/>
        </w:rPr>
        <w:t xml:space="preserve">. </w:t>
      </w:r>
      <w:r>
        <w:rPr>
          <w:snapToGrid w:val="0"/>
        </w:rPr>
        <w:tab/>
        <w:t>Order for costs of approved analyst or approved botanist</w:t>
      </w:r>
      <w:bookmarkEnd w:id="472"/>
      <w:bookmarkEnd w:id="473"/>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w:t>
      </w:r>
      <w:del w:id="474" w:author="svcMRProcess" w:date="2019-01-24T12:17:00Z">
        <w:r>
          <w:delText xml:space="preserve"> by</w:delText>
        </w:r>
      </w:del>
      <w:ins w:id="475" w:author="svcMRProcess" w:date="2019-01-24T12:17:00Z">
        <w:r>
          <w:t>:</w:t>
        </w:r>
      </w:ins>
      <w:r>
        <w:t xml:space="preserve"> No. 44 of 1995 s. 13.]</w:t>
      </w:r>
    </w:p>
    <w:p>
      <w:pPr>
        <w:pStyle w:val="Heading5"/>
        <w:spacing w:before="180"/>
        <w:rPr>
          <w:snapToGrid w:val="0"/>
        </w:rPr>
      </w:pPr>
      <w:bookmarkStart w:id="476" w:name="_Toc525292660"/>
      <w:bookmarkStart w:id="477" w:name="_Toc523384430"/>
      <w:r>
        <w:rPr>
          <w:rStyle w:val="CharSectno"/>
        </w:rPr>
        <w:t>38D</w:t>
      </w:r>
      <w:r>
        <w:rPr>
          <w:snapToGrid w:val="0"/>
        </w:rPr>
        <w:t xml:space="preserve">. </w:t>
      </w:r>
      <w:r>
        <w:rPr>
          <w:snapToGrid w:val="0"/>
        </w:rPr>
        <w:tab/>
        <w:t>Evidence of contents of standard</w:t>
      </w:r>
      <w:bookmarkEnd w:id="476"/>
      <w:bookmarkEnd w:id="477"/>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Footnotesection"/>
      </w:pPr>
      <w:r>
        <w:tab/>
        <w:t>[Section 38D inserted</w:t>
      </w:r>
      <w:del w:id="478" w:author="svcMRProcess" w:date="2019-01-24T12:17:00Z">
        <w:r>
          <w:delText xml:space="preserve"> by</w:delText>
        </w:r>
      </w:del>
      <w:ins w:id="479" w:author="svcMRProcess" w:date="2019-01-24T12:17:00Z">
        <w:r>
          <w:t>:</w:t>
        </w:r>
      </w:ins>
      <w:r>
        <w:t xml:space="preserve"> No. 48 of 1995 s. 43; amended</w:t>
      </w:r>
      <w:del w:id="480" w:author="svcMRProcess" w:date="2019-01-24T12:17:00Z">
        <w:r>
          <w:delText xml:space="preserve"> by</w:delText>
        </w:r>
      </w:del>
      <w:ins w:id="481" w:author="svcMRProcess" w:date="2019-01-24T12:17:00Z">
        <w:r>
          <w:t>:</w:t>
        </w:r>
      </w:ins>
      <w:r>
        <w:t xml:space="preserve"> No. 28 of 2006 s. 394; No. 13 of 2014 s. 176.]</w:t>
      </w:r>
    </w:p>
    <w:p>
      <w:pPr>
        <w:pStyle w:val="Heading5"/>
        <w:spacing w:before="180"/>
        <w:rPr>
          <w:snapToGrid w:val="0"/>
        </w:rPr>
      </w:pPr>
      <w:bookmarkStart w:id="482" w:name="_Toc525292661"/>
      <w:bookmarkStart w:id="483" w:name="_Toc523384431"/>
      <w:r>
        <w:rPr>
          <w:rStyle w:val="CharSectno"/>
        </w:rPr>
        <w:t>39</w:t>
      </w:r>
      <w:r>
        <w:rPr>
          <w:snapToGrid w:val="0"/>
        </w:rPr>
        <w:t>.</w:t>
      </w:r>
      <w:r>
        <w:rPr>
          <w:snapToGrid w:val="0"/>
        </w:rPr>
        <w:tab/>
        <w:t>Delegation by Commissioner</w:t>
      </w:r>
      <w:bookmarkEnd w:id="482"/>
      <w:bookmarkEnd w:id="483"/>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w:t>
      </w:r>
      <w:del w:id="484" w:author="svcMRProcess" w:date="2019-01-24T12:17:00Z">
        <w:r>
          <w:delText xml:space="preserve"> by</w:delText>
        </w:r>
      </w:del>
      <w:ins w:id="485" w:author="svcMRProcess" w:date="2019-01-24T12:17:00Z">
        <w:r>
          <w:t>:</w:t>
        </w:r>
      </w:ins>
      <w:r>
        <w:t xml:space="preserve"> No. 44 of 1995 s. 14.]</w:t>
      </w:r>
    </w:p>
    <w:p>
      <w:pPr>
        <w:pStyle w:val="Heading5"/>
        <w:rPr>
          <w:snapToGrid w:val="0"/>
        </w:rPr>
      </w:pPr>
      <w:bookmarkStart w:id="486" w:name="_Toc525292662"/>
      <w:bookmarkStart w:id="487" w:name="_Toc523384432"/>
      <w:r>
        <w:rPr>
          <w:rStyle w:val="CharSectno"/>
        </w:rPr>
        <w:t>40</w:t>
      </w:r>
      <w:r>
        <w:rPr>
          <w:snapToGrid w:val="0"/>
        </w:rPr>
        <w:t>.</w:t>
      </w:r>
      <w:r>
        <w:rPr>
          <w:snapToGrid w:val="0"/>
        </w:rPr>
        <w:tab/>
        <w:t>Civil liability of persons acting under this Act</w:t>
      </w:r>
      <w:bookmarkEnd w:id="486"/>
      <w:bookmarkEnd w:id="487"/>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488" w:name="_Toc525292663"/>
      <w:bookmarkStart w:id="489" w:name="_Toc523384433"/>
      <w:r>
        <w:rPr>
          <w:rStyle w:val="CharSectno"/>
        </w:rPr>
        <w:t>41</w:t>
      </w:r>
      <w:r>
        <w:rPr>
          <w:snapToGrid w:val="0"/>
        </w:rPr>
        <w:t>.</w:t>
      </w:r>
      <w:r>
        <w:rPr>
          <w:snapToGrid w:val="0"/>
        </w:rPr>
        <w:tab/>
        <w:t>Regulations</w:t>
      </w:r>
      <w:bookmarkEnd w:id="488"/>
      <w:bookmarkEnd w:id="48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rPr>
        <w:t>Medicines and Poisons Act 2014</w:t>
      </w:r>
      <w:r>
        <w:t xml:space="preserve">, </w:t>
      </w:r>
      <w:r>
        <w:rPr>
          <w:snapToGrid w:val="0"/>
        </w:rPr>
        <w:t xml:space="preserve">but if and to the extent that inconsistency exists between regulations made under this Act and regulations made under the </w:t>
      </w:r>
      <w:r>
        <w:rPr>
          <w:i/>
        </w:rPr>
        <w:t>Medicines and Poisons Act 2014</w:t>
      </w:r>
      <w:r>
        <w:t xml:space="preserve"> </w:t>
      </w:r>
      <w:r>
        <w:rPr>
          <w:snapToGrid w:val="0"/>
        </w:rPr>
        <w:t>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w:t>
      </w:r>
      <w:del w:id="490" w:author="svcMRProcess" w:date="2019-01-24T12:17:00Z">
        <w:r>
          <w:delText xml:space="preserve"> by</w:delText>
        </w:r>
      </w:del>
      <w:ins w:id="491" w:author="svcMRProcess" w:date="2019-01-24T12:17:00Z">
        <w:r>
          <w:t>:</w:t>
        </w:r>
      </w:ins>
      <w:r>
        <w:t xml:space="preserve"> No. 44 of 1995 s. 15; No. 13 of 2014 s. 177.]</w:t>
      </w:r>
    </w:p>
    <w:p>
      <w:pPr>
        <w:pStyle w:val="Heading5"/>
        <w:rPr>
          <w:snapToGrid w:val="0"/>
        </w:rPr>
      </w:pPr>
      <w:bookmarkStart w:id="492" w:name="_Toc525292664"/>
      <w:bookmarkStart w:id="493" w:name="_Toc523384434"/>
      <w:r>
        <w:rPr>
          <w:rStyle w:val="CharSectno"/>
        </w:rPr>
        <w:t>42</w:t>
      </w:r>
      <w:r>
        <w:rPr>
          <w:snapToGrid w:val="0"/>
        </w:rPr>
        <w:t>.</w:t>
      </w:r>
      <w:r>
        <w:rPr>
          <w:snapToGrid w:val="0"/>
        </w:rPr>
        <w:tab/>
        <w:t>Amendment of certain schedules</w:t>
      </w:r>
      <w:bookmarkEnd w:id="492"/>
      <w:bookmarkEnd w:id="493"/>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w:t>
      </w:r>
      <w:del w:id="494" w:author="svcMRProcess" w:date="2019-01-24T12:17:00Z">
        <w:r>
          <w:delText xml:space="preserve"> by</w:delText>
        </w:r>
      </w:del>
      <w:ins w:id="495" w:author="svcMRProcess" w:date="2019-01-24T12:17:00Z">
        <w:r>
          <w:t>:</w:t>
        </w:r>
      </w:ins>
      <w:r>
        <w:t xml:space="preserve"> No. 50 of 1990 s. 5.]</w:t>
      </w:r>
    </w:p>
    <w:p>
      <w:pPr>
        <w:pStyle w:val="Heading5"/>
      </w:pPr>
      <w:bookmarkStart w:id="496" w:name="_Toc525292665"/>
      <w:bookmarkStart w:id="497" w:name="_Toc523384435"/>
      <w:r>
        <w:rPr>
          <w:rStyle w:val="CharSectno"/>
        </w:rPr>
        <w:t>42A</w:t>
      </w:r>
      <w:r>
        <w:t>.</w:t>
      </w:r>
      <w:r>
        <w:tab/>
        <w:t>Annual report to Minister on Part 4A</w:t>
      </w:r>
      <w:bookmarkEnd w:id="496"/>
      <w:bookmarkEnd w:id="497"/>
    </w:p>
    <w:p>
      <w:pPr>
        <w:pStyle w:val="Subsection"/>
      </w:pPr>
      <w:r>
        <w:tab/>
        <w:t>(1)</w:t>
      </w:r>
      <w:r>
        <w:tab/>
        <w:t xml:space="preserve">The Commissioner must give a report to the Minister that provides the following information for each financial year — </w:t>
      </w:r>
    </w:p>
    <w:p>
      <w:pPr>
        <w:pStyle w:val="Indenta"/>
      </w:pPr>
      <w:r>
        <w:tab/>
        <w:t>(a)</w:t>
      </w:r>
      <w:r>
        <w:tab/>
        <w:t>the numbers of vehicle search authorisations and premises search authorisations issued during the financial year;</w:t>
      </w:r>
    </w:p>
    <w:p>
      <w:pPr>
        <w:pStyle w:val="Indenta"/>
      </w:pPr>
      <w:r>
        <w:tab/>
        <w:t>(b)</w:t>
      </w:r>
      <w:r>
        <w:tab/>
        <w:t>the areas that were subject to a vehicle search authorisation;</w:t>
      </w:r>
    </w:p>
    <w:p>
      <w:pPr>
        <w:pStyle w:val="Indenta"/>
      </w:pPr>
      <w:r>
        <w:tab/>
        <w:t>(c)</w:t>
      </w:r>
      <w:r>
        <w:tab/>
        <w:t>the premises that were subject to a premises search authorisation;</w:t>
      </w:r>
    </w:p>
    <w:p>
      <w:pPr>
        <w:pStyle w:val="Indenta"/>
      </w:pPr>
      <w:r>
        <w:tab/>
        <w:t>(d)</w:t>
      </w:r>
      <w:r>
        <w:tab/>
        <w:t>the periods during which any authorisations had effect;</w:t>
      </w:r>
    </w:p>
    <w:p>
      <w:pPr>
        <w:pStyle w:val="Indenta"/>
      </w:pPr>
      <w:r>
        <w:tab/>
        <w:t>(e)</w:t>
      </w:r>
      <w:r>
        <w:tab/>
        <w:t xml:space="preserve">the number of occasions when, as a result of the exercise of the powers conferred by section 20G(2), a prohibited drug, prohibited plant or a controlled precursor was detected by a preliminary drug detection test; </w:t>
      </w:r>
    </w:p>
    <w:p>
      <w:pPr>
        <w:pStyle w:val="Indenta"/>
      </w:pPr>
      <w:r>
        <w:tab/>
        <w:t>(f)</w:t>
      </w:r>
      <w:r>
        <w:tab/>
        <w:t>the number of occasions when, as a result of the exercise of the powers conferred by section 20H(1), a prohibited drug, prohibited plant or a controlled precursor was detected by a preliminary drug detection test;</w:t>
      </w:r>
    </w:p>
    <w:p>
      <w:pPr>
        <w:pStyle w:val="Indenta"/>
      </w:pPr>
      <w:r>
        <w:tab/>
        <w:t>(g)</w:t>
      </w:r>
      <w:r>
        <w:tab/>
        <w:t>the number of occasions when, as a result of the exercise of the powers conferred by section 20I(2)(e), a prohibited drug, prohibited plant or controlled precursor was detected;</w:t>
      </w:r>
    </w:p>
    <w:p>
      <w:pPr>
        <w:pStyle w:val="Indenta"/>
      </w:pPr>
      <w:r>
        <w:tab/>
        <w:t>(h)</w:t>
      </w:r>
      <w:r>
        <w:tab/>
        <w:t>a statement of any defect or irregularity identified in relation to a vehicle search authorisation or premises search authorisation.</w:t>
      </w:r>
    </w:p>
    <w:p>
      <w:pPr>
        <w:pStyle w:val="Subsection"/>
      </w:pPr>
      <w:r>
        <w:tab/>
        <w:t>(2)</w:t>
      </w:r>
      <w:r>
        <w:tab/>
        <w:t>The Minister is to cause the report to be laid before each House of Parliament no later than 12 sitting days of that House after receiving the report.</w:t>
      </w:r>
    </w:p>
    <w:p>
      <w:pPr>
        <w:pStyle w:val="Footnotesection"/>
      </w:pPr>
      <w:r>
        <w:tab/>
        <w:t>[Section 42A inserted</w:t>
      </w:r>
      <w:del w:id="498" w:author="svcMRProcess" w:date="2019-01-24T12:17:00Z">
        <w:r>
          <w:delText xml:space="preserve"> by</w:delText>
        </w:r>
      </w:del>
      <w:ins w:id="499" w:author="svcMRProcess" w:date="2019-01-24T12:17:00Z">
        <w:r>
          <w:t>:</w:t>
        </w:r>
      </w:ins>
      <w:r>
        <w:t xml:space="preserve"> No. 47 of 2016 s. 8.]</w:t>
      </w:r>
    </w:p>
    <w:p>
      <w:pPr>
        <w:pStyle w:val="Heading5"/>
      </w:pPr>
      <w:bookmarkStart w:id="500" w:name="_Toc525292666"/>
      <w:bookmarkStart w:id="501" w:name="_Toc523384436"/>
      <w:r>
        <w:rPr>
          <w:rStyle w:val="CharSectno"/>
        </w:rPr>
        <w:t>42B</w:t>
      </w:r>
      <w:r>
        <w:t>.</w:t>
      </w:r>
      <w:r>
        <w:tab/>
        <w:t>Review of Part 4A</w:t>
      </w:r>
      <w:bookmarkEnd w:id="500"/>
      <w:bookmarkEnd w:id="50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Misuse of Drugs Amendment (Search Powers) Act 2016</w:t>
      </w:r>
      <w:r>
        <w:t xml:space="preserve"> section 5 comes into operation.</w:t>
      </w:r>
    </w:p>
    <w:p>
      <w:pPr>
        <w:pStyle w:val="Subsection"/>
      </w:pPr>
      <w:r>
        <w:tab/>
        <w:t>(2)</w:t>
      </w:r>
      <w:r>
        <w:tab/>
        <w:t>The Minister must carry out a review of the operation and effectiveness of Part 4A as soon as practicable after the expiration of 5 years from commencement day.</w:t>
      </w:r>
    </w:p>
    <w:p>
      <w:pPr>
        <w:pStyle w:val="Subsection"/>
      </w:pPr>
      <w:r>
        <w:tab/>
        <w:t>(3)</w:t>
      </w:r>
      <w:r>
        <w:tab/>
        <w:t xml:space="preserve">The Minister must lay (or cause to be laid) a report of the review under this section before both Houses of Parliament — </w:t>
      </w:r>
    </w:p>
    <w:p>
      <w:pPr>
        <w:pStyle w:val="Indenta"/>
      </w:pPr>
      <w:r>
        <w:tab/>
        <w:t>(a)</w:t>
      </w:r>
      <w:r>
        <w:tab/>
        <w:t>as soon as practicable after the review is completed; but</w:t>
      </w:r>
    </w:p>
    <w:p>
      <w:pPr>
        <w:pStyle w:val="Indenta"/>
      </w:pPr>
      <w:r>
        <w:tab/>
        <w:t>(b)</w:t>
      </w:r>
      <w:r>
        <w:tab/>
        <w:t>not later than 2 years after the end of the period of 5 years.</w:t>
      </w:r>
    </w:p>
    <w:p>
      <w:pPr>
        <w:pStyle w:val="Footnotesection"/>
      </w:pPr>
      <w:r>
        <w:tab/>
        <w:t>[Section 42B inserted</w:t>
      </w:r>
      <w:del w:id="502" w:author="svcMRProcess" w:date="2019-01-24T12:17:00Z">
        <w:r>
          <w:delText xml:space="preserve"> by</w:delText>
        </w:r>
      </w:del>
      <w:ins w:id="503" w:author="svcMRProcess" w:date="2019-01-24T12:17:00Z">
        <w:r>
          <w:t>:</w:t>
        </w:r>
      </w:ins>
      <w:r>
        <w:t xml:space="preserve"> No. 47 of 2016 s. 8.]</w:t>
      </w:r>
    </w:p>
    <w:p>
      <w:pPr>
        <w:pStyle w:val="Heading2"/>
      </w:pPr>
      <w:bookmarkStart w:id="504" w:name="_Toc523320865"/>
      <w:bookmarkStart w:id="505" w:name="_Toc523321725"/>
      <w:bookmarkStart w:id="506" w:name="_Toc523326897"/>
      <w:bookmarkStart w:id="507" w:name="_Toc523383215"/>
      <w:bookmarkStart w:id="508" w:name="_Toc523384437"/>
      <w:bookmarkStart w:id="509" w:name="_Toc525292667"/>
      <w:r>
        <w:rPr>
          <w:rStyle w:val="CharPartNo"/>
        </w:rPr>
        <w:t>Part VII</w:t>
      </w:r>
      <w:r>
        <w:rPr>
          <w:b w:val="0"/>
        </w:rPr>
        <w:t> </w:t>
      </w:r>
      <w:r>
        <w:t>—</w:t>
      </w:r>
      <w:r>
        <w:rPr>
          <w:b w:val="0"/>
        </w:rPr>
        <w:t> </w:t>
      </w:r>
      <w:r>
        <w:rPr>
          <w:rStyle w:val="CharPartText"/>
        </w:rPr>
        <w:t>Transitional provisions</w:t>
      </w:r>
      <w:bookmarkEnd w:id="504"/>
      <w:bookmarkEnd w:id="505"/>
      <w:bookmarkEnd w:id="506"/>
      <w:bookmarkEnd w:id="507"/>
      <w:bookmarkEnd w:id="508"/>
      <w:bookmarkEnd w:id="509"/>
    </w:p>
    <w:p>
      <w:pPr>
        <w:pStyle w:val="Footnoteheading"/>
      </w:pPr>
      <w:r>
        <w:tab/>
        <w:t>[Heading inserted</w:t>
      </w:r>
      <w:del w:id="510" w:author="svcMRProcess" w:date="2019-01-24T12:17:00Z">
        <w:r>
          <w:delText xml:space="preserve"> by</w:delText>
        </w:r>
      </w:del>
      <w:ins w:id="511" w:author="svcMRProcess" w:date="2019-01-24T12:17:00Z">
        <w:r>
          <w:t>:</w:t>
        </w:r>
      </w:ins>
      <w:r>
        <w:t xml:space="preserve"> No. 45 of 2010 s. 8.]</w:t>
      </w:r>
    </w:p>
    <w:p>
      <w:pPr>
        <w:pStyle w:val="Heading3"/>
      </w:pPr>
      <w:bookmarkStart w:id="512" w:name="_Toc523320866"/>
      <w:bookmarkStart w:id="513" w:name="_Toc523321726"/>
      <w:bookmarkStart w:id="514" w:name="_Toc523326898"/>
      <w:bookmarkStart w:id="515" w:name="_Toc523383216"/>
      <w:bookmarkStart w:id="516" w:name="_Toc523384438"/>
      <w:bookmarkStart w:id="517" w:name="_Toc525292668"/>
      <w:r>
        <w:rPr>
          <w:rStyle w:val="CharDivNo"/>
        </w:rPr>
        <w:t>Division 1</w:t>
      </w:r>
      <w:r>
        <w:t> — </w:t>
      </w:r>
      <w:r>
        <w:rPr>
          <w:rStyle w:val="CharDivText"/>
        </w:rPr>
        <w:t>Preliminary</w:t>
      </w:r>
      <w:bookmarkEnd w:id="512"/>
      <w:bookmarkEnd w:id="513"/>
      <w:bookmarkEnd w:id="514"/>
      <w:bookmarkEnd w:id="515"/>
      <w:bookmarkEnd w:id="516"/>
      <w:bookmarkEnd w:id="517"/>
    </w:p>
    <w:p>
      <w:pPr>
        <w:pStyle w:val="Footnoteheading"/>
      </w:pPr>
      <w:r>
        <w:tab/>
        <w:t>[Heading inserted</w:t>
      </w:r>
      <w:del w:id="518" w:author="svcMRProcess" w:date="2019-01-24T12:17:00Z">
        <w:r>
          <w:delText xml:space="preserve"> by</w:delText>
        </w:r>
      </w:del>
      <w:ins w:id="519" w:author="svcMRProcess" w:date="2019-01-24T12:17:00Z">
        <w:r>
          <w:t>:</w:t>
        </w:r>
      </w:ins>
      <w:r>
        <w:t xml:space="preserve"> No. 45 of 2010 s. 8.]</w:t>
      </w:r>
    </w:p>
    <w:p>
      <w:pPr>
        <w:pStyle w:val="Heading5"/>
      </w:pPr>
      <w:bookmarkStart w:id="520" w:name="_Toc525292669"/>
      <w:bookmarkStart w:id="521" w:name="_Toc523384439"/>
      <w:r>
        <w:rPr>
          <w:rStyle w:val="CharSectno"/>
        </w:rPr>
        <w:t>43</w:t>
      </w:r>
      <w:r>
        <w:t>.</w:t>
      </w:r>
      <w:r>
        <w:tab/>
      </w:r>
      <w:r>
        <w:rPr>
          <w:i/>
          <w:iCs/>
        </w:rPr>
        <w:t>Interpretation Act 1984</w:t>
      </w:r>
      <w:r>
        <w:t xml:space="preserve"> not limited</w:t>
      </w:r>
      <w:bookmarkEnd w:id="520"/>
      <w:bookmarkEnd w:id="521"/>
    </w:p>
    <w:p>
      <w:pPr>
        <w:pStyle w:val="Subsection"/>
      </w:pPr>
      <w:r>
        <w:tab/>
      </w:r>
      <w:r>
        <w:tab/>
        <w:t xml:space="preserve">This Part does not limit the operation of the </w:t>
      </w:r>
      <w:r>
        <w:rPr>
          <w:i/>
          <w:iCs/>
        </w:rPr>
        <w:t>Interpretation Act 1984</w:t>
      </w:r>
      <w:r>
        <w:t xml:space="preserve"> Part V.</w:t>
      </w:r>
    </w:p>
    <w:p>
      <w:pPr>
        <w:pStyle w:val="Footnotesection"/>
      </w:pPr>
      <w:r>
        <w:tab/>
        <w:t>[Section 43 inserted</w:t>
      </w:r>
      <w:del w:id="522" w:author="svcMRProcess" w:date="2019-01-24T12:17:00Z">
        <w:r>
          <w:delText xml:space="preserve"> by</w:delText>
        </w:r>
      </w:del>
      <w:ins w:id="523" w:author="svcMRProcess" w:date="2019-01-24T12:17:00Z">
        <w:r>
          <w:t>:</w:t>
        </w:r>
      </w:ins>
      <w:r>
        <w:t xml:space="preserve"> No. 45 of 2010 s. 8.]</w:t>
      </w:r>
    </w:p>
    <w:p>
      <w:pPr>
        <w:pStyle w:val="Heading5"/>
      </w:pPr>
      <w:bookmarkStart w:id="524" w:name="_Toc525292670"/>
      <w:bookmarkStart w:id="525" w:name="_Toc523384440"/>
      <w:r>
        <w:rPr>
          <w:rStyle w:val="CharSectno"/>
        </w:rPr>
        <w:t>44</w:t>
      </w:r>
      <w:r>
        <w:t>.</w:t>
      </w:r>
      <w:r>
        <w:tab/>
        <w:t>Transitional regulations</w:t>
      </w:r>
      <w:bookmarkEnd w:id="524"/>
      <w:bookmarkEnd w:id="525"/>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 xml:space="preserve">that arises as a result of the amendment of this Act by another Act (an </w:t>
      </w:r>
      <w:r>
        <w:rPr>
          <w:rStyle w:val="CharDefText"/>
        </w:rPr>
        <w:t>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r>
        <w:tab/>
        <w:t>[Section 44 inserted</w:t>
      </w:r>
      <w:del w:id="526" w:author="svcMRProcess" w:date="2019-01-24T12:17:00Z">
        <w:r>
          <w:delText xml:space="preserve"> by</w:delText>
        </w:r>
      </w:del>
      <w:ins w:id="527" w:author="svcMRProcess" w:date="2019-01-24T12:17:00Z">
        <w:r>
          <w:t>:</w:t>
        </w:r>
      </w:ins>
      <w:r>
        <w:t xml:space="preserve"> No. 45 of 2010 s. 8.]</w:t>
      </w:r>
    </w:p>
    <w:p>
      <w:pPr>
        <w:pStyle w:val="yHeading3"/>
      </w:pPr>
      <w:bookmarkStart w:id="528" w:name="_Toc523320869"/>
      <w:bookmarkStart w:id="529" w:name="_Toc523321729"/>
      <w:bookmarkStart w:id="530" w:name="_Toc523326901"/>
      <w:bookmarkStart w:id="531" w:name="_Toc523383219"/>
      <w:bookmarkStart w:id="532" w:name="_Toc523384441"/>
      <w:bookmarkStart w:id="533" w:name="_Toc525292671"/>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528"/>
      <w:bookmarkEnd w:id="529"/>
      <w:bookmarkEnd w:id="530"/>
      <w:bookmarkEnd w:id="531"/>
      <w:bookmarkEnd w:id="532"/>
      <w:bookmarkEnd w:id="533"/>
    </w:p>
    <w:p>
      <w:pPr>
        <w:pStyle w:val="Footnoteheading"/>
      </w:pPr>
      <w:r>
        <w:tab/>
        <w:t>[Heading inserted</w:t>
      </w:r>
      <w:del w:id="534" w:author="svcMRProcess" w:date="2019-01-24T12:17:00Z">
        <w:r>
          <w:delText xml:space="preserve"> by</w:delText>
        </w:r>
      </w:del>
      <w:ins w:id="535" w:author="svcMRProcess" w:date="2019-01-24T12:17:00Z">
        <w:r>
          <w:t>:</w:t>
        </w:r>
      </w:ins>
      <w:r>
        <w:t xml:space="preserve"> No. 45 of 2010 s. 8.]</w:t>
      </w:r>
    </w:p>
    <w:p>
      <w:pPr>
        <w:pStyle w:val="Heading5"/>
      </w:pPr>
      <w:bookmarkStart w:id="536" w:name="_Toc525292672"/>
      <w:bookmarkStart w:id="537" w:name="_Toc523384442"/>
      <w:r>
        <w:rPr>
          <w:rStyle w:val="CharSectno"/>
        </w:rPr>
        <w:t>45</w:t>
      </w:r>
      <w:r>
        <w:t>.</w:t>
      </w:r>
      <w:r>
        <w:tab/>
        <w:t>Terms used</w:t>
      </w:r>
      <w:bookmarkEnd w:id="536"/>
      <w:bookmarkEnd w:id="537"/>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r>
        <w:tab/>
        <w:t>[Section 45 inserted</w:t>
      </w:r>
      <w:del w:id="538" w:author="svcMRProcess" w:date="2019-01-24T12:17:00Z">
        <w:r>
          <w:delText xml:space="preserve"> by</w:delText>
        </w:r>
      </w:del>
      <w:ins w:id="539" w:author="svcMRProcess" w:date="2019-01-24T12:17:00Z">
        <w:r>
          <w:t>:</w:t>
        </w:r>
      </w:ins>
      <w:r>
        <w:t xml:space="preserve"> No. 45 of 2010 s. 8.]</w:t>
      </w:r>
    </w:p>
    <w:p>
      <w:pPr>
        <w:pStyle w:val="Heading5"/>
      </w:pPr>
      <w:bookmarkStart w:id="540" w:name="_Toc525292673"/>
      <w:bookmarkStart w:id="541" w:name="_Toc523384443"/>
      <w:r>
        <w:rPr>
          <w:rStyle w:val="CharSectno"/>
        </w:rPr>
        <w:t>46</w:t>
      </w:r>
      <w:r>
        <w:t>.</w:t>
      </w:r>
      <w:r>
        <w:tab/>
        <w:t>CINs continue in force</w:t>
      </w:r>
      <w:bookmarkEnd w:id="540"/>
      <w:bookmarkEnd w:id="541"/>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r>
        <w:tab/>
        <w:t>[Section 46 inserted</w:t>
      </w:r>
      <w:del w:id="542" w:author="svcMRProcess" w:date="2019-01-24T12:17:00Z">
        <w:r>
          <w:delText xml:space="preserve"> by</w:delText>
        </w:r>
      </w:del>
      <w:ins w:id="543" w:author="svcMRProcess" w:date="2019-01-24T12:17:00Z">
        <w:r>
          <w:t>:</w:t>
        </w:r>
      </w:ins>
      <w:r>
        <w:t xml:space="preserve"> No. 45 of 2010 s. 8.]</w:t>
      </w:r>
    </w:p>
    <w:p>
      <w:pPr>
        <w:pStyle w:val="Heading5"/>
      </w:pPr>
      <w:bookmarkStart w:id="544" w:name="_Toc525292674"/>
      <w:bookmarkStart w:id="545" w:name="_Toc523384444"/>
      <w:r>
        <w:rPr>
          <w:rStyle w:val="CharSectno"/>
        </w:rPr>
        <w:t>47</w:t>
      </w:r>
      <w:r>
        <w:t>.</w:t>
      </w:r>
      <w:r>
        <w:tab/>
        <w:t>Amounts outstanding in 12 months time under a CIN are to be taken to be paid</w:t>
      </w:r>
      <w:bookmarkEnd w:id="544"/>
      <w:bookmarkEnd w:id="545"/>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w:t>
      </w:r>
      <w:del w:id="546" w:author="svcMRProcess" w:date="2019-01-24T12:17:00Z">
        <w:r>
          <w:delText xml:space="preserve"> by</w:delText>
        </w:r>
      </w:del>
      <w:ins w:id="547" w:author="svcMRProcess" w:date="2019-01-24T12:17:00Z">
        <w:r>
          <w:t>:</w:t>
        </w:r>
      </w:ins>
      <w:r>
        <w:t xml:space="preserve"> No. 45 of 2010 s. 8.]</w:t>
      </w:r>
    </w:p>
    <w:p>
      <w:pPr>
        <w:pStyle w:val="Heading5"/>
      </w:pPr>
      <w:bookmarkStart w:id="548" w:name="_Toc525292675"/>
      <w:bookmarkStart w:id="549" w:name="_Toc523384445"/>
      <w:r>
        <w:rPr>
          <w:rStyle w:val="CharSectno"/>
        </w:rPr>
        <w:t>48</w:t>
      </w:r>
      <w:r>
        <w:t>.</w:t>
      </w:r>
      <w:r>
        <w:tab/>
        <w:t>Transitional provisions (Sch. IX)</w:t>
      </w:r>
      <w:bookmarkEnd w:id="548"/>
      <w:bookmarkEnd w:id="549"/>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3</w:t>
      </w:r>
      <w:r>
        <w:t xml:space="preserve"> inserted as section 43</w:t>
      </w:r>
      <w:del w:id="550" w:author="svcMRProcess" w:date="2019-01-24T12:17:00Z">
        <w:r>
          <w:delText xml:space="preserve"> by</w:delText>
        </w:r>
      </w:del>
      <w:ins w:id="551" w:author="svcMRProcess" w:date="2019-01-24T12:17:00Z">
        <w:r>
          <w:t>:</w:t>
        </w:r>
      </w:ins>
      <w:r>
        <w:t xml:space="preserve"> No. 44 of 2010 s. 9.]</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552" w:name="_Toc523320874"/>
      <w:bookmarkStart w:id="553" w:name="_Toc523321734"/>
      <w:bookmarkStart w:id="554" w:name="_Toc523326906"/>
      <w:bookmarkStart w:id="555" w:name="_Toc523383224"/>
      <w:bookmarkStart w:id="556" w:name="_Toc523384446"/>
      <w:bookmarkStart w:id="557" w:name="_Toc525292676"/>
      <w:r>
        <w:rPr>
          <w:rStyle w:val="CharSchNo"/>
        </w:rPr>
        <w:t>Schedule I</w:t>
      </w:r>
      <w:r>
        <w:rPr>
          <w:rStyle w:val="CharSDivNo"/>
        </w:rPr>
        <w:t> </w:t>
      </w:r>
      <w:r>
        <w:t>—</w:t>
      </w:r>
      <w:r>
        <w:rPr>
          <w:rStyle w:val="CharSDivText"/>
        </w:rPr>
        <w:t> </w:t>
      </w:r>
      <w:r>
        <w:rPr>
          <w:rStyle w:val="CharSchText"/>
        </w:rPr>
        <w:t xml:space="preserve">Drugs to which Act applies, notwithstanding anything in </w:t>
      </w:r>
      <w:r>
        <w:rPr>
          <w:rStyle w:val="CharSchText"/>
          <w:i/>
        </w:rPr>
        <w:t>Medicines and Poisons Act 2014</w:t>
      </w:r>
      <w:bookmarkEnd w:id="552"/>
      <w:bookmarkEnd w:id="553"/>
      <w:bookmarkEnd w:id="554"/>
      <w:bookmarkEnd w:id="555"/>
      <w:bookmarkEnd w:id="556"/>
      <w:bookmarkEnd w:id="557"/>
    </w:p>
    <w:p>
      <w:pPr>
        <w:pStyle w:val="yShoulderClause"/>
        <w:rPr>
          <w:snapToGrid w:val="0"/>
        </w:rPr>
      </w:pPr>
      <w:r>
        <w:rPr>
          <w:snapToGrid w:val="0"/>
        </w:rPr>
        <w:t>[s. 4(1)(c)]</w:t>
      </w:r>
    </w:p>
    <w:p>
      <w:pPr>
        <w:pStyle w:val="yFootnoteheading"/>
        <w:spacing w:after="80"/>
      </w:pPr>
      <w:r>
        <w:tab/>
        <w:t>[Heading amended</w:t>
      </w:r>
      <w:del w:id="558" w:author="svcMRProcess" w:date="2019-01-24T12:17:00Z">
        <w:r>
          <w:delText xml:space="preserve"> by</w:delText>
        </w:r>
      </w:del>
      <w:ins w:id="559" w:author="svcMRProcess" w:date="2019-01-24T12:17:00Z">
        <w:r>
          <w:t>:</w:t>
        </w:r>
      </w:ins>
      <w:r>
        <w:t xml:space="preserve"> No. 19 of 2010 s. 4; No. 13 of 2014 s. 178.]</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drugs</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Cocaine, ecgonine, heroin, morphine and their respective salts.</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Opium.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Any preparation, admixture, extract, or other substance containing not less than — </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959" w:type="dxa"/>
          </w:tcPr>
          <w:p>
            <w:pPr>
              <w:pStyle w:val="yTableNAm"/>
              <w:rPr>
                <w:snapToGrid w:val="0"/>
              </w:rPr>
            </w:pPr>
            <w:r>
              <w:rPr>
                <w:snapToGrid w:val="0"/>
              </w:rPr>
              <w:t>4.</w:t>
            </w:r>
          </w:p>
        </w:tc>
        <w:tc>
          <w:tcPr>
            <w:tcW w:w="6375" w:type="dxa"/>
          </w:tcPr>
          <w:p>
            <w:pPr>
              <w:pStyle w:val="yTableNAm"/>
              <w:rPr>
                <w:snapToGrid w:val="0"/>
              </w:rPr>
            </w:pPr>
            <w:r>
              <w:rPr>
                <w:snapToGrid w:val="0"/>
              </w:rPr>
              <w:t>Any derivative of cocaine.</w:t>
            </w:r>
          </w:p>
        </w:tc>
      </w:tr>
      <w:tr>
        <w:trPr>
          <w:cantSplit/>
        </w:trPr>
        <w:tc>
          <w:tcPr>
            <w:tcW w:w="959" w:type="dxa"/>
          </w:tcPr>
          <w:p>
            <w:pPr>
              <w:pStyle w:val="yTableNAm"/>
              <w:rPr>
                <w:snapToGrid w:val="0"/>
              </w:rPr>
            </w:pPr>
            <w:r>
              <w:rPr>
                <w:snapToGrid w:val="0"/>
              </w:rPr>
              <w:t>5.</w:t>
            </w:r>
          </w:p>
        </w:tc>
        <w:tc>
          <w:tcPr>
            <w:tcW w:w="6375" w:type="dxa"/>
          </w:tcPr>
          <w:p>
            <w:pPr>
              <w:pStyle w:val="yTableNAm"/>
              <w:rPr>
                <w:snapToGrid w:val="0"/>
              </w:rPr>
            </w:pPr>
            <w:r>
              <w:rPr>
                <w:snapToGrid w:val="0"/>
              </w:rPr>
              <w:t>Cannabis or cannabis resin or any other cannabis derivative.</w:t>
            </w:r>
          </w:p>
        </w:tc>
      </w:tr>
    </w:tbl>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pPr>
      <w:bookmarkStart w:id="561" w:name="_Toc523320875"/>
      <w:bookmarkStart w:id="562" w:name="_Toc523321735"/>
      <w:bookmarkStart w:id="563" w:name="_Toc523326907"/>
      <w:bookmarkStart w:id="564" w:name="_Toc523383225"/>
      <w:bookmarkStart w:id="565" w:name="_Toc523384447"/>
      <w:bookmarkStart w:id="566" w:name="_Toc525292677"/>
      <w:r>
        <w:rPr>
          <w:rStyle w:val="CharSchNo"/>
        </w:rPr>
        <w:t>Schedule II</w:t>
      </w:r>
      <w:r>
        <w:t> — </w:t>
      </w:r>
      <w:r>
        <w:rPr>
          <w:rStyle w:val="CharSchText"/>
        </w:rPr>
        <w:t>Plants to which this Act applies</w:t>
      </w:r>
      <w:bookmarkEnd w:id="561"/>
      <w:bookmarkEnd w:id="562"/>
      <w:bookmarkEnd w:id="563"/>
      <w:bookmarkEnd w:id="564"/>
      <w:bookmarkEnd w:id="565"/>
      <w:bookmarkEnd w:id="566"/>
    </w:p>
    <w:p>
      <w:pPr>
        <w:pStyle w:val="yFootnoteheading"/>
      </w:pPr>
      <w:r>
        <w:tab/>
        <w:t>[Heading inserted</w:t>
      </w:r>
      <w:del w:id="567" w:author="svcMRProcess" w:date="2019-01-24T12:17:00Z">
        <w:r>
          <w:delText xml:space="preserve"> by</w:delText>
        </w:r>
      </w:del>
      <w:ins w:id="568" w:author="svcMRProcess" w:date="2019-01-24T12:17:00Z">
        <w:r>
          <w:t>:</w:t>
        </w:r>
      </w:ins>
      <w:r>
        <w:t xml:space="preserve"> No. 13 of 2014 s. 179.]</w:t>
      </w:r>
    </w:p>
    <w:p>
      <w:pPr>
        <w:pStyle w:val="yShoulderClause"/>
        <w:rPr>
          <w:snapToGrid w:val="0"/>
        </w:rPr>
      </w:pPr>
      <w:r>
        <w:rPr>
          <w:snapToGrid w:val="0"/>
        </w:rPr>
        <w:t>[s. 4(2)(b)]</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plant</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Papaver somniferum</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Papaver bracteatum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Cannabis</w:t>
            </w:r>
          </w:p>
        </w:tc>
      </w:tr>
    </w:tbl>
    <w:p>
      <w:pPr>
        <w:pStyle w:val="yScheduleHeading"/>
      </w:pPr>
      <w:bookmarkStart w:id="569" w:name="_Toc523320876"/>
      <w:bookmarkStart w:id="570" w:name="_Toc523321736"/>
      <w:bookmarkStart w:id="571" w:name="_Toc523326908"/>
      <w:bookmarkStart w:id="572" w:name="_Toc523383226"/>
      <w:bookmarkStart w:id="573" w:name="_Toc523384448"/>
      <w:bookmarkStart w:id="574" w:name="_Toc525292678"/>
      <w:r>
        <w:rPr>
          <w:rStyle w:val="CharSchNo"/>
        </w:rPr>
        <w:t>Schedule III</w:t>
      </w:r>
      <w:r>
        <w:t> — </w:t>
      </w:r>
      <w:r>
        <w:rPr>
          <w:rStyle w:val="CharSchText"/>
        </w:rPr>
        <w:t>Amounts of prohibited drugs determining court of trial</w:t>
      </w:r>
      <w:bookmarkEnd w:id="569"/>
      <w:bookmarkEnd w:id="570"/>
      <w:bookmarkEnd w:id="571"/>
      <w:bookmarkEnd w:id="572"/>
      <w:bookmarkEnd w:id="573"/>
      <w:bookmarkEnd w:id="574"/>
    </w:p>
    <w:p>
      <w:pPr>
        <w:pStyle w:val="yShoulderClause"/>
        <w:rPr>
          <w:snapToGrid w:val="0"/>
        </w:rPr>
      </w:pPr>
      <w:r>
        <w:rPr>
          <w:snapToGrid w:val="0"/>
        </w:rPr>
        <w:t>[s. 9]</w:t>
      </w:r>
    </w:p>
    <w:p>
      <w:pPr>
        <w:pStyle w:val="yFootnoteheading"/>
      </w:pPr>
      <w:r>
        <w:tab/>
        <w:t>[Heading amended</w:t>
      </w:r>
      <w:del w:id="575" w:author="svcMRProcess" w:date="2019-01-24T12:17:00Z">
        <w:r>
          <w:delText xml:space="preserve"> by</w:delText>
        </w:r>
      </w:del>
      <w:ins w:id="576" w:author="svcMRProcess" w:date="2019-01-24T12:17:00Z">
        <w:r>
          <w:t>:</w:t>
        </w:r>
      </w:ins>
      <w:r>
        <w:t xml:space="preserve"> No. 19 of 2010 s. 4.]</w:t>
      </w:r>
    </w:p>
    <w:p>
      <w:pPr>
        <w:pStyle w:val="yHeading3"/>
      </w:pPr>
      <w:bookmarkStart w:id="577" w:name="_Toc523320877"/>
      <w:bookmarkStart w:id="578" w:name="_Toc523321737"/>
      <w:bookmarkStart w:id="579" w:name="_Toc523326909"/>
      <w:bookmarkStart w:id="580" w:name="_Toc523383227"/>
      <w:bookmarkStart w:id="581" w:name="_Toc523384449"/>
      <w:bookmarkStart w:id="582" w:name="_Toc525292679"/>
      <w:r>
        <w:rPr>
          <w:rStyle w:val="CharSDivNo"/>
        </w:rPr>
        <w:t>Division 1</w:t>
      </w:r>
      <w:r>
        <w:rPr>
          <w:b w:val="0"/>
        </w:rPr>
        <w:t> — </w:t>
      </w:r>
      <w:r>
        <w:rPr>
          <w:rStyle w:val="CharSDivText"/>
        </w:rPr>
        <w:t>General</w:t>
      </w:r>
      <w:bookmarkEnd w:id="577"/>
      <w:bookmarkEnd w:id="578"/>
      <w:bookmarkEnd w:id="579"/>
      <w:bookmarkEnd w:id="580"/>
      <w:bookmarkEnd w:id="581"/>
      <w:bookmarkEnd w:id="582"/>
    </w:p>
    <w:p>
      <w:pPr>
        <w:pStyle w:val="yFootnoteheading"/>
      </w:pPr>
      <w:r>
        <w:tab/>
        <w:t>[Heading inserted</w:t>
      </w:r>
      <w:del w:id="583" w:author="svcMRProcess" w:date="2019-01-24T12:17:00Z">
        <w:r>
          <w:delText xml:space="preserve"> in</w:delText>
        </w:r>
      </w:del>
      <w:ins w:id="584" w:author="svcMRProcess" w:date="2019-01-24T12:17:00Z">
        <w:r>
          <w:t>:</w:t>
        </w:r>
      </w:ins>
      <w:r>
        <w:t xml:space="preserve"> Gazette 29 Aug 2018 p. 2995.]</w:t>
      </w:r>
    </w:p>
    <w:tbl>
      <w:tblPr>
        <w:tblW w:w="0" w:type="auto"/>
        <w:tblLayout w:type="fixed"/>
        <w:tblCellMar>
          <w:left w:w="142" w:type="dxa"/>
          <w:right w:w="142" w:type="dxa"/>
        </w:tblCellMar>
        <w:tblLook w:val="0000" w:firstRow="0" w:lastRow="0" w:firstColumn="0" w:lastColumn="0" w:noHBand="0" w:noVBand="0"/>
      </w:tblPr>
      <w:tblGrid>
        <w:gridCol w:w="1276"/>
        <w:gridCol w:w="4537"/>
        <w:gridCol w:w="289"/>
        <w:gridCol w:w="1229"/>
        <w:gridCol w:w="11"/>
      </w:tblGrid>
      <w:tr>
        <w:trPr>
          <w:cantSplit/>
          <w:tblHeader/>
        </w:trPr>
        <w:tc>
          <w:tcPr>
            <w:tcW w:w="1276" w:type="dxa"/>
          </w:tcPr>
          <w:p>
            <w:pPr>
              <w:pStyle w:val="yTableNAm"/>
              <w:rPr>
                <w:i/>
              </w:rPr>
            </w:pPr>
            <w:r>
              <w:rPr>
                <w:i/>
              </w:rPr>
              <w:t>Item</w:t>
            </w:r>
          </w:p>
        </w:tc>
        <w:tc>
          <w:tcPr>
            <w:tcW w:w="4826" w:type="dxa"/>
            <w:gridSpan w:val="2"/>
          </w:tcPr>
          <w:p>
            <w:pPr>
              <w:pStyle w:val="yTableNAm"/>
              <w:jc w:val="center"/>
              <w:rPr>
                <w:i/>
              </w:rPr>
            </w:pPr>
            <w:r>
              <w:rPr>
                <w:i/>
              </w:rPr>
              <w:t>Prohibited drug</w:t>
            </w:r>
          </w:p>
        </w:tc>
        <w:tc>
          <w:tcPr>
            <w:tcW w:w="1240" w:type="dxa"/>
            <w:gridSpan w:val="2"/>
          </w:tcPr>
          <w:p>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trPr>
          <w:cantSplit/>
        </w:trPr>
        <w:tc>
          <w:tcPr>
            <w:tcW w:w="1276" w:type="dxa"/>
          </w:tcPr>
          <w:p>
            <w:pPr>
              <w:pStyle w:val="yTableNAm"/>
            </w:pPr>
            <w:r>
              <w:t>1.</w:t>
            </w:r>
          </w:p>
        </w:tc>
        <w:tc>
          <w:tcPr>
            <w:tcW w:w="4826" w:type="dxa"/>
            <w:gridSpan w:val="2"/>
          </w:tcPr>
          <w:p>
            <w:pPr>
              <w:pStyle w:val="yTableNAm"/>
            </w:pPr>
            <w:r>
              <w:t>ACETORPHINE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2.</w:t>
            </w:r>
          </w:p>
        </w:tc>
        <w:tc>
          <w:tcPr>
            <w:tcW w:w="4826" w:type="dxa"/>
            <w:gridSpan w:val="2"/>
          </w:tcPr>
          <w:p>
            <w:pPr>
              <w:pStyle w:val="yTableNAm"/>
            </w:pPr>
            <w:r>
              <w:t xml:space="preserve">ACETYLDIHYDROCODEINE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6.0</w:t>
            </w:r>
          </w:p>
        </w:tc>
      </w:tr>
      <w:tr>
        <w:trPr>
          <w:cantSplit/>
        </w:trPr>
        <w:tc>
          <w:tcPr>
            <w:tcW w:w="1276" w:type="dxa"/>
          </w:tcPr>
          <w:p>
            <w:pPr>
              <w:pStyle w:val="yTableNAm"/>
            </w:pPr>
            <w:r>
              <w:t>3.</w:t>
            </w:r>
          </w:p>
        </w:tc>
        <w:tc>
          <w:tcPr>
            <w:tcW w:w="4826" w:type="dxa"/>
            <w:gridSpan w:val="2"/>
          </w:tcPr>
          <w:p>
            <w:pPr>
              <w:pStyle w:val="yTableNAm"/>
            </w:pPr>
            <w:r>
              <w:t>ACETYLMETHADOL</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4.</w:t>
            </w:r>
          </w:p>
        </w:tc>
        <w:tc>
          <w:tcPr>
            <w:tcW w:w="4826" w:type="dxa"/>
            <w:gridSpan w:val="2"/>
          </w:tcPr>
          <w:p>
            <w:pPr>
              <w:pStyle w:val="yTableNAm"/>
            </w:pPr>
            <w:r>
              <w:t>ALLOBARBITONE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5.</w:t>
            </w:r>
          </w:p>
        </w:tc>
        <w:tc>
          <w:tcPr>
            <w:tcW w:w="4826" w:type="dxa"/>
            <w:gridSpan w:val="2"/>
          </w:tcPr>
          <w:p>
            <w:pPr>
              <w:pStyle w:val="yTableNAm"/>
            </w:pPr>
            <w:r>
              <w:t>ALLYLBARBITURIC ACID</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6.</w:t>
            </w:r>
          </w:p>
        </w:tc>
        <w:tc>
          <w:tcPr>
            <w:tcW w:w="4826" w:type="dxa"/>
            <w:gridSpan w:val="2"/>
          </w:tcPr>
          <w:p>
            <w:pPr>
              <w:pStyle w:val="yTableNAm"/>
            </w:pPr>
            <w:r>
              <w:t>ALLYLPRODINE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7.</w:t>
            </w:r>
          </w:p>
        </w:tc>
        <w:tc>
          <w:tcPr>
            <w:tcW w:w="4826" w:type="dxa"/>
            <w:gridSpan w:val="2"/>
          </w:tcPr>
          <w:p>
            <w:pPr>
              <w:pStyle w:val="yTableNAm"/>
            </w:pPr>
            <w:r>
              <w:t>ALPHACETYLMETHADOL</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8.</w:t>
            </w:r>
          </w:p>
        </w:tc>
        <w:tc>
          <w:tcPr>
            <w:tcW w:w="4826" w:type="dxa"/>
            <w:gridSpan w:val="2"/>
          </w:tcPr>
          <w:p>
            <w:pPr>
              <w:pStyle w:val="yTableNAm"/>
            </w:pPr>
            <w:r>
              <w:t>ALPHAMEPRODINE</w:t>
            </w:r>
          </w:p>
        </w:tc>
        <w:tc>
          <w:tcPr>
            <w:tcW w:w="1240" w:type="dxa"/>
            <w:gridSpan w:val="2"/>
          </w:tcPr>
          <w:p>
            <w:pPr>
              <w:pStyle w:val="yTableNAm"/>
              <w:tabs>
                <w:tab w:val="clear" w:pos="567"/>
                <w:tab w:val="decimal" w:pos="463"/>
              </w:tabs>
            </w:pPr>
            <w:r>
              <w:t>0.6</w:t>
            </w:r>
          </w:p>
        </w:tc>
      </w:tr>
      <w:tr>
        <w:trPr>
          <w:cantSplit/>
        </w:trPr>
        <w:tc>
          <w:tcPr>
            <w:tcW w:w="1276" w:type="dxa"/>
          </w:tcPr>
          <w:p>
            <w:pPr>
              <w:pStyle w:val="yTableNAm"/>
            </w:pPr>
            <w:r>
              <w:t>9.</w:t>
            </w:r>
          </w:p>
        </w:tc>
        <w:tc>
          <w:tcPr>
            <w:tcW w:w="4826" w:type="dxa"/>
            <w:gridSpan w:val="2"/>
          </w:tcPr>
          <w:p>
            <w:pPr>
              <w:pStyle w:val="yTableNAm"/>
            </w:pPr>
            <w:r>
              <w:t>ALPHAMETHADOL</w:t>
            </w:r>
          </w:p>
        </w:tc>
        <w:tc>
          <w:tcPr>
            <w:tcW w:w="1240" w:type="dxa"/>
            <w:gridSpan w:val="2"/>
          </w:tcPr>
          <w:p>
            <w:pPr>
              <w:pStyle w:val="yTableNAm"/>
              <w:tabs>
                <w:tab w:val="clear" w:pos="567"/>
                <w:tab w:val="decimal" w:pos="463"/>
              </w:tabs>
            </w:pPr>
            <w:r>
              <w:t>0.6</w:t>
            </w:r>
          </w:p>
        </w:tc>
      </w:tr>
      <w:tr>
        <w:trPr>
          <w:cantSplit/>
        </w:trPr>
        <w:tc>
          <w:tcPr>
            <w:tcW w:w="1276" w:type="dxa"/>
          </w:tcPr>
          <w:p>
            <w:pPr>
              <w:pStyle w:val="yTableNAm"/>
            </w:pPr>
            <w:r>
              <w:t>10.</w:t>
            </w:r>
          </w:p>
        </w:tc>
        <w:tc>
          <w:tcPr>
            <w:tcW w:w="4826" w:type="dxa"/>
            <w:gridSpan w:val="2"/>
          </w:tcPr>
          <w:p>
            <w:pPr>
              <w:pStyle w:val="yTableNAm"/>
            </w:pPr>
            <w:r>
              <w:t>ALPHAPRODINE</w:t>
            </w:r>
          </w:p>
        </w:tc>
        <w:tc>
          <w:tcPr>
            <w:tcW w:w="1240" w:type="dxa"/>
            <w:gridSpan w:val="2"/>
          </w:tcPr>
          <w:p>
            <w:pPr>
              <w:pStyle w:val="yTableNAm"/>
              <w:tabs>
                <w:tab w:val="clear" w:pos="567"/>
                <w:tab w:val="decimal" w:pos="463"/>
              </w:tabs>
            </w:pPr>
            <w:r>
              <w:t>75.0</w:t>
            </w:r>
          </w:p>
        </w:tc>
      </w:tr>
      <w:tr>
        <w:trPr>
          <w:cantSplit/>
        </w:trPr>
        <w:tc>
          <w:tcPr>
            <w:tcW w:w="1276" w:type="dxa"/>
          </w:tcPr>
          <w:p>
            <w:pPr>
              <w:pStyle w:val="yTableNAm"/>
            </w:pPr>
            <w:r>
              <w:t>11.</w:t>
            </w:r>
          </w:p>
        </w:tc>
        <w:tc>
          <w:tcPr>
            <w:tcW w:w="4826" w:type="dxa"/>
            <w:gridSpan w:val="2"/>
          </w:tcPr>
          <w:p>
            <w:pPr>
              <w:pStyle w:val="yTableNAm"/>
            </w:pPr>
            <w:r>
              <w:t>AMPHETAMINE</w:t>
            </w:r>
          </w:p>
        </w:tc>
        <w:tc>
          <w:tcPr>
            <w:tcW w:w="1240" w:type="dxa"/>
            <w:gridSpan w:val="2"/>
          </w:tcPr>
          <w:p>
            <w:pPr>
              <w:pStyle w:val="yTableNAm"/>
              <w:tabs>
                <w:tab w:val="clear" w:pos="567"/>
                <w:tab w:val="decimal" w:pos="463"/>
              </w:tabs>
            </w:pPr>
            <w:r>
              <w:t>4.0</w:t>
            </w:r>
          </w:p>
        </w:tc>
      </w:tr>
      <w:tr>
        <w:trPr>
          <w:cantSplit/>
        </w:trPr>
        <w:tc>
          <w:tcPr>
            <w:tcW w:w="1276" w:type="dxa"/>
          </w:tcPr>
          <w:p>
            <w:pPr>
              <w:pStyle w:val="yTableNAm"/>
            </w:pPr>
            <w:r>
              <w:t>12.</w:t>
            </w:r>
          </w:p>
        </w:tc>
        <w:tc>
          <w:tcPr>
            <w:tcW w:w="4826" w:type="dxa"/>
            <w:gridSpan w:val="2"/>
          </w:tcPr>
          <w:p>
            <w:pPr>
              <w:pStyle w:val="yTableNAm"/>
            </w:pPr>
            <w:r>
              <w:t>AMYLOBARBITONE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13.</w:t>
            </w:r>
          </w:p>
        </w:tc>
        <w:tc>
          <w:tcPr>
            <w:tcW w:w="4826" w:type="dxa"/>
            <w:gridSpan w:val="2"/>
          </w:tcPr>
          <w:p>
            <w:pPr>
              <w:pStyle w:val="yTableNAm"/>
            </w:pPr>
            <w:r>
              <w:t>ANILERIDINE</w:t>
            </w:r>
          </w:p>
        </w:tc>
        <w:tc>
          <w:tcPr>
            <w:tcW w:w="1240" w:type="dxa"/>
            <w:gridSpan w:val="2"/>
          </w:tcPr>
          <w:p>
            <w:pPr>
              <w:pStyle w:val="yTableNAm"/>
              <w:tabs>
                <w:tab w:val="clear" w:pos="567"/>
                <w:tab w:val="decimal" w:pos="463"/>
              </w:tabs>
            </w:pPr>
            <w:r>
              <w:t>75.0</w:t>
            </w:r>
          </w:p>
        </w:tc>
      </w:tr>
      <w:tr>
        <w:trPr>
          <w:cantSplit/>
        </w:trPr>
        <w:tc>
          <w:tcPr>
            <w:tcW w:w="1276" w:type="dxa"/>
          </w:tcPr>
          <w:p>
            <w:pPr>
              <w:pStyle w:val="yTableNAm"/>
            </w:pPr>
            <w:r>
              <w:t>14.</w:t>
            </w:r>
          </w:p>
        </w:tc>
        <w:tc>
          <w:tcPr>
            <w:tcW w:w="4826" w:type="dxa"/>
            <w:gridSpan w:val="2"/>
          </w:tcPr>
          <w:p>
            <w:pPr>
              <w:pStyle w:val="yTableNAm"/>
            </w:pPr>
            <w:r>
              <w:t>APROBARBITONE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15.</w:t>
            </w:r>
          </w:p>
        </w:tc>
        <w:tc>
          <w:tcPr>
            <w:tcW w:w="4826" w:type="dxa"/>
            <w:gridSpan w:val="2"/>
          </w:tcPr>
          <w:p>
            <w:pPr>
              <w:pStyle w:val="yTableNAm"/>
            </w:pPr>
            <w:r>
              <w:t>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16.</w:t>
            </w:r>
          </w:p>
        </w:tc>
        <w:tc>
          <w:tcPr>
            <w:tcW w:w="4826" w:type="dxa"/>
            <w:gridSpan w:val="2"/>
          </w:tcPr>
          <w:p>
            <w:pPr>
              <w:pStyle w:val="yTableNAm"/>
            </w:pPr>
            <w:r>
              <w:t>BENZETHIDINE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17A.</w:t>
            </w:r>
          </w:p>
        </w:tc>
        <w:tc>
          <w:tcPr>
            <w:tcW w:w="4826" w:type="dxa"/>
            <w:gridSpan w:val="2"/>
          </w:tcPr>
          <w:p>
            <w:pPr>
              <w:pStyle w:val="yTableNAm"/>
            </w:pPr>
            <w:r>
              <w:t>BENZOYLINDOLES (plant material)</w:t>
            </w:r>
          </w:p>
        </w:tc>
        <w:tc>
          <w:tcPr>
            <w:tcW w:w="1240" w:type="dxa"/>
            <w:gridSpan w:val="2"/>
          </w:tcPr>
          <w:p>
            <w:pPr>
              <w:pStyle w:val="yTableNAm"/>
              <w:tabs>
                <w:tab w:val="clear" w:pos="567"/>
                <w:tab w:val="decimal" w:pos="463"/>
              </w:tabs>
            </w:pPr>
            <w:r>
              <w:t>60.0</w:t>
            </w:r>
          </w:p>
        </w:tc>
      </w:tr>
      <w:tr>
        <w:trPr>
          <w:cantSplit/>
        </w:trPr>
        <w:tc>
          <w:tcPr>
            <w:tcW w:w="1276" w:type="dxa"/>
          </w:tcPr>
          <w:p>
            <w:pPr>
              <w:pStyle w:val="yTableNAm"/>
            </w:pPr>
            <w:r>
              <w:t>17B.</w:t>
            </w:r>
          </w:p>
        </w:tc>
        <w:tc>
          <w:tcPr>
            <w:tcW w:w="4826" w:type="dxa"/>
            <w:gridSpan w:val="2"/>
          </w:tcPr>
          <w:p>
            <w:pPr>
              <w:pStyle w:val="yTableNAm"/>
            </w:pPr>
            <w:r>
              <w:t>BENZOYLINDOLES (in any form except plant material)</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pPr>
            <w:r>
              <w:t>17.</w:t>
            </w:r>
          </w:p>
        </w:tc>
        <w:tc>
          <w:tcPr>
            <w:tcW w:w="4826" w:type="dxa"/>
            <w:gridSpan w:val="2"/>
          </w:tcPr>
          <w:p>
            <w:pPr>
              <w:pStyle w:val="yTableNAm"/>
            </w:pPr>
            <w:r>
              <w:t>BENZYLMORPHINE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18A.</w:t>
            </w:r>
          </w:p>
        </w:tc>
        <w:tc>
          <w:tcPr>
            <w:tcW w:w="4826" w:type="dxa"/>
            <w:gridSpan w:val="2"/>
          </w:tcPr>
          <w:p>
            <w:pPr>
              <w:pStyle w:val="yTableNAm"/>
            </w:pPr>
            <w:r>
              <w:t>BENZYLPIPERAZINE (BZP)</w:t>
            </w:r>
          </w:p>
        </w:tc>
        <w:tc>
          <w:tcPr>
            <w:tcW w:w="1240" w:type="dxa"/>
            <w:gridSpan w:val="2"/>
          </w:tcPr>
          <w:p>
            <w:pPr>
              <w:pStyle w:val="yTableNAm"/>
              <w:tabs>
                <w:tab w:val="clear" w:pos="567"/>
                <w:tab w:val="decimal" w:pos="463"/>
              </w:tabs>
            </w:pPr>
            <w:r>
              <w:t>4.0</w:t>
            </w:r>
          </w:p>
        </w:tc>
      </w:tr>
      <w:tr>
        <w:trPr>
          <w:cantSplit/>
        </w:trPr>
        <w:tc>
          <w:tcPr>
            <w:tcW w:w="1276" w:type="dxa"/>
          </w:tcPr>
          <w:p>
            <w:pPr>
              <w:pStyle w:val="yTableNAm"/>
            </w:pPr>
            <w:r>
              <w:t>18.</w:t>
            </w:r>
          </w:p>
        </w:tc>
        <w:tc>
          <w:tcPr>
            <w:tcW w:w="4826" w:type="dxa"/>
            <w:gridSpan w:val="2"/>
          </w:tcPr>
          <w:p>
            <w:pPr>
              <w:pStyle w:val="yTableNAm"/>
            </w:pPr>
            <w:r>
              <w:t>BETACETYLMETHADOL</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19.</w:t>
            </w:r>
          </w:p>
        </w:tc>
        <w:tc>
          <w:tcPr>
            <w:tcW w:w="4826" w:type="dxa"/>
            <w:gridSpan w:val="2"/>
          </w:tcPr>
          <w:p>
            <w:pPr>
              <w:pStyle w:val="yTableNAm"/>
            </w:pPr>
            <w:r>
              <w:t>BETAMEPRODINE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20.</w:t>
            </w:r>
          </w:p>
        </w:tc>
        <w:tc>
          <w:tcPr>
            <w:tcW w:w="4826" w:type="dxa"/>
            <w:gridSpan w:val="2"/>
          </w:tcPr>
          <w:p>
            <w:pPr>
              <w:pStyle w:val="yTableNAm"/>
            </w:pPr>
            <w:r>
              <w:t>BETAMETHADOL</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21.</w:t>
            </w:r>
          </w:p>
        </w:tc>
        <w:tc>
          <w:tcPr>
            <w:tcW w:w="4826" w:type="dxa"/>
            <w:gridSpan w:val="2"/>
          </w:tcPr>
          <w:p>
            <w:pPr>
              <w:pStyle w:val="yTableNAm"/>
            </w:pPr>
            <w:r>
              <w:t>BETAPRODINE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22.</w:t>
            </w:r>
          </w:p>
        </w:tc>
        <w:tc>
          <w:tcPr>
            <w:tcW w:w="4826" w:type="dxa"/>
            <w:gridSpan w:val="2"/>
          </w:tcPr>
          <w:p>
            <w:pPr>
              <w:pStyle w:val="yTableNAm"/>
            </w:pPr>
            <w:r>
              <w:t>BEZITRAMIDE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23.</w:t>
            </w:r>
          </w:p>
        </w:tc>
        <w:tc>
          <w:tcPr>
            <w:tcW w:w="4826" w:type="dxa"/>
            <w:gridSpan w:val="2"/>
          </w:tcPr>
          <w:p>
            <w:pPr>
              <w:pStyle w:val="yTableNAm"/>
            </w:pPr>
            <w:r>
              <w:t>BUFOTENINE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24.</w:t>
            </w:r>
          </w:p>
        </w:tc>
        <w:tc>
          <w:tcPr>
            <w:tcW w:w="4826" w:type="dxa"/>
            <w:gridSpan w:val="2"/>
          </w:tcPr>
          <w:p>
            <w:pPr>
              <w:pStyle w:val="yTableNAm"/>
            </w:pPr>
            <w:r>
              <w:t>BUTOBARBITONE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25A.</w:t>
            </w:r>
          </w:p>
        </w:tc>
        <w:tc>
          <w:tcPr>
            <w:tcW w:w="4826" w:type="dxa"/>
            <w:gridSpan w:val="2"/>
          </w:tcPr>
          <w:p>
            <w:pPr>
              <w:pStyle w:val="yTableNAm"/>
            </w:pPr>
            <w:r>
              <w:rPr>
                <w:rFonts w:cs="Arial"/>
                <w:szCs w:val="24"/>
              </w:rPr>
              <w:t>1</w:t>
            </w:r>
            <w:r>
              <w:rPr>
                <w:rFonts w:cs="Arial"/>
                <w:szCs w:val="24"/>
              </w:rPr>
              <w:noBreakHyphen/>
              <w:t>BUTYL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073)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25B.</w:t>
            </w:r>
          </w:p>
        </w:tc>
        <w:tc>
          <w:tcPr>
            <w:tcW w:w="4826" w:type="dxa"/>
            <w:gridSpan w:val="2"/>
          </w:tcPr>
          <w:p>
            <w:pPr>
              <w:pStyle w:val="yTableNAm"/>
              <w:rPr>
                <w:rFonts w:cs="Arial"/>
                <w:szCs w:val="24"/>
              </w:rPr>
            </w:pPr>
            <w:r>
              <w:rPr>
                <w:rFonts w:cs="Arial"/>
                <w:szCs w:val="24"/>
              </w:rPr>
              <w:t>1</w:t>
            </w:r>
            <w:r>
              <w:rPr>
                <w:rFonts w:cs="Arial"/>
                <w:szCs w:val="24"/>
              </w:rPr>
              <w:noBreakHyphen/>
              <w:t>BUTYL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 xml:space="preserve">073) </w:t>
            </w:r>
            <w:r>
              <w:t>(in any form except plant material)</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pPr>
            <w:r>
              <w:t>25.</w:t>
            </w:r>
          </w:p>
        </w:tc>
        <w:tc>
          <w:tcPr>
            <w:tcW w:w="4826" w:type="dxa"/>
            <w:gridSpan w:val="2"/>
          </w:tcPr>
          <w:p>
            <w:pPr>
              <w:pStyle w:val="yTableNAm"/>
            </w:pPr>
            <w:r>
              <w:t>CANNABIS</w:t>
            </w:r>
          </w:p>
        </w:tc>
        <w:tc>
          <w:tcPr>
            <w:tcW w:w="1240" w:type="dxa"/>
            <w:gridSpan w:val="2"/>
          </w:tcPr>
          <w:p>
            <w:pPr>
              <w:pStyle w:val="yTableNAm"/>
              <w:tabs>
                <w:tab w:val="clear" w:pos="567"/>
                <w:tab w:val="decimal" w:pos="463"/>
              </w:tabs>
            </w:pPr>
            <w:r>
              <w:t>500.0</w:t>
            </w:r>
          </w:p>
        </w:tc>
      </w:tr>
      <w:tr>
        <w:trPr>
          <w:cantSplit/>
        </w:trPr>
        <w:tc>
          <w:tcPr>
            <w:tcW w:w="1276" w:type="dxa"/>
          </w:tcPr>
          <w:p>
            <w:pPr>
              <w:pStyle w:val="yTableNAm"/>
            </w:pPr>
            <w:r>
              <w:t>26.</w:t>
            </w:r>
          </w:p>
        </w:tc>
        <w:tc>
          <w:tcPr>
            <w:tcW w:w="4826" w:type="dxa"/>
            <w:gridSpan w:val="2"/>
          </w:tcPr>
          <w:p>
            <w:pPr>
              <w:pStyle w:val="yTableNAm"/>
            </w:pPr>
            <w:r>
              <w:t>CANNABIS RESIN</w:t>
            </w:r>
          </w:p>
        </w:tc>
        <w:tc>
          <w:tcPr>
            <w:tcW w:w="1240" w:type="dxa"/>
            <w:gridSpan w:val="2"/>
          </w:tcPr>
          <w:p>
            <w:pPr>
              <w:pStyle w:val="yTableNAm"/>
              <w:tabs>
                <w:tab w:val="clear" w:pos="567"/>
                <w:tab w:val="decimal" w:pos="463"/>
              </w:tabs>
            </w:pPr>
            <w:r>
              <w:t>40.0</w:t>
            </w:r>
          </w:p>
        </w:tc>
      </w:tr>
      <w:tr>
        <w:trPr>
          <w:cantSplit/>
        </w:trPr>
        <w:tc>
          <w:tcPr>
            <w:tcW w:w="1276" w:type="dxa"/>
          </w:tcPr>
          <w:p>
            <w:pPr>
              <w:pStyle w:val="yTableNAm"/>
            </w:pPr>
            <w:r>
              <w:t>27.</w:t>
            </w:r>
          </w:p>
        </w:tc>
        <w:tc>
          <w:tcPr>
            <w:tcW w:w="4537" w:type="dxa"/>
          </w:tcPr>
          <w:p>
            <w:pPr>
              <w:pStyle w:val="yTableNAm"/>
            </w:pPr>
            <w:r>
              <w:t>CANNABIS (in cigarette form)</w:t>
            </w:r>
          </w:p>
        </w:tc>
        <w:tc>
          <w:tcPr>
            <w:tcW w:w="1529" w:type="dxa"/>
            <w:gridSpan w:val="3"/>
          </w:tcPr>
          <w:p>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trPr>
          <w:cantSplit/>
        </w:trPr>
        <w:tc>
          <w:tcPr>
            <w:tcW w:w="1276" w:type="dxa"/>
          </w:tcPr>
          <w:p>
            <w:pPr>
              <w:pStyle w:val="yTableNAm"/>
            </w:pPr>
            <w:r>
              <w:t>28.</w:t>
            </w:r>
          </w:p>
        </w:tc>
        <w:tc>
          <w:tcPr>
            <w:tcW w:w="4826" w:type="dxa"/>
            <w:gridSpan w:val="2"/>
          </w:tcPr>
          <w:p>
            <w:pPr>
              <w:pStyle w:val="yTableNAm"/>
            </w:pPr>
            <w:r>
              <w:t>CLONITAZENE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29.</w:t>
            </w:r>
          </w:p>
        </w:tc>
        <w:tc>
          <w:tcPr>
            <w:tcW w:w="4826" w:type="dxa"/>
            <w:gridSpan w:val="2"/>
          </w:tcPr>
          <w:p>
            <w:pPr>
              <w:pStyle w:val="yTableNAm"/>
            </w:pPr>
            <w:r>
              <w:t>COCAINE</w:t>
            </w:r>
          </w:p>
        </w:tc>
        <w:tc>
          <w:tcPr>
            <w:tcW w:w="1240" w:type="dxa"/>
            <w:gridSpan w:val="2"/>
          </w:tcPr>
          <w:p>
            <w:pPr>
              <w:pStyle w:val="yTableNAm"/>
              <w:tabs>
                <w:tab w:val="clear" w:pos="567"/>
                <w:tab w:val="decimal" w:pos="463"/>
              </w:tabs>
            </w:pPr>
            <w:r>
              <w:t>4.0</w:t>
            </w:r>
          </w:p>
        </w:tc>
      </w:tr>
      <w:tr>
        <w:trPr>
          <w:cantSplit/>
        </w:trPr>
        <w:tc>
          <w:tcPr>
            <w:tcW w:w="1276" w:type="dxa"/>
          </w:tcPr>
          <w:p>
            <w:pPr>
              <w:pStyle w:val="yTableNAm"/>
            </w:pPr>
            <w:r>
              <w:t>30.</w:t>
            </w:r>
          </w:p>
        </w:tc>
        <w:tc>
          <w:tcPr>
            <w:tcW w:w="4826" w:type="dxa"/>
            <w:gridSpan w:val="2"/>
          </w:tcPr>
          <w:p>
            <w:pPr>
              <w:pStyle w:val="yTableNAm"/>
            </w:pPr>
            <w:r>
              <w:t xml:space="preserve">CODEINE (except when a Schedule 2, 3 or 4 poison as defined in the </w:t>
            </w:r>
            <w:r>
              <w:rPr>
                <w:i/>
              </w:rPr>
              <w:t>Medicines and Poisons Act 2014</w:t>
            </w:r>
            <w:r>
              <w:t>)</w:t>
            </w:r>
          </w:p>
        </w:tc>
        <w:tc>
          <w:tcPr>
            <w:tcW w:w="1240" w:type="dxa"/>
            <w:gridSpan w:val="2"/>
          </w:tcPr>
          <w:p>
            <w:pPr>
              <w:pStyle w:val="yTableNAm"/>
              <w:tabs>
                <w:tab w:val="clear" w:pos="567"/>
                <w:tab w:val="decimal" w:pos="463"/>
              </w:tabs>
            </w:pPr>
            <w:r>
              <w:br/>
            </w:r>
            <w:r>
              <w:br/>
              <w:t>30.0</w:t>
            </w:r>
          </w:p>
        </w:tc>
      </w:tr>
      <w:tr>
        <w:trPr>
          <w:cantSplit/>
        </w:trPr>
        <w:tc>
          <w:tcPr>
            <w:tcW w:w="1276" w:type="dxa"/>
          </w:tcPr>
          <w:p>
            <w:pPr>
              <w:pStyle w:val="yTableNAm"/>
            </w:pPr>
            <w:r>
              <w:t>31.</w:t>
            </w:r>
          </w:p>
        </w:tc>
        <w:tc>
          <w:tcPr>
            <w:tcW w:w="4826" w:type="dxa"/>
            <w:gridSpan w:val="2"/>
          </w:tcPr>
          <w:p>
            <w:pPr>
              <w:pStyle w:val="yTableNAm"/>
            </w:pPr>
            <w:r>
              <w:t>CODEINE</w:t>
            </w:r>
            <w:r>
              <w:noBreakHyphen/>
              <w:t>N</w:t>
            </w:r>
            <w:r>
              <w:noBreakHyphen/>
              <w:t>OXIDE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32.</w:t>
            </w:r>
          </w:p>
        </w:tc>
        <w:tc>
          <w:tcPr>
            <w:tcW w:w="4826" w:type="dxa"/>
            <w:gridSpan w:val="2"/>
          </w:tcPr>
          <w:p>
            <w:pPr>
              <w:pStyle w:val="yTableNAm"/>
            </w:pPr>
            <w:r>
              <w:t>CODOXIME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33.</w:t>
            </w:r>
          </w:p>
        </w:tc>
        <w:tc>
          <w:tcPr>
            <w:tcW w:w="4826" w:type="dxa"/>
            <w:gridSpan w:val="2"/>
          </w:tcPr>
          <w:p>
            <w:pPr>
              <w:pStyle w:val="yTableNAm"/>
            </w:pPr>
            <w:r>
              <w:t>CYCLOBARBITONE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34A.</w:t>
            </w:r>
          </w:p>
        </w:tc>
        <w:tc>
          <w:tcPr>
            <w:tcW w:w="4826" w:type="dxa"/>
            <w:gridSpan w:val="2"/>
          </w:tcPr>
          <w:p>
            <w:pPr>
              <w:pStyle w:val="yTableNAm"/>
            </w:pPr>
            <w:r>
              <w:rPr>
                <w:rFonts w:cs="Arial"/>
                <w:szCs w:val="24"/>
              </w:rPr>
              <w:t>1</w:t>
            </w:r>
            <w:r>
              <w:rPr>
                <w:rFonts w:cs="Arial"/>
                <w:szCs w:val="24"/>
              </w:rPr>
              <w:noBreakHyphen/>
              <w:t>CYCLOHEXYLETHYL</w:t>
            </w:r>
            <w:r>
              <w:rPr>
                <w:rFonts w:cs="Arial"/>
                <w:szCs w:val="24"/>
              </w:rPr>
              <w:noBreakHyphen/>
              <w:t>3</w:t>
            </w:r>
            <w:r>
              <w:rPr>
                <w:rFonts w:cs="Arial"/>
                <w:szCs w:val="24"/>
              </w:rPr>
              <w:noBreakHyphen/>
              <w:t>(2</w:t>
            </w:r>
            <w:r>
              <w:rPr>
                <w:rFonts w:cs="Arial"/>
                <w:szCs w:val="24"/>
              </w:rPr>
              <w:noBreakHyphen/>
            </w:r>
            <w:r>
              <w:rPr>
                <w:rFonts w:cs="Arial"/>
                <w:szCs w:val="24"/>
              </w:rPr>
              <w:br/>
              <w:t>METHOXYPHENYLACETYL) INDOLE (RCS</w:t>
            </w:r>
            <w:r>
              <w:rPr>
                <w:rFonts w:cs="Arial"/>
                <w:szCs w:val="24"/>
              </w:rPr>
              <w:noBreakHyphen/>
              <w:t>8) (plant material)</w:t>
            </w:r>
          </w:p>
        </w:tc>
        <w:tc>
          <w:tcPr>
            <w:tcW w:w="1240" w:type="dxa"/>
            <w:gridSpan w:val="2"/>
          </w:tcPr>
          <w:p>
            <w:pPr>
              <w:pStyle w:val="yTableNAm"/>
              <w:tabs>
                <w:tab w:val="clear" w:pos="567"/>
                <w:tab w:val="decimal" w:pos="463"/>
              </w:tabs>
            </w:pPr>
            <w:r>
              <w:br/>
            </w:r>
            <w:r>
              <w:br/>
              <w:t>60.0</w:t>
            </w:r>
          </w:p>
        </w:tc>
      </w:tr>
      <w:tr>
        <w:trPr>
          <w:cantSplit/>
        </w:trPr>
        <w:tc>
          <w:tcPr>
            <w:tcW w:w="1276" w:type="dxa"/>
          </w:tcPr>
          <w:p>
            <w:pPr>
              <w:pStyle w:val="yTableNAm"/>
            </w:pPr>
            <w:r>
              <w:t>34AA.</w:t>
            </w:r>
          </w:p>
        </w:tc>
        <w:tc>
          <w:tcPr>
            <w:tcW w:w="4826" w:type="dxa"/>
            <w:gridSpan w:val="2"/>
          </w:tcPr>
          <w:p>
            <w:pPr>
              <w:pStyle w:val="yTableNAm"/>
              <w:rPr>
                <w:rFonts w:cs="Arial"/>
                <w:szCs w:val="24"/>
              </w:rPr>
            </w:pPr>
            <w:r>
              <w:rPr>
                <w:rFonts w:cs="Arial"/>
                <w:szCs w:val="24"/>
              </w:rPr>
              <w:t>1</w:t>
            </w:r>
            <w:r>
              <w:rPr>
                <w:rFonts w:cs="Arial"/>
                <w:szCs w:val="24"/>
              </w:rPr>
              <w:noBreakHyphen/>
              <w:t>CYCLOHEXYLETHYL</w:t>
            </w:r>
            <w:r>
              <w:rPr>
                <w:rFonts w:cs="Arial"/>
                <w:szCs w:val="24"/>
              </w:rPr>
              <w:noBreakHyphen/>
              <w:t>3</w:t>
            </w:r>
            <w:r>
              <w:rPr>
                <w:rFonts w:cs="Arial"/>
                <w:szCs w:val="24"/>
              </w:rPr>
              <w:noBreakHyphen/>
              <w:t>(2</w:t>
            </w:r>
            <w:r>
              <w:rPr>
                <w:rFonts w:cs="Arial"/>
                <w:szCs w:val="24"/>
              </w:rPr>
              <w:noBreakHyphen/>
            </w:r>
            <w:r>
              <w:rPr>
                <w:rFonts w:cs="Arial"/>
                <w:szCs w:val="24"/>
              </w:rPr>
              <w:br/>
              <w:t>METHOXYPHENYLACETYL) INDOLE (RCS</w:t>
            </w:r>
            <w:r>
              <w:rPr>
                <w:rFonts w:cs="Arial"/>
                <w:szCs w:val="24"/>
              </w:rPr>
              <w:noBreakHyphen/>
              <w:t xml:space="preserve">8) </w:t>
            </w:r>
            <w:r>
              <w:t>(in any form except plant material)</w:t>
            </w:r>
          </w:p>
        </w:tc>
        <w:tc>
          <w:tcPr>
            <w:tcW w:w="1240" w:type="dxa"/>
            <w:gridSpan w:val="2"/>
          </w:tcPr>
          <w:p>
            <w:pPr>
              <w:pStyle w:val="yTableNAm"/>
              <w:tabs>
                <w:tab w:val="clear" w:pos="567"/>
                <w:tab w:val="decimal" w:pos="463"/>
              </w:tabs>
            </w:pPr>
            <w:r>
              <w:br/>
            </w:r>
            <w:r>
              <w:br/>
              <w:t>4.0</w:t>
            </w:r>
          </w:p>
        </w:tc>
      </w:tr>
      <w:tr>
        <w:trPr>
          <w:cantSplit/>
        </w:trPr>
        <w:tc>
          <w:tcPr>
            <w:tcW w:w="1276" w:type="dxa"/>
          </w:tcPr>
          <w:p>
            <w:pPr>
              <w:pStyle w:val="yTableNAm"/>
            </w:pPr>
            <w:r>
              <w:t>34B.</w:t>
            </w:r>
          </w:p>
        </w:tc>
        <w:tc>
          <w:tcPr>
            <w:tcW w:w="4826" w:type="dxa"/>
            <w:gridSpan w:val="2"/>
          </w:tcPr>
          <w:p>
            <w:pPr>
              <w:pStyle w:val="yTableNAm"/>
            </w:pPr>
            <w:r>
              <w:rPr>
                <w:rFonts w:cs="Arial"/>
                <w:szCs w:val="24"/>
              </w:rPr>
              <w:t xml:space="preserve">CYCLOHEXYLPHENOLS </w:t>
            </w:r>
            <w:r>
              <w:t>(plant material)</w:t>
            </w:r>
          </w:p>
        </w:tc>
        <w:tc>
          <w:tcPr>
            <w:tcW w:w="1240" w:type="dxa"/>
            <w:gridSpan w:val="2"/>
          </w:tcPr>
          <w:p>
            <w:pPr>
              <w:pStyle w:val="yTableNAm"/>
              <w:tabs>
                <w:tab w:val="clear" w:pos="567"/>
                <w:tab w:val="decimal" w:pos="463"/>
              </w:tabs>
            </w:pPr>
            <w:r>
              <w:t>60.0</w:t>
            </w:r>
          </w:p>
        </w:tc>
      </w:tr>
      <w:tr>
        <w:trPr>
          <w:cantSplit/>
        </w:trPr>
        <w:tc>
          <w:tcPr>
            <w:tcW w:w="1276" w:type="dxa"/>
          </w:tcPr>
          <w:p>
            <w:pPr>
              <w:pStyle w:val="yTableNAm"/>
            </w:pPr>
            <w:r>
              <w:t>34C.</w:t>
            </w:r>
          </w:p>
        </w:tc>
        <w:tc>
          <w:tcPr>
            <w:tcW w:w="4826" w:type="dxa"/>
            <w:gridSpan w:val="2"/>
          </w:tcPr>
          <w:p>
            <w:pPr>
              <w:pStyle w:val="yTableNAm"/>
              <w:rPr>
                <w:rFonts w:cs="Arial"/>
                <w:szCs w:val="24"/>
              </w:rPr>
            </w:pPr>
            <w:r>
              <w:rPr>
                <w:rFonts w:cs="Arial"/>
                <w:szCs w:val="24"/>
              </w:rPr>
              <w:t xml:space="preserve">CYCLOHEXYLPHENOLS </w:t>
            </w:r>
            <w:r>
              <w:t>(in any form except plant material)</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pPr>
            <w:r>
              <w:t>34.</w:t>
            </w:r>
          </w:p>
        </w:tc>
        <w:tc>
          <w:tcPr>
            <w:tcW w:w="4826" w:type="dxa"/>
            <w:gridSpan w:val="2"/>
          </w:tcPr>
          <w:p>
            <w:pPr>
              <w:pStyle w:val="yTableNAm"/>
            </w:pPr>
            <w:r>
              <w:t>DESOMORPHINE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35.</w:t>
            </w:r>
          </w:p>
        </w:tc>
        <w:tc>
          <w:tcPr>
            <w:tcW w:w="4826" w:type="dxa"/>
            <w:gridSpan w:val="2"/>
          </w:tcPr>
          <w:p>
            <w:pPr>
              <w:pStyle w:val="yTableNAm"/>
            </w:pPr>
            <w:r>
              <w:t>DEXAMPHETAMINE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36.</w:t>
            </w:r>
          </w:p>
        </w:tc>
        <w:tc>
          <w:tcPr>
            <w:tcW w:w="4826" w:type="dxa"/>
            <w:gridSpan w:val="2"/>
          </w:tcPr>
          <w:p>
            <w:pPr>
              <w:pStyle w:val="yTableNAm"/>
            </w:pPr>
            <w:r>
              <w:t>DEXTROMORAMIDE</w:t>
            </w:r>
          </w:p>
        </w:tc>
        <w:tc>
          <w:tcPr>
            <w:tcW w:w="1240" w:type="dxa"/>
            <w:gridSpan w:val="2"/>
          </w:tcPr>
          <w:p>
            <w:pPr>
              <w:pStyle w:val="yTableNAm"/>
              <w:tabs>
                <w:tab w:val="clear" w:pos="567"/>
                <w:tab w:val="decimal" w:pos="463"/>
              </w:tabs>
            </w:pPr>
            <w:r>
              <w:t>3.0</w:t>
            </w:r>
          </w:p>
        </w:tc>
      </w:tr>
      <w:tr>
        <w:trPr>
          <w:cantSplit/>
        </w:trPr>
        <w:tc>
          <w:tcPr>
            <w:tcW w:w="1276" w:type="dxa"/>
          </w:tcPr>
          <w:p>
            <w:pPr>
              <w:pStyle w:val="yTableNAm"/>
            </w:pPr>
            <w:r>
              <w:t>37.</w:t>
            </w:r>
          </w:p>
        </w:tc>
        <w:tc>
          <w:tcPr>
            <w:tcW w:w="4826" w:type="dxa"/>
            <w:gridSpan w:val="2"/>
          </w:tcPr>
          <w:p>
            <w:pPr>
              <w:pStyle w:val="yTableNAm"/>
            </w:pPr>
            <w:r>
              <w:t>DIAMPROMIDE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38A.</w:t>
            </w:r>
          </w:p>
        </w:tc>
        <w:tc>
          <w:tcPr>
            <w:tcW w:w="4826" w:type="dxa"/>
            <w:gridSpan w:val="2"/>
          </w:tcPr>
          <w:p>
            <w:pPr>
              <w:pStyle w:val="yTableNAm"/>
            </w:pPr>
            <w:r>
              <w:rPr>
                <w:rFonts w:cs="Arial"/>
                <w:szCs w:val="24"/>
              </w:rPr>
              <w:t>DIBENZOPYRANS (plant material)</w:t>
            </w:r>
          </w:p>
        </w:tc>
        <w:tc>
          <w:tcPr>
            <w:tcW w:w="1240" w:type="dxa"/>
            <w:gridSpan w:val="2"/>
          </w:tcPr>
          <w:p>
            <w:pPr>
              <w:pStyle w:val="yTableNAm"/>
              <w:tabs>
                <w:tab w:val="clear" w:pos="567"/>
                <w:tab w:val="decimal" w:pos="463"/>
              </w:tabs>
            </w:pPr>
            <w:r>
              <w:t>60.0</w:t>
            </w:r>
          </w:p>
        </w:tc>
      </w:tr>
      <w:tr>
        <w:trPr>
          <w:cantSplit/>
        </w:trPr>
        <w:tc>
          <w:tcPr>
            <w:tcW w:w="1276" w:type="dxa"/>
          </w:tcPr>
          <w:p>
            <w:pPr>
              <w:pStyle w:val="yTableNAm"/>
            </w:pPr>
            <w:r>
              <w:t>38B.</w:t>
            </w:r>
          </w:p>
        </w:tc>
        <w:tc>
          <w:tcPr>
            <w:tcW w:w="4826" w:type="dxa"/>
            <w:gridSpan w:val="2"/>
          </w:tcPr>
          <w:p>
            <w:pPr>
              <w:pStyle w:val="yTableNAm"/>
              <w:rPr>
                <w:rFonts w:cs="Arial"/>
                <w:szCs w:val="24"/>
              </w:rPr>
            </w:pPr>
            <w:r>
              <w:rPr>
                <w:rFonts w:cs="Arial"/>
                <w:szCs w:val="24"/>
              </w:rPr>
              <w:t xml:space="preserve">DIBENZOPYRANS </w:t>
            </w:r>
            <w:r>
              <w:t>(in any form except plant material)</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pPr>
            <w:r>
              <w:t>38.</w:t>
            </w:r>
          </w:p>
        </w:tc>
        <w:tc>
          <w:tcPr>
            <w:tcW w:w="4826" w:type="dxa"/>
            <w:gridSpan w:val="2"/>
          </w:tcPr>
          <w:p>
            <w:pPr>
              <w:pStyle w:val="yTableNAm"/>
            </w:pPr>
            <w:r>
              <w:t>DIETHYLTHIAMBUTENE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39.</w:t>
            </w:r>
          </w:p>
        </w:tc>
        <w:tc>
          <w:tcPr>
            <w:tcW w:w="4826"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NAm"/>
              <w:tabs>
                <w:tab w:val="clear" w:pos="567"/>
                <w:tab w:val="decimal" w:pos="463"/>
              </w:tabs>
            </w:pPr>
            <w:r>
              <w:br/>
            </w:r>
            <w:r>
              <w:br/>
            </w:r>
            <w:r>
              <w:br/>
              <w:t>30.0</w:t>
            </w:r>
          </w:p>
        </w:tc>
      </w:tr>
      <w:tr>
        <w:trPr>
          <w:cantSplit/>
        </w:trPr>
        <w:tc>
          <w:tcPr>
            <w:tcW w:w="1276" w:type="dxa"/>
          </w:tcPr>
          <w:p>
            <w:pPr>
              <w:pStyle w:val="yTableNAm"/>
            </w:pPr>
            <w:r>
              <w:t>40.</w:t>
            </w:r>
          </w:p>
        </w:tc>
        <w:tc>
          <w:tcPr>
            <w:tcW w:w="4826" w:type="dxa"/>
            <w:gridSpan w:val="2"/>
          </w:tcPr>
          <w:p>
            <w:pPr>
              <w:pStyle w:val="yTableNAm"/>
            </w:pPr>
            <w:r>
              <w:t xml:space="preserve">DIHYDROCODEINE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30.0</w:t>
            </w:r>
          </w:p>
        </w:tc>
      </w:tr>
      <w:tr>
        <w:trPr>
          <w:cantSplit/>
        </w:trPr>
        <w:tc>
          <w:tcPr>
            <w:tcW w:w="1276" w:type="dxa"/>
          </w:tcPr>
          <w:p>
            <w:pPr>
              <w:pStyle w:val="yTableNAm"/>
            </w:pPr>
            <w:r>
              <w:t>41.</w:t>
            </w:r>
          </w:p>
        </w:tc>
        <w:tc>
          <w:tcPr>
            <w:tcW w:w="4826" w:type="dxa"/>
            <w:gridSpan w:val="2"/>
          </w:tcPr>
          <w:p>
            <w:pPr>
              <w:pStyle w:val="yTableNAm"/>
            </w:pPr>
            <w:r>
              <w:t>DIHYDROMORPHINE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42.</w:t>
            </w:r>
          </w:p>
        </w:tc>
        <w:tc>
          <w:tcPr>
            <w:tcW w:w="4826" w:type="dxa"/>
            <w:gridSpan w:val="2"/>
          </w:tcPr>
          <w:p>
            <w:pPr>
              <w:pStyle w:val="yTableNAm"/>
            </w:pPr>
            <w:r>
              <w:t>DIMENOXADOL</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43.</w:t>
            </w:r>
          </w:p>
        </w:tc>
        <w:tc>
          <w:tcPr>
            <w:tcW w:w="4826" w:type="dxa"/>
            <w:gridSpan w:val="2"/>
          </w:tcPr>
          <w:p>
            <w:pPr>
              <w:pStyle w:val="yTableNAm"/>
            </w:pPr>
            <w:r>
              <w:t>DIMEPHEPTANOL</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44.</w:t>
            </w:r>
          </w:p>
        </w:tc>
        <w:tc>
          <w:tcPr>
            <w:tcW w:w="4826" w:type="dxa"/>
            <w:gridSpan w:val="2"/>
          </w:tcPr>
          <w:p>
            <w:pPr>
              <w:pStyle w:val="yTableNAm"/>
            </w:pPr>
            <w:r>
              <w:t>2,5</w:t>
            </w:r>
            <w:r>
              <w:noBreakHyphen/>
              <w:t>DIMETHOXY</w:t>
            </w:r>
            <w:r>
              <w:noBreakHyphen/>
              <w:t>4</w:t>
            </w:r>
            <w:r>
              <w:noBreakHyphen/>
              <w:t>BROMOAMPHETAMINE</w:t>
            </w:r>
          </w:p>
        </w:tc>
        <w:tc>
          <w:tcPr>
            <w:tcW w:w="1240" w:type="dxa"/>
            <w:gridSpan w:val="2"/>
          </w:tcPr>
          <w:p>
            <w:pPr>
              <w:pStyle w:val="yTableNAm"/>
              <w:tabs>
                <w:tab w:val="clear" w:pos="567"/>
                <w:tab w:val="decimal" w:pos="463"/>
              </w:tabs>
            </w:pPr>
            <w:r>
              <w:t>0.25</w:t>
            </w:r>
          </w:p>
        </w:tc>
      </w:tr>
      <w:tr>
        <w:trPr>
          <w:cantSplit/>
        </w:trPr>
        <w:tc>
          <w:tcPr>
            <w:tcW w:w="1276" w:type="dxa"/>
          </w:tcPr>
          <w:p>
            <w:pPr>
              <w:pStyle w:val="yTableNAm"/>
            </w:pPr>
            <w:r>
              <w:t>45.</w:t>
            </w:r>
          </w:p>
        </w:tc>
        <w:tc>
          <w:tcPr>
            <w:tcW w:w="4826" w:type="dxa"/>
            <w:gridSpan w:val="2"/>
          </w:tcPr>
          <w:p>
            <w:pPr>
              <w:pStyle w:val="yTableNAm"/>
            </w:pPr>
            <w:r>
              <w:t>2,5</w:t>
            </w:r>
            <w:r>
              <w:noBreakHyphen/>
              <w:t>DIMETHOXY</w:t>
            </w:r>
            <w:r>
              <w:noBreakHyphen/>
              <w:t>4</w:t>
            </w:r>
            <w:r>
              <w:noBreakHyphen/>
              <w:t>METHYLAMPHETAMINE</w:t>
            </w:r>
          </w:p>
        </w:tc>
        <w:tc>
          <w:tcPr>
            <w:tcW w:w="1240" w:type="dxa"/>
            <w:gridSpan w:val="2"/>
          </w:tcPr>
          <w:p>
            <w:pPr>
              <w:pStyle w:val="yTableNAm"/>
              <w:tabs>
                <w:tab w:val="clear" w:pos="567"/>
                <w:tab w:val="decimal" w:pos="463"/>
              </w:tabs>
            </w:pPr>
            <w:r>
              <w:t>0.25</w:t>
            </w:r>
          </w:p>
        </w:tc>
      </w:tr>
      <w:tr>
        <w:trPr>
          <w:cantSplit/>
        </w:trPr>
        <w:tc>
          <w:tcPr>
            <w:tcW w:w="1276" w:type="dxa"/>
          </w:tcPr>
          <w:p>
            <w:pPr>
              <w:pStyle w:val="yTableNAm"/>
            </w:pPr>
            <w:r>
              <w:t>46A.</w:t>
            </w:r>
          </w:p>
        </w:tc>
        <w:tc>
          <w:tcPr>
            <w:tcW w:w="4826" w:type="dxa"/>
            <w:gridSpan w:val="2"/>
          </w:tcPr>
          <w:p>
            <w:pPr>
              <w:pStyle w:val="yTableNAm"/>
            </w:pPr>
            <w:r>
              <w:t>DIMETHYLAMPHETAMINE</w:t>
            </w:r>
          </w:p>
        </w:tc>
        <w:tc>
          <w:tcPr>
            <w:tcW w:w="1240" w:type="dxa"/>
            <w:gridSpan w:val="2"/>
          </w:tcPr>
          <w:p>
            <w:pPr>
              <w:pStyle w:val="yTableNAm"/>
              <w:tabs>
                <w:tab w:val="clear" w:pos="567"/>
                <w:tab w:val="decimal" w:pos="463"/>
              </w:tabs>
            </w:pPr>
            <w:r>
              <w:t>4.0</w:t>
            </w:r>
          </w:p>
        </w:tc>
      </w:tr>
      <w:tr>
        <w:trPr>
          <w:cantSplit/>
        </w:trPr>
        <w:tc>
          <w:tcPr>
            <w:tcW w:w="1276" w:type="dxa"/>
          </w:tcPr>
          <w:p>
            <w:pPr>
              <w:pStyle w:val="yTableNAm"/>
            </w:pPr>
            <w:r>
              <w:t>46B.</w:t>
            </w:r>
          </w:p>
        </w:tc>
        <w:tc>
          <w:tcPr>
            <w:tcW w:w="4826" w:type="dxa"/>
            <w:gridSpan w:val="2"/>
          </w:tcPr>
          <w:p>
            <w:pPr>
              <w:pStyle w:val="yTableNAm"/>
            </w:pPr>
            <w:r>
              <w:rPr>
                <w:szCs w:val="24"/>
              </w:rPr>
              <w:t>5</w:t>
            </w:r>
            <w:r>
              <w:rPr>
                <w:szCs w:val="24"/>
              </w:rPr>
              <w:noBreakHyphen/>
              <w:t>(1,1</w:t>
            </w:r>
            <w:r>
              <w:rPr>
                <w:szCs w:val="24"/>
              </w:rPr>
              <w:noBreakHyphen/>
              <w:t>DIMETHYLHEPTYL)</w:t>
            </w:r>
            <w:r>
              <w:rPr>
                <w:szCs w:val="24"/>
              </w:rPr>
              <w:noBreakHyphen/>
              <w:t>2</w:t>
            </w:r>
            <w:r>
              <w:rPr>
                <w:szCs w:val="24"/>
              </w:rPr>
              <w:noBreakHyphen/>
              <w:t>[(1R,3S)</w:t>
            </w:r>
            <w:r>
              <w:rPr>
                <w:szCs w:val="24"/>
              </w:rPr>
              <w:noBreakHyphen/>
              <w:t>3</w:t>
            </w:r>
            <w:r>
              <w:rPr>
                <w:szCs w:val="24"/>
              </w:rPr>
              <w:noBreakHyphen/>
            </w:r>
            <w:r>
              <w:rPr>
                <w:szCs w:val="24"/>
              </w:rPr>
              <w:br/>
              <w:t>HYDROXYCYCLOHEXYL]</w:t>
            </w:r>
            <w:r>
              <w:rPr>
                <w:szCs w:val="24"/>
              </w:rPr>
              <w:noBreakHyphen/>
              <w:t>PHENOL (CP 47,497) (plant material)</w:t>
            </w:r>
          </w:p>
        </w:tc>
        <w:tc>
          <w:tcPr>
            <w:tcW w:w="1240" w:type="dxa"/>
            <w:gridSpan w:val="2"/>
          </w:tcPr>
          <w:p>
            <w:pPr>
              <w:pStyle w:val="yTableNAm"/>
              <w:tabs>
                <w:tab w:val="clear" w:pos="567"/>
                <w:tab w:val="decimal" w:pos="463"/>
              </w:tabs>
            </w:pPr>
            <w:r>
              <w:br/>
            </w:r>
            <w:r>
              <w:br/>
              <w:t>60.0</w:t>
            </w:r>
          </w:p>
        </w:tc>
      </w:tr>
      <w:tr>
        <w:trPr>
          <w:cantSplit/>
        </w:trPr>
        <w:tc>
          <w:tcPr>
            <w:tcW w:w="1276" w:type="dxa"/>
          </w:tcPr>
          <w:p>
            <w:pPr>
              <w:pStyle w:val="yTableNAm"/>
            </w:pPr>
            <w:r>
              <w:t>46BA.</w:t>
            </w:r>
          </w:p>
        </w:tc>
        <w:tc>
          <w:tcPr>
            <w:tcW w:w="4826" w:type="dxa"/>
            <w:gridSpan w:val="2"/>
          </w:tcPr>
          <w:p>
            <w:pPr>
              <w:pStyle w:val="yTableNAm"/>
            </w:pPr>
            <w:r>
              <w:rPr>
                <w:szCs w:val="24"/>
              </w:rPr>
              <w:t>5</w:t>
            </w:r>
            <w:r>
              <w:rPr>
                <w:szCs w:val="24"/>
              </w:rPr>
              <w:noBreakHyphen/>
              <w:t>(1,1</w:t>
            </w:r>
            <w:r>
              <w:rPr>
                <w:szCs w:val="24"/>
              </w:rPr>
              <w:noBreakHyphen/>
              <w:t>DIMETHYLHEPTYL)</w:t>
            </w:r>
            <w:r>
              <w:rPr>
                <w:szCs w:val="24"/>
              </w:rPr>
              <w:noBreakHyphen/>
              <w:t>2</w:t>
            </w:r>
            <w:r>
              <w:rPr>
                <w:szCs w:val="24"/>
              </w:rPr>
              <w:noBreakHyphen/>
              <w:t>[(1R,3S)</w:t>
            </w:r>
            <w:r>
              <w:rPr>
                <w:szCs w:val="24"/>
              </w:rPr>
              <w:noBreakHyphen/>
              <w:t>3</w:t>
            </w:r>
            <w:r>
              <w:rPr>
                <w:szCs w:val="24"/>
              </w:rPr>
              <w:noBreakHyphen/>
            </w:r>
            <w:r>
              <w:rPr>
                <w:szCs w:val="24"/>
              </w:rPr>
              <w:br/>
              <w:t>HYDROXYCYCLOHEXYL]</w:t>
            </w:r>
            <w:r>
              <w:rPr>
                <w:szCs w:val="24"/>
              </w:rPr>
              <w:noBreakHyphen/>
              <w:t>PHENOL (CP 47,497)</w:t>
            </w:r>
            <w:r>
              <w:rPr>
                <w:rFonts w:cs="Arial"/>
                <w:szCs w:val="24"/>
              </w:rPr>
              <w:t xml:space="preserve"> </w:t>
            </w:r>
            <w:r>
              <w:t>(in any form except plant material)</w:t>
            </w:r>
          </w:p>
        </w:tc>
        <w:tc>
          <w:tcPr>
            <w:tcW w:w="1240" w:type="dxa"/>
            <w:gridSpan w:val="2"/>
          </w:tcPr>
          <w:p>
            <w:pPr>
              <w:pStyle w:val="yTableNAm"/>
              <w:tabs>
                <w:tab w:val="clear" w:pos="567"/>
                <w:tab w:val="decimal" w:pos="463"/>
              </w:tabs>
            </w:pPr>
            <w:r>
              <w:br/>
            </w:r>
            <w:r>
              <w:br/>
              <w:t>4.0</w:t>
            </w:r>
          </w:p>
        </w:tc>
      </w:tr>
      <w:tr>
        <w:trPr>
          <w:cantSplit/>
        </w:trPr>
        <w:tc>
          <w:tcPr>
            <w:tcW w:w="1276" w:type="dxa"/>
          </w:tcPr>
          <w:p>
            <w:pPr>
              <w:pStyle w:val="yTableNAm"/>
            </w:pPr>
            <w:r>
              <w:t>46C.</w:t>
            </w:r>
          </w:p>
        </w:tc>
        <w:tc>
          <w:tcPr>
            <w:tcW w:w="4826" w:type="dxa"/>
            <w:gridSpan w:val="2"/>
          </w:tcPr>
          <w:p>
            <w:pPr>
              <w:pStyle w:val="yTableNAm"/>
              <w:keepNext/>
              <w:keepLines/>
            </w:pPr>
            <w:r>
              <w:rPr>
                <w:rFonts w:cs="Arial"/>
                <w:szCs w:val="24"/>
              </w:rPr>
              <w:t>5</w:t>
            </w:r>
            <w:r>
              <w:rPr>
                <w:rFonts w:cs="Arial"/>
                <w:szCs w:val="24"/>
              </w:rPr>
              <w:noBreakHyphen/>
              <w:t>(1,1</w:t>
            </w:r>
            <w:r>
              <w:rPr>
                <w:rFonts w:cs="Arial"/>
                <w:szCs w:val="24"/>
              </w:rPr>
              <w:noBreakHyphen/>
              <w:t>DIMETHYLOCTYL)</w:t>
            </w:r>
            <w:r>
              <w:rPr>
                <w:rFonts w:cs="Arial"/>
                <w:szCs w:val="24"/>
              </w:rPr>
              <w:noBreakHyphen/>
              <w:t>2</w:t>
            </w:r>
            <w:r>
              <w:rPr>
                <w:rFonts w:cs="Arial"/>
                <w:szCs w:val="24"/>
              </w:rPr>
              <w:noBreakHyphen/>
              <w:t>[(1R,3S)</w:t>
            </w:r>
            <w:r>
              <w:rPr>
                <w:rFonts w:cs="Arial"/>
                <w:szCs w:val="24"/>
              </w:rPr>
              <w:noBreakHyphen/>
              <w:t>3</w:t>
            </w:r>
            <w:r>
              <w:rPr>
                <w:rFonts w:cs="Arial"/>
                <w:szCs w:val="24"/>
              </w:rPr>
              <w:noBreakHyphen/>
            </w:r>
            <w:r>
              <w:rPr>
                <w:rFonts w:cs="Arial"/>
                <w:szCs w:val="24"/>
              </w:rPr>
              <w:br/>
              <w:t>HYDROXYCYCLOHEXYL]</w:t>
            </w:r>
            <w:r>
              <w:rPr>
                <w:rFonts w:cs="Arial"/>
                <w:szCs w:val="24"/>
              </w:rPr>
              <w:noBreakHyphen/>
              <w:t>PHENOL (CANNABICYCLOHEXANOL or CP 47,497 C8 HOMOLOGUE) (plant material)</w:t>
            </w:r>
          </w:p>
        </w:tc>
        <w:tc>
          <w:tcPr>
            <w:tcW w:w="1240" w:type="dxa"/>
            <w:gridSpan w:val="2"/>
          </w:tcPr>
          <w:p>
            <w:pPr>
              <w:pStyle w:val="yTableNAm"/>
              <w:keepNext/>
              <w:keepLines/>
              <w:tabs>
                <w:tab w:val="clear" w:pos="567"/>
                <w:tab w:val="decimal" w:pos="463"/>
              </w:tabs>
            </w:pPr>
            <w:r>
              <w:br/>
            </w:r>
            <w:r>
              <w:br/>
            </w:r>
            <w:r>
              <w:br/>
              <w:t>60.0</w:t>
            </w:r>
          </w:p>
        </w:tc>
      </w:tr>
      <w:tr>
        <w:trPr>
          <w:cantSplit/>
        </w:trPr>
        <w:tc>
          <w:tcPr>
            <w:tcW w:w="1276" w:type="dxa"/>
          </w:tcPr>
          <w:p>
            <w:pPr>
              <w:pStyle w:val="yTableNAm"/>
            </w:pPr>
            <w:r>
              <w:t>46D.</w:t>
            </w:r>
          </w:p>
        </w:tc>
        <w:tc>
          <w:tcPr>
            <w:tcW w:w="4826" w:type="dxa"/>
            <w:gridSpan w:val="2"/>
          </w:tcPr>
          <w:p>
            <w:pPr>
              <w:pStyle w:val="yTableNAm"/>
              <w:keepNext/>
              <w:keepLines/>
            </w:pPr>
            <w:r>
              <w:rPr>
                <w:rFonts w:cs="Arial"/>
                <w:szCs w:val="24"/>
              </w:rPr>
              <w:t>5</w:t>
            </w:r>
            <w:r>
              <w:rPr>
                <w:rFonts w:cs="Arial"/>
                <w:szCs w:val="24"/>
              </w:rPr>
              <w:noBreakHyphen/>
              <w:t>(1,1</w:t>
            </w:r>
            <w:r>
              <w:rPr>
                <w:rFonts w:cs="Arial"/>
                <w:szCs w:val="24"/>
              </w:rPr>
              <w:noBreakHyphen/>
              <w:t>DIMETHYLOCTYL)</w:t>
            </w:r>
            <w:r>
              <w:rPr>
                <w:rFonts w:cs="Arial"/>
                <w:szCs w:val="24"/>
              </w:rPr>
              <w:noBreakHyphen/>
              <w:t>2</w:t>
            </w:r>
            <w:r>
              <w:rPr>
                <w:rFonts w:cs="Arial"/>
                <w:szCs w:val="24"/>
              </w:rPr>
              <w:noBreakHyphen/>
              <w:t>[(1R,3S)</w:t>
            </w:r>
            <w:r>
              <w:rPr>
                <w:rFonts w:cs="Arial"/>
                <w:szCs w:val="24"/>
              </w:rPr>
              <w:noBreakHyphen/>
              <w:t>3</w:t>
            </w:r>
            <w:r>
              <w:rPr>
                <w:rFonts w:cs="Arial"/>
                <w:szCs w:val="24"/>
              </w:rPr>
              <w:noBreakHyphen/>
            </w:r>
            <w:r>
              <w:rPr>
                <w:rFonts w:cs="Arial"/>
                <w:szCs w:val="24"/>
              </w:rPr>
              <w:br/>
              <w:t>HYDROXYCYCLOHEXYL]</w:t>
            </w:r>
            <w:r>
              <w:rPr>
                <w:rFonts w:cs="Arial"/>
                <w:szCs w:val="24"/>
              </w:rPr>
              <w:noBreakHyphen/>
              <w:t>PHENOL (CANNABICYCLOHEXANOL or CP 47,497 C8 HOMOLOGUE)</w:t>
            </w:r>
            <w:r>
              <w:t xml:space="preserve"> (in any form except plant material)</w:t>
            </w:r>
          </w:p>
        </w:tc>
        <w:tc>
          <w:tcPr>
            <w:tcW w:w="1240" w:type="dxa"/>
            <w:gridSpan w:val="2"/>
          </w:tcPr>
          <w:p>
            <w:pPr>
              <w:pStyle w:val="yTableNAm"/>
              <w:keepNext/>
              <w:keepLines/>
              <w:tabs>
                <w:tab w:val="clear" w:pos="567"/>
                <w:tab w:val="decimal" w:pos="463"/>
              </w:tabs>
            </w:pPr>
            <w:r>
              <w:br/>
            </w:r>
            <w:r>
              <w:br/>
            </w:r>
            <w:r>
              <w:br/>
            </w:r>
            <w:r>
              <w:br/>
              <w:t>4.0</w:t>
            </w:r>
          </w:p>
        </w:tc>
      </w:tr>
      <w:tr>
        <w:trPr>
          <w:cantSplit/>
        </w:trPr>
        <w:tc>
          <w:tcPr>
            <w:tcW w:w="1276" w:type="dxa"/>
          </w:tcPr>
          <w:p>
            <w:pPr>
              <w:pStyle w:val="yTableNAm"/>
            </w:pPr>
            <w:r>
              <w:t>46.</w:t>
            </w:r>
          </w:p>
        </w:tc>
        <w:tc>
          <w:tcPr>
            <w:tcW w:w="4826" w:type="dxa"/>
            <w:gridSpan w:val="2"/>
          </w:tcPr>
          <w:p>
            <w:pPr>
              <w:pStyle w:val="yTableNAm"/>
            </w:pPr>
            <w:r>
              <w:t>DIMETHYLTHIAMBUTENE</w:t>
            </w:r>
          </w:p>
        </w:tc>
        <w:tc>
          <w:tcPr>
            <w:tcW w:w="1240" w:type="dxa"/>
            <w:gridSpan w:val="2"/>
          </w:tcPr>
          <w:p>
            <w:pPr>
              <w:pStyle w:val="yTableNAm"/>
              <w:tabs>
                <w:tab w:val="clear" w:pos="567"/>
                <w:tab w:val="decimal" w:pos="463"/>
              </w:tabs>
            </w:pPr>
            <w:r>
              <w:t>60.0</w:t>
            </w:r>
          </w:p>
        </w:tc>
      </w:tr>
      <w:tr>
        <w:trPr>
          <w:cantSplit/>
        </w:trPr>
        <w:tc>
          <w:tcPr>
            <w:tcW w:w="1276" w:type="dxa"/>
          </w:tcPr>
          <w:p>
            <w:pPr>
              <w:pStyle w:val="yTableNAm"/>
            </w:pPr>
            <w:r>
              <w:t>47.</w:t>
            </w:r>
          </w:p>
        </w:tc>
        <w:tc>
          <w:tcPr>
            <w:tcW w:w="4826" w:type="dxa"/>
            <w:gridSpan w:val="2"/>
          </w:tcPr>
          <w:p>
            <w:pPr>
              <w:pStyle w:val="yTableNAm"/>
            </w:pPr>
            <w:r>
              <w:t>DIMETHYLTRYPTAMINE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48.</w:t>
            </w:r>
          </w:p>
        </w:tc>
        <w:tc>
          <w:tcPr>
            <w:tcW w:w="4826" w:type="dxa"/>
            <w:gridSpan w:val="2"/>
          </w:tcPr>
          <w:p>
            <w:pPr>
              <w:pStyle w:val="yTableNAm"/>
            </w:pPr>
            <w:r>
              <w:t>DIOXAPHETYL BUTYRATE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48A.</w:t>
            </w:r>
          </w:p>
        </w:tc>
        <w:tc>
          <w:tcPr>
            <w:tcW w:w="4826" w:type="dxa"/>
            <w:gridSpan w:val="2"/>
          </w:tcPr>
          <w:p>
            <w:pPr>
              <w:pStyle w:val="yTableNAm"/>
            </w:pPr>
            <w:r>
              <w:t>DIPHENIDINE</w:t>
            </w:r>
          </w:p>
        </w:tc>
        <w:tc>
          <w:tcPr>
            <w:tcW w:w="1240" w:type="dxa"/>
            <w:gridSpan w:val="2"/>
          </w:tcPr>
          <w:p>
            <w:pPr>
              <w:pStyle w:val="yTableNAm"/>
              <w:tabs>
                <w:tab w:val="clear" w:pos="567"/>
                <w:tab w:val="decimal" w:pos="463"/>
              </w:tabs>
            </w:pPr>
            <w:r>
              <w:t>4.0</w:t>
            </w:r>
          </w:p>
        </w:tc>
      </w:tr>
      <w:tr>
        <w:trPr>
          <w:cantSplit/>
        </w:trPr>
        <w:tc>
          <w:tcPr>
            <w:tcW w:w="1276" w:type="dxa"/>
          </w:tcPr>
          <w:p>
            <w:pPr>
              <w:pStyle w:val="yTableNAm"/>
            </w:pPr>
            <w:r>
              <w:t>49.</w:t>
            </w:r>
          </w:p>
        </w:tc>
        <w:tc>
          <w:tcPr>
            <w:tcW w:w="4826"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NAm"/>
              <w:tabs>
                <w:tab w:val="clear" w:pos="567"/>
                <w:tab w:val="decimal" w:pos="463"/>
              </w:tabs>
            </w:pPr>
            <w:r>
              <w:br/>
            </w:r>
            <w:r>
              <w:br/>
            </w:r>
            <w:r>
              <w:br/>
            </w:r>
            <w:r>
              <w:br/>
              <w:t>6.0</w:t>
            </w:r>
          </w:p>
        </w:tc>
      </w:tr>
      <w:tr>
        <w:trPr>
          <w:cantSplit/>
        </w:trPr>
        <w:tc>
          <w:tcPr>
            <w:tcW w:w="1276" w:type="dxa"/>
          </w:tcPr>
          <w:p>
            <w:pPr>
              <w:pStyle w:val="yTableNAm"/>
            </w:pPr>
            <w:r>
              <w:t>50.</w:t>
            </w:r>
          </w:p>
        </w:tc>
        <w:tc>
          <w:tcPr>
            <w:tcW w:w="4826" w:type="dxa"/>
            <w:gridSpan w:val="2"/>
          </w:tcPr>
          <w:p>
            <w:pPr>
              <w:pStyle w:val="yTableNAm"/>
            </w:pPr>
            <w:r>
              <w:t>DIPIPANONE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51.</w:t>
            </w:r>
          </w:p>
        </w:tc>
        <w:tc>
          <w:tcPr>
            <w:tcW w:w="4826" w:type="dxa"/>
            <w:gridSpan w:val="2"/>
          </w:tcPr>
          <w:p>
            <w:pPr>
              <w:pStyle w:val="yTableNAm"/>
            </w:pPr>
            <w:r>
              <w:t>DROTEBANOL</w:t>
            </w:r>
          </w:p>
        </w:tc>
        <w:tc>
          <w:tcPr>
            <w:tcW w:w="1240" w:type="dxa"/>
            <w:gridSpan w:val="2"/>
          </w:tcPr>
          <w:p>
            <w:pPr>
              <w:pStyle w:val="yTableNAm"/>
              <w:tabs>
                <w:tab w:val="clear" w:pos="567"/>
                <w:tab w:val="decimal" w:pos="463"/>
              </w:tabs>
            </w:pPr>
            <w:r>
              <w:t>0.3</w:t>
            </w:r>
          </w:p>
        </w:tc>
      </w:tr>
      <w:tr>
        <w:trPr>
          <w:cantSplit/>
        </w:trPr>
        <w:tc>
          <w:tcPr>
            <w:tcW w:w="1276" w:type="dxa"/>
          </w:tcPr>
          <w:p>
            <w:pPr>
              <w:pStyle w:val="yTableNAm"/>
            </w:pPr>
            <w:r>
              <w:t>52.</w:t>
            </w:r>
          </w:p>
        </w:tc>
        <w:tc>
          <w:tcPr>
            <w:tcW w:w="4826" w:type="dxa"/>
            <w:gridSpan w:val="2"/>
          </w:tcPr>
          <w:p>
            <w:pPr>
              <w:pStyle w:val="yTableNAm"/>
            </w:pPr>
            <w:r>
              <w:t>ECGONINE, ITS ESTERS AND DERIVATIVES which are convertible to ECGONINE AND COCAINE</w:t>
            </w:r>
          </w:p>
        </w:tc>
        <w:tc>
          <w:tcPr>
            <w:tcW w:w="1240" w:type="dxa"/>
            <w:gridSpan w:val="2"/>
          </w:tcPr>
          <w:p>
            <w:pPr>
              <w:pStyle w:val="yTableNAm"/>
              <w:tabs>
                <w:tab w:val="clear" w:pos="567"/>
                <w:tab w:val="decimal" w:pos="463"/>
              </w:tabs>
            </w:pPr>
            <w:r>
              <w:br/>
            </w:r>
            <w:r>
              <w:br/>
              <w:t>30.0</w:t>
            </w:r>
          </w:p>
        </w:tc>
      </w:tr>
      <w:tr>
        <w:trPr>
          <w:cantSplit/>
        </w:trPr>
        <w:tc>
          <w:tcPr>
            <w:tcW w:w="1276" w:type="dxa"/>
          </w:tcPr>
          <w:p>
            <w:pPr>
              <w:pStyle w:val="yTableNAm"/>
            </w:pPr>
            <w:r>
              <w:rPr>
                <w:spacing w:val="-8"/>
              </w:rPr>
              <w:t>52A</w:t>
            </w:r>
            <w:r>
              <w:rPr>
                <w:spacing w:val="-12"/>
              </w:rPr>
              <w:t>.</w:t>
            </w:r>
          </w:p>
        </w:tc>
        <w:tc>
          <w:tcPr>
            <w:tcW w:w="4826" w:type="dxa"/>
            <w:gridSpan w:val="2"/>
          </w:tcPr>
          <w:p>
            <w:pPr>
              <w:pStyle w:val="yTableNAm"/>
            </w:pPr>
            <w:r>
              <w:t>EPHEDRINE</w:t>
            </w:r>
          </w:p>
        </w:tc>
        <w:tc>
          <w:tcPr>
            <w:tcW w:w="1240" w:type="dxa"/>
            <w:gridSpan w:val="2"/>
          </w:tcPr>
          <w:p>
            <w:pPr>
              <w:pStyle w:val="yTableNAm"/>
              <w:tabs>
                <w:tab w:val="clear" w:pos="567"/>
                <w:tab w:val="decimal" w:pos="463"/>
              </w:tabs>
            </w:pPr>
            <w:r>
              <w:t>4.0</w:t>
            </w:r>
          </w:p>
        </w:tc>
      </w:tr>
      <w:tr>
        <w:trPr>
          <w:cantSplit/>
        </w:trPr>
        <w:tc>
          <w:tcPr>
            <w:tcW w:w="1276" w:type="dxa"/>
          </w:tcPr>
          <w:p>
            <w:pPr>
              <w:pStyle w:val="yTableNAm"/>
            </w:pPr>
            <w:r>
              <w:t>53.</w:t>
            </w:r>
          </w:p>
        </w:tc>
        <w:tc>
          <w:tcPr>
            <w:tcW w:w="4826" w:type="dxa"/>
            <w:gridSpan w:val="2"/>
          </w:tcPr>
          <w:p>
            <w:pPr>
              <w:pStyle w:val="yTableNAm"/>
            </w:pPr>
            <w:r>
              <w:t>ETHYLMETHYLTHIAMBUTENE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54.</w:t>
            </w:r>
          </w:p>
        </w:tc>
        <w:tc>
          <w:tcPr>
            <w:tcW w:w="4826" w:type="dxa"/>
            <w:gridSpan w:val="2"/>
          </w:tcPr>
          <w:p>
            <w:pPr>
              <w:pStyle w:val="yTableNAm"/>
            </w:pPr>
            <w:r>
              <w:t>ETHYLMORPHINE (and substances containing more than 2.5% of ethylmorphine)</w:t>
            </w:r>
          </w:p>
        </w:tc>
        <w:tc>
          <w:tcPr>
            <w:tcW w:w="1240" w:type="dxa"/>
            <w:gridSpan w:val="2"/>
          </w:tcPr>
          <w:p>
            <w:pPr>
              <w:pStyle w:val="yTableNAm"/>
              <w:tabs>
                <w:tab w:val="clear" w:pos="567"/>
                <w:tab w:val="decimal" w:pos="463"/>
              </w:tabs>
            </w:pPr>
            <w:r>
              <w:br/>
              <w:t>6.0</w:t>
            </w:r>
          </w:p>
        </w:tc>
      </w:tr>
      <w:tr>
        <w:trPr>
          <w:cantSplit/>
        </w:trPr>
        <w:tc>
          <w:tcPr>
            <w:tcW w:w="1276" w:type="dxa"/>
          </w:tcPr>
          <w:p>
            <w:pPr>
              <w:pStyle w:val="yTableNAm"/>
            </w:pPr>
            <w:r>
              <w:t>55.</w:t>
            </w:r>
          </w:p>
        </w:tc>
        <w:tc>
          <w:tcPr>
            <w:tcW w:w="4826" w:type="dxa"/>
            <w:gridSpan w:val="2"/>
          </w:tcPr>
          <w:p>
            <w:pPr>
              <w:pStyle w:val="yTableNAm"/>
            </w:pPr>
            <w:r>
              <w:t>ETONITAZENE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56.</w:t>
            </w:r>
          </w:p>
        </w:tc>
        <w:tc>
          <w:tcPr>
            <w:tcW w:w="4826" w:type="dxa"/>
            <w:gridSpan w:val="2"/>
          </w:tcPr>
          <w:p>
            <w:pPr>
              <w:pStyle w:val="yTableNAm"/>
            </w:pPr>
            <w:r>
              <w:t>ETORPHINE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57.</w:t>
            </w:r>
          </w:p>
        </w:tc>
        <w:tc>
          <w:tcPr>
            <w:tcW w:w="4826" w:type="dxa"/>
            <w:gridSpan w:val="2"/>
          </w:tcPr>
          <w:p>
            <w:pPr>
              <w:pStyle w:val="yTableNAm"/>
            </w:pPr>
            <w:r>
              <w:t>ETOXERIDINE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rPr>
                <w:i/>
              </w:rPr>
            </w:pPr>
            <w:r>
              <w:rPr>
                <w:i/>
              </w:rPr>
              <w:t>[58.</w:t>
            </w:r>
          </w:p>
        </w:tc>
        <w:tc>
          <w:tcPr>
            <w:tcW w:w="4826" w:type="dxa"/>
            <w:gridSpan w:val="2"/>
          </w:tcPr>
          <w:p>
            <w:pPr>
              <w:pStyle w:val="yTableNAm"/>
              <w:rPr>
                <w:i/>
              </w:rPr>
            </w:pPr>
            <w:r>
              <w:rPr>
                <w:i/>
              </w:rPr>
              <w:t>deleted]</w:t>
            </w:r>
          </w:p>
        </w:tc>
        <w:tc>
          <w:tcPr>
            <w:tcW w:w="1240" w:type="dxa"/>
            <w:gridSpan w:val="2"/>
          </w:tcPr>
          <w:p>
            <w:pPr>
              <w:pStyle w:val="yTableNAm"/>
              <w:tabs>
                <w:tab w:val="clear" w:pos="567"/>
                <w:tab w:val="decimal" w:pos="463"/>
              </w:tabs>
            </w:pPr>
          </w:p>
        </w:tc>
      </w:tr>
      <w:tr>
        <w:trPr>
          <w:cantSplit/>
        </w:trPr>
        <w:tc>
          <w:tcPr>
            <w:tcW w:w="1276" w:type="dxa"/>
          </w:tcPr>
          <w:p>
            <w:pPr>
              <w:pStyle w:val="yTableNAm"/>
            </w:pPr>
            <w:r>
              <w:t>59A.</w:t>
            </w:r>
          </w:p>
        </w:tc>
        <w:tc>
          <w:tcPr>
            <w:tcW w:w="4826" w:type="dxa"/>
            <w:gridSpan w:val="2"/>
          </w:tcPr>
          <w:p>
            <w:pPr>
              <w:pStyle w:val="yTableNAm"/>
            </w:pPr>
            <w:r>
              <w:rPr>
                <w:szCs w:val="24"/>
              </w:rPr>
              <w:t>1</w:t>
            </w:r>
            <w:r>
              <w:rPr>
                <w:szCs w:val="24"/>
              </w:rPr>
              <w:noBreakHyphen/>
              <w:t>(5</w:t>
            </w:r>
            <w:r>
              <w:rPr>
                <w:szCs w:val="24"/>
              </w:rPr>
              <w:noBreakHyphen/>
              <w:t>FLUOROPENTYL)</w:t>
            </w:r>
            <w:r>
              <w:rPr>
                <w:szCs w:val="24"/>
              </w:rPr>
              <w:noBreakHyphen/>
              <w:t>3</w:t>
            </w:r>
            <w:r>
              <w:rPr>
                <w:szCs w:val="24"/>
              </w:rPr>
              <w:noBreakHyphen/>
              <w:t>(2</w:t>
            </w:r>
            <w:r>
              <w:rPr>
                <w:szCs w:val="24"/>
              </w:rPr>
              <w:noBreakHyphen/>
              <w:t>IODOBENZOYL) INDOLE (AM</w:t>
            </w:r>
            <w:r>
              <w:rPr>
                <w:szCs w:val="24"/>
              </w:rPr>
              <w:noBreakHyphen/>
              <w:t>694)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59AA.</w:t>
            </w:r>
          </w:p>
        </w:tc>
        <w:tc>
          <w:tcPr>
            <w:tcW w:w="4826" w:type="dxa"/>
            <w:gridSpan w:val="2"/>
          </w:tcPr>
          <w:p>
            <w:pPr>
              <w:pStyle w:val="yTableNAm"/>
            </w:pPr>
            <w:r>
              <w:rPr>
                <w:szCs w:val="24"/>
              </w:rPr>
              <w:t>1</w:t>
            </w:r>
            <w:r>
              <w:rPr>
                <w:szCs w:val="24"/>
              </w:rPr>
              <w:noBreakHyphen/>
              <w:t>(5</w:t>
            </w:r>
            <w:r>
              <w:rPr>
                <w:szCs w:val="24"/>
              </w:rPr>
              <w:noBreakHyphen/>
              <w:t>FLUOROPENTYL)</w:t>
            </w:r>
            <w:r>
              <w:rPr>
                <w:szCs w:val="24"/>
              </w:rPr>
              <w:noBreakHyphen/>
              <w:t>3</w:t>
            </w:r>
            <w:r>
              <w:rPr>
                <w:szCs w:val="24"/>
              </w:rPr>
              <w:noBreakHyphen/>
              <w:t>(2</w:t>
            </w:r>
            <w:r>
              <w:rPr>
                <w:szCs w:val="24"/>
              </w:rPr>
              <w:noBreakHyphen/>
              <w:t>IODOBENZOYL) INDOLE (AM</w:t>
            </w:r>
            <w:r>
              <w:rPr>
                <w:szCs w:val="24"/>
              </w:rPr>
              <w:noBreakHyphen/>
              <w:t>694)</w:t>
            </w:r>
            <w:r>
              <w:t xml:space="preserve"> (in any form except plant material)</w:t>
            </w:r>
          </w:p>
        </w:tc>
        <w:tc>
          <w:tcPr>
            <w:tcW w:w="1240" w:type="dxa"/>
            <w:gridSpan w:val="2"/>
          </w:tcPr>
          <w:p>
            <w:pPr>
              <w:pStyle w:val="yTableNAm"/>
              <w:tabs>
                <w:tab w:val="clear" w:pos="567"/>
                <w:tab w:val="decimal" w:pos="463"/>
              </w:tabs>
            </w:pPr>
            <w:r>
              <w:br/>
            </w:r>
            <w:r>
              <w:br/>
              <w:t>4.0</w:t>
            </w:r>
          </w:p>
        </w:tc>
      </w:tr>
      <w:tr>
        <w:trPr>
          <w:cantSplit/>
        </w:trPr>
        <w:tc>
          <w:tcPr>
            <w:tcW w:w="1276" w:type="dxa"/>
          </w:tcPr>
          <w:p>
            <w:pPr>
              <w:pStyle w:val="yTableNAm"/>
            </w:pPr>
            <w:r>
              <w:t>59AB.</w:t>
            </w:r>
          </w:p>
        </w:tc>
        <w:tc>
          <w:tcPr>
            <w:tcW w:w="4826" w:type="dxa"/>
            <w:gridSpan w:val="2"/>
          </w:tcPr>
          <w:p>
            <w:pPr>
              <w:pStyle w:val="yTableNAm"/>
            </w:pPr>
            <w:r>
              <w:t>1</w:t>
            </w:r>
            <w:r>
              <w:noBreakHyphen/>
              <w:t>(5</w:t>
            </w:r>
            <w:r>
              <w:noBreakHyphen/>
              <w:t>FLUOROPENTYL)</w:t>
            </w:r>
            <w:r>
              <w:noBreakHyphen/>
              <w:t>N</w:t>
            </w:r>
            <w:r>
              <w:noBreakHyphen/>
              <w:t>(1</w:t>
            </w:r>
            <w:r>
              <w:noBreakHyphen/>
              <w:t>METHYL</w:t>
            </w:r>
            <w:r>
              <w:noBreakHyphen/>
              <w:t>1</w:t>
            </w:r>
            <w:r>
              <w:noBreakHyphen/>
            </w:r>
            <w:r>
              <w:br/>
              <w:t>PHENYLETHYL)</w:t>
            </w:r>
            <w:r>
              <w:noBreakHyphen/>
              <w:t>1H</w:t>
            </w:r>
            <w:r>
              <w:noBreakHyphen/>
              <w:t>INDAZOLE</w:t>
            </w:r>
            <w:r>
              <w:noBreakHyphen/>
              <w:t>3</w:t>
            </w:r>
            <w:r>
              <w:noBreakHyphen/>
            </w:r>
            <w:r>
              <w:br/>
              <w:t>CARBOXAMIDE (SGT</w:t>
            </w:r>
            <w:r>
              <w:noBreakHyphen/>
              <w:t>25) (plant material)</w:t>
            </w:r>
          </w:p>
        </w:tc>
        <w:tc>
          <w:tcPr>
            <w:tcW w:w="1240" w:type="dxa"/>
            <w:gridSpan w:val="2"/>
          </w:tcPr>
          <w:p>
            <w:pPr>
              <w:pStyle w:val="yTableNAm"/>
              <w:tabs>
                <w:tab w:val="clear" w:pos="567"/>
                <w:tab w:val="decimal" w:pos="463"/>
              </w:tabs>
            </w:pPr>
            <w:r>
              <w:br/>
            </w:r>
            <w:r>
              <w:br/>
              <w:t>60.0</w:t>
            </w:r>
          </w:p>
        </w:tc>
      </w:tr>
      <w:tr>
        <w:trPr>
          <w:cantSplit/>
        </w:trPr>
        <w:tc>
          <w:tcPr>
            <w:tcW w:w="1276" w:type="dxa"/>
          </w:tcPr>
          <w:p>
            <w:pPr>
              <w:pStyle w:val="yTableNAm"/>
            </w:pPr>
            <w:r>
              <w:t>59AC.</w:t>
            </w:r>
          </w:p>
        </w:tc>
        <w:tc>
          <w:tcPr>
            <w:tcW w:w="4826" w:type="dxa"/>
            <w:gridSpan w:val="2"/>
          </w:tcPr>
          <w:p>
            <w:pPr>
              <w:pStyle w:val="yTableNAm"/>
            </w:pPr>
            <w:r>
              <w:t>1</w:t>
            </w:r>
            <w:r>
              <w:noBreakHyphen/>
              <w:t>(5</w:t>
            </w:r>
            <w:r>
              <w:noBreakHyphen/>
              <w:t>FLUOROPENTYL)</w:t>
            </w:r>
            <w:r>
              <w:noBreakHyphen/>
              <w:t>N</w:t>
            </w:r>
            <w:r>
              <w:noBreakHyphen/>
              <w:t>(1</w:t>
            </w:r>
            <w:r>
              <w:noBreakHyphen/>
              <w:t>METHYL</w:t>
            </w:r>
            <w:r>
              <w:noBreakHyphen/>
              <w:t>1</w:t>
            </w:r>
            <w:r>
              <w:noBreakHyphen/>
            </w:r>
            <w:r>
              <w:br/>
              <w:t>PHENYLETHYL)</w:t>
            </w:r>
            <w:r>
              <w:noBreakHyphen/>
              <w:t>1H</w:t>
            </w:r>
            <w:r>
              <w:noBreakHyphen/>
              <w:t>INDAZOLE</w:t>
            </w:r>
            <w:r>
              <w:noBreakHyphen/>
              <w:t>3</w:t>
            </w:r>
            <w:r>
              <w:noBreakHyphen/>
            </w:r>
            <w:r>
              <w:br/>
              <w:t>CARBOXAMIDE (SGT</w:t>
            </w:r>
            <w:r>
              <w:noBreakHyphen/>
              <w:t>25) (in any form except plant material)</w:t>
            </w:r>
          </w:p>
        </w:tc>
        <w:tc>
          <w:tcPr>
            <w:tcW w:w="1240" w:type="dxa"/>
            <w:gridSpan w:val="2"/>
          </w:tcPr>
          <w:p>
            <w:pPr>
              <w:pStyle w:val="yTableNAm"/>
              <w:tabs>
                <w:tab w:val="clear" w:pos="567"/>
                <w:tab w:val="decimal" w:pos="463"/>
              </w:tabs>
            </w:pPr>
            <w:r>
              <w:br/>
            </w:r>
            <w:r>
              <w:br/>
            </w:r>
            <w:r>
              <w:br/>
              <w:t>4.0</w:t>
            </w:r>
          </w:p>
        </w:tc>
      </w:tr>
      <w:tr>
        <w:trPr>
          <w:cantSplit/>
        </w:trPr>
        <w:tc>
          <w:tcPr>
            <w:tcW w:w="1276" w:type="dxa"/>
          </w:tcPr>
          <w:p>
            <w:pPr>
              <w:pStyle w:val="yTableNAm"/>
            </w:pPr>
            <w:r>
              <w:t>59B.</w:t>
            </w:r>
          </w:p>
        </w:tc>
        <w:tc>
          <w:tcPr>
            <w:tcW w:w="4826" w:type="dxa"/>
            <w:gridSpan w:val="2"/>
          </w:tcPr>
          <w:p>
            <w:pPr>
              <w:pStyle w:val="yTableNAm"/>
            </w:pPr>
            <w:r>
              <w:rPr>
                <w:szCs w:val="24"/>
              </w:rPr>
              <w:t>1</w:t>
            </w:r>
            <w:r>
              <w:rPr>
                <w:szCs w:val="24"/>
              </w:rPr>
              <w:noBreakHyphen/>
              <w:t>(5</w:t>
            </w:r>
            <w:r>
              <w:rPr>
                <w:szCs w:val="24"/>
              </w:rPr>
              <w:noBreakHyphen/>
              <w:t>FLUOROPENTYL)</w:t>
            </w:r>
            <w:r>
              <w:rPr>
                <w:szCs w:val="24"/>
              </w:rPr>
              <w:noBreakHyphen/>
              <w:t>3</w:t>
            </w:r>
            <w:r>
              <w:rPr>
                <w:szCs w:val="24"/>
              </w:rPr>
              <w:noBreakHyphen/>
              <w:t>(1</w:t>
            </w:r>
            <w:r>
              <w:rPr>
                <w:szCs w:val="24"/>
              </w:rPr>
              <w:noBreakHyphen/>
              <w:t>NAPHTHOYL) INDOLE (AM</w:t>
            </w:r>
            <w:r>
              <w:rPr>
                <w:szCs w:val="24"/>
              </w:rPr>
              <w:noBreakHyphen/>
              <w:t>2201)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59C.</w:t>
            </w:r>
          </w:p>
        </w:tc>
        <w:tc>
          <w:tcPr>
            <w:tcW w:w="4826" w:type="dxa"/>
            <w:gridSpan w:val="2"/>
          </w:tcPr>
          <w:p>
            <w:pPr>
              <w:pStyle w:val="yTableNAm"/>
            </w:pPr>
            <w:r>
              <w:rPr>
                <w:szCs w:val="24"/>
              </w:rPr>
              <w:t>1</w:t>
            </w:r>
            <w:r>
              <w:rPr>
                <w:szCs w:val="24"/>
              </w:rPr>
              <w:noBreakHyphen/>
              <w:t>(5</w:t>
            </w:r>
            <w:r>
              <w:rPr>
                <w:szCs w:val="24"/>
              </w:rPr>
              <w:noBreakHyphen/>
              <w:t>FLUOROPENTYL)</w:t>
            </w:r>
            <w:r>
              <w:rPr>
                <w:szCs w:val="24"/>
              </w:rPr>
              <w:noBreakHyphen/>
              <w:t>3</w:t>
            </w:r>
            <w:r>
              <w:rPr>
                <w:szCs w:val="24"/>
              </w:rPr>
              <w:noBreakHyphen/>
              <w:t>(1</w:t>
            </w:r>
            <w:r>
              <w:rPr>
                <w:szCs w:val="24"/>
              </w:rPr>
              <w:noBreakHyphen/>
              <w:t>NAPHTHOYL) INDOLE (AM</w:t>
            </w:r>
            <w:r>
              <w:rPr>
                <w:szCs w:val="24"/>
              </w:rPr>
              <w:noBreakHyphen/>
              <w:t>2201)</w:t>
            </w:r>
            <w:r>
              <w:rPr>
                <w:rFonts w:ascii="Arial" w:hAnsi="Arial" w:cs="Arial"/>
                <w:szCs w:val="24"/>
              </w:rPr>
              <w:t xml:space="preserve"> </w:t>
            </w:r>
            <w:r>
              <w:t>(in any form except plant material)</w:t>
            </w:r>
          </w:p>
        </w:tc>
        <w:tc>
          <w:tcPr>
            <w:tcW w:w="1240" w:type="dxa"/>
            <w:gridSpan w:val="2"/>
          </w:tcPr>
          <w:p>
            <w:pPr>
              <w:pStyle w:val="yTableNAm"/>
              <w:tabs>
                <w:tab w:val="clear" w:pos="567"/>
                <w:tab w:val="decimal" w:pos="463"/>
              </w:tabs>
            </w:pPr>
            <w:r>
              <w:br/>
            </w:r>
            <w:r>
              <w:br/>
              <w:t>4.0</w:t>
            </w:r>
          </w:p>
        </w:tc>
      </w:tr>
      <w:tr>
        <w:trPr>
          <w:cantSplit/>
        </w:trPr>
        <w:tc>
          <w:tcPr>
            <w:tcW w:w="1276" w:type="dxa"/>
          </w:tcPr>
          <w:p>
            <w:pPr>
              <w:pStyle w:val="yTableNAm"/>
            </w:pPr>
            <w:r>
              <w:t>59.</w:t>
            </w:r>
          </w:p>
        </w:tc>
        <w:tc>
          <w:tcPr>
            <w:tcW w:w="4826" w:type="dxa"/>
            <w:gridSpan w:val="2"/>
          </w:tcPr>
          <w:p>
            <w:pPr>
              <w:pStyle w:val="yTableNAm"/>
            </w:pPr>
            <w:r>
              <w:t>FURETHIDINE</w:t>
            </w:r>
          </w:p>
        </w:tc>
        <w:tc>
          <w:tcPr>
            <w:tcW w:w="1240" w:type="dxa"/>
            <w:gridSpan w:val="2"/>
          </w:tcPr>
          <w:p>
            <w:pPr>
              <w:pStyle w:val="yTableNAm"/>
              <w:tabs>
                <w:tab w:val="clear" w:pos="567"/>
                <w:tab w:val="decimal" w:pos="463"/>
              </w:tabs>
            </w:pPr>
            <w:r>
              <w:t>3.0</w:t>
            </w:r>
          </w:p>
        </w:tc>
      </w:tr>
      <w:tr>
        <w:trPr>
          <w:cantSplit/>
        </w:trPr>
        <w:tc>
          <w:tcPr>
            <w:tcW w:w="1276" w:type="dxa"/>
          </w:tcPr>
          <w:p>
            <w:pPr>
              <w:pStyle w:val="yTableNAm"/>
            </w:pPr>
            <w:r>
              <w:t>59AAA.</w:t>
            </w:r>
          </w:p>
        </w:tc>
        <w:tc>
          <w:tcPr>
            <w:tcW w:w="4826" w:type="dxa"/>
            <w:gridSpan w:val="2"/>
          </w:tcPr>
          <w:p>
            <w:pPr>
              <w:pStyle w:val="yTableNAm"/>
            </w:pPr>
            <w:r>
              <w:t>GAMMA HYDROXY BUTRATE (4</w:t>
            </w:r>
            <w:r>
              <w:noBreakHyphen/>
              <w:t>HYDROXYBUTANOIC ACID)</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pPr>
            <w:r>
              <w:t>60.</w:t>
            </w:r>
          </w:p>
        </w:tc>
        <w:tc>
          <w:tcPr>
            <w:tcW w:w="4826" w:type="dxa"/>
            <w:gridSpan w:val="2"/>
          </w:tcPr>
          <w:p>
            <w:pPr>
              <w:pStyle w:val="yTableNAm"/>
            </w:pPr>
            <w:r>
              <w:t>HALLUCINOGENIC SUBSTANCES (structurally derived from methoxyphenethylamine)</w:t>
            </w:r>
          </w:p>
        </w:tc>
        <w:tc>
          <w:tcPr>
            <w:tcW w:w="1240" w:type="dxa"/>
            <w:gridSpan w:val="2"/>
          </w:tcPr>
          <w:p>
            <w:pPr>
              <w:pStyle w:val="yTableNAm"/>
              <w:tabs>
                <w:tab w:val="clear" w:pos="567"/>
                <w:tab w:val="decimal" w:pos="463"/>
              </w:tabs>
            </w:pPr>
            <w:r>
              <w:br/>
            </w:r>
            <w:r>
              <w:br/>
              <w:t>0.25</w:t>
            </w:r>
          </w:p>
        </w:tc>
      </w:tr>
      <w:tr>
        <w:trPr>
          <w:cantSplit/>
        </w:trPr>
        <w:tc>
          <w:tcPr>
            <w:tcW w:w="1276" w:type="dxa"/>
          </w:tcPr>
          <w:p>
            <w:pPr>
              <w:pStyle w:val="yTableNAm"/>
            </w:pPr>
            <w:r>
              <w:t>61.</w:t>
            </w:r>
          </w:p>
        </w:tc>
        <w:tc>
          <w:tcPr>
            <w:tcW w:w="4826" w:type="dxa"/>
            <w:gridSpan w:val="2"/>
          </w:tcPr>
          <w:p>
            <w:pPr>
              <w:pStyle w:val="yTableNAm"/>
            </w:pPr>
            <w:r>
              <w:t>HEPTABARBITONE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62.</w:t>
            </w:r>
          </w:p>
        </w:tc>
        <w:tc>
          <w:tcPr>
            <w:tcW w:w="4826" w:type="dxa"/>
            <w:gridSpan w:val="2"/>
          </w:tcPr>
          <w:p>
            <w:pPr>
              <w:pStyle w:val="yTableNAm"/>
            </w:pPr>
            <w:r>
              <w:t>HEXOBARBITONE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63A.</w:t>
            </w:r>
          </w:p>
        </w:tc>
        <w:tc>
          <w:tcPr>
            <w:tcW w:w="4826" w:type="dxa"/>
            <w:gridSpan w:val="2"/>
          </w:tcPr>
          <w:p>
            <w:pPr>
              <w:pStyle w:val="yTableNAm"/>
            </w:pPr>
            <w:r>
              <w:rPr>
                <w:rFonts w:cs="Arial"/>
                <w:szCs w:val="24"/>
              </w:rPr>
              <w:t>1</w:t>
            </w:r>
            <w:r>
              <w:rPr>
                <w:rFonts w:cs="Arial"/>
                <w:szCs w:val="24"/>
              </w:rPr>
              <w:noBreakHyphen/>
              <w:t>HEXYL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019)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63B.</w:t>
            </w:r>
          </w:p>
        </w:tc>
        <w:tc>
          <w:tcPr>
            <w:tcW w:w="4826" w:type="dxa"/>
            <w:gridSpan w:val="2"/>
          </w:tcPr>
          <w:p>
            <w:pPr>
              <w:pStyle w:val="yTableNAm"/>
            </w:pPr>
            <w:r>
              <w:rPr>
                <w:rFonts w:cs="Arial"/>
                <w:szCs w:val="24"/>
              </w:rPr>
              <w:t>1</w:t>
            </w:r>
            <w:r>
              <w:rPr>
                <w:rFonts w:cs="Arial"/>
                <w:szCs w:val="24"/>
              </w:rPr>
              <w:noBreakHyphen/>
              <w:t>HEXYL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019)</w:t>
            </w:r>
            <w:r>
              <w:t xml:space="preserve"> (in any form except plant material)</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pPr>
            <w:r>
              <w:t>63.</w:t>
            </w:r>
          </w:p>
        </w:tc>
        <w:tc>
          <w:tcPr>
            <w:tcW w:w="4826" w:type="dxa"/>
            <w:gridSpan w:val="2"/>
          </w:tcPr>
          <w:p>
            <w:pPr>
              <w:pStyle w:val="yTableNAm"/>
            </w:pPr>
            <w:r>
              <w:t>HYDROCODONE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64.</w:t>
            </w:r>
          </w:p>
        </w:tc>
        <w:tc>
          <w:tcPr>
            <w:tcW w:w="4826" w:type="dxa"/>
            <w:gridSpan w:val="2"/>
          </w:tcPr>
          <w:p>
            <w:pPr>
              <w:pStyle w:val="yTableNAm"/>
            </w:pPr>
            <w:r>
              <w:t>HYDROMORPHINOL</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65.</w:t>
            </w:r>
          </w:p>
        </w:tc>
        <w:tc>
          <w:tcPr>
            <w:tcW w:w="4826" w:type="dxa"/>
            <w:gridSpan w:val="2"/>
          </w:tcPr>
          <w:p>
            <w:pPr>
              <w:pStyle w:val="yTableNAm"/>
            </w:pPr>
            <w:r>
              <w:t>HYDROMORPHONE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66A.</w:t>
            </w:r>
          </w:p>
        </w:tc>
        <w:tc>
          <w:tcPr>
            <w:tcW w:w="4826" w:type="dxa"/>
            <w:gridSpan w:val="2"/>
          </w:tcPr>
          <w:p>
            <w:pPr>
              <w:pStyle w:val="yTableNAm"/>
            </w:pPr>
            <w:r>
              <w:rPr>
                <w:szCs w:val="24"/>
              </w:rPr>
              <w:t>9</w:t>
            </w:r>
            <w:r>
              <w:rPr>
                <w:szCs w:val="24"/>
              </w:rPr>
              <w:noBreakHyphen/>
              <w:t>(HYDROXYMETHYL)</w:t>
            </w:r>
            <w:r>
              <w:rPr>
                <w:szCs w:val="24"/>
              </w:rPr>
              <w:noBreakHyphen/>
              <w:t>6,6</w:t>
            </w:r>
            <w:r>
              <w:rPr>
                <w:szCs w:val="24"/>
              </w:rPr>
              <w:noBreakHyphen/>
              <w:t>DIMETHYL</w:t>
            </w:r>
            <w:r>
              <w:rPr>
                <w:szCs w:val="24"/>
              </w:rPr>
              <w:noBreakHyphen/>
              <w:t>3</w:t>
            </w:r>
            <w:r>
              <w:rPr>
                <w:szCs w:val="24"/>
              </w:rPr>
              <w:noBreakHyphen/>
              <w:t>(2</w:t>
            </w:r>
            <w:r>
              <w:rPr>
                <w:szCs w:val="24"/>
              </w:rPr>
              <w:noBreakHyphen/>
              <w:t>METHYLOCTAN</w:t>
            </w:r>
            <w:r>
              <w:rPr>
                <w:szCs w:val="24"/>
              </w:rPr>
              <w:noBreakHyphen/>
              <w:t>2</w:t>
            </w:r>
            <w:r>
              <w:rPr>
                <w:szCs w:val="24"/>
              </w:rPr>
              <w:noBreakHyphen/>
              <w:t>YL)</w:t>
            </w:r>
            <w:r>
              <w:rPr>
                <w:szCs w:val="24"/>
              </w:rPr>
              <w:noBreakHyphen/>
              <w:t>6A,7,10,10A</w:t>
            </w:r>
            <w:r>
              <w:rPr>
                <w:szCs w:val="24"/>
              </w:rPr>
              <w:noBreakHyphen/>
            </w:r>
            <w:r>
              <w:rPr>
                <w:szCs w:val="24"/>
              </w:rPr>
              <w:br/>
              <w:t>TETRAHYDROBENZO[C] CHROMEN</w:t>
            </w:r>
            <w:r>
              <w:rPr>
                <w:szCs w:val="24"/>
              </w:rPr>
              <w:noBreakHyphen/>
              <w:t>1</w:t>
            </w:r>
            <w:r>
              <w:rPr>
                <w:szCs w:val="24"/>
              </w:rPr>
              <w:noBreakHyphen/>
              <w:t>OL (HU</w:t>
            </w:r>
            <w:r>
              <w:rPr>
                <w:szCs w:val="24"/>
              </w:rPr>
              <w:noBreakHyphen/>
              <w:t>210) (plant material)</w:t>
            </w:r>
          </w:p>
        </w:tc>
        <w:tc>
          <w:tcPr>
            <w:tcW w:w="1240"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66B.</w:t>
            </w:r>
          </w:p>
        </w:tc>
        <w:tc>
          <w:tcPr>
            <w:tcW w:w="4826" w:type="dxa"/>
            <w:gridSpan w:val="2"/>
          </w:tcPr>
          <w:p>
            <w:pPr>
              <w:pStyle w:val="yTableNAm"/>
            </w:pPr>
            <w:r>
              <w:rPr>
                <w:szCs w:val="24"/>
              </w:rPr>
              <w:t>9</w:t>
            </w:r>
            <w:r>
              <w:rPr>
                <w:szCs w:val="24"/>
              </w:rPr>
              <w:noBreakHyphen/>
              <w:t>(HYDROXYMETHYL)</w:t>
            </w:r>
            <w:r>
              <w:rPr>
                <w:szCs w:val="24"/>
              </w:rPr>
              <w:noBreakHyphen/>
              <w:t>6,6</w:t>
            </w:r>
            <w:r>
              <w:rPr>
                <w:szCs w:val="24"/>
              </w:rPr>
              <w:noBreakHyphen/>
              <w:t>DIMETHYL</w:t>
            </w:r>
            <w:r>
              <w:rPr>
                <w:szCs w:val="24"/>
              </w:rPr>
              <w:noBreakHyphen/>
              <w:t>3</w:t>
            </w:r>
            <w:r>
              <w:rPr>
                <w:szCs w:val="24"/>
              </w:rPr>
              <w:noBreakHyphen/>
              <w:t>(2</w:t>
            </w:r>
            <w:r>
              <w:rPr>
                <w:szCs w:val="24"/>
              </w:rPr>
              <w:noBreakHyphen/>
              <w:t>METHYLOCTAN</w:t>
            </w:r>
            <w:r>
              <w:rPr>
                <w:szCs w:val="24"/>
              </w:rPr>
              <w:noBreakHyphen/>
              <w:t>2</w:t>
            </w:r>
            <w:r>
              <w:rPr>
                <w:szCs w:val="24"/>
              </w:rPr>
              <w:noBreakHyphen/>
              <w:t>YL)</w:t>
            </w:r>
            <w:r>
              <w:rPr>
                <w:szCs w:val="24"/>
              </w:rPr>
              <w:noBreakHyphen/>
              <w:t>6A,7,10,10A</w:t>
            </w:r>
            <w:r>
              <w:rPr>
                <w:szCs w:val="24"/>
              </w:rPr>
              <w:noBreakHyphen/>
            </w:r>
            <w:r>
              <w:rPr>
                <w:szCs w:val="24"/>
              </w:rPr>
              <w:br/>
              <w:t>TETRAHYDROBENZO[C] CHROMEN</w:t>
            </w:r>
            <w:r>
              <w:rPr>
                <w:szCs w:val="24"/>
              </w:rPr>
              <w:noBreakHyphen/>
              <w:t>1</w:t>
            </w:r>
            <w:r>
              <w:rPr>
                <w:szCs w:val="24"/>
              </w:rPr>
              <w:noBreakHyphen/>
              <w:t>OL (HU</w:t>
            </w:r>
            <w:r>
              <w:rPr>
                <w:szCs w:val="24"/>
              </w:rPr>
              <w:noBreakHyphen/>
              <w:t>210)</w:t>
            </w:r>
            <w:r>
              <w:t xml:space="preserve"> (in any form except plant material)</w:t>
            </w:r>
          </w:p>
        </w:tc>
        <w:tc>
          <w:tcPr>
            <w:tcW w:w="1240" w:type="dxa"/>
            <w:gridSpan w:val="2"/>
          </w:tcPr>
          <w:p>
            <w:pPr>
              <w:pStyle w:val="yTableNAm"/>
              <w:tabs>
                <w:tab w:val="clear" w:pos="567"/>
                <w:tab w:val="decimal" w:pos="463"/>
              </w:tabs>
            </w:pPr>
            <w:r>
              <w:br/>
            </w:r>
            <w:r>
              <w:br/>
            </w:r>
            <w:r>
              <w:br/>
              <w:t>4.0</w:t>
            </w:r>
          </w:p>
        </w:tc>
      </w:tr>
      <w:tr>
        <w:trPr>
          <w:cantSplit/>
        </w:trPr>
        <w:tc>
          <w:tcPr>
            <w:tcW w:w="1276" w:type="dxa"/>
          </w:tcPr>
          <w:p>
            <w:pPr>
              <w:pStyle w:val="yTableNAm"/>
            </w:pPr>
            <w:r>
              <w:t>66.</w:t>
            </w:r>
          </w:p>
        </w:tc>
        <w:tc>
          <w:tcPr>
            <w:tcW w:w="4826" w:type="dxa"/>
            <w:gridSpan w:val="2"/>
          </w:tcPr>
          <w:p>
            <w:pPr>
              <w:pStyle w:val="yTableNAm"/>
            </w:pPr>
            <w:r>
              <w:t>HYDROXYPETHIDINE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67.</w:t>
            </w:r>
          </w:p>
        </w:tc>
        <w:tc>
          <w:tcPr>
            <w:tcW w:w="4826" w:type="dxa"/>
            <w:gridSpan w:val="2"/>
          </w:tcPr>
          <w:p>
            <w:pPr>
              <w:pStyle w:val="yTableNAm"/>
            </w:pPr>
            <w:r>
              <w:t>ISOMETHADONE</w:t>
            </w:r>
          </w:p>
        </w:tc>
        <w:tc>
          <w:tcPr>
            <w:tcW w:w="1240" w:type="dxa"/>
            <w:gridSpan w:val="2"/>
          </w:tcPr>
          <w:p>
            <w:pPr>
              <w:pStyle w:val="yTableNAm"/>
              <w:tabs>
                <w:tab w:val="clear" w:pos="567"/>
                <w:tab w:val="decimal" w:pos="463"/>
              </w:tabs>
            </w:pPr>
            <w:r>
              <w:t>0.6</w:t>
            </w:r>
          </w:p>
        </w:tc>
      </w:tr>
      <w:tr>
        <w:trPr>
          <w:cantSplit/>
        </w:trPr>
        <w:tc>
          <w:tcPr>
            <w:tcW w:w="1276" w:type="dxa"/>
          </w:tcPr>
          <w:p>
            <w:pPr>
              <w:pStyle w:val="yTableNAm"/>
            </w:pPr>
            <w:r>
              <w:t>68.</w:t>
            </w:r>
          </w:p>
        </w:tc>
        <w:tc>
          <w:tcPr>
            <w:tcW w:w="4826" w:type="dxa"/>
            <w:gridSpan w:val="2"/>
          </w:tcPr>
          <w:p>
            <w:pPr>
              <w:pStyle w:val="yTableNAm"/>
            </w:pPr>
            <w:r>
              <w:t>KETOBEMIDONE</w:t>
            </w:r>
          </w:p>
        </w:tc>
        <w:tc>
          <w:tcPr>
            <w:tcW w:w="1240" w:type="dxa"/>
            <w:gridSpan w:val="2"/>
          </w:tcPr>
          <w:p>
            <w:pPr>
              <w:pStyle w:val="yTableNAm"/>
              <w:tabs>
                <w:tab w:val="clear" w:pos="567"/>
                <w:tab w:val="decimal" w:pos="463"/>
              </w:tabs>
            </w:pPr>
            <w:r>
              <w:t>0.6</w:t>
            </w:r>
          </w:p>
        </w:tc>
      </w:tr>
      <w:tr>
        <w:trPr>
          <w:cantSplit/>
        </w:trPr>
        <w:tc>
          <w:tcPr>
            <w:tcW w:w="1276" w:type="dxa"/>
          </w:tcPr>
          <w:p>
            <w:pPr>
              <w:pStyle w:val="yTableNAm"/>
            </w:pPr>
            <w:r>
              <w:t>69.</w:t>
            </w:r>
          </w:p>
        </w:tc>
        <w:tc>
          <w:tcPr>
            <w:tcW w:w="4826" w:type="dxa"/>
            <w:gridSpan w:val="2"/>
          </w:tcPr>
          <w:p>
            <w:pPr>
              <w:pStyle w:val="yTableNAm"/>
            </w:pPr>
            <w:r>
              <w:t>LEVOMETHORPHAN</w:t>
            </w:r>
          </w:p>
        </w:tc>
        <w:tc>
          <w:tcPr>
            <w:tcW w:w="1240" w:type="dxa"/>
            <w:gridSpan w:val="2"/>
          </w:tcPr>
          <w:p>
            <w:pPr>
              <w:pStyle w:val="yTableNAm"/>
              <w:tabs>
                <w:tab w:val="clear" w:pos="567"/>
                <w:tab w:val="decimal" w:pos="463"/>
              </w:tabs>
            </w:pPr>
            <w:r>
              <w:t>3.0</w:t>
            </w:r>
          </w:p>
        </w:tc>
      </w:tr>
      <w:tr>
        <w:trPr>
          <w:cantSplit/>
        </w:trPr>
        <w:tc>
          <w:tcPr>
            <w:tcW w:w="1276" w:type="dxa"/>
          </w:tcPr>
          <w:p>
            <w:pPr>
              <w:pStyle w:val="yTableNAm"/>
            </w:pPr>
            <w:r>
              <w:t>70.</w:t>
            </w:r>
          </w:p>
        </w:tc>
        <w:tc>
          <w:tcPr>
            <w:tcW w:w="4826" w:type="dxa"/>
            <w:gridSpan w:val="2"/>
          </w:tcPr>
          <w:p>
            <w:pPr>
              <w:pStyle w:val="yTableNAm"/>
            </w:pPr>
            <w:r>
              <w:t>LEVOMORAMIDE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71.</w:t>
            </w:r>
          </w:p>
        </w:tc>
        <w:tc>
          <w:tcPr>
            <w:tcW w:w="4826" w:type="dxa"/>
            <w:gridSpan w:val="2"/>
          </w:tcPr>
          <w:p>
            <w:pPr>
              <w:pStyle w:val="yTableNAm"/>
            </w:pPr>
            <w:r>
              <w:t>LEVOPHENACYLMORPHAN</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72.</w:t>
            </w:r>
          </w:p>
        </w:tc>
        <w:tc>
          <w:tcPr>
            <w:tcW w:w="4826" w:type="dxa"/>
            <w:gridSpan w:val="2"/>
          </w:tcPr>
          <w:p>
            <w:pPr>
              <w:pStyle w:val="yTableNAm"/>
            </w:pPr>
            <w:r>
              <w:t>LEVORPHANOL</w:t>
            </w:r>
          </w:p>
        </w:tc>
        <w:tc>
          <w:tcPr>
            <w:tcW w:w="1240" w:type="dxa"/>
            <w:gridSpan w:val="2"/>
          </w:tcPr>
          <w:p>
            <w:pPr>
              <w:pStyle w:val="yTableNAm"/>
              <w:tabs>
                <w:tab w:val="clear" w:pos="567"/>
                <w:tab w:val="decimal" w:pos="463"/>
              </w:tabs>
            </w:pPr>
            <w:r>
              <w:t>3.0</w:t>
            </w:r>
          </w:p>
        </w:tc>
      </w:tr>
      <w:tr>
        <w:trPr>
          <w:cantSplit/>
        </w:trPr>
        <w:tc>
          <w:tcPr>
            <w:tcW w:w="1276" w:type="dxa"/>
          </w:tcPr>
          <w:p>
            <w:pPr>
              <w:pStyle w:val="yTableNAm"/>
            </w:pPr>
            <w:r>
              <w:t>73.</w:t>
            </w:r>
          </w:p>
        </w:tc>
        <w:tc>
          <w:tcPr>
            <w:tcW w:w="4826" w:type="dxa"/>
            <w:gridSpan w:val="2"/>
          </w:tcPr>
          <w:p>
            <w:pPr>
              <w:pStyle w:val="yTableNAm"/>
            </w:pPr>
            <w:r>
              <w:t>LYSERGIC ACID DIETHYLAMIDE (LSD)</w:t>
            </w:r>
          </w:p>
        </w:tc>
        <w:tc>
          <w:tcPr>
            <w:tcW w:w="1240" w:type="dxa"/>
            <w:gridSpan w:val="2"/>
          </w:tcPr>
          <w:p>
            <w:pPr>
              <w:pStyle w:val="yTableNAm"/>
              <w:tabs>
                <w:tab w:val="clear" w:pos="567"/>
                <w:tab w:val="decimal" w:pos="463"/>
              </w:tabs>
            </w:pPr>
            <w:r>
              <w:t>0.004</w:t>
            </w:r>
          </w:p>
        </w:tc>
      </w:tr>
      <w:tr>
        <w:trPr>
          <w:cantSplit/>
        </w:trPr>
        <w:tc>
          <w:tcPr>
            <w:tcW w:w="1276" w:type="dxa"/>
          </w:tcPr>
          <w:p>
            <w:pPr>
              <w:pStyle w:val="yTableNAm"/>
            </w:pPr>
            <w:r>
              <w:t>74.</w:t>
            </w:r>
          </w:p>
        </w:tc>
        <w:tc>
          <w:tcPr>
            <w:tcW w:w="4826" w:type="dxa"/>
            <w:gridSpan w:val="2"/>
          </w:tcPr>
          <w:p>
            <w:pPr>
              <w:pStyle w:val="yTableNAm"/>
            </w:pPr>
            <w:r>
              <w:t>MESCALINE</w:t>
            </w:r>
          </w:p>
        </w:tc>
        <w:tc>
          <w:tcPr>
            <w:tcW w:w="1240" w:type="dxa"/>
            <w:gridSpan w:val="2"/>
          </w:tcPr>
          <w:p>
            <w:pPr>
              <w:pStyle w:val="yTableNAm"/>
              <w:tabs>
                <w:tab w:val="clear" w:pos="567"/>
                <w:tab w:val="decimal" w:pos="463"/>
              </w:tabs>
            </w:pPr>
            <w:r>
              <w:t>22.5</w:t>
            </w:r>
          </w:p>
        </w:tc>
      </w:tr>
      <w:tr>
        <w:trPr>
          <w:cantSplit/>
        </w:trPr>
        <w:tc>
          <w:tcPr>
            <w:tcW w:w="1276" w:type="dxa"/>
          </w:tcPr>
          <w:p>
            <w:pPr>
              <w:pStyle w:val="yTableNAm"/>
            </w:pPr>
            <w:r>
              <w:t>75.</w:t>
            </w:r>
          </w:p>
        </w:tc>
        <w:tc>
          <w:tcPr>
            <w:tcW w:w="4826" w:type="dxa"/>
            <w:gridSpan w:val="2"/>
          </w:tcPr>
          <w:p>
            <w:pPr>
              <w:pStyle w:val="yTableNAm"/>
            </w:pPr>
            <w:r>
              <w:t>METAZOCINE</w:t>
            </w:r>
          </w:p>
        </w:tc>
        <w:tc>
          <w:tcPr>
            <w:tcW w:w="1240" w:type="dxa"/>
            <w:gridSpan w:val="2"/>
          </w:tcPr>
          <w:p>
            <w:pPr>
              <w:pStyle w:val="yTableNAm"/>
              <w:tabs>
                <w:tab w:val="clear" w:pos="567"/>
                <w:tab w:val="decimal" w:pos="463"/>
              </w:tabs>
            </w:pPr>
            <w:r>
              <w:t>21.0</w:t>
            </w:r>
          </w:p>
        </w:tc>
      </w:tr>
      <w:tr>
        <w:trPr>
          <w:cantSplit/>
        </w:trPr>
        <w:tc>
          <w:tcPr>
            <w:tcW w:w="1276" w:type="dxa"/>
          </w:tcPr>
          <w:p>
            <w:pPr>
              <w:pStyle w:val="yTableNAm"/>
            </w:pPr>
            <w:r>
              <w:t>76.</w:t>
            </w:r>
          </w:p>
        </w:tc>
        <w:tc>
          <w:tcPr>
            <w:tcW w:w="4826" w:type="dxa"/>
            <w:gridSpan w:val="2"/>
          </w:tcPr>
          <w:p>
            <w:pPr>
              <w:pStyle w:val="yTableNAm"/>
            </w:pPr>
            <w:r>
              <w:t>METHADONE</w:t>
            </w:r>
          </w:p>
        </w:tc>
        <w:tc>
          <w:tcPr>
            <w:tcW w:w="1240" w:type="dxa"/>
            <w:gridSpan w:val="2"/>
          </w:tcPr>
          <w:p>
            <w:pPr>
              <w:pStyle w:val="yTableNAm"/>
              <w:tabs>
                <w:tab w:val="clear" w:pos="567"/>
                <w:tab w:val="decimal" w:pos="463"/>
              </w:tabs>
            </w:pPr>
            <w:r>
              <w:t>0.6</w:t>
            </w:r>
          </w:p>
        </w:tc>
      </w:tr>
      <w:tr>
        <w:trPr>
          <w:cantSplit/>
        </w:trPr>
        <w:tc>
          <w:tcPr>
            <w:tcW w:w="1276" w:type="dxa"/>
          </w:tcPr>
          <w:p>
            <w:pPr>
              <w:pStyle w:val="yTableNAm"/>
            </w:pPr>
            <w:r>
              <w:t>77.</w:t>
            </w:r>
          </w:p>
        </w:tc>
        <w:tc>
          <w:tcPr>
            <w:tcW w:w="4826" w:type="dxa"/>
            <w:gridSpan w:val="2"/>
          </w:tcPr>
          <w:p>
            <w:pPr>
              <w:pStyle w:val="yTableNAm"/>
            </w:pPr>
            <w:r>
              <w:t>METHADONE</w:t>
            </w:r>
            <w:r>
              <w:noBreakHyphen/>
              <w:t>INTERMEDIATE</w:t>
            </w:r>
          </w:p>
        </w:tc>
        <w:tc>
          <w:tcPr>
            <w:tcW w:w="1240" w:type="dxa"/>
            <w:gridSpan w:val="2"/>
          </w:tcPr>
          <w:p>
            <w:pPr>
              <w:pStyle w:val="yTableNAm"/>
              <w:tabs>
                <w:tab w:val="clear" w:pos="567"/>
                <w:tab w:val="decimal" w:pos="463"/>
              </w:tabs>
            </w:pPr>
            <w:r>
              <w:t>0.6</w:t>
            </w:r>
          </w:p>
        </w:tc>
      </w:tr>
      <w:tr>
        <w:trPr>
          <w:cantSplit/>
        </w:trPr>
        <w:tc>
          <w:tcPr>
            <w:tcW w:w="1276" w:type="dxa"/>
          </w:tcPr>
          <w:p>
            <w:pPr>
              <w:pStyle w:val="yTableNAm"/>
            </w:pPr>
            <w:r>
              <w:t>78.</w:t>
            </w:r>
          </w:p>
        </w:tc>
        <w:tc>
          <w:tcPr>
            <w:tcW w:w="4826" w:type="dxa"/>
            <w:gridSpan w:val="2"/>
          </w:tcPr>
          <w:p>
            <w:pPr>
              <w:pStyle w:val="yTableNAm"/>
            </w:pPr>
            <w:r>
              <w:t>METHAQUALONE</w:t>
            </w:r>
          </w:p>
        </w:tc>
        <w:tc>
          <w:tcPr>
            <w:tcW w:w="1240" w:type="dxa"/>
            <w:gridSpan w:val="2"/>
          </w:tcPr>
          <w:p>
            <w:pPr>
              <w:pStyle w:val="yTableNAm"/>
              <w:tabs>
                <w:tab w:val="clear" w:pos="567"/>
                <w:tab w:val="decimal" w:pos="463"/>
              </w:tabs>
            </w:pPr>
            <w:r>
              <w:t>150.0</w:t>
            </w:r>
          </w:p>
        </w:tc>
      </w:tr>
      <w:tr>
        <w:trPr>
          <w:cantSplit/>
        </w:trPr>
        <w:tc>
          <w:tcPr>
            <w:tcW w:w="1276" w:type="dxa"/>
          </w:tcPr>
          <w:p>
            <w:pPr>
              <w:pStyle w:val="yTableNAm"/>
            </w:pPr>
            <w:r>
              <w:t>79.</w:t>
            </w:r>
          </w:p>
        </w:tc>
        <w:tc>
          <w:tcPr>
            <w:tcW w:w="4826" w:type="dxa"/>
            <w:gridSpan w:val="2"/>
          </w:tcPr>
          <w:p>
            <w:pPr>
              <w:pStyle w:val="yTableNAm"/>
            </w:pPr>
            <w:r>
              <w:t>METHARBITONE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80A.</w:t>
            </w:r>
          </w:p>
        </w:tc>
        <w:tc>
          <w:tcPr>
            <w:tcW w:w="4826" w:type="dxa"/>
            <w:gridSpan w:val="2"/>
          </w:tcPr>
          <w:p>
            <w:pPr>
              <w:pStyle w:val="yTableNAm"/>
            </w:pPr>
            <w:r>
              <w:t>METHCATHINONE</w:t>
            </w:r>
          </w:p>
        </w:tc>
        <w:tc>
          <w:tcPr>
            <w:tcW w:w="1240" w:type="dxa"/>
            <w:gridSpan w:val="2"/>
          </w:tcPr>
          <w:p>
            <w:pPr>
              <w:pStyle w:val="yTableNAm"/>
              <w:tabs>
                <w:tab w:val="clear" w:pos="567"/>
                <w:tab w:val="decimal" w:pos="463"/>
              </w:tabs>
            </w:pPr>
            <w:r>
              <w:t>4.0</w:t>
            </w:r>
          </w:p>
        </w:tc>
      </w:tr>
      <w:tr>
        <w:trPr>
          <w:cantSplit/>
        </w:trPr>
        <w:tc>
          <w:tcPr>
            <w:tcW w:w="1276" w:type="dxa"/>
          </w:tcPr>
          <w:p>
            <w:pPr>
              <w:pStyle w:val="yTableNAm"/>
            </w:pPr>
            <w:r>
              <w:t>80AA.</w:t>
            </w:r>
          </w:p>
        </w:tc>
        <w:tc>
          <w:tcPr>
            <w:tcW w:w="4826" w:type="dxa"/>
            <w:gridSpan w:val="2"/>
          </w:tcPr>
          <w:p>
            <w:pPr>
              <w:pStyle w:val="yTableNAm"/>
            </w:pPr>
            <w:r>
              <w:t>2</w:t>
            </w:r>
            <w:r>
              <w:noBreakHyphen/>
              <w:t>METHOXYDIPHENIDINE (2</w:t>
            </w:r>
            <w:r>
              <w:noBreakHyphen/>
              <w:t>MXP or MXP)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80AB.</w:t>
            </w:r>
          </w:p>
        </w:tc>
        <w:tc>
          <w:tcPr>
            <w:tcW w:w="4826" w:type="dxa"/>
            <w:gridSpan w:val="2"/>
          </w:tcPr>
          <w:p>
            <w:pPr>
              <w:pStyle w:val="yTableNAm"/>
            </w:pPr>
            <w:r>
              <w:t>2</w:t>
            </w:r>
            <w:r>
              <w:noBreakHyphen/>
              <w:t>METHOXYDIPHENIDINE (2</w:t>
            </w:r>
            <w:r>
              <w:noBreakHyphen/>
              <w:t>MXP or MXP) (in any form except plant material)</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pPr>
            <w:r>
              <w:t>80BA.</w:t>
            </w:r>
          </w:p>
        </w:tc>
        <w:tc>
          <w:tcPr>
            <w:tcW w:w="4826" w:type="dxa"/>
            <w:gridSpan w:val="2"/>
          </w:tcPr>
          <w:p>
            <w:pPr>
              <w:pStyle w:val="yTableNAm"/>
            </w:pPr>
            <w:r>
              <w:rPr>
                <w:rFonts w:cs="Arial"/>
                <w:szCs w:val="24"/>
              </w:rPr>
              <w:t>4</w:t>
            </w:r>
            <w:r>
              <w:rPr>
                <w:rFonts w:cs="Arial"/>
                <w:szCs w:val="24"/>
              </w:rPr>
              <w:noBreakHyphen/>
              <w:t>METHOXYPHENYL(1</w:t>
            </w:r>
            <w:r>
              <w:rPr>
                <w:rFonts w:cs="Arial"/>
                <w:szCs w:val="24"/>
              </w:rPr>
              <w:noBreakHyphen/>
              <w:t>BUTYL</w:t>
            </w:r>
            <w:r>
              <w:rPr>
                <w:rFonts w:cs="Arial"/>
                <w:szCs w:val="24"/>
              </w:rPr>
              <w:noBreakHyphen/>
              <w:t>1H</w:t>
            </w:r>
            <w:r>
              <w:rPr>
                <w:rFonts w:cs="Arial"/>
                <w:szCs w:val="24"/>
              </w:rPr>
              <w:noBreakHyphen/>
              <w:t>INDOL</w:t>
            </w:r>
            <w:r>
              <w:rPr>
                <w:rFonts w:cs="Arial"/>
                <w:szCs w:val="24"/>
              </w:rPr>
              <w:noBreakHyphen/>
              <w:t>3</w:t>
            </w:r>
            <w:r>
              <w:rPr>
                <w:rFonts w:cs="Arial"/>
                <w:szCs w:val="24"/>
              </w:rPr>
              <w:noBreakHyphen/>
              <w:t>YL)</w:t>
            </w:r>
            <w:r>
              <w:rPr>
                <w:rFonts w:cs="Arial"/>
                <w:szCs w:val="24"/>
              </w:rPr>
              <w:noBreakHyphen/>
              <w:t>METHANONE (RCS</w:t>
            </w:r>
            <w:r>
              <w:rPr>
                <w:rFonts w:cs="Arial"/>
                <w:szCs w:val="24"/>
              </w:rPr>
              <w:noBreakHyphen/>
              <w:t>4 (C4))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80BAA.</w:t>
            </w:r>
          </w:p>
        </w:tc>
        <w:tc>
          <w:tcPr>
            <w:tcW w:w="4826" w:type="dxa"/>
            <w:gridSpan w:val="2"/>
          </w:tcPr>
          <w:p>
            <w:pPr>
              <w:pStyle w:val="yTableNAm"/>
            </w:pPr>
            <w:r>
              <w:rPr>
                <w:rFonts w:cs="Arial"/>
                <w:szCs w:val="24"/>
              </w:rPr>
              <w:t>4</w:t>
            </w:r>
            <w:r>
              <w:rPr>
                <w:rFonts w:cs="Arial"/>
                <w:szCs w:val="24"/>
              </w:rPr>
              <w:noBreakHyphen/>
              <w:t>METHOXYPHENYL(1</w:t>
            </w:r>
            <w:r>
              <w:rPr>
                <w:rFonts w:cs="Arial"/>
                <w:szCs w:val="24"/>
              </w:rPr>
              <w:noBreakHyphen/>
              <w:t>BUTYL</w:t>
            </w:r>
            <w:r>
              <w:rPr>
                <w:rFonts w:cs="Arial"/>
                <w:szCs w:val="24"/>
              </w:rPr>
              <w:noBreakHyphen/>
              <w:t>1H</w:t>
            </w:r>
            <w:r>
              <w:rPr>
                <w:rFonts w:cs="Arial"/>
                <w:szCs w:val="24"/>
              </w:rPr>
              <w:noBreakHyphen/>
              <w:t>INDOL</w:t>
            </w:r>
            <w:r>
              <w:rPr>
                <w:rFonts w:cs="Arial"/>
                <w:szCs w:val="24"/>
              </w:rPr>
              <w:noBreakHyphen/>
              <w:t>3</w:t>
            </w:r>
            <w:r>
              <w:rPr>
                <w:rFonts w:cs="Arial"/>
                <w:szCs w:val="24"/>
              </w:rPr>
              <w:noBreakHyphen/>
              <w:t>YL)</w:t>
            </w:r>
            <w:r>
              <w:rPr>
                <w:rFonts w:cs="Arial"/>
                <w:szCs w:val="24"/>
              </w:rPr>
              <w:noBreakHyphen/>
              <w:t>METHANONE (RCS</w:t>
            </w:r>
            <w:r>
              <w:rPr>
                <w:rFonts w:cs="Arial"/>
                <w:szCs w:val="24"/>
              </w:rPr>
              <w:noBreakHyphen/>
              <w:t>4 (C4))</w:t>
            </w:r>
            <w:r>
              <w:t xml:space="preserve"> (in any form except plant material)</w:t>
            </w:r>
          </w:p>
        </w:tc>
        <w:tc>
          <w:tcPr>
            <w:tcW w:w="1240" w:type="dxa"/>
            <w:gridSpan w:val="2"/>
          </w:tcPr>
          <w:p>
            <w:pPr>
              <w:pStyle w:val="yTableNAm"/>
              <w:tabs>
                <w:tab w:val="clear" w:pos="567"/>
                <w:tab w:val="decimal" w:pos="463"/>
              </w:tabs>
            </w:pPr>
            <w:r>
              <w:br/>
            </w:r>
            <w:r>
              <w:br/>
              <w:t>4.0</w:t>
            </w:r>
          </w:p>
        </w:tc>
      </w:tr>
      <w:tr>
        <w:trPr>
          <w:gridAfter w:val="1"/>
          <w:wAfter w:w="11" w:type="dxa"/>
          <w:cantSplit/>
        </w:trPr>
        <w:tc>
          <w:tcPr>
            <w:tcW w:w="1276" w:type="dxa"/>
          </w:tcPr>
          <w:p>
            <w:pPr>
              <w:pStyle w:val="yTableNAm"/>
            </w:pPr>
            <w:r>
              <w:t>80BB.</w:t>
            </w:r>
          </w:p>
        </w:tc>
        <w:tc>
          <w:tcPr>
            <w:tcW w:w="4826" w:type="dxa"/>
            <w:gridSpan w:val="2"/>
          </w:tcPr>
          <w:p>
            <w:pPr>
              <w:pStyle w:val="yTableNAm"/>
            </w:pPr>
            <w:r>
              <w:rPr>
                <w:szCs w:val="24"/>
              </w:rPr>
              <w:t>2</w:t>
            </w:r>
            <w:r>
              <w:rPr>
                <w:szCs w:val="24"/>
              </w:rPr>
              <w:noBreakHyphen/>
              <w:t>(4</w:t>
            </w:r>
            <w:r>
              <w:rPr>
                <w:szCs w:val="24"/>
              </w:rPr>
              <w:noBreakHyphen/>
              <w:t>METHOXYPHENYL)</w:t>
            </w:r>
            <w:r>
              <w:rPr>
                <w:szCs w:val="24"/>
              </w:rPr>
              <w:noBreakHyphen/>
              <w:t>1</w:t>
            </w:r>
            <w:r>
              <w:rPr>
                <w:szCs w:val="24"/>
              </w:rPr>
              <w:noBreakHyphen/>
              <w:t>(1</w:t>
            </w:r>
            <w:r>
              <w:rPr>
                <w:szCs w:val="24"/>
              </w:rPr>
              <w:noBreakHyphen/>
              <w:t>PENTYL</w:t>
            </w:r>
            <w:r>
              <w:rPr>
                <w:szCs w:val="24"/>
              </w:rPr>
              <w:noBreakHyphen/>
            </w:r>
            <w:r>
              <w:rPr>
                <w:szCs w:val="24"/>
              </w:rPr>
              <w:br/>
              <w:t>1H</w:t>
            </w:r>
            <w:r>
              <w:rPr>
                <w:szCs w:val="24"/>
              </w:rPr>
              <w:noBreakHyphen/>
              <w:t>INDOL</w:t>
            </w:r>
            <w:r>
              <w:rPr>
                <w:szCs w:val="24"/>
              </w:rPr>
              <w:noBreakHyphen/>
              <w:t>3</w:t>
            </w:r>
            <w:r>
              <w:rPr>
                <w:szCs w:val="24"/>
              </w:rPr>
              <w:noBreakHyphen/>
              <w:t>YL)</w:t>
            </w:r>
            <w:r>
              <w:rPr>
                <w:szCs w:val="24"/>
              </w:rPr>
              <w:noBreakHyphen/>
              <w:t>ETHANONE (JWH</w:t>
            </w:r>
            <w:r>
              <w:rPr>
                <w:szCs w:val="24"/>
              </w:rPr>
              <w:noBreakHyphen/>
              <w:t>201) (plant material)</w:t>
            </w:r>
          </w:p>
        </w:tc>
        <w:tc>
          <w:tcPr>
            <w:tcW w:w="1229" w:type="dxa"/>
          </w:tcPr>
          <w:p>
            <w:pPr>
              <w:pStyle w:val="yTableNAm"/>
              <w:tabs>
                <w:tab w:val="clear" w:pos="567"/>
                <w:tab w:val="decimal" w:pos="463"/>
              </w:tabs>
            </w:pPr>
            <w:r>
              <w:br/>
            </w:r>
            <w:r>
              <w:br/>
              <w:t>60.0</w:t>
            </w:r>
          </w:p>
        </w:tc>
      </w:tr>
      <w:tr>
        <w:trPr>
          <w:gridAfter w:val="1"/>
          <w:wAfter w:w="11" w:type="dxa"/>
          <w:cantSplit/>
        </w:trPr>
        <w:tc>
          <w:tcPr>
            <w:tcW w:w="1276" w:type="dxa"/>
          </w:tcPr>
          <w:p>
            <w:pPr>
              <w:pStyle w:val="yTableNAm"/>
            </w:pPr>
            <w:r>
              <w:t>80BBA.</w:t>
            </w:r>
          </w:p>
        </w:tc>
        <w:tc>
          <w:tcPr>
            <w:tcW w:w="4826" w:type="dxa"/>
            <w:gridSpan w:val="2"/>
          </w:tcPr>
          <w:p>
            <w:pPr>
              <w:pStyle w:val="yTableNAm"/>
            </w:pPr>
            <w:r>
              <w:rPr>
                <w:szCs w:val="24"/>
              </w:rPr>
              <w:t>2</w:t>
            </w:r>
            <w:r>
              <w:rPr>
                <w:szCs w:val="24"/>
              </w:rPr>
              <w:noBreakHyphen/>
              <w:t>(4</w:t>
            </w:r>
            <w:r>
              <w:rPr>
                <w:szCs w:val="24"/>
              </w:rPr>
              <w:noBreakHyphen/>
              <w:t>METHOXYPHENYL)</w:t>
            </w:r>
            <w:r>
              <w:rPr>
                <w:szCs w:val="24"/>
              </w:rPr>
              <w:noBreakHyphen/>
              <w:t>1</w:t>
            </w:r>
            <w:r>
              <w:rPr>
                <w:szCs w:val="24"/>
              </w:rPr>
              <w:noBreakHyphen/>
              <w:t>(1</w:t>
            </w:r>
            <w:r>
              <w:rPr>
                <w:szCs w:val="24"/>
              </w:rPr>
              <w:noBreakHyphen/>
              <w:t>PENTYL</w:t>
            </w:r>
            <w:r>
              <w:rPr>
                <w:szCs w:val="24"/>
              </w:rPr>
              <w:noBreakHyphen/>
            </w:r>
            <w:r>
              <w:rPr>
                <w:szCs w:val="24"/>
              </w:rPr>
              <w:br/>
              <w:t>1H</w:t>
            </w:r>
            <w:r>
              <w:rPr>
                <w:szCs w:val="24"/>
              </w:rPr>
              <w:noBreakHyphen/>
              <w:t>INDOL</w:t>
            </w:r>
            <w:r>
              <w:rPr>
                <w:szCs w:val="24"/>
              </w:rPr>
              <w:noBreakHyphen/>
              <w:t>3</w:t>
            </w:r>
            <w:r>
              <w:rPr>
                <w:szCs w:val="24"/>
              </w:rPr>
              <w:noBreakHyphen/>
              <w:t>YL)</w:t>
            </w:r>
            <w:r>
              <w:rPr>
                <w:szCs w:val="24"/>
              </w:rPr>
              <w:noBreakHyphen/>
              <w:t>ETHANONE (JWH</w:t>
            </w:r>
            <w:r>
              <w:rPr>
                <w:szCs w:val="24"/>
              </w:rPr>
              <w:noBreakHyphen/>
              <w:t>201)</w:t>
            </w:r>
            <w:r>
              <w:t xml:space="preserve"> (in any form except plant material)</w:t>
            </w:r>
          </w:p>
        </w:tc>
        <w:tc>
          <w:tcPr>
            <w:tcW w:w="1229" w:type="dxa"/>
          </w:tcPr>
          <w:p>
            <w:pPr>
              <w:pStyle w:val="yTableNAm"/>
              <w:tabs>
                <w:tab w:val="clear" w:pos="567"/>
                <w:tab w:val="decimal" w:pos="463"/>
              </w:tabs>
            </w:pPr>
            <w:r>
              <w:br/>
            </w:r>
            <w:r>
              <w:br/>
              <w:t>4.0</w:t>
            </w:r>
          </w:p>
        </w:tc>
      </w:tr>
      <w:tr>
        <w:trPr>
          <w:gridAfter w:val="1"/>
          <w:wAfter w:w="11" w:type="dxa"/>
          <w:cantSplit/>
        </w:trPr>
        <w:tc>
          <w:tcPr>
            <w:tcW w:w="1276" w:type="dxa"/>
          </w:tcPr>
          <w:p>
            <w:pPr>
              <w:pStyle w:val="yTableNAm"/>
            </w:pPr>
            <w:r>
              <w:t>80B.</w:t>
            </w:r>
          </w:p>
        </w:tc>
        <w:tc>
          <w:tcPr>
            <w:tcW w:w="4826" w:type="dxa"/>
            <w:gridSpan w:val="2"/>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(plant material)</w:t>
            </w:r>
          </w:p>
        </w:tc>
        <w:tc>
          <w:tcPr>
            <w:tcW w:w="1229" w:type="dxa"/>
          </w:tcPr>
          <w:p>
            <w:pPr>
              <w:pStyle w:val="yTableNAm"/>
              <w:tabs>
                <w:tab w:val="clear" w:pos="567"/>
                <w:tab w:val="decimal" w:pos="463"/>
              </w:tabs>
            </w:pPr>
            <w:r>
              <w:br/>
              <w:t>60.0</w:t>
            </w:r>
          </w:p>
        </w:tc>
      </w:tr>
      <w:tr>
        <w:trPr>
          <w:gridAfter w:val="1"/>
          <w:wAfter w:w="11" w:type="dxa"/>
          <w:cantSplit/>
        </w:trPr>
        <w:tc>
          <w:tcPr>
            <w:tcW w:w="1276" w:type="dxa"/>
          </w:tcPr>
          <w:p>
            <w:pPr>
              <w:pStyle w:val="yTableNAm"/>
            </w:pPr>
            <w:r>
              <w:t>80CA.</w:t>
            </w:r>
          </w:p>
        </w:tc>
        <w:tc>
          <w:tcPr>
            <w:tcW w:w="4826" w:type="dxa"/>
            <w:gridSpan w:val="2"/>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(in any form except plant material)</w:t>
            </w:r>
          </w:p>
        </w:tc>
        <w:tc>
          <w:tcPr>
            <w:tcW w:w="1229" w:type="dxa"/>
          </w:tcPr>
          <w:p>
            <w:pPr>
              <w:pStyle w:val="yTableNAm"/>
              <w:tabs>
                <w:tab w:val="clear" w:pos="567"/>
                <w:tab w:val="decimal" w:pos="463"/>
              </w:tabs>
            </w:pPr>
            <w:r>
              <w:br/>
            </w:r>
            <w:r>
              <w:br/>
              <w:t>4.0</w:t>
            </w:r>
          </w:p>
        </w:tc>
      </w:tr>
      <w:tr>
        <w:trPr>
          <w:cantSplit/>
        </w:trPr>
        <w:tc>
          <w:tcPr>
            <w:tcW w:w="1276" w:type="dxa"/>
          </w:tcPr>
          <w:p>
            <w:pPr>
              <w:pStyle w:val="yTableNAm"/>
            </w:pPr>
            <w:r>
              <w:t>80C.</w:t>
            </w:r>
          </w:p>
        </w:tc>
        <w:tc>
          <w:tcPr>
            <w:tcW w:w="4826" w:type="dxa"/>
            <w:gridSpan w:val="2"/>
          </w:tcPr>
          <w:p>
            <w:pPr>
              <w:pStyle w:val="yTableNAm"/>
              <w:rPr>
                <w:rFonts w:cs="Arial"/>
                <w:color w:val="000000"/>
                <w:szCs w:val="22"/>
              </w:rPr>
            </w:pPr>
            <w:r>
              <w:rPr>
                <w:rFonts w:cs="Arial"/>
                <w:szCs w:val="24"/>
              </w:rPr>
              <w:t>2</w:t>
            </w:r>
            <w:r>
              <w:rPr>
                <w:rFonts w:cs="Arial"/>
                <w:szCs w:val="24"/>
              </w:rPr>
              <w:noBreakHyphen/>
              <w:t>(3</w:t>
            </w:r>
            <w:r>
              <w:rPr>
                <w:rFonts w:cs="Arial"/>
                <w:szCs w:val="24"/>
              </w:rPr>
              <w:noBreakHyphen/>
              <w:t>METHOXYPHENYL)</w:t>
            </w:r>
            <w:r>
              <w:rPr>
                <w:rFonts w:cs="Arial"/>
                <w:szCs w:val="24"/>
              </w:rPr>
              <w:noBreakHyphen/>
              <w:t>1</w:t>
            </w:r>
            <w:r>
              <w:rPr>
                <w:rFonts w:cs="Arial"/>
                <w:szCs w:val="24"/>
              </w:rPr>
              <w:noBreakHyphen/>
              <w:t>(1</w:t>
            </w:r>
            <w:r>
              <w:rPr>
                <w:rFonts w:cs="Arial"/>
                <w:szCs w:val="24"/>
              </w:rPr>
              <w:noBreakHyphen/>
              <w:t>PENTYLINDOL</w:t>
            </w:r>
            <w:r>
              <w:rPr>
                <w:rFonts w:cs="Arial"/>
                <w:szCs w:val="24"/>
              </w:rPr>
              <w:noBreakHyphen/>
              <w:t>3</w:t>
            </w:r>
            <w:r>
              <w:rPr>
                <w:rFonts w:cs="Arial"/>
                <w:szCs w:val="24"/>
              </w:rPr>
              <w:noBreakHyphen/>
              <w:t>YL) ETHANONE (JWH</w:t>
            </w:r>
            <w:r>
              <w:rPr>
                <w:rFonts w:cs="Arial"/>
                <w:szCs w:val="24"/>
              </w:rPr>
              <w:noBreakHyphen/>
              <w:t>302)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80D.</w:t>
            </w:r>
          </w:p>
        </w:tc>
        <w:tc>
          <w:tcPr>
            <w:tcW w:w="4826" w:type="dxa"/>
            <w:gridSpan w:val="2"/>
          </w:tcPr>
          <w:p>
            <w:pPr>
              <w:pStyle w:val="yTableNAm"/>
              <w:rPr>
                <w:rFonts w:cs="Arial"/>
                <w:color w:val="000000"/>
                <w:szCs w:val="22"/>
              </w:rPr>
            </w:pPr>
            <w:r>
              <w:rPr>
                <w:rFonts w:cs="Arial"/>
                <w:szCs w:val="24"/>
              </w:rPr>
              <w:t>2</w:t>
            </w:r>
            <w:r>
              <w:rPr>
                <w:rFonts w:cs="Arial"/>
                <w:szCs w:val="24"/>
              </w:rPr>
              <w:noBreakHyphen/>
              <w:t>(3</w:t>
            </w:r>
            <w:r>
              <w:rPr>
                <w:rFonts w:cs="Arial"/>
                <w:szCs w:val="24"/>
              </w:rPr>
              <w:noBreakHyphen/>
              <w:t>METHOXYPHENYL)</w:t>
            </w:r>
            <w:r>
              <w:rPr>
                <w:rFonts w:cs="Arial"/>
                <w:szCs w:val="24"/>
              </w:rPr>
              <w:noBreakHyphen/>
              <w:t>1</w:t>
            </w:r>
            <w:r>
              <w:rPr>
                <w:rFonts w:cs="Arial"/>
                <w:szCs w:val="24"/>
              </w:rPr>
              <w:noBreakHyphen/>
              <w:t>(1</w:t>
            </w:r>
            <w:r>
              <w:rPr>
                <w:rFonts w:cs="Arial"/>
                <w:szCs w:val="24"/>
              </w:rPr>
              <w:noBreakHyphen/>
              <w:t>PENTYLINDOL</w:t>
            </w:r>
            <w:r>
              <w:rPr>
                <w:rFonts w:cs="Arial"/>
                <w:szCs w:val="24"/>
              </w:rPr>
              <w:noBreakHyphen/>
              <w:t>3</w:t>
            </w:r>
            <w:r>
              <w:rPr>
                <w:rFonts w:cs="Arial"/>
                <w:szCs w:val="24"/>
              </w:rPr>
              <w:noBreakHyphen/>
              <w:t>YL) ETHANONE (JWH</w:t>
            </w:r>
            <w:r>
              <w:rPr>
                <w:rFonts w:cs="Arial"/>
                <w:szCs w:val="24"/>
              </w:rPr>
              <w:noBreakHyphen/>
              <w:t>302)</w:t>
            </w:r>
            <w:r>
              <w:t xml:space="preserve"> (in any form except plant material)</w:t>
            </w:r>
          </w:p>
        </w:tc>
        <w:tc>
          <w:tcPr>
            <w:tcW w:w="1240" w:type="dxa"/>
            <w:gridSpan w:val="2"/>
          </w:tcPr>
          <w:p>
            <w:pPr>
              <w:pStyle w:val="yTableNAm"/>
              <w:tabs>
                <w:tab w:val="clear" w:pos="567"/>
                <w:tab w:val="decimal" w:pos="463"/>
              </w:tabs>
            </w:pPr>
            <w:r>
              <w:br/>
            </w:r>
            <w:r>
              <w:br/>
              <w:t>4.0</w:t>
            </w:r>
          </w:p>
        </w:tc>
      </w:tr>
      <w:tr>
        <w:trPr>
          <w:cantSplit/>
        </w:trPr>
        <w:tc>
          <w:tcPr>
            <w:tcW w:w="1276" w:type="dxa"/>
          </w:tcPr>
          <w:p>
            <w:pPr>
              <w:pStyle w:val="yTableNAm"/>
            </w:pPr>
            <w:r>
              <w:t>80.</w:t>
            </w:r>
          </w:p>
        </w:tc>
        <w:tc>
          <w:tcPr>
            <w:tcW w:w="4826" w:type="dxa"/>
            <w:gridSpan w:val="2"/>
          </w:tcPr>
          <w:p>
            <w:pPr>
              <w:pStyle w:val="yTableNAm"/>
            </w:pPr>
            <w:r>
              <w:t>METHYLAMPHETAMINE</w:t>
            </w:r>
          </w:p>
        </w:tc>
        <w:tc>
          <w:tcPr>
            <w:tcW w:w="1240" w:type="dxa"/>
            <w:gridSpan w:val="2"/>
          </w:tcPr>
          <w:p>
            <w:pPr>
              <w:pStyle w:val="yTableNAm"/>
              <w:tabs>
                <w:tab w:val="clear" w:pos="567"/>
                <w:tab w:val="decimal" w:pos="463"/>
              </w:tabs>
            </w:pPr>
            <w:r>
              <w:t>4.0</w:t>
            </w:r>
          </w:p>
        </w:tc>
      </w:tr>
      <w:tr>
        <w:trPr>
          <w:cantSplit/>
        </w:trPr>
        <w:tc>
          <w:tcPr>
            <w:tcW w:w="1276" w:type="dxa"/>
          </w:tcPr>
          <w:p>
            <w:pPr>
              <w:pStyle w:val="yTableNAm"/>
            </w:pPr>
            <w:r>
              <w:t>81A.</w:t>
            </w:r>
          </w:p>
        </w:tc>
        <w:tc>
          <w:tcPr>
            <w:tcW w:w="4826" w:type="dxa"/>
            <w:gridSpan w:val="2"/>
          </w:tcPr>
          <w:p>
            <w:pPr>
              <w:pStyle w:val="yTableNAm"/>
            </w:pPr>
            <w:r>
              <w:t>METHYL (S)</w:t>
            </w:r>
            <w:r>
              <w:noBreakHyphen/>
              <w:t>2</w:t>
            </w:r>
            <w:r>
              <w:noBreakHyphen/>
              <w:t>[1</w:t>
            </w:r>
            <w:r>
              <w:noBreakHyphen/>
              <w:t>(5</w:t>
            </w:r>
            <w:r>
              <w:noBreakHyphen/>
              <w:t>FLUOROPENTYL)</w:t>
            </w:r>
            <w:r>
              <w:noBreakHyphen/>
              <w:t>1H</w:t>
            </w:r>
            <w:r>
              <w:noBreakHyphen/>
            </w:r>
            <w:r>
              <w:br/>
              <w:t>INDAZOLE</w:t>
            </w:r>
            <w:r>
              <w:noBreakHyphen/>
              <w:t>3</w:t>
            </w:r>
            <w:r>
              <w:noBreakHyphen/>
              <w:t>CARBOXAMIDO]</w:t>
            </w:r>
            <w:r>
              <w:noBreakHyphen/>
              <w:t>3,3</w:t>
            </w:r>
            <w:r>
              <w:noBreakHyphen/>
              <w:t>DIMETHYLBUTANOATE (5F</w:t>
            </w:r>
            <w:r>
              <w:noBreakHyphen/>
              <w:t>ADB) (plant material)</w:t>
            </w:r>
          </w:p>
        </w:tc>
        <w:tc>
          <w:tcPr>
            <w:tcW w:w="1240" w:type="dxa"/>
            <w:gridSpan w:val="2"/>
          </w:tcPr>
          <w:p>
            <w:pPr>
              <w:pStyle w:val="yTableNAm"/>
              <w:tabs>
                <w:tab w:val="clear" w:pos="567"/>
                <w:tab w:val="decimal" w:pos="463"/>
              </w:tabs>
            </w:pPr>
            <w:r>
              <w:br/>
            </w:r>
            <w:r>
              <w:br/>
              <w:t>60.0</w:t>
            </w:r>
          </w:p>
        </w:tc>
      </w:tr>
      <w:tr>
        <w:trPr>
          <w:cantSplit/>
        </w:trPr>
        <w:tc>
          <w:tcPr>
            <w:tcW w:w="1276" w:type="dxa"/>
          </w:tcPr>
          <w:p>
            <w:pPr>
              <w:pStyle w:val="yTableNAm"/>
            </w:pPr>
            <w:r>
              <w:t>81B.</w:t>
            </w:r>
          </w:p>
        </w:tc>
        <w:tc>
          <w:tcPr>
            <w:tcW w:w="4826" w:type="dxa"/>
            <w:gridSpan w:val="2"/>
          </w:tcPr>
          <w:p>
            <w:pPr>
              <w:pStyle w:val="yTableNAm"/>
            </w:pPr>
            <w:r>
              <w:t>METHYL (S)</w:t>
            </w:r>
            <w:r>
              <w:noBreakHyphen/>
              <w:t>2</w:t>
            </w:r>
            <w:r>
              <w:noBreakHyphen/>
              <w:t>[1</w:t>
            </w:r>
            <w:r>
              <w:noBreakHyphen/>
              <w:t>(5</w:t>
            </w:r>
            <w:r>
              <w:noBreakHyphen/>
              <w:t>FLUOROPENTYL)</w:t>
            </w:r>
            <w:r>
              <w:noBreakHyphen/>
              <w:t>1H</w:t>
            </w:r>
            <w:r>
              <w:noBreakHyphen/>
            </w:r>
            <w:r>
              <w:br/>
              <w:t>INDAZOLE</w:t>
            </w:r>
            <w:r>
              <w:noBreakHyphen/>
              <w:t>3</w:t>
            </w:r>
            <w:r>
              <w:noBreakHyphen/>
              <w:t>CARBOXAMIDO]</w:t>
            </w:r>
            <w:r>
              <w:noBreakHyphen/>
              <w:t>3,3</w:t>
            </w:r>
            <w:r>
              <w:noBreakHyphen/>
            </w:r>
            <w:r>
              <w:br/>
              <w:t>DIMETHYLBUTANOATE (5F</w:t>
            </w:r>
            <w:r>
              <w:noBreakHyphen/>
              <w:t>ADB) (in any form except plant material)</w:t>
            </w:r>
          </w:p>
        </w:tc>
        <w:tc>
          <w:tcPr>
            <w:tcW w:w="1240" w:type="dxa"/>
            <w:gridSpan w:val="2"/>
          </w:tcPr>
          <w:p>
            <w:pPr>
              <w:pStyle w:val="yTableNAm"/>
              <w:tabs>
                <w:tab w:val="clear" w:pos="567"/>
                <w:tab w:val="decimal" w:pos="463"/>
              </w:tabs>
            </w:pPr>
            <w:r>
              <w:br/>
            </w:r>
            <w:r>
              <w:br/>
            </w:r>
            <w:r>
              <w:br/>
              <w:t>4.0</w:t>
            </w:r>
          </w:p>
        </w:tc>
      </w:tr>
      <w:tr>
        <w:trPr>
          <w:cantSplit/>
        </w:trPr>
        <w:tc>
          <w:tcPr>
            <w:tcW w:w="1276" w:type="dxa"/>
          </w:tcPr>
          <w:p>
            <w:pPr>
              <w:pStyle w:val="yTableNAm"/>
            </w:pPr>
            <w:r>
              <w:t>81C.</w:t>
            </w:r>
          </w:p>
        </w:tc>
        <w:tc>
          <w:tcPr>
            <w:tcW w:w="4826" w:type="dxa"/>
            <w:gridSpan w:val="2"/>
          </w:tcPr>
          <w:p>
            <w:pPr>
              <w:pStyle w:val="yTableNAm"/>
            </w:pPr>
            <w:r>
              <w:t>METHYL 2</w:t>
            </w:r>
            <w:r>
              <w:noBreakHyphen/>
              <w:t>(1</w:t>
            </w:r>
            <w:r>
              <w:noBreakHyphen/>
              <w:t>(5</w:t>
            </w:r>
            <w:r>
              <w:noBreakHyphen/>
              <w:t>FLUOROPENTYL)</w:t>
            </w:r>
            <w:r>
              <w:noBreakHyphen/>
              <w:t>1H</w:t>
            </w:r>
            <w:r>
              <w:noBreakHyphen/>
            </w:r>
            <w:r>
              <w:br/>
              <w:t>INDAZOLE</w:t>
            </w:r>
            <w:r>
              <w:noBreakHyphen/>
              <w:t>3</w:t>
            </w:r>
            <w:r>
              <w:noBreakHyphen/>
              <w:t>CARBOXAMIDO)</w:t>
            </w:r>
            <w:r>
              <w:noBreakHyphen/>
              <w:t>3</w:t>
            </w:r>
            <w:r>
              <w:noBreakHyphen/>
            </w:r>
            <w:r>
              <w:br/>
              <w:t>METHYLBUTANOATE (5F</w:t>
            </w:r>
            <w:r>
              <w:noBreakHyphen/>
              <w:t>AMB) (plant material)</w:t>
            </w:r>
          </w:p>
        </w:tc>
        <w:tc>
          <w:tcPr>
            <w:tcW w:w="1240"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81D.</w:t>
            </w:r>
          </w:p>
        </w:tc>
        <w:tc>
          <w:tcPr>
            <w:tcW w:w="4826" w:type="dxa"/>
            <w:gridSpan w:val="2"/>
          </w:tcPr>
          <w:p>
            <w:pPr>
              <w:pStyle w:val="yTableNAm"/>
            </w:pPr>
            <w:r>
              <w:t>METHYL 2</w:t>
            </w:r>
            <w:r>
              <w:noBreakHyphen/>
              <w:t>(1</w:t>
            </w:r>
            <w:r>
              <w:noBreakHyphen/>
              <w:t>(5</w:t>
            </w:r>
            <w:r>
              <w:noBreakHyphen/>
              <w:t>FLUOROPENTYL)</w:t>
            </w:r>
            <w:r>
              <w:noBreakHyphen/>
              <w:t>1H</w:t>
            </w:r>
            <w:r>
              <w:noBreakHyphen/>
            </w:r>
            <w:r>
              <w:br/>
              <w:t>INDAZOLE</w:t>
            </w:r>
            <w:r>
              <w:noBreakHyphen/>
              <w:t>3</w:t>
            </w:r>
            <w:r>
              <w:noBreakHyphen/>
              <w:t>CARBOXAMIDO)</w:t>
            </w:r>
            <w:r>
              <w:noBreakHyphen/>
              <w:t>3</w:t>
            </w:r>
            <w:r>
              <w:noBreakHyphen/>
            </w:r>
            <w:r>
              <w:br/>
              <w:t>METHYLBUTANOATE (5F</w:t>
            </w:r>
            <w:r>
              <w:noBreakHyphen/>
              <w:t xml:space="preserve">AMB) </w:t>
            </w:r>
            <w:r>
              <w:br/>
              <w:t>(in any form except plant material)</w:t>
            </w:r>
          </w:p>
        </w:tc>
        <w:tc>
          <w:tcPr>
            <w:tcW w:w="1240" w:type="dxa"/>
            <w:gridSpan w:val="2"/>
          </w:tcPr>
          <w:p>
            <w:pPr>
              <w:pStyle w:val="yTableNAm"/>
              <w:tabs>
                <w:tab w:val="clear" w:pos="567"/>
                <w:tab w:val="decimal" w:pos="463"/>
              </w:tabs>
            </w:pPr>
            <w:r>
              <w:br/>
            </w:r>
            <w:r>
              <w:br/>
            </w:r>
            <w:r>
              <w:br/>
              <w:t>4.0</w:t>
            </w:r>
          </w:p>
        </w:tc>
      </w:tr>
      <w:tr>
        <w:trPr>
          <w:cantSplit/>
        </w:trPr>
        <w:tc>
          <w:tcPr>
            <w:tcW w:w="1276" w:type="dxa"/>
          </w:tcPr>
          <w:p>
            <w:pPr>
              <w:pStyle w:val="yTableNAm"/>
            </w:pPr>
            <w:r>
              <w:t>81.</w:t>
            </w:r>
          </w:p>
        </w:tc>
        <w:tc>
          <w:tcPr>
            <w:tcW w:w="4826" w:type="dxa"/>
            <w:gridSpan w:val="2"/>
          </w:tcPr>
          <w:p>
            <w:pPr>
              <w:pStyle w:val="yTableNAm"/>
            </w:pPr>
            <w:r>
              <w:t>METHYLDESORPHINE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82.</w:t>
            </w:r>
          </w:p>
        </w:tc>
        <w:tc>
          <w:tcPr>
            <w:tcW w:w="4826" w:type="dxa"/>
            <w:gridSpan w:val="2"/>
          </w:tcPr>
          <w:p>
            <w:pPr>
              <w:pStyle w:val="yTableNAm"/>
            </w:pPr>
            <w:r>
              <w:t>METHYLDIHYDROMORPHINE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rPr>
                <w:rFonts w:ascii="Times" w:hAnsi="Times"/>
                <w:spacing w:val="-10"/>
              </w:rPr>
            </w:pPr>
            <w:r>
              <w:rPr>
                <w:rFonts w:ascii="Times" w:hAnsi="Times"/>
                <w:spacing w:val="-10"/>
              </w:rPr>
              <w:t>82A.</w:t>
            </w:r>
          </w:p>
        </w:tc>
        <w:tc>
          <w:tcPr>
            <w:tcW w:w="4826" w:type="dxa"/>
            <w:gridSpan w:val="2"/>
          </w:tcPr>
          <w:p>
            <w:pPr>
              <w:pStyle w:val="yTableNAm"/>
              <w:ind w:right="-140"/>
            </w:pPr>
            <w:r>
              <w:t>3, 4</w:t>
            </w:r>
            <w:r>
              <w:noBreakHyphen/>
              <w:t>METHYLENEDIOXYAMPHETAMINE (MDA)</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rPr>
                <w:rFonts w:ascii="Times" w:hAnsi="Times"/>
                <w:spacing w:val="-10"/>
              </w:rPr>
            </w:pPr>
            <w:r>
              <w:rPr>
                <w:rFonts w:ascii="Times" w:hAnsi="Times"/>
                <w:spacing w:val="-8"/>
              </w:rPr>
              <w:t>82B.</w:t>
            </w:r>
          </w:p>
        </w:tc>
        <w:tc>
          <w:tcPr>
            <w:tcW w:w="4826" w:type="dxa"/>
            <w:gridSpan w:val="2"/>
          </w:tcPr>
          <w:p>
            <w:pPr>
              <w:pStyle w:val="yTableNAm"/>
            </w:pPr>
            <w:r>
              <w:t>3, 4</w:t>
            </w:r>
            <w:r>
              <w:noBreakHyphen/>
            </w:r>
            <w:r>
              <w:rPr>
                <w:rFonts w:cs="Arial"/>
                <w:color w:val="000000"/>
                <w:szCs w:val="22"/>
              </w:rPr>
              <w:t>METHYLENEDIOXY</w:t>
            </w:r>
            <w:r>
              <w:noBreakHyphen/>
              <w:t>N, ALPHA-DIMETHYLPHENYLETHYLAMINE (MDMA)</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rPr>
                <w:rFonts w:ascii="Times" w:hAnsi="Times"/>
                <w:spacing w:val="-8"/>
              </w:rPr>
            </w:pPr>
            <w:r>
              <w:t>82C.</w:t>
            </w:r>
          </w:p>
        </w:tc>
        <w:tc>
          <w:tcPr>
            <w:tcW w:w="4826" w:type="dxa"/>
            <w:gridSpan w:val="2"/>
          </w:tcPr>
          <w:p>
            <w:pPr>
              <w:pStyle w:val="yTableNAm"/>
              <w:keepLines/>
            </w:pPr>
            <w:r>
              <w:t>3, 4</w:t>
            </w:r>
            <w:r>
              <w:noBreakHyphen/>
            </w:r>
            <w:r>
              <w:rPr>
                <w:rFonts w:cs="Arial"/>
                <w:color w:val="000000"/>
                <w:szCs w:val="22"/>
              </w:rPr>
              <w:t>METHYLENEDIOXYPYROVALERONE</w:t>
            </w:r>
            <w:r>
              <w:t xml:space="preserve"> (MDPV)</w:t>
            </w:r>
          </w:p>
        </w:tc>
        <w:tc>
          <w:tcPr>
            <w:tcW w:w="1240" w:type="dxa"/>
            <w:gridSpan w:val="2"/>
          </w:tcPr>
          <w:p>
            <w:pPr>
              <w:pStyle w:val="yTableNAm"/>
              <w:keepNext/>
              <w:keepLines/>
              <w:tabs>
                <w:tab w:val="clear" w:pos="567"/>
                <w:tab w:val="decimal" w:pos="463"/>
              </w:tabs>
            </w:pPr>
            <w:r>
              <w:br/>
              <w:t>4.0</w:t>
            </w:r>
          </w:p>
        </w:tc>
      </w:tr>
      <w:tr>
        <w:trPr>
          <w:cantSplit/>
        </w:trPr>
        <w:tc>
          <w:tcPr>
            <w:tcW w:w="1276" w:type="dxa"/>
          </w:tcPr>
          <w:p>
            <w:pPr>
              <w:pStyle w:val="yTableNAm"/>
            </w:pPr>
            <w:r>
              <w:t>83.</w:t>
            </w:r>
          </w:p>
        </w:tc>
        <w:tc>
          <w:tcPr>
            <w:tcW w:w="4826" w:type="dxa"/>
            <w:gridSpan w:val="2"/>
          </w:tcPr>
          <w:p>
            <w:pPr>
              <w:pStyle w:val="yTableNAm"/>
            </w:pPr>
            <w:r>
              <w:t>METHYLPHENIDATE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84.</w:t>
            </w:r>
          </w:p>
        </w:tc>
        <w:tc>
          <w:tcPr>
            <w:tcW w:w="4826" w:type="dxa"/>
            <w:gridSpan w:val="2"/>
          </w:tcPr>
          <w:p>
            <w:pPr>
              <w:pStyle w:val="yTableNAm"/>
            </w:pPr>
            <w:r>
              <w:t>METHYLPHENOBARBITONE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85.</w:t>
            </w:r>
          </w:p>
        </w:tc>
        <w:tc>
          <w:tcPr>
            <w:tcW w:w="4826" w:type="dxa"/>
            <w:gridSpan w:val="2"/>
          </w:tcPr>
          <w:p>
            <w:pPr>
              <w:pStyle w:val="yTableNAm"/>
            </w:pPr>
            <w:r>
              <w:t>1</w:t>
            </w:r>
            <w:r>
              <w:noBreakHyphen/>
              <w:t>METHYL</w:t>
            </w:r>
            <w:r>
              <w:noBreakHyphen/>
              <w:t>4</w:t>
            </w:r>
            <w:r>
              <w:noBreakHyphen/>
              <w:t>PHENYLPIPERIDINE</w:t>
            </w:r>
            <w:r>
              <w:noBreakHyphen/>
            </w:r>
            <w:r>
              <w:br/>
              <w:t>4</w:t>
            </w:r>
            <w:r>
              <w:noBreakHyphen/>
              <w:t>CARBOXYLIC ACID ESTERS</w:t>
            </w:r>
          </w:p>
        </w:tc>
        <w:tc>
          <w:tcPr>
            <w:tcW w:w="1240" w:type="dxa"/>
            <w:gridSpan w:val="2"/>
          </w:tcPr>
          <w:p>
            <w:pPr>
              <w:pStyle w:val="yTableNAm"/>
              <w:tabs>
                <w:tab w:val="clear" w:pos="567"/>
                <w:tab w:val="decimal" w:pos="463"/>
              </w:tabs>
            </w:pPr>
            <w:r>
              <w:br/>
              <w:t>6.0</w:t>
            </w:r>
          </w:p>
        </w:tc>
      </w:tr>
      <w:tr>
        <w:trPr>
          <w:cantSplit/>
        </w:trPr>
        <w:tc>
          <w:tcPr>
            <w:tcW w:w="1276" w:type="dxa"/>
          </w:tcPr>
          <w:p>
            <w:pPr>
              <w:pStyle w:val="yTableNAm"/>
            </w:pPr>
            <w:r>
              <w:t>86.</w:t>
            </w:r>
          </w:p>
        </w:tc>
        <w:tc>
          <w:tcPr>
            <w:tcW w:w="4826" w:type="dxa"/>
            <w:gridSpan w:val="2"/>
          </w:tcPr>
          <w:p>
            <w:pPr>
              <w:pStyle w:val="yTableNAm"/>
            </w:pPr>
            <w:r>
              <w:t>METOPON</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87.</w:t>
            </w:r>
          </w:p>
        </w:tc>
        <w:tc>
          <w:tcPr>
            <w:tcW w:w="4826" w:type="dxa"/>
            <w:gridSpan w:val="2"/>
          </w:tcPr>
          <w:p>
            <w:pPr>
              <w:pStyle w:val="yTableNAm"/>
            </w:pPr>
            <w:r>
              <w:t>MORAMIDE</w:t>
            </w:r>
            <w:r>
              <w:noBreakHyphen/>
              <w:t>INTERMEDIATE</w:t>
            </w:r>
          </w:p>
        </w:tc>
        <w:tc>
          <w:tcPr>
            <w:tcW w:w="1240" w:type="dxa"/>
            <w:gridSpan w:val="2"/>
          </w:tcPr>
          <w:p>
            <w:pPr>
              <w:pStyle w:val="yTableNAm"/>
              <w:tabs>
                <w:tab w:val="clear" w:pos="567"/>
                <w:tab w:val="decimal" w:pos="463"/>
              </w:tabs>
            </w:pPr>
            <w:r>
              <w:t>3.0</w:t>
            </w:r>
          </w:p>
        </w:tc>
      </w:tr>
      <w:tr>
        <w:trPr>
          <w:cantSplit/>
        </w:trPr>
        <w:tc>
          <w:tcPr>
            <w:tcW w:w="1276" w:type="dxa"/>
          </w:tcPr>
          <w:p>
            <w:pPr>
              <w:pStyle w:val="yTableNAm"/>
            </w:pPr>
            <w:r>
              <w:t>88.</w:t>
            </w:r>
          </w:p>
        </w:tc>
        <w:tc>
          <w:tcPr>
            <w:tcW w:w="4826" w:type="dxa"/>
            <w:gridSpan w:val="2"/>
          </w:tcPr>
          <w:p>
            <w:pPr>
              <w:pStyle w:val="yTableNAm"/>
            </w:pPr>
            <w:r>
              <w:t>MORPHERIDINE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89.</w:t>
            </w:r>
          </w:p>
        </w:tc>
        <w:tc>
          <w:tcPr>
            <w:tcW w:w="4826" w:type="dxa"/>
            <w:gridSpan w:val="2"/>
          </w:tcPr>
          <w:p>
            <w:pPr>
              <w:pStyle w:val="yTableNAm"/>
            </w:pPr>
            <w:r>
              <w:t>MORPHINE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90.</w:t>
            </w:r>
          </w:p>
        </w:tc>
        <w:tc>
          <w:tcPr>
            <w:tcW w:w="4826" w:type="dxa"/>
            <w:gridSpan w:val="2"/>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40" w:type="dxa"/>
            <w:gridSpan w:val="2"/>
          </w:tcPr>
          <w:p>
            <w:pPr>
              <w:pStyle w:val="yTableNAm"/>
              <w:tabs>
                <w:tab w:val="clear" w:pos="567"/>
                <w:tab w:val="decimal" w:pos="463"/>
              </w:tabs>
            </w:pPr>
            <w:r>
              <w:br/>
            </w:r>
            <w:r>
              <w:br/>
            </w:r>
            <w:r>
              <w:br/>
              <w:t>6.0</w:t>
            </w:r>
          </w:p>
        </w:tc>
      </w:tr>
      <w:tr>
        <w:trPr>
          <w:cantSplit/>
        </w:trPr>
        <w:tc>
          <w:tcPr>
            <w:tcW w:w="1276" w:type="dxa"/>
          </w:tcPr>
          <w:p>
            <w:pPr>
              <w:pStyle w:val="yTableNAm"/>
            </w:pPr>
            <w:r>
              <w:t>91.</w:t>
            </w:r>
          </w:p>
        </w:tc>
        <w:tc>
          <w:tcPr>
            <w:tcW w:w="4826" w:type="dxa"/>
            <w:gridSpan w:val="2"/>
          </w:tcPr>
          <w:p>
            <w:pPr>
              <w:pStyle w:val="yTableNAm"/>
            </w:pPr>
            <w:r>
              <w:t>MORPHINE METHOBROMIDE AND OTHER PENTAVALENT NITROGEN MORPHINE DERIVATIVES</w:t>
            </w:r>
          </w:p>
        </w:tc>
        <w:tc>
          <w:tcPr>
            <w:tcW w:w="1240" w:type="dxa"/>
            <w:gridSpan w:val="2"/>
          </w:tcPr>
          <w:p>
            <w:pPr>
              <w:pStyle w:val="yTableNAm"/>
              <w:tabs>
                <w:tab w:val="clear" w:pos="567"/>
                <w:tab w:val="decimal" w:pos="463"/>
              </w:tabs>
            </w:pPr>
            <w:r>
              <w:br/>
            </w:r>
            <w:r>
              <w:br/>
              <w:t>6.0</w:t>
            </w:r>
          </w:p>
        </w:tc>
      </w:tr>
      <w:tr>
        <w:trPr>
          <w:cantSplit/>
        </w:trPr>
        <w:tc>
          <w:tcPr>
            <w:tcW w:w="1276" w:type="dxa"/>
          </w:tcPr>
          <w:p>
            <w:pPr>
              <w:pStyle w:val="yTableNAm"/>
            </w:pPr>
            <w:r>
              <w:t>92.</w:t>
            </w:r>
          </w:p>
        </w:tc>
        <w:tc>
          <w:tcPr>
            <w:tcW w:w="4826" w:type="dxa"/>
            <w:gridSpan w:val="2"/>
          </w:tcPr>
          <w:p>
            <w:pPr>
              <w:pStyle w:val="yTableNAm"/>
            </w:pPr>
            <w:r>
              <w:t>MORPHINE</w:t>
            </w:r>
            <w:r>
              <w:noBreakHyphen/>
              <w:t>N</w:t>
            </w:r>
            <w:r>
              <w:noBreakHyphen/>
              <w:t>OXIDE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93.</w:t>
            </w:r>
          </w:p>
        </w:tc>
        <w:tc>
          <w:tcPr>
            <w:tcW w:w="4826" w:type="dxa"/>
            <w:gridSpan w:val="2"/>
          </w:tcPr>
          <w:p>
            <w:pPr>
              <w:pStyle w:val="yTableNAm"/>
            </w:pPr>
            <w:r>
              <w:t>MORPHINE SUBSTITUTES (not specifically included elsewhere in this Schedule)</w:t>
            </w:r>
          </w:p>
        </w:tc>
        <w:tc>
          <w:tcPr>
            <w:tcW w:w="1240" w:type="dxa"/>
            <w:gridSpan w:val="2"/>
          </w:tcPr>
          <w:p>
            <w:pPr>
              <w:pStyle w:val="yTableNAm"/>
              <w:tabs>
                <w:tab w:val="clear" w:pos="567"/>
                <w:tab w:val="decimal" w:pos="463"/>
              </w:tabs>
            </w:pPr>
            <w:r>
              <w:br/>
              <w:t>6.0</w:t>
            </w:r>
          </w:p>
        </w:tc>
      </w:tr>
      <w:tr>
        <w:trPr>
          <w:cantSplit/>
        </w:trPr>
        <w:tc>
          <w:tcPr>
            <w:tcW w:w="1276" w:type="dxa"/>
          </w:tcPr>
          <w:p>
            <w:pPr>
              <w:pStyle w:val="yTableNAm"/>
            </w:pPr>
            <w:r>
              <w:t>94A.</w:t>
            </w:r>
          </w:p>
        </w:tc>
        <w:tc>
          <w:tcPr>
            <w:tcW w:w="4826" w:type="dxa"/>
            <w:gridSpan w:val="2"/>
          </w:tcPr>
          <w:p>
            <w:pPr>
              <w:pStyle w:val="yTableNAm"/>
            </w:pPr>
            <w:r>
              <w:rPr>
                <w:szCs w:val="22"/>
              </w:rPr>
              <w:t>1</w:t>
            </w:r>
            <w:r>
              <w:rPr>
                <w:szCs w:val="22"/>
              </w:rPr>
              <w:noBreakHyphen/>
              <w:t>[2</w:t>
            </w:r>
            <w:r>
              <w:rPr>
                <w:szCs w:val="22"/>
              </w:rPr>
              <w:noBreakHyphen/>
              <w:t>(4</w:t>
            </w:r>
            <w:r>
              <w:rPr>
                <w:szCs w:val="22"/>
              </w:rPr>
              <w:noBreakHyphen/>
              <w:t>MORPHOLINYL) ETHYL]</w:t>
            </w:r>
            <w:r>
              <w:rPr>
                <w:szCs w:val="22"/>
              </w:rPr>
              <w:noBreakHyphen/>
              <w:t>3</w:t>
            </w:r>
            <w:r>
              <w:rPr>
                <w:szCs w:val="22"/>
              </w:rPr>
              <w:noBreakHyphen/>
              <w:t>(1</w:t>
            </w:r>
            <w:r>
              <w:rPr>
                <w:szCs w:val="22"/>
              </w:rPr>
              <w:noBreakHyphen/>
            </w:r>
            <w:r>
              <w:rPr>
                <w:szCs w:val="22"/>
              </w:rPr>
              <w:br/>
              <w:t>NAPHTHOYL) INDOLE (JWH</w:t>
            </w:r>
            <w:r>
              <w:rPr>
                <w:szCs w:val="22"/>
              </w:rPr>
              <w:noBreakHyphen/>
              <w:t>200) (plant material)</w:t>
            </w:r>
          </w:p>
        </w:tc>
        <w:tc>
          <w:tcPr>
            <w:tcW w:w="1240" w:type="dxa"/>
            <w:gridSpan w:val="2"/>
          </w:tcPr>
          <w:p>
            <w:pPr>
              <w:pStyle w:val="yTableNAm"/>
              <w:tabs>
                <w:tab w:val="clear" w:pos="567"/>
                <w:tab w:val="decimal" w:pos="463"/>
              </w:tabs>
            </w:pPr>
            <w:r>
              <w:br/>
            </w:r>
            <w:r>
              <w:br/>
              <w:t>60.0</w:t>
            </w:r>
          </w:p>
        </w:tc>
      </w:tr>
      <w:tr>
        <w:trPr>
          <w:cantSplit/>
        </w:trPr>
        <w:tc>
          <w:tcPr>
            <w:tcW w:w="1276" w:type="dxa"/>
          </w:tcPr>
          <w:p>
            <w:pPr>
              <w:pStyle w:val="yTableNAm"/>
            </w:pPr>
            <w:r>
              <w:t>94B.</w:t>
            </w:r>
          </w:p>
        </w:tc>
        <w:tc>
          <w:tcPr>
            <w:tcW w:w="4826" w:type="dxa"/>
            <w:gridSpan w:val="2"/>
          </w:tcPr>
          <w:p>
            <w:pPr>
              <w:pStyle w:val="yTableNAm"/>
            </w:pPr>
            <w:r>
              <w:rPr>
                <w:szCs w:val="22"/>
              </w:rPr>
              <w:t>1</w:t>
            </w:r>
            <w:r>
              <w:rPr>
                <w:szCs w:val="22"/>
              </w:rPr>
              <w:noBreakHyphen/>
              <w:t>[2</w:t>
            </w:r>
            <w:r>
              <w:rPr>
                <w:szCs w:val="22"/>
              </w:rPr>
              <w:noBreakHyphen/>
              <w:t>(4</w:t>
            </w:r>
            <w:r>
              <w:rPr>
                <w:szCs w:val="22"/>
              </w:rPr>
              <w:noBreakHyphen/>
              <w:t>MORPHOLINYL) ETHYL]</w:t>
            </w:r>
            <w:r>
              <w:rPr>
                <w:szCs w:val="22"/>
              </w:rPr>
              <w:noBreakHyphen/>
              <w:t>3</w:t>
            </w:r>
            <w:r>
              <w:rPr>
                <w:szCs w:val="22"/>
              </w:rPr>
              <w:noBreakHyphen/>
              <w:t>(1</w:t>
            </w:r>
            <w:r>
              <w:rPr>
                <w:szCs w:val="22"/>
              </w:rPr>
              <w:noBreakHyphen/>
            </w:r>
            <w:r>
              <w:rPr>
                <w:szCs w:val="22"/>
              </w:rPr>
              <w:br/>
              <w:t>NAPHTHOYL) INDOLE (JWH</w:t>
            </w:r>
            <w:r>
              <w:rPr>
                <w:szCs w:val="22"/>
              </w:rPr>
              <w:noBreakHyphen/>
              <w:t>200) (in any form except plant material)</w:t>
            </w:r>
          </w:p>
        </w:tc>
        <w:tc>
          <w:tcPr>
            <w:tcW w:w="1240" w:type="dxa"/>
            <w:gridSpan w:val="2"/>
          </w:tcPr>
          <w:p>
            <w:pPr>
              <w:pStyle w:val="yTableNAm"/>
              <w:tabs>
                <w:tab w:val="clear" w:pos="567"/>
                <w:tab w:val="decimal" w:pos="463"/>
              </w:tabs>
            </w:pPr>
            <w:r>
              <w:br/>
            </w:r>
            <w:r>
              <w:br/>
              <w:t>4.0</w:t>
            </w:r>
          </w:p>
        </w:tc>
      </w:tr>
      <w:tr>
        <w:trPr>
          <w:cantSplit/>
        </w:trPr>
        <w:tc>
          <w:tcPr>
            <w:tcW w:w="1276" w:type="dxa"/>
          </w:tcPr>
          <w:p>
            <w:pPr>
              <w:pStyle w:val="yTableNAm"/>
            </w:pPr>
            <w:r>
              <w:t>94.</w:t>
            </w:r>
          </w:p>
        </w:tc>
        <w:tc>
          <w:tcPr>
            <w:tcW w:w="4826" w:type="dxa"/>
            <w:gridSpan w:val="2"/>
          </w:tcPr>
          <w:p>
            <w:pPr>
              <w:pStyle w:val="yTableNAm"/>
            </w:pPr>
            <w:r>
              <w:t>MYROPHINE</w:t>
            </w:r>
          </w:p>
        </w:tc>
        <w:tc>
          <w:tcPr>
            <w:tcW w:w="1240" w:type="dxa"/>
            <w:gridSpan w:val="2"/>
          </w:tcPr>
          <w:p>
            <w:pPr>
              <w:pStyle w:val="yTableNAm"/>
              <w:tabs>
                <w:tab w:val="clear" w:pos="567"/>
                <w:tab w:val="decimal" w:pos="463"/>
              </w:tabs>
            </w:pPr>
            <w:r>
              <w:t>60.0</w:t>
            </w:r>
          </w:p>
        </w:tc>
      </w:tr>
      <w:tr>
        <w:trPr>
          <w:cantSplit/>
        </w:trPr>
        <w:tc>
          <w:tcPr>
            <w:tcW w:w="1276" w:type="dxa"/>
          </w:tcPr>
          <w:p>
            <w:pPr>
              <w:pStyle w:val="yTableNAm"/>
            </w:pPr>
            <w:r>
              <w:t>94AA.</w:t>
            </w:r>
          </w:p>
        </w:tc>
        <w:tc>
          <w:tcPr>
            <w:tcW w:w="4826" w:type="dxa"/>
            <w:gridSpan w:val="2"/>
          </w:tcPr>
          <w:p>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(CYCLOHEXYLMETHYL)</w:t>
            </w:r>
            <w:r>
              <w:noBreakHyphen/>
              <w:t>1H</w:t>
            </w:r>
            <w:r>
              <w:noBreakHyphen/>
            </w:r>
            <w:r>
              <w:br/>
              <w:t>INDAZOLE</w:t>
            </w:r>
            <w:r>
              <w:noBreakHyphen/>
              <w:t>3</w:t>
            </w:r>
            <w:r>
              <w:noBreakHyphen/>
              <w:t>CARBOXAMIDE (MAB</w:t>
            </w:r>
            <w:r>
              <w:noBreakHyphen/>
              <w:t>CHMINACA or ADB</w:t>
            </w:r>
            <w:r>
              <w:noBreakHyphen/>
              <w:t>CHMINACA) (plant material)</w:t>
            </w:r>
          </w:p>
        </w:tc>
        <w:tc>
          <w:tcPr>
            <w:tcW w:w="1240"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94AB.</w:t>
            </w:r>
          </w:p>
        </w:tc>
        <w:tc>
          <w:tcPr>
            <w:tcW w:w="4826" w:type="dxa"/>
            <w:gridSpan w:val="2"/>
          </w:tcPr>
          <w:p>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(CYCLOHEXYLMETHYL)</w:t>
            </w:r>
            <w:r>
              <w:noBreakHyphen/>
              <w:t>1H</w:t>
            </w:r>
            <w:r>
              <w:noBreakHyphen/>
            </w:r>
            <w:r>
              <w:br/>
              <w:t>INDAZOLE</w:t>
            </w:r>
            <w:r>
              <w:noBreakHyphen/>
              <w:t>3</w:t>
            </w:r>
            <w:r>
              <w:noBreakHyphen/>
              <w:t>CARBOXAMIDE (MAB</w:t>
            </w:r>
            <w:r>
              <w:noBreakHyphen/>
              <w:t>CHMINACA or ADB</w:t>
            </w:r>
            <w:r>
              <w:noBreakHyphen/>
              <w:t xml:space="preserve">CHMINACA) </w:t>
            </w:r>
            <w:r>
              <w:br/>
              <w:t>(in any form except plant material)</w:t>
            </w:r>
          </w:p>
        </w:tc>
        <w:tc>
          <w:tcPr>
            <w:tcW w:w="1240" w:type="dxa"/>
            <w:gridSpan w:val="2"/>
          </w:tcPr>
          <w:p>
            <w:pPr>
              <w:pStyle w:val="yTableNAm"/>
              <w:tabs>
                <w:tab w:val="clear" w:pos="567"/>
                <w:tab w:val="decimal" w:pos="463"/>
              </w:tabs>
            </w:pPr>
            <w:r>
              <w:br/>
            </w:r>
            <w:r>
              <w:br/>
            </w:r>
            <w:r>
              <w:br/>
            </w:r>
            <w:r>
              <w:br/>
              <w:t>4.0</w:t>
            </w:r>
          </w:p>
        </w:tc>
      </w:tr>
      <w:tr>
        <w:trPr>
          <w:cantSplit/>
        </w:trPr>
        <w:tc>
          <w:tcPr>
            <w:tcW w:w="1276" w:type="dxa"/>
          </w:tcPr>
          <w:p>
            <w:pPr>
              <w:pStyle w:val="yTableNAm"/>
            </w:pPr>
            <w:r>
              <w:t>94AC.</w:t>
            </w:r>
          </w:p>
        </w:tc>
        <w:tc>
          <w:tcPr>
            <w:tcW w:w="4826" w:type="dxa"/>
            <w:gridSpan w:val="2"/>
          </w:tcPr>
          <w:p>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ADBICA) (plant material)</w:t>
            </w:r>
          </w:p>
        </w:tc>
        <w:tc>
          <w:tcPr>
            <w:tcW w:w="1240" w:type="dxa"/>
            <w:gridSpan w:val="2"/>
          </w:tcPr>
          <w:p>
            <w:pPr>
              <w:pStyle w:val="yTableNAm"/>
              <w:tabs>
                <w:tab w:val="clear" w:pos="567"/>
                <w:tab w:val="decimal" w:pos="463"/>
              </w:tabs>
            </w:pPr>
            <w:r>
              <w:br/>
            </w:r>
            <w:r>
              <w:br/>
              <w:t>60.0</w:t>
            </w:r>
          </w:p>
        </w:tc>
      </w:tr>
      <w:tr>
        <w:trPr>
          <w:cantSplit/>
        </w:trPr>
        <w:tc>
          <w:tcPr>
            <w:tcW w:w="1276" w:type="dxa"/>
          </w:tcPr>
          <w:p>
            <w:pPr>
              <w:pStyle w:val="yTableNAm"/>
            </w:pPr>
            <w:r>
              <w:t>94AD.</w:t>
            </w:r>
          </w:p>
        </w:tc>
        <w:tc>
          <w:tcPr>
            <w:tcW w:w="4826" w:type="dxa"/>
            <w:gridSpan w:val="2"/>
          </w:tcPr>
          <w:p>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ADBICA) (in any form except plant material)</w:t>
            </w:r>
          </w:p>
        </w:tc>
        <w:tc>
          <w:tcPr>
            <w:tcW w:w="1240" w:type="dxa"/>
            <w:gridSpan w:val="2"/>
          </w:tcPr>
          <w:p>
            <w:pPr>
              <w:pStyle w:val="yTableNAm"/>
              <w:tabs>
                <w:tab w:val="clear" w:pos="567"/>
                <w:tab w:val="decimal" w:pos="463"/>
              </w:tabs>
            </w:pPr>
            <w:r>
              <w:br/>
            </w:r>
            <w:r>
              <w:br/>
            </w:r>
            <w:r>
              <w:br/>
              <w:t>4.0</w:t>
            </w:r>
          </w:p>
        </w:tc>
      </w:tr>
      <w:tr>
        <w:trPr>
          <w:cantSplit/>
        </w:trPr>
        <w:tc>
          <w:tcPr>
            <w:tcW w:w="1276" w:type="dxa"/>
          </w:tcPr>
          <w:p>
            <w:pPr>
              <w:pStyle w:val="yTableNAm"/>
            </w:pPr>
            <w:r>
              <w:t>94AE.</w:t>
            </w:r>
          </w:p>
        </w:tc>
        <w:tc>
          <w:tcPr>
            <w:tcW w:w="4826" w:type="dxa"/>
            <w:gridSpan w:val="2"/>
          </w:tcPr>
          <w:p>
            <w:pPr>
              <w:pStyle w:val="yTableNAm"/>
            </w:pPr>
            <w:r>
              <w:t>N</w:t>
            </w:r>
            <w:r>
              <w:noBreakHyphen/>
              <w:t>[1</w:t>
            </w:r>
            <w:r>
              <w:noBreakHyphen/>
              <w:t>(AMINOCARBONYL)</w:t>
            </w:r>
            <w:r>
              <w:noBreakHyphen/>
              <w:t>2,2</w:t>
            </w:r>
            <w:r>
              <w:noBreakHyphen/>
            </w:r>
            <w:r>
              <w:br/>
              <w:t>DIMETHYLPROPYL]</w:t>
            </w:r>
            <w:r>
              <w:noBreakHyphen/>
              <w:t>1</w:t>
            </w:r>
            <w:r>
              <w:noBreakHyphen/>
              <w:t>PENTYL</w:t>
            </w:r>
            <w:r>
              <w:noBreakHyphen/>
              <w:t>1H</w:t>
            </w:r>
            <w:r>
              <w:noBreakHyphen/>
            </w:r>
            <w:r>
              <w:br/>
              <w:t>INDAZOLE</w:t>
            </w:r>
            <w:r>
              <w:noBreakHyphen/>
              <w:t>3</w:t>
            </w:r>
            <w:r>
              <w:noBreakHyphen/>
              <w:t>CARBOXAMIDE (ADB</w:t>
            </w:r>
            <w:r>
              <w:noBreakHyphen/>
              <w:t xml:space="preserve">PINACA) (plant material) </w:t>
            </w:r>
          </w:p>
        </w:tc>
        <w:tc>
          <w:tcPr>
            <w:tcW w:w="1240"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94AF.</w:t>
            </w:r>
          </w:p>
        </w:tc>
        <w:tc>
          <w:tcPr>
            <w:tcW w:w="4826" w:type="dxa"/>
            <w:gridSpan w:val="2"/>
          </w:tcPr>
          <w:p>
            <w:pPr>
              <w:pStyle w:val="yTableNAm"/>
            </w:pPr>
            <w:r>
              <w:t>N</w:t>
            </w:r>
            <w:r>
              <w:noBreakHyphen/>
              <w:t>[1</w:t>
            </w:r>
            <w:r>
              <w:noBreakHyphen/>
              <w:t>(AMINOCARBONYL)</w:t>
            </w:r>
            <w:r>
              <w:noBreakHyphen/>
              <w:t>2,2</w:t>
            </w:r>
            <w:r>
              <w:noBreakHyphen/>
            </w:r>
            <w:r>
              <w:br/>
              <w:t>DIMETHYLPROPYL]</w:t>
            </w:r>
            <w:r>
              <w:noBreakHyphen/>
              <w:t>1</w:t>
            </w:r>
            <w:r>
              <w:noBreakHyphen/>
              <w:t>PENTYL</w:t>
            </w:r>
            <w:r>
              <w:noBreakHyphen/>
              <w:t>1H</w:t>
            </w:r>
            <w:r>
              <w:noBreakHyphen/>
            </w:r>
            <w:r>
              <w:br/>
              <w:t>INDAZOLE</w:t>
            </w:r>
            <w:r>
              <w:noBreakHyphen/>
              <w:t>3</w:t>
            </w:r>
            <w:r>
              <w:noBreakHyphen/>
              <w:t>CARBOXAMIDE (ADB</w:t>
            </w:r>
            <w:r>
              <w:noBreakHyphen/>
              <w:t>PINACA) (in any form except plant material)</w:t>
            </w:r>
          </w:p>
        </w:tc>
        <w:tc>
          <w:tcPr>
            <w:tcW w:w="1240" w:type="dxa"/>
            <w:gridSpan w:val="2"/>
          </w:tcPr>
          <w:p>
            <w:pPr>
              <w:pStyle w:val="yTableNAm"/>
              <w:tabs>
                <w:tab w:val="clear" w:pos="567"/>
                <w:tab w:val="decimal" w:pos="463"/>
              </w:tabs>
            </w:pPr>
            <w:r>
              <w:br/>
            </w:r>
            <w:r>
              <w:br/>
            </w:r>
            <w:r>
              <w:br/>
            </w:r>
            <w:r>
              <w:br/>
              <w:t>4.0</w:t>
            </w:r>
          </w:p>
        </w:tc>
      </w:tr>
      <w:tr>
        <w:trPr>
          <w:cantSplit/>
        </w:trPr>
        <w:tc>
          <w:tcPr>
            <w:tcW w:w="1276" w:type="dxa"/>
          </w:tcPr>
          <w:p>
            <w:pPr>
              <w:pStyle w:val="yTableNAm"/>
            </w:pPr>
            <w:r>
              <w:t>94AG.</w:t>
            </w:r>
          </w:p>
        </w:tc>
        <w:tc>
          <w:tcPr>
            <w:tcW w:w="4826" w:type="dxa"/>
            <w:gridSpan w:val="2"/>
          </w:tcPr>
          <w:p>
            <w:pPr>
              <w:pStyle w:val="yTableNAm"/>
            </w:pPr>
            <w:r>
              <w:t>N</w:t>
            </w:r>
            <w:r>
              <w:noBreakHyphen/>
              <w:t>(1</w:t>
            </w:r>
            <w:r>
              <w:noBreakHyphen/>
              <w:t>[AMINOCARBONYL)</w:t>
            </w:r>
            <w:r>
              <w:noBreakHyphen/>
              <w:t>2</w:t>
            </w:r>
            <w:r>
              <w:noBreakHyphen/>
            </w:r>
            <w:r>
              <w:br/>
              <w:t>METHYLPROPYL]</w:t>
            </w:r>
            <w:r>
              <w:noBreakHyphen/>
              <w:t>1</w:t>
            </w:r>
            <w:r>
              <w:noBreakHyphen/>
            </w:r>
            <w:r>
              <w:br/>
              <w:t>(CYCLOHEXYLMETHYL)</w:t>
            </w:r>
            <w:r>
              <w:noBreakHyphen/>
              <w:t>1H</w:t>
            </w:r>
            <w:r>
              <w:noBreakHyphen/>
              <w:t>INDAZOLE</w:t>
            </w:r>
            <w:r>
              <w:noBreakHyphen/>
              <w:t>3</w:t>
            </w:r>
            <w:r>
              <w:noBreakHyphen/>
            </w:r>
            <w:r>
              <w:br/>
              <w:t>CARBOXAMIDE (AB</w:t>
            </w:r>
            <w:r>
              <w:noBreakHyphen/>
              <w:t>CHMINACA) (plant material)</w:t>
            </w:r>
          </w:p>
        </w:tc>
        <w:tc>
          <w:tcPr>
            <w:tcW w:w="1240" w:type="dxa"/>
            <w:gridSpan w:val="2"/>
          </w:tcPr>
          <w:p>
            <w:pPr>
              <w:pStyle w:val="yTableNAm"/>
              <w:tabs>
                <w:tab w:val="clear" w:pos="567"/>
                <w:tab w:val="decimal" w:pos="463"/>
              </w:tabs>
            </w:pPr>
            <w:r>
              <w:br/>
            </w:r>
            <w:r>
              <w:br/>
            </w:r>
            <w:r>
              <w:br/>
            </w:r>
            <w:r>
              <w:br/>
              <w:t>60.0</w:t>
            </w:r>
          </w:p>
        </w:tc>
      </w:tr>
      <w:tr>
        <w:trPr>
          <w:cantSplit/>
        </w:trPr>
        <w:tc>
          <w:tcPr>
            <w:tcW w:w="1276" w:type="dxa"/>
          </w:tcPr>
          <w:p>
            <w:pPr>
              <w:pStyle w:val="yTableNAm"/>
            </w:pPr>
            <w:r>
              <w:t>94AH.</w:t>
            </w:r>
          </w:p>
        </w:tc>
        <w:tc>
          <w:tcPr>
            <w:tcW w:w="4826" w:type="dxa"/>
            <w:gridSpan w:val="2"/>
          </w:tcPr>
          <w:p>
            <w:pPr>
              <w:pStyle w:val="yTableNAm"/>
            </w:pPr>
            <w:r>
              <w:t>N</w:t>
            </w:r>
            <w:r>
              <w:noBreakHyphen/>
              <w:t>(1</w:t>
            </w:r>
            <w:r>
              <w:noBreakHyphen/>
              <w:t>[AMINOCARBONYL)</w:t>
            </w:r>
            <w:r>
              <w:noBreakHyphen/>
              <w:t>2</w:t>
            </w:r>
            <w:r>
              <w:noBreakHyphen/>
            </w:r>
            <w:r>
              <w:br/>
              <w:t>METHYLPROPYL]</w:t>
            </w:r>
            <w:r>
              <w:noBreakHyphen/>
              <w:t>1</w:t>
            </w:r>
            <w:r>
              <w:noBreakHyphen/>
            </w:r>
            <w:r>
              <w:br/>
              <w:t>(CYCLOHEXYLMETHYL)</w:t>
            </w:r>
            <w:r>
              <w:noBreakHyphen/>
              <w:t>1H</w:t>
            </w:r>
            <w:r>
              <w:noBreakHyphen/>
              <w:t>INDAZOLE</w:t>
            </w:r>
            <w:r>
              <w:noBreakHyphen/>
              <w:t>3</w:t>
            </w:r>
            <w:r>
              <w:noBreakHyphen/>
            </w:r>
            <w:r>
              <w:br/>
              <w:t>CARBOXAMIDE (AB</w:t>
            </w:r>
            <w:r>
              <w:noBreakHyphen/>
              <w:t>CHMINACA) (in any form except plant material)</w:t>
            </w:r>
          </w:p>
        </w:tc>
        <w:tc>
          <w:tcPr>
            <w:tcW w:w="1240" w:type="dxa"/>
            <w:gridSpan w:val="2"/>
          </w:tcPr>
          <w:p>
            <w:pPr>
              <w:pStyle w:val="yTableNAm"/>
              <w:tabs>
                <w:tab w:val="clear" w:pos="567"/>
                <w:tab w:val="decimal" w:pos="463"/>
              </w:tabs>
            </w:pPr>
            <w:r>
              <w:br/>
            </w:r>
            <w:r>
              <w:br/>
            </w:r>
            <w:r>
              <w:br/>
            </w:r>
            <w:r>
              <w:br/>
              <w:t>4.0</w:t>
            </w:r>
          </w:p>
        </w:tc>
      </w:tr>
      <w:tr>
        <w:trPr>
          <w:cantSplit/>
        </w:trPr>
        <w:tc>
          <w:tcPr>
            <w:tcW w:w="1276" w:type="dxa"/>
          </w:tcPr>
          <w:p>
            <w:pPr>
              <w:pStyle w:val="yTableNAm"/>
            </w:pPr>
            <w:r>
              <w:t>94AI.</w:t>
            </w:r>
          </w:p>
        </w:tc>
        <w:tc>
          <w:tcPr>
            <w:tcW w:w="4826" w:type="dxa"/>
            <w:gridSpan w:val="2"/>
          </w:tcPr>
          <w:p>
            <w:pPr>
              <w:pStyle w:val="yTableNAm"/>
            </w:pPr>
            <w:r>
              <w:t>N</w:t>
            </w:r>
            <w:r>
              <w:noBreakHyphen/>
              <w:t>(1</w:t>
            </w:r>
            <w:r>
              <w:noBreakHyphen/>
              <w:t>AMINO</w:t>
            </w:r>
            <w:r>
              <w:noBreakHyphen/>
              <w:t>3</w:t>
            </w:r>
            <w:r>
              <w:noBreakHyphen/>
              <w:t>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ABICA) (plant material)</w:t>
            </w:r>
          </w:p>
        </w:tc>
        <w:tc>
          <w:tcPr>
            <w:tcW w:w="1240" w:type="dxa"/>
            <w:gridSpan w:val="2"/>
          </w:tcPr>
          <w:p>
            <w:pPr>
              <w:pStyle w:val="yTableNAm"/>
              <w:tabs>
                <w:tab w:val="clear" w:pos="567"/>
                <w:tab w:val="decimal" w:pos="463"/>
              </w:tabs>
            </w:pPr>
            <w:r>
              <w:br/>
            </w:r>
            <w:r>
              <w:br/>
              <w:t>60.0</w:t>
            </w:r>
          </w:p>
        </w:tc>
      </w:tr>
      <w:tr>
        <w:trPr>
          <w:cantSplit/>
        </w:trPr>
        <w:tc>
          <w:tcPr>
            <w:tcW w:w="1276" w:type="dxa"/>
          </w:tcPr>
          <w:p>
            <w:pPr>
              <w:pStyle w:val="yTableNAm"/>
            </w:pPr>
            <w:r>
              <w:t>94AJ.</w:t>
            </w:r>
          </w:p>
        </w:tc>
        <w:tc>
          <w:tcPr>
            <w:tcW w:w="4826" w:type="dxa"/>
            <w:gridSpan w:val="2"/>
          </w:tcPr>
          <w:p>
            <w:pPr>
              <w:pStyle w:val="yTableNAm"/>
            </w:pPr>
            <w:r>
              <w:t>N</w:t>
            </w:r>
            <w:r>
              <w:noBreakHyphen/>
              <w:t>(1</w:t>
            </w:r>
            <w:r>
              <w:noBreakHyphen/>
              <w:t>AMINO</w:t>
            </w:r>
            <w:r>
              <w:noBreakHyphen/>
              <w:t>3</w:t>
            </w:r>
            <w:r>
              <w:noBreakHyphen/>
              <w:t>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ABICA) (in any form except plant material)</w:t>
            </w:r>
          </w:p>
        </w:tc>
        <w:tc>
          <w:tcPr>
            <w:tcW w:w="1240" w:type="dxa"/>
            <w:gridSpan w:val="2"/>
          </w:tcPr>
          <w:p>
            <w:pPr>
              <w:pStyle w:val="yTableNAm"/>
              <w:tabs>
                <w:tab w:val="clear" w:pos="567"/>
                <w:tab w:val="decimal" w:pos="463"/>
              </w:tabs>
            </w:pPr>
            <w:r>
              <w:br/>
            </w:r>
            <w:r>
              <w:br/>
            </w:r>
            <w:r>
              <w:br/>
              <w:t>4.0</w:t>
            </w:r>
          </w:p>
        </w:tc>
      </w:tr>
      <w:tr>
        <w:trPr>
          <w:cantSplit/>
        </w:trPr>
        <w:tc>
          <w:tcPr>
            <w:tcW w:w="1276" w:type="dxa"/>
          </w:tcPr>
          <w:p>
            <w:pPr>
              <w:pStyle w:val="yTableNAm"/>
            </w:pPr>
            <w:r>
              <w:t>94AK.</w:t>
            </w:r>
          </w:p>
        </w:tc>
        <w:tc>
          <w:tcPr>
            <w:tcW w:w="4826" w:type="dxa"/>
            <w:gridSpan w:val="2"/>
          </w:tcPr>
          <w:p>
            <w:pPr>
              <w:pStyle w:val="yTableNAm"/>
            </w:pPr>
            <w:r>
              <w:t>N</w:t>
            </w:r>
            <w:r>
              <w:noBreakHyphen/>
              <w:t>[(1S)</w:t>
            </w:r>
            <w:r>
              <w:noBreakHyphen/>
              <w:t>1</w:t>
            </w:r>
            <w:r>
              <w:noBreakHyphen/>
              <w:t>(AMINOCARBONYL)</w:t>
            </w:r>
            <w:r>
              <w:noBreakHyphen/>
              <w:t>2</w:t>
            </w:r>
            <w:r>
              <w:noBreakHyphen/>
            </w:r>
            <w:r>
              <w:br/>
              <w:t>METHYLPROPYL]</w:t>
            </w:r>
            <w:r>
              <w:noBreakHyphen/>
              <w:t>1</w:t>
            </w:r>
            <w:r>
              <w:noBreakHyphen/>
              <w:t>(5</w:t>
            </w:r>
            <w:r>
              <w:noBreakHyphen/>
              <w:t>FLUOROPENTYL)</w:t>
            </w:r>
            <w:r>
              <w:noBreakHyphen/>
              <w:t>1H</w:t>
            </w:r>
            <w:r>
              <w:noBreakHyphen/>
              <w:t>INDAZOLE</w:t>
            </w:r>
            <w:r>
              <w:noBreakHyphen/>
              <w:t>3</w:t>
            </w:r>
            <w:r>
              <w:noBreakHyphen/>
              <w:t>CARBOXAMIDE (5F</w:t>
            </w:r>
            <w:r>
              <w:noBreakHyphen/>
              <w:t>AB</w:t>
            </w:r>
            <w:r>
              <w:noBreakHyphen/>
              <w:t>PINACA) (plant material)</w:t>
            </w:r>
          </w:p>
        </w:tc>
        <w:tc>
          <w:tcPr>
            <w:tcW w:w="1240"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94AL.</w:t>
            </w:r>
          </w:p>
        </w:tc>
        <w:tc>
          <w:tcPr>
            <w:tcW w:w="4826" w:type="dxa"/>
            <w:gridSpan w:val="2"/>
          </w:tcPr>
          <w:p>
            <w:pPr>
              <w:pStyle w:val="yTableNAm"/>
            </w:pPr>
            <w:r>
              <w:t>N</w:t>
            </w:r>
            <w:r>
              <w:noBreakHyphen/>
              <w:t>[(1S)</w:t>
            </w:r>
            <w:r>
              <w:noBreakHyphen/>
              <w:t>1</w:t>
            </w:r>
            <w:r>
              <w:noBreakHyphen/>
              <w:t>(AMINOCARBONYL)</w:t>
            </w:r>
            <w:r>
              <w:noBreakHyphen/>
              <w:t>2</w:t>
            </w:r>
            <w:r>
              <w:noBreakHyphen/>
            </w:r>
            <w:r>
              <w:br/>
              <w:t>METHYLPROPYL]</w:t>
            </w:r>
            <w:r>
              <w:noBreakHyphen/>
              <w:t>1</w:t>
            </w:r>
            <w:r>
              <w:noBreakHyphen/>
              <w:t>(5</w:t>
            </w:r>
            <w:r>
              <w:noBreakHyphen/>
              <w:t>FLUOROPENTYL)</w:t>
            </w:r>
            <w:r>
              <w:noBreakHyphen/>
              <w:t>1H</w:t>
            </w:r>
            <w:r>
              <w:noBreakHyphen/>
              <w:t>INDAZOLE</w:t>
            </w:r>
            <w:r>
              <w:noBreakHyphen/>
              <w:t>3</w:t>
            </w:r>
            <w:r>
              <w:noBreakHyphen/>
              <w:t>CARBOXAMIDE (5F</w:t>
            </w:r>
            <w:r>
              <w:noBreakHyphen/>
              <w:t>AB</w:t>
            </w:r>
            <w:r>
              <w:noBreakHyphen/>
              <w:t>PINACA) (in any form except plant material)</w:t>
            </w:r>
          </w:p>
        </w:tc>
        <w:tc>
          <w:tcPr>
            <w:tcW w:w="1240" w:type="dxa"/>
            <w:gridSpan w:val="2"/>
          </w:tcPr>
          <w:p>
            <w:pPr>
              <w:pStyle w:val="yTableNAm"/>
              <w:tabs>
                <w:tab w:val="clear" w:pos="567"/>
                <w:tab w:val="decimal" w:pos="463"/>
              </w:tabs>
            </w:pPr>
            <w:r>
              <w:br/>
            </w:r>
            <w:r>
              <w:br/>
            </w:r>
            <w:r>
              <w:br/>
            </w:r>
            <w:r>
              <w:br/>
              <w:t>4.0</w:t>
            </w:r>
          </w:p>
        </w:tc>
      </w:tr>
      <w:tr>
        <w:trPr>
          <w:cantSplit/>
        </w:trPr>
        <w:tc>
          <w:tcPr>
            <w:tcW w:w="1276" w:type="dxa"/>
          </w:tcPr>
          <w:p>
            <w:pPr>
              <w:pStyle w:val="yTableNAm"/>
            </w:pPr>
            <w:r>
              <w:t>95A.</w:t>
            </w:r>
          </w:p>
        </w:tc>
        <w:tc>
          <w:tcPr>
            <w:tcW w:w="4826" w:type="dxa"/>
            <w:gridSpan w:val="2"/>
          </w:tcPr>
          <w:p>
            <w:pPr>
              <w:pStyle w:val="yTableNAm"/>
            </w:pPr>
            <w:r>
              <w:rPr>
                <w:rFonts w:cs="Arial"/>
                <w:szCs w:val="24"/>
              </w:rPr>
              <w:t>NAPHTHOYLINDOLES (plant material)</w:t>
            </w:r>
          </w:p>
        </w:tc>
        <w:tc>
          <w:tcPr>
            <w:tcW w:w="1240" w:type="dxa"/>
            <w:gridSpan w:val="2"/>
          </w:tcPr>
          <w:p>
            <w:pPr>
              <w:pStyle w:val="yTableNAm"/>
              <w:tabs>
                <w:tab w:val="clear" w:pos="567"/>
                <w:tab w:val="decimal" w:pos="463"/>
              </w:tabs>
            </w:pPr>
            <w:r>
              <w:t>60.0</w:t>
            </w:r>
          </w:p>
        </w:tc>
      </w:tr>
      <w:tr>
        <w:trPr>
          <w:cantSplit/>
        </w:trPr>
        <w:tc>
          <w:tcPr>
            <w:tcW w:w="1276" w:type="dxa"/>
          </w:tcPr>
          <w:p>
            <w:pPr>
              <w:pStyle w:val="yTableNAm"/>
            </w:pPr>
            <w:r>
              <w:t>95AB.</w:t>
            </w:r>
          </w:p>
        </w:tc>
        <w:tc>
          <w:tcPr>
            <w:tcW w:w="4826" w:type="dxa"/>
            <w:gridSpan w:val="2"/>
          </w:tcPr>
          <w:p>
            <w:pPr>
              <w:pStyle w:val="yTableNAm"/>
            </w:pPr>
            <w:r>
              <w:rPr>
                <w:rFonts w:cs="Arial"/>
                <w:szCs w:val="24"/>
              </w:rPr>
              <w:t>NAPHTHOYLINDOLES</w:t>
            </w:r>
            <w:r>
              <w:t xml:space="preserve"> (in any form except plant material)</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pPr>
            <w:r>
              <w:t>95B.</w:t>
            </w:r>
          </w:p>
        </w:tc>
        <w:tc>
          <w:tcPr>
            <w:tcW w:w="4826" w:type="dxa"/>
            <w:gridSpan w:val="2"/>
          </w:tcPr>
          <w:p>
            <w:pPr>
              <w:pStyle w:val="yTableNAm"/>
            </w:pPr>
            <w:r>
              <w:rPr>
                <w:rFonts w:cs="Arial"/>
                <w:szCs w:val="24"/>
              </w:rPr>
              <w:t>NAPHTHYLMETHYLINDOLES (plant material)</w:t>
            </w:r>
          </w:p>
        </w:tc>
        <w:tc>
          <w:tcPr>
            <w:tcW w:w="1240" w:type="dxa"/>
            <w:gridSpan w:val="2"/>
          </w:tcPr>
          <w:p>
            <w:pPr>
              <w:pStyle w:val="yTableNAm"/>
              <w:tabs>
                <w:tab w:val="clear" w:pos="567"/>
                <w:tab w:val="decimal" w:pos="463"/>
              </w:tabs>
            </w:pPr>
            <w:r>
              <w:t>60.0</w:t>
            </w:r>
          </w:p>
        </w:tc>
      </w:tr>
      <w:tr>
        <w:trPr>
          <w:cantSplit/>
        </w:trPr>
        <w:tc>
          <w:tcPr>
            <w:tcW w:w="1276" w:type="dxa"/>
          </w:tcPr>
          <w:p>
            <w:pPr>
              <w:pStyle w:val="yTableNAm"/>
            </w:pPr>
            <w:r>
              <w:t>95BA.</w:t>
            </w:r>
          </w:p>
        </w:tc>
        <w:tc>
          <w:tcPr>
            <w:tcW w:w="4826" w:type="dxa"/>
            <w:gridSpan w:val="2"/>
          </w:tcPr>
          <w:p>
            <w:pPr>
              <w:pStyle w:val="yTableNAm"/>
            </w:pPr>
            <w:r>
              <w:rPr>
                <w:rFonts w:cs="Arial"/>
                <w:szCs w:val="24"/>
              </w:rPr>
              <w:t>NAPHTHYLMETHYLINDOLES</w:t>
            </w:r>
            <w:r>
              <w:t xml:space="preserve"> (in any form except plant material)</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pPr>
            <w:r>
              <w:t>95C.</w:t>
            </w:r>
          </w:p>
        </w:tc>
        <w:tc>
          <w:tcPr>
            <w:tcW w:w="4826" w:type="dxa"/>
            <w:gridSpan w:val="2"/>
          </w:tcPr>
          <w:p>
            <w:pPr>
              <w:pStyle w:val="yTableNAm"/>
            </w:pPr>
            <w:r>
              <w:rPr>
                <w:rFonts w:cs="Arial"/>
                <w:szCs w:val="24"/>
              </w:rPr>
              <w:t>NAPHTHOYLPYRROLES (plant material)</w:t>
            </w:r>
          </w:p>
        </w:tc>
        <w:tc>
          <w:tcPr>
            <w:tcW w:w="1240" w:type="dxa"/>
            <w:gridSpan w:val="2"/>
          </w:tcPr>
          <w:p>
            <w:pPr>
              <w:pStyle w:val="yTableNAm"/>
              <w:tabs>
                <w:tab w:val="clear" w:pos="567"/>
                <w:tab w:val="decimal" w:pos="463"/>
              </w:tabs>
            </w:pPr>
            <w:r>
              <w:t>60.0</w:t>
            </w:r>
          </w:p>
        </w:tc>
      </w:tr>
      <w:tr>
        <w:trPr>
          <w:cantSplit/>
        </w:trPr>
        <w:tc>
          <w:tcPr>
            <w:tcW w:w="1276" w:type="dxa"/>
          </w:tcPr>
          <w:p>
            <w:pPr>
              <w:pStyle w:val="yTableNAm"/>
            </w:pPr>
            <w:r>
              <w:t>95CA.</w:t>
            </w:r>
          </w:p>
        </w:tc>
        <w:tc>
          <w:tcPr>
            <w:tcW w:w="4826" w:type="dxa"/>
            <w:gridSpan w:val="2"/>
          </w:tcPr>
          <w:p>
            <w:pPr>
              <w:pStyle w:val="yTableNAm"/>
            </w:pPr>
            <w:r>
              <w:rPr>
                <w:rFonts w:cs="Arial"/>
                <w:szCs w:val="24"/>
              </w:rPr>
              <w:t xml:space="preserve">NAPHTHOYLPYRROLES </w:t>
            </w:r>
            <w:r>
              <w:t>(in any form except plant material)</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pPr>
            <w:r>
              <w:t>95D.</w:t>
            </w:r>
          </w:p>
        </w:tc>
        <w:tc>
          <w:tcPr>
            <w:tcW w:w="4826" w:type="dxa"/>
            <w:gridSpan w:val="2"/>
          </w:tcPr>
          <w:p>
            <w:pPr>
              <w:pStyle w:val="yTableNAm"/>
            </w:pPr>
            <w:r>
              <w:rPr>
                <w:rFonts w:cs="Arial"/>
                <w:szCs w:val="24"/>
              </w:rPr>
              <w:t>NAPHTHYLMETHYLINDENES (plant material)</w:t>
            </w:r>
          </w:p>
        </w:tc>
        <w:tc>
          <w:tcPr>
            <w:tcW w:w="1240" w:type="dxa"/>
            <w:gridSpan w:val="2"/>
          </w:tcPr>
          <w:p>
            <w:pPr>
              <w:pStyle w:val="yTableNAm"/>
              <w:tabs>
                <w:tab w:val="clear" w:pos="567"/>
                <w:tab w:val="decimal" w:pos="463"/>
              </w:tabs>
            </w:pPr>
            <w:r>
              <w:t>60.0</w:t>
            </w:r>
          </w:p>
        </w:tc>
      </w:tr>
      <w:tr>
        <w:trPr>
          <w:cantSplit/>
        </w:trPr>
        <w:tc>
          <w:tcPr>
            <w:tcW w:w="1276" w:type="dxa"/>
          </w:tcPr>
          <w:p>
            <w:pPr>
              <w:pStyle w:val="yTableNAm"/>
            </w:pPr>
            <w:r>
              <w:t>95DA.</w:t>
            </w:r>
          </w:p>
        </w:tc>
        <w:tc>
          <w:tcPr>
            <w:tcW w:w="4826" w:type="dxa"/>
            <w:gridSpan w:val="2"/>
          </w:tcPr>
          <w:p>
            <w:pPr>
              <w:pStyle w:val="yTableNAm"/>
            </w:pPr>
            <w:r>
              <w:rPr>
                <w:rFonts w:cs="Arial"/>
                <w:szCs w:val="24"/>
              </w:rPr>
              <w:t>NAPHTHYLMETHYLINDENES</w:t>
            </w:r>
            <w:r>
              <w:t xml:space="preserve"> (in any form except plant material)</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pPr>
            <w:r>
              <w:t>95.</w:t>
            </w:r>
          </w:p>
        </w:tc>
        <w:tc>
          <w:tcPr>
            <w:tcW w:w="4826" w:type="dxa"/>
            <w:gridSpan w:val="2"/>
          </w:tcPr>
          <w:p>
            <w:pPr>
              <w:pStyle w:val="yTableNAm"/>
            </w:pPr>
            <w:r>
              <w:t>NEALBARBITONE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96.</w:t>
            </w:r>
          </w:p>
        </w:tc>
        <w:tc>
          <w:tcPr>
            <w:tcW w:w="4826" w:type="dxa"/>
            <w:gridSpan w:val="2"/>
          </w:tcPr>
          <w:p>
            <w:pPr>
              <w:pStyle w:val="yTableNAm"/>
            </w:pPr>
            <w:r>
              <w:t xml:space="preserve">NICOCODINE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6.0</w:t>
            </w:r>
          </w:p>
        </w:tc>
      </w:tr>
      <w:tr>
        <w:trPr>
          <w:cantSplit/>
        </w:trPr>
        <w:tc>
          <w:tcPr>
            <w:tcW w:w="1276" w:type="dxa"/>
          </w:tcPr>
          <w:p>
            <w:pPr>
              <w:pStyle w:val="yTableNAm"/>
            </w:pPr>
            <w:r>
              <w:t>97.</w:t>
            </w:r>
          </w:p>
        </w:tc>
        <w:tc>
          <w:tcPr>
            <w:tcW w:w="4826" w:type="dxa"/>
            <w:gridSpan w:val="2"/>
          </w:tcPr>
          <w:p>
            <w:pPr>
              <w:pStyle w:val="yTableNAm"/>
              <w:keepNext/>
            </w:pPr>
            <w:r>
              <w:t xml:space="preserve">NICODICODINE (except when a Schedule 2 or 4 poison as defined in the </w:t>
            </w:r>
            <w:r>
              <w:rPr>
                <w:i/>
              </w:rPr>
              <w:t>Medicines and Poisons Act 2014</w:t>
            </w:r>
            <w:r>
              <w:t>)</w:t>
            </w:r>
          </w:p>
        </w:tc>
        <w:tc>
          <w:tcPr>
            <w:tcW w:w="1240" w:type="dxa"/>
            <w:gridSpan w:val="2"/>
          </w:tcPr>
          <w:p>
            <w:pPr>
              <w:pStyle w:val="yTableNAm"/>
              <w:keepNext/>
              <w:tabs>
                <w:tab w:val="clear" w:pos="567"/>
                <w:tab w:val="decimal" w:pos="463"/>
              </w:tabs>
            </w:pPr>
            <w:r>
              <w:br/>
            </w:r>
            <w:r>
              <w:br/>
              <w:t>6.0</w:t>
            </w:r>
          </w:p>
        </w:tc>
      </w:tr>
      <w:tr>
        <w:trPr>
          <w:cantSplit/>
        </w:trPr>
        <w:tc>
          <w:tcPr>
            <w:tcW w:w="1276" w:type="dxa"/>
          </w:tcPr>
          <w:p>
            <w:pPr>
              <w:pStyle w:val="yTableNAm"/>
            </w:pPr>
            <w:r>
              <w:t>98.</w:t>
            </w:r>
          </w:p>
        </w:tc>
        <w:tc>
          <w:tcPr>
            <w:tcW w:w="4826" w:type="dxa"/>
            <w:gridSpan w:val="2"/>
          </w:tcPr>
          <w:p>
            <w:pPr>
              <w:pStyle w:val="yTableNAm"/>
            </w:pPr>
            <w:r>
              <w:t>NICOMORPHINE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99.</w:t>
            </w:r>
          </w:p>
        </w:tc>
        <w:tc>
          <w:tcPr>
            <w:tcW w:w="4826" w:type="dxa"/>
            <w:gridSpan w:val="2"/>
          </w:tcPr>
          <w:p>
            <w:pPr>
              <w:pStyle w:val="yTableNAm"/>
            </w:pPr>
            <w:r>
              <w:t>NORACYMETHADOL</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100.</w:t>
            </w:r>
          </w:p>
        </w:tc>
        <w:tc>
          <w:tcPr>
            <w:tcW w:w="4826" w:type="dxa"/>
            <w:gridSpan w:val="2"/>
          </w:tcPr>
          <w:p>
            <w:pPr>
              <w:pStyle w:val="yTableNAm"/>
            </w:pPr>
            <w:r>
              <w:t xml:space="preserve">NORCODEINE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6.0</w:t>
            </w:r>
          </w:p>
        </w:tc>
      </w:tr>
      <w:tr>
        <w:trPr>
          <w:cantSplit/>
        </w:trPr>
        <w:tc>
          <w:tcPr>
            <w:tcW w:w="1276" w:type="dxa"/>
          </w:tcPr>
          <w:p>
            <w:pPr>
              <w:pStyle w:val="yTableNAm"/>
            </w:pPr>
            <w:r>
              <w:t>101.</w:t>
            </w:r>
          </w:p>
        </w:tc>
        <w:tc>
          <w:tcPr>
            <w:tcW w:w="4826" w:type="dxa"/>
            <w:gridSpan w:val="2"/>
          </w:tcPr>
          <w:p>
            <w:pPr>
              <w:pStyle w:val="yTableNAm"/>
            </w:pPr>
            <w:r>
              <w:t>NORLEVORPHANOL</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102.</w:t>
            </w:r>
          </w:p>
        </w:tc>
        <w:tc>
          <w:tcPr>
            <w:tcW w:w="4826" w:type="dxa"/>
            <w:gridSpan w:val="2"/>
          </w:tcPr>
          <w:p>
            <w:pPr>
              <w:pStyle w:val="yTableNAm"/>
            </w:pPr>
            <w:r>
              <w:t>NORMETHADONE</w:t>
            </w:r>
          </w:p>
        </w:tc>
        <w:tc>
          <w:tcPr>
            <w:tcW w:w="1240" w:type="dxa"/>
            <w:gridSpan w:val="2"/>
          </w:tcPr>
          <w:p>
            <w:pPr>
              <w:pStyle w:val="yTableNAm"/>
              <w:tabs>
                <w:tab w:val="clear" w:pos="567"/>
                <w:tab w:val="decimal" w:pos="463"/>
              </w:tabs>
            </w:pPr>
            <w:r>
              <w:t>1.5</w:t>
            </w:r>
          </w:p>
        </w:tc>
      </w:tr>
      <w:tr>
        <w:trPr>
          <w:cantSplit/>
        </w:trPr>
        <w:tc>
          <w:tcPr>
            <w:tcW w:w="1276" w:type="dxa"/>
          </w:tcPr>
          <w:p>
            <w:pPr>
              <w:pStyle w:val="yTableNAm"/>
            </w:pPr>
            <w:r>
              <w:t>103.</w:t>
            </w:r>
          </w:p>
        </w:tc>
        <w:tc>
          <w:tcPr>
            <w:tcW w:w="4826" w:type="dxa"/>
            <w:gridSpan w:val="2"/>
          </w:tcPr>
          <w:p>
            <w:pPr>
              <w:pStyle w:val="yTableNAm"/>
            </w:pPr>
            <w:r>
              <w:t>NORMORPHINE</w:t>
            </w:r>
          </w:p>
        </w:tc>
        <w:tc>
          <w:tcPr>
            <w:tcW w:w="1240" w:type="dxa"/>
            <w:gridSpan w:val="2"/>
          </w:tcPr>
          <w:p>
            <w:pPr>
              <w:pStyle w:val="yTableNAm"/>
              <w:tabs>
                <w:tab w:val="clear" w:pos="567"/>
                <w:tab w:val="decimal" w:pos="463"/>
              </w:tabs>
            </w:pPr>
            <w:r>
              <w:t>60.0</w:t>
            </w:r>
          </w:p>
        </w:tc>
      </w:tr>
      <w:tr>
        <w:trPr>
          <w:cantSplit/>
        </w:trPr>
        <w:tc>
          <w:tcPr>
            <w:tcW w:w="1276" w:type="dxa"/>
          </w:tcPr>
          <w:p>
            <w:pPr>
              <w:pStyle w:val="yTableNAm"/>
            </w:pPr>
            <w:r>
              <w:t>104.</w:t>
            </w:r>
          </w:p>
        </w:tc>
        <w:tc>
          <w:tcPr>
            <w:tcW w:w="4826" w:type="dxa"/>
            <w:gridSpan w:val="2"/>
          </w:tcPr>
          <w:p>
            <w:pPr>
              <w:pStyle w:val="yTableNAm"/>
            </w:pPr>
            <w:r>
              <w:t>NORPIPANONE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105.</w:t>
            </w:r>
          </w:p>
        </w:tc>
        <w:tc>
          <w:tcPr>
            <w:tcW w:w="4826" w:type="dxa"/>
            <w:gridSpan w:val="2"/>
          </w:tcPr>
          <w:p>
            <w:pPr>
              <w:pStyle w:val="yTableNAm"/>
            </w:pPr>
            <w:r>
              <w:t>OPIUM</w:t>
            </w:r>
          </w:p>
        </w:tc>
        <w:tc>
          <w:tcPr>
            <w:tcW w:w="1240" w:type="dxa"/>
            <w:gridSpan w:val="2"/>
          </w:tcPr>
          <w:p>
            <w:pPr>
              <w:pStyle w:val="yTableNAm"/>
              <w:tabs>
                <w:tab w:val="clear" w:pos="567"/>
                <w:tab w:val="decimal" w:pos="463"/>
              </w:tabs>
            </w:pPr>
            <w:r>
              <w:t>40.0</w:t>
            </w:r>
          </w:p>
        </w:tc>
      </w:tr>
      <w:tr>
        <w:trPr>
          <w:cantSplit/>
        </w:trPr>
        <w:tc>
          <w:tcPr>
            <w:tcW w:w="1276" w:type="dxa"/>
          </w:tcPr>
          <w:p>
            <w:pPr>
              <w:pStyle w:val="yTableNAm"/>
            </w:pPr>
            <w:r>
              <w:t>106.</w:t>
            </w:r>
          </w:p>
        </w:tc>
        <w:tc>
          <w:tcPr>
            <w:tcW w:w="4826" w:type="dxa"/>
            <w:gridSpan w:val="2"/>
          </w:tcPr>
          <w:p>
            <w:pPr>
              <w:pStyle w:val="yTableNAm"/>
            </w:pPr>
            <w:r>
              <w:t>OXYCODONE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107.</w:t>
            </w:r>
          </w:p>
        </w:tc>
        <w:tc>
          <w:tcPr>
            <w:tcW w:w="4826" w:type="dxa"/>
            <w:gridSpan w:val="2"/>
          </w:tcPr>
          <w:p>
            <w:pPr>
              <w:pStyle w:val="yTableNAm"/>
            </w:pPr>
            <w:r>
              <w:t>OXYMORPHONE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108.</w:t>
            </w:r>
          </w:p>
        </w:tc>
        <w:tc>
          <w:tcPr>
            <w:tcW w:w="4826" w:type="dxa"/>
            <w:gridSpan w:val="2"/>
          </w:tcPr>
          <w:p>
            <w:pPr>
              <w:pStyle w:val="yTableNAm"/>
            </w:pPr>
            <w:r>
              <w:t>PENTAZOCINE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109.</w:t>
            </w:r>
          </w:p>
        </w:tc>
        <w:tc>
          <w:tcPr>
            <w:tcW w:w="4826" w:type="dxa"/>
            <w:gridSpan w:val="2"/>
          </w:tcPr>
          <w:p>
            <w:pPr>
              <w:pStyle w:val="yTableNAm"/>
            </w:pPr>
            <w:r>
              <w:t>PENTOBARBITONE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110AA.</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110AAA.</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p>
        </w:tc>
        <w:tc>
          <w:tcPr>
            <w:tcW w:w="1240" w:type="dxa"/>
            <w:gridSpan w:val="2"/>
          </w:tcPr>
          <w:p>
            <w:pPr>
              <w:pStyle w:val="yTableNAm"/>
              <w:tabs>
                <w:tab w:val="clear" w:pos="567"/>
                <w:tab w:val="decimal" w:pos="463"/>
              </w:tabs>
            </w:pPr>
            <w:r>
              <w:br/>
            </w:r>
            <w:r>
              <w:br/>
              <w:t>4.0</w:t>
            </w:r>
          </w:p>
        </w:tc>
      </w:tr>
      <w:tr>
        <w:trPr>
          <w:cantSplit/>
        </w:trPr>
        <w:tc>
          <w:tcPr>
            <w:tcW w:w="1276" w:type="dxa"/>
          </w:tcPr>
          <w:p>
            <w:pPr>
              <w:pStyle w:val="yTableNAm"/>
            </w:pPr>
            <w:r>
              <w:t>110AB.</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110ABA.</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p>
        </w:tc>
        <w:tc>
          <w:tcPr>
            <w:tcW w:w="1240" w:type="dxa"/>
            <w:gridSpan w:val="2"/>
          </w:tcPr>
          <w:p>
            <w:pPr>
              <w:pStyle w:val="yTableNAm"/>
              <w:tabs>
                <w:tab w:val="clear" w:pos="567"/>
                <w:tab w:val="decimal" w:pos="463"/>
              </w:tabs>
            </w:pPr>
            <w:r>
              <w:br/>
            </w:r>
            <w:r>
              <w:br/>
              <w:t>4.0</w:t>
            </w:r>
          </w:p>
        </w:tc>
      </w:tr>
      <w:tr>
        <w:trPr>
          <w:cantSplit/>
        </w:trPr>
        <w:tc>
          <w:tcPr>
            <w:tcW w:w="1276" w:type="dxa"/>
          </w:tcPr>
          <w:p>
            <w:pPr>
              <w:pStyle w:val="yTableNAm"/>
            </w:pPr>
            <w:r>
              <w:t>110AC.</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110ACA.</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p>
        </w:tc>
        <w:tc>
          <w:tcPr>
            <w:tcW w:w="1240" w:type="dxa"/>
            <w:gridSpan w:val="2"/>
          </w:tcPr>
          <w:p>
            <w:pPr>
              <w:pStyle w:val="yTableNAm"/>
              <w:tabs>
                <w:tab w:val="clear" w:pos="567"/>
                <w:tab w:val="decimal" w:pos="463"/>
              </w:tabs>
            </w:pPr>
            <w:r>
              <w:br/>
            </w:r>
            <w:r>
              <w:br/>
              <w:t>4.0</w:t>
            </w:r>
          </w:p>
        </w:tc>
      </w:tr>
      <w:tr>
        <w:trPr>
          <w:cantSplit/>
        </w:trPr>
        <w:tc>
          <w:tcPr>
            <w:tcW w:w="1276" w:type="dxa"/>
          </w:tcPr>
          <w:p>
            <w:pPr>
              <w:pStyle w:val="yTableNAm"/>
            </w:pPr>
            <w:r>
              <w:t>110AD.</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110ADA.</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p>
        </w:tc>
        <w:tc>
          <w:tcPr>
            <w:tcW w:w="1240" w:type="dxa"/>
            <w:gridSpan w:val="2"/>
          </w:tcPr>
          <w:p>
            <w:pPr>
              <w:pStyle w:val="yTableNAm"/>
              <w:tabs>
                <w:tab w:val="clear" w:pos="567"/>
                <w:tab w:val="decimal" w:pos="463"/>
              </w:tabs>
            </w:pPr>
            <w:r>
              <w:br/>
            </w:r>
            <w:r>
              <w:br/>
              <w:t>4.0</w:t>
            </w:r>
          </w:p>
        </w:tc>
      </w:tr>
      <w:tr>
        <w:trPr>
          <w:cantSplit/>
        </w:trPr>
        <w:tc>
          <w:tcPr>
            <w:tcW w:w="1276" w:type="dxa"/>
          </w:tcPr>
          <w:p>
            <w:pPr>
              <w:pStyle w:val="yTableNAm"/>
            </w:pPr>
            <w:r>
              <w:t>110AE.</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110AEA.</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p>
        </w:tc>
        <w:tc>
          <w:tcPr>
            <w:tcW w:w="1240" w:type="dxa"/>
            <w:gridSpan w:val="2"/>
          </w:tcPr>
          <w:p>
            <w:pPr>
              <w:pStyle w:val="yTableNAm"/>
              <w:tabs>
                <w:tab w:val="clear" w:pos="567"/>
                <w:tab w:val="decimal" w:pos="463"/>
              </w:tabs>
            </w:pPr>
            <w:r>
              <w:br/>
            </w:r>
            <w:r>
              <w:br/>
              <w:t>4.0</w:t>
            </w:r>
          </w:p>
        </w:tc>
      </w:tr>
      <w:tr>
        <w:trPr>
          <w:cantSplit/>
        </w:trPr>
        <w:tc>
          <w:tcPr>
            <w:tcW w:w="1276" w:type="dxa"/>
          </w:tcPr>
          <w:p>
            <w:pPr>
              <w:pStyle w:val="yTableNAm"/>
            </w:pPr>
            <w:r>
              <w:t>110A.</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110BA.</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pPr>
            <w:r>
              <w:t>110B.</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110C.</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p>
        </w:tc>
        <w:tc>
          <w:tcPr>
            <w:tcW w:w="1240" w:type="dxa"/>
            <w:gridSpan w:val="2"/>
          </w:tcPr>
          <w:p>
            <w:pPr>
              <w:pStyle w:val="yTableNAm"/>
              <w:tabs>
                <w:tab w:val="clear" w:pos="567"/>
                <w:tab w:val="decimal" w:pos="463"/>
              </w:tabs>
            </w:pPr>
            <w:r>
              <w:br/>
            </w:r>
            <w:r>
              <w:br/>
              <w:t>4.0</w:t>
            </w:r>
          </w:p>
        </w:tc>
      </w:tr>
      <w:tr>
        <w:trPr>
          <w:cantSplit/>
        </w:trPr>
        <w:tc>
          <w:tcPr>
            <w:tcW w:w="1276" w:type="dxa"/>
          </w:tcPr>
          <w:p>
            <w:pPr>
              <w:pStyle w:val="yTableNAm"/>
            </w:pPr>
            <w:r>
              <w:t>110.</w:t>
            </w:r>
          </w:p>
        </w:tc>
        <w:tc>
          <w:tcPr>
            <w:tcW w:w="4826" w:type="dxa"/>
            <w:gridSpan w:val="2"/>
          </w:tcPr>
          <w:p>
            <w:pPr>
              <w:pStyle w:val="yTableNAm"/>
            </w:pPr>
            <w:r>
              <w:t>PETHIDINE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111.</w:t>
            </w:r>
          </w:p>
        </w:tc>
        <w:tc>
          <w:tcPr>
            <w:tcW w:w="4826" w:type="dxa"/>
            <w:gridSpan w:val="2"/>
          </w:tcPr>
          <w:p>
            <w:pPr>
              <w:pStyle w:val="yTableNAm"/>
            </w:pPr>
            <w:r>
              <w:t>PETHIDINE</w:t>
            </w:r>
            <w:r>
              <w:noBreakHyphen/>
              <w:t>INTERMEDIATE A</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112.</w:t>
            </w:r>
          </w:p>
        </w:tc>
        <w:tc>
          <w:tcPr>
            <w:tcW w:w="4826" w:type="dxa"/>
            <w:gridSpan w:val="2"/>
          </w:tcPr>
          <w:p>
            <w:pPr>
              <w:pStyle w:val="yTableNAm"/>
            </w:pPr>
            <w:r>
              <w:t>PETHIDINE</w:t>
            </w:r>
            <w:r>
              <w:noBreakHyphen/>
              <w:t>INTERMEDIATE B</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113.</w:t>
            </w:r>
          </w:p>
        </w:tc>
        <w:tc>
          <w:tcPr>
            <w:tcW w:w="4826" w:type="dxa"/>
            <w:gridSpan w:val="2"/>
          </w:tcPr>
          <w:p>
            <w:pPr>
              <w:pStyle w:val="yTableNAm"/>
            </w:pPr>
            <w:r>
              <w:t>PETHIDINE</w:t>
            </w:r>
            <w:r>
              <w:noBreakHyphen/>
              <w:t>INTERMEDIATE C</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114.</w:t>
            </w:r>
          </w:p>
        </w:tc>
        <w:tc>
          <w:tcPr>
            <w:tcW w:w="4826" w:type="dxa"/>
            <w:gridSpan w:val="2"/>
          </w:tcPr>
          <w:p>
            <w:pPr>
              <w:pStyle w:val="yTableNAm"/>
            </w:pPr>
            <w:r>
              <w:t>PHENADOXONE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115.</w:t>
            </w:r>
          </w:p>
        </w:tc>
        <w:tc>
          <w:tcPr>
            <w:tcW w:w="4826" w:type="dxa"/>
            <w:gridSpan w:val="2"/>
          </w:tcPr>
          <w:p>
            <w:pPr>
              <w:pStyle w:val="yTableNAm"/>
            </w:pPr>
            <w:r>
              <w:t>PHENAMPROMIDE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116.</w:t>
            </w:r>
          </w:p>
        </w:tc>
        <w:tc>
          <w:tcPr>
            <w:tcW w:w="4826" w:type="dxa"/>
            <w:gridSpan w:val="2"/>
          </w:tcPr>
          <w:p>
            <w:pPr>
              <w:pStyle w:val="yTableNAm"/>
            </w:pPr>
            <w:r>
              <w:t>PHENAZOCINE</w:t>
            </w:r>
          </w:p>
        </w:tc>
        <w:tc>
          <w:tcPr>
            <w:tcW w:w="1240" w:type="dxa"/>
            <w:gridSpan w:val="2"/>
          </w:tcPr>
          <w:p>
            <w:pPr>
              <w:pStyle w:val="yTableNAm"/>
              <w:tabs>
                <w:tab w:val="clear" w:pos="567"/>
                <w:tab w:val="decimal" w:pos="463"/>
              </w:tabs>
            </w:pPr>
            <w:r>
              <w:t>3.0</w:t>
            </w:r>
          </w:p>
        </w:tc>
      </w:tr>
      <w:tr>
        <w:trPr>
          <w:cantSplit/>
        </w:trPr>
        <w:tc>
          <w:tcPr>
            <w:tcW w:w="1276" w:type="dxa"/>
          </w:tcPr>
          <w:p>
            <w:pPr>
              <w:pStyle w:val="yTableNAm"/>
            </w:pPr>
            <w:r>
              <w:t>117.</w:t>
            </w:r>
          </w:p>
        </w:tc>
        <w:tc>
          <w:tcPr>
            <w:tcW w:w="4826" w:type="dxa"/>
            <w:gridSpan w:val="2"/>
          </w:tcPr>
          <w:p>
            <w:pPr>
              <w:pStyle w:val="yTableNAm"/>
            </w:pPr>
            <w:r>
              <w:t>PHENCYCLIDINE</w:t>
            </w:r>
          </w:p>
        </w:tc>
        <w:tc>
          <w:tcPr>
            <w:tcW w:w="1240" w:type="dxa"/>
            <w:gridSpan w:val="2"/>
          </w:tcPr>
          <w:p>
            <w:pPr>
              <w:pStyle w:val="yTableNAm"/>
              <w:tabs>
                <w:tab w:val="clear" w:pos="567"/>
                <w:tab w:val="decimal" w:pos="463"/>
              </w:tabs>
            </w:pPr>
            <w:r>
              <w:t>0.004</w:t>
            </w:r>
          </w:p>
        </w:tc>
      </w:tr>
      <w:tr>
        <w:trPr>
          <w:cantSplit/>
        </w:trPr>
        <w:tc>
          <w:tcPr>
            <w:tcW w:w="1276" w:type="dxa"/>
          </w:tcPr>
          <w:p>
            <w:pPr>
              <w:pStyle w:val="yTableNAm"/>
            </w:pPr>
            <w:r>
              <w:t>118.</w:t>
            </w:r>
          </w:p>
        </w:tc>
        <w:tc>
          <w:tcPr>
            <w:tcW w:w="4826" w:type="dxa"/>
            <w:gridSpan w:val="2"/>
          </w:tcPr>
          <w:p>
            <w:pPr>
              <w:pStyle w:val="yTableNAm"/>
            </w:pPr>
            <w:r>
              <w:t>PHENMETRAZINE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119.</w:t>
            </w:r>
          </w:p>
        </w:tc>
        <w:tc>
          <w:tcPr>
            <w:tcW w:w="4826" w:type="dxa"/>
            <w:gridSpan w:val="2"/>
          </w:tcPr>
          <w:p>
            <w:pPr>
              <w:pStyle w:val="yTableNAm"/>
            </w:pPr>
            <w:r>
              <w:t>PHENOBARBITONE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120.</w:t>
            </w:r>
          </w:p>
        </w:tc>
        <w:tc>
          <w:tcPr>
            <w:tcW w:w="4826" w:type="dxa"/>
            <w:gridSpan w:val="2"/>
          </w:tcPr>
          <w:p>
            <w:pPr>
              <w:pStyle w:val="yTableNAm"/>
            </w:pPr>
            <w:r>
              <w:t>PHENOMORPHAN</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121.</w:t>
            </w:r>
          </w:p>
        </w:tc>
        <w:tc>
          <w:tcPr>
            <w:tcW w:w="4826" w:type="dxa"/>
            <w:gridSpan w:val="2"/>
          </w:tcPr>
          <w:p>
            <w:pPr>
              <w:pStyle w:val="yTableNAm"/>
            </w:pPr>
            <w:r>
              <w:t>PHENOPERIDINE</w:t>
            </w:r>
          </w:p>
        </w:tc>
        <w:tc>
          <w:tcPr>
            <w:tcW w:w="1240" w:type="dxa"/>
            <w:gridSpan w:val="2"/>
          </w:tcPr>
          <w:p>
            <w:pPr>
              <w:pStyle w:val="yTableNAm"/>
              <w:tabs>
                <w:tab w:val="clear" w:pos="567"/>
                <w:tab w:val="decimal" w:pos="463"/>
              </w:tabs>
            </w:pPr>
            <w:r>
              <w:t>3.0</w:t>
            </w:r>
          </w:p>
        </w:tc>
      </w:tr>
      <w:tr>
        <w:trPr>
          <w:cantSplit/>
        </w:trPr>
        <w:tc>
          <w:tcPr>
            <w:tcW w:w="1276" w:type="dxa"/>
          </w:tcPr>
          <w:p>
            <w:pPr>
              <w:pStyle w:val="yTableNAm"/>
            </w:pPr>
            <w:r>
              <w:t>122A.</w:t>
            </w:r>
          </w:p>
        </w:tc>
        <w:tc>
          <w:tcPr>
            <w:tcW w:w="4826" w:type="dxa"/>
            <w:gridSpan w:val="2"/>
          </w:tcPr>
          <w:p>
            <w:pPr>
              <w:pStyle w:val="yTableNAm"/>
            </w:pPr>
            <w:r>
              <w:rPr>
                <w:szCs w:val="22"/>
              </w:rPr>
              <w:t>PHENYLACETYLINDOLES (plant material)</w:t>
            </w:r>
          </w:p>
        </w:tc>
        <w:tc>
          <w:tcPr>
            <w:tcW w:w="1240" w:type="dxa"/>
            <w:gridSpan w:val="2"/>
          </w:tcPr>
          <w:p>
            <w:pPr>
              <w:pStyle w:val="yTableNAm"/>
              <w:tabs>
                <w:tab w:val="clear" w:pos="567"/>
                <w:tab w:val="decimal" w:pos="463"/>
              </w:tabs>
            </w:pPr>
            <w:r>
              <w:t>60.0</w:t>
            </w:r>
          </w:p>
        </w:tc>
      </w:tr>
      <w:tr>
        <w:trPr>
          <w:cantSplit/>
        </w:trPr>
        <w:tc>
          <w:tcPr>
            <w:tcW w:w="1276" w:type="dxa"/>
          </w:tcPr>
          <w:p>
            <w:pPr>
              <w:pStyle w:val="yTableNAm"/>
            </w:pPr>
            <w:r>
              <w:t>122B.</w:t>
            </w:r>
          </w:p>
        </w:tc>
        <w:tc>
          <w:tcPr>
            <w:tcW w:w="4826" w:type="dxa"/>
            <w:gridSpan w:val="2"/>
          </w:tcPr>
          <w:p>
            <w:pPr>
              <w:pStyle w:val="yTableNAm"/>
            </w:pPr>
            <w:r>
              <w:rPr>
                <w:szCs w:val="22"/>
              </w:rPr>
              <w:t>PHENYLACETYLINDOLES (in any form except plant material)</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pPr>
            <w:r>
              <w:t>122.</w:t>
            </w:r>
          </w:p>
        </w:tc>
        <w:tc>
          <w:tcPr>
            <w:tcW w:w="4826" w:type="dxa"/>
            <w:gridSpan w:val="2"/>
          </w:tcPr>
          <w:p>
            <w:pPr>
              <w:pStyle w:val="yTableNAm"/>
            </w:pPr>
            <w:r>
              <w:t>PHENYLMETHYLBARBITURIC ACID</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123.</w:t>
            </w:r>
          </w:p>
        </w:tc>
        <w:tc>
          <w:tcPr>
            <w:tcW w:w="4826" w:type="dxa"/>
            <w:gridSpan w:val="2"/>
          </w:tcPr>
          <w:p>
            <w:pPr>
              <w:pStyle w:val="yTableNAm"/>
            </w:pPr>
            <w:r>
              <w:t xml:space="preserve">PHOLCODINE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15.0</w:t>
            </w:r>
          </w:p>
        </w:tc>
      </w:tr>
      <w:tr>
        <w:trPr>
          <w:cantSplit/>
        </w:trPr>
        <w:tc>
          <w:tcPr>
            <w:tcW w:w="1276" w:type="dxa"/>
          </w:tcPr>
          <w:p>
            <w:pPr>
              <w:pStyle w:val="yTableNAm"/>
            </w:pPr>
            <w:r>
              <w:t>124.</w:t>
            </w:r>
          </w:p>
        </w:tc>
        <w:tc>
          <w:tcPr>
            <w:tcW w:w="4826" w:type="dxa"/>
            <w:gridSpan w:val="2"/>
          </w:tcPr>
          <w:p>
            <w:pPr>
              <w:pStyle w:val="yTableNAm"/>
            </w:pPr>
            <w:r>
              <w:t>PIMINODINE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125.</w:t>
            </w:r>
          </w:p>
        </w:tc>
        <w:tc>
          <w:tcPr>
            <w:tcW w:w="4826" w:type="dxa"/>
            <w:gridSpan w:val="2"/>
          </w:tcPr>
          <w:p>
            <w:pPr>
              <w:pStyle w:val="yTableNAm"/>
            </w:pPr>
            <w:r>
              <w:t>PIRITRAMIDE</w:t>
            </w:r>
          </w:p>
        </w:tc>
        <w:tc>
          <w:tcPr>
            <w:tcW w:w="1240" w:type="dxa"/>
            <w:gridSpan w:val="2"/>
          </w:tcPr>
          <w:p>
            <w:pPr>
              <w:pStyle w:val="yTableNAm"/>
              <w:tabs>
                <w:tab w:val="clear" w:pos="567"/>
                <w:tab w:val="decimal" w:pos="463"/>
              </w:tabs>
            </w:pPr>
            <w:r>
              <w:t>3.0</w:t>
            </w:r>
          </w:p>
        </w:tc>
      </w:tr>
      <w:tr>
        <w:trPr>
          <w:cantSplit/>
        </w:trPr>
        <w:tc>
          <w:tcPr>
            <w:tcW w:w="1276" w:type="dxa"/>
          </w:tcPr>
          <w:p>
            <w:pPr>
              <w:pStyle w:val="yTableNAm"/>
            </w:pPr>
            <w:r>
              <w:t>126A.</w:t>
            </w:r>
          </w:p>
        </w:tc>
        <w:tc>
          <w:tcPr>
            <w:tcW w:w="4826" w:type="dxa"/>
            <w:gridSpan w:val="2"/>
          </w:tcPr>
          <w:p>
            <w:pPr>
              <w:pStyle w:val="yTableNAm"/>
            </w:pPr>
            <w:r>
              <w:rPr>
                <w:szCs w:val="22"/>
              </w:rPr>
              <w:t>PRAVADOLINE (WIN 48098) (plant material)</w:t>
            </w:r>
          </w:p>
        </w:tc>
        <w:tc>
          <w:tcPr>
            <w:tcW w:w="1240" w:type="dxa"/>
            <w:gridSpan w:val="2"/>
          </w:tcPr>
          <w:p>
            <w:pPr>
              <w:pStyle w:val="yTableNAm"/>
              <w:tabs>
                <w:tab w:val="clear" w:pos="567"/>
                <w:tab w:val="decimal" w:pos="463"/>
              </w:tabs>
            </w:pPr>
            <w:r>
              <w:t>60.0</w:t>
            </w:r>
          </w:p>
        </w:tc>
      </w:tr>
      <w:tr>
        <w:trPr>
          <w:cantSplit/>
        </w:trPr>
        <w:tc>
          <w:tcPr>
            <w:tcW w:w="1276" w:type="dxa"/>
          </w:tcPr>
          <w:p>
            <w:pPr>
              <w:pStyle w:val="yTableNAm"/>
            </w:pPr>
            <w:r>
              <w:t>126B.</w:t>
            </w:r>
          </w:p>
        </w:tc>
        <w:tc>
          <w:tcPr>
            <w:tcW w:w="4826" w:type="dxa"/>
            <w:gridSpan w:val="2"/>
          </w:tcPr>
          <w:p>
            <w:pPr>
              <w:pStyle w:val="yTableNAm"/>
            </w:pPr>
            <w:r>
              <w:rPr>
                <w:szCs w:val="22"/>
              </w:rPr>
              <w:t>PRAVADOLINE (WIN 48098) (in any form except plant material)</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pPr>
            <w:r>
              <w:t>126.</w:t>
            </w:r>
          </w:p>
        </w:tc>
        <w:tc>
          <w:tcPr>
            <w:tcW w:w="4826" w:type="dxa"/>
            <w:gridSpan w:val="2"/>
          </w:tcPr>
          <w:p>
            <w:pPr>
              <w:pStyle w:val="yTableNAm"/>
            </w:pPr>
            <w:r>
              <w:t>PROHEPTAZINE</w:t>
            </w:r>
          </w:p>
        </w:tc>
        <w:tc>
          <w:tcPr>
            <w:tcW w:w="1240" w:type="dxa"/>
            <w:gridSpan w:val="2"/>
          </w:tcPr>
          <w:p>
            <w:pPr>
              <w:pStyle w:val="yTableNAm"/>
              <w:tabs>
                <w:tab w:val="clear" w:pos="567"/>
                <w:tab w:val="decimal" w:pos="463"/>
              </w:tabs>
            </w:pPr>
            <w:r>
              <w:t>3.0</w:t>
            </w:r>
          </w:p>
        </w:tc>
      </w:tr>
      <w:tr>
        <w:trPr>
          <w:cantSplit/>
        </w:trPr>
        <w:tc>
          <w:tcPr>
            <w:tcW w:w="1276" w:type="dxa"/>
          </w:tcPr>
          <w:p>
            <w:pPr>
              <w:pStyle w:val="yTableNAm"/>
            </w:pPr>
            <w:r>
              <w:t>127.</w:t>
            </w:r>
          </w:p>
        </w:tc>
        <w:tc>
          <w:tcPr>
            <w:tcW w:w="4826" w:type="dxa"/>
            <w:gridSpan w:val="2"/>
          </w:tcPr>
          <w:p>
            <w:pPr>
              <w:pStyle w:val="yTableNAm"/>
            </w:pPr>
            <w:r>
              <w:t>PROPERIDINE</w:t>
            </w:r>
          </w:p>
        </w:tc>
        <w:tc>
          <w:tcPr>
            <w:tcW w:w="1240" w:type="dxa"/>
            <w:gridSpan w:val="2"/>
          </w:tcPr>
          <w:p>
            <w:pPr>
              <w:pStyle w:val="yTableNAm"/>
              <w:tabs>
                <w:tab w:val="clear" w:pos="567"/>
                <w:tab w:val="decimal" w:pos="463"/>
              </w:tabs>
            </w:pPr>
            <w:r>
              <w:t>75.0</w:t>
            </w:r>
          </w:p>
        </w:tc>
      </w:tr>
      <w:tr>
        <w:trPr>
          <w:cantSplit/>
        </w:trPr>
        <w:tc>
          <w:tcPr>
            <w:tcW w:w="1276" w:type="dxa"/>
          </w:tcPr>
          <w:p>
            <w:pPr>
              <w:pStyle w:val="yTableNAm"/>
            </w:pPr>
            <w:r>
              <w:t>128.</w:t>
            </w:r>
          </w:p>
        </w:tc>
        <w:tc>
          <w:tcPr>
            <w:tcW w:w="4826" w:type="dxa"/>
            <w:gridSpan w:val="2"/>
          </w:tcPr>
          <w:p>
            <w:pPr>
              <w:pStyle w:val="yTableNAm"/>
            </w:pPr>
            <w:r>
              <w:t>PROPIRAM</w:t>
            </w:r>
          </w:p>
        </w:tc>
        <w:tc>
          <w:tcPr>
            <w:tcW w:w="1240" w:type="dxa"/>
            <w:gridSpan w:val="2"/>
          </w:tcPr>
          <w:p>
            <w:pPr>
              <w:pStyle w:val="yTableNAm"/>
              <w:tabs>
                <w:tab w:val="clear" w:pos="567"/>
                <w:tab w:val="decimal" w:pos="463"/>
              </w:tabs>
            </w:pPr>
            <w:r>
              <w:t>12.0</w:t>
            </w:r>
          </w:p>
        </w:tc>
      </w:tr>
      <w:tr>
        <w:trPr>
          <w:cantSplit/>
        </w:trPr>
        <w:tc>
          <w:tcPr>
            <w:tcW w:w="1276" w:type="dxa"/>
          </w:tcPr>
          <w:p>
            <w:pPr>
              <w:pStyle w:val="yTableNAm"/>
            </w:pPr>
            <w:r>
              <w:t>129A.</w:t>
            </w:r>
          </w:p>
        </w:tc>
        <w:tc>
          <w:tcPr>
            <w:tcW w:w="4826" w:type="dxa"/>
            <w:gridSpan w:val="2"/>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129B.</w:t>
            </w:r>
          </w:p>
        </w:tc>
        <w:tc>
          <w:tcPr>
            <w:tcW w:w="4826" w:type="dxa"/>
            <w:gridSpan w:val="2"/>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p>
        </w:tc>
        <w:tc>
          <w:tcPr>
            <w:tcW w:w="1240" w:type="dxa"/>
            <w:gridSpan w:val="2"/>
          </w:tcPr>
          <w:p>
            <w:pPr>
              <w:pStyle w:val="yTableNAm"/>
              <w:tabs>
                <w:tab w:val="clear" w:pos="567"/>
                <w:tab w:val="decimal" w:pos="463"/>
              </w:tabs>
            </w:pPr>
            <w:r>
              <w:br/>
            </w:r>
            <w:r>
              <w:br/>
              <w:t>4.0</w:t>
            </w:r>
          </w:p>
        </w:tc>
      </w:tr>
      <w:tr>
        <w:trPr>
          <w:cantSplit/>
        </w:trPr>
        <w:tc>
          <w:tcPr>
            <w:tcW w:w="1276" w:type="dxa"/>
          </w:tcPr>
          <w:p>
            <w:pPr>
              <w:pStyle w:val="yTableNAm"/>
            </w:pPr>
            <w:r>
              <w:t>129.</w:t>
            </w:r>
          </w:p>
        </w:tc>
        <w:tc>
          <w:tcPr>
            <w:tcW w:w="4826" w:type="dxa"/>
            <w:gridSpan w:val="2"/>
          </w:tcPr>
          <w:p>
            <w:pPr>
              <w:pStyle w:val="yTableNAm"/>
            </w:pPr>
            <w:r>
              <w:t>PSILOCIN</w:t>
            </w:r>
          </w:p>
        </w:tc>
        <w:tc>
          <w:tcPr>
            <w:tcW w:w="1240" w:type="dxa"/>
            <w:gridSpan w:val="2"/>
          </w:tcPr>
          <w:p>
            <w:pPr>
              <w:pStyle w:val="yTableNAm"/>
              <w:tabs>
                <w:tab w:val="clear" w:pos="567"/>
                <w:tab w:val="decimal" w:pos="463"/>
              </w:tabs>
            </w:pPr>
            <w:r>
              <w:t>0.3</w:t>
            </w:r>
          </w:p>
        </w:tc>
      </w:tr>
      <w:tr>
        <w:trPr>
          <w:cantSplit/>
        </w:trPr>
        <w:tc>
          <w:tcPr>
            <w:tcW w:w="1276" w:type="dxa"/>
          </w:tcPr>
          <w:p>
            <w:pPr>
              <w:pStyle w:val="yTableNAm"/>
            </w:pPr>
            <w:r>
              <w:t>130.</w:t>
            </w:r>
          </w:p>
        </w:tc>
        <w:tc>
          <w:tcPr>
            <w:tcW w:w="4826" w:type="dxa"/>
            <w:gridSpan w:val="2"/>
          </w:tcPr>
          <w:p>
            <w:pPr>
              <w:pStyle w:val="yTableNAm"/>
            </w:pPr>
            <w:r>
              <w:t>PSILOCYBIN</w:t>
            </w:r>
          </w:p>
        </w:tc>
        <w:tc>
          <w:tcPr>
            <w:tcW w:w="1240" w:type="dxa"/>
            <w:gridSpan w:val="2"/>
          </w:tcPr>
          <w:p>
            <w:pPr>
              <w:pStyle w:val="yTableNAm"/>
              <w:tabs>
                <w:tab w:val="clear" w:pos="567"/>
                <w:tab w:val="decimal" w:pos="463"/>
              </w:tabs>
            </w:pPr>
            <w:r>
              <w:t>0.3</w:t>
            </w:r>
          </w:p>
        </w:tc>
      </w:tr>
      <w:tr>
        <w:trPr>
          <w:cantSplit/>
        </w:trPr>
        <w:tc>
          <w:tcPr>
            <w:tcW w:w="1276" w:type="dxa"/>
          </w:tcPr>
          <w:p>
            <w:pPr>
              <w:pStyle w:val="yTableNAm"/>
            </w:pPr>
            <w:r>
              <w:t>131.</w:t>
            </w:r>
          </w:p>
        </w:tc>
        <w:tc>
          <w:tcPr>
            <w:tcW w:w="4826" w:type="dxa"/>
            <w:gridSpan w:val="2"/>
          </w:tcPr>
          <w:p>
            <w:pPr>
              <w:pStyle w:val="yTableNAm"/>
            </w:pPr>
            <w:r>
              <w:t>PSYCHOTOMIMETIC SUBSTANCES (structurally derived from methoxyphenethylamine)</w:t>
            </w:r>
          </w:p>
        </w:tc>
        <w:tc>
          <w:tcPr>
            <w:tcW w:w="1240" w:type="dxa"/>
            <w:gridSpan w:val="2"/>
          </w:tcPr>
          <w:p>
            <w:pPr>
              <w:pStyle w:val="yTableNAm"/>
              <w:tabs>
                <w:tab w:val="clear" w:pos="567"/>
                <w:tab w:val="decimal" w:pos="463"/>
              </w:tabs>
            </w:pPr>
            <w:r>
              <w:br/>
            </w:r>
            <w:r>
              <w:br/>
              <w:t>0.25</w:t>
            </w:r>
          </w:p>
        </w:tc>
      </w:tr>
      <w:tr>
        <w:trPr>
          <w:cantSplit/>
        </w:trPr>
        <w:tc>
          <w:tcPr>
            <w:tcW w:w="1276" w:type="dxa"/>
          </w:tcPr>
          <w:p>
            <w:pPr>
              <w:pStyle w:val="yTableNAm"/>
            </w:pPr>
            <w:r>
              <w:t>132.</w:t>
            </w:r>
          </w:p>
        </w:tc>
        <w:tc>
          <w:tcPr>
            <w:tcW w:w="4826" w:type="dxa"/>
            <w:gridSpan w:val="2"/>
          </w:tcPr>
          <w:p>
            <w:pPr>
              <w:pStyle w:val="yTableNAm"/>
            </w:pPr>
            <w:r>
              <w:t>QUINALBARBITONE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133.</w:t>
            </w:r>
          </w:p>
        </w:tc>
        <w:tc>
          <w:tcPr>
            <w:tcW w:w="4826" w:type="dxa"/>
            <w:gridSpan w:val="2"/>
          </w:tcPr>
          <w:p>
            <w:pPr>
              <w:pStyle w:val="yTableNAm"/>
            </w:pPr>
            <w:r>
              <w:t>RACEMETHORPHAN</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134.</w:t>
            </w:r>
          </w:p>
        </w:tc>
        <w:tc>
          <w:tcPr>
            <w:tcW w:w="4826" w:type="dxa"/>
            <w:gridSpan w:val="2"/>
          </w:tcPr>
          <w:p>
            <w:pPr>
              <w:pStyle w:val="yTableNAm"/>
            </w:pPr>
            <w:r>
              <w:t>RACEMORAMIDE</w:t>
            </w:r>
          </w:p>
        </w:tc>
        <w:tc>
          <w:tcPr>
            <w:tcW w:w="1240" w:type="dxa"/>
            <w:gridSpan w:val="2"/>
          </w:tcPr>
          <w:p>
            <w:pPr>
              <w:pStyle w:val="yTableNAm"/>
              <w:tabs>
                <w:tab w:val="clear" w:pos="567"/>
                <w:tab w:val="decimal" w:pos="463"/>
              </w:tabs>
            </w:pPr>
            <w:r>
              <w:t>3.0</w:t>
            </w:r>
          </w:p>
        </w:tc>
      </w:tr>
      <w:tr>
        <w:trPr>
          <w:cantSplit/>
        </w:trPr>
        <w:tc>
          <w:tcPr>
            <w:tcW w:w="1276" w:type="dxa"/>
          </w:tcPr>
          <w:p>
            <w:pPr>
              <w:pStyle w:val="yTableNAm"/>
            </w:pPr>
            <w:r>
              <w:t>135.</w:t>
            </w:r>
          </w:p>
        </w:tc>
        <w:tc>
          <w:tcPr>
            <w:tcW w:w="4826" w:type="dxa"/>
            <w:gridSpan w:val="2"/>
          </w:tcPr>
          <w:p>
            <w:pPr>
              <w:pStyle w:val="yTableNAm"/>
            </w:pPr>
            <w:r>
              <w:t>RACEMORPHAN</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136.</w:t>
            </w:r>
          </w:p>
        </w:tc>
        <w:tc>
          <w:tcPr>
            <w:tcW w:w="4826" w:type="dxa"/>
            <w:gridSpan w:val="2"/>
          </w:tcPr>
          <w:p>
            <w:pPr>
              <w:pStyle w:val="yTableNAm"/>
            </w:pPr>
            <w:r>
              <w:t>SECBUTOBARBITONE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137.</w:t>
            </w:r>
          </w:p>
        </w:tc>
        <w:tc>
          <w:tcPr>
            <w:tcW w:w="4826" w:type="dxa"/>
            <w:gridSpan w:val="2"/>
          </w:tcPr>
          <w:p>
            <w:pPr>
              <w:pStyle w:val="yTableNAm"/>
            </w:pPr>
            <w:r>
              <w:t>TALBUTAL</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138.</w:t>
            </w:r>
          </w:p>
        </w:tc>
        <w:tc>
          <w:tcPr>
            <w:tcW w:w="4826" w:type="dxa"/>
            <w:gridSpan w:val="2"/>
          </w:tcPr>
          <w:p>
            <w:pPr>
              <w:pStyle w:val="yTableNAm"/>
            </w:pPr>
            <w:r>
              <w:t>TETRAHYDROCANNABINOLS</w:t>
            </w:r>
          </w:p>
        </w:tc>
        <w:tc>
          <w:tcPr>
            <w:tcW w:w="1240" w:type="dxa"/>
            <w:gridSpan w:val="2"/>
          </w:tcPr>
          <w:p>
            <w:pPr>
              <w:pStyle w:val="yTableNAm"/>
              <w:tabs>
                <w:tab w:val="clear" w:pos="567"/>
                <w:tab w:val="decimal" w:pos="463"/>
              </w:tabs>
            </w:pPr>
            <w:r>
              <w:t>4.0</w:t>
            </w:r>
          </w:p>
        </w:tc>
      </w:tr>
      <w:tr>
        <w:trPr>
          <w:cantSplit/>
        </w:trPr>
        <w:tc>
          <w:tcPr>
            <w:tcW w:w="1276" w:type="dxa"/>
          </w:tcPr>
          <w:p>
            <w:pPr>
              <w:pStyle w:val="yTableNAm"/>
            </w:pPr>
            <w:r>
              <w:t>139.</w:t>
            </w:r>
          </w:p>
        </w:tc>
        <w:tc>
          <w:tcPr>
            <w:tcW w:w="4826" w:type="dxa"/>
            <w:gridSpan w:val="2"/>
          </w:tcPr>
          <w:p>
            <w:pPr>
              <w:pStyle w:val="yTableNAm"/>
            </w:pPr>
            <w:r>
              <w:t>THEBACON</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140.</w:t>
            </w:r>
          </w:p>
        </w:tc>
        <w:tc>
          <w:tcPr>
            <w:tcW w:w="4826" w:type="dxa"/>
            <w:gridSpan w:val="2"/>
          </w:tcPr>
          <w:p>
            <w:pPr>
              <w:pStyle w:val="yTableNAm"/>
            </w:pPr>
            <w:r>
              <w:t>THEBAINE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141.</w:t>
            </w:r>
          </w:p>
        </w:tc>
        <w:tc>
          <w:tcPr>
            <w:tcW w:w="4826" w:type="dxa"/>
            <w:gridSpan w:val="2"/>
          </w:tcPr>
          <w:p>
            <w:pPr>
              <w:pStyle w:val="yTableNAm"/>
            </w:pPr>
            <w:r>
              <w:t>TRIMEPERIDINE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142.</w:t>
            </w:r>
          </w:p>
        </w:tc>
        <w:tc>
          <w:tcPr>
            <w:tcW w:w="4826" w:type="dxa"/>
            <w:gridSpan w:val="2"/>
          </w:tcPr>
          <w:p>
            <w:pPr>
              <w:pStyle w:val="yTableNAm"/>
            </w:pPr>
            <w:r>
              <w:t>VINBARBITONE</w:t>
            </w:r>
          </w:p>
        </w:tc>
        <w:tc>
          <w:tcPr>
            <w:tcW w:w="1240" w:type="dxa"/>
            <w:gridSpan w:val="2"/>
          </w:tcPr>
          <w:p>
            <w:pPr>
              <w:pStyle w:val="yTableNAm"/>
              <w:tabs>
                <w:tab w:val="clear" w:pos="567"/>
                <w:tab w:val="decimal" w:pos="463"/>
              </w:tabs>
            </w:pPr>
            <w:r>
              <w:t>30.0</w:t>
            </w:r>
          </w:p>
        </w:tc>
      </w:tr>
    </w:tbl>
    <w:p>
      <w:pPr>
        <w:pStyle w:val="yFootnotesection"/>
      </w:pPr>
      <w:bookmarkStart w:id="585" w:name="_Toc523320878"/>
      <w:r>
        <w:tab/>
        <w:t>[Division 1 amended</w:t>
      </w:r>
      <w:del w:id="586" w:author="svcMRProcess" w:date="2019-01-24T12:17:00Z">
        <w:r>
          <w:delText xml:space="preserve"> by</w:delText>
        </w:r>
      </w:del>
      <w:ins w:id="587" w:author="svcMRProcess" w:date="2019-01-24T12:17:00Z">
        <w:r>
          <w:t>:</w:t>
        </w:r>
      </w:ins>
      <w:r>
        <w:t xml:space="preserve"> No. 48 of 1995 s. 43; No. 13 of 2014 s. 180; amended</w:t>
      </w:r>
      <w:del w:id="588" w:author="svcMRProcess" w:date="2019-01-24T12:17:00Z">
        <w:r>
          <w:delText xml:space="preserve"> in</w:delText>
        </w:r>
      </w:del>
      <w:ins w:id="589" w:author="svcMRProcess" w:date="2019-01-24T12:17:00Z">
        <w:r>
          <w:t>:</w:t>
        </w:r>
      </w:ins>
      <w:r>
        <w:t xml:space="preserve"> Gazette 30 Nov 1990 p. 5937; 29 Nov 1991 p. 6041; 7 Dec 2007 p. 5985; 29 Apr 2011 p. 1533; 1 Jul 2011 p. 2743; 11 Oct 2011 p. 4316</w:t>
      </w:r>
      <w:r>
        <w:noBreakHyphen/>
        <w:t>18; 13 Apr 2012 p. 1665; 30 Oct 2012 p. 5194</w:t>
      </w:r>
      <w:r>
        <w:noBreakHyphen/>
        <w:t>5; 29 Aug 2018 p. 2995</w:t>
      </w:r>
      <w:r>
        <w:noBreakHyphen/>
        <w:t>3006.]</w:t>
      </w:r>
    </w:p>
    <w:p>
      <w:pPr>
        <w:pStyle w:val="yHeading3"/>
        <w:keepLines/>
        <w:rPr>
          <w:b w:val="0"/>
        </w:rPr>
      </w:pPr>
      <w:bookmarkStart w:id="590" w:name="_Toc523321738"/>
      <w:bookmarkStart w:id="591" w:name="_Toc523326910"/>
      <w:bookmarkStart w:id="592" w:name="_Toc523383228"/>
      <w:bookmarkStart w:id="593" w:name="_Toc523384450"/>
      <w:bookmarkStart w:id="594" w:name="_Toc525292680"/>
      <w:r>
        <w:rPr>
          <w:rStyle w:val="CharSDivNo"/>
        </w:rPr>
        <w:t>Division 2</w:t>
      </w:r>
      <w:r>
        <w:rPr>
          <w:b w:val="0"/>
        </w:rPr>
        <w:t> — </w:t>
      </w:r>
      <w:r>
        <w:rPr>
          <w:rStyle w:val="CharSDivText"/>
        </w:rPr>
        <w:t>Steroids</w:t>
      </w:r>
      <w:bookmarkEnd w:id="585"/>
      <w:bookmarkEnd w:id="590"/>
      <w:bookmarkEnd w:id="591"/>
      <w:bookmarkEnd w:id="592"/>
      <w:bookmarkEnd w:id="593"/>
      <w:bookmarkEnd w:id="594"/>
    </w:p>
    <w:p>
      <w:pPr>
        <w:pStyle w:val="yFootnoteheading"/>
        <w:keepNext/>
        <w:keepLines/>
      </w:pPr>
      <w:r>
        <w:tab/>
        <w:t>[Heading inserted</w:t>
      </w:r>
      <w:del w:id="595" w:author="svcMRProcess" w:date="2019-01-24T12:17:00Z">
        <w:r>
          <w:delText xml:space="preserve"> in</w:delText>
        </w:r>
      </w:del>
      <w:ins w:id="596" w:author="svcMRProcess" w:date="2019-01-24T12:17:00Z">
        <w:r>
          <w:t>:</w:t>
        </w:r>
      </w:ins>
      <w:r>
        <w:t xml:space="preserve"> Gazette 29 Aug 2018 p. 3006.]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trPr>
          <w:cantSplit/>
          <w:tblHeader/>
        </w:trPr>
        <w:tc>
          <w:tcPr>
            <w:tcW w:w="709" w:type="dxa"/>
            <w:tcBorders>
              <w:top w:val="single" w:sz="4" w:space="0" w:color="auto"/>
              <w:left w:val="nil"/>
              <w:bottom w:val="single" w:sz="4" w:space="0" w:color="auto"/>
              <w:right w:val="nil"/>
            </w:tcBorders>
          </w:tcPr>
          <w:p>
            <w:pPr>
              <w:pStyle w:val="yTableNAm"/>
              <w:keepNext/>
              <w:keepLines/>
            </w:pPr>
            <w:r>
              <w:rPr>
                <w:b/>
                <w:i/>
              </w:rPr>
              <w:t>Item</w:t>
            </w:r>
          </w:p>
        </w:tc>
        <w:tc>
          <w:tcPr>
            <w:tcW w:w="5103" w:type="dxa"/>
            <w:tcBorders>
              <w:top w:val="single" w:sz="4" w:space="0" w:color="auto"/>
              <w:left w:val="nil"/>
              <w:bottom w:val="single" w:sz="4" w:space="0" w:color="auto"/>
              <w:right w:val="nil"/>
            </w:tcBorders>
          </w:tcPr>
          <w:p>
            <w:pPr>
              <w:pStyle w:val="yTableNAm"/>
              <w:keepNext/>
              <w:keepLines/>
            </w:pPr>
            <w:r>
              <w:rPr>
                <w:b/>
                <w:i/>
              </w:rPr>
              <w:t>Prohibited drug</w:t>
            </w:r>
          </w:p>
        </w:tc>
        <w:tc>
          <w:tcPr>
            <w:tcW w:w="1134" w:type="dxa"/>
            <w:tcBorders>
              <w:top w:val="single" w:sz="4" w:space="0" w:color="auto"/>
              <w:left w:val="nil"/>
              <w:bottom w:val="single" w:sz="4" w:space="0" w:color="auto"/>
              <w:right w:val="nil"/>
            </w:tcBorders>
          </w:tcPr>
          <w:p>
            <w:pPr>
              <w:pStyle w:val="yTableNAm"/>
              <w:keepNext/>
              <w:keepLines/>
            </w:pPr>
            <w:r>
              <w:rPr>
                <w:b/>
                <w:i/>
              </w:rPr>
              <w:t>Amount (in grams unless otherwise stated)</w:t>
            </w:r>
          </w:p>
        </w:tc>
      </w:tr>
      <w:tr>
        <w:trPr>
          <w:cantSplit/>
        </w:trPr>
        <w:tc>
          <w:tcPr>
            <w:tcW w:w="709" w:type="dxa"/>
            <w:tcBorders>
              <w:top w:val="single" w:sz="4" w:space="0" w:color="auto"/>
              <w:left w:val="nil"/>
              <w:bottom w:val="nil"/>
              <w:right w:val="nil"/>
            </w:tcBorders>
          </w:tcPr>
          <w:p>
            <w:pPr>
              <w:pStyle w:val="yTableNAm"/>
            </w:pPr>
            <w:r>
              <w:t>1.</w:t>
            </w:r>
          </w:p>
        </w:tc>
        <w:tc>
          <w:tcPr>
            <w:tcW w:w="5103" w:type="dxa"/>
            <w:tcBorders>
              <w:top w:val="single" w:sz="4" w:space="0" w:color="auto"/>
              <w:left w:val="nil"/>
              <w:bottom w:val="nil"/>
              <w:right w:val="nil"/>
            </w:tcBorders>
          </w:tcPr>
          <w:p>
            <w:pPr>
              <w:pStyle w:val="yTableNAm"/>
            </w:pPr>
            <w:r>
              <w:t>ATAMESTANE</w:t>
            </w:r>
          </w:p>
        </w:tc>
        <w:tc>
          <w:tcPr>
            <w:tcW w:w="1134" w:type="dxa"/>
            <w:tcBorders>
              <w:top w:val="single" w:sz="4" w:space="0" w:color="auto"/>
              <w:left w:val="nil"/>
              <w:bottom w:val="nil"/>
              <w:right w:val="nil"/>
            </w:tcBorders>
          </w:tcPr>
          <w:p>
            <w:pPr>
              <w:pStyle w:val="yTableNAm"/>
            </w:pPr>
            <w:r>
              <w:t>100.0</w:t>
            </w:r>
          </w:p>
        </w:tc>
      </w:tr>
      <w:tr>
        <w:trPr>
          <w:cantSplit/>
        </w:trPr>
        <w:tc>
          <w:tcPr>
            <w:tcW w:w="709" w:type="dxa"/>
            <w:tcBorders>
              <w:top w:val="nil"/>
              <w:left w:val="nil"/>
              <w:bottom w:val="nil"/>
              <w:right w:val="nil"/>
            </w:tcBorders>
          </w:tcPr>
          <w:p>
            <w:pPr>
              <w:pStyle w:val="yTableNAm"/>
            </w:pPr>
            <w:r>
              <w:t>2.</w:t>
            </w:r>
          </w:p>
        </w:tc>
        <w:tc>
          <w:tcPr>
            <w:tcW w:w="5103" w:type="dxa"/>
            <w:tcBorders>
              <w:top w:val="nil"/>
              <w:left w:val="nil"/>
              <w:bottom w:val="nil"/>
              <w:right w:val="nil"/>
            </w:tcBorders>
          </w:tcPr>
          <w:p>
            <w:pPr>
              <w:pStyle w:val="yTableNAm"/>
            </w:pPr>
            <w:r>
              <w:t>BOLANDIOL</w:t>
            </w:r>
          </w:p>
        </w:tc>
        <w:tc>
          <w:tcPr>
            <w:tcW w:w="1134" w:type="dxa"/>
            <w:tcBorders>
              <w:top w:val="nil"/>
              <w:left w:val="nil"/>
              <w:bottom w:val="nil"/>
              <w:right w:val="nil"/>
            </w:tcBorders>
          </w:tcPr>
          <w:p>
            <w:pPr>
              <w:pStyle w:val="yTableNAm"/>
            </w:pPr>
            <w:r>
              <w:t>100.0</w:t>
            </w:r>
          </w:p>
        </w:tc>
      </w:tr>
      <w:tr>
        <w:trPr>
          <w:cantSplit/>
        </w:trPr>
        <w:tc>
          <w:tcPr>
            <w:tcW w:w="709" w:type="dxa"/>
            <w:tcBorders>
              <w:top w:val="nil"/>
              <w:left w:val="nil"/>
              <w:bottom w:val="nil"/>
              <w:right w:val="nil"/>
            </w:tcBorders>
          </w:tcPr>
          <w:p>
            <w:pPr>
              <w:pStyle w:val="yTableNAm"/>
            </w:pPr>
            <w:r>
              <w:t>3.</w:t>
            </w:r>
          </w:p>
        </w:tc>
        <w:tc>
          <w:tcPr>
            <w:tcW w:w="5103" w:type="dxa"/>
            <w:tcBorders>
              <w:top w:val="nil"/>
              <w:left w:val="nil"/>
              <w:bottom w:val="nil"/>
              <w:right w:val="nil"/>
            </w:tcBorders>
          </w:tcPr>
          <w:p>
            <w:pPr>
              <w:pStyle w:val="yTableNAm"/>
            </w:pPr>
            <w:r>
              <w:t>BOLASTERONE</w:t>
            </w:r>
          </w:p>
        </w:tc>
        <w:tc>
          <w:tcPr>
            <w:tcW w:w="1134" w:type="dxa"/>
            <w:tcBorders>
              <w:top w:val="nil"/>
              <w:left w:val="nil"/>
              <w:bottom w:val="nil"/>
              <w:right w:val="nil"/>
            </w:tcBorders>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w:t>
            </w:r>
          </w:p>
        </w:tc>
        <w:tc>
          <w:tcPr>
            <w:tcW w:w="5103" w:type="dxa"/>
          </w:tcPr>
          <w:p>
            <w:pPr>
              <w:pStyle w:val="yTableNAm"/>
            </w:pPr>
            <w:r>
              <w:t>BOLANZINE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w:t>
            </w:r>
          </w:p>
        </w:tc>
        <w:tc>
          <w:tcPr>
            <w:tcW w:w="5103" w:type="dxa"/>
          </w:tcPr>
          <w:p>
            <w:pPr>
              <w:pStyle w:val="yTableNAm"/>
            </w:pPr>
            <w:r>
              <w:t>BOLDENONE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w:t>
            </w:r>
          </w:p>
        </w:tc>
        <w:tc>
          <w:tcPr>
            <w:tcW w:w="5103" w:type="dxa"/>
          </w:tcPr>
          <w:p>
            <w:pPr>
              <w:pStyle w:val="yTableNAm"/>
            </w:pPr>
            <w:r>
              <w:t>BOLENOL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7.</w:t>
            </w:r>
          </w:p>
        </w:tc>
        <w:tc>
          <w:tcPr>
            <w:tcW w:w="5103" w:type="dxa"/>
          </w:tcPr>
          <w:p>
            <w:pPr>
              <w:pStyle w:val="yTableNAm"/>
            </w:pPr>
            <w:r>
              <w:t>BOLMANTALATE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8.</w:t>
            </w:r>
          </w:p>
        </w:tc>
        <w:tc>
          <w:tcPr>
            <w:tcW w:w="5103" w:type="dxa"/>
          </w:tcPr>
          <w:p>
            <w:pPr>
              <w:pStyle w:val="yTableNAm"/>
            </w:pPr>
            <w:r>
              <w:t>CALUSTERONE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9.</w:t>
            </w:r>
          </w:p>
        </w:tc>
        <w:tc>
          <w:tcPr>
            <w:tcW w:w="5103" w:type="dxa"/>
          </w:tcPr>
          <w:p>
            <w:pPr>
              <w:pStyle w:val="yTableNAm"/>
            </w:pPr>
            <w:r>
              <w:t>CHLORANDROSTENOLONE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10.</w:t>
            </w:r>
          </w:p>
        </w:tc>
        <w:tc>
          <w:tcPr>
            <w:tcW w:w="5103" w:type="dxa"/>
          </w:tcPr>
          <w:p>
            <w:pPr>
              <w:pStyle w:val="yTableNAm"/>
            </w:pPr>
            <w:r>
              <w:t>CHLOROMETHANDIENONE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11.</w:t>
            </w:r>
          </w:p>
        </w:tc>
        <w:tc>
          <w:tcPr>
            <w:tcW w:w="5103" w:type="dxa"/>
          </w:tcPr>
          <w:p>
            <w:pPr>
              <w:pStyle w:val="yTableNAm"/>
            </w:pPr>
            <w:r>
              <w:t>CHLOROXYDIENONE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12.</w:t>
            </w:r>
          </w:p>
        </w:tc>
        <w:tc>
          <w:tcPr>
            <w:tcW w:w="5103" w:type="dxa"/>
          </w:tcPr>
          <w:p>
            <w:pPr>
              <w:pStyle w:val="yTableNAm"/>
            </w:pPr>
            <w:r>
              <w:t>CHLOROXYMESTERONE (DEHYDROCHLOROMETHYLTESTOSTERONE)</w:t>
            </w:r>
          </w:p>
        </w:tc>
        <w:tc>
          <w:tcPr>
            <w:tcW w:w="1134" w:type="dxa"/>
          </w:tcPr>
          <w:p>
            <w:pPr>
              <w:pStyle w:val="yTableNAm"/>
            </w:pPr>
            <w:r>
              <w:b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13.</w:t>
            </w:r>
          </w:p>
        </w:tc>
        <w:tc>
          <w:tcPr>
            <w:tcW w:w="5103" w:type="dxa"/>
          </w:tcPr>
          <w:p>
            <w:pPr>
              <w:pStyle w:val="yTableNAm"/>
            </w:pPr>
            <w:r>
              <w:t>CLOSTEBOL (4</w:t>
            </w:r>
            <w:r>
              <w:noBreakHyphen/>
              <w:t>CHLOROTESTOSTERONE)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14.</w:t>
            </w:r>
          </w:p>
        </w:tc>
        <w:tc>
          <w:tcPr>
            <w:tcW w:w="5103" w:type="dxa"/>
          </w:tcPr>
          <w:p>
            <w:pPr>
              <w:pStyle w:val="yTableNAm"/>
            </w:pPr>
            <w:r>
              <w:t>DIHYDROLONE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15.</w:t>
            </w:r>
          </w:p>
        </w:tc>
        <w:tc>
          <w:tcPr>
            <w:tcW w:w="5103" w:type="dxa"/>
          </w:tcPr>
          <w:p>
            <w:pPr>
              <w:pStyle w:val="yTableNAm"/>
            </w:pPr>
            <w:r>
              <w:t>DIMETHANDROSTANOLONE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16.</w:t>
            </w:r>
          </w:p>
        </w:tc>
        <w:tc>
          <w:tcPr>
            <w:tcW w:w="5103" w:type="dxa"/>
          </w:tcPr>
          <w:p>
            <w:pPr>
              <w:pStyle w:val="yTableNAm"/>
            </w:pPr>
            <w:r>
              <w:t>DIMETHAZINE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17.</w:t>
            </w:r>
          </w:p>
        </w:tc>
        <w:tc>
          <w:tcPr>
            <w:tcW w:w="5103" w:type="dxa"/>
          </w:tcPr>
          <w:p>
            <w:pPr>
              <w:pStyle w:val="yTableNAm"/>
            </w:pPr>
            <w:r>
              <w:t>DROSTANOLONE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18.</w:t>
            </w:r>
          </w:p>
        </w:tc>
        <w:tc>
          <w:tcPr>
            <w:tcW w:w="5103" w:type="dxa"/>
          </w:tcPr>
          <w:p>
            <w:pPr>
              <w:pStyle w:val="yTableNAm"/>
            </w:pPr>
            <w:r>
              <w:t>ENESTEBOL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19.</w:t>
            </w:r>
          </w:p>
        </w:tc>
        <w:tc>
          <w:tcPr>
            <w:tcW w:w="5103" w:type="dxa"/>
          </w:tcPr>
          <w:p>
            <w:pPr>
              <w:pStyle w:val="yTableNAm"/>
            </w:pPr>
            <w:r>
              <w:t>EPITIOSTANOL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20.</w:t>
            </w:r>
          </w:p>
        </w:tc>
        <w:tc>
          <w:tcPr>
            <w:tcW w:w="5103" w:type="dxa"/>
          </w:tcPr>
          <w:p>
            <w:pPr>
              <w:pStyle w:val="yTableNAm"/>
            </w:pPr>
            <w:r>
              <w:t>ETHYLDIENOLONE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21.</w:t>
            </w:r>
          </w:p>
        </w:tc>
        <w:tc>
          <w:tcPr>
            <w:tcW w:w="5103" w:type="dxa"/>
          </w:tcPr>
          <w:p>
            <w:pPr>
              <w:pStyle w:val="yTableNAm"/>
            </w:pPr>
            <w:r>
              <w:t>ETHYLOESTRENOL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22.</w:t>
            </w:r>
          </w:p>
        </w:tc>
        <w:tc>
          <w:tcPr>
            <w:tcW w:w="5103" w:type="dxa"/>
          </w:tcPr>
          <w:p>
            <w:pPr>
              <w:pStyle w:val="yTableNAm"/>
            </w:pPr>
            <w:r>
              <w:t>FLUOXYMESTERONE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23.</w:t>
            </w:r>
          </w:p>
        </w:tc>
        <w:tc>
          <w:tcPr>
            <w:tcW w:w="5103" w:type="dxa"/>
          </w:tcPr>
          <w:p>
            <w:pPr>
              <w:pStyle w:val="yTableNAm"/>
            </w:pPr>
            <w:r>
              <w:t>FORMEBOLONE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24.</w:t>
            </w:r>
          </w:p>
        </w:tc>
        <w:tc>
          <w:tcPr>
            <w:tcW w:w="5103" w:type="dxa"/>
          </w:tcPr>
          <w:p>
            <w:pPr>
              <w:pStyle w:val="yTableNAm"/>
            </w:pPr>
            <w:r>
              <w:t>FORMYLDIENOLONE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25.</w:t>
            </w:r>
          </w:p>
        </w:tc>
        <w:tc>
          <w:tcPr>
            <w:tcW w:w="5103" w:type="dxa"/>
          </w:tcPr>
          <w:p>
            <w:pPr>
              <w:pStyle w:val="yTableNAm"/>
            </w:pPr>
            <w:r>
              <w:t>FURAZABOL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26.</w:t>
            </w:r>
          </w:p>
        </w:tc>
        <w:tc>
          <w:tcPr>
            <w:tcW w:w="5103" w:type="dxa"/>
          </w:tcPr>
          <w:p>
            <w:pPr>
              <w:pStyle w:val="yTableNAm"/>
            </w:pPr>
            <w:r>
              <w:t>HYDROXYSTENOZOL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27.</w:t>
            </w:r>
          </w:p>
        </w:tc>
        <w:tc>
          <w:tcPr>
            <w:tcW w:w="5103" w:type="dxa"/>
          </w:tcPr>
          <w:p>
            <w:pPr>
              <w:pStyle w:val="yTableNAm"/>
            </w:pPr>
            <w:r>
              <w:t>MEBOLAZINE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28.</w:t>
            </w:r>
          </w:p>
        </w:tc>
        <w:tc>
          <w:tcPr>
            <w:tcW w:w="5103" w:type="dxa"/>
          </w:tcPr>
          <w:p>
            <w:pPr>
              <w:pStyle w:val="yTableNAm"/>
            </w:pPr>
            <w:r>
              <w:t>MEPITIOSTANE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29.</w:t>
            </w:r>
          </w:p>
        </w:tc>
        <w:tc>
          <w:tcPr>
            <w:tcW w:w="5103" w:type="dxa"/>
          </w:tcPr>
          <w:p>
            <w:pPr>
              <w:pStyle w:val="yTableNAm"/>
            </w:pPr>
            <w:r>
              <w:t>MESABOLONE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30.</w:t>
            </w:r>
          </w:p>
        </w:tc>
        <w:tc>
          <w:tcPr>
            <w:tcW w:w="5103" w:type="dxa"/>
          </w:tcPr>
          <w:p>
            <w:pPr>
              <w:pStyle w:val="yTableNAm"/>
            </w:pPr>
            <w:r>
              <w:t>MESTANOLONE (ANDROSTALONE)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31.</w:t>
            </w:r>
          </w:p>
        </w:tc>
        <w:tc>
          <w:tcPr>
            <w:tcW w:w="5103" w:type="dxa"/>
          </w:tcPr>
          <w:p>
            <w:pPr>
              <w:pStyle w:val="yTableNAm"/>
            </w:pPr>
            <w:r>
              <w:t>MESTEROLONE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32.</w:t>
            </w:r>
          </w:p>
        </w:tc>
        <w:tc>
          <w:tcPr>
            <w:tcW w:w="5103" w:type="dxa"/>
          </w:tcPr>
          <w:p>
            <w:pPr>
              <w:pStyle w:val="yTableNAm"/>
            </w:pPr>
            <w:r>
              <w:t>METHANDIENONE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33.</w:t>
            </w:r>
          </w:p>
        </w:tc>
        <w:tc>
          <w:tcPr>
            <w:tcW w:w="5103" w:type="dxa"/>
          </w:tcPr>
          <w:p>
            <w:pPr>
              <w:pStyle w:val="yTableNAm"/>
            </w:pPr>
            <w:r>
              <w:t>METHANDRIOL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34.</w:t>
            </w:r>
          </w:p>
        </w:tc>
        <w:tc>
          <w:tcPr>
            <w:tcW w:w="5103" w:type="dxa"/>
          </w:tcPr>
          <w:p>
            <w:pPr>
              <w:pStyle w:val="yTableNAm"/>
            </w:pPr>
            <w:r>
              <w:t>METHENOLONE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35.</w:t>
            </w:r>
          </w:p>
        </w:tc>
        <w:tc>
          <w:tcPr>
            <w:tcW w:w="5103" w:type="dxa"/>
          </w:tcPr>
          <w:p>
            <w:pPr>
              <w:pStyle w:val="yTableNAm"/>
            </w:pPr>
            <w:r>
              <w:t>METHYLANDROSTANOLONE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36.</w:t>
            </w:r>
          </w:p>
        </w:tc>
        <w:tc>
          <w:tcPr>
            <w:tcW w:w="5103" w:type="dxa"/>
          </w:tcPr>
          <w:p>
            <w:pPr>
              <w:pStyle w:val="yTableNAm"/>
            </w:pPr>
            <w:r>
              <w:t>METHYLCLOSTEBOL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37.</w:t>
            </w:r>
          </w:p>
        </w:tc>
        <w:tc>
          <w:tcPr>
            <w:tcW w:w="5103" w:type="dxa"/>
          </w:tcPr>
          <w:p>
            <w:pPr>
              <w:pStyle w:val="yTableNAm"/>
            </w:pPr>
            <w:r>
              <w:t>METHYLTESTOSTERONE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38.</w:t>
            </w:r>
          </w:p>
        </w:tc>
        <w:tc>
          <w:tcPr>
            <w:tcW w:w="5103" w:type="dxa"/>
          </w:tcPr>
          <w:p>
            <w:pPr>
              <w:pStyle w:val="yTableNAm"/>
            </w:pPr>
            <w:r>
              <w:t>METHYLTRIENOLONE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39.</w:t>
            </w:r>
          </w:p>
        </w:tc>
        <w:tc>
          <w:tcPr>
            <w:tcW w:w="5103" w:type="dxa"/>
          </w:tcPr>
          <w:p>
            <w:pPr>
              <w:pStyle w:val="yTableNAm"/>
            </w:pPr>
            <w:r>
              <w:t>METRIBOLONE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40.</w:t>
            </w:r>
          </w:p>
        </w:tc>
        <w:tc>
          <w:tcPr>
            <w:tcW w:w="5103" w:type="dxa"/>
          </w:tcPr>
          <w:p>
            <w:pPr>
              <w:pStyle w:val="yTableNAm"/>
            </w:pPr>
            <w:r>
              <w:t>MIBOLERONE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41.</w:t>
            </w:r>
          </w:p>
        </w:tc>
        <w:tc>
          <w:tcPr>
            <w:tcW w:w="5103" w:type="dxa"/>
          </w:tcPr>
          <w:p>
            <w:pPr>
              <w:pStyle w:val="yTableNAm"/>
            </w:pPr>
            <w:r>
              <w:t>NANDROLONE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709" w:type="dxa"/>
          </w:tcPr>
          <w:p>
            <w:pPr>
              <w:pStyle w:val="yTableNAm"/>
            </w:pPr>
            <w:r>
              <w:t>42.</w:t>
            </w:r>
          </w:p>
        </w:tc>
        <w:tc>
          <w:tcPr>
            <w:tcW w:w="5103" w:type="dxa"/>
          </w:tcPr>
          <w:p>
            <w:pPr>
              <w:pStyle w:val="yTableNAm"/>
            </w:pPr>
            <w:r>
              <w:t>NORANDROSTENOLONE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43.</w:t>
            </w:r>
          </w:p>
        </w:tc>
        <w:tc>
          <w:tcPr>
            <w:tcW w:w="5103" w:type="dxa"/>
          </w:tcPr>
          <w:p>
            <w:pPr>
              <w:pStyle w:val="yTableNAm"/>
            </w:pPr>
            <w:r>
              <w:t>NORBOLETHONE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44.</w:t>
            </w:r>
          </w:p>
        </w:tc>
        <w:tc>
          <w:tcPr>
            <w:tcW w:w="5103" w:type="dxa"/>
          </w:tcPr>
          <w:p>
            <w:pPr>
              <w:pStyle w:val="yTableNAm"/>
            </w:pPr>
            <w:r>
              <w:t>NORCLOSTEBOL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45.</w:t>
            </w:r>
          </w:p>
        </w:tc>
        <w:tc>
          <w:tcPr>
            <w:tcW w:w="5103" w:type="dxa"/>
          </w:tcPr>
          <w:p>
            <w:pPr>
              <w:pStyle w:val="yTableNAm"/>
            </w:pPr>
            <w:r>
              <w:t>NORETHANDROLONE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46.</w:t>
            </w:r>
          </w:p>
        </w:tc>
        <w:tc>
          <w:tcPr>
            <w:tcW w:w="5103" w:type="dxa"/>
          </w:tcPr>
          <w:p>
            <w:pPr>
              <w:pStyle w:val="yTableNAm"/>
            </w:pPr>
            <w:r>
              <w:t>NORMETHANDRONE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47.</w:t>
            </w:r>
          </w:p>
        </w:tc>
        <w:tc>
          <w:tcPr>
            <w:tcW w:w="5103" w:type="dxa"/>
          </w:tcPr>
          <w:p>
            <w:pPr>
              <w:pStyle w:val="yTableNAm"/>
            </w:pPr>
            <w:r>
              <w:t>OVANDROTONE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48.</w:t>
            </w:r>
          </w:p>
        </w:tc>
        <w:tc>
          <w:tcPr>
            <w:tcW w:w="5103" w:type="dxa"/>
          </w:tcPr>
          <w:p>
            <w:pPr>
              <w:pStyle w:val="yTableNAm"/>
            </w:pPr>
            <w:r>
              <w:t>OXABOLONE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49.</w:t>
            </w:r>
          </w:p>
        </w:tc>
        <w:tc>
          <w:tcPr>
            <w:tcW w:w="5103" w:type="dxa"/>
          </w:tcPr>
          <w:p>
            <w:pPr>
              <w:pStyle w:val="yTableNAm"/>
            </w:pPr>
            <w:r>
              <w:t>OXANDROLONE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50.</w:t>
            </w:r>
          </w:p>
        </w:tc>
        <w:tc>
          <w:tcPr>
            <w:tcW w:w="5103" w:type="dxa"/>
          </w:tcPr>
          <w:p>
            <w:pPr>
              <w:pStyle w:val="yTableNAm"/>
            </w:pPr>
            <w:r>
              <w:t>OXYMESTERONE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51.</w:t>
            </w:r>
          </w:p>
        </w:tc>
        <w:tc>
          <w:tcPr>
            <w:tcW w:w="5103" w:type="dxa"/>
          </w:tcPr>
          <w:p>
            <w:pPr>
              <w:pStyle w:val="yTableNAm"/>
            </w:pPr>
            <w:r>
              <w:t>OXYMETHOLONE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52.</w:t>
            </w:r>
          </w:p>
        </w:tc>
        <w:tc>
          <w:tcPr>
            <w:tcW w:w="5103" w:type="dxa"/>
          </w:tcPr>
          <w:p>
            <w:pPr>
              <w:pStyle w:val="yTableNAm"/>
            </w:pPr>
            <w:r>
              <w:rPr>
                <w:szCs w:val="22"/>
              </w:rPr>
              <w:t>PRASTERONE (DEHYDROEPIANDROSTERONE, DEHRYDROISOANDROSERONE)</w:t>
            </w:r>
          </w:p>
        </w:tc>
        <w:tc>
          <w:tcPr>
            <w:tcW w:w="1134" w:type="dxa"/>
          </w:tcPr>
          <w:p>
            <w:pPr>
              <w:pStyle w:val="yTableNAm"/>
            </w:pPr>
            <w:r>
              <w:b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53.</w:t>
            </w:r>
          </w:p>
        </w:tc>
        <w:tc>
          <w:tcPr>
            <w:tcW w:w="5103" w:type="dxa"/>
          </w:tcPr>
          <w:p>
            <w:pPr>
              <w:pStyle w:val="yTableNAm"/>
            </w:pPr>
            <w:r>
              <w:rPr>
                <w:szCs w:val="22"/>
              </w:rPr>
              <w:t>PROPETANDROL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54.</w:t>
            </w:r>
          </w:p>
        </w:tc>
        <w:tc>
          <w:tcPr>
            <w:tcW w:w="5103" w:type="dxa"/>
          </w:tcPr>
          <w:p>
            <w:pPr>
              <w:pStyle w:val="yTableNAm"/>
            </w:pPr>
            <w:r>
              <w:t>QUINBOLONE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55.</w:t>
            </w:r>
          </w:p>
        </w:tc>
        <w:tc>
          <w:tcPr>
            <w:tcW w:w="5103" w:type="dxa"/>
          </w:tcPr>
          <w:p>
            <w:pPr>
              <w:pStyle w:val="yTableNAm"/>
            </w:pPr>
            <w:r>
              <w:t>ROXIBOLONE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56.</w:t>
            </w:r>
          </w:p>
        </w:tc>
        <w:tc>
          <w:tcPr>
            <w:tcW w:w="5103" w:type="dxa"/>
          </w:tcPr>
          <w:p>
            <w:pPr>
              <w:pStyle w:val="yTableNAm"/>
            </w:pPr>
            <w:r>
              <w:t>SILANDRONE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57.</w:t>
            </w:r>
          </w:p>
        </w:tc>
        <w:tc>
          <w:tcPr>
            <w:tcW w:w="5103" w:type="dxa"/>
          </w:tcPr>
          <w:p>
            <w:pPr>
              <w:pStyle w:val="yTableNAm"/>
            </w:pPr>
            <w:r>
              <w:t>STANOLONE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58.</w:t>
            </w:r>
          </w:p>
        </w:tc>
        <w:tc>
          <w:tcPr>
            <w:tcW w:w="5103" w:type="dxa"/>
          </w:tcPr>
          <w:p>
            <w:pPr>
              <w:pStyle w:val="yTableNAm"/>
            </w:pPr>
            <w:r>
              <w:t>STANOZOLOL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59.</w:t>
            </w:r>
          </w:p>
        </w:tc>
        <w:tc>
          <w:tcPr>
            <w:tcW w:w="5103" w:type="dxa"/>
          </w:tcPr>
          <w:p>
            <w:pPr>
              <w:pStyle w:val="yTableNAm"/>
            </w:pPr>
            <w:r>
              <w:t>STENBOLONE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60.</w:t>
            </w:r>
          </w:p>
        </w:tc>
        <w:tc>
          <w:tcPr>
            <w:tcW w:w="5103" w:type="dxa"/>
          </w:tcPr>
          <w:p>
            <w:pPr>
              <w:pStyle w:val="yTableNAm"/>
            </w:pPr>
            <w:r>
              <w:t>TESTOLACTONE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61.</w:t>
            </w:r>
          </w:p>
        </w:tc>
        <w:tc>
          <w:tcPr>
            <w:tcW w:w="5103" w:type="dxa"/>
          </w:tcPr>
          <w:p>
            <w:pPr>
              <w:pStyle w:val="yTableNAm"/>
            </w:pPr>
            <w:r>
              <w:t>TESTOSTERONE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62.</w:t>
            </w:r>
          </w:p>
        </w:tc>
        <w:tc>
          <w:tcPr>
            <w:tcW w:w="5103" w:type="dxa"/>
          </w:tcPr>
          <w:p>
            <w:pPr>
              <w:pStyle w:val="yTableNAm"/>
            </w:pPr>
            <w:r>
              <w:t>THIMOSTERONE (TIOMESTERONE)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63.</w:t>
            </w:r>
          </w:p>
        </w:tc>
        <w:tc>
          <w:tcPr>
            <w:tcW w:w="5103" w:type="dxa"/>
          </w:tcPr>
          <w:p>
            <w:pPr>
              <w:pStyle w:val="yTableNAm"/>
            </w:pPr>
            <w:r>
              <w:t>TRENBOLONE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Borders>
              <w:bottom w:val="single" w:sz="4" w:space="0" w:color="auto"/>
            </w:tcBorders>
          </w:tcPr>
          <w:p>
            <w:pPr>
              <w:pStyle w:val="yTableNAm"/>
            </w:pPr>
            <w:r>
              <w:t>64.</w:t>
            </w:r>
          </w:p>
        </w:tc>
        <w:tc>
          <w:tcPr>
            <w:tcW w:w="5103" w:type="dxa"/>
            <w:tcBorders>
              <w:bottom w:val="single" w:sz="4" w:space="0" w:color="auto"/>
            </w:tcBorders>
          </w:tcPr>
          <w:p>
            <w:pPr>
              <w:pStyle w:val="yTableNAm"/>
            </w:pPr>
            <w:r>
              <w:t>TRESTOLONE</w:t>
            </w:r>
          </w:p>
        </w:tc>
        <w:tc>
          <w:tcPr>
            <w:tcW w:w="1134" w:type="dxa"/>
            <w:tcBorders>
              <w:bottom w:val="single" w:sz="4" w:space="0" w:color="auto"/>
            </w:tcBorders>
          </w:tcPr>
          <w:p>
            <w:pPr>
              <w:pStyle w:val="yTableNAm"/>
            </w:pPr>
            <w:r>
              <w:t>100.0</w:t>
            </w:r>
          </w:p>
        </w:tc>
      </w:tr>
    </w:tbl>
    <w:p>
      <w:pPr>
        <w:pStyle w:val="yFootnotesection"/>
      </w:pPr>
      <w:r>
        <w:tab/>
        <w:t>[Division 2 inserted</w:t>
      </w:r>
      <w:del w:id="597" w:author="svcMRProcess" w:date="2019-01-24T12:17:00Z">
        <w:r>
          <w:delText xml:space="preserve"> in</w:delText>
        </w:r>
      </w:del>
      <w:ins w:id="598" w:author="svcMRProcess" w:date="2019-01-24T12:17:00Z">
        <w:r>
          <w:t>:</w:t>
        </w:r>
      </w:ins>
      <w:r>
        <w:t xml:space="preserve"> Gazette 29 Aug 2018 p. 3006-10.]</w:t>
      </w:r>
    </w:p>
    <w:p>
      <w:pPr>
        <w:pStyle w:val="yScheduleHeading"/>
      </w:pPr>
      <w:bookmarkStart w:id="599" w:name="_Toc523320879"/>
      <w:bookmarkStart w:id="600" w:name="_Toc523321739"/>
      <w:bookmarkStart w:id="601" w:name="_Toc523326911"/>
      <w:bookmarkStart w:id="602" w:name="_Toc523383229"/>
      <w:bookmarkStart w:id="603" w:name="_Toc523384451"/>
      <w:bookmarkStart w:id="604" w:name="_Toc525292681"/>
      <w:r>
        <w:rPr>
          <w:rStyle w:val="CharSchNo"/>
        </w:rPr>
        <w:t>Schedule IV</w:t>
      </w:r>
      <w:r>
        <w:rPr>
          <w:rStyle w:val="CharSDivNo"/>
        </w:rPr>
        <w:t> </w:t>
      </w:r>
      <w:r>
        <w:t>—</w:t>
      </w:r>
      <w:r>
        <w:rPr>
          <w:rStyle w:val="CharSDivText"/>
        </w:rPr>
        <w:t> </w:t>
      </w:r>
      <w:r>
        <w:rPr>
          <w:rStyle w:val="CharSchText"/>
        </w:rPr>
        <w:t>Numbers of prohibited plants determining court of trial</w:t>
      </w:r>
      <w:bookmarkEnd w:id="599"/>
      <w:bookmarkEnd w:id="600"/>
      <w:bookmarkEnd w:id="601"/>
      <w:bookmarkEnd w:id="602"/>
      <w:bookmarkEnd w:id="603"/>
      <w:bookmarkEnd w:id="604"/>
    </w:p>
    <w:p>
      <w:pPr>
        <w:pStyle w:val="yShoulderClause"/>
        <w:rPr>
          <w:snapToGrid w:val="0"/>
        </w:rPr>
      </w:pPr>
      <w:r>
        <w:rPr>
          <w:snapToGrid w:val="0"/>
        </w:rPr>
        <w:t>[s. 9]</w:t>
      </w:r>
    </w:p>
    <w:p>
      <w:pPr>
        <w:pStyle w:val="yFootnoteheading"/>
        <w:rPr>
          <w:bCs/>
        </w:rPr>
      </w:pPr>
      <w:r>
        <w:tab/>
        <w:t>[Heading amended</w:t>
      </w:r>
      <w:del w:id="605" w:author="svcMRProcess" w:date="2019-01-24T12:17:00Z">
        <w:r>
          <w:delText xml:space="preserve"> by</w:delText>
        </w:r>
      </w:del>
      <w:ins w:id="606" w:author="svcMRProcess" w:date="2019-01-24T12:17:00Z">
        <w:r>
          <w:t>:</w:t>
        </w:r>
      </w:ins>
      <w:r>
        <w:t xml:space="preserve">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tc>
          <w:tcPr>
            <w:tcW w:w="993" w:type="dxa"/>
          </w:tcPr>
          <w:p>
            <w:pPr>
              <w:pStyle w:val="yTableNAm"/>
              <w:rPr>
                <w:i/>
                <w:iCs/>
              </w:rPr>
            </w:pPr>
            <w:r>
              <w:rPr>
                <w:i/>
                <w:iCs/>
              </w:rPr>
              <w:t>Item</w:t>
            </w:r>
          </w:p>
        </w:tc>
        <w:tc>
          <w:tcPr>
            <w:tcW w:w="4819" w:type="dxa"/>
          </w:tcPr>
          <w:p>
            <w:pPr>
              <w:pStyle w:val="yTableNAm"/>
              <w:jc w:val="center"/>
              <w:rPr>
                <w:i/>
                <w:iCs/>
              </w:rPr>
            </w:pPr>
            <w:r>
              <w:rPr>
                <w:i/>
                <w:iCs/>
              </w:rPr>
              <w:t>Prohibited plant</w:t>
            </w:r>
          </w:p>
        </w:tc>
        <w:tc>
          <w:tcPr>
            <w:tcW w:w="1418" w:type="dxa"/>
          </w:tcPr>
          <w:p>
            <w:pPr>
              <w:pStyle w:val="yTableNAm"/>
              <w:jc w:val="center"/>
              <w:rPr>
                <w:i/>
                <w:iCs/>
              </w:rPr>
            </w:pPr>
            <w:r>
              <w:rPr>
                <w:i/>
                <w:iCs/>
              </w:rPr>
              <w:t>Number</w:t>
            </w:r>
          </w:p>
        </w:tc>
      </w:tr>
      <w:tr>
        <w:tc>
          <w:tcPr>
            <w:tcW w:w="993" w:type="dxa"/>
          </w:tcPr>
          <w:p>
            <w:pPr>
              <w:pStyle w:val="yTableNAm"/>
            </w:pPr>
            <w:r>
              <w:t>1.</w:t>
            </w:r>
          </w:p>
        </w:tc>
        <w:tc>
          <w:tcPr>
            <w:tcW w:w="4819" w:type="dxa"/>
          </w:tcPr>
          <w:p>
            <w:pPr>
              <w:pStyle w:val="yTableNAm"/>
            </w:pPr>
            <w:r>
              <w:t>Papaver somniferum</w:t>
            </w:r>
          </w:p>
        </w:tc>
        <w:tc>
          <w:tcPr>
            <w:tcW w:w="1418" w:type="dxa"/>
          </w:tcPr>
          <w:p>
            <w:pPr>
              <w:pStyle w:val="yTableNAm"/>
              <w:jc w:val="center"/>
            </w:pPr>
            <w:r>
              <w:t>100</w:t>
            </w:r>
          </w:p>
        </w:tc>
      </w:tr>
      <w:tr>
        <w:tc>
          <w:tcPr>
            <w:tcW w:w="993" w:type="dxa"/>
          </w:tcPr>
          <w:p>
            <w:pPr>
              <w:pStyle w:val="yTableNAm"/>
            </w:pPr>
            <w:r>
              <w:t>2.</w:t>
            </w:r>
          </w:p>
        </w:tc>
        <w:tc>
          <w:tcPr>
            <w:tcW w:w="4819" w:type="dxa"/>
          </w:tcPr>
          <w:p>
            <w:pPr>
              <w:pStyle w:val="yTableNAm"/>
            </w:pPr>
            <w:r>
              <w:t>Papaver bracteatum</w:t>
            </w:r>
          </w:p>
        </w:tc>
        <w:tc>
          <w:tcPr>
            <w:tcW w:w="1418" w:type="dxa"/>
          </w:tcPr>
          <w:p>
            <w:pPr>
              <w:pStyle w:val="yTableNAm"/>
              <w:jc w:val="center"/>
            </w:pPr>
            <w:r>
              <w:t>100</w:t>
            </w:r>
          </w:p>
        </w:tc>
      </w:tr>
      <w:tr>
        <w:tc>
          <w:tcPr>
            <w:tcW w:w="993" w:type="dxa"/>
          </w:tcPr>
          <w:p>
            <w:pPr>
              <w:pStyle w:val="yTableNAm"/>
            </w:pPr>
            <w:r>
              <w:t>3.</w:t>
            </w:r>
          </w:p>
        </w:tc>
        <w:tc>
          <w:tcPr>
            <w:tcW w:w="4819" w:type="dxa"/>
          </w:tcPr>
          <w:p>
            <w:pPr>
              <w:pStyle w:val="yTableNAm"/>
            </w:pPr>
            <w:r>
              <w:t>Cannabis</w:t>
            </w:r>
          </w:p>
        </w:tc>
        <w:tc>
          <w:tcPr>
            <w:tcW w:w="1418" w:type="dxa"/>
          </w:tcPr>
          <w:p>
            <w:pPr>
              <w:pStyle w:val="yTableNAm"/>
              <w:jc w:val="center"/>
            </w:pPr>
            <w:r>
              <w:t>20</w:t>
            </w:r>
          </w:p>
        </w:tc>
      </w:tr>
    </w:tbl>
    <w:p>
      <w:pPr>
        <w:pStyle w:val="yFootnotesection"/>
      </w:pPr>
      <w:r>
        <w:tab/>
        <w:t>[Schedule IV amended</w:t>
      </w:r>
      <w:del w:id="607" w:author="svcMRProcess" w:date="2019-01-24T12:17:00Z">
        <w:r>
          <w:delText xml:space="preserve"> in</w:delText>
        </w:r>
      </w:del>
      <w:ins w:id="608" w:author="svcMRProcess" w:date="2019-01-24T12:17:00Z">
        <w:r>
          <w:t>:</w:t>
        </w:r>
      </w:ins>
      <w:r>
        <w:t xml:space="preserve"> Gazette 15 Apr 2011 p. 1426.]</w:t>
      </w:r>
    </w:p>
    <w:p>
      <w:pPr>
        <w:pStyle w:val="yScheduleHeading"/>
      </w:pPr>
      <w:bookmarkStart w:id="609" w:name="_Toc523320880"/>
      <w:bookmarkStart w:id="610" w:name="_Toc523321740"/>
      <w:bookmarkStart w:id="611" w:name="_Toc523326912"/>
      <w:bookmarkStart w:id="612" w:name="_Toc523383230"/>
      <w:bookmarkStart w:id="613" w:name="_Toc523384452"/>
      <w:bookmarkStart w:id="614" w:name="_Toc525292682"/>
      <w:r>
        <w:rPr>
          <w:rStyle w:val="CharSchNo"/>
        </w:rPr>
        <w:t>Schedule V</w:t>
      </w:r>
      <w:r>
        <w:t> — </w:t>
      </w:r>
      <w:r>
        <w:rPr>
          <w:rStyle w:val="CharSchText"/>
        </w:rPr>
        <w:t>Amounts of prohibited drugs giving rise to presumption of intention to sell or supply same</w:t>
      </w:r>
      <w:bookmarkEnd w:id="609"/>
      <w:bookmarkEnd w:id="610"/>
      <w:bookmarkEnd w:id="611"/>
      <w:bookmarkEnd w:id="612"/>
      <w:bookmarkEnd w:id="613"/>
      <w:bookmarkEnd w:id="614"/>
    </w:p>
    <w:p>
      <w:pPr>
        <w:pStyle w:val="yShoulderClause"/>
        <w:rPr>
          <w:snapToGrid w:val="0"/>
        </w:rPr>
      </w:pPr>
      <w:r>
        <w:rPr>
          <w:snapToGrid w:val="0"/>
        </w:rPr>
        <w:t>[s. 11(a)]</w:t>
      </w:r>
    </w:p>
    <w:p>
      <w:pPr>
        <w:pStyle w:val="yFootnoteheading"/>
      </w:pPr>
      <w:r>
        <w:tab/>
        <w:t>[Heading amended</w:t>
      </w:r>
      <w:del w:id="615" w:author="svcMRProcess" w:date="2019-01-24T12:17:00Z">
        <w:r>
          <w:delText xml:space="preserve"> by</w:delText>
        </w:r>
      </w:del>
      <w:ins w:id="616" w:author="svcMRProcess" w:date="2019-01-24T12:17:00Z">
        <w:r>
          <w:t>:</w:t>
        </w:r>
      </w:ins>
      <w:r>
        <w:t xml:space="preserve"> No. 19 of 2010 s. 4.]</w:t>
      </w:r>
    </w:p>
    <w:p>
      <w:pPr>
        <w:pStyle w:val="yHeading3"/>
      </w:pPr>
      <w:bookmarkStart w:id="617" w:name="_Toc523320881"/>
      <w:bookmarkStart w:id="618" w:name="_Toc523321741"/>
      <w:bookmarkStart w:id="619" w:name="_Toc523326913"/>
      <w:bookmarkStart w:id="620" w:name="_Toc523383231"/>
      <w:bookmarkStart w:id="621" w:name="_Toc523384453"/>
      <w:bookmarkStart w:id="622" w:name="_Toc525292683"/>
      <w:r>
        <w:rPr>
          <w:rStyle w:val="CharSDivNo"/>
        </w:rPr>
        <w:t>Division 1</w:t>
      </w:r>
      <w:r>
        <w:rPr>
          <w:b w:val="0"/>
        </w:rPr>
        <w:t> — </w:t>
      </w:r>
      <w:r>
        <w:rPr>
          <w:rStyle w:val="CharSDivText"/>
        </w:rPr>
        <w:t>General</w:t>
      </w:r>
      <w:bookmarkEnd w:id="617"/>
      <w:bookmarkEnd w:id="618"/>
      <w:bookmarkEnd w:id="619"/>
      <w:bookmarkEnd w:id="620"/>
      <w:bookmarkEnd w:id="621"/>
      <w:bookmarkEnd w:id="622"/>
    </w:p>
    <w:p>
      <w:pPr>
        <w:pStyle w:val="yFootnoteheading"/>
      </w:pPr>
      <w:r>
        <w:tab/>
        <w:t>[Heading inserted</w:t>
      </w:r>
      <w:del w:id="623" w:author="svcMRProcess" w:date="2019-01-24T12:17:00Z">
        <w:r>
          <w:delText xml:space="preserve"> in</w:delText>
        </w:r>
      </w:del>
      <w:ins w:id="624" w:author="svcMRProcess" w:date="2019-01-24T12:17:00Z">
        <w:r>
          <w:t>:</w:t>
        </w:r>
      </w:ins>
      <w:r>
        <w:t xml:space="preserve"> Gazette 29 Aug 2018 p. 3010.]</w:t>
      </w:r>
    </w:p>
    <w:tbl>
      <w:tblPr>
        <w:tblW w:w="7372" w:type="dxa"/>
        <w:tblLayout w:type="fixed"/>
        <w:tblCellMar>
          <w:left w:w="142" w:type="dxa"/>
          <w:right w:w="142" w:type="dxa"/>
        </w:tblCellMar>
        <w:tblLook w:val="0000" w:firstRow="0" w:lastRow="0" w:firstColumn="0" w:lastColumn="0" w:noHBand="0" w:noVBand="0"/>
      </w:tblPr>
      <w:tblGrid>
        <w:gridCol w:w="1276"/>
        <w:gridCol w:w="4678"/>
        <w:gridCol w:w="504"/>
        <w:gridCol w:w="9"/>
        <w:gridCol w:w="905"/>
      </w:tblGrid>
      <w:tr>
        <w:trPr>
          <w:cantSplit/>
          <w:tblHeader/>
        </w:trPr>
        <w:tc>
          <w:tcPr>
            <w:tcW w:w="1276" w:type="dxa"/>
          </w:tcPr>
          <w:p>
            <w:pPr>
              <w:pStyle w:val="yTableNAm"/>
              <w:rPr>
                <w:i/>
              </w:rPr>
            </w:pPr>
            <w:r>
              <w:rPr>
                <w:i/>
              </w:rPr>
              <w:t>Item</w:t>
            </w:r>
          </w:p>
        </w:tc>
        <w:tc>
          <w:tcPr>
            <w:tcW w:w="4678" w:type="dxa"/>
          </w:tcPr>
          <w:p>
            <w:pPr>
              <w:pStyle w:val="yTableNAm"/>
              <w:jc w:val="center"/>
              <w:rPr>
                <w:i/>
              </w:rPr>
            </w:pPr>
            <w:r>
              <w:rPr>
                <w:i/>
              </w:rPr>
              <w:t>Prohibited drug</w:t>
            </w:r>
          </w:p>
        </w:tc>
        <w:tc>
          <w:tcPr>
            <w:tcW w:w="1418" w:type="dxa"/>
            <w:gridSpan w:val="3"/>
          </w:tcPr>
          <w:p>
            <w:pPr>
              <w:pStyle w:val="yTableNAm"/>
              <w:tabs>
                <w:tab w:val="clear" w:pos="567"/>
              </w:tabs>
              <w:ind w:left="142"/>
              <w:jc w:val="center"/>
              <w:rPr>
                <w:i/>
              </w:rPr>
            </w:pPr>
            <w:r>
              <w:rPr>
                <w:i/>
              </w:rPr>
              <w:t xml:space="preserve">Amount </w:t>
            </w:r>
            <w:r>
              <w:rPr>
                <w:i/>
              </w:rPr>
              <w:br/>
              <w:t>(in grams</w:t>
            </w:r>
            <w:r>
              <w:rPr>
                <w:i/>
              </w:rPr>
              <w:br/>
              <w:t>unless otherwise</w:t>
            </w:r>
            <w:r>
              <w:rPr>
                <w:i/>
              </w:rPr>
              <w:br/>
              <w:t>stated)</w:t>
            </w:r>
          </w:p>
        </w:tc>
      </w:tr>
      <w:tr>
        <w:trPr>
          <w:cantSplit/>
        </w:trPr>
        <w:tc>
          <w:tcPr>
            <w:tcW w:w="1276" w:type="dxa"/>
          </w:tcPr>
          <w:p>
            <w:pPr>
              <w:pStyle w:val="yTableNAm"/>
            </w:pPr>
            <w:r>
              <w:t>1.</w:t>
            </w:r>
          </w:p>
        </w:tc>
        <w:tc>
          <w:tcPr>
            <w:tcW w:w="5191" w:type="dxa"/>
            <w:gridSpan w:val="3"/>
          </w:tcPr>
          <w:p>
            <w:pPr>
              <w:pStyle w:val="yTableNAm"/>
            </w:pPr>
            <w:r>
              <w:t>ACETORPHINE</w:t>
            </w:r>
          </w:p>
        </w:tc>
        <w:tc>
          <w:tcPr>
            <w:tcW w:w="905" w:type="dxa"/>
          </w:tcPr>
          <w:p>
            <w:pPr>
              <w:pStyle w:val="yTableNAm"/>
              <w:tabs>
                <w:tab w:val="clear" w:pos="567"/>
                <w:tab w:val="decimal" w:pos="463"/>
              </w:tabs>
            </w:pPr>
            <w:r>
              <w:t>2.0</w:t>
            </w:r>
          </w:p>
        </w:tc>
      </w:tr>
      <w:tr>
        <w:trPr>
          <w:cantSplit/>
        </w:trPr>
        <w:tc>
          <w:tcPr>
            <w:tcW w:w="1276" w:type="dxa"/>
          </w:tcPr>
          <w:p>
            <w:pPr>
              <w:pStyle w:val="yTableNAm"/>
            </w:pPr>
            <w:r>
              <w:rPr>
                <w:szCs w:val="22"/>
              </w:rPr>
              <w:t>1A.</w:t>
            </w:r>
          </w:p>
        </w:tc>
        <w:tc>
          <w:tcPr>
            <w:tcW w:w="5191" w:type="dxa"/>
            <w:gridSpan w:val="3"/>
          </w:tcPr>
          <w:p>
            <w:pPr>
              <w:pStyle w:val="yTableNAm"/>
            </w:pPr>
            <w:r>
              <w:rPr>
                <w:szCs w:val="22"/>
              </w:rPr>
              <w:t>ACETYL</w:t>
            </w:r>
            <w:r>
              <w:rPr>
                <w:szCs w:val="22"/>
              </w:rPr>
              <w:noBreakHyphen/>
              <w:t>ALPHA</w:t>
            </w:r>
            <w:r>
              <w:rPr>
                <w:szCs w:val="22"/>
              </w:rPr>
              <w:noBreakHyphen/>
              <w:t>METHYLFENTANYL</w:t>
            </w:r>
          </w:p>
        </w:tc>
        <w:tc>
          <w:tcPr>
            <w:tcW w:w="905" w:type="dxa"/>
          </w:tcPr>
          <w:p>
            <w:pPr>
              <w:pStyle w:val="yTableNAm"/>
              <w:tabs>
                <w:tab w:val="clear" w:pos="567"/>
                <w:tab w:val="decimal" w:pos="463"/>
              </w:tabs>
            </w:pPr>
            <w:r>
              <w:rPr>
                <w:szCs w:val="22"/>
              </w:rPr>
              <w:t>0.005</w:t>
            </w:r>
          </w:p>
        </w:tc>
      </w:tr>
      <w:tr>
        <w:trPr>
          <w:cantSplit/>
        </w:trPr>
        <w:tc>
          <w:tcPr>
            <w:tcW w:w="1276" w:type="dxa"/>
          </w:tcPr>
          <w:p>
            <w:pPr>
              <w:pStyle w:val="yTableNAm"/>
            </w:pPr>
            <w:r>
              <w:t>2.</w:t>
            </w:r>
          </w:p>
        </w:tc>
        <w:tc>
          <w:tcPr>
            <w:tcW w:w="5191" w:type="dxa"/>
            <w:gridSpan w:val="3"/>
          </w:tcPr>
          <w:p>
            <w:pPr>
              <w:pStyle w:val="yTableNAm"/>
            </w:pPr>
            <w:r>
              <w:t xml:space="preserve">ACETYLDIHYDROCODEINE (except when a Schedule 2 or 4 poison as defined in the </w:t>
            </w:r>
            <w:r>
              <w:rPr>
                <w:i/>
              </w:rPr>
              <w:t>Medicines and Poisons Act 2014</w:t>
            </w:r>
            <w:r>
              <w:t>)</w:t>
            </w:r>
          </w:p>
        </w:tc>
        <w:tc>
          <w:tcPr>
            <w:tcW w:w="905" w:type="dxa"/>
          </w:tcPr>
          <w:p>
            <w:pPr>
              <w:pStyle w:val="yTableNAm"/>
              <w:tabs>
                <w:tab w:val="clear" w:pos="567"/>
                <w:tab w:val="decimal" w:pos="463"/>
              </w:tabs>
            </w:pPr>
            <w:r>
              <w:br/>
            </w:r>
            <w:r>
              <w:br/>
              <w:t>2.0</w:t>
            </w:r>
          </w:p>
        </w:tc>
      </w:tr>
      <w:tr>
        <w:trPr>
          <w:cantSplit/>
        </w:trPr>
        <w:tc>
          <w:tcPr>
            <w:tcW w:w="1276" w:type="dxa"/>
          </w:tcPr>
          <w:p>
            <w:pPr>
              <w:pStyle w:val="yTableNAm"/>
            </w:pPr>
            <w:r>
              <w:t>3.</w:t>
            </w:r>
          </w:p>
        </w:tc>
        <w:tc>
          <w:tcPr>
            <w:tcW w:w="5191" w:type="dxa"/>
            <w:gridSpan w:val="3"/>
          </w:tcPr>
          <w:p>
            <w:pPr>
              <w:pStyle w:val="yTableNAm"/>
            </w:pPr>
            <w:r>
              <w:t>ACETYLMETHADOL</w:t>
            </w:r>
          </w:p>
        </w:tc>
        <w:tc>
          <w:tcPr>
            <w:tcW w:w="905" w:type="dxa"/>
          </w:tcPr>
          <w:p>
            <w:pPr>
              <w:pStyle w:val="yTableNAm"/>
              <w:tabs>
                <w:tab w:val="clear" w:pos="567"/>
                <w:tab w:val="decimal" w:pos="463"/>
              </w:tabs>
            </w:pPr>
            <w:r>
              <w:t>2.0</w:t>
            </w:r>
          </w:p>
        </w:tc>
      </w:tr>
      <w:tr>
        <w:trPr>
          <w:cantSplit/>
        </w:trPr>
        <w:tc>
          <w:tcPr>
            <w:tcW w:w="1276" w:type="dxa"/>
          </w:tcPr>
          <w:p>
            <w:pPr>
              <w:pStyle w:val="yTableNAm"/>
            </w:pPr>
            <w:r>
              <w:t>4.</w:t>
            </w:r>
          </w:p>
        </w:tc>
        <w:tc>
          <w:tcPr>
            <w:tcW w:w="5191" w:type="dxa"/>
            <w:gridSpan w:val="3"/>
          </w:tcPr>
          <w:p>
            <w:pPr>
              <w:pStyle w:val="yTableNAm"/>
            </w:pPr>
            <w:r>
              <w:t>ALLOBARBITONE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5.</w:t>
            </w:r>
          </w:p>
        </w:tc>
        <w:tc>
          <w:tcPr>
            <w:tcW w:w="5191" w:type="dxa"/>
            <w:gridSpan w:val="3"/>
          </w:tcPr>
          <w:p>
            <w:pPr>
              <w:pStyle w:val="yTableNAm"/>
            </w:pPr>
            <w:r>
              <w:t>ALLYLBARBITURIC ACID</w:t>
            </w:r>
          </w:p>
        </w:tc>
        <w:tc>
          <w:tcPr>
            <w:tcW w:w="905" w:type="dxa"/>
          </w:tcPr>
          <w:p>
            <w:pPr>
              <w:pStyle w:val="yTableNAm"/>
              <w:tabs>
                <w:tab w:val="clear" w:pos="567"/>
                <w:tab w:val="decimal" w:pos="463"/>
              </w:tabs>
            </w:pPr>
            <w:r>
              <w:t>10.0</w:t>
            </w:r>
          </w:p>
        </w:tc>
      </w:tr>
      <w:tr>
        <w:trPr>
          <w:cantSplit/>
        </w:trPr>
        <w:tc>
          <w:tcPr>
            <w:tcW w:w="1276" w:type="dxa"/>
          </w:tcPr>
          <w:p>
            <w:pPr>
              <w:pStyle w:val="yTableNAm"/>
            </w:pPr>
            <w:r>
              <w:t>6.</w:t>
            </w:r>
          </w:p>
        </w:tc>
        <w:tc>
          <w:tcPr>
            <w:tcW w:w="5191" w:type="dxa"/>
            <w:gridSpan w:val="3"/>
          </w:tcPr>
          <w:p>
            <w:pPr>
              <w:pStyle w:val="yTableNAm"/>
            </w:pPr>
            <w:r>
              <w:t>ALLYLPRODINE</w:t>
            </w:r>
          </w:p>
        </w:tc>
        <w:tc>
          <w:tcPr>
            <w:tcW w:w="905" w:type="dxa"/>
          </w:tcPr>
          <w:p>
            <w:pPr>
              <w:pStyle w:val="yTableNAm"/>
              <w:tabs>
                <w:tab w:val="clear" w:pos="567"/>
                <w:tab w:val="decimal" w:pos="463"/>
              </w:tabs>
            </w:pPr>
            <w:r>
              <w:t>2.0</w:t>
            </w:r>
          </w:p>
        </w:tc>
      </w:tr>
      <w:tr>
        <w:trPr>
          <w:cantSplit/>
        </w:trPr>
        <w:tc>
          <w:tcPr>
            <w:tcW w:w="1276" w:type="dxa"/>
          </w:tcPr>
          <w:p>
            <w:pPr>
              <w:pStyle w:val="yTableNAm"/>
            </w:pPr>
            <w:r>
              <w:t>7.</w:t>
            </w:r>
          </w:p>
        </w:tc>
        <w:tc>
          <w:tcPr>
            <w:tcW w:w="5191" w:type="dxa"/>
            <w:gridSpan w:val="3"/>
          </w:tcPr>
          <w:p>
            <w:pPr>
              <w:pStyle w:val="yTableNAm"/>
            </w:pPr>
            <w:r>
              <w:t>ALPHACETYLMETHADOL</w:t>
            </w:r>
          </w:p>
        </w:tc>
        <w:tc>
          <w:tcPr>
            <w:tcW w:w="905" w:type="dxa"/>
          </w:tcPr>
          <w:p>
            <w:pPr>
              <w:pStyle w:val="yTableNAm"/>
              <w:tabs>
                <w:tab w:val="clear" w:pos="567"/>
                <w:tab w:val="decimal" w:pos="463"/>
              </w:tabs>
            </w:pPr>
            <w:r>
              <w:t>10.0</w:t>
            </w:r>
          </w:p>
        </w:tc>
      </w:tr>
      <w:tr>
        <w:trPr>
          <w:cantSplit/>
        </w:trPr>
        <w:tc>
          <w:tcPr>
            <w:tcW w:w="1276" w:type="dxa"/>
          </w:tcPr>
          <w:p>
            <w:pPr>
              <w:pStyle w:val="yTableNAm"/>
            </w:pPr>
            <w:r>
              <w:t>8.</w:t>
            </w:r>
          </w:p>
        </w:tc>
        <w:tc>
          <w:tcPr>
            <w:tcW w:w="5191" w:type="dxa"/>
            <w:gridSpan w:val="3"/>
          </w:tcPr>
          <w:p>
            <w:pPr>
              <w:pStyle w:val="yTableNAm"/>
            </w:pPr>
            <w:r>
              <w:t>ALPHAMEPRODINE</w:t>
            </w:r>
          </w:p>
        </w:tc>
        <w:tc>
          <w:tcPr>
            <w:tcW w:w="905" w:type="dxa"/>
          </w:tcPr>
          <w:p>
            <w:pPr>
              <w:pStyle w:val="yTableNAm"/>
              <w:tabs>
                <w:tab w:val="clear" w:pos="567"/>
                <w:tab w:val="decimal" w:pos="463"/>
              </w:tabs>
            </w:pPr>
            <w:r>
              <w:t>0.2</w:t>
            </w:r>
          </w:p>
        </w:tc>
      </w:tr>
      <w:tr>
        <w:trPr>
          <w:cantSplit/>
        </w:trPr>
        <w:tc>
          <w:tcPr>
            <w:tcW w:w="1276" w:type="dxa"/>
          </w:tcPr>
          <w:p>
            <w:pPr>
              <w:pStyle w:val="yTableNAm"/>
            </w:pPr>
            <w:r>
              <w:t>9.</w:t>
            </w:r>
          </w:p>
        </w:tc>
        <w:tc>
          <w:tcPr>
            <w:tcW w:w="5191" w:type="dxa"/>
            <w:gridSpan w:val="3"/>
          </w:tcPr>
          <w:p>
            <w:pPr>
              <w:pStyle w:val="yTableNAm"/>
            </w:pPr>
            <w:r>
              <w:t>ALPHAMETHADOL</w:t>
            </w:r>
          </w:p>
        </w:tc>
        <w:tc>
          <w:tcPr>
            <w:tcW w:w="905" w:type="dxa"/>
          </w:tcPr>
          <w:p>
            <w:pPr>
              <w:pStyle w:val="yTableNAm"/>
              <w:tabs>
                <w:tab w:val="clear" w:pos="567"/>
                <w:tab w:val="decimal" w:pos="463"/>
              </w:tabs>
            </w:pPr>
            <w:r>
              <w:t>0.2</w:t>
            </w:r>
          </w:p>
        </w:tc>
      </w:tr>
      <w:tr>
        <w:trPr>
          <w:cantSplit/>
        </w:trPr>
        <w:tc>
          <w:tcPr>
            <w:tcW w:w="1276" w:type="dxa"/>
          </w:tcPr>
          <w:p>
            <w:pPr>
              <w:pStyle w:val="yTableNAm"/>
            </w:pPr>
            <w:r>
              <w:t>10.</w:t>
            </w:r>
          </w:p>
        </w:tc>
        <w:tc>
          <w:tcPr>
            <w:tcW w:w="5191" w:type="dxa"/>
            <w:gridSpan w:val="3"/>
          </w:tcPr>
          <w:p>
            <w:pPr>
              <w:pStyle w:val="yTableNAm"/>
            </w:pPr>
            <w:r>
              <w:t>ALPHAPRODINE</w:t>
            </w:r>
          </w:p>
        </w:tc>
        <w:tc>
          <w:tcPr>
            <w:tcW w:w="905" w:type="dxa"/>
          </w:tcPr>
          <w:p>
            <w:pPr>
              <w:pStyle w:val="yTableNAm"/>
              <w:tabs>
                <w:tab w:val="clear" w:pos="567"/>
                <w:tab w:val="decimal" w:pos="463"/>
              </w:tabs>
            </w:pPr>
            <w:r>
              <w:t>25.0</w:t>
            </w:r>
          </w:p>
        </w:tc>
      </w:tr>
      <w:tr>
        <w:trPr>
          <w:cantSplit/>
        </w:trPr>
        <w:tc>
          <w:tcPr>
            <w:tcW w:w="1276" w:type="dxa"/>
          </w:tcPr>
          <w:p>
            <w:pPr>
              <w:pStyle w:val="yTableNAm"/>
            </w:pPr>
            <w:r>
              <w:t>11.</w:t>
            </w:r>
          </w:p>
        </w:tc>
        <w:tc>
          <w:tcPr>
            <w:tcW w:w="5191" w:type="dxa"/>
            <w:gridSpan w:val="3"/>
          </w:tcPr>
          <w:p>
            <w:pPr>
              <w:pStyle w:val="yTableNAm"/>
            </w:pPr>
            <w:r>
              <w:t>AMPHETAMINE</w:t>
            </w:r>
          </w:p>
        </w:tc>
        <w:tc>
          <w:tcPr>
            <w:tcW w:w="905" w:type="dxa"/>
          </w:tcPr>
          <w:p>
            <w:pPr>
              <w:pStyle w:val="yTableNAm"/>
              <w:tabs>
                <w:tab w:val="clear" w:pos="567"/>
                <w:tab w:val="decimal" w:pos="463"/>
              </w:tabs>
            </w:pPr>
            <w:r>
              <w:t>2.0</w:t>
            </w:r>
          </w:p>
        </w:tc>
      </w:tr>
      <w:tr>
        <w:trPr>
          <w:cantSplit/>
        </w:trPr>
        <w:tc>
          <w:tcPr>
            <w:tcW w:w="1276" w:type="dxa"/>
          </w:tcPr>
          <w:p>
            <w:pPr>
              <w:pStyle w:val="yTableNAm"/>
            </w:pPr>
            <w:r>
              <w:t>12.</w:t>
            </w:r>
          </w:p>
        </w:tc>
        <w:tc>
          <w:tcPr>
            <w:tcW w:w="5191" w:type="dxa"/>
            <w:gridSpan w:val="3"/>
          </w:tcPr>
          <w:p>
            <w:pPr>
              <w:pStyle w:val="yTableNAm"/>
            </w:pPr>
            <w:r>
              <w:t>AMYLOBARBITONE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13.</w:t>
            </w:r>
          </w:p>
        </w:tc>
        <w:tc>
          <w:tcPr>
            <w:tcW w:w="5191" w:type="dxa"/>
            <w:gridSpan w:val="3"/>
          </w:tcPr>
          <w:p>
            <w:pPr>
              <w:pStyle w:val="yTableNAm"/>
            </w:pPr>
            <w:r>
              <w:t>ANILERIDINE</w:t>
            </w:r>
          </w:p>
        </w:tc>
        <w:tc>
          <w:tcPr>
            <w:tcW w:w="905" w:type="dxa"/>
          </w:tcPr>
          <w:p>
            <w:pPr>
              <w:pStyle w:val="yTableNAm"/>
              <w:tabs>
                <w:tab w:val="clear" w:pos="567"/>
                <w:tab w:val="decimal" w:pos="463"/>
              </w:tabs>
            </w:pPr>
            <w:r>
              <w:t>25.0</w:t>
            </w:r>
          </w:p>
        </w:tc>
      </w:tr>
      <w:tr>
        <w:trPr>
          <w:cantSplit/>
        </w:trPr>
        <w:tc>
          <w:tcPr>
            <w:tcW w:w="1276" w:type="dxa"/>
          </w:tcPr>
          <w:p>
            <w:pPr>
              <w:pStyle w:val="yTableNAm"/>
            </w:pPr>
            <w:r>
              <w:t>14.</w:t>
            </w:r>
          </w:p>
        </w:tc>
        <w:tc>
          <w:tcPr>
            <w:tcW w:w="5191" w:type="dxa"/>
            <w:gridSpan w:val="3"/>
          </w:tcPr>
          <w:p>
            <w:pPr>
              <w:pStyle w:val="yTableNAm"/>
            </w:pPr>
            <w:r>
              <w:t>APROBARBITONE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15.</w:t>
            </w:r>
          </w:p>
        </w:tc>
        <w:tc>
          <w:tcPr>
            <w:tcW w:w="5191" w:type="dxa"/>
            <w:gridSpan w:val="3"/>
          </w:tcPr>
          <w:p>
            <w:pPr>
              <w:pStyle w:val="yTableNAm"/>
            </w:pPr>
            <w:r>
              <w:t>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16.</w:t>
            </w:r>
          </w:p>
        </w:tc>
        <w:tc>
          <w:tcPr>
            <w:tcW w:w="5191" w:type="dxa"/>
            <w:gridSpan w:val="3"/>
          </w:tcPr>
          <w:p>
            <w:pPr>
              <w:pStyle w:val="yTableNAm"/>
            </w:pPr>
            <w:r>
              <w:t>BENZETHIDINE</w:t>
            </w:r>
          </w:p>
        </w:tc>
        <w:tc>
          <w:tcPr>
            <w:tcW w:w="905" w:type="dxa"/>
          </w:tcPr>
          <w:p>
            <w:pPr>
              <w:pStyle w:val="yTableNAm"/>
              <w:tabs>
                <w:tab w:val="clear" w:pos="567"/>
                <w:tab w:val="decimal" w:pos="463"/>
              </w:tabs>
            </w:pPr>
            <w:r>
              <w:t>10.0</w:t>
            </w:r>
          </w:p>
        </w:tc>
      </w:tr>
      <w:tr>
        <w:trPr>
          <w:cantSplit/>
        </w:trPr>
        <w:tc>
          <w:tcPr>
            <w:tcW w:w="1276" w:type="dxa"/>
          </w:tcPr>
          <w:p>
            <w:pPr>
              <w:pStyle w:val="yTableNAm"/>
            </w:pPr>
            <w:r>
              <w:t>17.</w:t>
            </w:r>
          </w:p>
        </w:tc>
        <w:tc>
          <w:tcPr>
            <w:tcW w:w="5191" w:type="dxa"/>
            <w:gridSpan w:val="3"/>
          </w:tcPr>
          <w:p>
            <w:pPr>
              <w:pStyle w:val="yTableNAm"/>
            </w:pPr>
            <w:r>
              <w:t>BENZYLMORPHINE</w:t>
            </w:r>
          </w:p>
        </w:tc>
        <w:tc>
          <w:tcPr>
            <w:tcW w:w="905" w:type="dxa"/>
          </w:tcPr>
          <w:p>
            <w:pPr>
              <w:pStyle w:val="yTableNAm"/>
              <w:tabs>
                <w:tab w:val="clear" w:pos="567"/>
                <w:tab w:val="decimal" w:pos="463"/>
              </w:tabs>
            </w:pPr>
            <w:r>
              <w:t>5.0</w:t>
            </w:r>
          </w:p>
        </w:tc>
      </w:tr>
      <w:tr>
        <w:trPr>
          <w:cantSplit/>
        </w:trPr>
        <w:tc>
          <w:tcPr>
            <w:tcW w:w="1276" w:type="dxa"/>
          </w:tcPr>
          <w:p>
            <w:pPr>
              <w:pStyle w:val="yTableNAm"/>
            </w:pPr>
            <w:r>
              <w:t>18A.</w:t>
            </w:r>
          </w:p>
        </w:tc>
        <w:tc>
          <w:tcPr>
            <w:tcW w:w="5191" w:type="dxa"/>
            <w:gridSpan w:val="3"/>
          </w:tcPr>
          <w:p>
            <w:pPr>
              <w:pStyle w:val="yTableNAm"/>
            </w:pPr>
            <w:r>
              <w:t>BENZYLPIPERAZINE (BZP)</w:t>
            </w:r>
          </w:p>
        </w:tc>
        <w:tc>
          <w:tcPr>
            <w:tcW w:w="905" w:type="dxa"/>
          </w:tcPr>
          <w:p>
            <w:pPr>
              <w:pStyle w:val="yTableNAm"/>
              <w:tabs>
                <w:tab w:val="clear" w:pos="567"/>
                <w:tab w:val="decimal" w:pos="463"/>
              </w:tabs>
            </w:pPr>
            <w:r>
              <w:t>2.0</w:t>
            </w:r>
          </w:p>
        </w:tc>
      </w:tr>
      <w:tr>
        <w:trPr>
          <w:cantSplit/>
        </w:trPr>
        <w:tc>
          <w:tcPr>
            <w:tcW w:w="1276" w:type="dxa"/>
          </w:tcPr>
          <w:p>
            <w:pPr>
              <w:pStyle w:val="yTableNAm"/>
            </w:pPr>
            <w:r>
              <w:rPr>
                <w:szCs w:val="22"/>
              </w:rPr>
              <w:t>18B.</w:t>
            </w:r>
          </w:p>
        </w:tc>
        <w:tc>
          <w:tcPr>
            <w:tcW w:w="5191" w:type="dxa"/>
            <w:gridSpan w:val="3"/>
          </w:tcPr>
          <w:p>
            <w:pPr>
              <w:pStyle w:val="yTableNAm"/>
            </w:pPr>
            <w:r>
              <w:rPr>
                <w:szCs w:val="22"/>
              </w:rPr>
              <w:t>BENZOYLINDOLES (plant material)</w:t>
            </w:r>
          </w:p>
        </w:tc>
        <w:tc>
          <w:tcPr>
            <w:tcW w:w="905" w:type="dxa"/>
          </w:tcPr>
          <w:p>
            <w:pPr>
              <w:pStyle w:val="yTableNAm"/>
              <w:tabs>
                <w:tab w:val="clear" w:pos="567"/>
                <w:tab w:val="decimal" w:pos="463"/>
              </w:tabs>
            </w:pPr>
            <w:r>
              <w:rPr>
                <w:szCs w:val="22"/>
              </w:rPr>
              <w:t>30.0</w:t>
            </w:r>
          </w:p>
        </w:tc>
      </w:tr>
      <w:tr>
        <w:trPr>
          <w:cantSplit/>
        </w:trPr>
        <w:tc>
          <w:tcPr>
            <w:tcW w:w="1276" w:type="dxa"/>
          </w:tcPr>
          <w:p>
            <w:pPr>
              <w:pStyle w:val="yTableNAm"/>
            </w:pPr>
            <w:r>
              <w:rPr>
                <w:szCs w:val="22"/>
              </w:rPr>
              <w:t>18C.</w:t>
            </w:r>
          </w:p>
        </w:tc>
        <w:tc>
          <w:tcPr>
            <w:tcW w:w="5191" w:type="dxa"/>
            <w:gridSpan w:val="3"/>
          </w:tcPr>
          <w:p>
            <w:pPr>
              <w:pStyle w:val="yTableNAm"/>
            </w:pPr>
            <w:r>
              <w:rPr>
                <w:szCs w:val="22"/>
              </w:rPr>
              <w:t>BENZOYLINDOLES (in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pPr>
            <w:r>
              <w:t>18.</w:t>
            </w:r>
          </w:p>
        </w:tc>
        <w:tc>
          <w:tcPr>
            <w:tcW w:w="5191" w:type="dxa"/>
            <w:gridSpan w:val="3"/>
          </w:tcPr>
          <w:p>
            <w:pPr>
              <w:pStyle w:val="yTableNAm"/>
            </w:pPr>
            <w:r>
              <w:t>BETACETYLMETHADOL</w:t>
            </w:r>
          </w:p>
        </w:tc>
        <w:tc>
          <w:tcPr>
            <w:tcW w:w="905" w:type="dxa"/>
          </w:tcPr>
          <w:p>
            <w:pPr>
              <w:pStyle w:val="yTableNAm"/>
              <w:tabs>
                <w:tab w:val="clear" w:pos="567"/>
                <w:tab w:val="decimal" w:pos="463"/>
              </w:tabs>
            </w:pPr>
            <w:r>
              <w:t>5.0</w:t>
            </w:r>
          </w:p>
        </w:tc>
      </w:tr>
      <w:tr>
        <w:trPr>
          <w:cantSplit/>
        </w:trPr>
        <w:tc>
          <w:tcPr>
            <w:tcW w:w="1276" w:type="dxa"/>
          </w:tcPr>
          <w:p>
            <w:pPr>
              <w:pStyle w:val="yTableNAm"/>
            </w:pPr>
            <w:r>
              <w:t>19.</w:t>
            </w:r>
          </w:p>
        </w:tc>
        <w:tc>
          <w:tcPr>
            <w:tcW w:w="5191" w:type="dxa"/>
            <w:gridSpan w:val="3"/>
          </w:tcPr>
          <w:p>
            <w:pPr>
              <w:pStyle w:val="yTableNAm"/>
            </w:pPr>
            <w:r>
              <w:t>BETAMEPRODINE</w:t>
            </w:r>
          </w:p>
        </w:tc>
        <w:tc>
          <w:tcPr>
            <w:tcW w:w="905" w:type="dxa"/>
          </w:tcPr>
          <w:p>
            <w:pPr>
              <w:pStyle w:val="yTableNAm"/>
              <w:tabs>
                <w:tab w:val="clear" w:pos="567"/>
                <w:tab w:val="decimal" w:pos="463"/>
              </w:tabs>
            </w:pPr>
            <w:r>
              <w:t>5.0</w:t>
            </w:r>
          </w:p>
        </w:tc>
      </w:tr>
      <w:tr>
        <w:trPr>
          <w:cantSplit/>
        </w:trPr>
        <w:tc>
          <w:tcPr>
            <w:tcW w:w="1276" w:type="dxa"/>
          </w:tcPr>
          <w:p>
            <w:pPr>
              <w:pStyle w:val="yTableNAm"/>
            </w:pPr>
            <w:r>
              <w:t>20.</w:t>
            </w:r>
          </w:p>
        </w:tc>
        <w:tc>
          <w:tcPr>
            <w:tcW w:w="5191" w:type="dxa"/>
            <w:gridSpan w:val="3"/>
          </w:tcPr>
          <w:p>
            <w:pPr>
              <w:pStyle w:val="yTableNAm"/>
            </w:pPr>
            <w:r>
              <w:t>BETAMETHADOL</w:t>
            </w:r>
          </w:p>
        </w:tc>
        <w:tc>
          <w:tcPr>
            <w:tcW w:w="905" w:type="dxa"/>
          </w:tcPr>
          <w:p>
            <w:pPr>
              <w:pStyle w:val="yTableNAm"/>
              <w:tabs>
                <w:tab w:val="clear" w:pos="567"/>
                <w:tab w:val="decimal" w:pos="463"/>
              </w:tabs>
            </w:pPr>
            <w:r>
              <w:t>5.0</w:t>
            </w:r>
          </w:p>
        </w:tc>
      </w:tr>
      <w:tr>
        <w:trPr>
          <w:cantSplit/>
        </w:trPr>
        <w:tc>
          <w:tcPr>
            <w:tcW w:w="1276" w:type="dxa"/>
          </w:tcPr>
          <w:p>
            <w:pPr>
              <w:pStyle w:val="yTableNAm"/>
            </w:pPr>
            <w:r>
              <w:t>21.</w:t>
            </w:r>
          </w:p>
        </w:tc>
        <w:tc>
          <w:tcPr>
            <w:tcW w:w="5191" w:type="dxa"/>
            <w:gridSpan w:val="3"/>
          </w:tcPr>
          <w:p>
            <w:pPr>
              <w:pStyle w:val="yTableNAm"/>
            </w:pPr>
            <w:r>
              <w:t>BETAPRODINE</w:t>
            </w:r>
          </w:p>
        </w:tc>
        <w:tc>
          <w:tcPr>
            <w:tcW w:w="905" w:type="dxa"/>
          </w:tcPr>
          <w:p>
            <w:pPr>
              <w:pStyle w:val="yTableNAm"/>
              <w:tabs>
                <w:tab w:val="clear" w:pos="567"/>
                <w:tab w:val="decimal" w:pos="463"/>
              </w:tabs>
            </w:pPr>
            <w:r>
              <w:t>5.0</w:t>
            </w:r>
          </w:p>
        </w:tc>
      </w:tr>
      <w:tr>
        <w:trPr>
          <w:cantSplit/>
        </w:trPr>
        <w:tc>
          <w:tcPr>
            <w:tcW w:w="1276" w:type="dxa"/>
          </w:tcPr>
          <w:p>
            <w:pPr>
              <w:pStyle w:val="yTableNAm"/>
            </w:pPr>
            <w:r>
              <w:t>22.</w:t>
            </w:r>
          </w:p>
        </w:tc>
        <w:tc>
          <w:tcPr>
            <w:tcW w:w="5191" w:type="dxa"/>
            <w:gridSpan w:val="3"/>
          </w:tcPr>
          <w:p>
            <w:pPr>
              <w:pStyle w:val="yTableNAm"/>
            </w:pPr>
            <w:r>
              <w:t>BEZITRAMIDE</w:t>
            </w:r>
          </w:p>
        </w:tc>
        <w:tc>
          <w:tcPr>
            <w:tcW w:w="905" w:type="dxa"/>
          </w:tcPr>
          <w:p>
            <w:pPr>
              <w:pStyle w:val="yTableNAm"/>
              <w:tabs>
                <w:tab w:val="clear" w:pos="567"/>
                <w:tab w:val="decimal" w:pos="463"/>
              </w:tabs>
            </w:pPr>
            <w:r>
              <w:t>5.0</w:t>
            </w:r>
          </w:p>
        </w:tc>
      </w:tr>
      <w:tr>
        <w:trPr>
          <w:cantSplit/>
        </w:trPr>
        <w:tc>
          <w:tcPr>
            <w:tcW w:w="1276" w:type="dxa"/>
          </w:tcPr>
          <w:p>
            <w:pPr>
              <w:pStyle w:val="yTableNAm"/>
            </w:pPr>
            <w:r>
              <w:t>23.</w:t>
            </w:r>
          </w:p>
        </w:tc>
        <w:tc>
          <w:tcPr>
            <w:tcW w:w="5191" w:type="dxa"/>
            <w:gridSpan w:val="3"/>
          </w:tcPr>
          <w:p>
            <w:pPr>
              <w:pStyle w:val="yTableNAm"/>
            </w:pPr>
            <w:r>
              <w:t>BUFOTENINE</w:t>
            </w:r>
          </w:p>
        </w:tc>
        <w:tc>
          <w:tcPr>
            <w:tcW w:w="905" w:type="dxa"/>
          </w:tcPr>
          <w:p>
            <w:pPr>
              <w:pStyle w:val="yTableNAm"/>
              <w:tabs>
                <w:tab w:val="clear" w:pos="567"/>
                <w:tab w:val="decimal" w:pos="463"/>
              </w:tabs>
            </w:pPr>
            <w:r>
              <w:t>2.0</w:t>
            </w:r>
          </w:p>
        </w:tc>
      </w:tr>
      <w:tr>
        <w:trPr>
          <w:cantSplit/>
        </w:trPr>
        <w:tc>
          <w:tcPr>
            <w:tcW w:w="1276" w:type="dxa"/>
          </w:tcPr>
          <w:p>
            <w:pPr>
              <w:pStyle w:val="yTableNAm"/>
            </w:pPr>
            <w:r>
              <w:t>24.</w:t>
            </w:r>
          </w:p>
        </w:tc>
        <w:tc>
          <w:tcPr>
            <w:tcW w:w="5191" w:type="dxa"/>
            <w:gridSpan w:val="3"/>
          </w:tcPr>
          <w:p>
            <w:pPr>
              <w:pStyle w:val="yTableNAm"/>
            </w:pPr>
            <w:r>
              <w:t>BUTOBARBITONE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rPr>
                <w:szCs w:val="22"/>
              </w:rPr>
              <w:t>25A.</w:t>
            </w:r>
          </w:p>
        </w:tc>
        <w:tc>
          <w:tcPr>
            <w:tcW w:w="5191" w:type="dxa"/>
            <w:gridSpan w:val="3"/>
          </w:tcPr>
          <w:p>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073)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25B.</w:t>
            </w:r>
          </w:p>
        </w:tc>
        <w:tc>
          <w:tcPr>
            <w:tcW w:w="5191" w:type="dxa"/>
            <w:gridSpan w:val="3"/>
          </w:tcPr>
          <w:p>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 xml:space="preserve">073) </w:t>
            </w:r>
            <w:r>
              <w:rPr>
                <w:szCs w:val="22"/>
              </w:rPr>
              <w:t>(in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pPr>
            <w:r>
              <w:t>25.</w:t>
            </w:r>
          </w:p>
        </w:tc>
        <w:tc>
          <w:tcPr>
            <w:tcW w:w="5191" w:type="dxa"/>
            <w:gridSpan w:val="3"/>
          </w:tcPr>
          <w:p>
            <w:pPr>
              <w:pStyle w:val="yTableNAm"/>
            </w:pPr>
            <w:r>
              <w:t>CANNABIS</w:t>
            </w:r>
          </w:p>
        </w:tc>
        <w:tc>
          <w:tcPr>
            <w:tcW w:w="905" w:type="dxa"/>
          </w:tcPr>
          <w:p>
            <w:pPr>
              <w:pStyle w:val="yTableNAm"/>
              <w:tabs>
                <w:tab w:val="clear" w:pos="567"/>
                <w:tab w:val="decimal" w:pos="463"/>
              </w:tabs>
            </w:pPr>
            <w:r>
              <w:t>100.0</w:t>
            </w:r>
          </w:p>
        </w:tc>
      </w:tr>
      <w:tr>
        <w:trPr>
          <w:cantSplit/>
        </w:trPr>
        <w:tc>
          <w:tcPr>
            <w:tcW w:w="1276" w:type="dxa"/>
          </w:tcPr>
          <w:p>
            <w:pPr>
              <w:pStyle w:val="yTableNAm"/>
            </w:pPr>
            <w:r>
              <w:t>26.</w:t>
            </w:r>
          </w:p>
        </w:tc>
        <w:tc>
          <w:tcPr>
            <w:tcW w:w="5191" w:type="dxa"/>
            <w:gridSpan w:val="3"/>
          </w:tcPr>
          <w:p>
            <w:pPr>
              <w:pStyle w:val="yTableNAm"/>
            </w:pPr>
            <w:r>
              <w:t>CANNABIS RESIN</w:t>
            </w:r>
          </w:p>
        </w:tc>
        <w:tc>
          <w:tcPr>
            <w:tcW w:w="905" w:type="dxa"/>
          </w:tcPr>
          <w:p>
            <w:pPr>
              <w:pStyle w:val="yTableNAm"/>
              <w:tabs>
                <w:tab w:val="clear" w:pos="567"/>
                <w:tab w:val="decimal" w:pos="463"/>
              </w:tabs>
            </w:pPr>
            <w:r>
              <w:t>20.0</w:t>
            </w:r>
          </w:p>
        </w:tc>
      </w:tr>
      <w:tr>
        <w:trPr>
          <w:cantSplit/>
        </w:trPr>
        <w:tc>
          <w:tcPr>
            <w:tcW w:w="1276" w:type="dxa"/>
          </w:tcPr>
          <w:p>
            <w:pPr>
              <w:pStyle w:val="yTableNAm"/>
            </w:pPr>
            <w:r>
              <w:t>27.</w:t>
            </w:r>
          </w:p>
        </w:tc>
        <w:tc>
          <w:tcPr>
            <w:tcW w:w="4678" w:type="dxa"/>
          </w:tcPr>
          <w:p>
            <w:pPr>
              <w:pStyle w:val="yTableNAm"/>
            </w:pPr>
            <w:r>
              <w:t>CANNABIS (in cigarette form)</w:t>
            </w:r>
          </w:p>
        </w:tc>
        <w:tc>
          <w:tcPr>
            <w:tcW w:w="1418" w:type="dxa"/>
            <w:gridSpan w:val="3"/>
          </w:tcPr>
          <w:p>
            <w:pPr>
              <w:pStyle w:val="yTableNAm"/>
              <w:tabs>
                <w:tab w:val="clear" w:pos="567"/>
              </w:tabs>
              <w:ind w:right="-76"/>
            </w:pPr>
            <w:r>
              <w:t>80 cigarettes</w:t>
            </w:r>
            <w:r>
              <w:br/>
              <w:t>each containing</w:t>
            </w:r>
            <w:r>
              <w:br/>
              <w:t>any portion of cannabis</w:t>
            </w:r>
          </w:p>
        </w:tc>
      </w:tr>
      <w:tr>
        <w:trPr>
          <w:cantSplit/>
        </w:trPr>
        <w:tc>
          <w:tcPr>
            <w:tcW w:w="1276" w:type="dxa"/>
          </w:tcPr>
          <w:p>
            <w:pPr>
              <w:pStyle w:val="yTableNAm"/>
            </w:pPr>
            <w:r>
              <w:rPr>
                <w:szCs w:val="22"/>
              </w:rPr>
              <w:t>27A.</w:t>
            </w:r>
          </w:p>
        </w:tc>
        <w:tc>
          <w:tcPr>
            <w:tcW w:w="5182" w:type="dxa"/>
            <w:gridSpan w:val="2"/>
          </w:tcPr>
          <w:p>
            <w:pPr>
              <w:pStyle w:val="yTableNAm"/>
            </w:pPr>
            <w:r>
              <w:rPr>
                <w:rFonts w:eastAsia="Calibri" w:cs="Arial"/>
                <w:color w:val="000000"/>
                <w:szCs w:val="22"/>
              </w:rPr>
              <w:t>(E)</w:t>
            </w:r>
            <w:r>
              <w:rPr>
                <w:rFonts w:eastAsia="Calibri" w:cs="Arial"/>
                <w:color w:val="000000"/>
                <w:szCs w:val="22"/>
              </w:rPr>
              <w:noBreakHyphen/>
              <w:t>4</w:t>
            </w:r>
            <w:r>
              <w:rPr>
                <w:rFonts w:eastAsia="Calibri" w:cs="Arial"/>
                <w:color w:val="000000"/>
                <w:szCs w:val="22"/>
              </w:rPr>
              <w:noBreakHyphen/>
              <w:t>CHLORO</w:t>
            </w:r>
            <w:r>
              <w:rPr>
                <w:rFonts w:eastAsia="Calibri" w:cs="Arial"/>
                <w:color w:val="000000"/>
                <w:szCs w:val="22"/>
              </w:rPr>
              <w:noBreakHyphen/>
              <w:t>N</w:t>
            </w:r>
            <w:r>
              <w:rPr>
                <w:rFonts w:eastAsia="Calibri" w:cs="Arial"/>
                <w:color w:val="000000"/>
                <w:szCs w:val="22"/>
              </w:rPr>
              <w:noBreakHyphen/>
              <w:t>(1</w:t>
            </w:r>
            <w:r>
              <w:rPr>
                <w:rFonts w:eastAsia="Calibri" w:cs="Arial"/>
                <w:color w:val="000000"/>
                <w:szCs w:val="22"/>
              </w:rPr>
              <w:noBreakHyphen/>
              <w:t>(4</w:t>
            </w:r>
            <w:r>
              <w:rPr>
                <w:rFonts w:eastAsia="Calibri" w:cs="Arial"/>
                <w:color w:val="000000"/>
                <w:szCs w:val="22"/>
              </w:rPr>
              <w:noBreakHyphen/>
              <w:t>NITROPHENETHYL) PIPERIDIN</w:t>
            </w:r>
            <w:r>
              <w:rPr>
                <w:rFonts w:eastAsia="Calibri" w:cs="Arial"/>
                <w:color w:val="000000"/>
                <w:szCs w:val="22"/>
              </w:rPr>
              <w:noBreakHyphen/>
              <w:t>2</w:t>
            </w:r>
            <w:r>
              <w:rPr>
                <w:rFonts w:eastAsia="Calibri" w:cs="Arial"/>
                <w:color w:val="000000"/>
                <w:szCs w:val="22"/>
              </w:rPr>
              <w:noBreakHyphen/>
              <w:t>YLIDENE)</w:t>
            </w:r>
            <w:r>
              <w:rPr>
                <w:rFonts w:eastAsia="Calibri" w:cs="Arial"/>
                <w:color w:val="000000"/>
                <w:szCs w:val="22"/>
              </w:rPr>
              <w:br/>
              <w:t>BENZENESULFONAMIDE (W</w:t>
            </w:r>
            <w:r>
              <w:rPr>
                <w:rFonts w:eastAsia="Calibri" w:cs="Arial"/>
                <w:color w:val="000000"/>
                <w:szCs w:val="22"/>
              </w:rPr>
              <w:noBreakHyphen/>
              <w:t>18)</w:t>
            </w:r>
          </w:p>
        </w:tc>
        <w:tc>
          <w:tcPr>
            <w:tcW w:w="914" w:type="dxa"/>
            <w:gridSpan w:val="2"/>
          </w:tcPr>
          <w:p>
            <w:pPr>
              <w:pStyle w:val="yTableNAm"/>
              <w:tabs>
                <w:tab w:val="clear" w:pos="567"/>
                <w:tab w:val="decimal" w:pos="463"/>
              </w:tabs>
              <w:rPr>
                <w:szCs w:val="22"/>
              </w:rPr>
            </w:pPr>
            <w:r>
              <w:rPr>
                <w:szCs w:val="22"/>
              </w:rPr>
              <w:br/>
            </w:r>
            <w:r>
              <w:rPr>
                <w:szCs w:val="22"/>
              </w:rPr>
              <w:br/>
              <w:t>0.005</w:t>
            </w:r>
          </w:p>
        </w:tc>
      </w:tr>
      <w:tr>
        <w:trPr>
          <w:cantSplit/>
        </w:trPr>
        <w:tc>
          <w:tcPr>
            <w:tcW w:w="1276" w:type="dxa"/>
          </w:tcPr>
          <w:p>
            <w:pPr>
              <w:pStyle w:val="yTableNAm"/>
            </w:pPr>
            <w:r>
              <w:t>28.</w:t>
            </w:r>
          </w:p>
        </w:tc>
        <w:tc>
          <w:tcPr>
            <w:tcW w:w="5191" w:type="dxa"/>
            <w:gridSpan w:val="3"/>
          </w:tcPr>
          <w:p>
            <w:pPr>
              <w:pStyle w:val="yTableNAm"/>
            </w:pPr>
            <w:r>
              <w:t>CLONITAZENE</w:t>
            </w:r>
          </w:p>
        </w:tc>
        <w:tc>
          <w:tcPr>
            <w:tcW w:w="905" w:type="dxa"/>
          </w:tcPr>
          <w:p>
            <w:pPr>
              <w:pStyle w:val="yTableNAm"/>
              <w:tabs>
                <w:tab w:val="clear" w:pos="567"/>
                <w:tab w:val="decimal" w:pos="463"/>
              </w:tabs>
            </w:pPr>
            <w:r>
              <w:t>5.0</w:t>
            </w:r>
          </w:p>
        </w:tc>
      </w:tr>
      <w:tr>
        <w:trPr>
          <w:cantSplit/>
        </w:trPr>
        <w:tc>
          <w:tcPr>
            <w:tcW w:w="1276" w:type="dxa"/>
          </w:tcPr>
          <w:p>
            <w:pPr>
              <w:pStyle w:val="yTableNAm"/>
            </w:pPr>
            <w:r>
              <w:t>29.</w:t>
            </w:r>
          </w:p>
        </w:tc>
        <w:tc>
          <w:tcPr>
            <w:tcW w:w="5191" w:type="dxa"/>
            <w:gridSpan w:val="3"/>
          </w:tcPr>
          <w:p>
            <w:pPr>
              <w:pStyle w:val="yTableNAm"/>
            </w:pPr>
            <w:r>
              <w:t>COCAINE</w:t>
            </w:r>
          </w:p>
        </w:tc>
        <w:tc>
          <w:tcPr>
            <w:tcW w:w="905" w:type="dxa"/>
          </w:tcPr>
          <w:p>
            <w:pPr>
              <w:pStyle w:val="yTableNAm"/>
              <w:tabs>
                <w:tab w:val="clear" w:pos="567"/>
                <w:tab w:val="decimal" w:pos="463"/>
              </w:tabs>
            </w:pPr>
            <w:r>
              <w:t>2.0</w:t>
            </w:r>
          </w:p>
        </w:tc>
      </w:tr>
      <w:tr>
        <w:trPr>
          <w:cantSplit/>
        </w:trPr>
        <w:tc>
          <w:tcPr>
            <w:tcW w:w="1276" w:type="dxa"/>
          </w:tcPr>
          <w:p>
            <w:pPr>
              <w:pStyle w:val="yTableNAm"/>
            </w:pPr>
            <w:r>
              <w:t>30.</w:t>
            </w:r>
          </w:p>
        </w:tc>
        <w:tc>
          <w:tcPr>
            <w:tcW w:w="5191" w:type="dxa"/>
            <w:gridSpan w:val="3"/>
          </w:tcPr>
          <w:p>
            <w:pPr>
              <w:pStyle w:val="yTableNAm"/>
            </w:pPr>
            <w:r>
              <w:t xml:space="preserve">CODEINE (except when a Schedule 2 or 4 poison as defined in the </w:t>
            </w:r>
            <w:r>
              <w:rPr>
                <w:i/>
              </w:rPr>
              <w:t>Medicines and Poisons Act 2014</w:t>
            </w:r>
            <w:r>
              <w:t>)</w:t>
            </w:r>
          </w:p>
        </w:tc>
        <w:tc>
          <w:tcPr>
            <w:tcW w:w="905" w:type="dxa"/>
          </w:tcPr>
          <w:p>
            <w:pPr>
              <w:pStyle w:val="yTableNAm"/>
              <w:tabs>
                <w:tab w:val="clear" w:pos="567"/>
                <w:tab w:val="decimal" w:pos="463"/>
              </w:tabs>
            </w:pPr>
            <w:r>
              <w:br/>
              <w:t>10.0</w:t>
            </w:r>
          </w:p>
        </w:tc>
      </w:tr>
      <w:tr>
        <w:trPr>
          <w:cantSplit/>
        </w:trPr>
        <w:tc>
          <w:tcPr>
            <w:tcW w:w="1276" w:type="dxa"/>
          </w:tcPr>
          <w:p>
            <w:pPr>
              <w:pStyle w:val="yTableNAm"/>
            </w:pPr>
            <w:r>
              <w:t>31.</w:t>
            </w:r>
          </w:p>
        </w:tc>
        <w:tc>
          <w:tcPr>
            <w:tcW w:w="5191" w:type="dxa"/>
            <w:gridSpan w:val="3"/>
          </w:tcPr>
          <w:p>
            <w:pPr>
              <w:pStyle w:val="yTableNAm"/>
            </w:pPr>
            <w:r>
              <w:t>CODEINE</w:t>
            </w:r>
            <w:r>
              <w:noBreakHyphen/>
              <w:t>N</w:t>
            </w:r>
            <w:r>
              <w:noBreakHyphen/>
              <w:t>OXIDE</w:t>
            </w:r>
          </w:p>
        </w:tc>
        <w:tc>
          <w:tcPr>
            <w:tcW w:w="905" w:type="dxa"/>
          </w:tcPr>
          <w:p>
            <w:pPr>
              <w:pStyle w:val="yTableNAm"/>
              <w:tabs>
                <w:tab w:val="clear" w:pos="567"/>
                <w:tab w:val="decimal" w:pos="463"/>
              </w:tabs>
            </w:pPr>
            <w:r>
              <w:t>10.0</w:t>
            </w:r>
          </w:p>
        </w:tc>
      </w:tr>
      <w:tr>
        <w:trPr>
          <w:cantSplit/>
        </w:trPr>
        <w:tc>
          <w:tcPr>
            <w:tcW w:w="1276" w:type="dxa"/>
          </w:tcPr>
          <w:p>
            <w:pPr>
              <w:pStyle w:val="yTableNAm"/>
            </w:pPr>
            <w:r>
              <w:t>32.</w:t>
            </w:r>
          </w:p>
        </w:tc>
        <w:tc>
          <w:tcPr>
            <w:tcW w:w="5191" w:type="dxa"/>
            <w:gridSpan w:val="3"/>
          </w:tcPr>
          <w:p>
            <w:pPr>
              <w:pStyle w:val="yTableNAm"/>
            </w:pPr>
            <w:r>
              <w:t>CODOXINE</w:t>
            </w:r>
          </w:p>
        </w:tc>
        <w:tc>
          <w:tcPr>
            <w:tcW w:w="905" w:type="dxa"/>
          </w:tcPr>
          <w:p>
            <w:pPr>
              <w:pStyle w:val="yTableNAm"/>
              <w:tabs>
                <w:tab w:val="clear" w:pos="567"/>
                <w:tab w:val="decimal" w:pos="463"/>
              </w:tabs>
            </w:pPr>
            <w:r>
              <w:t>10.0</w:t>
            </w:r>
          </w:p>
        </w:tc>
      </w:tr>
      <w:tr>
        <w:trPr>
          <w:cantSplit/>
        </w:trPr>
        <w:tc>
          <w:tcPr>
            <w:tcW w:w="1276" w:type="dxa"/>
          </w:tcPr>
          <w:p>
            <w:pPr>
              <w:pStyle w:val="yTableNAm"/>
            </w:pPr>
            <w:r>
              <w:t>33.</w:t>
            </w:r>
          </w:p>
        </w:tc>
        <w:tc>
          <w:tcPr>
            <w:tcW w:w="5191" w:type="dxa"/>
            <w:gridSpan w:val="3"/>
          </w:tcPr>
          <w:p>
            <w:pPr>
              <w:pStyle w:val="yTableNAm"/>
            </w:pPr>
            <w:r>
              <w:t>CYCLOBARBITONE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rPr>
                <w:szCs w:val="22"/>
              </w:rPr>
              <w:t>34A.</w:t>
            </w:r>
          </w:p>
        </w:tc>
        <w:tc>
          <w:tcPr>
            <w:tcW w:w="5191" w:type="dxa"/>
            <w:gridSpan w:val="3"/>
          </w:tcPr>
          <w:p>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8) (plant material)</w:t>
            </w:r>
          </w:p>
        </w:tc>
        <w:tc>
          <w:tcPr>
            <w:tcW w:w="905"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34AB.</w:t>
            </w:r>
          </w:p>
        </w:tc>
        <w:tc>
          <w:tcPr>
            <w:tcW w:w="5191" w:type="dxa"/>
            <w:gridSpan w:val="3"/>
          </w:tcPr>
          <w:p>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 xml:space="preserve">8) </w:t>
            </w:r>
            <w:r>
              <w:rPr>
                <w:szCs w:val="22"/>
              </w:rPr>
              <w:t>(in any form except plant material)</w:t>
            </w:r>
          </w:p>
        </w:tc>
        <w:tc>
          <w:tcPr>
            <w:tcW w:w="905"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34B.</w:t>
            </w:r>
          </w:p>
        </w:tc>
        <w:tc>
          <w:tcPr>
            <w:tcW w:w="5191" w:type="dxa"/>
            <w:gridSpan w:val="3"/>
          </w:tcPr>
          <w:p>
            <w:pPr>
              <w:pStyle w:val="yTableNAm"/>
            </w:pPr>
            <w:r>
              <w:rPr>
                <w:rFonts w:cs="Arial"/>
                <w:szCs w:val="22"/>
              </w:rPr>
              <w:t>CYCLOHEXYLPHENOLS (plant material)</w:t>
            </w:r>
          </w:p>
        </w:tc>
        <w:tc>
          <w:tcPr>
            <w:tcW w:w="905" w:type="dxa"/>
          </w:tcPr>
          <w:p>
            <w:pPr>
              <w:pStyle w:val="yTableNAm"/>
              <w:tabs>
                <w:tab w:val="clear" w:pos="567"/>
                <w:tab w:val="decimal" w:pos="463"/>
              </w:tabs>
            </w:pPr>
            <w:r>
              <w:rPr>
                <w:szCs w:val="22"/>
              </w:rPr>
              <w:t>30.0</w:t>
            </w:r>
          </w:p>
        </w:tc>
      </w:tr>
      <w:tr>
        <w:trPr>
          <w:cantSplit/>
        </w:trPr>
        <w:tc>
          <w:tcPr>
            <w:tcW w:w="1276" w:type="dxa"/>
          </w:tcPr>
          <w:p>
            <w:pPr>
              <w:pStyle w:val="yTableNAm"/>
            </w:pPr>
            <w:r>
              <w:rPr>
                <w:szCs w:val="22"/>
              </w:rPr>
              <w:t>34BA.</w:t>
            </w:r>
          </w:p>
        </w:tc>
        <w:tc>
          <w:tcPr>
            <w:tcW w:w="5191" w:type="dxa"/>
            <w:gridSpan w:val="3"/>
          </w:tcPr>
          <w:p>
            <w:pPr>
              <w:pStyle w:val="yTableNAm"/>
            </w:pPr>
            <w:r>
              <w:rPr>
                <w:rFonts w:cs="Arial"/>
                <w:szCs w:val="22"/>
              </w:rPr>
              <w:t xml:space="preserve">CYCLOHEXYLPHENOLS </w:t>
            </w:r>
            <w:r>
              <w:rPr>
                <w:szCs w:val="22"/>
              </w:rPr>
              <w:t>(in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pPr>
            <w:r>
              <w:t>34.</w:t>
            </w:r>
          </w:p>
        </w:tc>
        <w:tc>
          <w:tcPr>
            <w:tcW w:w="5191" w:type="dxa"/>
            <w:gridSpan w:val="3"/>
          </w:tcPr>
          <w:p>
            <w:pPr>
              <w:pStyle w:val="yTableNAm"/>
            </w:pPr>
            <w:r>
              <w:t>DESOMORPHINE</w:t>
            </w:r>
          </w:p>
        </w:tc>
        <w:tc>
          <w:tcPr>
            <w:tcW w:w="905" w:type="dxa"/>
          </w:tcPr>
          <w:p>
            <w:pPr>
              <w:pStyle w:val="yTableNAm"/>
              <w:tabs>
                <w:tab w:val="clear" w:pos="567"/>
                <w:tab w:val="decimal" w:pos="463"/>
              </w:tabs>
            </w:pPr>
            <w:r>
              <w:t>2.0</w:t>
            </w:r>
          </w:p>
        </w:tc>
      </w:tr>
      <w:tr>
        <w:trPr>
          <w:cantSplit/>
        </w:trPr>
        <w:tc>
          <w:tcPr>
            <w:tcW w:w="1276" w:type="dxa"/>
          </w:tcPr>
          <w:p>
            <w:pPr>
              <w:pStyle w:val="yTableNAm"/>
            </w:pPr>
            <w:r>
              <w:t>35.</w:t>
            </w:r>
          </w:p>
        </w:tc>
        <w:tc>
          <w:tcPr>
            <w:tcW w:w="5191" w:type="dxa"/>
            <w:gridSpan w:val="3"/>
          </w:tcPr>
          <w:p>
            <w:pPr>
              <w:pStyle w:val="yTableNAm"/>
            </w:pPr>
            <w:r>
              <w:t>DEXAMPHETAMINE</w:t>
            </w:r>
          </w:p>
        </w:tc>
        <w:tc>
          <w:tcPr>
            <w:tcW w:w="905" w:type="dxa"/>
          </w:tcPr>
          <w:p>
            <w:pPr>
              <w:pStyle w:val="yTableNAm"/>
              <w:tabs>
                <w:tab w:val="clear" w:pos="567"/>
                <w:tab w:val="decimal" w:pos="463"/>
              </w:tabs>
            </w:pPr>
            <w:r>
              <w:t>2.0</w:t>
            </w:r>
          </w:p>
        </w:tc>
      </w:tr>
      <w:tr>
        <w:trPr>
          <w:cantSplit/>
        </w:trPr>
        <w:tc>
          <w:tcPr>
            <w:tcW w:w="1276" w:type="dxa"/>
          </w:tcPr>
          <w:p>
            <w:pPr>
              <w:pStyle w:val="yTableNAm"/>
            </w:pPr>
            <w:r>
              <w:t>36.</w:t>
            </w:r>
          </w:p>
        </w:tc>
        <w:tc>
          <w:tcPr>
            <w:tcW w:w="5191" w:type="dxa"/>
            <w:gridSpan w:val="3"/>
          </w:tcPr>
          <w:p>
            <w:pPr>
              <w:pStyle w:val="yTableNAm"/>
            </w:pPr>
            <w:r>
              <w:t>DEXTROMORAMIDE</w:t>
            </w:r>
          </w:p>
        </w:tc>
        <w:tc>
          <w:tcPr>
            <w:tcW w:w="905" w:type="dxa"/>
          </w:tcPr>
          <w:p>
            <w:pPr>
              <w:pStyle w:val="yTableNAm"/>
              <w:tabs>
                <w:tab w:val="clear" w:pos="567"/>
                <w:tab w:val="decimal" w:pos="463"/>
              </w:tabs>
            </w:pPr>
            <w:r>
              <w:t>1.0</w:t>
            </w:r>
          </w:p>
        </w:tc>
      </w:tr>
      <w:tr>
        <w:trPr>
          <w:cantSplit/>
        </w:trPr>
        <w:tc>
          <w:tcPr>
            <w:tcW w:w="1276" w:type="dxa"/>
          </w:tcPr>
          <w:p>
            <w:pPr>
              <w:pStyle w:val="yTableNAm"/>
            </w:pPr>
            <w:r>
              <w:t>37.</w:t>
            </w:r>
          </w:p>
        </w:tc>
        <w:tc>
          <w:tcPr>
            <w:tcW w:w="5191" w:type="dxa"/>
            <w:gridSpan w:val="3"/>
          </w:tcPr>
          <w:p>
            <w:pPr>
              <w:pStyle w:val="yTableNAm"/>
            </w:pPr>
            <w:r>
              <w:t>DIACETYLMORPHINE</w:t>
            </w:r>
          </w:p>
        </w:tc>
        <w:tc>
          <w:tcPr>
            <w:tcW w:w="905" w:type="dxa"/>
          </w:tcPr>
          <w:p>
            <w:pPr>
              <w:pStyle w:val="yTableNAm"/>
              <w:tabs>
                <w:tab w:val="clear" w:pos="567"/>
                <w:tab w:val="decimal" w:pos="463"/>
              </w:tabs>
            </w:pPr>
            <w:r>
              <w:t>2.0</w:t>
            </w:r>
          </w:p>
        </w:tc>
      </w:tr>
      <w:tr>
        <w:trPr>
          <w:cantSplit/>
        </w:trPr>
        <w:tc>
          <w:tcPr>
            <w:tcW w:w="1276" w:type="dxa"/>
          </w:tcPr>
          <w:p>
            <w:pPr>
              <w:pStyle w:val="yTableNAm"/>
            </w:pPr>
            <w:r>
              <w:t>38.</w:t>
            </w:r>
          </w:p>
        </w:tc>
        <w:tc>
          <w:tcPr>
            <w:tcW w:w="5191" w:type="dxa"/>
            <w:gridSpan w:val="3"/>
          </w:tcPr>
          <w:p>
            <w:pPr>
              <w:pStyle w:val="yTableNAm"/>
            </w:pPr>
            <w:r>
              <w:t>DIAMPROMIDE</w:t>
            </w:r>
          </w:p>
        </w:tc>
        <w:tc>
          <w:tcPr>
            <w:tcW w:w="905" w:type="dxa"/>
          </w:tcPr>
          <w:p>
            <w:pPr>
              <w:pStyle w:val="yTableNAm"/>
              <w:tabs>
                <w:tab w:val="clear" w:pos="567"/>
                <w:tab w:val="decimal" w:pos="463"/>
              </w:tabs>
            </w:pPr>
            <w:r>
              <w:t>5.0</w:t>
            </w:r>
          </w:p>
        </w:tc>
      </w:tr>
      <w:tr>
        <w:trPr>
          <w:cantSplit/>
        </w:trPr>
        <w:tc>
          <w:tcPr>
            <w:tcW w:w="1276" w:type="dxa"/>
          </w:tcPr>
          <w:p>
            <w:pPr>
              <w:pStyle w:val="yTableNAm"/>
            </w:pPr>
            <w:r>
              <w:rPr>
                <w:szCs w:val="22"/>
              </w:rPr>
              <w:t>39A.</w:t>
            </w:r>
          </w:p>
        </w:tc>
        <w:tc>
          <w:tcPr>
            <w:tcW w:w="5191" w:type="dxa"/>
            <w:gridSpan w:val="3"/>
          </w:tcPr>
          <w:p>
            <w:pPr>
              <w:pStyle w:val="yTableNAm"/>
            </w:pPr>
            <w:r>
              <w:rPr>
                <w:rFonts w:cs="Arial"/>
                <w:szCs w:val="22"/>
              </w:rPr>
              <w:t>DIBENZOPYRANS (plant material)</w:t>
            </w:r>
          </w:p>
        </w:tc>
        <w:tc>
          <w:tcPr>
            <w:tcW w:w="905" w:type="dxa"/>
          </w:tcPr>
          <w:p>
            <w:pPr>
              <w:pStyle w:val="yTableNAm"/>
              <w:tabs>
                <w:tab w:val="clear" w:pos="567"/>
                <w:tab w:val="decimal" w:pos="463"/>
              </w:tabs>
            </w:pPr>
            <w:r>
              <w:rPr>
                <w:szCs w:val="22"/>
              </w:rPr>
              <w:t>30.0</w:t>
            </w:r>
          </w:p>
        </w:tc>
      </w:tr>
      <w:tr>
        <w:trPr>
          <w:cantSplit/>
        </w:trPr>
        <w:tc>
          <w:tcPr>
            <w:tcW w:w="1276" w:type="dxa"/>
          </w:tcPr>
          <w:p>
            <w:pPr>
              <w:pStyle w:val="yTableNAm"/>
            </w:pPr>
            <w:r>
              <w:rPr>
                <w:szCs w:val="22"/>
              </w:rPr>
              <w:t>39B.</w:t>
            </w:r>
          </w:p>
        </w:tc>
        <w:tc>
          <w:tcPr>
            <w:tcW w:w="5191" w:type="dxa"/>
            <w:gridSpan w:val="3"/>
          </w:tcPr>
          <w:p>
            <w:pPr>
              <w:pStyle w:val="yTableNAm"/>
            </w:pPr>
            <w:r>
              <w:rPr>
                <w:rFonts w:cs="Arial"/>
                <w:szCs w:val="22"/>
              </w:rPr>
              <w:t xml:space="preserve">DIBENZOPYRANS </w:t>
            </w:r>
            <w:r>
              <w:rPr>
                <w:szCs w:val="22"/>
              </w:rPr>
              <w:t>(in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pPr>
            <w:r>
              <w:t>39.</w:t>
            </w:r>
          </w:p>
        </w:tc>
        <w:tc>
          <w:tcPr>
            <w:tcW w:w="5191" w:type="dxa"/>
            <w:gridSpan w:val="3"/>
          </w:tcPr>
          <w:p>
            <w:pPr>
              <w:pStyle w:val="yTableNAm"/>
            </w:pPr>
            <w:r>
              <w:t>DIETHYLTHIAMBUTENE</w:t>
            </w:r>
          </w:p>
        </w:tc>
        <w:tc>
          <w:tcPr>
            <w:tcW w:w="905" w:type="dxa"/>
          </w:tcPr>
          <w:p>
            <w:pPr>
              <w:pStyle w:val="yTableNAm"/>
              <w:tabs>
                <w:tab w:val="clear" w:pos="567"/>
                <w:tab w:val="decimal" w:pos="463"/>
              </w:tabs>
            </w:pPr>
            <w:r>
              <w:t>5.0</w:t>
            </w:r>
          </w:p>
        </w:tc>
      </w:tr>
      <w:tr>
        <w:trPr>
          <w:cantSplit/>
        </w:trPr>
        <w:tc>
          <w:tcPr>
            <w:tcW w:w="1276" w:type="dxa"/>
          </w:tcPr>
          <w:p>
            <w:pPr>
              <w:pStyle w:val="yTableNAm"/>
            </w:pPr>
            <w:r>
              <w:t>40.</w:t>
            </w:r>
          </w:p>
        </w:tc>
        <w:tc>
          <w:tcPr>
            <w:tcW w:w="5191" w:type="dxa"/>
            <w:gridSpan w:val="3"/>
          </w:tcPr>
          <w:p>
            <w:pPr>
              <w:pStyle w:val="yTableNAm"/>
            </w:pPr>
            <w:r>
              <w:t>DIFENOXIN (excluding preparations containing, per dosage unit, not more than 0.5 mg of difenoxin and a quantity of atropine sulphate equivalent to at least 5% of the dose of difenoxin)</w:t>
            </w:r>
          </w:p>
        </w:tc>
        <w:tc>
          <w:tcPr>
            <w:tcW w:w="905" w:type="dxa"/>
          </w:tcPr>
          <w:p>
            <w:pPr>
              <w:pStyle w:val="yTableNAm"/>
              <w:tabs>
                <w:tab w:val="clear" w:pos="567"/>
                <w:tab w:val="decimal" w:pos="463"/>
              </w:tabs>
            </w:pPr>
            <w:r>
              <w:br/>
            </w:r>
            <w:r>
              <w:br/>
            </w:r>
            <w:r>
              <w:br/>
              <w:t>10.0</w:t>
            </w:r>
          </w:p>
        </w:tc>
      </w:tr>
      <w:tr>
        <w:trPr>
          <w:cantSplit/>
        </w:trPr>
        <w:tc>
          <w:tcPr>
            <w:tcW w:w="1276" w:type="dxa"/>
          </w:tcPr>
          <w:p>
            <w:pPr>
              <w:pStyle w:val="yTableNAm"/>
            </w:pPr>
            <w:r>
              <w:t>41.</w:t>
            </w:r>
          </w:p>
        </w:tc>
        <w:tc>
          <w:tcPr>
            <w:tcW w:w="5191" w:type="dxa"/>
            <w:gridSpan w:val="3"/>
          </w:tcPr>
          <w:p>
            <w:pPr>
              <w:pStyle w:val="yTableNAm"/>
            </w:pPr>
            <w:r>
              <w:t xml:space="preserve">DIHYDROCODEINE (except when a Schedule 2 or 4 poison as defined in the </w:t>
            </w:r>
            <w:r>
              <w:rPr>
                <w:i/>
              </w:rPr>
              <w:t>Medicines and Poisons Act 2014</w:t>
            </w:r>
            <w:r>
              <w:t>)</w:t>
            </w:r>
          </w:p>
        </w:tc>
        <w:tc>
          <w:tcPr>
            <w:tcW w:w="905" w:type="dxa"/>
          </w:tcPr>
          <w:p>
            <w:pPr>
              <w:pStyle w:val="yTableNAm"/>
              <w:tabs>
                <w:tab w:val="clear" w:pos="567"/>
                <w:tab w:val="decimal" w:pos="463"/>
              </w:tabs>
            </w:pPr>
            <w:r>
              <w:br/>
            </w:r>
            <w:r>
              <w:br/>
              <w:t>10.0</w:t>
            </w:r>
          </w:p>
        </w:tc>
      </w:tr>
      <w:tr>
        <w:trPr>
          <w:cantSplit/>
        </w:trPr>
        <w:tc>
          <w:tcPr>
            <w:tcW w:w="1276" w:type="dxa"/>
          </w:tcPr>
          <w:p>
            <w:pPr>
              <w:pStyle w:val="yTableNAm"/>
            </w:pPr>
            <w:r>
              <w:t>42.</w:t>
            </w:r>
          </w:p>
        </w:tc>
        <w:tc>
          <w:tcPr>
            <w:tcW w:w="5191" w:type="dxa"/>
            <w:gridSpan w:val="3"/>
          </w:tcPr>
          <w:p>
            <w:pPr>
              <w:pStyle w:val="yTableNAm"/>
            </w:pPr>
            <w:r>
              <w:t>DIHYDROMORPHINE</w:t>
            </w:r>
          </w:p>
        </w:tc>
        <w:tc>
          <w:tcPr>
            <w:tcW w:w="905" w:type="dxa"/>
          </w:tcPr>
          <w:p>
            <w:pPr>
              <w:pStyle w:val="yTableNAm"/>
              <w:tabs>
                <w:tab w:val="clear" w:pos="567"/>
                <w:tab w:val="decimal" w:pos="463"/>
              </w:tabs>
            </w:pPr>
            <w:r>
              <w:t>10.0</w:t>
            </w:r>
          </w:p>
        </w:tc>
      </w:tr>
      <w:tr>
        <w:trPr>
          <w:cantSplit/>
        </w:trPr>
        <w:tc>
          <w:tcPr>
            <w:tcW w:w="1276" w:type="dxa"/>
          </w:tcPr>
          <w:p>
            <w:pPr>
              <w:pStyle w:val="yTableNAm"/>
            </w:pPr>
            <w:r>
              <w:t>43.</w:t>
            </w:r>
          </w:p>
        </w:tc>
        <w:tc>
          <w:tcPr>
            <w:tcW w:w="5191" w:type="dxa"/>
            <w:gridSpan w:val="3"/>
          </w:tcPr>
          <w:p>
            <w:pPr>
              <w:pStyle w:val="yTableNAm"/>
            </w:pPr>
            <w:r>
              <w:t>DIMENOXADOL</w:t>
            </w:r>
          </w:p>
        </w:tc>
        <w:tc>
          <w:tcPr>
            <w:tcW w:w="905" w:type="dxa"/>
          </w:tcPr>
          <w:p>
            <w:pPr>
              <w:pStyle w:val="yTableNAm"/>
              <w:tabs>
                <w:tab w:val="clear" w:pos="567"/>
                <w:tab w:val="decimal" w:pos="463"/>
              </w:tabs>
            </w:pPr>
            <w:r>
              <w:t>10.0</w:t>
            </w:r>
          </w:p>
        </w:tc>
      </w:tr>
      <w:tr>
        <w:trPr>
          <w:cantSplit/>
        </w:trPr>
        <w:tc>
          <w:tcPr>
            <w:tcW w:w="1276" w:type="dxa"/>
          </w:tcPr>
          <w:p>
            <w:pPr>
              <w:pStyle w:val="yTableNAm"/>
            </w:pPr>
            <w:r>
              <w:t>44.</w:t>
            </w:r>
          </w:p>
        </w:tc>
        <w:tc>
          <w:tcPr>
            <w:tcW w:w="5191" w:type="dxa"/>
            <w:gridSpan w:val="3"/>
          </w:tcPr>
          <w:p>
            <w:pPr>
              <w:pStyle w:val="yTableNAm"/>
            </w:pPr>
            <w:r>
              <w:t>DIMEPHEPTANOL</w:t>
            </w:r>
          </w:p>
        </w:tc>
        <w:tc>
          <w:tcPr>
            <w:tcW w:w="905" w:type="dxa"/>
          </w:tcPr>
          <w:p>
            <w:pPr>
              <w:pStyle w:val="yTableNAm"/>
              <w:tabs>
                <w:tab w:val="clear" w:pos="567"/>
                <w:tab w:val="decimal" w:pos="463"/>
              </w:tabs>
            </w:pPr>
            <w:r>
              <w:t>10.0</w:t>
            </w:r>
          </w:p>
        </w:tc>
      </w:tr>
      <w:tr>
        <w:trPr>
          <w:cantSplit/>
        </w:trPr>
        <w:tc>
          <w:tcPr>
            <w:tcW w:w="1276" w:type="dxa"/>
          </w:tcPr>
          <w:p>
            <w:pPr>
              <w:pStyle w:val="yTableNAm"/>
            </w:pPr>
            <w:r>
              <w:t>45.</w:t>
            </w:r>
          </w:p>
        </w:tc>
        <w:tc>
          <w:tcPr>
            <w:tcW w:w="5191" w:type="dxa"/>
            <w:gridSpan w:val="3"/>
          </w:tcPr>
          <w:p>
            <w:pPr>
              <w:pStyle w:val="yTableNAm"/>
            </w:pPr>
            <w:r>
              <w:t>2, 5</w:t>
            </w:r>
            <w:r>
              <w:noBreakHyphen/>
              <w:t>DIMETHOXY</w:t>
            </w:r>
            <w:r>
              <w:noBreakHyphen/>
              <w:t>4</w:t>
            </w:r>
            <w:r>
              <w:noBreakHyphen/>
              <w:t>BROMOAMPHETAMINE</w:t>
            </w:r>
          </w:p>
        </w:tc>
        <w:tc>
          <w:tcPr>
            <w:tcW w:w="905" w:type="dxa"/>
          </w:tcPr>
          <w:p>
            <w:pPr>
              <w:pStyle w:val="yTableNAm"/>
              <w:tabs>
                <w:tab w:val="clear" w:pos="567"/>
                <w:tab w:val="decimal" w:pos="463"/>
              </w:tabs>
            </w:pPr>
            <w:r>
              <w:t>0.05</w:t>
            </w:r>
          </w:p>
        </w:tc>
      </w:tr>
      <w:tr>
        <w:trPr>
          <w:cantSplit/>
        </w:trPr>
        <w:tc>
          <w:tcPr>
            <w:tcW w:w="1276" w:type="dxa"/>
          </w:tcPr>
          <w:p>
            <w:pPr>
              <w:pStyle w:val="yTableNAm"/>
            </w:pPr>
            <w:r>
              <w:t>46.</w:t>
            </w:r>
          </w:p>
        </w:tc>
        <w:tc>
          <w:tcPr>
            <w:tcW w:w="5191" w:type="dxa"/>
            <w:gridSpan w:val="3"/>
          </w:tcPr>
          <w:p>
            <w:pPr>
              <w:pStyle w:val="yTableNAm"/>
            </w:pPr>
            <w:r>
              <w:t>2, 5</w:t>
            </w:r>
            <w:r>
              <w:noBreakHyphen/>
              <w:t>DIMETHOXY</w:t>
            </w:r>
            <w:r>
              <w:noBreakHyphen/>
              <w:t>4</w:t>
            </w:r>
            <w:r>
              <w:noBreakHyphen/>
              <w:t>METHYLAMPHETAMINE</w:t>
            </w:r>
          </w:p>
        </w:tc>
        <w:tc>
          <w:tcPr>
            <w:tcW w:w="905" w:type="dxa"/>
          </w:tcPr>
          <w:p>
            <w:pPr>
              <w:pStyle w:val="yTableNAm"/>
              <w:tabs>
                <w:tab w:val="clear" w:pos="567"/>
                <w:tab w:val="decimal" w:pos="463"/>
              </w:tabs>
            </w:pPr>
            <w:r>
              <w:t>0.05</w:t>
            </w:r>
          </w:p>
        </w:tc>
      </w:tr>
      <w:tr>
        <w:trPr>
          <w:cantSplit/>
        </w:trPr>
        <w:tc>
          <w:tcPr>
            <w:tcW w:w="1276" w:type="dxa"/>
          </w:tcPr>
          <w:p>
            <w:pPr>
              <w:pStyle w:val="yTableNAm"/>
            </w:pPr>
            <w:r>
              <w:t>47A.</w:t>
            </w:r>
          </w:p>
        </w:tc>
        <w:tc>
          <w:tcPr>
            <w:tcW w:w="5191" w:type="dxa"/>
            <w:gridSpan w:val="3"/>
          </w:tcPr>
          <w:p>
            <w:pPr>
              <w:pStyle w:val="yTableNAm"/>
            </w:pPr>
            <w:r>
              <w:t>DIMETHYLAMPHETAMINE</w:t>
            </w:r>
          </w:p>
        </w:tc>
        <w:tc>
          <w:tcPr>
            <w:tcW w:w="905" w:type="dxa"/>
          </w:tcPr>
          <w:p>
            <w:pPr>
              <w:pStyle w:val="yTableNAm"/>
              <w:tabs>
                <w:tab w:val="clear" w:pos="567"/>
                <w:tab w:val="decimal" w:pos="463"/>
              </w:tabs>
            </w:pPr>
            <w:r>
              <w:t>2.0</w:t>
            </w:r>
          </w:p>
        </w:tc>
      </w:tr>
      <w:tr>
        <w:trPr>
          <w:cantSplit/>
        </w:trPr>
        <w:tc>
          <w:tcPr>
            <w:tcW w:w="1276" w:type="dxa"/>
          </w:tcPr>
          <w:p>
            <w:pPr>
              <w:pStyle w:val="yTableNAm"/>
            </w:pPr>
            <w:r>
              <w:rPr>
                <w:szCs w:val="22"/>
              </w:rPr>
              <w:t>47B.</w:t>
            </w:r>
          </w:p>
        </w:tc>
        <w:tc>
          <w:tcPr>
            <w:tcW w:w="5191" w:type="dxa"/>
            <w:gridSpan w:val="3"/>
          </w:tcPr>
          <w:p>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 (plant material)</w:t>
            </w:r>
          </w:p>
        </w:tc>
        <w:tc>
          <w:tcPr>
            <w:tcW w:w="905"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47BA.</w:t>
            </w:r>
          </w:p>
        </w:tc>
        <w:tc>
          <w:tcPr>
            <w:tcW w:w="5191" w:type="dxa"/>
            <w:gridSpan w:val="3"/>
          </w:tcPr>
          <w:p>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w:t>
            </w:r>
            <w:r>
              <w:rPr>
                <w:rFonts w:cs="Arial"/>
                <w:szCs w:val="22"/>
              </w:rPr>
              <w:t xml:space="preserve"> </w:t>
            </w:r>
            <w:r>
              <w:rPr>
                <w:szCs w:val="22"/>
              </w:rPr>
              <w:t>(in any form except plant material)</w:t>
            </w:r>
          </w:p>
        </w:tc>
        <w:tc>
          <w:tcPr>
            <w:tcW w:w="905"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47C.</w:t>
            </w:r>
          </w:p>
        </w:tc>
        <w:tc>
          <w:tcPr>
            <w:tcW w:w="5191" w:type="dxa"/>
            <w:gridSpan w:val="3"/>
          </w:tcPr>
          <w:p>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 xml:space="preserve"> 3</w:t>
            </w:r>
            <w:r>
              <w:rPr>
                <w:rFonts w:cs="Arial"/>
                <w:szCs w:val="22"/>
              </w:rPr>
              <w:noBreakHyphen/>
            </w:r>
            <w:r>
              <w:rPr>
                <w:rFonts w:cs="Arial"/>
                <w:szCs w:val="22"/>
              </w:rPr>
              <w:br/>
              <w:t>HYDROXYCYCLOHEXYL]</w:t>
            </w:r>
            <w:r>
              <w:rPr>
                <w:rFonts w:cs="Arial"/>
                <w:szCs w:val="22"/>
              </w:rPr>
              <w:noBreakHyphen/>
              <w:t>PHENOL (CANNABICYCLOHEXANOL or CP 47,497 C8 HOMOLOGUE) (plant material)</w:t>
            </w:r>
          </w:p>
        </w:tc>
        <w:tc>
          <w:tcPr>
            <w:tcW w:w="905"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47D.</w:t>
            </w:r>
          </w:p>
        </w:tc>
        <w:tc>
          <w:tcPr>
            <w:tcW w:w="5191" w:type="dxa"/>
            <w:gridSpan w:val="3"/>
          </w:tcPr>
          <w:p>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 xml:space="preserve"> 3</w:t>
            </w:r>
            <w:r>
              <w:rPr>
                <w:rFonts w:cs="Arial"/>
                <w:szCs w:val="22"/>
              </w:rPr>
              <w:noBreakHyphen/>
            </w:r>
            <w:r>
              <w:rPr>
                <w:rFonts w:cs="Arial"/>
                <w:szCs w:val="22"/>
              </w:rPr>
              <w:br/>
              <w:t>HYDROXYCYCLOHEXYL]</w:t>
            </w:r>
            <w:r>
              <w:rPr>
                <w:rFonts w:cs="Arial"/>
                <w:szCs w:val="22"/>
              </w:rPr>
              <w:noBreakHyphen/>
              <w:t>PHENOL (CANNABICYCLOHEXANOL or CP 47,497 C8 HOMOLOGUE)</w:t>
            </w:r>
            <w:r>
              <w:rPr>
                <w:szCs w:val="22"/>
              </w:rPr>
              <w:t xml:space="preserve"> (in any form except plant material)</w:t>
            </w:r>
          </w:p>
        </w:tc>
        <w:tc>
          <w:tcPr>
            <w:tcW w:w="905"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t>47.</w:t>
            </w:r>
          </w:p>
        </w:tc>
        <w:tc>
          <w:tcPr>
            <w:tcW w:w="5191" w:type="dxa"/>
            <w:gridSpan w:val="3"/>
          </w:tcPr>
          <w:p>
            <w:pPr>
              <w:pStyle w:val="yTableNAm"/>
            </w:pPr>
            <w:r>
              <w:t>DIMETHYLTHIAMBUTENE</w:t>
            </w:r>
          </w:p>
        </w:tc>
        <w:tc>
          <w:tcPr>
            <w:tcW w:w="905" w:type="dxa"/>
          </w:tcPr>
          <w:p>
            <w:pPr>
              <w:pStyle w:val="yTableNAm"/>
              <w:tabs>
                <w:tab w:val="clear" w:pos="567"/>
                <w:tab w:val="decimal" w:pos="463"/>
              </w:tabs>
            </w:pPr>
            <w:r>
              <w:t>20.0</w:t>
            </w:r>
          </w:p>
        </w:tc>
      </w:tr>
      <w:tr>
        <w:trPr>
          <w:cantSplit/>
        </w:trPr>
        <w:tc>
          <w:tcPr>
            <w:tcW w:w="1276" w:type="dxa"/>
          </w:tcPr>
          <w:p>
            <w:pPr>
              <w:pStyle w:val="yTableNAm"/>
            </w:pPr>
            <w:r>
              <w:t>48.</w:t>
            </w:r>
          </w:p>
        </w:tc>
        <w:tc>
          <w:tcPr>
            <w:tcW w:w="5191" w:type="dxa"/>
            <w:gridSpan w:val="3"/>
          </w:tcPr>
          <w:p>
            <w:pPr>
              <w:pStyle w:val="yTableNAm"/>
            </w:pPr>
            <w:r>
              <w:t>DIMETHYLTRYPTAMINE</w:t>
            </w:r>
          </w:p>
        </w:tc>
        <w:tc>
          <w:tcPr>
            <w:tcW w:w="905" w:type="dxa"/>
          </w:tcPr>
          <w:p>
            <w:pPr>
              <w:pStyle w:val="yTableNAm"/>
              <w:tabs>
                <w:tab w:val="clear" w:pos="567"/>
                <w:tab w:val="decimal" w:pos="463"/>
              </w:tabs>
            </w:pPr>
            <w:r>
              <w:t>2.0</w:t>
            </w:r>
          </w:p>
        </w:tc>
      </w:tr>
      <w:tr>
        <w:trPr>
          <w:cantSplit/>
        </w:trPr>
        <w:tc>
          <w:tcPr>
            <w:tcW w:w="1276" w:type="dxa"/>
          </w:tcPr>
          <w:p>
            <w:pPr>
              <w:pStyle w:val="yTableNAm"/>
            </w:pPr>
            <w:r>
              <w:t>49.</w:t>
            </w:r>
          </w:p>
        </w:tc>
        <w:tc>
          <w:tcPr>
            <w:tcW w:w="5191" w:type="dxa"/>
            <w:gridSpan w:val="3"/>
          </w:tcPr>
          <w:p>
            <w:pPr>
              <w:pStyle w:val="yTableNAm"/>
            </w:pPr>
            <w:r>
              <w:t>DIOXAPHETYL BUTYRATE</w:t>
            </w:r>
          </w:p>
        </w:tc>
        <w:tc>
          <w:tcPr>
            <w:tcW w:w="905" w:type="dxa"/>
          </w:tcPr>
          <w:p>
            <w:pPr>
              <w:pStyle w:val="yTableNAm"/>
              <w:tabs>
                <w:tab w:val="clear" w:pos="567"/>
                <w:tab w:val="decimal" w:pos="463"/>
              </w:tabs>
            </w:pPr>
            <w:r>
              <w:t>2.0</w:t>
            </w:r>
          </w:p>
        </w:tc>
      </w:tr>
      <w:tr>
        <w:trPr>
          <w:cantSplit/>
        </w:trPr>
        <w:tc>
          <w:tcPr>
            <w:tcW w:w="1276" w:type="dxa"/>
          </w:tcPr>
          <w:p>
            <w:pPr>
              <w:pStyle w:val="yTableNAm"/>
            </w:pPr>
            <w:r>
              <w:rPr>
                <w:szCs w:val="22"/>
              </w:rPr>
              <w:t>49A.</w:t>
            </w:r>
          </w:p>
        </w:tc>
        <w:tc>
          <w:tcPr>
            <w:tcW w:w="5191" w:type="dxa"/>
            <w:gridSpan w:val="3"/>
          </w:tcPr>
          <w:p>
            <w:pPr>
              <w:pStyle w:val="yTableNAm"/>
            </w:pPr>
            <w:r>
              <w:rPr>
                <w:szCs w:val="22"/>
              </w:rPr>
              <w:t>DIPHENIDINE</w:t>
            </w:r>
          </w:p>
        </w:tc>
        <w:tc>
          <w:tcPr>
            <w:tcW w:w="905" w:type="dxa"/>
          </w:tcPr>
          <w:p>
            <w:pPr>
              <w:pStyle w:val="yTableNAm"/>
              <w:tabs>
                <w:tab w:val="clear" w:pos="567"/>
                <w:tab w:val="decimal" w:pos="463"/>
              </w:tabs>
            </w:pPr>
            <w:r>
              <w:rPr>
                <w:szCs w:val="22"/>
              </w:rPr>
              <w:t>2.0</w:t>
            </w:r>
          </w:p>
        </w:tc>
      </w:tr>
      <w:tr>
        <w:trPr>
          <w:cantSplit/>
        </w:trPr>
        <w:tc>
          <w:tcPr>
            <w:tcW w:w="1276" w:type="dxa"/>
          </w:tcPr>
          <w:p>
            <w:pPr>
              <w:pStyle w:val="yTableNAm"/>
            </w:pPr>
            <w:r>
              <w:t>50.</w:t>
            </w:r>
          </w:p>
        </w:tc>
        <w:tc>
          <w:tcPr>
            <w:tcW w:w="5191" w:type="dxa"/>
            <w:gridSpan w:val="3"/>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905" w:type="dxa"/>
          </w:tcPr>
          <w:p>
            <w:pPr>
              <w:pStyle w:val="yTableNAm"/>
              <w:tabs>
                <w:tab w:val="clear" w:pos="567"/>
                <w:tab w:val="decimal" w:pos="463"/>
              </w:tabs>
            </w:pPr>
            <w:r>
              <w:br/>
            </w:r>
            <w:r>
              <w:br/>
            </w:r>
            <w:r>
              <w:br/>
            </w:r>
            <w:r>
              <w:br/>
              <w:t>2.0</w:t>
            </w:r>
          </w:p>
        </w:tc>
      </w:tr>
      <w:tr>
        <w:trPr>
          <w:cantSplit/>
        </w:trPr>
        <w:tc>
          <w:tcPr>
            <w:tcW w:w="1276" w:type="dxa"/>
          </w:tcPr>
          <w:p>
            <w:pPr>
              <w:pStyle w:val="yTableNAm"/>
            </w:pPr>
            <w:r>
              <w:t>51.</w:t>
            </w:r>
          </w:p>
        </w:tc>
        <w:tc>
          <w:tcPr>
            <w:tcW w:w="5191" w:type="dxa"/>
            <w:gridSpan w:val="3"/>
          </w:tcPr>
          <w:p>
            <w:pPr>
              <w:pStyle w:val="yTableNAm"/>
            </w:pPr>
            <w:r>
              <w:t>DIPIPANONE</w:t>
            </w:r>
          </w:p>
        </w:tc>
        <w:tc>
          <w:tcPr>
            <w:tcW w:w="905" w:type="dxa"/>
          </w:tcPr>
          <w:p>
            <w:pPr>
              <w:pStyle w:val="yTableNAm"/>
              <w:tabs>
                <w:tab w:val="clear" w:pos="567"/>
                <w:tab w:val="decimal" w:pos="463"/>
              </w:tabs>
            </w:pPr>
            <w:r>
              <w:t>10.0</w:t>
            </w:r>
          </w:p>
        </w:tc>
      </w:tr>
      <w:tr>
        <w:trPr>
          <w:cantSplit/>
        </w:trPr>
        <w:tc>
          <w:tcPr>
            <w:tcW w:w="1276" w:type="dxa"/>
          </w:tcPr>
          <w:p>
            <w:pPr>
              <w:pStyle w:val="yTableNAm"/>
            </w:pPr>
            <w:r>
              <w:t>52.</w:t>
            </w:r>
          </w:p>
        </w:tc>
        <w:tc>
          <w:tcPr>
            <w:tcW w:w="5191" w:type="dxa"/>
            <w:gridSpan w:val="3"/>
          </w:tcPr>
          <w:p>
            <w:pPr>
              <w:pStyle w:val="yTableNAm"/>
            </w:pPr>
            <w:r>
              <w:t>DROTEBANOL</w:t>
            </w:r>
          </w:p>
        </w:tc>
        <w:tc>
          <w:tcPr>
            <w:tcW w:w="905" w:type="dxa"/>
          </w:tcPr>
          <w:p>
            <w:pPr>
              <w:pStyle w:val="yTableNAm"/>
              <w:tabs>
                <w:tab w:val="clear" w:pos="567"/>
                <w:tab w:val="decimal" w:pos="463"/>
              </w:tabs>
            </w:pPr>
            <w:r>
              <w:t>0.1</w:t>
            </w:r>
          </w:p>
        </w:tc>
      </w:tr>
      <w:tr>
        <w:trPr>
          <w:cantSplit/>
        </w:trPr>
        <w:tc>
          <w:tcPr>
            <w:tcW w:w="1276" w:type="dxa"/>
          </w:tcPr>
          <w:p>
            <w:pPr>
              <w:pStyle w:val="yTableNAm"/>
            </w:pPr>
            <w:r>
              <w:t>53.</w:t>
            </w:r>
          </w:p>
        </w:tc>
        <w:tc>
          <w:tcPr>
            <w:tcW w:w="5191" w:type="dxa"/>
            <w:gridSpan w:val="3"/>
          </w:tcPr>
          <w:p>
            <w:pPr>
              <w:pStyle w:val="yTableNAm"/>
            </w:pPr>
            <w:r>
              <w:t>ECGONINE, ITS ESTERS AND DERIVATIVES which are convertible to ECGONINE AND COCAINE</w:t>
            </w:r>
          </w:p>
        </w:tc>
        <w:tc>
          <w:tcPr>
            <w:tcW w:w="905" w:type="dxa"/>
          </w:tcPr>
          <w:p>
            <w:pPr>
              <w:pStyle w:val="yTableNAm"/>
              <w:tabs>
                <w:tab w:val="clear" w:pos="567"/>
                <w:tab w:val="decimal" w:pos="463"/>
              </w:tabs>
            </w:pPr>
            <w:r>
              <w:br/>
              <w:t>10.0</w:t>
            </w:r>
          </w:p>
        </w:tc>
      </w:tr>
      <w:tr>
        <w:trPr>
          <w:cantSplit/>
        </w:trPr>
        <w:tc>
          <w:tcPr>
            <w:tcW w:w="1276" w:type="dxa"/>
          </w:tcPr>
          <w:p>
            <w:pPr>
              <w:pStyle w:val="yTableNAm"/>
              <w:rPr>
                <w:rFonts w:ascii="Times" w:hAnsi="Times"/>
                <w:spacing w:val="-6"/>
              </w:rPr>
            </w:pPr>
            <w:r>
              <w:rPr>
                <w:rFonts w:ascii="Times" w:hAnsi="Times"/>
                <w:spacing w:val="-6"/>
              </w:rPr>
              <w:t>53A.</w:t>
            </w:r>
          </w:p>
        </w:tc>
        <w:tc>
          <w:tcPr>
            <w:tcW w:w="5191" w:type="dxa"/>
            <w:gridSpan w:val="3"/>
          </w:tcPr>
          <w:p>
            <w:pPr>
              <w:pStyle w:val="yTableNAm"/>
            </w:pPr>
            <w:r>
              <w:t>EPHEDRINE</w:t>
            </w:r>
          </w:p>
        </w:tc>
        <w:tc>
          <w:tcPr>
            <w:tcW w:w="905" w:type="dxa"/>
          </w:tcPr>
          <w:p>
            <w:pPr>
              <w:pStyle w:val="yTableNAm"/>
              <w:tabs>
                <w:tab w:val="clear" w:pos="567"/>
                <w:tab w:val="decimal" w:pos="463"/>
              </w:tabs>
            </w:pPr>
            <w:r>
              <w:t>2.0</w:t>
            </w:r>
          </w:p>
        </w:tc>
      </w:tr>
      <w:tr>
        <w:trPr>
          <w:cantSplit/>
        </w:trPr>
        <w:tc>
          <w:tcPr>
            <w:tcW w:w="1276" w:type="dxa"/>
          </w:tcPr>
          <w:p>
            <w:pPr>
              <w:pStyle w:val="yTableNAm"/>
            </w:pPr>
            <w:r>
              <w:t>54.</w:t>
            </w:r>
          </w:p>
        </w:tc>
        <w:tc>
          <w:tcPr>
            <w:tcW w:w="5191" w:type="dxa"/>
            <w:gridSpan w:val="3"/>
          </w:tcPr>
          <w:p>
            <w:pPr>
              <w:pStyle w:val="yTableNAm"/>
            </w:pPr>
            <w:r>
              <w:t>ETHYLMETHYLTHIAMBUTENE</w:t>
            </w:r>
          </w:p>
        </w:tc>
        <w:tc>
          <w:tcPr>
            <w:tcW w:w="905" w:type="dxa"/>
          </w:tcPr>
          <w:p>
            <w:pPr>
              <w:pStyle w:val="yTableNAm"/>
              <w:tabs>
                <w:tab w:val="clear" w:pos="567"/>
                <w:tab w:val="decimal" w:pos="463"/>
              </w:tabs>
            </w:pPr>
            <w:r>
              <w:t>10.0</w:t>
            </w:r>
          </w:p>
        </w:tc>
      </w:tr>
      <w:tr>
        <w:trPr>
          <w:cantSplit/>
        </w:trPr>
        <w:tc>
          <w:tcPr>
            <w:tcW w:w="1276" w:type="dxa"/>
          </w:tcPr>
          <w:p>
            <w:pPr>
              <w:pStyle w:val="yTableNAm"/>
            </w:pPr>
            <w:r>
              <w:t>55.</w:t>
            </w:r>
          </w:p>
        </w:tc>
        <w:tc>
          <w:tcPr>
            <w:tcW w:w="5191" w:type="dxa"/>
            <w:gridSpan w:val="3"/>
          </w:tcPr>
          <w:p>
            <w:pPr>
              <w:pStyle w:val="yTableNAm"/>
            </w:pPr>
            <w:r>
              <w:t>ETHYLMORPHINE (and substances containing more than 2.5% of ethylmorphine)</w:t>
            </w:r>
          </w:p>
        </w:tc>
        <w:tc>
          <w:tcPr>
            <w:tcW w:w="905" w:type="dxa"/>
          </w:tcPr>
          <w:p>
            <w:pPr>
              <w:pStyle w:val="yTableNAm"/>
              <w:tabs>
                <w:tab w:val="clear" w:pos="567"/>
                <w:tab w:val="decimal" w:pos="463"/>
              </w:tabs>
            </w:pPr>
            <w:r>
              <w:br/>
              <w:t>2.0</w:t>
            </w:r>
          </w:p>
        </w:tc>
      </w:tr>
      <w:tr>
        <w:trPr>
          <w:cantSplit/>
        </w:trPr>
        <w:tc>
          <w:tcPr>
            <w:tcW w:w="1276" w:type="dxa"/>
          </w:tcPr>
          <w:p>
            <w:pPr>
              <w:pStyle w:val="yTableNAm"/>
            </w:pPr>
            <w:r>
              <w:t>56.</w:t>
            </w:r>
          </w:p>
        </w:tc>
        <w:tc>
          <w:tcPr>
            <w:tcW w:w="5191" w:type="dxa"/>
            <w:gridSpan w:val="3"/>
          </w:tcPr>
          <w:p>
            <w:pPr>
              <w:pStyle w:val="yTableNAm"/>
            </w:pPr>
            <w:r>
              <w:t>ETONITAZENE</w:t>
            </w:r>
          </w:p>
        </w:tc>
        <w:tc>
          <w:tcPr>
            <w:tcW w:w="905" w:type="dxa"/>
          </w:tcPr>
          <w:p>
            <w:pPr>
              <w:pStyle w:val="yTableNAm"/>
              <w:tabs>
                <w:tab w:val="clear" w:pos="567"/>
                <w:tab w:val="decimal" w:pos="463"/>
              </w:tabs>
            </w:pPr>
            <w:r>
              <w:t>5.0</w:t>
            </w:r>
          </w:p>
        </w:tc>
      </w:tr>
      <w:tr>
        <w:trPr>
          <w:cantSplit/>
        </w:trPr>
        <w:tc>
          <w:tcPr>
            <w:tcW w:w="1276" w:type="dxa"/>
          </w:tcPr>
          <w:p>
            <w:pPr>
              <w:pStyle w:val="yTableNAm"/>
            </w:pPr>
            <w:r>
              <w:t>57.</w:t>
            </w:r>
          </w:p>
        </w:tc>
        <w:tc>
          <w:tcPr>
            <w:tcW w:w="5191" w:type="dxa"/>
            <w:gridSpan w:val="3"/>
          </w:tcPr>
          <w:p>
            <w:pPr>
              <w:pStyle w:val="yTableNAm"/>
            </w:pPr>
            <w:r>
              <w:t>ETORPHINE</w:t>
            </w:r>
          </w:p>
        </w:tc>
        <w:tc>
          <w:tcPr>
            <w:tcW w:w="905" w:type="dxa"/>
          </w:tcPr>
          <w:p>
            <w:pPr>
              <w:pStyle w:val="yTableNAm"/>
              <w:tabs>
                <w:tab w:val="clear" w:pos="567"/>
                <w:tab w:val="decimal" w:pos="463"/>
              </w:tabs>
            </w:pPr>
            <w:r>
              <w:t>5.0</w:t>
            </w:r>
          </w:p>
        </w:tc>
      </w:tr>
      <w:tr>
        <w:trPr>
          <w:cantSplit/>
        </w:trPr>
        <w:tc>
          <w:tcPr>
            <w:tcW w:w="1276" w:type="dxa"/>
          </w:tcPr>
          <w:p>
            <w:pPr>
              <w:pStyle w:val="yTableNAm"/>
            </w:pPr>
            <w:r>
              <w:t>58.</w:t>
            </w:r>
          </w:p>
        </w:tc>
        <w:tc>
          <w:tcPr>
            <w:tcW w:w="5191" w:type="dxa"/>
            <w:gridSpan w:val="3"/>
          </w:tcPr>
          <w:p>
            <w:pPr>
              <w:pStyle w:val="yTableNAm"/>
            </w:pPr>
            <w:r>
              <w:t>ETOXERIDINE</w:t>
            </w:r>
          </w:p>
        </w:tc>
        <w:tc>
          <w:tcPr>
            <w:tcW w:w="905" w:type="dxa"/>
          </w:tcPr>
          <w:p>
            <w:pPr>
              <w:pStyle w:val="yTableNAm"/>
              <w:tabs>
                <w:tab w:val="clear" w:pos="567"/>
                <w:tab w:val="decimal" w:pos="463"/>
              </w:tabs>
            </w:pPr>
            <w:r>
              <w:t>5.0</w:t>
            </w:r>
          </w:p>
        </w:tc>
      </w:tr>
      <w:tr>
        <w:trPr>
          <w:cantSplit/>
        </w:trPr>
        <w:tc>
          <w:tcPr>
            <w:tcW w:w="1276" w:type="dxa"/>
          </w:tcPr>
          <w:p>
            <w:pPr>
              <w:pStyle w:val="yTableNAm"/>
            </w:pPr>
            <w:r>
              <w:t>59.</w:t>
            </w:r>
          </w:p>
        </w:tc>
        <w:tc>
          <w:tcPr>
            <w:tcW w:w="5191" w:type="dxa"/>
            <w:gridSpan w:val="3"/>
          </w:tcPr>
          <w:p>
            <w:pPr>
              <w:pStyle w:val="yTableNAm"/>
            </w:pPr>
            <w:r>
              <w:t>FENTANYL</w:t>
            </w:r>
          </w:p>
        </w:tc>
        <w:tc>
          <w:tcPr>
            <w:tcW w:w="905" w:type="dxa"/>
          </w:tcPr>
          <w:p>
            <w:pPr>
              <w:pStyle w:val="yTableNAm"/>
              <w:tabs>
                <w:tab w:val="clear" w:pos="567"/>
                <w:tab w:val="decimal" w:pos="463"/>
              </w:tabs>
            </w:pPr>
            <w:r>
              <w:t>0.005</w:t>
            </w:r>
          </w:p>
        </w:tc>
      </w:tr>
      <w:tr>
        <w:trPr>
          <w:cantSplit/>
        </w:trPr>
        <w:tc>
          <w:tcPr>
            <w:tcW w:w="1276" w:type="dxa"/>
          </w:tcPr>
          <w:p>
            <w:pPr>
              <w:pStyle w:val="yTableNAm"/>
            </w:pPr>
            <w:r>
              <w:rPr>
                <w:szCs w:val="22"/>
              </w:rPr>
              <w:t>60A.</w:t>
            </w:r>
          </w:p>
        </w:tc>
        <w:tc>
          <w:tcPr>
            <w:tcW w:w="5191" w:type="dxa"/>
            <w:gridSpan w:val="3"/>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(2</w:t>
            </w:r>
            <w:r>
              <w:rPr>
                <w:szCs w:val="22"/>
              </w:rPr>
              <w:noBreakHyphen/>
              <w:t>IODOBENZOYL) INDOLE (AM</w:t>
            </w:r>
            <w:r>
              <w:rPr>
                <w:szCs w:val="22"/>
              </w:rPr>
              <w:noBreakHyphen/>
              <w:t>694)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60AA.</w:t>
            </w:r>
          </w:p>
        </w:tc>
        <w:tc>
          <w:tcPr>
            <w:tcW w:w="5191" w:type="dxa"/>
            <w:gridSpan w:val="3"/>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(2</w:t>
            </w:r>
            <w:r>
              <w:rPr>
                <w:szCs w:val="22"/>
              </w:rPr>
              <w:noBreakHyphen/>
              <w:t>IODOBENZOYL) INDOLE (AM</w:t>
            </w:r>
            <w:r>
              <w:rPr>
                <w:szCs w:val="22"/>
              </w:rPr>
              <w:noBreakHyphen/>
              <w:t>694) (in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pPr>
            <w:r>
              <w:rPr>
                <w:szCs w:val="22"/>
              </w:rPr>
              <w:t>60AB.</w:t>
            </w:r>
          </w:p>
        </w:tc>
        <w:tc>
          <w:tcPr>
            <w:tcW w:w="5191" w:type="dxa"/>
            <w:gridSpan w:val="3"/>
          </w:tcPr>
          <w:p>
            <w:pPr>
              <w:pStyle w:val="yTableNAm"/>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t>PHENYLETHYL)</w:t>
            </w:r>
            <w:r>
              <w:rPr>
                <w:szCs w:val="22"/>
              </w:rPr>
              <w:noBreakHyphen/>
              <w:t>1H</w:t>
            </w:r>
            <w:r>
              <w:rPr>
                <w:szCs w:val="22"/>
              </w:rPr>
              <w:noBreakHyphen/>
              <w:t>INDAZOLE</w:t>
            </w:r>
            <w:r>
              <w:rPr>
                <w:szCs w:val="22"/>
              </w:rPr>
              <w:noBreakHyphen/>
              <w:t>3</w:t>
            </w:r>
            <w:r>
              <w:rPr>
                <w:szCs w:val="22"/>
              </w:rPr>
              <w:noBreakHyphen/>
              <w:t>CARBOXAMIDE (SGT</w:t>
            </w:r>
            <w:r>
              <w:rPr>
                <w:szCs w:val="22"/>
              </w:rPr>
              <w:noBreakHyphen/>
              <w:t>25) (plant material)</w:t>
            </w:r>
          </w:p>
        </w:tc>
        <w:tc>
          <w:tcPr>
            <w:tcW w:w="905"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60AC.</w:t>
            </w:r>
          </w:p>
        </w:tc>
        <w:tc>
          <w:tcPr>
            <w:tcW w:w="5191" w:type="dxa"/>
            <w:gridSpan w:val="3"/>
          </w:tcPr>
          <w:p>
            <w:pPr>
              <w:pStyle w:val="yTableNAm"/>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t>PHENYLETHYL)</w:t>
            </w:r>
            <w:r>
              <w:rPr>
                <w:szCs w:val="22"/>
              </w:rPr>
              <w:noBreakHyphen/>
              <w:t>1H</w:t>
            </w:r>
            <w:r>
              <w:rPr>
                <w:szCs w:val="22"/>
              </w:rPr>
              <w:noBreakHyphen/>
              <w:t>INDAZOLE</w:t>
            </w:r>
            <w:r>
              <w:rPr>
                <w:szCs w:val="22"/>
              </w:rPr>
              <w:noBreakHyphen/>
              <w:t>3</w:t>
            </w:r>
            <w:r>
              <w:rPr>
                <w:szCs w:val="22"/>
              </w:rPr>
              <w:noBreakHyphen/>
              <w:t>CARBOXAMIDE (SGT</w:t>
            </w:r>
            <w:r>
              <w:rPr>
                <w:szCs w:val="22"/>
              </w:rPr>
              <w:noBreakHyphen/>
              <w:t>25) (in any form except plant material)</w:t>
            </w:r>
          </w:p>
        </w:tc>
        <w:tc>
          <w:tcPr>
            <w:tcW w:w="905"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60B.</w:t>
            </w:r>
          </w:p>
        </w:tc>
        <w:tc>
          <w:tcPr>
            <w:tcW w:w="5191" w:type="dxa"/>
            <w:gridSpan w:val="3"/>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60C.</w:t>
            </w:r>
          </w:p>
        </w:tc>
        <w:tc>
          <w:tcPr>
            <w:tcW w:w="5191" w:type="dxa"/>
            <w:gridSpan w:val="3"/>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w:t>
            </w:r>
            <w:r>
              <w:rPr>
                <w:rFonts w:ascii="Arial" w:hAnsi="Arial" w:cs="Arial"/>
                <w:szCs w:val="22"/>
              </w:rPr>
              <w:t xml:space="preserve"> </w:t>
            </w:r>
            <w:r>
              <w:rPr>
                <w:szCs w:val="22"/>
              </w:rPr>
              <w:t>(in any form except plant material)</w:t>
            </w:r>
          </w:p>
        </w:tc>
        <w:tc>
          <w:tcPr>
            <w:tcW w:w="905"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t>60.</w:t>
            </w:r>
          </w:p>
        </w:tc>
        <w:tc>
          <w:tcPr>
            <w:tcW w:w="5191" w:type="dxa"/>
            <w:gridSpan w:val="3"/>
          </w:tcPr>
          <w:p>
            <w:pPr>
              <w:pStyle w:val="yTableNAm"/>
            </w:pPr>
            <w:r>
              <w:t>FURETHIDINE</w:t>
            </w:r>
          </w:p>
        </w:tc>
        <w:tc>
          <w:tcPr>
            <w:tcW w:w="905" w:type="dxa"/>
          </w:tcPr>
          <w:p>
            <w:pPr>
              <w:pStyle w:val="yTableNAm"/>
              <w:tabs>
                <w:tab w:val="clear" w:pos="567"/>
                <w:tab w:val="decimal" w:pos="463"/>
              </w:tabs>
            </w:pPr>
            <w:r>
              <w:t>1.0</w:t>
            </w:r>
          </w:p>
        </w:tc>
      </w:tr>
      <w:tr>
        <w:trPr>
          <w:cantSplit/>
        </w:trPr>
        <w:tc>
          <w:tcPr>
            <w:tcW w:w="1276" w:type="dxa"/>
          </w:tcPr>
          <w:p>
            <w:pPr>
              <w:pStyle w:val="yTableNAm"/>
            </w:pPr>
            <w:r>
              <w:rPr>
                <w:szCs w:val="22"/>
              </w:rPr>
              <w:t>60AAA.</w:t>
            </w:r>
          </w:p>
        </w:tc>
        <w:tc>
          <w:tcPr>
            <w:tcW w:w="5191" w:type="dxa"/>
            <w:gridSpan w:val="3"/>
          </w:tcPr>
          <w:p>
            <w:pPr>
              <w:pStyle w:val="yTableNAm"/>
            </w:pPr>
            <w:r>
              <w:rPr>
                <w:rFonts w:cs="Arial"/>
                <w:szCs w:val="22"/>
              </w:rPr>
              <w:t>GAMMA HYDROXY BUTRATE (4</w:t>
            </w:r>
            <w:r>
              <w:rPr>
                <w:rFonts w:cs="Arial"/>
                <w:szCs w:val="22"/>
              </w:rPr>
              <w:noBreakHyphen/>
              <w:t>HYDROXYBUTANOIC ACID)</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pPr>
            <w:r>
              <w:t>61.</w:t>
            </w:r>
          </w:p>
        </w:tc>
        <w:tc>
          <w:tcPr>
            <w:tcW w:w="5191" w:type="dxa"/>
            <w:gridSpan w:val="3"/>
          </w:tcPr>
          <w:p>
            <w:pPr>
              <w:pStyle w:val="yTableNAm"/>
            </w:pPr>
            <w:r>
              <w:t>HALLUCINOGENIC SUBSTANCES (structurally derived from methoxyphenethylamine)</w:t>
            </w:r>
          </w:p>
        </w:tc>
        <w:tc>
          <w:tcPr>
            <w:tcW w:w="905" w:type="dxa"/>
          </w:tcPr>
          <w:p>
            <w:pPr>
              <w:pStyle w:val="yTableNAm"/>
              <w:tabs>
                <w:tab w:val="clear" w:pos="567"/>
                <w:tab w:val="decimal" w:pos="463"/>
              </w:tabs>
            </w:pPr>
            <w:r>
              <w:br/>
              <w:t>0.05</w:t>
            </w:r>
          </w:p>
        </w:tc>
      </w:tr>
      <w:tr>
        <w:trPr>
          <w:cantSplit/>
        </w:trPr>
        <w:tc>
          <w:tcPr>
            <w:tcW w:w="1276" w:type="dxa"/>
          </w:tcPr>
          <w:p>
            <w:pPr>
              <w:pStyle w:val="yTableNAm"/>
            </w:pPr>
            <w:r>
              <w:t>62.</w:t>
            </w:r>
          </w:p>
        </w:tc>
        <w:tc>
          <w:tcPr>
            <w:tcW w:w="5191" w:type="dxa"/>
            <w:gridSpan w:val="3"/>
          </w:tcPr>
          <w:p>
            <w:pPr>
              <w:pStyle w:val="yTableNAm"/>
            </w:pPr>
            <w:r>
              <w:t>HEPTABARBITONE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63.</w:t>
            </w:r>
          </w:p>
        </w:tc>
        <w:tc>
          <w:tcPr>
            <w:tcW w:w="5191" w:type="dxa"/>
            <w:gridSpan w:val="3"/>
          </w:tcPr>
          <w:p>
            <w:pPr>
              <w:pStyle w:val="yTableNAm"/>
            </w:pPr>
            <w:r>
              <w:t>HEROIN</w:t>
            </w:r>
          </w:p>
        </w:tc>
        <w:tc>
          <w:tcPr>
            <w:tcW w:w="905" w:type="dxa"/>
          </w:tcPr>
          <w:p>
            <w:pPr>
              <w:pStyle w:val="yTableNAm"/>
              <w:tabs>
                <w:tab w:val="clear" w:pos="567"/>
                <w:tab w:val="decimal" w:pos="463"/>
              </w:tabs>
            </w:pPr>
            <w:r>
              <w:t>2.0</w:t>
            </w:r>
          </w:p>
        </w:tc>
      </w:tr>
      <w:tr>
        <w:trPr>
          <w:cantSplit/>
        </w:trPr>
        <w:tc>
          <w:tcPr>
            <w:tcW w:w="1276" w:type="dxa"/>
          </w:tcPr>
          <w:p>
            <w:pPr>
              <w:pStyle w:val="yTableNAm"/>
            </w:pPr>
            <w:r>
              <w:t>64.</w:t>
            </w:r>
          </w:p>
        </w:tc>
        <w:tc>
          <w:tcPr>
            <w:tcW w:w="5191" w:type="dxa"/>
            <w:gridSpan w:val="3"/>
          </w:tcPr>
          <w:p>
            <w:pPr>
              <w:pStyle w:val="yTableNAm"/>
            </w:pPr>
            <w:r>
              <w:t>HEXOBARBITONE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rPr>
                <w:szCs w:val="22"/>
              </w:rPr>
              <w:t>65A.</w:t>
            </w:r>
          </w:p>
        </w:tc>
        <w:tc>
          <w:tcPr>
            <w:tcW w:w="5191" w:type="dxa"/>
            <w:gridSpan w:val="3"/>
          </w:tcPr>
          <w:p>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65B.</w:t>
            </w:r>
          </w:p>
        </w:tc>
        <w:tc>
          <w:tcPr>
            <w:tcW w:w="5191" w:type="dxa"/>
            <w:gridSpan w:val="3"/>
          </w:tcPr>
          <w:p>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w:t>
            </w:r>
            <w:r>
              <w:rPr>
                <w:szCs w:val="22"/>
              </w:rPr>
              <w:t xml:space="preserve"> (in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pPr>
            <w:r>
              <w:t>65.</w:t>
            </w:r>
          </w:p>
        </w:tc>
        <w:tc>
          <w:tcPr>
            <w:tcW w:w="5191" w:type="dxa"/>
            <w:gridSpan w:val="3"/>
          </w:tcPr>
          <w:p>
            <w:pPr>
              <w:pStyle w:val="yTableNAm"/>
            </w:pPr>
            <w:r>
              <w:t>HYDROCODONE</w:t>
            </w:r>
          </w:p>
        </w:tc>
        <w:tc>
          <w:tcPr>
            <w:tcW w:w="905" w:type="dxa"/>
          </w:tcPr>
          <w:p>
            <w:pPr>
              <w:pStyle w:val="yTableNAm"/>
              <w:tabs>
                <w:tab w:val="clear" w:pos="567"/>
                <w:tab w:val="decimal" w:pos="463"/>
              </w:tabs>
            </w:pPr>
            <w:r>
              <w:t>2.0</w:t>
            </w:r>
          </w:p>
        </w:tc>
      </w:tr>
      <w:tr>
        <w:trPr>
          <w:cantSplit/>
        </w:trPr>
        <w:tc>
          <w:tcPr>
            <w:tcW w:w="1276" w:type="dxa"/>
          </w:tcPr>
          <w:p>
            <w:pPr>
              <w:pStyle w:val="yTableNAm"/>
            </w:pPr>
            <w:r>
              <w:t>66.</w:t>
            </w:r>
          </w:p>
        </w:tc>
        <w:tc>
          <w:tcPr>
            <w:tcW w:w="5191" w:type="dxa"/>
            <w:gridSpan w:val="3"/>
          </w:tcPr>
          <w:p>
            <w:pPr>
              <w:pStyle w:val="yTableNAm"/>
            </w:pPr>
            <w:r>
              <w:t>HYDROMORPHINOL</w:t>
            </w:r>
          </w:p>
        </w:tc>
        <w:tc>
          <w:tcPr>
            <w:tcW w:w="905" w:type="dxa"/>
          </w:tcPr>
          <w:p>
            <w:pPr>
              <w:pStyle w:val="yTableNAm"/>
              <w:tabs>
                <w:tab w:val="clear" w:pos="567"/>
                <w:tab w:val="decimal" w:pos="463"/>
              </w:tabs>
            </w:pPr>
            <w:r>
              <w:t>2.0</w:t>
            </w:r>
          </w:p>
        </w:tc>
      </w:tr>
      <w:tr>
        <w:trPr>
          <w:cantSplit/>
        </w:trPr>
        <w:tc>
          <w:tcPr>
            <w:tcW w:w="1276" w:type="dxa"/>
          </w:tcPr>
          <w:p>
            <w:pPr>
              <w:pStyle w:val="yTableNAm"/>
            </w:pPr>
            <w:r>
              <w:t>67.</w:t>
            </w:r>
          </w:p>
        </w:tc>
        <w:tc>
          <w:tcPr>
            <w:tcW w:w="5191" w:type="dxa"/>
            <w:gridSpan w:val="3"/>
          </w:tcPr>
          <w:p>
            <w:pPr>
              <w:pStyle w:val="yTableNAm"/>
            </w:pPr>
            <w:r>
              <w:t>HYDROMORPHONE</w:t>
            </w:r>
          </w:p>
        </w:tc>
        <w:tc>
          <w:tcPr>
            <w:tcW w:w="905" w:type="dxa"/>
          </w:tcPr>
          <w:p>
            <w:pPr>
              <w:pStyle w:val="yTableNAm"/>
              <w:tabs>
                <w:tab w:val="clear" w:pos="567"/>
                <w:tab w:val="decimal" w:pos="463"/>
              </w:tabs>
            </w:pPr>
            <w:r>
              <w:t>2.0</w:t>
            </w:r>
          </w:p>
        </w:tc>
      </w:tr>
      <w:tr>
        <w:trPr>
          <w:cantSplit/>
        </w:trPr>
        <w:tc>
          <w:tcPr>
            <w:tcW w:w="1276" w:type="dxa"/>
          </w:tcPr>
          <w:p>
            <w:pPr>
              <w:pStyle w:val="yTableNAm"/>
            </w:pPr>
            <w:r>
              <w:rPr>
                <w:szCs w:val="22"/>
              </w:rPr>
              <w:t>68A.</w:t>
            </w:r>
          </w:p>
        </w:tc>
        <w:tc>
          <w:tcPr>
            <w:tcW w:w="5191" w:type="dxa"/>
            <w:gridSpan w:val="3"/>
          </w:tcPr>
          <w:p>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t>(2</w:t>
            </w:r>
            <w:r>
              <w:rPr>
                <w:szCs w:val="22"/>
              </w:rPr>
              <w:noBreakHyphen/>
            </w:r>
            <w:r>
              <w:rPr>
                <w:szCs w:val="22"/>
              </w:rPr>
              <w:br/>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(plant material)</w:t>
            </w:r>
          </w:p>
        </w:tc>
        <w:tc>
          <w:tcPr>
            <w:tcW w:w="905"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68B.</w:t>
            </w:r>
          </w:p>
        </w:tc>
        <w:tc>
          <w:tcPr>
            <w:tcW w:w="5191" w:type="dxa"/>
            <w:gridSpan w:val="3"/>
          </w:tcPr>
          <w:p>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t>(2</w:t>
            </w:r>
            <w:r>
              <w:rPr>
                <w:szCs w:val="22"/>
              </w:rPr>
              <w:noBreakHyphen/>
            </w:r>
            <w:r>
              <w:rPr>
                <w:szCs w:val="22"/>
              </w:rPr>
              <w:br/>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(in any form except plant material)</w:t>
            </w:r>
          </w:p>
        </w:tc>
        <w:tc>
          <w:tcPr>
            <w:tcW w:w="905"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t>68.</w:t>
            </w:r>
          </w:p>
        </w:tc>
        <w:tc>
          <w:tcPr>
            <w:tcW w:w="5191" w:type="dxa"/>
            <w:gridSpan w:val="3"/>
          </w:tcPr>
          <w:p>
            <w:pPr>
              <w:pStyle w:val="yTableNAm"/>
            </w:pPr>
            <w:r>
              <w:t>HYDROXYPETHIDINE</w:t>
            </w:r>
          </w:p>
        </w:tc>
        <w:tc>
          <w:tcPr>
            <w:tcW w:w="905" w:type="dxa"/>
          </w:tcPr>
          <w:p>
            <w:pPr>
              <w:pStyle w:val="yTableNAm"/>
              <w:tabs>
                <w:tab w:val="clear" w:pos="567"/>
                <w:tab w:val="decimal" w:pos="463"/>
              </w:tabs>
            </w:pPr>
            <w:r>
              <w:t>5.0</w:t>
            </w:r>
          </w:p>
        </w:tc>
      </w:tr>
      <w:tr>
        <w:trPr>
          <w:cantSplit/>
        </w:trPr>
        <w:tc>
          <w:tcPr>
            <w:tcW w:w="1276" w:type="dxa"/>
          </w:tcPr>
          <w:p>
            <w:pPr>
              <w:pStyle w:val="yTableNAm"/>
            </w:pPr>
            <w:r>
              <w:t>69.</w:t>
            </w:r>
          </w:p>
        </w:tc>
        <w:tc>
          <w:tcPr>
            <w:tcW w:w="5191" w:type="dxa"/>
            <w:gridSpan w:val="3"/>
          </w:tcPr>
          <w:p>
            <w:pPr>
              <w:pStyle w:val="yTableNAm"/>
            </w:pPr>
            <w:r>
              <w:t>ISOMETHADONE</w:t>
            </w:r>
          </w:p>
        </w:tc>
        <w:tc>
          <w:tcPr>
            <w:tcW w:w="905" w:type="dxa"/>
          </w:tcPr>
          <w:p>
            <w:pPr>
              <w:pStyle w:val="yTableNAm"/>
              <w:tabs>
                <w:tab w:val="clear" w:pos="567"/>
                <w:tab w:val="decimal" w:pos="463"/>
              </w:tabs>
            </w:pPr>
            <w:r>
              <w:t>0.2</w:t>
            </w:r>
          </w:p>
        </w:tc>
      </w:tr>
      <w:tr>
        <w:trPr>
          <w:cantSplit/>
        </w:trPr>
        <w:tc>
          <w:tcPr>
            <w:tcW w:w="1276" w:type="dxa"/>
          </w:tcPr>
          <w:p>
            <w:pPr>
              <w:pStyle w:val="yTableNAm"/>
            </w:pPr>
            <w:r>
              <w:t>70.</w:t>
            </w:r>
          </w:p>
        </w:tc>
        <w:tc>
          <w:tcPr>
            <w:tcW w:w="5191" w:type="dxa"/>
            <w:gridSpan w:val="3"/>
          </w:tcPr>
          <w:p>
            <w:pPr>
              <w:pStyle w:val="yTableNAm"/>
            </w:pPr>
            <w:r>
              <w:t>KETOBEMIDONE</w:t>
            </w:r>
          </w:p>
        </w:tc>
        <w:tc>
          <w:tcPr>
            <w:tcW w:w="905" w:type="dxa"/>
          </w:tcPr>
          <w:p>
            <w:pPr>
              <w:pStyle w:val="yTableNAm"/>
              <w:tabs>
                <w:tab w:val="clear" w:pos="567"/>
                <w:tab w:val="decimal" w:pos="463"/>
              </w:tabs>
            </w:pPr>
            <w:r>
              <w:t>0.2</w:t>
            </w:r>
          </w:p>
        </w:tc>
      </w:tr>
      <w:tr>
        <w:trPr>
          <w:cantSplit/>
        </w:trPr>
        <w:tc>
          <w:tcPr>
            <w:tcW w:w="1276" w:type="dxa"/>
          </w:tcPr>
          <w:p>
            <w:pPr>
              <w:pStyle w:val="yTableNAm"/>
            </w:pPr>
            <w:r>
              <w:t>71.</w:t>
            </w:r>
          </w:p>
        </w:tc>
        <w:tc>
          <w:tcPr>
            <w:tcW w:w="5191" w:type="dxa"/>
            <w:gridSpan w:val="3"/>
          </w:tcPr>
          <w:p>
            <w:pPr>
              <w:pStyle w:val="yTableNAm"/>
            </w:pPr>
            <w:r>
              <w:t>LEVOMETHORPHAN</w:t>
            </w:r>
          </w:p>
        </w:tc>
        <w:tc>
          <w:tcPr>
            <w:tcW w:w="905" w:type="dxa"/>
          </w:tcPr>
          <w:p>
            <w:pPr>
              <w:pStyle w:val="yTableNAm"/>
              <w:tabs>
                <w:tab w:val="clear" w:pos="567"/>
                <w:tab w:val="decimal" w:pos="463"/>
              </w:tabs>
            </w:pPr>
            <w:r>
              <w:t>1.0</w:t>
            </w:r>
          </w:p>
        </w:tc>
      </w:tr>
      <w:tr>
        <w:trPr>
          <w:cantSplit/>
        </w:trPr>
        <w:tc>
          <w:tcPr>
            <w:tcW w:w="1276" w:type="dxa"/>
          </w:tcPr>
          <w:p>
            <w:pPr>
              <w:pStyle w:val="yTableNAm"/>
            </w:pPr>
            <w:r>
              <w:t>72.</w:t>
            </w:r>
          </w:p>
        </w:tc>
        <w:tc>
          <w:tcPr>
            <w:tcW w:w="5191" w:type="dxa"/>
            <w:gridSpan w:val="3"/>
          </w:tcPr>
          <w:p>
            <w:pPr>
              <w:pStyle w:val="yTableNAm"/>
            </w:pPr>
            <w:r>
              <w:t>LEVOMORAMIDE</w:t>
            </w:r>
          </w:p>
        </w:tc>
        <w:tc>
          <w:tcPr>
            <w:tcW w:w="905" w:type="dxa"/>
          </w:tcPr>
          <w:p>
            <w:pPr>
              <w:pStyle w:val="yTableNAm"/>
              <w:tabs>
                <w:tab w:val="clear" w:pos="567"/>
                <w:tab w:val="decimal" w:pos="463"/>
              </w:tabs>
            </w:pPr>
            <w:r>
              <w:t>2.0</w:t>
            </w:r>
          </w:p>
        </w:tc>
      </w:tr>
      <w:tr>
        <w:trPr>
          <w:cantSplit/>
        </w:trPr>
        <w:tc>
          <w:tcPr>
            <w:tcW w:w="1276" w:type="dxa"/>
          </w:tcPr>
          <w:p>
            <w:pPr>
              <w:pStyle w:val="yTableNAm"/>
            </w:pPr>
            <w:r>
              <w:t>73.</w:t>
            </w:r>
          </w:p>
        </w:tc>
        <w:tc>
          <w:tcPr>
            <w:tcW w:w="5191" w:type="dxa"/>
            <w:gridSpan w:val="3"/>
          </w:tcPr>
          <w:p>
            <w:pPr>
              <w:pStyle w:val="yTableNAm"/>
            </w:pPr>
            <w:r>
              <w:t>LEVOPHENACYLMORPHAN</w:t>
            </w:r>
          </w:p>
        </w:tc>
        <w:tc>
          <w:tcPr>
            <w:tcW w:w="905" w:type="dxa"/>
          </w:tcPr>
          <w:p>
            <w:pPr>
              <w:pStyle w:val="yTableNAm"/>
              <w:tabs>
                <w:tab w:val="clear" w:pos="567"/>
                <w:tab w:val="decimal" w:pos="463"/>
              </w:tabs>
            </w:pPr>
            <w:r>
              <w:t>2.0</w:t>
            </w:r>
          </w:p>
        </w:tc>
      </w:tr>
      <w:tr>
        <w:trPr>
          <w:cantSplit/>
        </w:trPr>
        <w:tc>
          <w:tcPr>
            <w:tcW w:w="1276" w:type="dxa"/>
          </w:tcPr>
          <w:p>
            <w:pPr>
              <w:pStyle w:val="yTableNAm"/>
            </w:pPr>
            <w:r>
              <w:t>74.</w:t>
            </w:r>
          </w:p>
        </w:tc>
        <w:tc>
          <w:tcPr>
            <w:tcW w:w="5191" w:type="dxa"/>
            <w:gridSpan w:val="3"/>
          </w:tcPr>
          <w:p>
            <w:pPr>
              <w:pStyle w:val="yTableNAm"/>
            </w:pPr>
            <w:r>
              <w:t>LEVORPHANOL</w:t>
            </w:r>
          </w:p>
        </w:tc>
        <w:tc>
          <w:tcPr>
            <w:tcW w:w="905" w:type="dxa"/>
          </w:tcPr>
          <w:p>
            <w:pPr>
              <w:pStyle w:val="yTableNAm"/>
              <w:tabs>
                <w:tab w:val="clear" w:pos="567"/>
                <w:tab w:val="decimal" w:pos="463"/>
              </w:tabs>
            </w:pPr>
            <w:r>
              <w:t>1.0</w:t>
            </w:r>
          </w:p>
        </w:tc>
      </w:tr>
      <w:tr>
        <w:trPr>
          <w:cantSplit/>
        </w:trPr>
        <w:tc>
          <w:tcPr>
            <w:tcW w:w="1276" w:type="dxa"/>
          </w:tcPr>
          <w:p>
            <w:pPr>
              <w:pStyle w:val="yTableNAm"/>
            </w:pPr>
            <w:r>
              <w:t>75.</w:t>
            </w:r>
          </w:p>
        </w:tc>
        <w:tc>
          <w:tcPr>
            <w:tcW w:w="5191" w:type="dxa"/>
            <w:gridSpan w:val="3"/>
          </w:tcPr>
          <w:p>
            <w:pPr>
              <w:pStyle w:val="yTableNAm"/>
            </w:pPr>
            <w:r>
              <w:t>LYSERGIC ACID DIETHYLAMIDE (LSD)</w:t>
            </w:r>
          </w:p>
        </w:tc>
        <w:tc>
          <w:tcPr>
            <w:tcW w:w="905" w:type="dxa"/>
          </w:tcPr>
          <w:p>
            <w:pPr>
              <w:pStyle w:val="yTableNAm"/>
              <w:tabs>
                <w:tab w:val="clear" w:pos="567"/>
                <w:tab w:val="decimal" w:pos="463"/>
              </w:tabs>
            </w:pPr>
            <w:r>
              <w:t>0.002</w:t>
            </w:r>
          </w:p>
        </w:tc>
      </w:tr>
      <w:tr>
        <w:trPr>
          <w:cantSplit/>
        </w:trPr>
        <w:tc>
          <w:tcPr>
            <w:tcW w:w="1276" w:type="dxa"/>
          </w:tcPr>
          <w:p>
            <w:pPr>
              <w:pStyle w:val="yTableNAm"/>
            </w:pPr>
            <w:r>
              <w:t>76.</w:t>
            </w:r>
          </w:p>
        </w:tc>
        <w:tc>
          <w:tcPr>
            <w:tcW w:w="5191" w:type="dxa"/>
            <w:gridSpan w:val="3"/>
          </w:tcPr>
          <w:p>
            <w:pPr>
              <w:pStyle w:val="yTableNAm"/>
            </w:pPr>
            <w:r>
              <w:t>MESCALINE</w:t>
            </w:r>
          </w:p>
        </w:tc>
        <w:tc>
          <w:tcPr>
            <w:tcW w:w="905" w:type="dxa"/>
          </w:tcPr>
          <w:p>
            <w:pPr>
              <w:pStyle w:val="yTableNAm"/>
              <w:tabs>
                <w:tab w:val="clear" w:pos="567"/>
                <w:tab w:val="decimal" w:pos="463"/>
              </w:tabs>
            </w:pPr>
            <w:r>
              <w:t>7.5</w:t>
            </w:r>
          </w:p>
        </w:tc>
      </w:tr>
      <w:tr>
        <w:trPr>
          <w:cantSplit/>
        </w:trPr>
        <w:tc>
          <w:tcPr>
            <w:tcW w:w="1276" w:type="dxa"/>
          </w:tcPr>
          <w:p>
            <w:pPr>
              <w:pStyle w:val="yTableNAm"/>
            </w:pPr>
            <w:r>
              <w:t>77.</w:t>
            </w:r>
          </w:p>
        </w:tc>
        <w:tc>
          <w:tcPr>
            <w:tcW w:w="5191" w:type="dxa"/>
            <w:gridSpan w:val="3"/>
          </w:tcPr>
          <w:p>
            <w:pPr>
              <w:pStyle w:val="yTableNAm"/>
            </w:pPr>
            <w:r>
              <w:t>METAZOCINE</w:t>
            </w:r>
          </w:p>
        </w:tc>
        <w:tc>
          <w:tcPr>
            <w:tcW w:w="905" w:type="dxa"/>
          </w:tcPr>
          <w:p>
            <w:pPr>
              <w:pStyle w:val="yTableNAm"/>
              <w:tabs>
                <w:tab w:val="clear" w:pos="567"/>
                <w:tab w:val="decimal" w:pos="463"/>
              </w:tabs>
            </w:pPr>
            <w:r>
              <w:t>7.0</w:t>
            </w:r>
          </w:p>
        </w:tc>
      </w:tr>
      <w:tr>
        <w:trPr>
          <w:cantSplit/>
        </w:trPr>
        <w:tc>
          <w:tcPr>
            <w:tcW w:w="1276" w:type="dxa"/>
          </w:tcPr>
          <w:p>
            <w:pPr>
              <w:pStyle w:val="yTableNAm"/>
            </w:pPr>
            <w:r>
              <w:t>78.</w:t>
            </w:r>
          </w:p>
        </w:tc>
        <w:tc>
          <w:tcPr>
            <w:tcW w:w="5191" w:type="dxa"/>
            <w:gridSpan w:val="3"/>
          </w:tcPr>
          <w:p>
            <w:pPr>
              <w:pStyle w:val="yTableNAm"/>
            </w:pPr>
            <w:r>
              <w:t>METHADONE</w:t>
            </w:r>
          </w:p>
        </w:tc>
        <w:tc>
          <w:tcPr>
            <w:tcW w:w="905" w:type="dxa"/>
          </w:tcPr>
          <w:p>
            <w:pPr>
              <w:pStyle w:val="yTableNAm"/>
              <w:tabs>
                <w:tab w:val="clear" w:pos="567"/>
                <w:tab w:val="decimal" w:pos="463"/>
              </w:tabs>
            </w:pPr>
            <w:r>
              <w:t>0.2</w:t>
            </w:r>
          </w:p>
        </w:tc>
      </w:tr>
      <w:tr>
        <w:trPr>
          <w:cantSplit/>
        </w:trPr>
        <w:tc>
          <w:tcPr>
            <w:tcW w:w="1276" w:type="dxa"/>
          </w:tcPr>
          <w:p>
            <w:pPr>
              <w:pStyle w:val="yTableNAm"/>
            </w:pPr>
            <w:r>
              <w:t>79.</w:t>
            </w:r>
          </w:p>
        </w:tc>
        <w:tc>
          <w:tcPr>
            <w:tcW w:w="5191" w:type="dxa"/>
            <w:gridSpan w:val="3"/>
          </w:tcPr>
          <w:p>
            <w:pPr>
              <w:pStyle w:val="yTableNAm"/>
            </w:pPr>
            <w:r>
              <w:t>METHADONE</w:t>
            </w:r>
            <w:r>
              <w:noBreakHyphen/>
              <w:t>INTERMEDIATE</w:t>
            </w:r>
          </w:p>
        </w:tc>
        <w:tc>
          <w:tcPr>
            <w:tcW w:w="905" w:type="dxa"/>
          </w:tcPr>
          <w:p>
            <w:pPr>
              <w:pStyle w:val="yTableNAm"/>
              <w:tabs>
                <w:tab w:val="clear" w:pos="567"/>
                <w:tab w:val="decimal" w:pos="463"/>
              </w:tabs>
            </w:pPr>
            <w:r>
              <w:t>0.2</w:t>
            </w:r>
          </w:p>
        </w:tc>
      </w:tr>
      <w:tr>
        <w:trPr>
          <w:cantSplit/>
        </w:trPr>
        <w:tc>
          <w:tcPr>
            <w:tcW w:w="1276" w:type="dxa"/>
          </w:tcPr>
          <w:p>
            <w:pPr>
              <w:pStyle w:val="yTableNAm"/>
            </w:pPr>
            <w:r>
              <w:t>80.</w:t>
            </w:r>
          </w:p>
        </w:tc>
        <w:tc>
          <w:tcPr>
            <w:tcW w:w="5191" w:type="dxa"/>
            <w:gridSpan w:val="3"/>
          </w:tcPr>
          <w:p>
            <w:pPr>
              <w:pStyle w:val="yTableNAm"/>
            </w:pPr>
            <w:r>
              <w:t>METHAQUALONE</w:t>
            </w:r>
          </w:p>
        </w:tc>
        <w:tc>
          <w:tcPr>
            <w:tcW w:w="905" w:type="dxa"/>
          </w:tcPr>
          <w:p>
            <w:pPr>
              <w:pStyle w:val="yTableNAm"/>
              <w:tabs>
                <w:tab w:val="clear" w:pos="567"/>
                <w:tab w:val="decimal" w:pos="463"/>
              </w:tabs>
            </w:pPr>
            <w:r>
              <w:t>50.0</w:t>
            </w:r>
          </w:p>
        </w:tc>
      </w:tr>
      <w:tr>
        <w:trPr>
          <w:cantSplit/>
        </w:trPr>
        <w:tc>
          <w:tcPr>
            <w:tcW w:w="1276" w:type="dxa"/>
          </w:tcPr>
          <w:p>
            <w:pPr>
              <w:pStyle w:val="yTableNAm"/>
            </w:pPr>
            <w:r>
              <w:t>81.</w:t>
            </w:r>
          </w:p>
        </w:tc>
        <w:tc>
          <w:tcPr>
            <w:tcW w:w="5191" w:type="dxa"/>
            <w:gridSpan w:val="3"/>
          </w:tcPr>
          <w:p>
            <w:pPr>
              <w:pStyle w:val="yTableNAm"/>
            </w:pPr>
            <w:r>
              <w:t>METHARBITONE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82A.</w:t>
            </w:r>
          </w:p>
        </w:tc>
        <w:tc>
          <w:tcPr>
            <w:tcW w:w="5191" w:type="dxa"/>
            <w:gridSpan w:val="3"/>
          </w:tcPr>
          <w:p>
            <w:pPr>
              <w:pStyle w:val="yTableNAm"/>
            </w:pPr>
            <w:r>
              <w:t>METHCATHINONE</w:t>
            </w:r>
          </w:p>
        </w:tc>
        <w:tc>
          <w:tcPr>
            <w:tcW w:w="905" w:type="dxa"/>
          </w:tcPr>
          <w:p>
            <w:pPr>
              <w:pStyle w:val="yTableNAm"/>
              <w:tabs>
                <w:tab w:val="clear" w:pos="567"/>
                <w:tab w:val="decimal" w:pos="463"/>
              </w:tabs>
            </w:pPr>
            <w:r>
              <w:t>2.0</w:t>
            </w:r>
          </w:p>
        </w:tc>
      </w:tr>
      <w:tr>
        <w:trPr>
          <w:cantSplit/>
        </w:trPr>
        <w:tc>
          <w:tcPr>
            <w:tcW w:w="1276" w:type="dxa"/>
          </w:tcPr>
          <w:p>
            <w:pPr>
              <w:pStyle w:val="yTableNAm"/>
            </w:pPr>
            <w:r>
              <w:rPr>
                <w:szCs w:val="22"/>
              </w:rPr>
              <w:t>82AA.</w:t>
            </w:r>
          </w:p>
        </w:tc>
        <w:tc>
          <w:tcPr>
            <w:tcW w:w="5191" w:type="dxa"/>
            <w:gridSpan w:val="3"/>
          </w:tcPr>
          <w:p>
            <w:pPr>
              <w:pStyle w:val="yTableNAm"/>
            </w:pPr>
            <w:r>
              <w:rPr>
                <w:szCs w:val="22"/>
              </w:rPr>
              <w:t>2</w:t>
            </w:r>
            <w:r>
              <w:rPr>
                <w:szCs w:val="22"/>
              </w:rPr>
              <w:noBreakHyphen/>
              <w:t>METHOXYDIPHENIDINE (2</w:t>
            </w:r>
            <w:r>
              <w:rPr>
                <w:szCs w:val="22"/>
              </w:rPr>
              <w:noBreakHyphen/>
              <w:t>MXP or MXP)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82AB.</w:t>
            </w:r>
          </w:p>
        </w:tc>
        <w:tc>
          <w:tcPr>
            <w:tcW w:w="5191" w:type="dxa"/>
            <w:gridSpan w:val="3"/>
          </w:tcPr>
          <w:p>
            <w:pPr>
              <w:pStyle w:val="yTableNAm"/>
            </w:pPr>
            <w:r>
              <w:rPr>
                <w:szCs w:val="22"/>
              </w:rPr>
              <w:t>2</w:t>
            </w:r>
            <w:r>
              <w:rPr>
                <w:szCs w:val="22"/>
              </w:rPr>
              <w:noBreakHyphen/>
              <w:t>METHOXYDIPHENIDINE (2</w:t>
            </w:r>
            <w:r>
              <w:rPr>
                <w:szCs w:val="22"/>
              </w:rPr>
              <w:noBreakHyphen/>
              <w:t>MXP or MXP) (in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rPr>
                <w:szCs w:val="22"/>
              </w:rPr>
            </w:pPr>
            <w:r>
              <w:rPr>
                <w:szCs w:val="22"/>
              </w:rPr>
              <w:t>82BA.</w:t>
            </w:r>
          </w:p>
        </w:tc>
        <w:tc>
          <w:tcPr>
            <w:tcW w:w="5191" w:type="dxa"/>
            <w:gridSpan w:val="3"/>
          </w:tcPr>
          <w:p>
            <w:pPr>
              <w:pStyle w:val="yTableNAm"/>
              <w:rPr>
                <w:szCs w:val="22"/>
              </w:rPr>
            </w:pPr>
            <w:r>
              <w:rPr>
                <w:rFonts w:cs="Arial"/>
                <w:szCs w:val="22"/>
              </w:rPr>
              <w:t>4</w:t>
            </w:r>
            <w:r>
              <w:rPr>
                <w:rFonts w:cs="Arial"/>
                <w:szCs w:val="22"/>
              </w:rPr>
              <w:noBreakHyphen/>
              <w:t>METHOXYPHENYL (1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r>
            <w:r>
              <w:rPr>
                <w:rFonts w:cs="Arial"/>
                <w:szCs w:val="22"/>
              </w:rPr>
              <w:br/>
              <w:t>YL)</w:t>
            </w:r>
            <w:r>
              <w:rPr>
                <w:rFonts w:cs="Arial"/>
                <w:szCs w:val="22"/>
              </w:rPr>
              <w:noBreakHyphen/>
              <w:t>METHANONE (RCS</w:t>
            </w:r>
            <w:r>
              <w:rPr>
                <w:rFonts w:cs="Arial"/>
                <w:szCs w:val="22"/>
              </w:rPr>
              <w:noBreakHyphen/>
              <w:t>4 (C4) (plant material)</w:t>
            </w:r>
          </w:p>
        </w:tc>
        <w:tc>
          <w:tcPr>
            <w:tcW w:w="905" w:type="dxa"/>
          </w:tcPr>
          <w:p>
            <w:pPr>
              <w:pStyle w:val="yTableNAm"/>
              <w:tabs>
                <w:tab w:val="clear" w:pos="567"/>
                <w:tab w:val="decimal" w:pos="463"/>
              </w:tabs>
              <w:rPr>
                <w:szCs w:val="22"/>
              </w:rPr>
            </w:pPr>
            <w:r>
              <w:rPr>
                <w:szCs w:val="22"/>
              </w:rPr>
              <w:br/>
              <w:t>30.0</w:t>
            </w:r>
          </w:p>
        </w:tc>
      </w:tr>
      <w:tr>
        <w:trPr>
          <w:cantSplit/>
        </w:trPr>
        <w:tc>
          <w:tcPr>
            <w:tcW w:w="1276" w:type="dxa"/>
          </w:tcPr>
          <w:p>
            <w:pPr>
              <w:pStyle w:val="yTableNAm"/>
              <w:rPr>
                <w:szCs w:val="22"/>
              </w:rPr>
            </w:pPr>
            <w:r>
              <w:rPr>
                <w:szCs w:val="22"/>
              </w:rPr>
              <w:t>82BAA.</w:t>
            </w:r>
          </w:p>
        </w:tc>
        <w:tc>
          <w:tcPr>
            <w:tcW w:w="5191" w:type="dxa"/>
            <w:gridSpan w:val="3"/>
          </w:tcPr>
          <w:p>
            <w:pPr>
              <w:pStyle w:val="yTableNAm"/>
              <w:rPr>
                <w:szCs w:val="22"/>
              </w:rPr>
            </w:pPr>
            <w:r>
              <w:rPr>
                <w:rFonts w:cs="Arial"/>
                <w:szCs w:val="22"/>
              </w:rPr>
              <w:t>4</w:t>
            </w:r>
            <w:r>
              <w:rPr>
                <w:rFonts w:cs="Arial"/>
                <w:szCs w:val="22"/>
              </w:rPr>
              <w:noBreakHyphen/>
              <w:t>METHOXYPHENYL (1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r>
            <w:r>
              <w:rPr>
                <w:rFonts w:cs="Arial"/>
                <w:szCs w:val="22"/>
              </w:rPr>
              <w:br/>
              <w:t>YL)</w:t>
            </w:r>
            <w:r>
              <w:rPr>
                <w:rFonts w:cs="Arial"/>
                <w:szCs w:val="22"/>
              </w:rPr>
              <w:noBreakHyphen/>
              <w:t>METHANONE (RCS</w:t>
            </w:r>
            <w:r>
              <w:rPr>
                <w:rFonts w:cs="Arial"/>
                <w:szCs w:val="22"/>
              </w:rPr>
              <w:noBreakHyphen/>
              <w:t>4 (C4)</w:t>
            </w:r>
            <w:r>
              <w:rPr>
                <w:szCs w:val="22"/>
              </w:rPr>
              <w:t xml:space="preserve"> (in any form except plant material)</w:t>
            </w:r>
          </w:p>
        </w:tc>
        <w:tc>
          <w:tcPr>
            <w:tcW w:w="905" w:type="dxa"/>
          </w:tcPr>
          <w:p>
            <w:pPr>
              <w:pStyle w:val="yTableNAm"/>
              <w:tabs>
                <w:tab w:val="clear" w:pos="567"/>
                <w:tab w:val="decimal" w:pos="463"/>
              </w:tabs>
              <w:rPr>
                <w:szCs w:val="22"/>
              </w:rPr>
            </w:pPr>
            <w:r>
              <w:rPr>
                <w:szCs w:val="22"/>
              </w:rPr>
              <w:br/>
            </w:r>
            <w:r>
              <w:rPr>
                <w:szCs w:val="22"/>
              </w:rPr>
              <w:br/>
              <w:t>2.0</w:t>
            </w:r>
          </w:p>
        </w:tc>
      </w:tr>
      <w:tr>
        <w:trPr>
          <w:cantSplit/>
        </w:trPr>
        <w:tc>
          <w:tcPr>
            <w:tcW w:w="1276" w:type="dxa"/>
          </w:tcPr>
          <w:p>
            <w:pPr>
              <w:pStyle w:val="yTableNAm"/>
            </w:pPr>
            <w:r>
              <w:rPr>
                <w:szCs w:val="22"/>
              </w:rPr>
              <w:t>82BB.</w:t>
            </w:r>
          </w:p>
        </w:tc>
        <w:tc>
          <w:tcPr>
            <w:tcW w:w="5191" w:type="dxa"/>
            <w:gridSpan w:val="3"/>
          </w:tcPr>
          <w:p>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r>
            <w:r>
              <w:rPr>
                <w:szCs w:val="22"/>
              </w:rPr>
              <w:br/>
              <w:t>1H</w:t>
            </w:r>
            <w:r>
              <w:rPr>
                <w:szCs w:val="22"/>
              </w:rPr>
              <w:noBreakHyphen/>
              <w:t>INDOL</w:t>
            </w:r>
            <w:r>
              <w:rPr>
                <w:szCs w:val="22"/>
              </w:rPr>
              <w:noBreakHyphen/>
              <w:t>3</w:t>
            </w:r>
            <w:r>
              <w:rPr>
                <w:szCs w:val="22"/>
              </w:rPr>
              <w:noBreakHyphen/>
              <w:t>YL)</w:t>
            </w:r>
            <w:r>
              <w:rPr>
                <w:szCs w:val="22"/>
              </w:rPr>
              <w:noBreakHyphen/>
              <w:t>ETHANONE (JWH</w:t>
            </w:r>
            <w:r>
              <w:rPr>
                <w:szCs w:val="22"/>
              </w:rPr>
              <w:noBreakHyphen/>
              <w:t>201) (plant material)</w:t>
            </w:r>
          </w:p>
        </w:tc>
        <w:tc>
          <w:tcPr>
            <w:tcW w:w="905"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82BBA.</w:t>
            </w:r>
          </w:p>
        </w:tc>
        <w:tc>
          <w:tcPr>
            <w:tcW w:w="5191" w:type="dxa"/>
            <w:gridSpan w:val="3"/>
          </w:tcPr>
          <w:p>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r>
            <w:r>
              <w:rPr>
                <w:szCs w:val="22"/>
              </w:rPr>
              <w:br/>
              <w:t>1H</w:t>
            </w:r>
            <w:r>
              <w:rPr>
                <w:szCs w:val="22"/>
              </w:rPr>
              <w:noBreakHyphen/>
              <w:t>INDOL</w:t>
            </w:r>
            <w:r>
              <w:rPr>
                <w:szCs w:val="22"/>
              </w:rPr>
              <w:noBreakHyphen/>
              <w:t>3</w:t>
            </w:r>
            <w:r>
              <w:rPr>
                <w:szCs w:val="22"/>
              </w:rPr>
              <w:noBreakHyphen/>
              <w:t>YL)</w:t>
            </w:r>
            <w:r>
              <w:rPr>
                <w:szCs w:val="22"/>
              </w:rPr>
              <w:noBreakHyphen/>
              <w:t>ETHANONE (JWH</w:t>
            </w:r>
            <w:r>
              <w:rPr>
                <w:szCs w:val="22"/>
              </w:rPr>
              <w:noBreakHyphen/>
              <w:t>201) (in any form except plant material)</w:t>
            </w:r>
          </w:p>
        </w:tc>
        <w:tc>
          <w:tcPr>
            <w:tcW w:w="905"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82B.</w:t>
            </w:r>
          </w:p>
        </w:tc>
        <w:tc>
          <w:tcPr>
            <w:tcW w:w="5191" w:type="dxa"/>
            <w:gridSpan w:val="3"/>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82CA.</w:t>
            </w:r>
          </w:p>
        </w:tc>
        <w:tc>
          <w:tcPr>
            <w:tcW w:w="5191" w:type="dxa"/>
            <w:gridSpan w:val="3"/>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(in any form except plant material)</w:t>
            </w:r>
          </w:p>
        </w:tc>
        <w:tc>
          <w:tcPr>
            <w:tcW w:w="905"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82C.</w:t>
            </w:r>
          </w:p>
        </w:tc>
        <w:tc>
          <w:tcPr>
            <w:tcW w:w="5191" w:type="dxa"/>
            <w:gridSpan w:val="3"/>
          </w:tcPr>
          <w:p>
            <w:pPr>
              <w:pStyle w:val="yTableNAm"/>
              <w:rPr>
                <w:szCs w:val="24"/>
              </w:rPr>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t>YL) ETHANONE (JWH</w:t>
            </w:r>
            <w:r>
              <w:rPr>
                <w:rFonts w:cs="Arial"/>
                <w:szCs w:val="22"/>
              </w:rPr>
              <w:noBreakHyphen/>
              <w:t>302)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82D.</w:t>
            </w:r>
          </w:p>
        </w:tc>
        <w:tc>
          <w:tcPr>
            <w:tcW w:w="5191" w:type="dxa"/>
            <w:gridSpan w:val="3"/>
          </w:tcPr>
          <w:p>
            <w:pPr>
              <w:pStyle w:val="yTableNAm"/>
              <w:rPr>
                <w:szCs w:val="24"/>
              </w:rPr>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t>YL) ETHANONE (JWH</w:t>
            </w:r>
            <w:r>
              <w:rPr>
                <w:rFonts w:cs="Arial"/>
                <w:szCs w:val="22"/>
              </w:rPr>
              <w:noBreakHyphen/>
              <w:t>302)</w:t>
            </w:r>
            <w:r>
              <w:rPr>
                <w:szCs w:val="22"/>
              </w:rPr>
              <w:t xml:space="preserve"> (in any form except plant material)</w:t>
            </w:r>
          </w:p>
        </w:tc>
        <w:tc>
          <w:tcPr>
            <w:tcW w:w="905"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t>82</w:t>
            </w:r>
          </w:p>
        </w:tc>
        <w:tc>
          <w:tcPr>
            <w:tcW w:w="5191" w:type="dxa"/>
            <w:gridSpan w:val="3"/>
          </w:tcPr>
          <w:p>
            <w:pPr>
              <w:pStyle w:val="yTableNAm"/>
            </w:pPr>
            <w:r>
              <w:t>METHYLAMPHETAMINE</w:t>
            </w:r>
          </w:p>
        </w:tc>
        <w:tc>
          <w:tcPr>
            <w:tcW w:w="905" w:type="dxa"/>
          </w:tcPr>
          <w:p>
            <w:pPr>
              <w:pStyle w:val="yTableNAm"/>
              <w:tabs>
                <w:tab w:val="clear" w:pos="567"/>
                <w:tab w:val="decimal" w:pos="463"/>
              </w:tabs>
            </w:pPr>
            <w:r>
              <w:t>2.0</w:t>
            </w:r>
          </w:p>
        </w:tc>
      </w:tr>
      <w:tr>
        <w:trPr>
          <w:cantSplit/>
        </w:trPr>
        <w:tc>
          <w:tcPr>
            <w:tcW w:w="1276" w:type="dxa"/>
          </w:tcPr>
          <w:p>
            <w:pPr>
              <w:pStyle w:val="yTableNAm"/>
            </w:pPr>
            <w:r>
              <w:rPr>
                <w:szCs w:val="22"/>
              </w:rPr>
              <w:t>82AAA.</w:t>
            </w:r>
          </w:p>
        </w:tc>
        <w:tc>
          <w:tcPr>
            <w:tcW w:w="5191" w:type="dxa"/>
            <w:gridSpan w:val="3"/>
          </w:tcPr>
          <w:p>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(plant material)</w:t>
            </w:r>
          </w:p>
        </w:tc>
        <w:tc>
          <w:tcPr>
            <w:tcW w:w="905"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82AAB.</w:t>
            </w:r>
          </w:p>
        </w:tc>
        <w:tc>
          <w:tcPr>
            <w:tcW w:w="5191" w:type="dxa"/>
            <w:gridSpan w:val="3"/>
          </w:tcPr>
          <w:p>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t>1H</w:t>
            </w:r>
            <w:r>
              <w:rPr>
                <w:szCs w:val="22"/>
              </w:rPr>
              <w:br/>
            </w:r>
            <w:r>
              <w:rPr>
                <w:szCs w:val="22"/>
              </w:rPr>
              <w:noBreakHyphen/>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(in any form except plant material)</w:t>
            </w:r>
          </w:p>
        </w:tc>
        <w:tc>
          <w:tcPr>
            <w:tcW w:w="905"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82AAC.</w:t>
            </w:r>
          </w:p>
        </w:tc>
        <w:tc>
          <w:tcPr>
            <w:tcW w:w="5191" w:type="dxa"/>
            <w:gridSpan w:val="3"/>
          </w:tcPr>
          <w:p>
            <w:pPr>
              <w:pStyle w:val="yTableNAm"/>
            </w:pPr>
            <w:r>
              <w:rPr>
                <w:szCs w:val="22"/>
              </w:rPr>
              <w:t>METHYL 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(plant material)</w:t>
            </w:r>
          </w:p>
        </w:tc>
        <w:tc>
          <w:tcPr>
            <w:tcW w:w="905"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82AAD.</w:t>
            </w:r>
          </w:p>
        </w:tc>
        <w:tc>
          <w:tcPr>
            <w:tcW w:w="5191" w:type="dxa"/>
            <w:gridSpan w:val="3"/>
          </w:tcPr>
          <w:p>
            <w:pPr>
              <w:pStyle w:val="yTableNAm"/>
            </w:pPr>
            <w:r>
              <w:rPr>
                <w:szCs w:val="22"/>
              </w:rPr>
              <w:t>METHYL 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(in any form except plant material)</w:t>
            </w:r>
          </w:p>
        </w:tc>
        <w:tc>
          <w:tcPr>
            <w:tcW w:w="905"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t>83.</w:t>
            </w:r>
          </w:p>
        </w:tc>
        <w:tc>
          <w:tcPr>
            <w:tcW w:w="5191" w:type="dxa"/>
            <w:gridSpan w:val="3"/>
          </w:tcPr>
          <w:p>
            <w:pPr>
              <w:pStyle w:val="yTableNAm"/>
            </w:pPr>
            <w:r>
              <w:t>METHYLDESORPHINE</w:t>
            </w:r>
          </w:p>
        </w:tc>
        <w:tc>
          <w:tcPr>
            <w:tcW w:w="905" w:type="dxa"/>
          </w:tcPr>
          <w:p>
            <w:pPr>
              <w:pStyle w:val="yTableNAm"/>
              <w:tabs>
                <w:tab w:val="clear" w:pos="567"/>
                <w:tab w:val="decimal" w:pos="463"/>
              </w:tabs>
            </w:pPr>
            <w:r>
              <w:t>2.0</w:t>
            </w:r>
          </w:p>
        </w:tc>
      </w:tr>
      <w:tr>
        <w:trPr>
          <w:cantSplit/>
        </w:trPr>
        <w:tc>
          <w:tcPr>
            <w:tcW w:w="1276" w:type="dxa"/>
          </w:tcPr>
          <w:p>
            <w:pPr>
              <w:pStyle w:val="yTableNAm"/>
            </w:pPr>
            <w:r>
              <w:t>84.</w:t>
            </w:r>
          </w:p>
        </w:tc>
        <w:tc>
          <w:tcPr>
            <w:tcW w:w="5191" w:type="dxa"/>
            <w:gridSpan w:val="3"/>
          </w:tcPr>
          <w:p>
            <w:pPr>
              <w:pStyle w:val="yTableNAm"/>
            </w:pPr>
            <w:r>
              <w:t>METHYLDIHYDROMORPHINE</w:t>
            </w:r>
          </w:p>
        </w:tc>
        <w:tc>
          <w:tcPr>
            <w:tcW w:w="905" w:type="dxa"/>
          </w:tcPr>
          <w:p>
            <w:pPr>
              <w:pStyle w:val="yTableNAm"/>
              <w:tabs>
                <w:tab w:val="clear" w:pos="567"/>
                <w:tab w:val="decimal" w:pos="463"/>
              </w:tabs>
            </w:pPr>
            <w:r>
              <w:t>2.0</w:t>
            </w:r>
          </w:p>
        </w:tc>
      </w:tr>
      <w:tr>
        <w:trPr>
          <w:cantSplit/>
        </w:trPr>
        <w:tc>
          <w:tcPr>
            <w:tcW w:w="1276" w:type="dxa"/>
          </w:tcPr>
          <w:p>
            <w:pPr>
              <w:pStyle w:val="yTableNAm"/>
              <w:rPr>
                <w:rFonts w:ascii="Times" w:hAnsi="Times"/>
                <w:spacing w:val="-6"/>
              </w:rPr>
            </w:pPr>
            <w:r>
              <w:rPr>
                <w:rFonts w:ascii="Times" w:hAnsi="Times"/>
                <w:spacing w:val="-6"/>
              </w:rPr>
              <w:t>84A.</w:t>
            </w:r>
          </w:p>
        </w:tc>
        <w:tc>
          <w:tcPr>
            <w:tcW w:w="5191" w:type="dxa"/>
            <w:gridSpan w:val="3"/>
          </w:tcPr>
          <w:p>
            <w:pPr>
              <w:pStyle w:val="yTableNAm"/>
            </w:pPr>
            <w:r>
              <w:t>3, 4</w:t>
            </w:r>
            <w:r>
              <w:noBreakHyphen/>
              <w:t>METHYLENEDIOXYAMPHETAMINE (MDA)</w:t>
            </w:r>
          </w:p>
        </w:tc>
        <w:tc>
          <w:tcPr>
            <w:tcW w:w="905" w:type="dxa"/>
          </w:tcPr>
          <w:p>
            <w:pPr>
              <w:pStyle w:val="yTableNAm"/>
              <w:tabs>
                <w:tab w:val="clear" w:pos="567"/>
                <w:tab w:val="decimal" w:pos="463"/>
              </w:tabs>
            </w:pPr>
            <w:r>
              <w:t>2.0</w:t>
            </w:r>
          </w:p>
        </w:tc>
      </w:tr>
      <w:tr>
        <w:trPr>
          <w:cantSplit/>
        </w:trPr>
        <w:tc>
          <w:tcPr>
            <w:tcW w:w="1276" w:type="dxa"/>
          </w:tcPr>
          <w:p>
            <w:pPr>
              <w:pStyle w:val="yTableNAm"/>
              <w:rPr>
                <w:rFonts w:ascii="Times" w:hAnsi="Times"/>
                <w:spacing w:val="-6"/>
              </w:rPr>
            </w:pPr>
            <w:r>
              <w:rPr>
                <w:rFonts w:ascii="Times" w:hAnsi="Times"/>
                <w:spacing w:val="-6"/>
              </w:rPr>
              <w:t>84B.</w:t>
            </w:r>
          </w:p>
        </w:tc>
        <w:tc>
          <w:tcPr>
            <w:tcW w:w="5191" w:type="dxa"/>
            <w:gridSpan w:val="3"/>
          </w:tcPr>
          <w:p>
            <w:pPr>
              <w:pStyle w:val="yTableNAm"/>
            </w:pPr>
            <w:r>
              <w:t>3, 4</w:t>
            </w:r>
            <w:r>
              <w:noBreakHyphen/>
              <w:t>METHYLENEDIOXY</w:t>
            </w:r>
            <w:r>
              <w:noBreakHyphen/>
              <w:t>N, ALPHA</w:t>
            </w:r>
            <w:r>
              <w:noBreakHyphen/>
              <w:t>DIMETHYLPHENYLETHYLAMINE (MDMA)</w:t>
            </w:r>
          </w:p>
        </w:tc>
        <w:tc>
          <w:tcPr>
            <w:tcW w:w="905" w:type="dxa"/>
          </w:tcPr>
          <w:p>
            <w:pPr>
              <w:pStyle w:val="yTableNAm"/>
              <w:tabs>
                <w:tab w:val="clear" w:pos="567"/>
                <w:tab w:val="decimal" w:pos="463"/>
              </w:tabs>
            </w:pPr>
            <w:r>
              <w:br/>
            </w:r>
            <w:r>
              <w:br/>
              <w:t>2.0</w:t>
            </w:r>
          </w:p>
        </w:tc>
      </w:tr>
      <w:tr>
        <w:trPr>
          <w:cantSplit/>
        </w:trPr>
        <w:tc>
          <w:tcPr>
            <w:tcW w:w="1276" w:type="dxa"/>
          </w:tcPr>
          <w:p>
            <w:pPr>
              <w:pStyle w:val="yTableNAm"/>
              <w:keepNext/>
              <w:keepLines/>
            </w:pPr>
            <w:r>
              <w:t>84C.</w:t>
            </w:r>
          </w:p>
        </w:tc>
        <w:tc>
          <w:tcPr>
            <w:tcW w:w="5191" w:type="dxa"/>
            <w:gridSpan w:val="3"/>
          </w:tcPr>
          <w:p>
            <w:pPr>
              <w:pStyle w:val="yTableNAm"/>
              <w:keepNext/>
              <w:keepLines/>
            </w:pPr>
            <w:r>
              <w:t>3, 4</w:t>
            </w:r>
            <w:r>
              <w:noBreakHyphen/>
              <w:t>METHYLENEDIOXYPYROVALERONE (MDPV)</w:t>
            </w:r>
          </w:p>
        </w:tc>
        <w:tc>
          <w:tcPr>
            <w:tcW w:w="905" w:type="dxa"/>
          </w:tcPr>
          <w:p>
            <w:pPr>
              <w:pStyle w:val="yTableNAm"/>
              <w:keepNext/>
              <w:keepLines/>
              <w:tabs>
                <w:tab w:val="clear" w:pos="567"/>
                <w:tab w:val="decimal" w:pos="463"/>
              </w:tabs>
            </w:pPr>
            <w:r>
              <w:br/>
              <w:t>2.0</w:t>
            </w:r>
          </w:p>
        </w:tc>
      </w:tr>
      <w:tr>
        <w:trPr>
          <w:cantSplit/>
        </w:trPr>
        <w:tc>
          <w:tcPr>
            <w:tcW w:w="1276" w:type="dxa"/>
          </w:tcPr>
          <w:p>
            <w:pPr>
              <w:pStyle w:val="yTableNAm"/>
            </w:pPr>
            <w:r>
              <w:t>85.</w:t>
            </w:r>
          </w:p>
        </w:tc>
        <w:tc>
          <w:tcPr>
            <w:tcW w:w="5191" w:type="dxa"/>
            <w:gridSpan w:val="3"/>
          </w:tcPr>
          <w:p>
            <w:pPr>
              <w:pStyle w:val="yTableNAm"/>
            </w:pPr>
            <w:r>
              <w:t>METHYLPHENIDATE</w:t>
            </w:r>
          </w:p>
        </w:tc>
        <w:tc>
          <w:tcPr>
            <w:tcW w:w="905" w:type="dxa"/>
          </w:tcPr>
          <w:p>
            <w:pPr>
              <w:pStyle w:val="yTableNAm"/>
              <w:tabs>
                <w:tab w:val="clear" w:pos="567"/>
                <w:tab w:val="decimal" w:pos="463"/>
              </w:tabs>
            </w:pPr>
            <w:r>
              <w:t>2.0</w:t>
            </w:r>
          </w:p>
        </w:tc>
      </w:tr>
      <w:tr>
        <w:trPr>
          <w:cantSplit/>
        </w:trPr>
        <w:tc>
          <w:tcPr>
            <w:tcW w:w="1276" w:type="dxa"/>
          </w:tcPr>
          <w:p>
            <w:pPr>
              <w:pStyle w:val="yTableNAm"/>
            </w:pPr>
            <w:r>
              <w:t>86.</w:t>
            </w:r>
          </w:p>
        </w:tc>
        <w:tc>
          <w:tcPr>
            <w:tcW w:w="5191" w:type="dxa"/>
            <w:gridSpan w:val="3"/>
          </w:tcPr>
          <w:p>
            <w:pPr>
              <w:pStyle w:val="yTableNAm"/>
            </w:pPr>
            <w:r>
              <w:t>METHYLPHENOBARBITONE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87.</w:t>
            </w:r>
          </w:p>
        </w:tc>
        <w:tc>
          <w:tcPr>
            <w:tcW w:w="5191" w:type="dxa"/>
            <w:gridSpan w:val="3"/>
          </w:tcPr>
          <w:p>
            <w:pPr>
              <w:pStyle w:val="yTableNAm"/>
            </w:pPr>
            <w:r>
              <w:t>1</w:t>
            </w:r>
            <w:r>
              <w:noBreakHyphen/>
              <w:t>METHYL</w:t>
            </w:r>
            <w:r>
              <w:noBreakHyphen/>
              <w:t>4</w:t>
            </w:r>
            <w:r>
              <w:noBreakHyphen/>
              <w:t>PHENYLPIPERIDINE</w:t>
            </w:r>
            <w:r>
              <w:noBreakHyphen/>
              <w:t>4</w:t>
            </w:r>
            <w:r>
              <w:noBreakHyphen/>
            </w:r>
            <w:r>
              <w:br/>
              <w:t>CARBOXYLIC ACID ESTERS</w:t>
            </w:r>
          </w:p>
        </w:tc>
        <w:tc>
          <w:tcPr>
            <w:tcW w:w="905" w:type="dxa"/>
          </w:tcPr>
          <w:p>
            <w:pPr>
              <w:pStyle w:val="yTableNAm"/>
              <w:tabs>
                <w:tab w:val="clear" w:pos="567"/>
                <w:tab w:val="decimal" w:pos="463"/>
              </w:tabs>
            </w:pPr>
            <w:r>
              <w:br/>
              <w:t>2.0</w:t>
            </w:r>
          </w:p>
        </w:tc>
      </w:tr>
      <w:tr>
        <w:trPr>
          <w:cantSplit/>
        </w:trPr>
        <w:tc>
          <w:tcPr>
            <w:tcW w:w="1276" w:type="dxa"/>
          </w:tcPr>
          <w:p>
            <w:pPr>
              <w:pStyle w:val="yTableNAm"/>
            </w:pPr>
            <w:r>
              <w:t>88.</w:t>
            </w:r>
          </w:p>
        </w:tc>
        <w:tc>
          <w:tcPr>
            <w:tcW w:w="5191" w:type="dxa"/>
            <w:gridSpan w:val="3"/>
          </w:tcPr>
          <w:p>
            <w:pPr>
              <w:pStyle w:val="yTableNAm"/>
            </w:pPr>
            <w:r>
              <w:t>METOPON</w:t>
            </w:r>
          </w:p>
        </w:tc>
        <w:tc>
          <w:tcPr>
            <w:tcW w:w="905" w:type="dxa"/>
          </w:tcPr>
          <w:p>
            <w:pPr>
              <w:pStyle w:val="yTableNAm"/>
              <w:tabs>
                <w:tab w:val="clear" w:pos="567"/>
                <w:tab w:val="decimal" w:pos="463"/>
              </w:tabs>
            </w:pPr>
            <w:r>
              <w:t>2.0</w:t>
            </w:r>
          </w:p>
        </w:tc>
      </w:tr>
      <w:tr>
        <w:trPr>
          <w:cantSplit/>
        </w:trPr>
        <w:tc>
          <w:tcPr>
            <w:tcW w:w="1276" w:type="dxa"/>
          </w:tcPr>
          <w:p>
            <w:pPr>
              <w:pStyle w:val="yTableNAm"/>
            </w:pPr>
            <w:r>
              <w:t>89.</w:t>
            </w:r>
          </w:p>
        </w:tc>
        <w:tc>
          <w:tcPr>
            <w:tcW w:w="5191" w:type="dxa"/>
            <w:gridSpan w:val="3"/>
          </w:tcPr>
          <w:p>
            <w:pPr>
              <w:pStyle w:val="yTableNAm"/>
            </w:pPr>
            <w:r>
              <w:t>MORAMIDE</w:t>
            </w:r>
            <w:r>
              <w:noBreakHyphen/>
              <w:t>INTERMEDIATE</w:t>
            </w:r>
          </w:p>
        </w:tc>
        <w:tc>
          <w:tcPr>
            <w:tcW w:w="905" w:type="dxa"/>
          </w:tcPr>
          <w:p>
            <w:pPr>
              <w:pStyle w:val="yTableNAm"/>
              <w:tabs>
                <w:tab w:val="clear" w:pos="567"/>
                <w:tab w:val="decimal" w:pos="463"/>
              </w:tabs>
            </w:pPr>
            <w:r>
              <w:t>1.0</w:t>
            </w:r>
          </w:p>
        </w:tc>
      </w:tr>
      <w:tr>
        <w:trPr>
          <w:cantSplit/>
        </w:trPr>
        <w:tc>
          <w:tcPr>
            <w:tcW w:w="1276" w:type="dxa"/>
          </w:tcPr>
          <w:p>
            <w:pPr>
              <w:pStyle w:val="yTableNAm"/>
            </w:pPr>
            <w:r>
              <w:t>90.</w:t>
            </w:r>
          </w:p>
        </w:tc>
        <w:tc>
          <w:tcPr>
            <w:tcW w:w="5191" w:type="dxa"/>
            <w:gridSpan w:val="3"/>
          </w:tcPr>
          <w:p>
            <w:pPr>
              <w:pStyle w:val="yTableNAm"/>
            </w:pPr>
            <w:r>
              <w:t>MORPHERIDINE</w:t>
            </w:r>
          </w:p>
        </w:tc>
        <w:tc>
          <w:tcPr>
            <w:tcW w:w="905" w:type="dxa"/>
          </w:tcPr>
          <w:p>
            <w:pPr>
              <w:pStyle w:val="yTableNAm"/>
              <w:tabs>
                <w:tab w:val="clear" w:pos="567"/>
                <w:tab w:val="decimal" w:pos="463"/>
              </w:tabs>
            </w:pPr>
            <w:r>
              <w:t>2.0</w:t>
            </w:r>
          </w:p>
        </w:tc>
      </w:tr>
      <w:tr>
        <w:trPr>
          <w:cantSplit/>
        </w:trPr>
        <w:tc>
          <w:tcPr>
            <w:tcW w:w="1276" w:type="dxa"/>
          </w:tcPr>
          <w:p>
            <w:pPr>
              <w:pStyle w:val="yTableNAm"/>
            </w:pPr>
            <w:r>
              <w:t>91.</w:t>
            </w:r>
          </w:p>
        </w:tc>
        <w:tc>
          <w:tcPr>
            <w:tcW w:w="5191" w:type="dxa"/>
            <w:gridSpan w:val="3"/>
          </w:tcPr>
          <w:p>
            <w:pPr>
              <w:pStyle w:val="yTableNAm"/>
            </w:pPr>
            <w:r>
              <w:t>MORPHINE</w:t>
            </w:r>
          </w:p>
        </w:tc>
        <w:tc>
          <w:tcPr>
            <w:tcW w:w="905" w:type="dxa"/>
          </w:tcPr>
          <w:p>
            <w:pPr>
              <w:pStyle w:val="yTableNAm"/>
              <w:tabs>
                <w:tab w:val="clear" w:pos="567"/>
                <w:tab w:val="decimal" w:pos="463"/>
              </w:tabs>
            </w:pPr>
            <w:r>
              <w:t>2.0</w:t>
            </w:r>
          </w:p>
        </w:tc>
      </w:tr>
      <w:tr>
        <w:trPr>
          <w:cantSplit/>
        </w:trPr>
        <w:tc>
          <w:tcPr>
            <w:tcW w:w="1276" w:type="dxa"/>
          </w:tcPr>
          <w:p>
            <w:pPr>
              <w:pStyle w:val="yTableNAm"/>
            </w:pPr>
            <w:r>
              <w:t>92.</w:t>
            </w:r>
          </w:p>
        </w:tc>
        <w:tc>
          <w:tcPr>
            <w:tcW w:w="5191" w:type="dxa"/>
            <w:gridSpan w:val="3"/>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905" w:type="dxa"/>
          </w:tcPr>
          <w:p>
            <w:pPr>
              <w:pStyle w:val="yTableNAm"/>
              <w:tabs>
                <w:tab w:val="clear" w:pos="567"/>
                <w:tab w:val="decimal" w:pos="463"/>
              </w:tabs>
            </w:pPr>
            <w:r>
              <w:br/>
            </w:r>
            <w:r>
              <w:br/>
            </w:r>
            <w:r>
              <w:br/>
              <w:t>2.0</w:t>
            </w:r>
          </w:p>
        </w:tc>
      </w:tr>
      <w:tr>
        <w:trPr>
          <w:cantSplit/>
        </w:trPr>
        <w:tc>
          <w:tcPr>
            <w:tcW w:w="1276" w:type="dxa"/>
          </w:tcPr>
          <w:p>
            <w:pPr>
              <w:pStyle w:val="yTableNAm"/>
            </w:pPr>
            <w:r>
              <w:t>93.</w:t>
            </w:r>
          </w:p>
        </w:tc>
        <w:tc>
          <w:tcPr>
            <w:tcW w:w="5191" w:type="dxa"/>
            <w:gridSpan w:val="3"/>
          </w:tcPr>
          <w:p>
            <w:pPr>
              <w:pStyle w:val="yTableNAm"/>
            </w:pPr>
            <w:r>
              <w:t>MORPHINE METHOBROMIDE AND OTHER PENTAVALENT NITROGEN MORPHINE DERIVATIVES</w:t>
            </w:r>
          </w:p>
        </w:tc>
        <w:tc>
          <w:tcPr>
            <w:tcW w:w="905" w:type="dxa"/>
          </w:tcPr>
          <w:p>
            <w:pPr>
              <w:pStyle w:val="yTableNAm"/>
              <w:tabs>
                <w:tab w:val="clear" w:pos="567"/>
                <w:tab w:val="decimal" w:pos="463"/>
              </w:tabs>
            </w:pPr>
            <w:r>
              <w:br/>
            </w:r>
            <w:r>
              <w:br/>
              <w:t>2.0</w:t>
            </w:r>
          </w:p>
        </w:tc>
      </w:tr>
      <w:tr>
        <w:trPr>
          <w:cantSplit/>
        </w:trPr>
        <w:tc>
          <w:tcPr>
            <w:tcW w:w="1276" w:type="dxa"/>
          </w:tcPr>
          <w:p>
            <w:pPr>
              <w:pStyle w:val="yTableNAm"/>
            </w:pPr>
            <w:r>
              <w:t>94.</w:t>
            </w:r>
          </w:p>
        </w:tc>
        <w:tc>
          <w:tcPr>
            <w:tcW w:w="5191" w:type="dxa"/>
            <w:gridSpan w:val="3"/>
          </w:tcPr>
          <w:p>
            <w:pPr>
              <w:pStyle w:val="yTableNAm"/>
            </w:pPr>
            <w:r>
              <w:t>MORPHINE</w:t>
            </w:r>
            <w:r>
              <w:noBreakHyphen/>
              <w:t>N</w:t>
            </w:r>
            <w:r>
              <w:noBreakHyphen/>
              <w:t>OXIDE</w:t>
            </w:r>
          </w:p>
        </w:tc>
        <w:tc>
          <w:tcPr>
            <w:tcW w:w="905" w:type="dxa"/>
          </w:tcPr>
          <w:p>
            <w:pPr>
              <w:pStyle w:val="yTableNAm"/>
              <w:tabs>
                <w:tab w:val="clear" w:pos="567"/>
                <w:tab w:val="decimal" w:pos="463"/>
              </w:tabs>
            </w:pPr>
            <w:r>
              <w:t>2.0</w:t>
            </w:r>
          </w:p>
        </w:tc>
      </w:tr>
      <w:tr>
        <w:trPr>
          <w:cantSplit/>
        </w:trPr>
        <w:tc>
          <w:tcPr>
            <w:tcW w:w="1276" w:type="dxa"/>
          </w:tcPr>
          <w:p>
            <w:pPr>
              <w:pStyle w:val="yTableNAm"/>
            </w:pPr>
            <w:r>
              <w:t>95.</w:t>
            </w:r>
          </w:p>
        </w:tc>
        <w:tc>
          <w:tcPr>
            <w:tcW w:w="5191" w:type="dxa"/>
            <w:gridSpan w:val="3"/>
          </w:tcPr>
          <w:p>
            <w:pPr>
              <w:pStyle w:val="yTableNAm"/>
            </w:pPr>
            <w:r>
              <w:t>MORPHINE SUBSTITUTES (not specifically included elsewhere in this Schedule)</w:t>
            </w:r>
          </w:p>
        </w:tc>
        <w:tc>
          <w:tcPr>
            <w:tcW w:w="905" w:type="dxa"/>
          </w:tcPr>
          <w:p>
            <w:pPr>
              <w:pStyle w:val="yTableNAm"/>
              <w:tabs>
                <w:tab w:val="clear" w:pos="567"/>
                <w:tab w:val="decimal" w:pos="463"/>
              </w:tabs>
            </w:pPr>
            <w:r>
              <w:t>2.0</w:t>
            </w:r>
          </w:p>
        </w:tc>
      </w:tr>
      <w:tr>
        <w:trPr>
          <w:cantSplit/>
        </w:trPr>
        <w:tc>
          <w:tcPr>
            <w:tcW w:w="1276" w:type="dxa"/>
          </w:tcPr>
          <w:p>
            <w:pPr>
              <w:pStyle w:val="yTableNAm"/>
            </w:pPr>
            <w:r>
              <w:rPr>
                <w:szCs w:val="22"/>
              </w:rPr>
              <w:t>96A.</w:t>
            </w:r>
          </w:p>
        </w:tc>
        <w:tc>
          <w:tcPr>
            <w:tcW w:w="5191" w:type="dxa"/>
            <w:gridSpan w:val="3"/>
          </w:tcPr>
          <w:p>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t>(1</w:t>
            </w:r>
            <w:r>
              <w:rPr>
                <w:szCs w:val="22"/>
              </w:rPr>
              <w:noBreakHyphen/>
            </w:r>
            <w:r>
              <w:rPr>
                <w:szCs w:val="22"/>
              </w:rPr>
              <w:br/>
              <w:t>NAPHTHOYL) INDOLE (JWH</w:t>
            </w:r>
            <w:r>
              <w:rPr>
                <w:szCs w:val="22"/>
              </w:rPr>
              <w:noBreakHyphen/>
              <w:t>200)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96B.</w:t>
            </w:r>
          </w:p>
        </w:tc>
        <w:tc>
          <w:tcPr>
            <w:tcW w:w="5191" w:type="dxa"/>
            <w:gridSpan w:val="3"/>
          </w:tcPr>
          <w:p>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t>(1</w:t>
            </w:r>
            <w:r>
              <w:rPr>
                <w:szCs w:val="22"/>
              </w:rPr>
              <w:noBreakHyphen/>
            </w:r>
            <w:r>
              <w:rPr>
                <w:szCs w:val="22"/>
              </w:rPr>
              <w:br/>
              <w:t>NAPHTHOYL) INDOLE (JWH</w:t>
            </w:r>
            <w:r>
              <w:rPr>
                <w:szCs w:val="22"/>
              </w:rPr>
              <w:noBreakHyphen/>
              <w:t>200) (in any form except plant material)</w:t>
            </w:r>
          </w:p>
        </w:tc>
        <w:tc>
          <w:tcPr>
            <w:tcW w:w="905"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t>96.</w:t>
            </w:r>
          </w:p>
        </w:tc>
        <w:tc>
          <w:tcPr>
            <w:tcW w:w="5191" w:type="dxa"/>
            <w:gridSpan w:val="3"/>
          </w:tcPr>
          <w:p>
            <w:pPr>
              <w:pStyle w:val="yTableNAm"/>
            </w:pPr>
            <w:r>
              <w:t>MYROPHINE</w:t>
            </w:r>
          </w:p>
        </w:tc>
        <w:tc>
          <w:tcPr>
            <w:tcW w:w="905" w:type="dxa"/>
          </w:tcPr>
          <w:p>
            <w:pPr>
              <w:pStyle w:val="yTableNAm"/>
              <w:tabs>
                <w:tab w:val="clear" w:pos="567"/>
                <w:tab w:val="decimal" w:pos="463"/>
              </w:tabs>
            </w:pPr>
            <w:r>
              <w:t>20.0</w:t>
            </w:r>
          </w:p>
        </w:tc>
      </w:tr>
      <w:tr>
        <w:trPr>
          <w:cantSplit/>
        </w:trPr>
        <w:tc>
          <w:tcPr>
            <w:tcW w:w="1276" w:type="dxa"/>
          </w:tcPr>
          <w:p>
            <w:pPr>
              <w:pStyle w:val="yTableNAm"/>
            </w:pPr>
            <w:r>
              <w:rPr>
                <w:szCs w:val="22"/>
              </w:rPr>
              <w:t>96AA.</w:t>
            </w:r>
          </w:p>
        </w:tc>
        <w:tc>
          <w:tcPr>
            <w:tcW w:w="5191" w:type="dxa"/>
            <w:gridSpan w:val="3"/>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r>
            <w:r>
              <w:rPr>
                <w:szCs w:val="22"/>
              </w:rPr>
              <w:br/>
              <w:t>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t>CARBOXAMIDE (MAB</w:t>
            </w:r>
            <w:r>
              <w:rPr>
                <w:szCs w:val="22"/>
              </w:rPr>
              <w:noBreakHyphen/>
              <w:t>CHMINACA or ADB</w:t>
            </w:r>
            <w:r>
              <w:rPr>
                <w:szCs w:val="22"/>
              </w:rPr>
              <w:noBreakHyphen/>
              <w:t>CHMINACA) (plant material)</w:t>
            </w:r>
          </w:p>
        </w:tc>
        <w:tc>
          <w:tcPr>
            <w:tcW w:w="905"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96AB.</w:t>
            </w:r>
          </w:p>
        </w:tc>
        <w:tc>
          <w:tcPr>
            <w:tcW w:w="5191" w:type="dxa"/>
            <w:gridSpan w:val="3"/>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r>
            <w:r>
              <w:rPr>
                <w:szCs w:val="22"/>
              </w:rPr>
              <w:br/>
              <w:t>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t>CARBOXAMIDE (MAB</w:t>
            </w:r>
            <w:r>
              <w:rPr>
                <w:szCs w:val="22"/>
              </w:rPr>
              <w:noBreakHyphen/>
              <w:t>CHMINACA or ADB</w:t>
            </w:r>
            <w:r>
              <w:rPr>
                <w:szCs w:val="22"/>
              </w:rPr>
              <w:noBreakHyphen/>
              <w:t>CHMINACA) (in any form except plant material)</w:t>
            </w:r>
          </w:p>
        </w:tc>
        <w:tc>
          <w:tcPr>
            <w:tcW w:w="905" w:type="dxa"/>
          </w:tcPr>
          <w:p>
            <w:pPr>
              <w:pStyle w:val="yTableNAm"/>
              <w:tabs>
                <w:tab w:val="clear" w:pos="567"/>
                <w:tab w:val="decimal" w:pos="463"/>
              </w:tabs>
            </w:pPr>
            <w:r>
              <w:rPr>
                <w:szCs w:val="22"/>
              </w:rPr>
              <w:br/>
            </w:r>
            <w:r>
              <w:rPr>
                <w:szCs w:val="22"/>
              </w:rPr>
              <w:br/>
            </w:r>
            <w:r>
              <w:rPr>
                <w:szCs w:val="22"/>
              </w:rPr>
              <w:br/>
            </w:r>
            <w:r>
              <w:rPr>
                <w:szCs w:val="22"/>
              </w:rPr>
              <w:br/>
              <w:t>2.0</w:t>
            </w:r>
          </w:p>
        </w:tc>
      </w:tr>
      <w:tr>
        <w:trPr>
          <w:cantSplit/>
        </w:trPr>
        <w:tc>
          <w:tcPr>
            <w:tcW w:w="1276" w:type="dxa"/>
          </w:tcPr>
          <w:p>
            <w:pPr>
              <w:pStyle w:val="yTableNAm"/>
            </w:pPr>
            <w:r>
              <w:rPr>
                <w:szCs w:val="22"/>
              </w:rPr>
              <w:t>96AC.</w:t>
            </w:r>
          </w:p>
        </w:tc>
        <w:tc>
          <w:tcPr>
            <w:tcW w:w="5191" w:type="dxa"/>
            <w:gridSpan w:val="3"/>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r>
            <w:r>
              <w:rPr>
                <w:szCs w:val="22"/>
              </w:rPr>
              <w:br/>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(plant material)</w:t>
            </w:r>
          </w:p>
        </w:tc>
        <w:tc>
          <w:tcPr>
            <w:tcW w:w="905"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96AD.</w:t>
            </w:r>
          </w:p>
        </w:tc>
        <w:tc>
          <w:tcPr>
            <w:tcW w:w="5191" w:type="dxa"/>
            <w:gridSpan w:val="3"/>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r>
            <w:r>
              <w:rPr>
                <w:szCs w:val="22"/>
              </w:rPr>
              <w:br/>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(in any form except plant material)</w:t>
            </w:r>
          </w:p>
        </w:tc>
        <w:tc>
          <w:tcPr>
            <w:tcW w:w="905"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96AE.</w:t>
            </w:r>
          </w:p>
        </w:tc>
        <w:tc>
          <w:tcPr>
            <w:tcW w:w="5191" w:type="dxa"/>
            <w:gridSpan w:val="3"/>
          </w:tcPr>
          <w:p>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(plant material)</w:t>
            </w:r>
          </w:p>
        </w:tc>
        <w:tc>
          <w:tcPr>
            <w:tcW w:w="905"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96AF.</w:t>
            </w:r>
          </w:p>
        </w:tc>
        <w:tc>
          <w:tcPr>
            <w:tcW w:w="5191" w:type="dxa"/>
            <w:gridSpan w:val="3"/>
          </w:tcPr>
          <w:p>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(in any form except plant material)</w:t>
            </w:r>
          </w:p>
        </w:tc>
        <w:tc>
          <w:tcPr>
            <w:tcW w:w="905"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96AG.</w:t>
            </w:r>
          </w:p>
        </w:tc>
        <w:tc>
          <w:tcPr>
            <w:tcW w:w="5191" w:type="dxa"/>
            <w:gridSpan w:val="3"/>
          </w:tcPr>
          <w:p>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r>
            <w:r>
              <w:rPr>
                <w:szCs w:val="22"/>
              </w:rPr>
              <w:br/>
              <w:t>CARBOXAMIDE (AB</w:t>
            </w:r>
            <w:r>
              <w:rPr>
                <w:szCs w:val="22"/>
              </w:rPr>
              <w:noBreakHyphen/>
              <w:t>CHMINACA) (plant material)</w:t>
            </w:r>
          </w:p>
        </w:tc>
        <w:tc>
          <w:tcPr>
            <w:tcW w:w="905"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94AH.</w:t>
            </w:r>
          </w:p>
        </w:tc>
        <w:tc>
          <w:tcPr>
            <w:tcW w:w="5191" w:type="dxa"/>
            <w:gridSpan w:val="3"/>
          </w:tcPr>
          <w:p>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r>
            <w:r>
              <w:rPr>
                <w:szCs w:val="22"/>
              </w:rPr>
              <w:br/>
              <w:t>CARBOXAMIDE (AB</w:t>
            </w:r>
            <w:r>
              <w:rPr>
                <w:szCs w:val="22"/>
              </w:rPr>
              <w:noBreakHyphen/>
              <w:t>CHMINACA) (in any form except plant material)</w:t>
            </w:r>
          </w:p>
        </w:tc>
        <w:tc>
          <w:tcPr>
            <w:tcW w:w="905"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96AI.</w:t>
            </w:r>
          </w:p>
        </w:tc>
        <w:tc>
          <w:tcPr>
            <w:tcW w:w="5191" w:type="dxa"/>
            <w:gridSpan w:val="3"/>
          </w:tcPr>
          <w:p>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r>
            <w:r>
              <w:rPr>
                <w:szCs w:val="22"/>
              </w:rPr>
              <w:br/>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ABICA) (plant material)</w:t>
            </w:r>
          </w:p>
        </w:tc>
        <w:tc>
          <w:tcPr>
            <w:tcW w:w="905"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96AJ.</w:t>
            </w:r>
          </w:p>
        </w:tc>
        <w:tc>
          <w:tcPr>
            <w:tcW w:w="5191" w:type="dxa"/>
            <w:gridSpan w:val="3"/>
          </w:tcPr>
          <w:p>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r>
            <w:r>
              <w:rPr>
                <w:szCs w:val="22"/>
              </w:rPr>
              <w:br/>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ABICA) (in any form except plant material)</w:t>
            </w:r>
          </w:p>
        </w:tc>
        <w:tc>
          <w:tcPr>
            <w:tcW w:w="905"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96AK.</w:t>
            </w:r>
          </w:p>
        </w:tc>
        <w:tc>
          <w:tcPr>
            <w:tcW w:w="5191" w:type="dxa"/>
            <w:gridSpan w:val="3"/>
          </w:tcPr>
          <w:p>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CARBOXAMIDE (5F</w:t>
            </w:r>
            <w:r>
              <w:rPr>
                <w:szCs w:val="22"/>
              </w:rPr>
              <w:noBreakHyphen/>
              <w:t>AB</w:t>
            </w:r>
            <w:r>
              <w:rPr>
                <w:szCs w:val="22"/>
              </w:rPr>
              <w:noBreakHyphen/>
              <w:t>PINACA) (plant material)</w:t>
            </w:r>
          </w:p>
        </w:tc>
        <w:tc>
          <w:tcPr>
            <w:tcW w:w="905"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96AL.</w:t>
            </w:r>
          </w:p>
        </w:tc>
        <w:tc>
          <w:tcPr>
            <w:tcW w:w="5191" w:type="dxa"/>
            <w:gridSpan w:val="3"/>
          </w:tcPr>
          <w:p>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CARBOXAMIDE (5F</w:t>
            </w:r>
            <w:r>
              <w:rPr>
                <w:szCs w:val="22"/>
              </w:rPr>
              <w:noBreakHyphen/>
              <w:t>AB</w:t>
            </w:r>
            <w:r>
              <w:rPr>
                <w:szCs w:val="22"/>
              </w:rPr>
              <w:noBreakHyphen/>
              <w:t>PINACA) (in any form except plant material)</w:t>
            </w:r>
          </w:p>
        </w:tc>
        <w:tc>
          <w:tcPr>
            <w:tcW w:w="905"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rPr>
                <w:szCs w:val="22"/>
              </w:rPr>
            </w:pPr>
            <w:r>
              <w:rPr>
                <w:szCs w:val="22"/>
              </w:rPr>
              <w:t>97A.</w:t>
            </w:r>
          </w:p>
        </w:tc>
        <w:tc>
          <w:tcPr>
            <w:tcW w:w="5191" w:type="dxa"/>
            <w:gridSpan w:val="3"/>
          </w:tcPr>
          <w:p>
            <w:pPr>
              <w:pStyle w:val="yTableNAm"/>
              <w:rPr>
                <w:szCs w:val="22"/>
              </w:rPr>
            </w:pPr>
            <w:r>
              <w:rPr>
                <w:rFonts w:cs="Arial"/>
                <w:szCs w:val="22"/>
              </w:rPr>
              <w:t>NAPHTHOYLINDOLES (plant material)</w:t>
            </w:r>
          </w:p>
        </w:tc>
        <w:tc>
          <w:tcPr>
            <w:tcW w:w="905" w:type="dxa"/>
          </w:tcPr>
          <w:p>
            <w:pPr>
              <w:pStyle w:val="yTableNAm"/>
              <w:tabs>
                <w:tab w:val="clear" w:pos="567"/>
                <w:tab w:val="decimal" w:pos="463"/>
              </w:tabs>
              <w:rPr>
                <w:szCs w:val="22"/>
              </w:rPr>
            </w:pPr>
            <w:r>
              <w:rPr>
                <w:szCs w:val="22"/>
              </w:rPr>
              <w:t>30.0</w:t>
            </w:r>
          </w:p>
        </w:tc>
      </w:tr>
      <w:tr>
        <w:trPr>
          <w:cantSplit/>
        </w:trPr>
        <w:tc>
          <w:tcPr>
            <w:tcW w:w="1276" w:type="dxa"/>
          </w:tcPr>
          <w:p>
            <w:pPr>
              <w:pStyle w:val="yTableNAm"/>
              <w:rPr>
                <w:szCs w:val="22"/>
              </w:rPr>
            </w:pPr>
            <w:r>
              <w:rPr>
                <w:szCs w:val="22"/>
              </w:rPr>
              <w:t>97AB.</w:t>
            </w:r>
          </w:p>
        </w:tc>
        <w:tc>
          <w:tcPr>
            <w:tcW w:w="5191" w:type="dxa"/>
            <w:gridSpan w:val="3"/>
          </w:tcPr>
          <w:p>
            <w:pPr>
              <w:pStyle w:val="yTableNAm"/>
              <w:rPr>
                <w:szCs w:val="22"/>
              </w:rPr>
            </w:pPr>
            <w:r>
              <w:rPr>
                <w:rFonts w:cs="Arial"/>
                <w:szCs w:val="22"/>
              </w:rPr>
              <w:t>NAPHTHOYLINDOLES</w:t>
            </w:r>
            <w:r>
              <w:rPr>
                <w:szCs w:val="22"/>
              </w:rPr>
              <w:t xml:space="preserve"> (in any form except plant material)</w:t>
            </w:r>
          </w:p>
        </w:tc>
        <w:tc>
          <w:tcPr>
            <w:tcW w:w="905" w:type="dxa"/>
          </w:tcPr>
          <w:p>
            <w:pPr>
              <w:pStyle w:val="yTableNAm"/>
              <w:tabs>
                <w:tab w:val="clear" w:pos="567"/>
                <w:tab w:val="decimal" w:pos="463"/>
              </w:tabs>
              <w:rPr>
                <w:szCs w:val="22"/>
              </w:rPr>
            </w:pPr>
            <w:r>
              <w:rPr>
                <w:szCs w:val="22"/>
              </w:rPr>
              <w:br/>
              <w:t>2.0</w:t>
            </w:r>
          </w:p>
        </w:tc>
      </w:tr>
      <w:tr>
        <w:trPr>
          <w:cantSplit/>
        </w:trPr>
        <w:tc>
          <w:tcPr>
            <w:tcW w:w="1276" w:type="dxa"/>
          </w:tcPr>
          <w:p>
            <w:pPr>
              <w:pStyle w:val="yTableNAm"/>
              <w:rPr>
                <w:szCs w:val="22"/>
              </w:rPr>
            </w:pPr>
            <w:r>
              <w:rPr>
                <w:szCs w:val="22"/>
              </w:rPr>
              <w:t>97B.</w:t>
            </w:r>
          </w:p>
        </w:tc>
        <w:tc>
          <w:tcPr>
            <w:tcW w:w="5191" w:type="dxa"/>
            <w:gridSpan w:val="3"/>
          </w:tcPr>
          <w:p>
            <w:pPr>
              <w:pStyle w:val="yTableNAm"/>
              <w:rPr>
                <w:szCs w:val="22"/>
              </w:rPr>
            </w:pPr>
            <w:r>
              <w:rPr>
                <w:rFonts w:cs="Arial"/>
                <w:szCs w:val="22"/>
              </w:rPr>
              <w:t>NAPHTHYLMETHYLINDOLES (plant material)</w:t>
            </w:r>
          </w:p>
        </w:tc>
        <w:tc>
          <w:tcPr>
            <w:tcW w:w="905" w:type="dxa"/>
          </w:tcPr>
          <w:p>
            <w:pPr>
              <w:pStyle w:val="yTableNAm"/>
              <w:tabs>
                <w:tab w:val="clear" w:pos="567"/>
                <w:tab w:val="decimal" w:pos="463"/>
              </w:tabs>
            </w:pPr>
            <w:r>
              <w:rPr>
                <w:szCs w:val="22"/>
              </w:rPr>
              <w:t>30.0</w:t>
            </w:r>
          </w:p>
        </w:tc>
      </w:tr>
      <w:tr>
        <w:trPr>
          <w:cantSplit/>
        </w:trPr>
        <w:tc>
          <w:tcPr>
            <w:tcW w:w="1276" w:type="dxa"/>
          </w:tcPr>
          <w:p>
            <w:pPr>
              <w:pStyle w:val="yTableNAm"/>
              <w:rPr>
                <w:szCs w:val="22"/>
              </w:rPr>
            </w:pPr>
            <w:r>
              <w:rPr>
                <w:szCs w:val="22"/>
              </w:rPr>
              <w:t>97BA.</w:t>
            </w:r>
          </w:p>
        </w:tc>
        <w:tc>
          <w:tcPr>
            <w:tcW w:w="5191" w:type="dxa"/>
            <w:gridSpan w:val="3"/>
          </w:tcPr>
          <w:p>
            <w:pPr>
              <w:pStyle w:val="yTableNAm"/>
              <w:rPr>
                <w:szCs w:val="22"/>
              </w:rPr>
            </w:pPr>
            <w:r>
              <w:rPr>
                <w:rFonts w:cs="Arial"/>
                <w:szCs w:val="22"/>
              </w:rPr>
              <w:t>NAPHTHYLMETHYLINDOLES</w:t>
            </w:r>
            <w:r>
              <w:rPr>
                <w:szCs w:val="22"/>
              </w:rPr>
              <w:t xml:space="preserve"> (in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rPr>
                <w:szCs w:val="22"/>
              </w:rPr>
            </w:pPr>
            <w:r>
              <w:rPr>
                <w:szCs w:val="22"/>
              </w:rPr>
              <w:t>97C.</w:t>
            </w:r>
          </w:p>
        </w:tc>
        <w:tc>
          <w:tcPr>
            <w:tcW w:w="5191" w:type="dxa"/>
            <w:gridSpan w:val="3"/>
          </w:tcPr>
          <w:p>
            <w:pPr>
              <w:pStyle w:val="yTableNAm"/>
              <w:rPr>
                <w:szCs w:val="22"/>
              </w:rPr>
            </w:pPr>
            <w:r>
              <w:rPr>
                <w:rFonts w:cs="Arial"/>
                <w:szCs w:val="22"/>
              </w:rPr>
              <w:t xml:space="preserve">NAPHTHOYLPYRROLES </w:t>
            </w:r>
            <w:r>
              <w:rPr>
                <w:szCs w:val="22"/>
              </w:rPr>
              <w:t>(plant material)</w:t>
            </w:r>
          </w:p>
        </w:tc>
        <w:tc>
          <w:tcPr>
            <w:tcW w:w="905" w:type="dxa"/>
          </w:tcPr>
          <w:p>
            <w:pPr>
              <w:pStyle w:val="yTableNAm"/>
              <w:tabs>
                <w:tab w:val="clear" w:pos="567"/>
                <w:tab w:val="decimal" w:pos="463"/>
              </w:tabs>
            </w:pPr>
            <w:r>
              <w:rPr>
                <w:szCs w:val="22"/>
              </w:rPr>
              <w:t>30.0</w:t>
            </w:r>
          </w:p>
        </w:tc>
      </w:tr>
      <w:tr>
        <w:trPr>
          <w:cantSplit/>
        </w:trPr>
        <w:tc>
          <w:tcPr>
            <w:tcW w:w="1276" w:type="dxa"/>
          </w:tcPr>
          <w:p>
            <w:pPr>
              <w:pStyle w:val="yTableNAm"/>
              <w:rPr>
                <w:szCs w:val="22"/>
              </w:rPr>
            </w:pPr>
            <w:r>
              <w:rPr>
                <w:szCs w:val="22"/>
              </w:rPr>
              <w:t>97CA.</w:t>
            </w:r>
          </w:p>
        </w:tc>
        <w:tc>
          <w:tcPr>
            <w:tcW w:w="5191" w:type="dxa"/>
            <w:gridSpan w:val="3"/>
          </w:tcPr>
          <w:p>
            <w:pPr>
              <w:pStyle w:val="yTableNAm"/>
              <w:rPr>
                <w:szCs w:val="22"/>
              </w:rPr>
            </w:pPr>
            <w:r>
              <w:rPr>
                <w:rFonts w:cs="Arial"/>
                <w:szCs w:val="22"/>
              </w:rPr>
              <w:t xml:space="preserve">NAPHTHOYLPYRROLES </w:t>
            </w:r>
            <w:r>
              <w:rPr>
                <w:szCs w:val="22"/>
              </w:rPr>
              <w:t>(in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rPr>
                <w:szCs w:val="22"/>
              </w:rPr>
            </w:pPr>
            <w:r>
              <w:rPr>
                <w:szCs w:val="22"/>
              </w:rPr>
              <w:t>97D.</w:t>
            </w:r>
          </w:p>
        </w:tc>
        <w:tc>
          <w:tcPr>
            <w:tcW w:w="5191" w:type="dxa"/>
            <w:gridSpan w:val="3"/>
          </w:tcPr>
          <w:p>
            <w:pPr>
              <w:pStyle w:val="yTableNAm"/>
              <w:rPr>
                <w:szCs w:val="22"/>
              </w:rPr>
            </w:pPr>
            <w:r>
              <w:rPr>
                <w:rFonts w:cs="Arial"/>
                <w:szCs w:val="22"/>
              </w:rPr>
              <w:t>NAPHTHYLMETHYLINDENES</w:t>
            </w:r>
            <w:r>
              <w:rPr>
                <w:szCs w:val="22"/>
              </w:rPr>
              <w:t xml:space="preserve"> (plant material)</w:t>
            </w:r>
          </w:p>
        </w:tc>
        <w:tc>
          <w:tcPr>
            <w:tcW w:w="905" w:type="dxa"/>
          </w:tcPr>
          <w:p>
            <w:pPr>
              <w:pStyle w:val="yTableNAm"/>
              <w:tabs>
                <w:tab w:val="clear" w:pos="567"/>
                <w:tab w:val="decimal" w:pos="463"/>
              </w:tabs>
            </w:pPr>
            <w:r>
              <w:rPr>
                <w:szCs w:val="22"/>
              </w:rPr>
              <w:t>30.0</w:t>
            </w:r>
          </w:p>
        </w:tc>
      </w:tr>
      <w:tr>
        <w:trPr>
          <w:cantSplit/>
        </w:trPr>
        <w:tc>
          <w:tcPr>
            <w:tcW w:w="1276" w:type="dxa"/>
          </w:tcPr>
          <w:p>
            <w:pPr>
              <w:pStyle w:val="yTableNAm"/>
              <w:rPr>
                <w:szCs w:val="22"/>
              </w:rPr>
            </w:pPr>
            <w:r>
              <w:rPr>
                <w:szCs w:val="22"/>
              </w:rPr>
              <w:t>97DA.</w:t>
            </w:r>
          </w:p>
        </w:tc>
        <w:tc>
          <w:tcPr>
            <w:tcW w:w="5191" w:type="dxa"/>
            <w:gridSpan w:val="3"/>
          </w:tcPr>
          <w:p>
            <w:pPr>
              <w:pStyle w:val="yTableNAm"/>
              <w:rPr>
                <w:szCs w:val="22"/>
              </w:rPr>
            </w:pPr>
            <w:r>
              <w:rPr>
                <w:rFonts w:cs="Arial"/>
                <w:szCs w:val="22"/>
              </w:rPr>
              <w:t>NAPHTHYLMETHYLINDENES</w:t>
            </w:r>
            <w:r>
              <w:rPr>
                <w:szCs w:val="22"/>
              </w:rPr>
              <w:t xml:space="preserve"> (in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pPr>
            <w:r>
              <w:t>97.</w:t>
            </w:r>
          </w:p>
        </w:tc>
        <w:tc>
          <w:tcPr>
            <w:tcW w:w="5191" w:type="dxa"/>
            <w:gridSpan w:val="3"/>
          </w:tcPr>
          <w:p>
            <w:pPr>
              <w:pStyle w:val="yTableNAm"/>
            </w:pPr>
            <w:r>
              <w:t>NEALBARBITONE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98.</w:t>
            </w:r>
          </w:p>
        </w:tc>
        <w:tc>
          <w:tcPr>
            <w:tcW w:w="5191" w:type="dxa"/>
            <w:gridSpan w:val="3"/>
          </w:tcPr>
          <w:p>
            <w:pPr>
              <w:pStyle w:val="yTableNAm"/>
            </w:pPr>
            <w:r>
              <w:t xml:space="preserve">NICOCODINE (except when a Schedule 2 or 4 poison as defined in the </w:t>
            </w:r>
            <w:r>
              <w:rPr>
                <w:i/>
              </w:rPr>
              <w:t>Medicines and Poisons Act 2014</w:t>
            </w:r>
            <w:r>
              <w:t>)</w:t>
            </w:r>
          </w:p>
        </w:tc>
        <w:tc>
          <w:tcPr>
            <w:tcW w:w="905" w:type="dxa"/>
          </w:tcPr>
          <w:p>
            <w:pPr>
              <w:pStyle w:val="yTableNAm"/>
              <w:tabs>
                <w:tab w:val="clear" w:pos="567"/>
                <w:tab w:val="decimal" w:pos="463"/>
              </w:tabs>
            </w:pPr>
            <w:r>
              <w:br/>
              <w:t>2.0</w:t>
            </w:r>
          </w:p>
        </w:tc>
      </w:tr>
      <w:tr>
        <w:trPr>
          <w:cantSplit/>
        </w:trPr>
        <w:tc>
          <w:tcPr>
            <w:tcW w:w="1276" w:type="dxa"/>
          </w:tcPr>
          <w:p>
            <w:pPr>
              <w:pStyle w:val="yTableNAm"/>
            </w:pPr>
            <w:r>
              <w:t>99.</w:t>
            </w:r>
          </w:p>
        </w:tc>
        <w:tc>
          <w:tcPr>
            <w:tcW w:w="5191" w:type="dxa"/>
            <w:gridSpan w:val="3"/>
          </w:tcPr>
          <w:p>
            <w:pPr>
              <w:pStyle w:val="yTableNAm"/>
            </w:pPr>
            <w:r>
              <w:t xml:space="preserve">NICODICODINE (except when a Schedule 2 or 4 poison as defined in the </w:t>
            </w:r>
            <w:r>
              <w:rPr>
                <w:i/>
              </w:rPr>
              <w:t>Medicines and Poisons Act 2014</w:t>
            </w:r>
            <w:r>
              <w:t>)</w:t>
            </w:r>
          </w:p>
        </w:tc>
        <w:tc>
          <w:tcPr>
            <w:tcW w:w="905" w:type="dxa"/>
          </w:tcPr>
          <w:p>
            <w:pPr>
              <w:pStyle w:val="yTableNAm"/>
              <w:tabs>
                <w:tab w:val="clear" w:pos="567"/>
                <w:tab w:val="decimal" w:pos="463"/>
              </w:tabs>
            </w:pPr>
            <w:r>
              <w:br/>
            </w:r>
            <w:r>
              <w:br/>
              <w:t>2.0</w:t>
            </w:r>
          </w:p>
        </w:tc>
      </w:tr>
      <w:tr>
        <w:trPr>
          <w:cantSplit/>
        </w:trPr>
        <w:tc>
          <w:tcPr>
            <w:tcW w:w="1276" w:type="dxa"/>
          </w:tcPr>
          <w:p>
            <w:pPr>
              <w:pStyle w:val="yTableNAm"/>
            </w:pPr>
            <w:r>
              <w:t>100.</w:t>
            </w:r>
          </w:p>
        </w:tc>
        <w:tc>
          <w:tcPr>
            <w:tcW w:w="5191" w:type="dxa"/>
            <w:gridSpan w:val="3"/>
          </w:tcPr>
          <w:p>
            <w:pPr>
              <w:pStyle w:val="yTableNAm"/>
            </w:pPr>
            <w:r>
              <w:t>NICOMORPHINE</w:t>
            </w:r>
          </w:p>
        </w:tc>
        <w:tc>
          <w:tcPr>
            <w:tcW w:w="905" w:type="dxa"/>
          </w:tcPr>
          <w:p>
            <w:pPr>
              <w:pStyle w:val="yTableNAm"/>
              <w:tabs>
                <w:tab w:val="clear" w:pos="567"/>
                <w:tab w:val="decimal" w:pos="463"/>
              </w:tabs>
            </w:pPr>
            <w:r>
              <w:t>2.0</w:t>
            </w:r>
          </w:p>
        </w:tc>
      </w:tr>
      <w:tr>
        <w:trPr>
          <w:cantSplit/>
        </w:trPr>
        <w:tc>
          <w:tcPr>
            <w:tcW w:w="1276" w:type="dxa"/>
          </w:tcPr>
          <w:p>
            <w:pPr>
              <w:pStyle w:val="yTableNAm"/>
            </w:pPr>
            <w:r>
              <w:t>101.</w:t>
            </w:r>
          </w:p>
        </w:tc>
        <w:tc>
          <w:tcPr>
            <w:tcW w:w="5191" w:type="dxa"/>
            <w:gridSpan w:val="3"/>
          </w:tcPr>
          <w:p>
            <w:pPr>
              <w:pStyle w:val="yTableNAm"/>
            </w:pPr>
            <w:r>
              <w:t>NORACYMETHADOL</w:t>
            </w:r>
          </w:p>
        </w:tc>
        <w:tc>
          <w:tcPr>
            <w:tcW w:w="905" w:type="dxa"/>
          </w:tcPr>
          <w:p>
            <w:pPr>
              <w:pStyle w:val="yTableNAm"/>
              <w:tabs>
                <w:tab w:val="clear" w:pos="567"/>
                <w:tab w:val="decimal" w:pos="463"/>
              </w:tabs>
            </w:pPr>
            <w:r>
              <w:t>2.0</w:t>
            </w:r>
          </w:p>
        </w:tc>
      </w:tr>
      <w:tr>
        <w:trPr>
          <w:cantSplit/>
        </w:trPr>
        <w:tc>
          <w:tcPr>
            <w:tcW w:w="1276" w:type="dxa"/>
          </w:tcPr>
          <w:p>
            <w:pPr>
              <w:pStyle w:val="yTableNAm"/>
            </w:pPr>
            <w:r>
              <w:t>102.</w:t>
            </w:r>
          </w:p>
        </w:tc>
        <w:tc>
          <w:tcPr>
            <w:tcW w:w="5191" w:type="dxa"/>
            <w:gridSpan w:val="3"/>
          </w:tcPr>
          <w:p>
            <w:pPr>
              <w:pStyle w:val="yTableNAm"/>
            </w:pPr>
            <w:r>
              <w:t xml:space="preserve">NORCODEINE (except when a Schedule 2 or 4 poison as defined in the </w:t>
            </w:r>
            <w:r>
              <w:rPr>
                <w:i/>
              </w:rPr>
              <w:t>Medicines and Poisons Act 2014</w:t>
            </w:r>
            <w:r>
              <w:t>)</w:t>
            </w:r>
          </w:p>
        </w:tc>
        <w:tc>
          <w:tcPr>
            <w:tcW w:w="905" w:type="dxa"/>
          </w:tcPr>
          <w:p>
            <w:pPr>
              <w:pStyle w:val="yTableNAm"/>
              <w:tabs>
                <w:tab w:val="clear" w:pos="567"/>
                <w:tab w:val="decimal" w:pos="463"/>
              </w:tabs>
            </w:pPr>
            <w:r>
              <w:br/>
              <w:t>2.0</w:t>
            </w:r>
          </w:p>
        </w:tc>
      </w:tr>
      <w:tr>
        <w:trPr>
          <w:cantSplit/>
        </w:trPr>
        <w:tc>
          <w:tcPr>
            <w:tcW w:w="1276" w:type="dxa"/>
          </w:tcPr>
          <w:p>
            <w:pPr>
              <w:pStyle w:val="yTableNAm"/>
            </w:pPr>
            <w:r>
              <w:t>103.</w:t>
            </w:r>
          </w:p>
        </w:tc>
        <w:tc>
          <w:tcPr>
            <w:tcW w:w="5191" w:type="dxa"/>
            <w:gridSpan w:val="3"/>
          </w:tcPr>
          <w:p>
            <w:pPr>
              <w:pStyle w:val="yTableNAm"/>
            </w:pPr>
            <w:r>
              <w:t>NORLEVORPHANOL</w:t>
            </w:r>
          </w:p>
        </w:tc>
        <w:tc>
          <w:tcPr>
            <w:tcW w:w="905" w:type="dxa"/>
          </w:tcPr>
          <w:p>
            <w:pPr>
              <w:pStyle w:val="yTableNAm"/>
              <w:tabs>
                <w:tab w:val="clear" w:pos="567"/>
                <w:tab w:val="decimal" w:pos="463"/>
              </w:tabs>
            </w:pPr>
            <w:r>
              <w:t>2.0</w:t>
            </w:r>
          </w:p>
        </w:tc>
      </w:tr>
      <w:tr>
        <w:trPr>
          <w:cantSplit/>
        </w:trPr>
        <w:tc>
          <w:tcPr>
            <w:tcW w:w="1276" w:type="dxa"/>
          </w:tcPr>
          <w:p>
            <w:pPr>
              <w:pStyle w:val="yTableNAm"/>
            </w:pPr>
            <w:r>
              <w:t>104.</w:t>
            </w:r>
          </w:p>
        </w:tc>
        <w:tc>
          <w:tcPr>
            <w:tcW w:w="5191" w:type="dxa"/>
            <w:gridSpan w:val="3"/>
          </w:tcPr>
          <w:p>
            <w:pPr>
              <w:pStyle w:val="yTableNAm"/>
            </w:pPr>
            <w:r>
              <w:t>NORMETHADONE</w:t>
            </w:r>
          </w:p>
        </w:tc>
        <w:tc>
          <w:tcPr>
            <w:tcW w:w="905" w:type="dxa"/>
          </w:tcPr>
          <w:p>
            <w:pPr>
              <w:pStyle w:val="yTableNAm"/>
              <w:tabs>
                <w:tab w:val="clear" w:pos="567"/>
                <w:tab w:val="decimal" w:pos="463"/>
              </w:tabs>
            </w:pPr>
            <w:r>
              <w:t>0.5</w:t>
            </w:r>
          </w:p>
        </w:tc>
      </w:tr>
      <w:tr>
        <w:trPr>
          <w:cantSplit/>
        </w:trPr>
        <w:tc>
          <w:tcPr>
            <w:tcW w:w="1276" w:type="dxa"/>
          </w:tcPr>
          <w:p>
            <w:pPr>
              <w:pStyle w:val="yTableNAm"/>
            </w:pPr>
            <w:r>
              <w:t>105.</w:t>
            </w:r>
          </w:p>
        </w:tc>
        <w:tc>
          <w:tcPr>
            <w:tcW w:w="5191" w:type="dxa"/>
            <w:gridSpan w:val="3"/>
          </w:tcPr>
          <w:p>
            <w:pPr>
              <w:pStyle w:val="yTableNAm"/>
            </w:pPr>
            <w:r>
              <w:t>NORMORPHINE</w:t>
            </w:r>
          </w:p>
        </w:tc>
        <w:tc>
          <w:tcPr>
            <w:tcW w:w="905" w:type="dxa"/>
          </w:tcPr>
          <w:p>
            <w:pPr>
              <w:pStyle w:val="yTableNAm"/>
              <w:tabs>
                <w:tab w:val="clear" w:pos="567"/>
                <w:tab w:val="decimal" w:pos="463"/>
              </w:tabs>
            </w:pPr>
            <w:r>
              <w:t>20.0</w:t>
            </w:r>
          </w:p>
        </w:tc>
      </w:tr>
      <w:tr>
        <w:trPr>
          <w:cantSplit/>
        </w:trPr>
        <w:tc>
          <w:tcPr>
            <w:tcW w:w="1276" w:type="dxa"/>
          </w:tcPr>
          <w:p>
            <w:pPr>
              <w:pStyle w:val="yTableNAm"/>
            </w:pPr>
            <w:r>
              <w:t>106.</w:t>
            </w:r>
          </w:p>
        </w:tc>
        <w:tc>
          <w:tcPr>
            <w:tcW w:w="5191" w:type="dxa"/>
            <w:gridSpan w:val="3"/>
          </w:tcPr>
          <w:p>
            <w:pPr>
              <w:pStyle w:val="yTableNAm"/>
            </w:pPr>
            <w:r>
              <w:t>NORPIPANONE</w:t>
            </w:r>
          </w:p>
        </w:tc>
        <w:tc>
          <w:tcPr>
            <w:tcW w:w="905" w:type="dxa"/>
          </w:tcPr>
          <w:p>
            <w:pPr>
              <w:pStyle w:val="yTableNAm"/>
              <w:tabs>
                <w:tab w:val="clear" w:pos="567"/>
                <w:tab w:val="decimal" w:pos="463"/>
              </w:tabs>
            </w:pPr>
            <w:r>
              <w:t>10.0</w:t>
            </w:r>
          </w:p>
        </w:tc>
      </w:tr>
      <w:tr>
        <w:trPr>
          <w:cantSplit/>
        </w:trPr>
        <w:tc>
          <w:tcPr>
            <w:tcW w:w="1276" w:type="dxa"/>
          </w:tcPr>
          <w:p>
            <w:pPr>
              <w:pStyle w:val="yTableNAm"/>
            </w:pPr>
            <w:r>
              <w:t>107.</w:t>
            </w:r>
          </w:p>
        </w:tc>
        <w:tc>
          <w:tcPr>
            <w:tcW w:w="5191" w:type="dxa"/>
            <w:gridSpan w:val="3"/>
          </w:tcPr>
          <w:p>
            <w:pPr>
              <w:pStyle w:val="yTableNAm"/>
            </w:pPr>
            <w:r>
              <w:t>OPIUM</w:t>
            </w:r>
          </w:p>
        </w:tc>
        <w:tc>
          <w:tcPr>
            <w:tcW w:w="905" w:type="dxa"/>
          </w:tcPr>
          <w:p>
            <w:pPr>
              <w:pStyle w:val="yTableNAm"/>
              <w:tabs>
                <w:tab w:val="clear" w:pos="567"/>
                <w:tab w:val="decimal" w:pos="463"/>
              </w:tabs>
            </w:pPr>
            <w:r>
              <w:t>20.0</w:t>
            </w:r>
          </w:p>
        </w:tc>
      </w:tr>
      <w:tr>
        <w:trPr>
          <w:cantSplit/>
        </w:trPr>
        <w:tc>
          <w:tcPr>
            <w:tcW w:w="1276" w:type="dxa"/>
          </w:tcPr>
          <w:p>
            <w:pPr>
              <w:pStyle w:val="yTableNAm"/>
            </w:pPr>
            <w:r>
              <w:t>108.</w:t>
            </w:r>
          </w:p>
        </w:tc>
        <w:tc>
          <w:tcPr>
            <w:tcW w:w="5191" w:type="dxa"/>
            <w:gridSpan w:val="3"/>
          </w:tcPr>
          <w:p>
            <w:pPr>
              <w:pStyle w:val="yTableNAm"/>
            </w:pPr>
            <w:r>
              <w:t>OXYCODONE</w:t>
            </w:r>
          </w:p>
        </w:tc>
        <w:tc>
          <w:tcPr>
            <w:tcW w:w="905" w:type="dxa"/>
          </w:tcPr>
          <w:p>
            <w:pPr>
              <w:pStyle w:val="yTableNAm"/>
              <w:tabs>
                <w:tab w:val="clear" w:pos="567"/>
                <w:tab w:val="decimal" w:pos="463"/>
              </w:tabs>
            </w:pPr>
            <w:r>
              <w:t>5.0</w:t>
            </w:r>
          </w:p>
        </w:tc>
      </w:tr>
      <w:tr>
        <w:trPr>
          <w:cantSplit/>
        </w:trPr>
        <w:tc>
          <w:tcPr>
            <w:tcW w:w="1276" w:type="dxa"/>
          </w:tcPr>
          <w:p>
            <w:pPr>
              <w:pStyle w:val="yTableNAm"/>
            </w:pPr>
            <w:r>
              <w:t>109.</w:t>
            </w:r>
          </w:p>
        </w:tc>
        <w:tc>
          <w:tcPr>
            <w:tcW w:w="5191" w:type="dxa"/>
            <w:gridSpan w:val="3"/>
          </w:tcPr>
          <w:p>
            <w:pPr>
              <w:pStyle w:val="yTableNAm"/>
            </w:pPr>
            <w:r>
              <w:t>OXYMORPHONE</w:t>
            </w:r>
          </w:p>
        </w:tc>
        <w:tc>
          <w:tcPr>
            <w:tcW w:w="905" w:type="dxa"/>
          </w:tcPr>
          <w:p>
            <w:pPr>
              <w:pStyle w:val="yTableNAm"/>
              <w:tabs>
                <w:tab w:val="clear" w:pos="567"/>
                <w:tab w:val="decimal" w:pos="463"/>
              </w:tabs>
            </w:pPr>
            <w:r>
              <w:t>2.0</w:t>
            </w:r>
          </w:p>
        </w:tc>
      </w:tr>
      <w:tr>
        <w:trPr>
          <w:cantSplit/>
        </w:trPr>
        <w:tc>
          <w:tcPr>
            <w:tcW w:w="1276" w:type="dxa"/>
          </w:tcPr>
          <w:p>
            <w:pPr>
              <w:pStyle w:val="yTableNAm"/>
            </w:pPr>
            <w:r>
              <w:t>110.</w:t>
            </w:r>
          </w:p>
        </w:tc>
        <w:tc>
          <w:tcPr>
            <w:tcW w:w="5191" w:type="dxa"/>
            <w:gridSpan w:val="3"/>
          </w:tcPr>
          <w:p>
            <w:pPr>
              <w:pStyle w:val="yTableNAm"/>
            </w:pPr>
            <w:r>
              <w:t>PENTAZOCINE</w:t>
            </w:r>
          </w:p>
        </w:tc>
        <w:tc>
          <w:tcPr>
            <w:tcW w:w="905" w:type="dxa"/>
          </w:tcPr>
          <w:p>
            <w:pPr>
              <w:pStyle w:val="yTableNAm"/>
              <w:tabs>
                <w:tab w:val="clear" w:pos="567"/>
                <w:tab w:val="decimal" w:pos="463"/>
              </w:tabs>
            </w:pPr>
            <w:r>
              <w:t>10.0</w:t>
            </w:r>
          </w:p>
        </w:tc>
      </w:tr>
      <w:tr>
        <w:trPr>
          <w:cantSplit/>
        </w:trPr>
        <w:tc>
          <w:tcPr>
            <w:tcW w:w="1276" w:type="dxa"/>
          </w:tcPr>
          <w:p>
            <w:pPr>
              <w:pStyle w:val="yTableNAm"/>
            </w:pPr>
            <w:r>
              <w:t>111.</w:t>
            </w:r>
          </w:p>
        </w:tc>
        <w:tc>
          <w:tcPr>
            <w:tcW w:w="5191" w:type="dxa"/>
            <w:gridSpan w:val="3"/>
          </w:tcPr>
          <w:p>
            <w:pPr>
              <w:pStyle w:val="yTableNAm"/>
            </w:pPr>
            <w:r>
              <w:t>PENTOBARBITONE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rPr>
                <w:szCs w:val="22"/>
              </w:rPr>
              <w:t>112AA.</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112AAA.</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p>
        </w:tc>
        <w:tc>
          <w:tcPr>
            <w:tcW w:w="905"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112AB.</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112ABA.</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p>
        </w:tc>
        <w:tc>
          <w:tcPr>
            <w:tcW w:w="905"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112AC.</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112ACA.</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pPr>
            <w:r>
              <w:rPr>
                <w:szCs w:val="22"/>
              </w:rPr>
              <w:t>112AD.</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112ADA.</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pPr>
            <w:r>
              <w:rPr>
                <w:szCs w:val="22"/>
              </w:rPr>
              <w:t>112AE.</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112AEA.</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p>
        </w:tc>
        <w:tc>
          <w:tcPr>
            <w:tcW w:w="905"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112A.</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112BA.</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pPr>
            <w:r>
              <w:rPr>
                <w:szCs w:val="22"/>
              </w:rPr>
              <w:t>112B.</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112C.</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p>
        </w:tc>
        <w:tc>
          <w:tcPr>
            <w:tcW w:w="905"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t>112.</w:t>
            </w:r>
          </w:p>
        </w:tc>
        <w:tc>
          <w:tcPr>
            <w:tcW w:w="5191" w:type="dxa"/>
            <w:gridSpan w:val="3"/>
          </w:tcPr>
          <w:p>
            <w:pPr>
              <w:pStyle w:val="yTableNAm"/>
            </w:pPr>
            <w:r>
              <w:t>PETHIDINE</w:t>
            </w:r>
          </w:p>
        </w:tc>
        <w:tc>
          <w:tcPr>
            <w:tcW w:w="905" w:type="dxa"/>
          </w:tcPr>
          <w:p>
            <w:pPr>
              <w:pStyle w:val="yTableNAm"/>
              <w:tabs>
                <w:tab w:val="clear" w:pos="567"/>
                <w:tab w:val="decimal" w:pos="463"/>
              </w:tabs>
            </w:pPr>
            <w:r>
              <w:t>5.0</w:t>
            </w:r>
          </w:p>
        </w:tc>
      </w:tr>
      <w:tr>
        <w:trPr>
          <w:cantSplit/>
        </w:trPr>
        <w:tc>
          <w:tcPr>
            <w:tcW w:w="1276" w:type="dxa"/>
          </w:tcPr>
          <w:p>
            <w:pPr>
              <w:pStyle w:val="yTableNAm"/>
            </w:pPr>
            <w:r>
              <w:t>113.</w:t>
            </w:r>
          </w:p>
        </w:tc>
        <w:tc>
          <w:tcPr>
            <w:tcW w:w="5191" w:type="dxa"/>
            <w:gridSpan w:val="3"/>
          </w:tcPr>
          <w:p>
            <w:pPr>
              <w:pStyle w:val="yTableNAm"/>
            </w:pPr>
            <w:r>
              <w:t>PETHIDINE</w:t>
            </w:r>
            <w:r>
              <w:noBreakHyphen/>
              <w:t>INTERMEDIATE A</w:t>
            </w:r>
          </w:p>
        </w:tc>
        <w:tc>
          <w:tcPr>
            <w:tcW w:w="905" w:type="dxa"/>
          </w:tcPr>
          <w:p>
            <w:pPr>
              <w:pStyle w:val="yTableNAm"/>
              <w:tabs>
                <w:tab w:val="clear" w:pos="567"/>
                <w:tab w:val="decimal" w:pos="463"/>
              </w:tabs>
            </w:pPr>
            <w:r>
              <w:t>5.0</w:t>
            </w:r>
          </w:p>
        </w:tc>
      </w:tr>
      <w:tr>
        <w:trPr>
          <w:cantSplit/>
        </w:trPr>
        <w:tc>
          <w:tcPr>
            <w:tcW w:w="1276" w:type="dxa"/>
          </w:tcPr>
          <w:p>
            <w:pPr>
              <w:pStyle w:val="yTableNAm"/>
            </w:pPr>
            <w:r>
              <w:t>114.</w:t>
            </w:r>
          </w:p>
        </w:tc>
        <w:tc>
          <w:tcPr>
            <w:tcW w:w="5191" w:type="dxa"/>
            <w:gridSpan w:val="3"/>
          </w:tcPr>
          <w:p>
            <w:pPr>
              <w:pStyle w:val="yTableNAm"/>
            </w:pPr>
            <w:r>
              <w:t>PETHIDINE</w:t>
            </w:r>
            <w:r>
              <w:noBreakHyphen/>
              <w:t>INTERMEDIATE B</w:t>
            </w:r>
          </w:p>
        </w:tc>
        <w:tc>
          <w:tcPr>
            <w:tcW w:w="905" w:type="dxa"/>
          </w:tcPr>
          <w:p>
            <w:pPr>
              <w:pStyle w:val="yTableNAm"/>
              <w:tabs>
                <w:tab w:val="clear" w:pos="567"/>
                <w:tab w:val="decimal" w:pos="463"/>
              </w:tabs>
            </w:pPr>
            <w:r>
              <w:t>5.0</w:t>
            </w:r>
          </w:p>
        </w:tc>
      </w:tr>
      <w:tr>
        <w:trPr>
          <w:cantSplit/>
        </w:trPr>
        <w:tc>
          <w:tcPr>
            <w:tcW w:w="1276" w:type="dxa"/>
          </w:tcPr>
          <w:p>
            <w:pPr>
              <w:pStyle w:val="yTableNAm"/>
            </w:pPr>
            <w:r>
              <w:t>115.</w:t>
            </w:r>
          </w:p>
        </w:tc>
        <w:tc>
          <w:tcPr>
            <w:tcW w:w="5191" w:type="dxa"/>
            <w:gridSpan w:val="3"/>
          </w:tcPr>
          <w:p>
            <w:pPr>
              <w:pStyle w:val="yTableNAm"/>
            </w:pPr>
            <w:r>
              <w:t>PETHIDINE</w:t>
            </w:r>
            <w:r>
              <w:noBreakHyphen/>
              <w:t>INTERMEDIATE C</w:t>
            </w:r>
          </w:p>
        </w:tc>
        <w:tc>
          <w:tcPr>
            <w:tcW w:w="905" w:type="dxa"/>
          </w:tcPr>
          <w:p>
            <w:pPr>
              <w:pStyle w:val="yTableNAm"/>
              <w:tabs>
                <w:tab w:val="clear" w:pos="567"/>
                <w:tab w:val="decimal" w:pos="463"/>
              </w:tabs>
            </w:pPr>
            <w:r>
              <w:t>5.0</w:t>
            </w:r>
          </w:p>
        </w:tc>
      </w:tr>
      <w:tr>
        <w:trPr>
          <w:cantSplit/>
        </w:trPr>
        <w:tc>
          <w:tcPr>
            <w:tcW w:w="1276" w:type="dxa"/>
          </w:tcPr>
          <w:p>
            <w:pPr>
              <w:pStyle w:val="yTableNAm"/>
            </w:pPr>
            <w:r>
              <w:t>116.</w:t>
            </w:r>
          </w:p>
        </w:tc>
        <w:tc>
          <w:tcPr>
            <w:tcW w:w="5191" w:type="dxa"/>
            <w:gridSpan w:val="3"/>
          </w:tcPr>
          <w:p>
            <w:pPr>
              <w:pStyle w:val="yTableNAm"/>
            </w:pPr>
            <w:r>
              <w:t>PHENADOXONE</w:t>
            </w:r>
          </w:p>
        </w:tc>
        <w:tc>
          <w:tcPr>
            <w:tcW w:w="905" w:type="dxa"/>
          </w:tcPr>
          <w:p>
            <w:pPr>
              <w:pStyle w:val="yTableNAm"/>
              <w:tabs>
                <w:tab w:val="clear" w:pos="567"/>
                <w:tab w:val="decimal" w:pos="463"/>
              </w:tabs>
            </w:pPr>
            <w:r>
              <w:t>10.0</w:t>
            </w:r>
          </w:p>
        </w:tc>
      </w:tr>
      <w:tr>
        <w:trPr>
          <w:cantSplit/>
        </w:trPr>
        <w:tc>
          <w:tcPr>
            <w:tcW w:w="1276" w:type="dxa"/>
          </w:tcPr>
          <w:p>
            <w:pPr>
              <w:pStyle w:val="yTableNAm"/>
            </w:pPr>
            <w:r>
              <w:t>117.</w:t>
            </w:r>
          </w:p>
        </w:tc>
        <w:tc>
          <w:tcPr>
            <w:tcW w:w="5191" w:type="dxa"/>
            <w:gridSpan w:val="3"/>
          </w:tcPr>
          <w:p>
            <w:pPr>
              <w:pStyle w:val="yTableNAm"/>
            </w:pPr>
            <w:r>
              <w:t>PHENAMPROMIDE</w:t>
            </w:r>
          </w:p>
        </w:tc>
        <w:tc>
          <w:tcPr>
            <w:tcW w:w="905" w:type="dxa"/>
          </w:tcPr>
          <w:p>
            <w:pPr>
              <w:pStyle w:val="yTableNAm"/>
              <w:tabs>
                <w:tab w:val="clear" w:pos="567"/>
                <w:tab w:val="decimal" w:pos="463"/>
              </w:tabs>
            </w:pPr>
            <w:r>
              <w:t>10.0</w:t>
            </w:r>
          </w:p>
        </w:tc>
      </w:tr>
      <w:tr>
        <w:trPr>
          <w:cantSplit/>
        </w:trPr>
        <w:tc>
          <w:tcPr>
            <w:tcW w:w="1276" w:type="dxa"/>
          </w:tcPr>
          <w:p>
            <w:pPr>
              <w:pStyle w:val="yTableNAm"/>
            </w:pPr>
            <w:r>
              <w:t>118.</w:t>
            </w:r>
          </w:p>
        </w:tc>
        <w:tc>
          <w:tcPr>
            <w:tcW w:w="5191" w:type="dxa"/>
            <w:gridSpan w:val="3"/>
          </w:tcPr>
          <w:p>
            <w:pPr>
              <w:pStyle w:val="yTableNAm"/>
            </w:pPr>
            <w:r>
              <w:t>PHENAZOCINE</w:t>
            </w:r>
          </w:p>
        </w:tc>
        <w:tc>
          <w:tcPr>
            <w:tcW w:w="905" w:type="dxa"/>
          </w:tcPr>
          <w:p>
            <w:pPr>
              <w:pStyle w:val="yTableNAm"/>
              <w:tabs>
                <w:tab w:val="clear" w:pos="567"/>
                <w:tab w:val="decimal" w:pos="463"/>
              </w:tabs>
            </w:pPr>
            <w:r>
              <w:t>1.0</w:t>
            </w:r>
          </w:p>
        </w:tc>
      </w:tr>
      <w:tr>
        <w:trPr>
          <w:cantSplit/>
        </w:trPr>
        <w:tc>
          <w:tcPr>
            <w:tcW w:w="1276" w:type="dxa"/>
          </w:tcPr>
          <w:p>
            <w:pPr>
              <w:pStyle w:val="yTableNAm"/>
            </w:pPr>
            <w:r>
              <w:t>119.</w:t>
            </w:r>
          </w:p>
        </w:tc>
        <w:tc>
          <w:tcPr>
            <w:tcW w:w="5191" w:type="dxa"/>
            <w:gridSpan w:val="3"/>
          </w:tcPr>
          <w:p>
            <w:pPr>
              <w:pStyle w:val="yTableNAm"/>
            </w:pPr>
            <w:r>
              <w:t>PHENCYCLIDINE</w:t>
            </w:r>
          </w:p>
        </w:tc>
        <w:tc>
          <w:tcPr>
            <w:tcW w:w="905" w:type="dxa"/>
          </w:tcPr>
          <w:p>
            <w:pPr>
              <w:pStyle w:val="yTableNAm"/>
              <w:tabs>
                <w:tab w:val="clear" w:pos="567"/>
                <w:tab w:val="decimal" w:pos="463"/>
              </w:tabs>
            </w:pPr>
            <w:r>
              <w:t>0.002</w:t>
            </w:r>
          </w:p>
        </w:tc>
      </w:tr>
      <w:tr>
        <w:trPr>
          <w:cantSplit/>
        </w:trPr>
        <w:tc>
          <w:tcPr>
            <w:tcW w:w="1276" w:type="dxa"/>
          </w:tcPr>
          <w:p>
            <w:pPr>
              <w:pStyle w:val="yTableNAm"/>
            </w:pPr>
            <w:r>
              <w:t>120.</w:t>
            </w:r>
          </w:p>
        </w:tc>
        <w:tc>
          <w:tcPr>
            <w:tcW w:w="5191" w:type="dxa"/>
            <w:gridSpan w:val="3"/>
          </w:tcPr>
          <w:p>
            <w:pPr>
              <w:pStyle w:val="yTableNAm"/>
            </w:pPr>
            <w:r>
              <w:t>PHENMETRAZINE</w:t>
            </w:r>
          </w:p>
        </w:tc>
        <w:tc>
          <w:tcPr>
            <w:tcW w:w="905" w:type="dxa"/>
          </w:tcPr>
          <w:p>
            <w:pPr>
              <w:pStyle w:val="yTableNAm"/>
              <w:tabs>
                <w:tab w:val="clear" w:pos="567"/>
                <w:tab w:val="decimal" w:pos="463"/>
              </w:tabs>
            </w:pPr>
            <w:r>
              <w:t>2.0</w:t>
            </w:r>
          </w:p>
        </w:tc>
      </w:tr>
      <w:tr>
        <w:trPr>
          <w:cantSplit/>
        </w:trPr>
        <w:tc>
          <w:tcPr>
            <w:tcW w:w="1276" w:type="dxa"/>
          </w:tcPr>
          <w:p>
            <w:pPr>
              <w:pStyle w:val="yTableNAm"/>
            </w:pPr>
            <w:r>
              <w:t>121.</w:t>
            </w:r>
          </w:p>
        </w:tc>
        <w:tc>
          <w:tcPr>
            <w:tcW w:w="5191" w:type="dxa"/>
            <w:gridSpan w:val="3"/>
          </w:tcPr>
          <w:p>
            <w:pPr>
              <w:pStyle w:val="yTableNAm"/>
            </w:pPr>
            <w:r>
              <w:t>PHENOBARBITONE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122.</w:t>
            </w:r>
          </w:p>
        </w:tc>
        <w:tc>
          <w:tcPr>
            <w:tcW w:w="5191" w:type="dxa"/>
            <w:gridSpan w:val="3"/>
          </w:tcPr>
          <w:p>
            <w:pPr>
              <w:pStyle w:val="yTableNAm"/>
            </w:pPr>
            <w:r>
              <w:t>PHENOMORPHAN</w:t>
            </w:r>
          </w:p>
        </w:tc>
        <w:tc>
          <w:tcPr>
            <w:tcW w:w="905" w:type="dxa"/>
          </w:tcPr>
          <w:p>
            <w:pPr>
              <w:pStyle w:val="yTableNAm"/>
              <w:tabs>
                <w:tab w:val="clear" w:pos="567"/>
                <w:tab w:val="decimal" w:pos="463"/>
              </w:tabs>
            </w:pPr>
            <w:r>
              <w:t>5.0</w:t>
            </w:r>
          </w:p>
        </w:tc>
      </w:tr>
      <w:tr>
        <w:trPr>
          <w:cantSplit/>
        </w:trPr>
        <w:tc>
          <w:tcPr>
            <w:tcW w:w="1276" w:type="dxa"/>
          </w:tcPr>
          <w:p>
            <w:pPr>
              <w:pStyle w:val="yTableNAm"/>
            </w:pPr>
            <w:r>
              <w:t>123.</w:t>
            </w:r>
          </w:p>
        </w:tc>
        <w:tc>
          <w:tcPr>
            <w:tcW w:w="5191" w:type="dxa"/>
            <w:gridSpan w:val="3"/>
          </w:tcPr>
          <w:p>
            <w:pPr>
              <w:pStyle w:val="yTableNAm"/>
            </w:pPr>
            <w:r>
              <w:t>PHENOPERIDINE</w:t>
            </w:r>
          </w:p>
        </w:tc>
        <w:tc>
          <w:tcPr>
            <w:tcW w:w="905" w:type="dxa"/>
          </w:tcPr>
          <w:p>
            <w:pPr>
              <w:pStyle w:val="yTableNAm"/>
              <w:tabs>
                <w:tab w:val="clear" w:pos="567"/>
                <w:tab w:val="decimal" w:pos="463"/>
              </w:tabs>
            </w:pPr>
            <w:r>
              <w:t>1.0</w:t>
            </w:r>
          </w:p>
        </w:tc>
      </w:tr>
      <w:tr>
        <w:trPr>
          <w:cantSplit/>
        </w:trPr>
        <w:tc>
          <w:tcPr>
            <w:tcW w:w="1276" w:type="dxa"/>
          </w:tcPr>
          <w:p>
            <w:pPr>
              <w:pStyle w:val="yTableNAm"/>
            </w:pPr>
            <w:r>
              <w:rPr>
                <w:szCs w:val="22"/>
              </w:rPr>
              <w:t>124A.</w:t>
            </w:r>
          </w:p>
        </w:tc>
        <w:tc>
          <w:tcPr>
            <w:tcW w:w="5191" w:type="dxa"/>
            <w:gridSpan w:val="3"/>
          </w:tcPr>
          <w:p>
            <w:pPr>
              <w:pStyle w:val="yTableNAm"/>
            </w:pPr>
            <w:r>
              <w:rPr>
                <w:szCs w:val="22"/>
              </w:rPr>
              <w:t>PHENYLACETYLINDOLES (plant material)</w:t>
            </w:r>
          </w:p>
        </w:tc>
        <w:tc>
          <w:tcPr>
            <w:tcW w:w="905" w:type="dxa"/>
          </w:tcPr>
          <w:p>
            <w:pPr>
              <w:pStyle w:val="yTableNAm"/>
              <w:tabs>
                <w:tab w:val="clear" w:pos="567"/>
                <w:tab w:val="decimal" w:pos="463"/>
              </w:tabs>
            </w:pPr>
            <w:r>
              <w:rPr>
                <w:szCs w:val="22"/>
              </w:rPr>
              <w:t>30.0</w:t>
            </w:r>
          </w:p>
        </w:tc>
      </w:tr>
      <w:tr>
        <w:trPr>
          <w:cantSplit/>
        </w:trPr>
        <w:tc>
          <w:tcPr>
            <w:tcW w:w="1276" w:type="dxa"/>
          </w:tcPr>
          <w:p>
            <w:pPr>
              <w:pStyle w:val="yTableNAm"/>
            </w:pPr>
            <w:r>
              <w:rPr>
                <w:szCs w:val="22"/>
              </w:rPr>
              <w:t>124B.</w:t>
            </w:r>
          </w:p>
        </w:tc>
        <w:tc>
          <w:tcPr>
            <w:tcW w:w="5191" w:type="dxa"/>
            <w:gridSpan w:val="3"/>
          </w:tcPr>
          <w:p>
            <w:pPr>
              <w:pStyle w:val="yTableNAm"/>
            </w:pPr>
            <w:r>
              <w:rPr>
                <w:szCs w:val="22"/>
              </w:rPr>
              <w:t>PHENYLACETYLINDOLES (in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pPr>
            <w:r>
              <w:t>124.</w:t>
            </w:r>
          </w:p>
        </w:tc>
        <w:tc>
          <w:tcPr>
            <w:tcW w:w="5191" w:type="dxa"/>
            <w:gridSpan w:val="3"/>
          </w:tcPr>
          <w:p>
            <w:pPr>
              <w:pStyle w:val="yTableNAm"/>
            </w:pPr>
            <w:r>
              <w:t>PHENYLMETHYLBARBITURIC ACID</w:t>
            </w:r>
          </w:p>
        </w:tc>
        <w:tc>
          <w:tcPr>
            <w:tcW w:w="905" w:type="dxa"/>
          </w:tcPr>
          <w:p>
            <w:pPr>
              <w:pStyle w:val="yTableNAm"/>
              <w:tabs>
                <w:tab w:val="clear" w:pos="567"/>
                <w:tab w:val="decimal" w:pos="463"/>
              </w:tabs>
            </w:pPr>
            <w:r>
              <w:t>10.0</w:t>
            </w:r>
          </w:p>
        </w:tc>
      </w:tr>
      <w:tr>
        <w:trPr>
          <w:cantSplit/>
        </w:trPr>
        <w:tc>
          <w:tcPr>
            <w:tcW w:w="1276" w:type="dxa"/>
          </w:tcPr>
          <w:p>
            <w:pPr>
              <w:pStyle w:val="yTableNAm"/>
            </w:pPr>
            <w:r>
              <w:t>125.</w:t>
            </w:r>
          </w:p>
        </w:tc>
        <w:tc>
          <w:tcPr>
            <w:tcW w:w="5191" w:type="dxa"/>
            <w:gridSpan w:val="3"/>
          </w:tcPr>
          <w:p>
            <w:pPr>
              <w:pStyle w:val="yTableNAm"/>
            </w:pPr>
            <w:r>
              <w:t xml:space="preserve">PHOLCODINE (except when a Schedule 2 or 4 poison as defined in the </w:t>
            </w:r>
            <w:r>
              <w:rPr>
                <w:i/>
              </w:rPr>
              <w:t>Medicines and Poisons Act 2014</w:t>
            </w:r>
            <w:r>
              <w:t>)</w:t>
            </w:r>
          </w:p>
        </w:tc>
        <w:tc>
          <w:tcPr>
            <w:tcW w:w="905" w:type="dxa"/>
          </w:tcPr>
          <w:p>
            <w:pPr>
              <w:pStyle w:val="yTableNAm"/>
              <w:tabs>
                <w:tab w:val="clear" w:pos="567"/>
                <w:tab w:val="decimal" w:pos="463"/>
              </w:tabs>
            </w:pPr>
            <w:r>
              <w:br/>
              <w:t>5.0</w:t>
            </w:r>
          </w:p>
        </w:tc>
      </w:tr>
      <w:tr>
        <w:trPr>
          <w:cantSplit/>
        </w:trPr>
        <w:tc>
          <w:tcPr>
            <w:tcW w:w="1276" w:type="dxa"/>
          </w:tcPr>
          <w:p>
            <w:pPr>
              <w:pStyle w:val="yTableNAm"/>
            </w:pPr>
            <w:r>
              <w:t>126.</w:t>
            </w:r>
          </w:p>
        </w:tc>
        <w:tc>
          <w:tcPr>
            <w:tcW w:w="5191" w:type="dxa"/>
            <w:gridSpan w:val="3"/>
          </w:tcPr>
          <w:p>
            <w:pPr>
              <w:pStyle w:val="yTableNAm"/>
            </w:pPr>
            <w:r>
              <w:t>PIMINODINE</w:t>
            </w:r>
          </w:p>
        </w:tc>
        <w:tc>
          <w:tcPr>
            <w:tcW w:w="905" w:type="dxa"/>
          </w:tcPr>
          <w:p>
            <w:pPr>
              <w:pStyle w:val="yTableNAm"/>
              <w:tabs>
                <w:tab w:val="clear" w:pos="567"/>
                <w:tab w:val="decimal" w:pos="463"/>
              </w:tabs>
            </w:pPr>
            <w:r>
              <w:t>10.0</w:t>
            </w:r>
          </w:p>
        </w:tc>
      </w:tr>
      <w:tr>
        <w:trPr>
          <w:cantSplit/>
        </w:trPr>
        <w:tc>
          <w:tcPr>
            <w:tcW w:w="1276" w:type="dxa"/>
          </w:tcPr>
          <w:p>
            <w:pPr>
              <w:pStyle w:val="yTableNAm"/>
            </w:pPr>
            <w:r>
              <w:t>127.</w:t>
            </w:r>
          </w:p>
        </w:tc>
        <w:tc>
          <w:tcPr>
            <w:tcW w:w="5191" w:type="dxa"/>
            <w:gridSpan w:val="3"/>
          </w:tcPr>
          <w:p>
            <w:pPr>
              <w:pStyle w:val="yTableNAm"/>
            </w:pPr>
            <w:r>
              <w:t>PIRITRAMIDE</w:t>
            </w:r>
          </w:p>
        </w:tc>
        <w:tc>
          <w:tcPr>
            <w:tcW w:w="905" w:type="dxa"/>
          </w:tcPr>
          <w:p>
            <w:pPr>
              <w:pStyle w:val="yTableNAm"/>
              <w:tabs>
                <w:tab w:val="clear" w:pos="567"/>
                <w:tab w:val="decimal" w:pos="463"/>
              </w:tabs>
            </w:pPr>
            <w:r>
              <w:t>1.0</w:t>
            </w:r>
          </w:p>
        </w:tc>
      </w:tr>
      <w:tr>
        <w:trPr>
          <w:cantSplit/>
        </w:trPr>
        <w:tc>
          <w:tcPr>
            <w:tcW w:w="1276" w:type="dxa"/>
          </w:tcPr>
          <w:p>
            <w:pPr>
              <w:pStyle w:val="yTableNAm"/>
            </w:pPr>
            <w:r>
              <w:rPr>
                <w:szCs w:val="22"/>
              </w:rPr>
              <w:t>128A.</w:t>
            </w:r>
          </w:p>
        </w:tc>
        <w:tc>
          <w:tcPr>
            <w:tcW w:w="5191" w:type="dxa"/>
            <w:gridSpan w:val="3"/>
          </w:tcPr>
          <w:p>
            <w:pPr>
              <w:pStyle w:val="yTableNAm"/>
            </w:pPr>
            <w:r>
              <w:rPr>
                <w:szCs w:val="22"/>
              </w:rPr>
              <w:t>PRAVADOLINE (WIN 48098) (plant material)</w:t>
            </w:r>
          </w:p>
        </w:tc>
        <w:tc>
          <w:tcPr>
            <w:tcW w:w="905" w:type="dxa"/>
          </w:tcPr>
          <w:p>
            <w:pPr>
              <w:pStyle w:val="yTableNAm"/>
              <w:tabs>
                <w:tab w:val="clear" w:pos="567"/>
                <w:tab w:val="decimal" w:pos="463"/>
              </w:tabs>
            </w:pPr>
            <w:r>
              <w:rPr>
                <w:szCs w:val="22"/>
              </w:rPr>
              <w:t>30.0</w:t>
            </w:r>
          </w:p>
        </w:tc>
      </w:tr>
      <w:tr>
        <w:trPr>
          <w:cantSplit/>
        </w:trPr>
        <w:tc>
          <w:tcPr>
            <w:tcW w:w="1276" w:type="dxa"/>
          </w:tcPr>
          <w:p>
            <w:pPr>
              <w:pStyle w:val="yTableNAm"/>
            </w:pPr>
            <w:r>
              <w:rPr>
                <w:szCs w:val="22"/>
              </w:rPr>
              <w:t>128B.</w:t>
            </w:r>
          </w:p>
        </w:tc>
        <w:tc>
          <w:tcPr>
            <w:tcW w:w="5191" w:type="dxa"/>
            <w:gridSpan w:val="3"/>
          </w:tcPr>
          <w:p>
            <w:pPr>
              <w:pStyle w:val="yTableNAm"/>
            </w:pPr>
            <w:r>
              <w:rPr>
                <w:szCs w:val="22"/>
              </w:rPr>
              <w:t>PRAVADOLINE (WIN 48098) (in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pPr>
            <w:r>
              <w:t>128.</w:t>
            </w:r>
          </w:p>
        </w:tc>
        <w:tc>
          <w:tcPr>
            <w:tcW w:w="5191" w:type="dxa"/>
            <w:gridSpan w:val="3"/>
          </w:tcPr>
          <w:p>
            <w:pPr>
              <w:pStyle w:val="yTableNAm"/>
            </w:pPr>
            <w:r>
              <w:t>PROHEPTAZINE</w:t>
            </w:r>
          </w:p>
        </w:tc>
        <w:tc>
          <w:tcPr>
            <w:tcW w:w="905" w:type="dxa"/>
          </w:tcPr>
          <w:p>
            <w:pPr>
              <w:pStyle w:val="yTableNAm"/>
              <w:tabs>
                <w:tab w:val="clear" w:pos="567"/>
                <w:tab w:val="decimal" w:pos="463"/>
              </w:tabs>
            </w:pPr>
            <w:r>
              <w:t>1.0</w:t>
            </w:r>
          </w:p>
        </w:tc>
      </w:tr>
      <w:tr>
        <w:trPr>
          <w:cantSplit/>
        </w:trPr>
        <w:tc>
          <w:tcPr>
            <w:tcW w:w="1276" w:type="dxa"/>
          </w:tcPr>
          <w:p>
            <w:pPr>
              <w:pStyle w:val="yTableNAm"/>
            </w:pPr>
            <w:r>
              <w:t>129.</w:t>
            </w:r>
          </w:p>
        </w:tc>
        <w:tc>
          <w:tcPr>
            <w:tcW w:w="5191" w:type="dxa"/>
            <w:gridSpan w:val="3"/>
          </w:tcPr>
          <w:p>
            <w:pPr>
              <w:pStyle w:val="yTableNAm"/>
            </w:pPr>
            <w:r>
              <w:t>PROPERIDINE</w:t>
            </w:r>
          </w:p>
        </w:tc>
        <w:tc>
          <w:tcPr>
            <w:tcW w:w="905" w:type="dxa"/>
          </w:tcPr>
          <w:p>
            <w:pPr>
              <w:pStyle w:val="yTableNAm"/>
              <w:tabs>
                <w:tab w:val="clear" w:pos="567"/>
                <w:tab w:val="decimal" w:pos="463"/>
              </w:tabs>
            </w:pPr>
            <w:r>
              <w:t>25.0</w:t>
            </w:r>
          </w:p>
        </w:tc>
      </w:tr>
      <w:tr>
        <w:trPr>
          <w:cantSplit/>
        </w:trPr>
        <w:tc>
          <w:tcPr>
            <w:tcW w:w="1276" w:type="dxa"/>
          </w:tcPr>
          <w:p>
            <w:pPr>
              <w:pStyle w:val="yTableNAm"/>
            </w:pPr>
            <w:r>
              <w:t>130.</w:t>
            </w:r>
          </w:p>
        </w:tc>
        <w:tc>
          <w:tcPr>
            <w:tcW w:w="5191" w:type="dxa"/>
            <w:gridSpan w:val="3"/>
          </w:tcPr>
          <w:p>
            <w:pPr>
              <w:pStyle w:val="yTableNAm"/>
            </w:pPr>
            <w:r>
              <w:t>PROPIRAM</w:t>
            </w:r>
          </w:p>
        </w:tc>
        <w:tc>
          <w:tcPr>
            <w:tcW w:w="905" w:type="dxa"/>
          </w:tcPr>
          <w:p>
            <w:pPr>
              <w:pStyle w:val="yTableNAm"/>
              <w:tabs>
                <w:tab w:val="clear" w:pos="567"/>
                <w:tab w:val="decimal" w:pos="463"/>
              </w:tabs>
            </w:pPr>
            <w:r>
              <w:t>4.0</w:t>
            </w:r>
          </w:p>
        </w:tc>
      </w:tr>
      <w:tr>
        <w:trPr>
          <w:cantSplit/>
        </w:trPr>
        <w:tc>
          <w:tcPr>
            <w:tcW w:w="1276" w:type="dxa"/>
          </w:tcPr>
          <w:p>
            <w:pPr>
              <w:pStyle w:val="yTableNAm"/>
            </w:pPr>
            <w:r>
              <w:rPr>
                <w:szCs w:val="22"/>
              </w:rPr>
              <w:t>131A.</w:t>
            </w:r>
          </w:p>
        </w:tc>
        <w:tc>
          <w:tcPr>
            <w:tcW w:w="5191" w:type="dxa"/>
            <w:gridSpan w:val="3"/>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131B.</w:t>
            </w:r>
          </w:p>
        </w:tc>
        <w:tc>
          <w:tcPr>
            <w:tcW w:w="5191" w:type="dxa"/>
            <w:gridSpan w:val="3"/>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p>
        </w:tc>
        <w:tc>
          <w:tcPr>
            <w:tcW w:w="905"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t>131.</w:t>
            </w:r>
          </w:p>
        </w:tc>
        <w:tc>
          <w:tcPr>
            <w:tcW w:w="5191" w:type="dxa"/>
            <w:gridSpan w:val="3"/>
          </w:tcPr>
          <w:p>
            <w:pPr>
              <w:pStyle w:val="yTableNAm"/>
            </w:pPr>
            <w:r>
              <w:t>PSILOCIN</w:t>
            </w:r>
          </w:p>
        </w:tc>
        <w:tc>
          <w:tcPr>
            <w:tcW w:w="905" w:type="dxa"/>
          </w:tcPr>
          <w:p>
            <w:pPr>
              <w:pStyle w:val="yTableNAm"/>
              <w:tabs>
                <w:tab w:val="clear" w:pos="567"/>
                <w:tab w:val="decimal" w:pos="463"/>
              </w:tabs>
            </w:pPr>
            <w:r>
              <w:t>0.1</w:t>
            </w:r>
          </w:p>
        </w:tc>
      </w:tr>
      <w:tr>
        <w:trPr>
          <w:cantSplit/>
        </w:trPr>
        <w:tc>
          <w:tcPr>
            <w:tcW w:w="1276" w:type="dxa"/>
          </w:tcPr>
          <w:p>
            <w:pPr>
              <w:pStyle w:val="yTableNAm"/>
            </w:pPr>
            <w:r>
              <w:t>132.</w:t>
            </w:r>
          </w:p>
        </w:tc>
        <w:tc>
          <w:tcPr>
            <w:tcW w:w="5191" w:type="dxa"/>
            <w:gridSpan w:val="3"/>
          </w:tcPr>
          <w:p>
            <w:pPr>
              <w:pStyle w:val="yTableNAm"/>
            </w:pPr>
            <w:r>
              <w:t>PSILOCYBIN</w:t>
            </w:r>
          </w:p>
        </w:tc>
        <w:tc>
          <w:tcPr>
            <w:tcW w:w="905" w:type="dxa"/>
          </w:tcPr>
          <w:p>
            <w:pPr>
              <w:pStyle w:val="yTableNAm"/>
              <w:tabs>
                <w:tab w:val="clear" w:pos="567"/>
                <w:tab w:val="decimal" w:pos="463"/>
              </w:tabs>
            </w:pPr>
            <w:r>
              <w:t>0.1</w:t>
            </w:r>
          </w:p>
        </w:tc>
      </w:tr>
      <w:tr>
        <w:trPr>
          <w:cantSplit/>
        </w:trPr>
        <w:tc>
          <w:tcPr>
            <w:tcW w:w="1276" w:type="dxa"/>
          </w:tcPr>
          <w:p>
            <w:pPr>
              <w:pStyle w:val="yTableNAm"/>
            </w:pPr>
            <w:r>
              <w:t>133.</w:t>
            </w:r>
          </w:p>
        </w:tc>
        <w:tc>
          <w:tcPr>
            <w:tcW w:w="5191" w:type="dxa"/>
            <w:gridSpan w:val="3"/>
          </w:tcPr>
          <w:p>
            <w:pPr>
              <w:pStyle w:val="yTableNAm"/>
            </w:pPr>
            <w:r>
              <w:t>PSYCHOTOMIMETIC SUBSTANCES (structurally derived from methoxyphenethylamine)</w:t>
            </w:r>
          </w:p>
        </w:tc>
        <w:tc>
          <w:tcPr>
            <w:tcW w:w="905" w:type="dxa"/>
          </w:tcPr>
          <w:p>
            <w:pPr>
              <w:pStyle w:val="yTableNAm"/>
              <w:tabs>
                <w:tab w:val="clear" w:pos="567"/>
                <w:tab w:val="decimal" w:pos="463"/>
              </w:tabs>
            </w:pPr>
            <w:r>
              <w:br/>
              <w:t>0.05</w:t>
            </w:r>
          </w:p>
        </w:tc>
      </w:tr>
      <w:tr>
        <w:trPr>
          <w:cantSplit/>
        </w:trPr>
        <w:tc>
          <w:tcPr>
            <w:tcW w:w="1276" w:type="dxa"/>
          </w:tcPr>
          <w:p>
            <w:pPr>
              <w:pStyle w:val="yTableNAm"/>
            </w:pPr>
            <w:r>
              <w:t>134.</w:t>
            </w:r>
          </w:p>
        </w:tc>
        <w:tc>
          <w:tcPr>
            <w:tcW w:w="5191" w:type="dxa"/>
            <w:gridSpan w:val="3"/>
          </w:tcPr>
          <w:p>
            <w:pPr>
              <w:pStyle w:val="yTableNAm"/>
            </w:pPr>
            <w:r>
              <w:t>QUINALBARBITONE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135.</w:t>
            </w:r>
          </w:p>
        </w:tc>
        <w:tc>
          <w:tcPr>
            <w:tcW w:w="5191" w:type="dxa"/>
            <w:gridSpan w:val="3"/>
          </w:tcPr>
          <w:p>
            <w:pPr>
              <w:pStyle w:val="yTableNAm"/>
            </w:pPr>
            <w:r>
              <w:t>RACEMETHORPHAN</w:t>
            </w:r>
          </w:p>
        </w:tc>
        <w:tc>
          <w:tcPr>
            <w:tcW w:w="905" w:type="dxa"/>
          </w:tcPr>
          <w:p>
            <w:pPr>
              <w:pStyle w:val="yTableNAm"/>
              <w:tabs>
                <w:tab w:val="clear" w:pos="567"/>
                <w:tab w:val="decimal" w:pos="463"/>
              </w:tabs>
            </w:pPr>
            <w:r>
              <w:t>2.0</w:t>
            </w:r>
          </w:p>
        </w:tc>
      </w:tr>
      <w:tr>
        <w:trPr>
          <w:cantSplit/>
        </w:trPr>
        <w:tc>
          <w:tcPr>
            <w:tcW w:w="1276" w:type="dxa"/>
          </w:tcPr>
          <w:p>
            <w:pPr>
              <w:pStyle w:val="yTableNAm"/>
            </w:pPr>
            <w:r>
              <w:t>136.</w:t>
            </w:r>
          </w:p>
        </w:tc>
        <w:tc>
          <w:tcPr>
            <w:tcW w:w="5191" w:type="dxa"/>
            <w:gridSpan w:val="3"/>
          </w:tcPr>
          <w:p>
            <w:pPr>
              <w:pStyle w:val="yTableNAm"/>
            </w:pPr>
            <w:r>
              <w:t>RACEMORAMIDE</w:t>
            </w:r>
          </w:p>
        </w:tc>
        <w:tc>
          <w:tcPr>
            <w:tcW w:w="905" w:type="dxa"/>
          </w:tcPr>
          <w:p>
            <w:pPr>
              <w:pStyle w:val="yTableNAm"/>
              <w:tabs>
                <w:tab w:val="clear" w:pos="567"/>
                <w:tab w:val="decimal" w:pos="463"/>
              </w:tabs>
            </w:pPr>
            <w:r>
              <w:t>1.0</w:t>
            </w:r>
          </w:p>
        </w:tc>
      </w:tr>
      <w:tr>
        <w:trPr>
          <w:cantSplit/>
        </w:trPr>
        <w:tc>
          <w:tcPr>
            <w:tcW w:w="1276" w:type="dxa"/>
          </w:tcPr>
          <w:p>
            <w:pPr>
              <w:pStyle w:val="yTableNAm"/>
            </w:pPr>
            <w:r>
              <w:t>137.</w:t>
            </w:r>
          </w:p>
        </w:tc>
        <w:tc>
          <w:tcPr>
            <w:tcW w:w="5191" w:type="dxa"/>
            <w:gridSpan w:val="3"/>
          </w:tcPr>
          <w:p>
            <w:pPr>
              <w:pStyle w:val="yTableNAm"/>
            </w:pPr>
            <w:r>
              <w:t>RACEMORPHAN</w:t>
            </w:r>
          </w:p>
        </w:tc>
        <w:tc>
          <w:tcPr>
            <w:tcW w:w="905" w:type="dxa"/>
          </w:tcPr>
          <w:p>
            <w:pPr>
              <w:pStyle w:val="yTableNAm"/>
              <w:tabs>
                <w:tab w:val="clear" w:pos="567"/>
                <w:tab w:val="decimal" w:pos="463"/>
              </w:tabs>
            </w:pPr>
            <w:r>
              <w:t>2.0</w:t>
            </w:r>
          </w:p>
        </w:tc>
      </w:tr>
      <w:tr>
        <w:trPr>
          <w:cantSplit/>
        </w:trPr>
        <w:tc>
          <w:tcPr>
            <w:tcW w:w="1276" w:type="dxa"/>
          </w:tcPr>
          <w:p>
            <w:pPr>
              <w:pStyle w:val="yTableNAm"/>
            </w:pPr>
            <w:r>
              <w:t>138.</w:t>
            </w:r>
          </w:p>
        </w:tc>
        <w:tc>
          <w:tcPr>
            <w:tcW w:w="5191" w:type="dxa"/>
            <w:gridSpan w:val="3"/>
          </w:tcPr>
          <w:p>
            <w:pPr>
              <w:pStyle w:val="yTableNAm"/>
            </w:pPr>
            <w:r>
              <w:t>SECBUTOBARBITONE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139.</w:t>
            </w:r>
          </w:p>
        </w:tc>
        <w:tc>
          <w:tcPr>
            <w:tcW w:w="5191" w:type="dxa"/>
            <w:gridSpan w:val="3"/>
          </w:tcPr>
          <w:p>
            <w:pPr>
              <w:pStyle w:val="yTableNAm"/>
            </w:pPr>
            <w:r>
              <w:t>TALBUTAL</w:t>
            </w:r>
          </w:p>
        </w:tc>
        <w:tc>
          <w:tcPr>
            <w:tcW w:w="905" w:type="dxa"/>
          </w:tcPr>
          <w:p>
            <w:pPr>
              <w:pStyle w:val="yTableNAm"/>
              <w:tabs>
                <w:tab w:val="clear" w:pos="567"/>
                <w:tab w:val="decimal" w:pos="463"/>
              </w:tabs>
            </w:pPr>
            <w:r>
              <w:t>10.0</w:t>
            </w:r>
          </w:p>
        </w:tc>
      </w:tr>
      <w:tr>
        <w:trPr>
          <w:cantSplit/>
        </w:trPr>
        <w:tc>
          <w:tcPr>
            <w:tcW w:w="1276" w:type="dxa"/>
          </w:tcPr>
          <w:p>
            <w:pPr>
              <w:pStyle w:val="yTableNAm"/>
            </w:pPr>
            <w:r>
              <w:t>140.</w:t>
            </w:r>
          </w:p>
        </w:tc>
        <w:tc>
          <w:tcPr>
            <w:tcW w:w="5191" w:type="dxa"/>
            <w:gridSpan w:val="3"/>
          </w:tcPr>
          <w:p>
            <w:pPr>
              <w:pStyle w:val="yTableNAm"/>
            </w:pPr>
            <w:r>
              <w:t>TETRAHYDROCANNABINOLS</w:t>
            </w:r>
          </w:p>
        </w:tc>
        <w:tc>
          <w:tcPr>
            <w:tcW w:w="905" w:type="dxa"/>
          </w:tcPr>
          <w:p>
            <w:pPr>
              <w:pStyle w:val="yTableNAm"/>
              <w:tabs>
                <w:tab w:val="clear" w:pos="567"/>
                <w:tab w:val="decimal" w:pos="463"/>
              </w:tabs>
            </w:pPr>
            <w:r>
              <w:t>2.0</w:t>
            </w:r>
          </w:p>
        </w:tc>
      </w:tr>
      <w:tr>
        <w:trPr>
          <w:cantSplit/>
        </w:trPr>
        <w:tc>
          <w:tcPr>
            <w:tcW w:w="1276" w:type="dxa"/>
          </w:tcPr>
          <w:p>
            <w:pPr>
              <w:pStyle w:val="yTableNAm"/>
            </w:pPr>
            <w:r>
              <w:t>141.</w:t>
            </w:r>
          </w:p>
        </w:tc>
        <w:tc>
          <w:tcPr>
            <w:tcW w:w="5191" w:type="dxa"/>
            <w:gridSpan w:val="3"/>
          </w:tcPr>
          <w:p>
            <w:pPr>
              <w:pStyle w:val="yTableNAm"/>
            </w:pPr>
            <w:r>
              <w:t>THEBACON</w:t>
            </w:r>
          </w:p>
        </w:tc>
        <w:tc>
          <w:tcPr>
            <w:tcW w:w="905" w:type="dxa"/>
          </w:tcPr>
          <w:p>
            <w:pPr>
              <w:pStyle w:val="yTableNAm"/>
              <w:tabs>
                <w:tab w:val="clear" w:pos="567"/>
                <w:tab w:val="decimal" w:pos="463"/>
              </w:tabs>
            </w:pPr>
            <w:r>
              <w:t>2.0</w:t>
            </w:r>
          </w:p>
        </w:tc>
      </w:tr>
      <w:tr>
        <w:trPr>
          <w:cantSplit/>
        </w:trPr>
        <w:tc>
          <w:tcPr>
            <w:tcW w:w="1276" w:type="dxa"/>
          </w:tcPr>
          <w:p>
            <w:pPr>
              <w:pStyle w:val="yTableNAm"/>
            </w:pPr>
            <w:r>
              <w:t>142.</w:t>
            </w:r>
          </w:p>
        </w:tc>
        <w:tc>
          <w:tcPr>
            <w:tcW w:w="5191" w:type="dxa"/>
            <w:gridSpan w:val="3"/>
          </w:tcPr>
          <w:p>
            <w:pPr>
              <w:pStyle w:val="yTableNAm"/>
            </w:pPr>
            <w:r>
              <w:t>THEBAINE</w:t>
            </w:r>
          </w:p>
        </w:tc>
        <w:tc>
          <w:tcPr>
            <w:tcW w:w="905" w:type="dxa"/>
          </w:tcPr>
          <w:p>
            <w:pPr>
              <w:pStyle w:val="yTableNAm"/>
              <w:tabs>
                <w:tab w:val="clear" w:pos="567"/>
                <w:tab w:val="decimal" w:pos="463"/>
              </w:tabs>
            </w:pPr>
            <w:r>
              <w:t>10.0</w:t>
            </w:r>
          </w:p>
        </w:tc>
      </w:tr>
      <w:tr>
        <w:trPr>
          <w:cantSplit/>
        </w:trPr>
        <w:tc>
          <w:tcPr>
            <w:tcW w:w="1276" w:type="dxa"/>
          </w:tcPr>
          <w:p>
            <w:pPr>
              <w:pStyle w:val="yTableNAm"/>
            </w:pPr>
            <w:r>
              <w:t>143.</w:t>
            </w:r>
          </w:p>
        </w:tc>
        <w:tc>
          <w:tcPr>
            <w:tcW w:w="5191" w:type="dxa"/>
            <w:gridSpan w:val="3"/>
          </w:tcPr>
          <w:p>
            <w:pPr>
              <w:pStyle w:val="yTableNAm"/>
            </w:pPr>
            <w:r>
              <w:t>TRIMEPERIDINE</w:t>
            </w:r>
          </w:p>
        </w:tc>
        <w:tc>
          <w:tcPr>
            <w:tcW w:w="905" w:type="dxa"/>
          </w:tcPr>
          <w:p>
            <w:pPr>
              <w:pStyle w:val="yTableNAm"/>
              <w:tabs>
                <w:tab w:val="clear" w:pos="567"/>
                <w:tab w:val="decimal" w:pos="463"/>
              </w:tabs>
            </w:pPr>
            <w:r>
              <w:t>10.0</w:t>
            </w:r>
          </w:p>
        </w:tc>
      </w:tr>
      <w:tr>
        <w:trPr>
          <w:cantSplit/>
        </w:trPr>
        <w:tc>
          <w:tcPr>
            <w:tcW w:w="1276" w:type="dxa"/>
          </w:tcPr>
          <w:p>
            <w:pPr>
              <w:pStyle w:val="yTableNAm"/>
            </w:pPr>
            <w:r>
              <w:t>144.</w:t>
            </w:r>
          </w:p>
        </w:tc>
        <w:tc>
          <w:tcPr>
            <w:tcW w:w="5191" w:type="dxa"/>
            <w:gridSpan w:val="3"/>
          </w:tcPr>
          <w:p>
            <w:pPr>
              <w:pStyle w:val="yTableNAm"/>
            </w:pPr>
            <w:r>
              <w:t>VINBARBITONE</w:t>
            </w:r>
          </w:p>
        </w:tc>
        <w:tc>
          <w:tcPr>
            <w:tcW w:w="905" w:type="dxa"/>
          </w:tcPr>
          <w:p>
            <w:pPr>
              <w:pStyle w:val="yTableNAm"/>
              <w:tabs>
                <w:tab w:val="clear" w:pos="567"/>
                <w:tab w:val="decimal" w:pos="463"/>
              </w:tabs>
            </w:pPr>
            <w:r>
              <w:t>10.0</w:t>
            </w:r>
          </w:p>
        </w:tc>
      </w:tr>
    </w:tbl>
    <w:p>
      <w:pPr>
        <w:pStyle w:val="yFootnotesection"/>
      </w:pPr>
      <w:bookmarkStart w:id="625" w:name="_Toc523320882"/>
      <w:r>
        <w:tab/>
        <w:t>[Division 1 amended</w:t>
      </w:r>
      <w:del w:id="626" w:author="svcMRProcess" w:date="2019-01-24T12:17:00Z">
        <w:r>
          <w:delText xml:space="preserve"> by</w:delText>
        </w:r>
      </w:del>
      <w:ins w:id="627" w:author="svcMRProcess" w:date="2019-01-24T12:17:00Z">
        <w:r>
          <w:t>:</w:t>
        </w:r>
      </w:ins>
      <w:r>
        <w:t xml:space="preserve"> No. 48 of 1995 s. 43; No. 13 of 2014 s. 181; amended</w:t>
      </w:r>
      <w:del w:id="628" w:author="svcMRProcess" w:date="2019-01-24T12:17:00Z">
        <w:r>
          <w:delText xml:space="preserve"> in</w:delText>
        </w:r>
      </w:del>
      <w:ins w:id="629" w:author="svcMRProcess" w:date="2019-01-24T12:17:00Z">
        <w:r>
          <w:t>:</w:t>
        </w:r>
      </w:ins>
      <w:r>
        <w:t xml:space="preserve"> Gazette 30 Nov 1990 p. 5937; 29 Nov 1991 p. 6041; 29 Apr 2011 p. 1533; 1 Jul 2011 p. 2743</w:t>
      </w:r>
      <w:r>
        <w:noBreakHyphen/>
        <w:t>4; 11 Oct 2011 p. 4318</w:t>
      </w:r>
      <w:r>
        <w:noBreakHyphen/>
        <w:t>19; 13 Apr 2012 p. 1665; 30 Oct 2012 p. 5195; 29 Aug 2018 p. 3010</w:t>
      </w:r>
      <w:r>
        <w:noBreakHyphen/>
        <w:t>21.]</w:t>
      </w:r>
    </w:p>
    <w:p>
      <w:pPr>
        <w:pStyle w:val="yHeading3"/>
      </w:pPr>
      <w:bookmarkStart w:id="630" w:name="_Toc523321742"/>
      <w:bookmarkStart w:id="631" w:name="_Toc523326914"/>
      <w:bookmarkStart w:id="632" w:name="_Toc523383232"/>
      <w:bookmarkStart w:id="633" w:name="_Toc523384454"/>
      <w:bookmarkStart w:id="634" w:name="_Toc525292684"/>
      <w:r>
        <w:rPr>
          <w:rStyle w:val="CharSDivNo"/>
        </w:rPr>
        <w:t>Division 2</w:t>
      </w:r>
      <w:r>
        <w:rPr>
          <w:b w:val="0"/>
        </w:rPr>
        <w:t> — </w:t>
      </w:r>
      <w:r>
        <w:rPr>
          <w:rStyle w:val="CharSDivText"/>
        </w:rPr>
        <w:t>Steroids</w:t>
      </w:r>
      <w:bookmarkEnd w:id="625"/>
      <w:bookmarkEnd w:id="630"/>
      <w:bookmarkEnd w:id="631"/>
      <w:bookmarkEnd w:id="632"/>
      <w:bookmarkEnd w:id="633"/>
      <w:bookmarkEnd w:id="634"/>
    </w:p>
    <w:p>
      <w:pPr>
        <w:pStyle w:val="yFootnoteheading"/>
      </w:pPr>
      <w:r>
        <w:tab/>
        <w:t>[Heading inserted</w:t>
      </w:r>
      <w:del w:id="635" w:author="svcMRProcess" w:date="2019-01-24T12:17:00Z">
        <w:r>
          <w:delText xml:space="preserve"> in</w:delText>
        </w:r>
      </w:del>
      <w:ins w:id="636" w:author="svcMRProcess" w:date="2019-01-24T12:17:00Z">
        <w:r>
          <w:t>:</w:t>
        </w:r>
      </w:ins>
      <w:r>
        <w:t xml:space="preserve"> Gazette 29 Aug 2018 p. 3021.]</w:t>
      </w:r>
    </w:p>
    <w:tbl>
      <w:tblPr>
        <w:tblW w:w="690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84"/>
        <w:gridCol w:w="25"/>
        <w:gridCol w:w="31"/>
        <w:gridCol w:w="4930"/>
        <w:gridCol w:w="1134"/>
      </w:tblGrid>
      <w:tr>
        <w:trPr>
          <w:tblHeader/>
        </w:trPr>
        <w:tc>
          <w:tcPr>
            <w:tcW w:w="809" w:type="dxa"/>
            <w:gridSpan w:val="2"/>
            <w:tcBorders>
              <w:top w:val="single" w:sz="4" w:space="0" w:color="auto"/>
              <w:left w:val="nil"/>
              <w:bottom w:val="single" w:sz="4" w:space="0" w:color="auto"/>
              <w:right w:val="nil"/>
            </w:tcBorders>
          </w:tcPr>
          <w:p>
            <w:pPr>
              <w:pStyle w:val="yTableNAm"/>
            </w:pPr>
            <w:r>
              <w:rPr>
                <w:b/>
                <w:i/>
                <w:szCs w:val="22"/>
              </w:rPr>
              <w:t>Item</w:t>
            </w:r>
          </w:p>
        </w:tc>
        <w:tc>
          <w:tcPr>
            <w:tcW w:w="4961" w:type="dxa"/>
            <w:gridSpan w:val="2"/>
            <w:tcBorders>
              <w:top w:val="single" w:sz="4" w:space="0" w:color="auto"/>
              <w:left w:val="nil"/>
              <w:bottom w:val="single" w:sz="4" w:space="0" w:color="auto"/>
              <w:right w:val="nil"/>
            </w:tcBorders>
          </w:tcPr>
          <w:p>
            <w:pPr>
              <w:pStyle w:val="yTableNAm"/>
            </w:pPr>
            <w:r>
              <w:rPr>
                <w:b/>
                <w:i/>
                <w:szCs w:val="22"/>
              </w:rPr>
              <w:t>Prohibited drug</w:t>
            </w:r>
          </w:p>
        </w:tc>
        <w:tc>
          <w:tcPr>
            <w:tcW w:w="1134" w:type="dxa"/>
            <w:tcBorders>
              <w:top w:val="single" w:sz="4" w:space="0" w:color="auto"/>
              <w:left w:val="nil"/>
              <w:bottom w:val="single" w:sz="4" w:space="0" w:color="auto"/>
              <w:right w:val="nil"/>
            </w:tcBorders>
          </w:tcPr>
          <w:p>
            <w:pPr>
              <w:pStyle w:val="yTableNAm"/>
            </w:pPr>
            <w:r>
              <w:rPr>
                <w:b/>
                <w:i/>
                <w:szCs w:val="22"/>
              </w:rPr>
              <w:t>Amount (in grams unless otherwise stated)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w:t>
            </w:r>
          </w:p>
        </w:tc>
        <w:tc>
          <w:tcPr>
            <w:tcW w:w="4986" w:type="dxa"/>
            <w:gridSpan w:val="3"/>
          </w:tcPr>
          <w:p>
            <w:pPr>
              <w:pStyle w:val="yTableNAm"/>
            </w:pPr>
            <w:r>
              <w:rPr>
                <w:szCs w:val="22"/>
              </w:rPr>
              <w:t>ATAMESTANE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w:t>
            </w:r>
          </w:p>
        </w:tc>
        <w:tc>
          <w:tcPr>
            <w:tcW w:w="4986" w:type="dxa"/>
            <w:gridSpan w:val="3"/>
          </w:tcPr>
          <w:p>
            <w:pPr>
              <w:pStyle w:val="yTableNAm"/>
            </w:pPr>
            <w:r>
              <w:rPr>
                <w:szCs w:val="22"/>
              </w:rPr>
              <w:t>BOLANDIOL</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w:t>
            </w:r>
          </w:p>
        </w:tc>
        <w:tc>
          <w:tcPr>
            <w:tcW w:w="4986" w:type="dxa"/>
            <w:gridSpan w:val="3"/>
          </w:tcPr>
          <w:p>
            <w:pPr>
              <w:pStyle w:val="yTableNAm"/>
            </w:pPr>
            <w:r>
              <w:rPr>
                <w:szCs w:val="22"/>
              </w:rPr>
              <w:t>BOLASTERONE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w:t>
            </w:r>
          </w:p>
        </w:tc>
        <w:tc>
          <w:tcPr>
            <w:tcW w:w="4986" w:type="dxa"/>
            <w:gridSpan w:val="3"/>
          </w:tcPr>
          <w:p>
            <w:pPr>
              <w:pStyle w:val="yTableNAm"/>
            </w:pPr>
            <w:r>
              <w:rPr>
                <w:szCs w:val="22"/>
              </w:rPr>
              <w:t>BOLANZINE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w:t>
            </w:r>
          </w:p>
        </w:tc>
        <w:tc>
          <w:tcPr>
            <w:tcW w:w="4986" w:type="dxa"/>
            <w:gridSpan w:val="3"/>
          </w:tcPr>
          <w:p>
            <w:pPr>
              <w:pStyle w:val="yTableNAm"/>
            </w:pPr>
            <w:r>
              <w:rPr>
                <w:szCs w:val="22"/>
              </w:rPr>
              <w:t>BOLDENONE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6.</w:t>
            </w:r>
          </w:p>
        </w:tc>
        <w:tc>
          <w:tcPr>
            <w:tcW w:w="4986" w:type="dxa"/>
            <w:gridSpan w:val="3"/>
          </w:tcPr>
          <w:p>
            <w:pPr>
              <w:pStyle w:val="yTableNAm"/>
            </w:pPr>
            <w:r>
              <w:rPr>
                <w:szCs w:val="22"/>
              </w:rPr>
              <w:t>BOLENOL</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7.</w:t>
            </w:r>
          </w:p>
        </w:tc>
        <w:tc>
          <w:tcPr>
            <w:tcW w:w="4986" w:type="dxa"/>
            <w:gridSpan w:val="3"/>
          </w:tcPr>
          <w:p>
            <w:pPr>
              <w:pStyle w:val="yTableNAm"/>
            </w:pPr>
            <w:r>
              <w:rPr>
                <w:szCs w:val="22"/>
              </w:rPr>
              <w:t>BOLMANTALATE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8.</w:t>
            </w:r>
          </w:p>
        </w:tc>
        <w:tc>
          <w:tcPr>
            <w:tcW w:w="4986" w:type="dxa"/>
            <w:gridSpan w:val="3"/>
          </w:tcPr>
          <w:p>
            <w:pPr>
              <w:pStyle w:val="yTableNAm"/>
            </w:pPr>
            <w:r>
              <w:rPr>
                <w:szCs w:val="22"/>
              </w:rPr>
              <w:t>CALUSTERONE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9.</w:t>
            </w:r>
          </w:p>
        </w:tc>
        <w:tc>
          <w:tcPr>
            <w:tcW w:w="4986" w:type="dxa"/>
            <w:gridSpan w:val="3"/>
          </w:tcPr>
          <w:p>
            <w:pPr>
              <w:pStyle w:val="yTableNAm"/>
            </w:pPr>
            <w:r>
              <w:rPr>
                <w:szCs w:val="22"/>
              </w:rPr>
              <w:t>CHLORANDROSTENOLONE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10.</w:t>
            </w:r>
          </w:p>
        </w:tc>
        <w:tc>
          <w:tcPr>
            <w:tcW w:w="4986" w:type="dxa"/>
            <w:gridSpan w:val="3"/>
          </w:tcPr>
          <w:p>
            <w:pPr>
              <w:pStyle w:val="yTableNAm"/>
            </w:pPr>
            <w:r>
              <w:rPr>
                <w:szCs w:val="22"/>
              </w:rPr>
              <w:t>CHLOROMETHANDIENONE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11.</w:t>
            </w:r>
          </w:p>
        </w:tc>
        <w:tc>
          <w:tcPr>
            <w:tcW w:w="4986" w:type="dxa"/>
            <w:gridSpan w:val="3"/>
          </w:tcPr>
          <w:p>
            <w:pPr>
              <w:pStyle w:val="yTableNAm"/>
            </w:pPr>
            <w:r>
              <w:rPr>
                <w:szCs w:val="22"/>
              </w:rPr>
              <w:t>CHLOROXYDIENONE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12.</w:t>
            </w:r>
          </w:p>
        </w:tc>
        <w:tc>
          <w:tcPr>
            <w:tcW w:w="4986" w:type="dxa"/>
            <w:gridSpan w:val="3"/>
          </w:tcPr>
          <w:p>
            <w:pPr>
              <w:pStyle w:val="yTableNAm"/>
            </w:pPr>
            <w:r>
              <w:rPr>
                <w:szCs w:val="22"/>
              </w:rPr>
              <w:t>CHLOROXYMESTERONE (DEHYDROCHLOROMETHYLTESTOSTERONE)</w:t>
            </w:r>
          </w:p>
        </w:tc>
        <w:tc>
          <w:tcPr>
            <w:tcW w:w="1134" w:type="dxa"/>
          </w:tcPr>
          <w:p>
            <w:pPr>
              <w:pStyle w:val="yTableNAm"/>
            </w:pPr>
            <w:r>
              <w:rPr>
                <w:szCs w:val="22"/>
              </w:rPr>
              <w:b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13.</w:t>
            </w:r>
          </w:p>
        </w:tc>
        <w:tc>
          <w:tcPr>
            <w:tcW w:w="4986" w:type="dxa"/>
            <w:gridSpan w:val="3"/>
          </w:tcPr>
          <w:p>
            <w:pPr>
              <w:pStyle w:val="yTableNAm"/>
            </w:pPr>
            <w:r>
              <w:rPr>
                <w:szCs w:val="22"/>
              </w:rPr>
              <w:t>CLOSTEBOL (4</w:t>
            </w:r>
            <w:r>
              <w:rPr>
                <w:szCs w:val="22"/>
              </w:rPr>
              <w:noBreakHyphen/>
              <w:t>CHLOROTESTOSTERONE)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14.</w:t>
            </w:r>
          </w:p>
        </w:tc>
        <w:tc>
          <w:tcPr>
            <w:tcW w:w="4986" w:type="dxa"/>
            <w:gridSpan w:val="3"/>
          </w:tcPr>
          <w:p>
            <w:pPr>
              <w:pStyle w:val="yTableNAm"/>
            </w:pPr>
            <w:r>
              <w:rPr>
                <w:szCs w:val="22"/>
              </w:rPr>
              <w:t>DIHYDROLONE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15.</w:t>
            </w:r>
          </w:p>
        </w:tc>
        <w:tc>
          <w:tcPr>
            <w:tcW w:w="4986" w:type="dxa"/>
            <w:gridSpan w:val="3"/>
          </w:tcPr>
          <w:p>
            <w:pPr>
              <w:pStyle w:val="yTableNAm"/>
            </w:pPr>
            <w:r>
              <w:rPr>
                <w:szCs w:val="22"/>
              </w:rPr>
              <w:t>DIMETHANDROSTANOLONE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16.</w:t>
            </w:r>
          </w:p>
        </w:tc>
        <w:tc>
          <w:tcPr>
            <w:tcW w:w="4986" w:type="dxa"/>
            <w:gridSpan w:val="3"/>
          </w:tcPr>
          <w:p>
            <w:pPr>
              <w:pStyle w:val="yTableNAm"/>
            </w:pPr>
            <w:r>
              <w:rPr>
                <w:szCs w:val="22"/>
              </w:rPr>
              <w:t>DIMETHAZINE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17.</w:t>
            </w:r>
          </w:p>
        </w:tc>
        <w:tc>
          <w:tcPr>
            <w:tcW w:w="4986" w:type="dxa"/>
            <w:gridSpan w:val="3"/>
          </w:tcPr>
          <w:p>
            <w:pPr>
              <w:pStyle w:val="yTableNAm"/>
            </w:pPr>
            <w:r>
              <w:rPr>
                <w:szCs w:val="22"/>
              </w:rPr>
              <w:t>DROSTANOLONE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18.</w:t>
            </w:r>
          </w:p>
        </w:tc>
        <w:tc>
          <w:tcPr>
            <w:tcW w:w="4986" w:type="dxa"/>
            <w:gridSpan w:val="3"/>
          </w:tcPr>
          <w:p>
            <w:pPr>
              <w:pStyle w:val="yTableNAm"/>
            </w:pPr>
            <w:r>
              <w:rPr>
                <w:szCs w:val="22"/>
              </w:rPr>
              <w:t>ENESTEBOL</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19.</w:t>
            </w:r>
          </w:p>
        </w:tc>
        <w:tc>
          <w:tcPr>
            <w:tcW w:w="4986" w:type="dxa"/>
            <w:gridSpan w:val="3"/>
          </w:tcPr>
          <w:p>
            <w:pPr>
              <w:pStyle w:val="yTableNAm"/>
            </w:pPr>
            <w:r>
              <w:rPr>
                <w:szCs w:val="22"/>
              </w:rPr>
              <w:t>EPITIOSTANOL</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20.</w:t>
            </w:r>
          </w:p>
        </w:tc>
        <w:tc>
          <w:tcPr>
            <w:tcW w:w="4986" w:type="dxa"/>
            <w:gridSpan w:val="3"/>
          </w:tcPr>
          <w:p>
            <w:pPr>
              <w:pStyle w:val="yTableNAm"/>
            </w:pPr>
            <w:r>
              <w:rPr>
                <w:szCs w:val="22"/>
              </w:rPr>
              <w:t>ETHYLDIENOLONE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21.</w:t>
            </w:r>
          </w:p>
        </w:tc>
        <w:tc>
          <w:tcPr>
            <w:tcW w:w="4986" w:type="dxa"/>
            <w:gridSpan w:val="3"/>
          </w:tcPr>
          <w:p>
            <w:pPr>
              <w:pStyle w:val="yTableNAm"/>
            </w:pPr>
            <w:r>
              <w:rPr>
                <w:szCs w:val="22"/>
              </w:rPr>
              <w:t>ETHYLOESTRENOL</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22.</w:t>
            </w:r>
          </w:p>
        </w:tc>
        <w:tc>
          <w:tcPr>
            <w:tcW w:w="4986" w:type="dxa"/>
            <w:gridSpan w:val="3"/>
          </w:tcPr>
          <w:p>
            <w:pPr>
              <w:pStyle w:val="yTableNAm"/>
            </w:pPr>
            <w:r>
              <w:rPr>
                <w:szCs w:val="22"/>
              </w:rPr>
              <w:t>FLUOXYMESTERONE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23.</w:t>
            </w:r>
          </w:p>
        </w:tc>
        <w:tc>
          <w:tcPr>
            <w:tcW w:w="4986" w:type="dxa"/>
            <w:gridSpan w:val="3"/>
          </w:tcPr>
          <w:p>
            <w:pPr>
              <w:pStyle w:val="yTableNAm"/>
            </w:pPr>
            <w:r>
              <w:rPr>
                <w:szCs w:val="22"/>
              </w:rPr>
              <w:t>FORMEBOLONE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24.</w:t>
            </w:r>
          </w:p>
        </w:tc>
        <w:tc>
          <w:tcPr>
            <w:tcW w:w="4986" w:type="dxa"/>
            <w:gridSpan w:val="3"/>
          </w:tcPr>
          <w:p>
            <w:pPr>
              <w:pStyle w:val="yTableNAm"/>
            </w:pPr>
            <w:r>
              <w:rPr>
                <w:szCs w:val="22"/>
              </w:rPr>
              <w:t>FORMYLDIENOLONE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25.</w:t>
            </w:r>
          </w:p>
        </w:tc>
        <w:tc>
          <w:tcPr>
            <w:tcW w:w="4986" w:type="dxa"/>
            <w:gridSpan w:val="3"/>
          </w:tcPr>
          <w:p>
            <w:pPr>
              <w:pStyle w:val="yTableNAm"/>
            </w:pPr>
            <w:r>
              <w:rPr>
                <w:szCs w:val="22"/>
              </w:rPr>
              <w:t>FURAZABOL</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26.</w:t>
            </w:r>
          </w:p>
        </w:tc>
        <w:tc>
          <w:tcPr>
            <w:tcW w:w="4986" w:type="dxa"/>
            <w:gridSpan w:val="3"/>
          </w:tcPr>
          <w:p>
            <w:pPr>
              <w:pStyle w:val="yTableNAm"/>
            </w:pPr>
            <w:r>
              <w:rPr>
                <w:szCs w:val="22"/>
              </w:rPr>
              <w:t>HYDROXYSTENOZOL</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27.</w:t>
            </w:r>
          </w:p>
        </w:tc>
        <w:tc>
          <w:tcPr>
            <w:tcW w:w="4986" w:type="dxa"/>
            <w:gridSpan w:val="3"/>
          </w:tcPr>
          <w:p>
            <w:pPr>
              <w:pStyle w:val="yTableNAm"/>
            </w:pPr>
            <w:r>
              <w:rPr>
                <w:szCs w:val="22"/>
              </w:rPr>
              <w:t>MEBOLAZINE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28.</w:t>
            </w:r>
          </w:p>
        </w:tc>
        <w:tc>
          <w:tcPr>
            <w:tcW w:w="4986" w:type="dxa"/>
            <w:gridSpan w:val="3"/>
          </w:tcPr>
          <w:p>
            <w:pPr>
              <w:pStyle w:val="yTableNAm"/>
            </w:pPr>
            <w:r>
              <w:rPr>
                <w:szCs w:val="22"/>
              </w:rPr>
              <w:t>MEPITIOSTANE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29.</w:t>
            </w:r>
          </w:p>
        </w:tc>
        <w:tc>
          <w:tcPr>
            <w:tcW w:w="4986" w:type="dxa"/>
            <w:gridSpan w:val="3"/>
          </w:tcPr>
          <w:p>
            <w:pPr>
              <w:pStyle w:val="yTableNAm"/>
            </w:pPr>
            <w:r>
              <w:rPr>
                <w:szCs w:val="22"/>
              </w:rPr>
              <w:t>MESABOLONE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30.</w:t>
            </w:r>
          </w:p>
        </w:tc>
        <w:tc>
          <w:tcPr>
            <w:tcW w:w="4986" w:type="dxa"/>
            <w:gridSpan w:val="3"/>
          </w:tcPr>
          <w:p>
            <w:pPr>
              <w:pStyle w:val="yTableNAm"/>
            </w:pPr>
            <w:r>
              <w:rPr>
                <w:szCs w:val="22"/>
              </w:rPr>
              <w:t>MESTANOLONE (ANDROSTALONE)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31.</w:t>
            </w:r>
          </w:p>
        </w:tc>
        <w:tc>
          <w:tcPr>
            <w:tcW w:w="4986" w:type="dxa"/>
            <w:gridSpan w:val="3"/>
          </w:tcPr>
          <w:p>
            <w:pPr>
              <w:pStyle w:val="yTableNAm"/>
            </w:pPr>
            <w:r>
              <w:rPr>
                <w:szCs w:val="22"/>
              </w:rPr>
              <w:t>MESTEROLONE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32.</w:t>
            </w:r>
          </w:p>
        </w:tc>
        <w:tc>
          <w:tcPr>
            <w:tcW w:w="4986" w:type="dxa"/>
            <w:gridSpan w:val="3"/>
          </w:tcPr>
          <w:p>
            <w:pPr>
              <w:pStyle w:val="yTableNAm"/>
            </w:pPr>
            <w:r>
              <w:rPr>
                <w:szCs w:val="22"/>
              </w:rPr>
              <w:t>METHANDIENONE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33.</w:t>
            </w:r>
          </w:p>
        </w:tc>
        <w:tc>
          <w:tcPr>
            <w:tcW w:w="4986" w:type="dxa"/>
            <w:gridSpan w:val="3"/>
          </w:tcPr>
          <w:p>
            <w:pPr>
              <w:pStyle w:val="yTableNAm"/>
            </w:pPr>
            <w:r>
              <w:rPr>
                <w:szCs w:val="22"/>
              </w:rPr>
              <w:t>METHANDRIOL</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34.</w:t>
            </w:r>
          </w:p>
        </w:tc>
        <w:tc>
          <w:tcPr>
            <w:tcW w:w="4986" w:type="dxa"/>
            <w:gridSpan w:val="3"/>
          </w:tcPr>
          <w:p>
            <w:pPr>
              <w:pStyle w:val="yTableNAm"/>
            </w:pPr>
            <w:r>
              <w:rPr>
                <w:szCs w:val="22"/>
              </w:rPr>
              <w:t>METHENOLONE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 w:type="dxa"/>
            <w:gridSpan w:val="3"/>
          </w:tcPr>
          <w:p>
            <w:pPr>
              <w:pStyle w:val="yTableNAm"/>
            </w:pPr>
            <w:r>
              <w:rPr>
                <w:szCs w:val="22"/>
              </w:rPr>
              <w:t>35.</w:t>
            </w:r>
          </w:p>
        </w:tc>
        <w:tc>
          <w:tcPr>
            <w:tcW w:w="4930" w:type="dxa"/>
          </w:tcPr>
          <w:p>
            <w:pPr>
              <w:pStyle w:val="yTableNAm"/>
            </w:pPr>
            <w:r>
              <w:rPr>
                <w:szCs w:val="22"/>
              </w:rPr>
              <w:t>METHYLANDROSTANOLONE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 w:type="dxa"/>
            <w:gridSpan w:val="3"/>
          </w:tcPr>
          <w:p>
            <w:pPr>
              <w:pStyle w:val="yTableNAm"/>
            </w:pPr>
            <w:r>
              <w:rPr>
                <w:szCs w:val="22"/>
              </w:rPr>
              <w:t>36.</w:t>
            </w:r>
          </w:p>
        </w:tc>
        <w:tc>
          <w:tcPr>
            <w:tcW w:w="4930" w:type="dxa"/>
          </w:tcPr>
          <w:p>
            <w:pPr>
              <w:pStyle w:val="yTableNAm"/>
            </w:pPr>
            <w:r>
              <w:rPr>
                <w:szCs w:val="22"/>
              </w:rPr>
              <w:t>METHYLCLOSTEBOL</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37.</w:t>
            </w:r>
          </w:p>
        </w:tc>
        <w:tc>
          <w:tcPr>
            <w:tcW w:w="4986" w:type="dxa"/>
            <w:gridSpan w:val="3"/>
          </w:tcPr>
          <w:p>
            <w:pPr>
              <w:pStyle w:val="yTableNAm"/>
            </w:pPr>
            <w:r>
              <w:rPr>
                <w:szCs w:val="22"/>
              </w:rPr>
              <w:t>METHYLTESTOSTERONE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38.</w:t>
            </w:r>
          </w:p>
        </w:tc>
        <w:tc>
          <w:tcPr>
            <w:tcW w:w="4986" w:type="dxa"/>
            <w:gridSpan w:val="3"/>
          </w:tcPr>
          <w:p>
            <w:pPr>
              <w:pStyle w:val="yTableNAm"/>
            </w:pPr>
            <w:r>
              <w:rPr>
                <w:szCs w:val="22"/>
              </w:rPr>
              <w:t>METHYLTRIENOLONE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39.</w:t>
            </w:r>
          </w:p>
        </w:tc>
        <w:tc>
          <w:tcPr>
            <w:tcW w:w="4986" w:type="dxa"/>
            <w:gridSpan w:val="3"/>
          </w:tcPr>
          <w:p>
            <w:pPr>
              <w:pStyle w:val="yTableNAm"/>
            </w:pPr>
            <w:r>
              <w:rPr>
                <w:szCs w:val="22"/>
              </w:rPr>
              <w:t>METRIBOLONE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40.</w:t>
            </w:r>
          </w:p>
        </w:tc>
        <w:tc>
          <w:tcPr>
            <w:tcW w:w="4986" w:type="dxa"/>
            <w:gridSpan w:val="3"/>
          </w:tcPr>
          <w:p>
            <w:pPr>
              <w:pStyle w:val="yTableNAm"/>
            </w:pPr>
            <w:r>
              <w:rPr>
                <w:szCs w:val="22"/>
              </w:rPr>
              <w:t>MIBOLERONE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41.</w:t>
            </w:r>
          </w:p>
        </w:tc>
        <w:tc>
          <w:tcPr>
            <w:tcW w:w="4986" w:type="dxa"/>
            <w:gridSpan w:val="3"/>
          </w:tcPr>
          <w:p>
            <w:pPr>
              <w:pStyle w:val="yTableNAm"/>
            </w:pPr>
            <w:r>
              <w:rPr>
                <w:szCs w:val="22"/>
              </w:rPr>
              <w:t>NANDROLONE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42.</w:t>
            </w:r>
          </w:p>
        </w:tc>
        <w:tc>
          <w:tcPr>
            <w:tcW w:w="4986" w:type="dxa"/>
            <w:gridSpan w:val="3"/>
          </w:tcPr>
          <w:p>
            <w:pPr>
              <w:pStyle w:val="yTableNAm"/>
            </w:pPr>
            <w:r>
              <w:rPr>
                <w:szCs w:val="22"/>
              </w:rPr>
              <w:t>NORANDROSTENOLONE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43.</w:t>
            </w:r>
          </w:p>
        </w:tc>
        <w:tc>
          <w:tcPr>
            <w:tcW w:w="4986" w:type="dxa"/>
            <w:gridSpan w:val="3"/>
          </w:tcPr>
          <w:p>
            <w:pPr>
              <w:pStyle w:val="yTableNAm"/>
            </w:pPr>
            <w:r>
              <w:rPr>
                <w:szCs w:val="22"/>
              </w:rPr>
              <w:t>NORBOLETHONE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44.</w:t>
            </w:r>
          </w:p>
        </w:tc>
        <w:tc>
          <w:tcPr>
            <w:tcW w:w="4986" w:type="dxa"/>
            <w:gridSpan w:val="3"/>
          </w:tcPr>
          <w:p>
            <w:pPr>
              <w:pStyle w:val="yTableNAm"/>
            </w:pPr>
            <w:r>
              <w:rPr>
                <w:szCs w:val="22"/>
              </w:rPr>
              <w:t>NORCLOSTEBOL</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45.</w:t>
            </w:r>
          </w:p>
        </w:tc>
        <w:tc>
          <w:tcPr>
            <w:tcW w:w="4986" w:type="dxa"/>
            <w:gridSpan w:val="3"/>
          </w:tcPr>
          <w:p>
            <w:pPr>
              <w:pStyle w:val="yTableNAm"/>
            </w:pPr>
            <w:r>
              <w:rPr>
                <w:szCs w:val="22"/>
              </w:rPr>
              <w:t>NORETHANDROLONE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46.</w:t>
            </w:r>
          </w:p>
        </w:tc>
        <w:tc>
          <w:tcPr>
            <w:tcW w:w="4986" w:type="dxa"/>
            <w:gridSpan w:val="3"/>
          </w:tcPr>
          <w:p>
            <w:pPr>
              <w:pStyle w:val="yTableNAm"/>
            </w:pPr>
            <w:r>
              <w:rPr>
                <w:szCs w:val="22"/>
              </w:rPr>
              <w:t>NORMETHANDRONE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47.</w:t>
            </w:r>
          </w:p>
        </w:tc>
        <w:tc>
          <w:tcPr>
            <w:tcW w:w="4986" w:type="dxa"/>
            <w:gridSpan w:val="3"/>
          </w:tcPr>
          <w:p>
            <w:pPr>
              <w:pStyle w:val="yTableNAm"/>
            </w:pPr>
            <w:r>
              <w:rPr>
                <w:szCs w:val="22"/>
              </w:rPr>
              <w:t>OVANDROTONE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48.</w:t>
            </w:r>
          </w:p>
        </w:tc>
        <w:tc>
          <w:tcPr>
            <w:tcW w:w="4986" w:type="dxa"/>
            <w:gridSpan w:val="3"/>
          </w:tcPr>
          <w:p>
            <w:pPr>
              <w:pStyle w:val="yTableNAm"/>
            </w:pPr>
            <w:r>
              <w:rPr>
                <w:szCs w:val="22"/>
              </w:rPr>
              <w:t>OXABOLONE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49.</w:t>
            </w:r>
          </w:p>
        </w:tc>
        <w:tc>
          <w:tcPr>
            <w:tcW w:w="4986" w:type="dxa"/>
            <w:gridSpan w:val="3"/>
          </w:tcPr>
          <w:p>
            <w:pPr>
              <w:pStyle w:val="yTableNAm"/>
            </w:pPr>
            <w:r>
              <w:rPr>
                <w:szCs w:val="22"/>
              </w:rPr>
              <w:t>OXANDROLONE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50.</w:t>
            </w:r>
          </w:p>
        </w:tc>
        <w:tc>
          <w:tcPr>
            <w:tcW w:w="4986" w:type="dxa"/>
            <w:gridSpan w:val="3"/>
          </w:tcPr>
          <w:p>
            <w:pPr>
              <w:pStyle w:val="yTableNAm"/>
            </w:pPr>
            <w:r>
              <w:rPr>
                <w:szCs w:val="22"/>
              </w:rPr>
              <w:t>OXYMESTERONE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51.</w:t>
            </w:r>
          </w:p>
        </w:tc>
        <w:tc>
          <w:tcPr>
            <w:tcW w:w="4986" w:type="dxa"/>
            <w:gridSpan w:val="3"/>
          </w:tcPr>
          <w:p>
            <w:pPr>
              <w:pStyle w:val="yTableNAm"/>
            </w:pPr>
            <w:r>
              <w:rPr>
                <w:szCs w:val="22"/>
              </w:rPr>
              <w:t>OXYMETHOLONE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52.</w:t>
            </w:r>
          </w:p>
        </w:tc>
        <w:tc>
          <w:tcPr>
            <w:tcW w:w="4986" w:type="dxa"/>
            <w:gridSpan w:val="3"/>
          </w:tcPr>
          <w:p>
            <w:pPr>
              <w:pStyle w:val="yTableNAm"/>
            </w:pPr>
            <w:r>
              <w:rPr>
                <w:szCs w:val="22"/>
              </w:rPr>
              <w:t>PRASTERONE (DEHYDROEPIANDROSTERONE, DEHRYDROISOANDROSERONE)</w:t>
            </w:r>
          </w:p>
        </w:tc>
        <w:tc>
          <w:tcPr>
            <w:tcW w:w="1134" w:type="dxa"/>
          </w:tcPr>
          <w:p>
            <w:pPr>
              <w:pStyle w:val="yTableNAm"/>
            </w:pPr>
            <w:r>
              <w:rPr>
                <w:szCs w:val="22"/>
              </w:rPr>
              <w:br/>
            </w:r>
            <w:r>
              <w:rPr>
                <w:szCs w:val="22"/>
              </w:rPr>
              <w:b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53.</w:t>
            </w:r>
          </w:p>
        </w:tc>
        <w:tc>
          <w:tcPr>
            <w:tcW w:w="4986" w:type="dxa"/>
            <w:gridSpan w:val="3"/>
          </w:tcPr>
          <w:p>
            <w:pPr>
              <w:pStyle w:val="yTableNAm"/>
            </w:pPr>
            <w:r>
              <w:rPr>
                <w:szCs w:val="22"/>
              </w:rPr>
              <w:t>PROPETANDROL</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54.</w:t>
            </w:r>
          </w:p>
        </w:tc>
        <w:tc>
          <w:tcPr>
            <w:tcW w:w="4986" w:type="dxa"/>
            <w:gridSpan w:val="3"/>
          </w:tcPr>
          <w:p>
            <w:pPr>
              <w:pStyle w:val="yTableNAm"/>
            </w:pPr>
            <w:r>
              <w:rPr>
                <w:szCs w:val="22"/>
              </w:rPr>
              <w:t>QUINBOLONE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55.</w:t>
            </w:r>
          </w:p>
        </w:tc>
        <w:tc>
          <w:tcPr>
            <w:tcW w:w="4986" w:type="dxa"/>
            <w:gridSpan w:val="3"/>
          </w:tcPr>
          <w:p>
            <w:pPr>
              <w:pStyle w:val="yTableNAm"/>
            </w:pPr>
            <w:r>
              <w:rPr>
                <w:szCs w:val="22"/>
              </w:rPr>
              <w:t>ROXIBOLONE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56.</w:t>
            </w:r>
          </w:p>
        </w:tc>
        <w:tc>
          <w:tcPr>
            <w:tcW w:w="4986" w:type="dxa"/>
            <w:gridSpan w:val="3"/>
          </w:tcPr>
          <w:p>
            <w:pPr>
              <w:pStyle w:val="yTableNAm"/>
            </w:pPr>
            <w:r>
              <w:rPr>
                <w:szCs w:val="22"/>
              </w:rPr>
              <w:t>SILANDRONE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57.</w:t>
            </w:r>
          </w:p>
        </w:tc>
        <w:tc>
          <w:tcPr>
            <w:tcW w:w="4986" w:type="dxa"/>
            <w:gridSpan w:val="3"/>
          </w:tcPr>
          <w:p>
            <w:pPr>
              <w:pStyle w:val="yTableNAm"/>
            </w:pPr>
            <w:r>
              <w:rPr>
                <w:szCs w:val="22"/>
              </w:rPr>
              <w:t>STANOLONE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58.</w:t>
            </w:r>
          </w:p>
        </w:tc>
        <w:tc>
          <w:tcPr>
            <w:tcW w:w="4986" w:type="dxa"/>
            <w:gridSpan w:val="3"/>
          </w:tcPr>
          <w:p>
            <w:pPr>
              <w:pStyle w:val="yTableNAm"/>
            </w:pPr>
            <w:r>
              <w:rPr>
                <w:szCs w:val="22"/>
              </w:rPr>
              <w:t>STANOZOLOL</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59.</w:t>
            </w:r>
          </w:p>
        </w:tc>
        <w:tc>
          <w:tcPr>
            <w:tcW w:w="4986" w:type="dxa"/>
            <w:gridSpan w:val="3"/>
          </w:tcPr>
          <w:p>
            <w:pPr>
              <w:pStyle w:val="yTableNAm"/>
            </w:pPr>
            <w:r>
              <w:rPr>
                <w:szCs w:val="22"/>
              </w:rPr>
              <w:t>STENBOLONE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60.</w:t>
            </w:r>
          </w:p>
        </w:tc>
        <w:tc>
          <w:tcPr>
            <w:tcW w:w="4986" w:type="dxa"/>
            <w:gridSpan w:val="3"/>
          </w:tcPr>
          <w:p>
            <w:pPr>
              <w:pStyle w:val="yTableNAm"/>
            </w:pPr>
            <w:r>
              <w:rPr>
                <w:szCs w:val="22"/>
              </w:rPr>
              <w:t>TESTOLACTONE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61.</w:t>
            </w:r>
          </w:p>
        </w:tc>
        <w:tc>
          <w:tcPr>
            <w:tcW w:w="4986" w:type="dxa"/>
            <w:gridSpan w:val="3"/>
          </w:tcPr>
          <w:p>
            <w:pPr>
              <w:pStyle w:val="yTableNAm"/>
            </w:pPr>
            <w:r>
              <w:rPr>
                <w:szCs w:val="22"/>
              </w:rPr>
              <w:t>TESTOSTERONE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62.</w:t>
            </w:r>
          </w:p>
        </w:tc>
        <w:tc>
          <w:tcPr>
            <w:tcW w:w="4986" w:type="dxa"/>
            <w:gridSpan w:val="3"/>
          </w:tcPr>
          <w:p>
            <w:pPr>
              <w:pStyle w:val="yTableNAm"/>
            </w:pPr>
            <w:r>
              <w:rPr>
                <w:szCs w:val="22"/>
              </w:rPr>
              <w:t>THIMOSTERONE (TIOMESTERONE)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63.</w:t>
            </w:r>
          </w:p>
        </w:tc>
        <w:tc>
          <w:tcPr>
            <w:tcW w:w="4986" w:type="dxa"/>
            <w:gridSpan w:val="3"/>
          </w:tcPr>
          <w:p>
            <w:pPr>
              <w:pStyle w:val="yTableNAm"/>
            </w:pPr>
            <w:r>
              <w:rPr>
                <w:szCs w:val="22"/>
              </w:rPr>
              <w:t>TRENBOLONE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Borders>
              <w:bottom w:val="single" w:sz="4" w:space="0" w:color="auto"/>
            </w:tcBorders>
          </w:tcPr>
          <w:p>
            <w:pPr>
              <w:pStyle w:val="yTableNAm"/>
            </w:pPr>
            <w:r>
              <w:rPr>
                <w:szCs w:val="22"/>
              </w:rPr>
              <w:t>64.</w:t>
            </w:r>
          </w:p>
        </w:tc>
        <w:tc>
          <w:tcPr>
            <w:tcW w:w="4986" w:type="dxa"/>
            <w:gridSpan w:val="3"/>
            <w:tcBorders>
              <w:bottom w:val="single" w:sz="4" w:space="0" w:color="auto"/>
            </w:tcBorders>
          </w:tcPr>
          <w:p>
            <w:pPr>
              <w:pStyle w:val="yTableNAm"/>
            </w:pPr>
            <w:r>
              <w:rPr>
                <w:szCs w:val="22"/>
              </w:rPr>
              <w:t>TRESTOLONE</w:t>
            </w:r>
          </w:p>
        </w:tc>
        <w:tc>
          <w:tcPr>
            <w:tcW w:w="1134" w:type="dxa"/>
            <w:tcBorders>
              <w:bottom w:val="single" w:sz="4" w:space="0" w:color="auto"/>
            </w:tcBorders>
          </w:tcPr>
          <w:p>
            <w:pPr>
              <w:pStyle w:val="yTableNAm"/>
            </w:pPr>
            <w:r>
              <w:rPr>
                <w:szCs w:val="22"/>
              </w:rPr>
              <w:t>50.0</w:t>
            </w:r>
          </w:p>
        </w:tc>
      </w:tr>
    </w:tbl>
    <w:p>
      <w:pPr>
        <w:pStyle w:val="yFootnotesection"/>
      </w:pPr>
      <w:r>
        <w:tab/>
        <w:t>[Division 2 inserted</w:t>
      </w:r>
      <w:del w:id="637" w:author="svcMRProcess" w:date="2019-01-24T12:17:00Z">
        <w:r>
          <w:delText xml:space="preserve"> in</w:delText>
        </w:r>
      </w:del>
      <w:ins w:id="638" w:author="svcMRProcess" w:date="2019-01-24T12:17:00Z">
        <w:r>
          <w:t>:</w:t>
        </w:r>
      </w:ins>
      <w:r>
        <w:t xml:space="preserve"> Gazette 29 Aug 2018 p. 3021</w:t>
      </w:r>
      <w:r>
        <w:noBreakHyphen/>
        <w:t>5.]</w:t>
      </w:r>
    </w:p>
    <w:p>
      <w:pPr>
        <w:pStyle w:val="yScheduleHeading"/>
      </w:pPr>
      <w:bookmarkStart w:id="639" w:name="_Toc523320883"/>
      <w:bookmarkStart w:id="640" w:name="_Toc523321743"/>
      <w:bookmarkStart w:id="641" w:name="_Toc523326915"/>
      <w:bookmarkStart w:id="642" w:name="_Toc523383233"/>
      <w:bookmarkStart w:id="643" w:name="_Toc523384455"/>
      <w:bookmarkStart w:id="644" w:name="_Toc525292685"/>
      <w:r>
        <w:rPr>
          <w:rStyle w:val="CharSchNo"/>
        </w:rPr>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639"/>
      <w:bookmarkEnd w:id="640"/>
      <w:bookmarkEnd w:id="641"/>
      <w:bookmarkEnd w:id="642"/>
      <w:bookmarkEnd w:id="643"/>
      <w:bookmarkEnd w:id="644"/>
    </w:p>
    <w:p>
      <w:pPr>
        <w:pStyle w:val="yShoulderClause"/>
        <w:rPr>
          <w:snapToGrid w:val="0"/>
        </w:rPr>
      </w:pPr>
      <w:r>
        <w:rPr>
          <w:snapToGrid w:val="0"/>
        </w:rPr>
        <w:t>[s. 11(b)]</w:t>
      </w:r>
    </w:p>
    <w:p>
      <w:pPr>
        <w:pStyle w:val="yFootnoteheading"/>
      </w:pPr>
      <w:r>
        <w:tab/>
        <w:t>[Heading amended</w:t>
      </w:r>
      <w:del w:id="645" w:author="svcMRProcess" w:date="2019-01-24T12:17:00Z">
        <w:r>
          <w:delText xml:space="preserve"> by</w:delText>
        </w:r>
      </w:del>
      <w:ins w:id="646" w:author="svcMRProcess" w:date="2019-01-24T12:17:00Z">
        <w:r>
          <w:t>:</w:t>
        </w:r>
      </w:ins>
      <w:r>
        <w:t xml:space="preserve">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Papaver somniferum</w:t>
            </w:r>
          </w:p>
        </w:tc>
        <w:tc>
          <w:tcPr>
            <w:tcW w:w="1350" w:type="dxa"/>
          </w:tcPr>
          <w:p>
            <w:pPr>
              <w:pStyle w:val="yTableNAm"/>
              <w:jc w:val="center"/>
            </w:pPr>
            <w:r>
              <w:t>25</w:t>
            </w:r>
          </w:p>
        </w:tc>
      </w:tr>
      <w:tr>
        <w:tc>
          <w:tcPr>
            <w:tcW w:w="993" w:type="dxa"/>
          </w:tcPr>
          <w:p>
            <w:pPr>
              <w:pStyle w:val="yTableNAm"/>
            </w:pPr>
            <w:r>
              <w:t>2.</w:t>
            </w:r>
          </w:p>
        </w:tc>
        <w:tc>
          <w:tcPr>
            <w:tcW w:w="5089" w:type="dxa"/>
          </w:tcPr>
          <w:p>
            <w:pPr>
              <w:pStyle w:val="yTableNAm"/>
            </w:pPr>
            <w:r>
              <w:t>Papaver bracteatum</w:t>
            </w:r>
          </w:p>
        </w:tc>
        <w:tc>
          <w:tcPr>
            <w:tcW w:w="1350" w:type="dxa"/>
          </w:tcPr>
          <w:p>
            <w:pPr>
              <w:pStyle w:val="yTableNAm"/>
              <w:jc w:val="center"/>
            </w:pPr>
            <w:r>
              <w:t>25</w:t>
            </w:r>
          </w:p>
        </w:tc>
      </w:tr>
      <w:tr>
        <w:tc>
          <w:tcPr>
            <w:tcW w:w="993" w:type="dxa"/>
          </w:tcPr>
          <w:p>
            <w:pPr>
              <w:pStyle w:val="yTableNAm"/>
            </w:pPr>
            <w:r>
              <w:t>3.</w:t>
            </w:r>
          </w:p>
        </w:tc>
        <w:tc>
          <w:tcPr>
            <w:tcW w:w="5089" w:type="dxa"/>
          </w:tcPr>
          <w:p>
            <w:pPr>
              <w:pStyle w:val="yTableNAm"/>
            </w:pPr>
            <w:r>
              <w:t>Cannabis</w:t>
            </w:r>
          </w:p>
        </w:tc>
        <w:tc>
          <w:tcPr>
            <w:tcW w:w="1350" w:type="dxa"/>
          </w:tcPr>
          <w:p>
            <w:pPr>
              <w:pStyle w:val="yTableNAm"/>
              <w:jc w:val="center"/>
            </w:pPr>
            <w:r>
              <w:t>10</w:t>
            </w:r>
          </w:p>
        </w:tc>
      </w:tr>
    </w:tbl>
    <w:p>
      <w:pPr>
        <w:pStyle w:val="yFootnotesection"/>
      </w:pPr>
      <w:r>
        <w:tab/>
        <w:t>[Schedule VI amended</w:t>
      </w:r>
      <w:del w:id="647" w:author="svcMRProcess" w:date="2019-01-24T12:17:00Z">
        <w:r>
          <w:delText xml:space="preserve"> by</w:delText>
        </w:r>
      </w:del>
      <w:ins w:id="648" w:author="svcMRProcess" w:date="2019-01-24T12:17:00Z">
        <w:r>
          <w:t>:</w:t>
        </w:r>
      </w:ins>
      <w:r>
        <w:t xml:space="preserve"> No. 52 of 2003 s. 32.]</w:t>
      </w:r>
    </w:p>
    <w:p>
      <w:pPr>
        <w:pStyle w:val="yScheduleHeading"/>
      </w:pPr>
      <w:bookmarkStart w:id="649" w:name="_Toc523320884"/>
      <w:bookmarkStart w:id="650" w:name="_Toc523321744"/>
      <w:bookmarkStart w:id="651" w:name="_Toc523326916"/>
      <w:bookmarkStart w:id="652" w:name="_Toc523383234"/>
      <w:bookmarkStart w:id="653" w:name="_Toc523384456"/>
      <w:bookmarkStart w:id="654" w:name="_Toc525292686"/>
      <w:r>
        <w:rPr>
          <w:rStyle w:val="CharSchNo"/>
        </w:rPr>
        <w:t>Schedule VII</w:t>
      </w:r>
      <w:r>
        <w:t> — </w:t>
      </w:r>
      <w:r>
        <w:rPr>
          <w:rStyle w:val="CharSchText"/>
          <w:bCs/>
        </w:rPr>
        <w:t>Amounts of prohibited drugs for purposes of drug trafficking</w:t>
      </w:r>
      <w:bookmarkEnd w:id="649"/>
      <w:bookmarkEnd w:id="650"/>
      <w:bookmarkEnd w:id="651"/>
      <w:bookmarkEnd w:id="652"/>
      <w:bookmarkEnd w:id="653"/>
      <w:bookmarkEnd w:id="654"/>
    </w:p>
    <w:p>
      <w:pPr>
        <w:pStyle w:val="yShoulderClause"/>
        <w:rPr>
          <w:snapToGrid w:val="0"/>
        </w:rPr>
      </w:pPr>
      <w:r>
        <w:rPr>
          <w:snapToGrid w:val="0"/>
        </w:rPr>
        <w:t>[s. 32A(1)(b)(i)]</w:t>
      </w:r>
    </w:p>
    <w:p>
      <w:pPr>
        <w:pStyle w:val="yFootnoteheading"/>
      </w:pPr>
      <w:r>
        <w:tab/>
        <w:t>[Heading amended</w:t>
      </w:r>
      <w:del w:id="655" w:author="svcMRProcess" w:date="2019-01-24T12:17:00Z">
        <w:r>
          <w:delText xml:space="preserve"> by</w:delText>
        </w:r>
      </w:del>
      <w:ins w:id="656" w:author="svcMRProcess" w:date="2019-01-24T12:17:00Z">
        <w:r>
          <w:t>:</w:t>
        </w:r>
      </w:ins>
      <w:r>
        <w:t xml:space="preserve"> No. 19 of 2010 s. 4.]</w:t>
      </w:r>
    </w:p>
    <w:p>
      <w:pPr>
        <w:pStyle w:val="yHeading3"/>
      </w:pPr>
      <w:bookmarkStart w:id="657" w:name="_Toc523320885"/>
      <w:bookmarkStart w:id="658" w:name="_Toc523321745"/>
      <w:bookmarkStart w:id="659" w:name="_Toc523326917"/>
      <w:bookmarkStart w:id="660" w:name="_Toc523383235"/>
      <w:bookmarkStart w:id="661" w:name="_Toc523384457"/>
      <w:bookmarkStart w:id="662" w:name="_Toc525292687"/>
      <w:r>
        <w:rPr>
          <w:rStyle w:val="CharSDivNo"/>
        </w:rPr>
        <w:t>Division 1</w:t>
      </w:r>
      <w:r>
        <w:rPr>
          <w:b w:val="0"/>
        </w:rPr>
        <w:t> — </w:t>
      </w:r>
      <w:r>
        <w:rPr>
          <w:rStyle w:val="CharSDivText"/>
        </w:rPr>
        <w:t>General</w:t>
      </w:r>
      <w:bookmarkEnd w:id="657"/>
      <w:bookmarkEnd w:id="658"/>
      <w:bookmarkEnd w:id="659"/>
      <w:bookmarkEnd w:id="660"/>
      <w:bookmarkEnd w:id="661"/>
      <w:bookmarkEnd w:id="662"/>
    </w:p>
    <w:p>
      <w:pPr>
        <w:pStyle w:val="yFootnoteheading"/>
      </w:pPr>
      <w:r>
        <w:tab/>
        <w:t>[Heading inserted</w:t>
      </w:r>
      <w:del w:id="663" w:author="svcMRProcess" w:date="2019-01-24T12:17:00Z">
        <w:r>
          <w:delText xml:space="preserve"> in</w:delText>
        </w:r>
      </w:del>
      <w:ins w:id="664" w:author="svcMRProcess" w:date="2019-01-24T12:17:00Z">
        <w:r>
          <w:t>:</w:t>
        </w:r>
      </w:ins>
      <w:r>
        <w:t xml:space="preserve"> Gazette 29 Aug 2018 p. 3025.]</w:t>
      </w:r>
    </w:p>
    <w:tbl>
      <w:tblPr>
        <w:tblW w:w="7421" w:type="dxa"/>
        <w:tblLayout w:type="fixed"/>
        <w:tblCellMar>
          <w:left w:w="113" w:type="dxa"/>
          <w:right w:w="113" w:type="dxa"/>
        </w:tblCellMar>
        <w:tblLook w:val="0000" w:firstRow="0" w:lastRow="0" w:firstColumn="0" w:lastColumn="0" w:noHBand="0" w:noVBand="0"/>
      </w:tblPr>
      <w:tblGrid>
        <w:gridCol w:w="993"/>
        <w:gridCol w:w="5245"/>
        <w:gridCol w:w="1183"/>
      </w:tblGrid>
      <w:tr>
        <w:trPr>
          <w:cantSplit/>
          <w:tblHeader/>
        </w:trPr>
        <w:tc>
          <w:tcPr>
            <w:tcW w:w="993" w:type="dxa"/>
          </w:tcPr>
          <w:p>
            <w:pPr>
              <w:pStyle w:val="yTableNAm"/>
              <w:rPr>
                <w:i/>
              </w:rPr>
            </w:pPr>
            <w:r>
              <w:rPr>
                <w:i/>
              </w:rPr>
              <w:t>Item</w:t>
            </w:r>
          </w:p>
        </w:tc>
        <w:tc>
          <w:tcPr>
            <w:tcW w:w="5245" w:type="dxa"/>
          </w:tcPr>
          <w:p>
            <w:pPr>
              <w:pStyle w:val="yTableNAm"/>
              <w:jc w:val="center"/>
              <w:rPr>
                <w:i/>
              </w:rPr>
            </w:pPr>
            <w:r>
              <w:rPr>
                <w:i/>
              </w:rPr>
              <w:t>Prohibited drug</w:t>
            </w:r>
          </w:p>
        </w:tc>
        <w:tc>
          <w:tcPr>
            <w:tcW w:w="1183" w:type="dxa"/>
          </w:tcPr>
          <w:p>
            <w:pPr>
              <w:pStyle w:val="yTableNAm"/>
              <w:jc w:val="center"/>
              <w:rPr>
                <w:i/>
              </w:rPr>
            </w:pPr>
            <w:r>
              <w:rPr>
                <w:i/>
              </w:rPr>
              <w:t>Amount</w:t>
            </w:r>
            <w:r>
              <w:rPr>
                <w:i/>
              </w:rPr>
              <w:br/>
              <w:t>(in grams</w:t>
            </w:r>
            <w:r>
              <w:rPr>
                <w:i/>
              </w:rPr>
              <w:br/>
              <w:t>unless</w:t>
            </w:r>
            <w:r>
              <w:rPr>
                <w:i/>
              </w:rPr>
              <w:br/>
              <w:t>otherwise</w:t>
            </w:r>
            <w:r>
              <w:rPr>
                <w:i/>
              </w:rPr>
              <w:br/>
              <w:t>stated)</w:t>
            </w:r>
          </w:p>
        </w:tc>
      </w:tr>
      <w:tr>
        <w:trPr>
          <w:cantSplit/>
        </w:trPr>
        <w:tc>
          <w:tcPr>
            <w:tcW w:w="993" w:type="dxa"/>
          </w:tcPr>
          <w:p>
            <w:pPr>
              <w:pStyle w:val="yTableNAm"/>
            </w:pPr>
            <w:r>
              <w:rPr>
                <w:szCs w:val="22"/>
              </w:rPr>
              <w:t>1A.</w:t>
            </w:r>
          </w:p>
        </w:tc>
        <w:tc>
          <w:tcPr>
            <w:tcW w:w="5245" w:type="dxa"/>
          </w:tcPr>
          <w:p>
            <w:pPr>
              <w:pStyle w:val="yTableNAm"/>
            </w:pPr>
            <w:r>
              <w:rPr>
                <w:szCs w:val="22"/>
              </w:rPr>
              <w:t>ACETYL</w:t>
            </w:r>
            <w:r>
              <w:rPr>
                <w:szCs w:val="22"/>
              </w:rPr>
              <w:noBreakHyphen/>
              <w:t>ALPHA</w:t>
            </w:r>
            <w:r>
              <w:rPr>
                <w:szCs w:val="22"/>
              </w:rPr>
              <w:noBreakHyphen/>
              <w:t>METHYLFENTANYL</w:t>
            </w:r>
          </w:p>
        </w:tc>
        <w:tc>
          <w:tcPr>
            <w:tcW w:w="1183" w:type="dxa"/>
          </w:tcPr>
          <w:p>
            <w:pPr>
              <w:pStyle w:val="yTableNAm"/>
              <w:tabs>
                <w:tab w:val="clear" w:pos="567"/>
                <w:tab w:val="decimal" w:pos="463"/>
              </w:tabs>
            </w:pPr>
            <w:r>
              <w:rPr>
                <w:szCs w:val="22"/>
              </w:rPr>
              <w:t>0.070</w:t>
            </w:r>
          </w:p>
        </w:tc>
      </w:tr>
      <w:tr>
        <w:trPr>
          <w:cantSplit/>
        </w:trPr>
        <w:tc>
          <w:tcPr>
            <w:tcW w:w="993" w:type="dxa"/>
          </w:tcPr>
          <w:p>
            <w:pPr>
              <w:pStyle w:val="yTableNAm"/>
            </w:pPr>
            <w:r>
              <w:t>1.</w:t>
            </w:r>
          </w:p>
        </w:tc>
        <w:tc>
          <w:tcPr>
            <w:tcW w:w="5245" w:type="dxa"/>
          </w:tcPr>
          <w:p>
            <w:pPr>
              <w:pStyle w:val="yTableNAm"/>
            </w:pPr>
            <w:r>
              <w:t>AMPHETAMINE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2AA.</w:t>
            </w:r>
          </w:p>
        </w:tc>
        <w:tc>
          <w:tcPr>
            <w:tcW w:w="5245" w:type="dxa"/>
          </w:tcPr>
          <w:p>
            <w:pPr>
              <w:pStyle w:val="yTableNAm"/>
            </w:pPr>
            <w:r>
              <w:rPr>
                <w:szCs w:val="22"/>
              </w:rPr>
              <w:t>BENZOYLINDOLES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2AB.</w:t>
            </w:r>
          </w:p>
        </w:tc>
        <w:tc>
          <w:tcPr>
            <w:tcW w:w="5245" w:type="dxa"/>
          </w:tcPr>
          <w:p>
            <w:pPr>
              <w:pStyle w:val="yTableNAm"/>
            </w:pPr>
            <w:r>
              <w:rPr>
                <w:szCs w:val="22"/>
              </w:rPr>
              <w:t>BENZOYLINDOLES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t>2A.</w:t>
            </w:r>
          </w:p>
        </w:tc>
        <w:tc>
          <w:tcPr>
            <w:tcW w:w="5245" w:type="dxa"/>
          </w:tcPr>
          <w:p>
            <w:pPr>
              <w:pStyle w:val="yTableNAm"/>
            </w:pPr>
            <w:r>
              <w:t>BENZYLPIPERAZINE (BZP)</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2B.</w:t>
            </w:r>
          </w:p>
        </w:tc>
        <w:tc>
          <w:tcPr>
            <w:tcW w:w="5245" w:type="dxa"/>
          </w:tcPr>
          <w:p>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073)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2BA.</w:t>
            </w:r>
          </w:p>
        </w:tc>
        <w:tc>
          <w:tcPr>
            <w:tcW w:w="5245" w:type="dxa"/>
          </w:tcPr>
          <w:p>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 xml:space="preserve">073) </w:t>
            </w:r>
            <w:r>
              <w:rPr>
                <w:szCs w:val="22"/>
              </w:rPr>
              <w:t>(in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t>2.</w:t>
            </w:r>
          </w:p>
        </w:tc>
        <w:tc>
          <w:tcPr>
            <w:tcW w:w="5245" w:type="dxa"/>
          </w:tcPr>
          <w:p>
            <w:pPr>
              <w:pStyle w:val="yTableNAm"/>
            </w:pPr>
            <w:r>
              <w:t>CANNABIS</w:t>
            </w:r>
          </w:p>
        </w:tc>
        <w:tc>
          <w:tcPr>
            <w:tcW w:w="1183" w:type="dxa"/>
          </w:tcPr>
          <w:p>
            <w:pPr>
              <w:pStyle w:val="yTableNAm"/>
              <w:tabs>
                <w:tab w:val="clear" w:pos="567"/>
                <w:tab w:val="decimal" w:pos="463"/>
              </w:tabs>
            </w:pPr>
            <w:r>
              <w:t>3.0 kg</w:t>
            </w:r>
          </w:p>
        </w:tc>
      </w:tr>
      <w:tr>
        <w:trPr>
          <w:cantSplit/>
        </w:trPr>
        <w:tc>
          <w:tcPr>
            <w:tcW w:w="993" w:type="dxa"/>
          </w:tcPr>
          <w:p>
            <w:pPr>
              <w:pStyle w:val="yTableNAm"/>
            </w:pPr>
            <w:r>
              <w:t>3.</w:t>
            </w:r>
          </w:p>
        </w:tc>
        <w:tc>
          <w:tcPr>
            <w:tcW w:w="5245" w:type="dxa"/>
          </w:tcPr>
          <w:p>
            <w:pPr>
              <w:pStyle w:val="yTableNAm"/>
            </w:pPr>
            <w:r>
              <w:t>CANNABIS RESIN</w:t>
            </w:r>
          </w:p>
        </w:tc>
        <w:tc>
          <w:tcPr>
            <w:tcW w:w="1183" w:type="dxa"/>
          </w:tcPr>
          <w:p>
            <w:pPr>
              <w:pStyle w:val="yTableNAm"/>
              <w:tabs>
                <w:tab w:val="clear" w:pos="567"/>
                <w:tab w:val="decimal" w:pos="463"/>
              </w:tabs>
            </w:pPr>
            <w:r>
              <w:t>100.0</w:t>
            </w:r>
          </w:p>
        </w:tc>
      </w:tr>
      <w:tr>
        <w:trPr>
          <w:cantSplit/>
        </w:trPr>
        <w:tc>
          <w:tcPr>
            <w:tcW w:w="993" w:type="dxa"/>
          </w:tcPr>
          <w:p>
            <w:pPr>
              <w:pStyle w:val="yTableNAm"/>
            </w:pPr>
            <w:r>
              <w:t>4.</w:t>
            </w:r>
          </w:p>
        </w:tc>
        <w:tc>
          <w:tcPr>
            <w:tcW w:w="5245" w:type="dxa"/>
          </w:tcPr>
          <w:p>
            <w:pPr>
              <w:pStyle w:val="yTableNAm"/>
            </w:pPr>
            <w:r>
              <w:t>COCAINE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4A.</w:t>
            </w:r>
          </w:p>
        </w:tc>
        <w:tc>
          <w:tcPr>
            <w:tcW w:w="5245" w:type="dxa"/>
          </w:tcPr>
          <w:p>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8)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4AB.</w:t>
            </w:r>
          </w:p>
        </w:tc>
        <w:tc>
          <w:tcPr>
            <w:tcW w:w="5245" w:type="dxa"/>
          </w:tcPr>
          <w:p>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 xml:space="preserve">8) </w:t>
            </w:r>
            <w:r>
              <w:rPr>
                <w:szCs w:val="22"/>
              </w:rPr>
              <w:t>(in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4B.</w:t>
            </w:r>
          </w:p>
        </w:tc>
        <w:tc>
          <w:tcPr>
            <w:tcW w:w="5245" w:type="dxa"/>
          </w:tcPr>
          <w:p>
            <w:pPr>
              <w:pStyle w:val="yTableNAm"/>
            </w:pPr>
            <w:r>
              <w:rPr>
                <w:rFonts w:cs="Arial"/>
                <w:szCs w:val="22"/>
              </w:rPr>
              <w:t>CYCLOHEXYLPHENOLS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4C.</w:t>
            </w:r>
          </w:p>
        </w:tc>
        <w:tc>
          <w:tcPr>
            <w:tcW w:w="5245" w:type="dxa"/>
          </w:tcPr>
          <w:p>
            <w:pPr>
              <w:pStyle w:val="yTableNAm"/>
            </w:pPr>
            <w:r>
              <w:rPr>
                <w:rFonts w:cs="Arial"/>
                <w:szCs w:val="22"/>
              </w:rPr>
              <w:t xml:space="preserve">CYCLOHEXYLPHENOLS </w:t>
            </w:r>
            <w:r>
              <w:rPr>
                <w:szCs w:val="22"/>
              </w:rPr>
              <w:t>(in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t>5.</w:t>
            </w:r>
          </w:p>
        </w:tc>
        <w:tc>
          <w:tcPr>
            <w:tcW w:w="5245" w:type="dxa"/>
          </w:tcPr>
          <w:p>
            <w:pPr>
              <w:pStyle w:val="yTableNAm"/>
            </w:pPr>
            <w:r>
              <w:t>DIACETYLMORPHINE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5AAA.</w:t>
            </w:r>
          </w:p>
        </w:tc>
        <w:tc>
          <w:tcPr>
            <w:tcW w:w="5245" w:type="dxa"/>
          </w:tcPr>
          <w:p>
            <w:pPr>
              <w:pStyle w:val="yTableNAm"/>
            </w:pPr>
            <w:r>
              <w:rPr>
                <w:rFonts w:cs="Arial"/>
                <w:szCs w:val="22"/>
              </w:rPr>
              <w:t>DIBENZOPYRANS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5AAB.</w:t>
            </w:r>
          </w:p>
        </w:tc>
        <w:tc>
          <w:tcPr>
            <w:tcW w:w="5245" w:type="dxa"/>
          </w:tcPr>
          <w:p>
            <w:pPr>
              <w:pStyle w:val="yTableNAm"/>
            </w:pPr>
            <w:r>
              <w:rPr>
                <w:rFonts w:cs="Arial"/>
                <w:szCs w:val="22"/>
              </w:rPr>
              <w:t xml:space="preserve">DIBENZOPYRANS </w:t>
            </w:r>
            <w:r>
              <w:rPr>
                <w:szCs w:val="22"/>
              </w:rPr>
              <w:t>(in any form except plant material)</w:t>
            </w:r>
          </w:p>
        </w:tc>
        <w:tc>
          <w:tcPr>
            <w:tcW w:w="1183" w:type="dxa"/>
          </w:tcPr>
          <w:p>
            <w:pPr>
              <w:pStyle w:val="yTableNAm"/>
              <w:tabs>
                <w:tab w:val="clear" w:pos="567"/>
                <w:tab w:val="decimal" w:pos="463"/>
              </w:tabs>
            </w:pPr>
            <w:r>
              <w:rPr>
                <w:szCs w:val="22"/>
              </w:rPr>
              <w:t>28.0</w:t>
            </w:r>
          </w:p>
        </w:tc>
      </w:tr>
      <w:tr>
        <w:trPr>
          <w:cantSplit/>
        </w:trPr>
        <w:tc>
          <w:tcPr>
            <w:tcW w:w="993" w:type="dxa"/>
          </w:tcPr>
          <w:p>
            <w:pPr>
              <w:pStyle w:val="yTableNAm"/>
            </w:pPr>
            <w:r>
              <w:t>5AA.</w:t>
            </w:r>
          </w:p>
        </w:tc>
        <w:tc>
          <w:tcPr>
            <w:tcW w:w="5245" w:type="dxa"/>
          </w:tcPr>
          <w:p>
            <w:pPr>
              <w:pStyle w:val="yTableNAm"/>
            </w:pPr>
            <w:r>
              <w:t>DIMETHYLAMPHETAMINE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5AB.</w:t>
            </w:r>
          </w:p>
        </w:tc>
        <w:tc>
          <w:tcPr>
            <w:tcW w:w="5245" w:type="dxa"/>
          </w:tcPr>
          <w:p>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5ACA.</w:t>
            </w:r>
          </w:p>
        </w:tc>
        <w:tc>
          <w:tcPr>
            <w:tcW w:w="5245" w:type="dxa"/>
          </w:tcPr>
          <w:p>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w:t>
            </w:r>
            <w:r>
              <w:rPr>
                <w:rFonts w:cs="Arial"/>
                <w:szCs w:val="22"/>
              </w:rPr>
              <w:t xml:space="preserve"> </w:t>
            </w:r>
            <w:r>
              <w:rPr>
                <w:szCs w:val="22"/>
              </w:rPr>
              <w:t>(in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5AC.</w:t>
            </w:r>
          </w:p>
        </w:tc>
        <w:tc>
          <w:tcPr>
            <w:tcW w:w="5245" w:type="dxa"/>
          </w:tcPr>
          <w:p>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3</w:t>
            </w:r>
            <w:r>
              <w:rPr>
                <w:rFonts w:cs="Arial"/>
                <w:szCs w:val="22"/>
              </w:rPr>
              <w:noBreakHyphen/>
            </w:r>
            <w:r>
              <w:rPr>
                <w:rFonts w:cs="Arial"/>
                <w:szCs w:val="22"/>
              </w:rPr>
              <w:br/>
              <w:t>HYDROXYCYCLOHEXYL]</w:t>
            </w:r>
            <w:r>
              <w:rPr>
                <w:rFonts w:cs="Arial"/>
                <w:szCs w:val="22"/>
              </w:rPr>
              <w:noBreakHyphen/>
              <w:t>PHENOL (CANNABICYCLOHEXANOL or CP 47,497 C8 HOMOLOGUE) (plant material)</w:t>
            </w:r>
          </w:p>
        </w:tc>
        <w:tc>
          <w:tcPr>
            <w:tcW w:w="1183" w:type="dxa"/>
          </w:tcPr>
          <w:p>
            <w:pPr>
              <w:pStyle w:val="yTableNAm"/>
              <w:tabs>
                <w:tab w:val="clear" w:pos="567"/>
                <w:tab w:val="decimal" w:pos="463"/>
              </w:tabs>
            </w:pPr>
            <w:r>
              <w:rPr>
                <w:szCs w:val="22"/>
              </w:rPr>
              <w:br/>
            </w:r>
            <w:r>
              <w:rPr>
                <w:szCs w:val="22"/>
              </w:rPr>
              <w:br/>
            </w:r>
            <w:r>
              <w:rPr>
                <w:szCs w:val="22"/>
              </w:rPr>
              <w:br/>
              <w:t>420.0</w:t>
            </w:r>
          </w:p>
        </w:tc>
      </w:tr>
      <w:tr>
        <w:trPr>
          <w:cantSplit/>
        </w:trPr>
        <w:tc>
          <w:tcPr>
            <w:tcW w:w="993" w:type="dxa"/>
          </w:tcPr>
          <w:p>
            <w:pPr>
              <w:pStyle w:val="yTableNAm"/>
            </w:pPr>
            <w:r>
              <w:rPr>
                <w:szCs w:val="22"/>
              </w:rPr>
              <w:t>5AD.</w:t>
            </w:r>
          </w:p>
        </w:tc>
        <w:tc>
          <w:tcPr>
            <w:tcW w:w="5245" w:type="dxa"/>
          </w:tcPr>
          <w:p>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3</w:t>
            </w:r>
            <w:r>
              <w:rPr>
                <w:rFonts w:cs="Arial"/>
                <w:szCs w:val="22"/>
              </w:rPr>
              <w:noBreakHyphen/>
            </w:r>
            <w:r>
              <w:rPr>
                <w:rFonts w:cs="Arial"/>
                <w:szCs w:val="22"/>
              </w:rPr>
              <w:br/>
              <w:t>HYDROXYCYCLOHEXYL]</w:t>
            </w:r>
            <w:r>
              <w:rPr>
                <w:rFonts w:cs="Arial"/>
                <w:szCs w:val="22"/>
              </w:rPr>
              <w:noBreakHyphen/>
              <w:t>PHENOL (CANNABICYCLOHEXANOL or CP 47,497 C8 HOMOLOGUE)</w:t>
            </w:r>
            <w:r>
              <w:rPr>
                <w:szCs w:val="22"/>
              </w:rPr>
              <w:t xml:space="preserve">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5AE.</w:t>
            </w:r>
          </w:p>
        </w:tc>
        <w:tc>
          <w:tcPr>
            <w:tcW w:w="5245" w:type="dxa"/>
          </w:tcPr>
          <w:p>
            <w:pPr>
              <w:pStyle w:val="yTableNAm"/>
            </w:pPr>
            <w:r>
              <w:rPr>
                <w:rFonts w:cs="Arial"/>
                <w:szCs w:val="22"/>
              </w:rPr>
              <w:t>DIPHENIDINE</w:t>
            </w:r>
          </w:p>
        </w:tc>
        <w:tc>
          <w:tcPr>
            <w:tcW w:w="1183" w:type="dxa"/>
          </w:tcPr>
          <w:p>
            <w:pPr>
              <w:pStyle w:val="yTableNAm"/>
              <w:tabs>
                <w:tab w:val="clear" w:pos="567"/>
                <w:tab w:val="decimal" w:pos="463"/>
              </w:tabs>
            </w:pPr>
            <w:r>
              <w:rPr>
                <w:szCs w:val="22"/>
              </w:rPr>
              <w:t>28.0</w:t>
            </w:r>
          </w:p>
        </w:tc>
      </w:tr>
      <w:tr>
        <w:trPr>
          <w:cantSplit/>
        </w:trPr>
        <w:tc>
          <w:tcPr>
            <w:tcW w:w="993" w:type="dxa"/>
          </w:tcPr>
          <w:p>
            <w:pPr>
              <w:pStyle w:val="yTableNAm"/>
            </w:pPr>
            <w:r>
              <w:rPr>
                <w:szCs w:val="22"/>
              </w:rPr>
              <w:t>5AF.</w:t>
            </w:r>
          </w:p>
        </w:tc>
        <w:tc>
          <w:tcPr>
            <w:tcW w:w="5245" w:type="dxa"/>
          </w:tcPr>
          <w:p>
            <w:pPr>
              <w:pStyle w:val="yTableNAm"/>
            </w:pPr>
            <w:r>
              <w:rPr>
                <w:rFonts w:eastAsia="Calibri" w:cs="Arial"/>
                <w:color w:val="000000"/>
                <w:szCs w:val="22"/>
              </w:rPr>
              <w:t>(E)</w:t>
            </w:r>
            <w:r>
              <w:rPr>
                <w:rFonts w:eastAsia="Calibri" w:cs="Arial"/>
                <w:color w:val="000000"/>
                <w:szCs w:val="22"/>
              </w:rPr>
              <w:noBreakHyphen/>
              <w:t>4</w:t>
            </w:r>
            <w:r>
              <w:rPr>
                <w:rFonts w:eastAsia="Calibri" w:cs="Arial"/>
                <w:color w:val="000000"/>
                <w:szCs w:val="22"/>
              </w:rPr>
              <w:noBreakHyphen/>
              <w:t>CHLORO</w:t>
            </w:r>
            <w:r>
              <w:rPr>
                <w:rFonts w:eastAsia="Calibri" w:cs="Arial"/>
                <w:color w:val="000000"/>
                <w:szCs w:val="22"/>
              </w:rPr>
              <w:noBreakHyphen/>
              <w:t>N</w:t>
            </w:r>
            <w:r>
              <w:rPr>
                <w:rFonts w:eastAsia="Calibri" w:cs="Arial"/>
                <w:color w:val="000000"/>
                <w:szCs w:val="22"/>
              </w:rPr>
              <w:noBreakHyphen/>
              <w:t>(1</w:t>
            </w:r>
            <w:r>
              <w:rPr>
                <w:rFonts w:eastAsia="Calibri" w:cs="Arial"/>
                <w:color w:val="000000"/>
                <w:szCs w:val="22"/>
              </w:rPr>
              <w:noBreakHyphen/>
              <w:t>(4</w:t>
            </w:r>
            <w:r>
              <w:rPr>
                <w:rFonts w:eastAsia="Calibri" w:cs="Arial"/>
                <w:color w:val="000000"/>
                <w:szCs w:val="22"/>
              </w:rPr>
              <w:noBreakHyphen/>
              <w:t>NITROPHENETHYL) PIPERIDIN</w:t>
            </w:r>
            <w:r>
              <w:rPr>
                <w:rFonts w:eastAsia="Calibri" w:cs="Arial"/>
                <w:color w:val="000000"/>
                <w:szCs w:val="22"/>
              </w:rPr>
              <w:noBreakHyphen/>
              <w:t>2</w:t>
            </w:r>
            <w:r>
              <w:rPr>
                <w:rFonts w:eastAsia="Calibri" w:cs="Arial"/>
                <w:color w:val="000000"/>
                <w:szCs w:val="22"/>
              </w:rPr>
              <w:noBreakHyphen/>
              <w:t>YLIDENE)BENZENESULFONAMIDE (W</w:t>
            </w:r>
            <w:r>
              <w:rPr>
                <w:rFonts w:eastAsia="Calibri" w:cs="Arial"/>
                <w:color w:val="000000"/>
                <w:szCs w:val="22"/>
              </w:rPr>
              <w:noBreakHyphen/>
              <w:t>18)</w:t>
            </w:r>
          </w:p>
        </w:tc>
        <w:tc>
          <w:tcPr>
            <w:tcW w:w="1183" w:type="dxa"/>
          </w:tcPr>
          <w:p>
            <w:pPr>
              <w:pStyle w:val="yTableNAm"/>
              <w:tabs>
                <w:tab w:val="clear" w:pos="567"/>
                <w:tab w:val="decimal" w:pos="463"/>
              </w:tabs>
            </w:pPr>
            <w:r>
              <w:rPr>
                <w:szCs w:val="22"/>
              </w:rPr>
              <w:br/>
            </w:r>
            <w:r>
              <w:rPr>
                <w:szCs w:val="22"/>
              </w:rPr>
              <w:br/>
              <w:t>0.070</w:t>
            </w:r>
          </w:p>
        </w:tc>
      </w:tr>
      <w:tr>
        <w:trPr>
          <w:cantSplit/>
        </w:trPr>
        <w:tc>
          <w:tcPr>
            <w:tcW w:w="993" w:type="dxa"/>
          </w:tcPr>
          <w:p>
            <w:pPr>
              <w:pStyle w:val="yTableNAm"/>
            </w:pPr>
            <w:r>
              <w:t>5A.</w:t>
            </w:r>
          </w:p>
        </w:tc>
        <w:tc>
          <w:tcPr>
            <w:tcW w:w="5245" w:type="dxa"/>
          </w:tcPr>
          <w:p>
            <w:pPr>
              <w:pStyle w:val="yTableNAm"/>
            </w:pPr>
            <w:r>
              <w:t>EPHEDRINE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5B.</w:t>
            </w:r>
          </w:p>
        </w:tc>
        <w:tc>
          <w:tcPr>
            <w:tcW w:w="5245" w:type="dxa"/>
          </w:tcPr>
          <w:p>
            <w:pPr>
              <w:pStyle w:val="yTableNAm"/>
            </w:pPr>
            <w:r>
              <w:rPr>
                <w:szCs w:val="22"/>
              </w:rPr>
              <w:t>FENTANYL</w:t>
            </w:r>
          </w:p>
        </w:tc>
        <w:tc>
          <w:tcPr>
            <w:tcW w:w="1183" w:type="dxa"/>
          </w:tcPr>
          <w:p>
            <w:pPr>
              <w:pStyle w:val="yTableNAm"/>
              <w:tabs>
                <w:tab w:val="clear" w:pos="567"/>
                <w:tab w:val="decimal" w:pos="463"/>
              </w:tabs>
            </w:pPr>
            <w:r>
              <w:rPr>
                <w:szCs w:val="22"/>
              </w:rPr>
              <w:t>0.070</w:t>
            </w:r>
          </w:p>
        </w:tc>
      </w:tr>
      <w:tr>
        <w:trPr>
          <w:cantSplit/>
        </w:trPr>
        <w:tc>
          <w:tcPr>
            <w:tcW w:w="993" w:type="dxa"/>
          </w:tcPr>
          <w:p>
            <w:pPr>
              <w:pStyle w:val="yTableNAm"/>
              <w:rPr>
                <w:szCs w:val="22"/>
              </w:rPr>
            </w:pPr>
            <w:r>
              <w:rPr>
                <w:szCs w:val="22"/>
              </w:rPr>
              <w:t>6A.</w:t>
            </w:r>
          </w:p>
        </w:tc>
        <w:tc>
          <w:tcPr>
            <w:tcW w:w="5245" w:type="dxa"/>
          </w:tcPr>
          <w:p>
            <w:pPr>
              <w:pStyle w:val="yTableNAm"/>
              <w:rPr>
                <w:szCs w:val="22"/>
              </w:rPr>
            </w:pPr>
            <w:r>
              <w:rPr>
                <w:szCs w:val="22"/>
              </w:rPr>
              <w:t>1</w:t>
            </w:r>
            <w:r>
              <w:rPr>
                <w:szCs w:val="22"/>
              </w:rPr>
              <w:noBreakHyphen/>
              <w:t>(5</w:t>
            </w:r>
            <w:r>
              <w:rPr>
                <w:szCs w:val="22"/>
              </w:rPr>
              <w:noBreakHyphen/>
              <w:t>FLUOROPENTYL)</w:t>
            </w:r>
            <w:r>
              <w:rPr>
                <w:szCs w:val="22"/>
              </w:rPr>
              <w:noBreakHyphen/>
              <w:t>3</w:t>
            </w:r>
            <w:r>
              <w:rPr>
                <w:szCs w:val="22"/>
              </w:rPr>
              <w:noBreakHyphen/>
              <w:t>(2</w:t>
            </w:r>
            <w:r>
              <w:rPr>
                <w:szCs w:val="22"/>
              </w:rPr>
              <w:noBreakHyphen/>
              <w:t>IODOBENZOYL) INDOLE (AM</w:t>
            </w:r>
            <w:r>
              <w:rPr>
                <w:szCs w:val="22"/>
              </w:rPr>
              <w:noBreakHyphen/>
              <w:t>694) (plant material)</w:t>
            </w:r>
          </w:p>
        </w:tc>
        <w:tc>
          <w:tcPr>
            <w:tcW w:w="1183" w:type="dxa"/>
          </w:tcPr>
          <w:p>
            <w:pPr>
              <w:pStyle w:val="yTableNAm"/>
              <w:tabs>
                <w:tab w:val="clear" w:pos="567"/>
                <w:tab w:val="decimal" w:pos="463"/>
              </w:tabs>
              <w:rPr>
                <w:szCs w:val="22"/>
              </w:rPr>
            </w:pPr>
            <w:r>
              <w:rPr>
                <w:szCs w:val="22"/>
              </w:rPr>
              <w:br/>
              <w:t>420.0</w:t>
            </w:r>
          </w:p>
        </w:tc>
      </w:tr>
      <w:tr>
        <w:trPr>
          <w:cantSplit/>
        </w:trPr>
        <w:tc>
          <w:tcPr>
            <w:tcW w:w="993" w:type="dxa"/>
          </w:tcPr>
          <w:p>
            <w:pPr>
              <w:pStyle w:val="yTableNAm"/>
              <w:rPr>
                <w:szCs w:val="22"/>
              </w:rPr>
            </w:pPr>
            <w:r>
              <w:rPr>
                <w:szCs w:val="22"/>
              </w:rPr>
              <w:t>6AA.</w:t>
            </w:r>
          </w:p>
        </w:tc>
        <w:tc>
          <w:tcPr>
            <w:tcW w:w="5245" w:type="dxa"/>
          </w:tcPr>
          <w:p>
            <w:pPr>
              <w:pStyle w:val="yTableNAm"/>
              <w:rPr>
                <w:szCs w:val="22"/>
              </w:rPr>
            </w:pPr>
            <w:r>
              <w:rPr>
                <w:szCs w:val="22"/>
              </w:rPr>
              <w:t>1</w:t>
            </w:r>
            <w:r>
              <w:rPr>
                <w:szCs w:val="22"/>
              </w:rPr>
              <w:noBreakHyphen/>
              <w:t>(5</w:t>
            </w:r>
            <w:r>
              <w:rPr>
                <w:szCs w:val="22"/>
              </w:rPr>
              <w:noBreakHyphen/>
              <w:t>FLUOROPENTYL)</w:t>
            </w:r>
            <w:r>
              <w:rPr>
                <w:szCs w:val="22"/>
              </w:rPr>
              <w:noBreakHyphen/>
              <w:t>3</w:t>
            </w:r>
            <w:r>
              <w:rPr>
                <w:szCs w:val="22"/>
              </w:rPr>
              <w:noBreakHyphen/>
              <w:t>(2</w:t>
            </w:r>
            <w:r>
              <w:rPr>
                <w:szCs w:val="22"/>
              </w:rPr>
              <w:noBreakHyphen/>
              <w:t>IODOBENZOYL) INDOLE (AM</w:t>
            </w:r>
            <w:r>
              <w:rPr>
                <w:szCs w:val="22"/>
              </w:rPr>
              <w:noBreakHyphen/>
              <w:t>694) (in any form except plant material)</w:t>
            </w:r>
          </w:p>
        </w:tc>
        <w:tc>
          <w:tcPr>
            <w:tcW w:w="1183" w:type="dxa"/>
          </w:tcPr>
          <w:p>
            <w:pPr>
              <w:pStyle w:val="yTableNAm"/>
              <w:tabs>
                <w:tab w:val="clear" w:pos="567"/>
                <w:tab w:val="decimal" w:pos="463"/>
              </w:tabs>
              <w:rPr>
                <w:szCs w:val="22"/>
              </w:rPr>
            </w:pPr>
            <w:r>
              <w:rPr>
                <w:szCs w:val="22"/>
              </w:rPr>
              <w:br/>
              <w:t>28.0</w:t>
            </w:r>
          </w:p>
        </w:tc>
      </w:tr>
      <w:tr>
        <w:trPr>
          <w:cantSplit/>
        </w:trPr>
        <w:tc>
          <w:tcPr>
            <w:tcW w:w="993" w:type="dxa"/>
          </w:tcPr>
          <w:p>
            <w:pPr>
              <w:pStyle w:val="yTableNAm"/>
              <w:rPr>
                <w:szCs w:val="22"/>
              </w:rPr>
            </w:pPr>
            <w:r>
              <w:rPr>
                <w:szCs w:val="22"/>
              </w:rPr>
              <w:t>6AB.</w:t>
            </w:r>
          </w:p>
        </w:tc>
        <w:tc>
          <w:tcPr>
            <w:tcW w:w="5245" w:type="dxa"/>
          </w:tcPr>
          <w:p>
            <w:pPr>
              <w:pStyle w:val="yTableNAm"/>
              <w:rPr>
                <w:szCs w:val="22"/>
              </w:rPr>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(plant material)</w:t>
            </w:r>
          </w:p>
        </w:tc>
        <w:tc>
          <w:tcPr>
            <w:tcW w:w="1183" w:type="dxa"/>
          </w:tcPr>
          <w:p>
            <w:pPr>
              <w:pStyle w:val="yTableNAm"/>
              <w:tabs>
                <w:tab w:val="clear" w:pos="567"/>
                <w:tab w:val="decimal" w:pos="463"/>
              </w:tabs>
              <w:rPr>
                <w:szCs w:val="22"/>
              </w:rPr>
            </w:pPr>
            <w:r>
              <w:rPr>
                <w:szCs w:val="22"/>
              </w:rPr>
              <w:br/>
            </w:r>
            <w:r>
              <w:rPr>
                <w:szCs w:val="22"/>
              </w:rPr>
              <w:br/>
              <w:t>420.0</w:t>
            </w:r>
          </w:p>
        </w:tc>
      </w:tr>
      <w:tr>
        <w:trPr>
          <w:cantSplit/>
        </w:trPr>
        <w:tc>
          <w:tcPr>
            <w:tcW w:w="993" w:type="dxa"/>
          </w:tcPr>
          <w:p>
            <w:pPr>
              <w:pStyle w:val="yTableNAm"/>
              <w:rPr>
                <w:szCs w:val="22"/>
              </w:rPr>
            </w:pPr>
            <w:r>
              <w:rPr>
                <w:szCs w:val="22"/>
              </w:rPr>
              <w:t>6AC.</w:t>
            </w:r>
          </w:p>
        </w:tc>
        <w:tc>
          <w:tcPr>
            <w:tcW w:w="5245" w:type="dxa"/>
          </w:tcPr>
          <w:p>
            <w:pPr>
              <w:pStyle w:val="yTableNAm"/>
              <w:rPr>
                <w:szCs w:val="22"/>
              </w:rPr>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(in any form except plant material)</w:t>
            </w:r>
          </w:p>
        </w:tc>
        <w:tc>
          <w:tcPr>
            <w:tcW w:w="1183" w:type="dxa"/>
          </w:tcPr>
          <w:p>
            <w:pPr>
              <w:pStyle w:val="yTableNAm"/>
              <w:tabs>
                <w:tab w:val="clear" w:pos="567"/>
                <w:tab w:val="decimal" w:pos="463"/>
              </w:tabs>
              <w:rPr>
                <w:szCs w:val="22"/>
              </w:rPr>
            </w:pPr>
            <w:r>
              <w:rPr>
                <w:szCs w:val="22"/>
              </w:rPr>
              <w:br/>
            </w:r>
            <w:r>
              <w:rPr>
                <w:szCs w:val="22"/>
              </w:rPr>
              <w:br/>
            </w:r>
            <w:r>
              <w:rPr>
                <w:szCs w:val="22"/>
              </w:rPr>
              <w:br/>
              <w:t>28.0</w:t>
            </w:r>
          </w:p>
        </w:tc>
      </w:tr>
      <w:tr>
        <w:trPr>
          <w:cantSplit/>
        </w:trPr>
        <w:tc>
          <w:tcPr>
            <w:tcW w:w="993" w:type="dxa"/>
          </w:tcPr>
          <w:p>
            <w:pPr>
              <w:pStyle w:val="yTableNAm"/>
            </w:pPr>
            <w:r>
              <w:rPr>
                <w:szCs w:val="22"/>
              </w:rPr>
              <w:t>6B.</w:t>
            </w:r>
          </w:p>
        </w:tc>
        <w:tc>
          <w:tcPr>
            <w:tcW w:w="5245" w:type="dxa"/>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6BA.</w:t>
            </w:r>
          </w:p>
        </w:tc>
        <w:tc>
          <w:tcPr>
            <w:tcW w:w="5245" w:type="dxa"/>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w:t>
            </w:r>
            <w:r>
              <w:rPr>
                <w:rFonts w:ascii="Arial" w:hAnsi="Arial" w:cs="Arial"/>
                <w:szCs w:val="22"/>
              </w:rPr>
              <w:t xml:space="preserve"> </w:t>
            </w:r>
            <w:r>
              <w:rPr>
                <w:szCs w:val="22"/>
              </w:rPr>
              <w:t>(in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6BB.</w:t>
            </w:r>
          </w:p>
        </w:tc>
        <w:tc>
          <w:tcPr>
            <w:tcW w:w="5245" w:type="dxa"/>
          </w:tcPr>
          <w:p>
            <w:pPr>
              <w:pStyle w:val="yTableNAm"/>
            </w:pPr>
            <w:r>
              <w:rPr>
                <w:rFonts w:cs="Arial"/>
                <w:szCs w:val="22"/>
              </w:rPr>
              <w:t>GAMMA HYDROXY BUTRATE (4</w:t>
            </w:r>
            <w:r>
              <w:rPr>
                <w:rFonts w:cs="Arial"/>
                <w:szCs w:val="22"/>
              </w:rPr>
              <w:noBreakHyphen/>
              <w:t>HYDROXYBUTANOIC ACID)</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6BC.</w:t>
            </w:r>
          </w:p>
        </w:tc>
        <w:tc>
          <w:tcPr>
            <w:tcW w:w="5245" w:type="dxa"/>
          </w:tcPr>
          <w:p>
            <w:pPr>
              <w:pStyle w:val="yTableNAm"/>
            </w:pPr>
            <w:r>
              <w:rPr>
                <w:rFonts w:cs="Arial"/>
                <w:szCs w:val="22"/>
              </w:rPr>
              <w:t>HEROIN</w:t>
            </w:r>
          </w:p>
        </w:tc>
        <w:tc>
          <w:tcPr>
            <w:tcW w:w="1183" w:type="dxa"/>
          </w:tcPr>
          <w:p>
            <w:pPr>
              <w:pStyle w:val="yTableNAm"/>
              <w:tabs>
                <w:tab w:val="clear" w:pos="567"/>
                <w:tab w:val="decimal" w:pos="463"/>
              </w:tabs>
            </w:pPr>
            <w:r>
              <w:rPr>
                <w:szCs w:val="22"/>
              </w:rPr>
              <w:t>28.0</w:t>
            </w:r>
          </w:p>
        </w:tc>
      </w:tr>
      <w:tr>
        <w:trPr>
          <w:cantSplit/>
        </w:trPr>
        <w:tc>
          <w:tcPr>
            <w:tcW w:w="993" w:type="dxa"/>
          </w:tcPr>
          <w:p>
            <w:pPr>
              <w:pStyle w:val="yTableNAm"/>
            </w:pPr>
            <w:r>
              <w:rPr>
                <w:szCs w:val="22"/>
              </w:rPr>
              <w:t>6C.</w:t>
            </w:r>
          </w:p>
        </w:tc>
        <w:tc>
          <w:tcPr>
            <w:tcW w:w="5245" w:type="dxa"/>
          </w:tcPr>
          <w:p>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6CA.</w:t>
            </w:r>
          </w:p>
        </w:tc>
        <w:tc>
          <w:tcPr>
            <w:tcW w:w="5245" w:type="dxa"/>
          </w:tcPr>
          <w:p>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w:t>
            </w:r>
            <w:r>
              <w:rPr>
                <w:szCs w:val="22"/>
              </w:rPr>
              <w:t xml:space="preserve">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6D.</w:t>
            </w:r>
          </w:p>
        </w:tc>
        <w:tc>
          <w:tcPr>
            <w:tcW w:w="5245" w:type="dxa"/>
          </w:tcPr>
          <w:p>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t>(2</w:t>
            </w:r>
            <w:r>
              <w:rPr>
                <w:szCs w:val="22"/>
              </w:rPr>
              <w:noBreakHyphen/>
            </w:r>
            <w:r>
              <w:rPr>
                <w:szCs w:val="22"/>
              </w:rPr>
              <w:br/>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(plant material)</w:t>
            </w:r>
          </w:p>
        </w:tc>
        <w:tc>
          <w:tcPr>
            <w:tcW w:w="1183" w:type="dxa"/>
          </w:tcPr>
          <w:p>
            <w:pPr>
              <w:pStyle w:val="yTableNAm"/>
              <w:tabs>
                <w:tab w:val="clear" w:pos="567"/>
                <w:tab w:val="decimal" w:pos="463"/>
              </w:tabs>
            </w:pPr>
            <w:r>
              <w:rPr>
                <w:szCs w:val="22"/>
              </w:rPr>
              <w:br/>
            </w:r>
            <w:r>
              <w:rPr>
                <w:szCs w:val="22"/>
              </w:rPr>
              <w:br/>
            </w:r>
            <w:r>
              <w:rPr>
                <w:szCs w:val="22"/>
              </w:rPr>
              <w:br/>
              <w:t>420.0</w:t>
            </w:r>
          </w:p>
        </w:tc>
      </w:tr>
      <w:tr>
        <w:trPr>
          <w:cantSplit/>
        </w:trPr>
        <w:tc>
          <w:tcPr>
            <w:tcW w:w="993" w:type="dxa"/>
          </w:tcPr>
          <w:p>
            <w:pPr>
              <w:pStyle w:val="yTableNAm"/>
            </w:pPr>
            <w:r>
              <w:rPr>
                <w:szCs w:val="22"/>
              </w:rPr>
              <w:t>6DA.</w:t>
            </w:r>
          </w:p>
        </w:tc>
        <w:tc>
          <w:tcPr>
            <w:tcW w:w="5245" w:type="dxa"/>
          </w:tcPr>
          <w:p>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t>(2</w:t>
            </w:r>
            <w:r>
              <w:rPr>
                <w:szCs w:val="22"/>
              </w:rPr>
              <w:noBreakHyphen/>
            </w:r>
            <w:r>
              <w:rPr>
                <w:szCs w:val="22"/>
              </w:rPr>
              <w:br/>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t>6.</w:t>
            </w:r>
          </w:p>
        </w:tc>
        <w:tc>
          <w:tcPr>
            <w:tcW w:w="5245" w:type="dxa"/>
          </w:tcPr>
          <w:p>
            <w:pPr>
              <w:pStyle w:val="yTableNAm"/>
            </w:pPr>
            <w:r>
              <w:t>LYSERGIC ACID DIETHYLAMIDE (LSD)</w:t>
            </w:r>
          </w:p>
        </w:tc>
        <w:tc>
          <w:tcPr>
            <w:tcW w:w="1183" w:type="dxa"/>
          </w:tcPr>
          <w:p>
            <w:pPr>
              <w:pStyle w:val="yTableNAm"/>
              <w:tabs>
                <w:tab w:val="clear" w:pos="567"/>
                <w:tab w:val="decimal" w:pos="463"/>
              </w:tabs>
            </w:pPr>
            <w:r>
              <w:t>0.01</w:t>
            </w:r>
          </w:p>
        </w:tc>
      </w:tr>
      <w:tr>
        <w:trPr>
          <w:cantSplit/>
        </w:trPr>
        <w:tc>
          <w:tcPr>
            <w:tcW w:w="993" w:type="dxa"/>
          </w:tcPr>
          <w:p>
            <w:pPr>
              <w:pStyle w:val="yTableNAm"/>
            </w:pPr>
            <w:r>
              <w:t>7.</w:t>
            </w:r>
          </w:p>
        </w:tc>
        <w:tc>
          <w:tcPr>
            <w:tcW w:w="5245" w:type="dxa"/>
          </w:tcPr>
          <w:p>
            <w:pPr>
              <w:pStyle w:val="yTableNAm"/>
            </w:pPr>
            <w:r>
              <w:t>METHADONE</w:t>
            </w:r>
          </w:p>
        </w:tc>
        <w:tc>
          <w:tcPr>
            <w:tcW w:w="1183" w:type="dxa"/>
          </w:tcPr>
          <w:p>
            <w:pPr>
              <w:pStyle w:val="yTableNAm"/>
              <w:tabs>
                <w:tab w:val="clear" w:pos="567"/>
                <w:tab w:val="decimal" w:pos="463"/>
              </w:tabs>
            </w:pPr>
            <w:r>
              <w:t>5.0</w:t>
            </w:r>
          </w:p>
        </w:tc>
      </w:tr>
      <w:tr>
        <w:trPr>
          <w:cantSplit/>
        </w:trPr>
        <w:tc>
          <w:tcPr>
            <w:tcW w:w="993" w:type="dxa"/>
          </w:tcPr>
          <w:p>
            <w:pPr>
              <w:pStyle w:val="yTableNAm"/>
            </w:pPr>
            <w:r>
              <w:t>8A.</w:t>
            </w:r>
          </w:p>
        </w:tc>
        <w:tc>
          <w:tcPr>
            <w:tcW w:w="5245" w:type="dxa"/>
          </w:tcPr>
          <w:p>
            <w:pPr>
              <w:pStyle w:val="yTableNAm"/>
            </w:pPr>
            <w:r>
              <w:t>METHCATHINONE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8AB.</w:t>
            </w:r>
          </w:p>
        </w:tc>
        <w:tc>
          <w:tcPr>
            <w:tcW w:w="5245" w:type="dxa"/>
          </w:tcPr>
          <w:p>
            <w:pPr>
              <w:pStyle w:val="yTableNAm"/>
            </w:pPr>
            <w:r>
              <w:rPr>
                <w:szCs w:val="22"/>
              </w:rPr>
              <w:t>2</w:t>
            </w:r>
            <w:r>
              <w:rPr>
                <w:szCs w:val="22"/>
              </w:rPr>
              <w:noBreakHyphen/>
              <w:t>METHOXYDIPHENIDINE (2</w:t>
            </w:r>
            <w:r>
              <w:rPr>
                <w:szCs w:val="22"/>
              </w:rPr>
              <w:noBreakHyphen/>
              <w:t xml:space="preserve">MXP or MXP) </w:t>
            </w:r>
            <w:r>
              <w:rPr>
                <w:szCs w:val="22"/>
              </w:rPr>
              <w:br/>
              <w:t>(plant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8AC.</w:t>
            </w:r>
          </w:p>
        </w:tc>
        <w:tc>
          <w:tcPr>
            <w:tcW w:w="5245" w:type="dxa"/>
          </w:tcPr>
          <w:p>
            <w:pPr>
              <w:pStyle w:val="yTableNAm"/>
            </w:pPr>
            <w:r>
              <w:rPr>
                <w:szCs w:val="22"/>
              </w:rPr>
              <w:t>2</w:t>
            </w:r>
            <w:r>
              <w:rPr>
                <w:szCs w:val="22"/>
              </w:rPr>
              <w:noBreakHyphen/>
              <w:t>METHOXYDIPHENIDINE (2</w:t>
            </w:r>
            <w:r>
              <w:rPr>
                <w:szCs w:val="22"/>
              </w:rPr>
              <w:noBreakHyphen/>
              <w:t xml:space="preserve">MXP or MXP) </w:t>
            </w:r>
            <w:r>
              <w:rPr>
                <w:szCs w:val="22"/>
              </w:rPr>
              <w:br/>
              <w:t>(in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rPr>
                <w:szCs w:val="22"/>
              </w:rPr>
            </w:pPr>
            <w:r>
              <w:rPr>
                <w:szCs w:val="22"/>
              </w:rPr>
              <w:t>8BA.</w:t>
            </w:r>
          </w:p>
        </w:tc>
        <w:tc>
          <w:tcPr>
            <w:tcW w:w="5245" w:type="dxa"/>
          </w:tcPr>
          <w:p>
            <w:pPr>
              <w:pStyle w:val="yTableNAm"/>
              <w:rPr>
                <w:szCs w:val="22"/>
              </w:rPr>
            </w:pPr>
            <w:r>
              <w:rPr>
                <w:rFonts w:cs="Arial"/>
                <w:szCs w:val="22"/>
              </w:rPr>
              <w:t>4</w:t>
            </w:r>
            <w:r>
              <w:rPr>
                <w:rFonts w:cs="Arial"/>
                <w:szCs w:val="22"/>
              </w:rPr>
              <w:noBreakHyphen/>
              <w:t>METHOXYPHENYL(1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 (plant material)</w:t>
            </w:r>
          </w:p>
        </w:tc>
        <w:tc>
          <w:tcPr>
            <w:tcW w:w="1183" w:type="dxa"/>
          </w:tcPr>
          <w:p>
            <w:pPr>
              <w:pStyle w:val="yTableNAm"/>
              <w:tabs>
                <w:tab w:val="clear" w:pos="567"/>
                <w:tab w:val="decimal" w:pos="463"/>
              </w:tabs>
              <w:rPr>
                <w:szCs w:val="22"/>
              </w:rPr>
            </w:pPr>
            <w:r>
              <w:rPr>
                <w:szCs w:val="22"/>
              </w:rPr>
              <w:br/>
              <w:t>420.0</w:t>
            </w:r>
          </w:p>
        </w:tc>
      </w:tr>
      <w:tr>
        <w:trPr>
          <w:cantSplit/>
        </w:trPr>
        <w:tc>
          <w:tcPr>
            <w:tcW w:w="993" w:type="dxa"/>
          </w:tcPr>
          <w:p>
            <w:pPr>
              <w:pStyle w:val="yTableNAm"/>
              <w:rPr>
                <w:szCs w:val="22"/>
              </w:rPr>
            </w:pPr>
            <w:r>
              <w:rPr>
                <w:szCs w:val="22"/>
              </w:rPr>
              <w:t>8BAA.</w:t>
            </w:r>
          </w:p>
        </w:tc>
        <w:tc>
          <w:tcPr>
            <w:tcW w:w="5245" w:type="dxa"/>
          </w:tcPr>
          <w:p>
            <w:pPr>
              <w:pStyle w:val="yTableNAm"/>
              <w:rPr>
                <w:szCs w:val="22"/>
              </w:rPr>
            </w:pPr>
            <w:r>
              <w:rPr>
                <w:rFonts w:cs="Arial"/>
                <w:szCs w:val="22"/>
              </w:rPr>
              <w:t>4</w:t>
            </w:r>
            <w:r>
              <w:rPr>
                <w:rFonts w:cs="Arial"/>
                <w:szCs w:val="22"/>
              </w:rPr>
              <w:noBreakHyphen/>
              <w:t>METHOXYPHENYL(1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w:t>
            </w:r>
            <w:r>
              <w:rPr>
                <w:szCs w:val="22"/>
              </w:rPr>
              <w:t xml:space="preserve"> (in any form except plant material)</w:t>
            </w:r>
          </w:p>
        </w:tc>
        <w:tc>
          <w:tcPr>
            <w:tcW w:w="1183" w:type="dxa"/>
          </w:tcPr>
          <w:p>
            <w:pPr>
              <w:pStyle w:val="yTableNAm"/>
              <w:tabs>
                <w:tab w:val="clear" w:pos="567"/>
                <w:tab w:val="decimal" w:pos="463"/>
              </w:tabs>
              <w:rPr>
                <w:szCs w:val="22"/>
              </w:rPr>
            </w:pPr>
            <w:r>
              <w:rPr>
                <w:szCs w:val="22"/>
              </w:rPr>
              <w:br/>
            </w:r>
            <w:r>
              <w:rPr>
                <w:szCs w:val="22"/>
              </w:rPr>
              <w:br/>
              <w:t>28.0</w:t>
            </w:r>
          </w:p>
        </w:tc>
      </w:tr>
      <w:tr>
        <w:trPr>
          <w:cantSplit/>
        </w:trPr>
        <w:tc>
          <w:tcPr>
            <w:tcW w:w="993" w:type="dxa"/>
          </w:tcPr>
          <w:p>
            <w:pPr>
              <w:pStyle w:val="yTableNAm"/>
            </w:pPr>
            <w:r>
              <w:rPr>
                <w:szCs w:val="22"/>
              </w:rPr>
              <w:t>8BB.</w:t>
            </w:r>
          </w:p>
        </w:tc>
        <w:tc>
          <w:tcPr>
            <w:tcW w:w="5245" w:type="dxa"/>
          </w:tcPr>
          <w:p>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t>1H</w:t>
            </w:r>
            <w:r>
              <w:rPr>
                <w:szCs w:val="22"/>
              </w:rPr>
              <w:noBreakHyphen/>
              <w:t>INDOL</w:t>
            </w:r>
            <w:r>
              <w:rPr>
                <w:szCs w:val="22"/>
              </w:rPr>
              <w:noBreakHyphen/>
              <w:t>3</w:t>
            </w:r>
            <w:r>
              <w:rPr>
                <w:szCs w:val="22"/>
              </w:rPr>
              <w:noBreakHyphen/>
              <w:t>YL)</w:t>
            </w:r>
            <w:r>
              <w:rPr>
                <w:szCs w:val="22"/>
              </w:rPr>
              <w:noBreakHyphen/>
              <w:t>ETHANONE (JWH</w:t>
            </w:r>
            <w:r>
              <w:rPr>
                <w:szCs w:val="22"/>
              </w:rPr>
              <w:noBreakHyphen/>
              <w:t>201)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8BBA.</w:t>
            </w:r>
          </w:p>
        </w:tc>
        <w:tc>
          <w:tcPr>
            <w:tcW w:w="5245" w:type="dxa"/>
          </w:tcPr>
          <w:p>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t>1H</w:t>
            </w:r>
            <w:r>
              <w:rPr>
                <w:szCs w:val="22"/>
              </w:rPr>
              <w:noBreakHyphen/>
              <w:t>INDOL</w:t>
            </w:r>
            <w:r>
              <w:rPr>
                <w:szCs w:val="22"/>
              </w:rPr>
              <w:noBreakHyphen/>
              <w:t>3</w:t>
            </w:r>
            <w:r>
              <w:rPr>
                <w:szCs w:val="22"/>
              </w:rPr>
              <w:noBreakHyphen/>
              <w:t>YL)</w:t>
            </w:r>
            <w:r>
              <w:rPr>
                <w:szCs w:val="22"/>
              </w:rPr>
              <w:noBreakHyphen/>
              <w:t>ETHANONE (JWH</w:t>
            </w:r>
            <w:r>
              <w:rPr>
                <w:szCs w:val="22"/>
              </w:rPr>
              <w:noBreakHyphen/>
              <w:t>201) (in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8B.</w:t>
            </w:r>
          </w:p>
        </w:tc>
        <w:tc>
          <w:tcPr>
            <w:tcW w:w="5245"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r>
            <w:r>
              <w:rPr>
                <w:szCs w:val="22"/>
              </w:rPr>
              <w:br/>
              <w:t>YL) ETHANONE (JWH</w:t>
            </w:r>
            <w:r>
              <w:rPr>
                <w:szCs w:val="22"/>
              </w:rPr>
              <w:noBreakHyphen/>
              <w:t>250)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8BA.</w:t>
            </w:r>
          </w:p>
        </w:tc>
        <w:tc>
          <w:tcPr>
            <w:tcW w:w="5245"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r>
            <w:r>
              <w:rPr>
                <w:szCs w:val="22"/>
              </w:rPr>
              <w:br/>
              <w:t>YL) ETHANONE (JWH</w:t>
            </w:r>
            <w:r>
              <w:rPr>
                <w:szCs w:val="22"/>
              </w:rPr>
              <w:noBreakHyphen/>
              <w:t>250) (in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8C.</w:t>
            </w:r>
          </w:p>
        </w:tc>
        <w:tc>
          <w:tcPr>
            <w:tcW w:w="5245" w:type="dxa"/>
          </w:tcPr>
          <w:p>
            <w:pPr>
              <w:pStyle w:val="yTableNAm"/>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r>
            <w:r>
              <w:rPr>
                <w:rFonts w:cs="Arial"/>
                <w:szCs w:val="22"/>
              </w:rPr>
              <w:br/>
              <w:t>YL) ETHANONE (JWH</w:t>
            </w:r>
            <w:r>
              <w:rPr>
                <w:rFonts w:cs="Arial"/>
                <w:szCs w:val="22"/>
              </w:rPr>
              <w:noBreakHyphen/>
              <w:t>302)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8D.</w:t>
            </w:r>
          </w:p>
        </w:tc>
        <w:tc>
          <w:tcPr>
            <w:tcW w:w="5245" w:type="dxa"/>
          </w:tcPr>
          <w:p>
            <w:pPr>
              <w:pStyle w:val="yTableNAm"/>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r>
            <w:r>
              <w:rPr>
                <w:rFonts w:cs="Arial"/>
                <w:szCs w:val="22"/>
              </w:rPr>
              <w:br/>
              <w:t>YL) ETHANONE (JWH</w:t>
            </w:r>
            <w:r>
              <w:rPr>
                <w:rFonts w:cs="Arial"/>
                <w:szCs w:val="22"/>
              </w:rPr>
              <w:noBreakHyphen/>
              <w:t>302)</w:t>
            </w:r>
            <w:r>
              <w:rPr>
                <w:szCs w:val="22"/>
              </w:rPr>
              <w:t xml:space="preserve"> (in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t>8.</w:t>
            </w:r>
          </w:p>
        </w:tc>
        <w:tc>
          <w:tcPr>
            <w:tcW w:w="5245" w:type="dxa"/>
          </w:tcPr>
          <w:p>
            <w:pPr>
              <w:pStyle w:val="yTableNAm"/>
            </w:pPr>
            <w:r>
              <w:t>METHYLAMPHETAMINE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8AAA.</w:t>
            </w:r>
          </w:p>
        </w:tc>
        <w:tc>
          <w:tcPr>
            <w:tcW w:w="5245" w:type="dxa"/>
          </w:tcPr>
          <w:p>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8AAB.</w:t>
            </w:r>
          </w:p>
        </w:tc>
        <w:tc>
          <w:tcPr>
            <w:tcW w:w="5245" w:type="dxa"/>
          </w:tcPr>
          <w:p>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8AAC.</w:t>
            </w:r>
          </w:p>
        </w:tc>
        <w:tc>
          <w:tcPr>
            <w:tcW w:w="5245" w:type="dxa"/>
          </w:tcPr>
          <w:p>
            <w:pPr>
              <w:pStyle w:val="yTableNAm"/>
            </w:pPr>
            <w:r>
              <w:rPr>
                <w:szCs w:val="22"/>
              </w:rPr>
              <w:t>METHYL 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8AAD.</w:t>
            </w:r>
          </w:p>
        </w:tc>
        <w:tc>
          <w:tcPr>
            <w:tcW w:w="5245" w:type="dxa"/>
          </w:tcPr>
          <w:p>
            <w:pPr>
              <w:pStyle w:val="yTableNAm"/>
            </w:pPr>
            <w:r>
              <w:rPr>
                <w:szCs w:val="22"/>
              </w:rPr>
              <w:t>METHYL 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t>9.</w:t>
            </w:r>
          </w:p>
        </w:tc>
        <w:tc>
          <w:tcPr>
            <w:tcW w:w="5245" w:type="dxa"/>
          </w:tcPr>
          <w:p>
            <w:pPr>
              <w:pStyle w:val="yTableNAm"/>
              <w:ind w:right="-175"/>
            </w:pPr>
            <w:r>
              <w:t>3, 4</w:t>
            </w:r>
            <w:r>
              <w:noBreakHyphen/>
              <w:t>METHYLENEDIOXYAMPHETAMINE (MDA)</w:t>
            </w:r>
          </w:p>
        </w:tc>
        <w:tc>
          <w:tcPr>
            <w:tcW w:w="1183" w:type="dxa"/>
          </w:tcPr>
          <w:p>
            <w:pPr>
              <w:pStyle w:val="yTableNAm"/>
              <w:tabs>
                <w:tab w:val="clear" w:pos="567"/>
                <w:tab w:val="decimal" w:pos="463"/>
              </w:tabs>
            </w:pPr>
            <w:r>
              <w:t>28.0</w:t>
            </w:r>
          </w:p>
        </w:tc>
      </w:tr>
      <w:tr>
        <w:trPr>
          <w:cantSplit/>
        </w:trPr>
        <w:tc>
          <w:tcPr>
            <w:tcW w:w="993" w:type="dxa"/>
          </w:tcPr>
          <w:p>
            <w:pPr>
              <w:pStyle w:val="yTableNAm"/>
            </w:pPr>
            <w:r>
              <w:t>10.</w:t>
            </w:r>
          </w:p>
        </w:tc>
        <w:tc>
          <w:tcPr>
            <w:tcW w:w="5245" w:type="dxa"/>
          </w:tcPr>
          <w:p>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183" w:type="dxa"/>
          </w:tcPr>
          <w:p>
            <w:pPr>
              <w:pStyle w:val="yTableNAm"/>
              <w:tabs>
                <w:tab w:val="clear" w:pos="567"/>
                <w:tab w:val="decimal" w:pos="463"/>
              </w:tabs>
            </w:pPr>
            <w:r>
              <w:br/>
            </w:r>
            <w:r>
              <w:br/>
              <w:t>28.0</w:t>
            </w:r>
          </w:p>
        </w:tc>
      </w:tr>
      <w:tr>
        <w:trPr>
          <w:cantSplit/>
        </w:trPr>
        <w:tc>
          <w:tcPr>
            <w:tcW w:w="993" w:type="dxa"/>
          </w:tcPr>
          <w:p>
            <w:pPr>
              <w:pStyle w:val="yTableNAm"/>
            </w:pPr>
            <w:r>
              <w:t>11A.</w:t>
            </w:r>
          </w:p>
        </w:tc>
        <w:tc>
          <w:tcPr>
            <w:tcW w:w="5245" w:type="dxa"/>
          </w:tcPr>
          <w:p>
            <w:pPr>
              <w:pStyle w:val="yTableNAm"/>
            </w:pPr>
            <w:r>
              <w:t>3, 4</w:t>
            </w:r>
            <w:r>
              <w:noBreakHyphen/>
              <w:t>METHYLENEDIOXYPYROVALERONE (MDPV)</w:t>
            </w:r>
          </w:p>
        </w:tc>
        <w:tc>
          <w:tcPr>
            <w:tcW w:w="1183" w:type="dxa"/>
          </w:tcPr>
          <w:p>
            <w:pPr>
              <w:pStyle w:val="yTableNAm"/>
              <w:tabs>
                <w:tab w:val="clear" w:pos="567"/>
                <w:tab w:val="decimal" w:pos="463"/>
              </w:tabs>
            </w:pPr>
            <w:r>
              <w:br/>
              <w:t>28.0</w:t>
            </w:r>
          </w:p>
        </w:tc>
      </w:tr>
      <w:tr>
        <w:trPr>
          <w:cantSplit/>
        </w:trPr>
        <w:tc>
          <w:tcPr>
            <w:tcW w:w="993" w:type="dxa"/>
          </w:tcPr>
          <w:p>
            <w:pPr>
              <w:pStyle w:val="yTableNAm"/>
            </w:pPr>
            <w:r>
              <w:t>11.</w:t>
            </w:r>
          </w:p>
        </w:tc>
        <w:tc>
          <w:tcPr>
            <w:tcW w:w="5245" w:type="dxa"/>
          </w:tcPr>
          <w:p>
            <w:pPr>
              <w:pStyle w:val="yTableNAm"/>
            </w:pPr>
            <w:r>
              <w:t>MORPHINE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12A.</w:t>
            </w:r>
          </w:p>
        </w:tc>
        <w:tc>
          <w:tcPr>
            <w:tcW w:w="5245" w:type="dxa"/>
          </w:tcPr>
          <w:p>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r>
            <w:r>
              <w:rPr>
                <w:szCs w:val="22"/>
              </w:rPr>
              <w:br/>
              <w:t>(1</w:t>
            </w:r>
            <w:r>
              <w:rPr>
                <w:szCs w:val="22"/>
              </w:rPr>
              <w:noBreakHyphen/>
              <w:t>NAPHTHOYL) INDOLE (JWH</w:t>
            </w:r>
            <w:r>
              <w:rPr>
                <w:szCs w:val="22"/>
              </w:rPr>
              <w:noBreakHyphen/>
              <w:t>200)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12AB.</w:t>
            </w:r>
          </w:p>
        </w:tc>
        <w:tc>
          <w:tcPr>
            <w:tcW w:w="5245" w:type="dxa"/>
          </w:tcPr>
          <w:p>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r>
            <w:r>
              <w:rPr>
                <w:szCs w:val="22"/>
              </w:rPr>
              <w:br/>
              <w:t>(1</w:t>
            </w:r>
            <w:r>
              <w:rPr>
                <w:szCs w:val="22"/>
              </w:rPr>
              <w:noBreakHyphen/>
              <w:t>NAPHTHOYL) INDOLE (JWH</w:t>
            </w:r>
            <w:r>
              <w:rPr>
                <w:szCs w:val="22"/>
              </w:rPr>
              <w:noBreakHyphen/>
              <w:t>200) (in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12AC.</w:t>
            </w:r>
          </w:p>
        </w:tc>
        <w:tc>
          <w:tcPr>
            <w:tcW w:w="5245"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r>
            <w:r>
              <w:rPr>
                <w:szCs w:val="22"/>
              </w:rPr>
              <w:br/>
              <w:t>CARBOXAMIDE (MAB</w:t>
            </w:r>
            <w:r>
              <w:rPr>
                <w:szCs w:val="22"/>
              </w:rPr>
              <w:noBreakHyphen/>
              <w:t>CHMINACA or ADB</w:t>
            </w:r>
            <w:r>
              <w:rPr>
                <w:szCs w:val="22"/>
              </w:rPr>
              <w:noBreakHyphen/>
              <w:t>CHMINACA) (plant material)</w:t>
            </w:r>
          </w:p>
        </w:tc>
        <w:tc>
          <w:tcPr>
            <w:tcW w:w="1183" w:type="dxa"/>
          </w:tcPr>
          <w:p>
            <w:pPr>
              <w:pStyle w:val="yTableNAm"/>
              <w:tabs>
                <w:tab w:val="clear" w:pos="567"/>
                <w:tab w:val="decimal" w:pos="463"/>
              </w:tabs>
            </w:pPr>
            <w:r>
              <w:rPr>
                <w:szCs w:val="22"/>
              </w:rPr>
              <w:br/>
            </w:r>
            <w:r>
              <w:rPr>
                <w:szCs w:val="22"/>
              </w:rPr>
              <w:br/>
            </w:r>
            <w:r>
              <w:rPr>
                <w:szCs w:val="22"/>
              </w:rPr>
              <w:br/>
              <w:t>420.0</w:t>
            </w:r>
          </w:p>
        </w:tc>
      </w:tr>
      <w:tr>
        <w:trPr>
          <w:cantSplit/>
        </w:trPr>
        <w:tc>
          <w:tcPr>
            <w:tcW w:w="993" w:type="dxa"/>
          </w:tcPr>
          <w:p>
            <w:pPr>
              <w:pStyle w:val="yTableNAm"/>
            </w:pPr>
            <w:r>
              <w:rPr>
                <w:szCs w:val="22"/>
              </w:rPr>
              <w:t>12AD.</w:t>
            </w:r>
          </w:p>
        </w:tc>
        <w:tc>
          <w:tcPr>
            <w:tcW w:w="5245"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t>1H</w:t>
            </w:r>
            <w:r>
              <w:rPr>
                <w:szCs w:val="22"/>
              </w:rPr>
              <w:noBreakHyphen/>
              <w:t>IN</w:t>
            </w:r>
            <w:r>
              <w:rPr>
                <w:szCs w:val="22"/>
              </w:rPr>
              <w:noBreakHyphen/>
              <w:t>DAZOLE</w:t>
            </w:r>
            <w:r>
              <w:rPr>
                <w:szCs w:val="22"/>
              </w:rPr>
              <w:noBreakHyphen/>
              <w:t>3</w:t>
            </w:r>
            <w:r>
              <w:rPr>
                <w:szCs w:val="22"/>
              </w:rPr>
              <w:noBreakHyphen/>
            </w:r>
            <w:r>
              <w:rPr>
                <w:szCs w:val="22"/>
              </w:rPr>
              <w:br/>
              <w:t>CARBOXAMIDE (MAB</w:t>
            </w:r>
            <w:r>
              <w:rPr>
                <w:szCs w:val="22"/>
              </w:rPr>
              <w:noBreakHyphen/>
              <w:t>CHMINACA or ADB</w:t>
            </w:r>
            <w:r>
              <w:rPr>
                <w:szCs w:val="22"/>
              </w:rPr>
              <w:noBreakHyphen/>
              <w:t>CHMINACA)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12AE.</w:t>
            </w:r>
          </w:p>
        </w:tc>
        <w:tc>
          <w:tcPr>
            <w:tcW w:w="5245"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12AF.</w:t>
            </w:r>
          </w:p>
        </w:tc>
        <w:tc>
          <w:tcPr>
            <w:tcW w:w="5245"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12AG.</w:t>
            </w:r>
          </w:p>
        </w:tc>
        <w:tc>
          <w:tcPr>
            <w:tcW w:w="5245" w:type="dxa"/>
          </w:tcPr>
          <w:p>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12AH.</w:t>
            </w:r>
          </w:p>
        </w:tc>
        <w:tc>
          <w:tcPr>
            <w:tcW w:w="5245" w:type="dxa"/>
          </w:tcPr>
          <w:p>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12AI.</w:t>
            </w:r>
          </w:p>
        </w:tc>
        <w:tc>
          <w:tcPr>
            <w:tcW w:w="5245" w:type="dxa"/>
          </w:tcPr>
          <w:p>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r>
            <w:r>
              <w:rPr>
                <w:szCs w:val="22"/>
              </w:rPr>
              <w:br/>
              <w:t>(CYCLOHEXYLMETHYL)</w:t>
            </w:r>
            <w:r>
              <w:rPr>
                <w:szCs w:val="22"/>
              </w:rPr>
              <w:noBreakHyphen/>
              <w:t>1H</w:t>
            </w:r>
            <w:r>
              <w:rPr>
                <w:szCs w:val="22"/>
              </w:rPr>
              <w:noBreakHyphen/>
              <w:t>INDAZOLE</w:t>
            </w:r>
            <w:r>
              <w:rPr>
                <w:szCs w:val="22"/>
              </w:rPr>
              <w:noBreakHyphen/>
              <w:t>3</w:t>
            </w:r>
            <w:r>
              <w:rPr>
                <w:szCs w:val="22"/>
              </w:rPr>
              <w:noBreakHyphen/>
            </w:r>
            <w:r>
              <w:rPr>
                <w:szCs w:val="22"/>
              </w:rPr>
              <w:br/>
              <w:t>CARBOXAMIDE (AB</w:t>
            </w:r>
            <w:r>
              <w:rPr>
                <w:szCs w:val="22"/>
              </w:rPr>
              <w:noBreakHyphen/>
              <w:t>CHMINACA)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12AJ.</w:t>
            </w:r>
          </w:p>
        </w:tc>
        <w:tc>
          <w:tcPr>
            <w:tcW w:w="5245" w:type="dxa"/>
          </w:tcPr>
          <w:p>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r>
            <w:r>
              <w:rPr>
                <w:szCs w:val="22"/>
              </w:rPr>
              <w:br/>
              <w:t>(CYCLOHEXYLMETHYL)</w:t>
            </w:r>
            <w:r>
              <w:rPr>
                <w:szCs w:val="22"/>
              </w:rPr>
              <w:noBreakHyphen/>
              <w:t>1H</w:t>
            </w:r>
            <w:r>
              <w:rPr>
                <w:szCs w:val="22"/>
              </w:rPr>
              <w:noBreakHyphen/>
              <w:t>INDAZOLE</w:t>
            </w:r>
            <w:r>
              <w:rPr>
                <w:szCs w:val="22"/>
              </w:rPr>
              <w:noBreakHyphen/>
              <w:t>3</w:t>
            </w:r>
            <w:r>
              <w:rPr>
                <w:szCs w:val="22"/>
              </w:rPr>
              <w:noBreakHyphen/>
            </w:r>
            <w:r>
              <w:rPr>
                <w:szCs w:val="22"/>
              </w:rPr>
              <w:br/>
              <w:t>CARBOXAMIDE (AB</w:t>
            </w:r>
            <w:r>
              <w:rPr>
                <w:szCs w:val="22"/>
              </w:rPr>
              <w:noBreakHyphen/>
              <w:t>CHMINACA)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12AK.</w:t>
            </w:r>
          </w:p>
        </w:tc>
        <w:tc>
          <w:tcPr>
            <w:tcW w:w="5245" w:type="dxa"/>
          </w:tcPr>
          <w:p>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t>CARBOXAMIDE (5F</w:t>
            </w:r>
            <w:r>
              <w:rPr>
                <w:szCs w:val="22"/>
              </w:rPr>
              <w:noBreakHyphen/>
              <w:t>ABICA)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12AL.</w:t>
            </w:r>
          </w:p>
        </w:tc>
        <w:tc>
          <w:tcPr>
            <w:tcW w:w="5245" w:type="dxa"/>
          </w:tcPr>
          <w:p>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t>CARBOXAMIDE (5F</w:t>
            </w:r>
            <w:r>
              <w:rPr>
                <w:szCs w:val="22"/>
              </w:rPr>
              <w:noBreakHyphen/>
              <w:t>ABICA) (in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12AM.</w:t>
            </w:r>
          </w:p>
        </w:tc>
        <w:tc>
          <w:tcPr>
            <w:tcW w:w="5245" w:type="dxa"/>
          </w:tcPr>
          <w:p>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CARBOXAMIDE (5F</w:t>
            </w:r>
            <w:r>
              <w:rPr>
                <w:szCs w:val="22"/>
              </w:rPr>
              <w:noBreakHyphen/>
              <w:t>AB</w:t>
            </w:r>
            <w:r>
              <w:rPr>
                <w:szCs w:val="22"/>
              </w:rPr>
              <w:noBreakHyphen/>
              <w:t>PINACA) (plant material)</w:t>
            </w:r>
          </w:p>
        </w:tc>
        <w:tc>
          <w:tcPr>
            <w:tcW w:w="1183" w:type="dxa"/>
          </w:tcPr>
          <w:p>
            <w:pPr>
              <w:pStyle w:val="yTableNAm"/>
              <w:tabs>
                <w:tab w:val="clear" w:pos="567"/>
                <w:tab w:val="decimal" w:pos="463"/>
              </w:tabs>
            </w:pPr>
            <w:r>
              <w:rPr>
                <w:szCs w:val="22"/>
              </w:rPr>
              <w:br/>
            </w:r>
            <w:r>
              <w:rPr>
                <w:szCs w:val="22"/>
              </w:rPr>
              <w:br/>
            </w:r>
            <w:r>
              <w:rPr>
                <w:szCs w:val="22"/>
              </w:rPr>
              <w:br/>
              <w:t>420.0</w:t>
            </w:r>
          </w:p>
        </w:tc>
      </w:tr>
      <w:tr>
        <w:trPr>
          <w:cantSplit/>
        </w:trPr>
        <w:tc>
          <w:tcPr>
            <w:tcW w:w="993" w:type="dxa"/>
          </w:tcPr>
          <w:p>
            <w:pPr>
              <w:pStyle w:val="yTableNAm"/>
            </w:pPr>
            <w:r>
              <w:rPr>
                <w:szCs w:val="22"/>
              </w:rPr>
              <w:t>12AN.</w:t>
            </w:r>
          </w:p>
        </w:tc>
        <w:tc>
          <w:tcPr>
            <w:tcW w:w="5245" w:type="dxa"/>
          </w:tcPr>
          <w:p>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CARBOXAMIDE (5F</w:t>
            </w:r>
            <w:r>
              <w:rPr>
                <w:szCs w:val="22"/>
              </w:rPr>
              <w:noBreakHyphen/>
              <w:t>AB</w:t>
            </w:r>
            <w:r>
              <w:rPr>
                <w:szCs w:val="22"/>
              </w:rPr>
              <w:noBreakHyphen/>
              <w:t>PINACA)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12B.</w:t>
            </w:r>
          </w:p>
        </w:tc>
        <w:tc>
          <w:tcPr>
            <w:tcW w:w="5245" w:type="dxa"/>
          </w:tcPr>
          <w:p>
            <w:pPr>
              <w:pStyle w:val="yTableNAm"/>
              <w:rPr>
                <w:szCs w:val="24"/>
              </w:rPr>
            </w:pPr>
            <w:r>
              <w:rPr>
                <w:rFonts w:cs="Arial"/>
                <w:szCs w:val="22"/>
              </w:rPr>
              <w:t>NAPHTHOYLINDOLES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12BA.</w:t>
            </w:r>
          </w:p>
        </w:tc>
        <w:tc>
          <w:tcPr>
            <w:tcW w:w="5245" w:type="dxa"/>
          </w:tcPr>
          <w:p>
            <w:pPr>
              <w:pStyle w:val="yTableNAm"/>
              <w:rPr>
                <w:szCs w:val="24"/>
              </w:rPr>
            </w:pPr>
            <w:r>
              <w:rPr>
                <w:rFonts w:cs="Arial"/>
                <w:szCs w:val="22"/>
              </w:rPr>
              <w:t>NAPHTHOYLINDOLES</w:t>
            </w:r>
            <w:r>
              <w:rPr>
                <w:szCs w:val="22"/>
              </w:rPr>
              <w:t xml:space="preserve">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12C.</w:t>
            </w:r>
          </w:p>
        </w:tc>
        <w:tc>
          <w:tcPr>
            <w:tcW w:w="5245" w:type="dxa"/>
          </w:tcPr>
          <w:p>
            <w:pPr>
              <w:pStyle w:val="yTableNAm"/>
            </w:pPr>
            <w:r>
              <w:rPr>
                <w:rFonts w:cs="Arial"/>
                <w:szCs w:val="22"/>
              </w:rPr>
              <w:t>NAPHTHYLMETHYLINDOLES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12CA.</w:t>
            </w:r>
          </w:p>
        </w:tc>
        <w:tc>
          <w:tcPr>
            <w:tcW w:w="5245" w:type="dxa"/>
          </w:tcPr>
          <w:p>
            <w:pPr>
              <w:pStyle w:val="yTableNAm"/>
            </w:pPr>
            <w:r>
              <w:rPr>
                <w:rFonts w:cs="Arial"/>
                <w:szCs w:val="22"/>
              </w:rPr>
              <w:t>NAPHTHYLMETHYLINDOLES</w:t>
            </w:r>
            <w:r>
              <w:rPr>
                <w:szCs w:val="22"/>
              </w:rPr>
              <w:t xml:space="preserve">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12D.</w:t>
            </w:r>
          </w:p>
        </w:tc>
        <w:tc>
          <w:tcPr>
            <w:tcW w:w="5245" w:type="dxa"/>
          </w:tcPr>
          <w:p>
            <w:pPr>
              <w:pStyle w:val="yTableNAm"/>
            </w:pPr>
            <w:r>
              <w:rPr>
                <w:rFonts w:cs="Arial"/>
                <w:szCs w:val="22"/>
              </w:rPr>
              <w:t>NAPHTHOYLPYRROLES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12DA.</w:t>
            </w:r>
          </w:p>
        </w:tc>
        <w:tc>
          <w:tcPr>
            <w:tcW w:w="5245" w:type="dxa"/>
          </w:tcPr>
          <w:p>
            <w:pPr>
              <w:pStyle w:val="yTableNAm"/>
            </w:pPr>
            <w:r>
              <w:rPr>
                <w:rFonts w:cs="Arial"/>
                <w:szCs w:val="22"/>
              </w:rPr>
              <w:t xml:space="preserve">NAPHTHOYLPYRROLES </w:t>
            </w:r>
            <w:r>
              <w:rPr>
                <w:szCs w:val="22"/>
              </w:rPr>
              <w:t>(in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12E.</w:t>
            </w:r>
          </w:p>
        </w:tc>
        <w:tc>
          <w:tcPr>
            <w:tcW w:w="5245" w:type="dxa"/>
          </w:tcPr>
          <w:p>
            <w:pPr>
              <w:pStyle w:val="yTableNAm"/>
            </w:pPr>
            <w:r>
              <w:rPr>
                <w:rFonts w:cs="Arial"/>
                <w:szCs w:val="22"/>
              </w:rPr>
              <w:t>NAPHTHYLMETHYLINDENES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12F.</w:t>
            </w:r>
          </w:p>
        </w:tc>
        <w:tc>
          <w:tcPr>
            <w:tcW w:w="5245" w:type="dxa"/>
          </w:tcPr>
          <w:p>
            <w:pPr>
              <w:pStyle w:val="yTableNAm"/>
            </w:pPr>
            <w:r>
              <w:rPr>
                <w:rFonts w:cs="Arial"/>
                <w:szCs w:val="22"/>
              </w:rPr>
              <w:t>NAPHTHYLMETHYLINDENES</w:t>
            </w:r>
            <w:r>
              <w:rPr>
                <w:szCs w:val="22"/>
              </w:rPr>
              <w:t xml:space="preserve">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t>12.</w:t>
            </w:r>
          </w:p>
        </w:tc>
        <w:tc>
          <w:tcPr>
            <w:tcW w:w="5245" w:type="dxa"/>
          </w:tcPr>
          <w:p>
            <w:pPr>
              <w:pStyle w:val="yTableNAm"/>
            </w:pPr>
            <w:r>
              <w:t>OPIUM</w:t>
            </w:r>
          </w:p>
        </w:tc>
        <w:tc>
          <w:tcPr>
            <w:tcW w:w="1183" w:type="dxa"/>
          </w:tcPr>
          <w:p>
            <w:pPr>
              <w:pStyle w:val="yTableNAm"/>
              <w:tabs>
                <w:tab w:val="clear" w:pos="567"/>
                <w:tab w:val="decimal" w:pos="463"/>
              </w:tabs>
            </w:pPr>
            <w:r>
              <w:t>100.0</w:t>
            </w:r>
          </w:p>
        </w:tc>
      </w:tr>
      <w:tr>
        <w:trPr>
          <w:cantSplit/>
        </w:trPr>
        <w:tc>
          <w:tcPr>
            <w:tcW w:w="993" w:type="dxa"/>
          </w:tcPr>
          <w:p>
            <w:pPr>
              <w:pStyle w:val="yTableNAm"/>
            </w:pPr>
            <w:r>
              <w:rPr>
                <w:szCs w:val="22"/>
              </w:rPr>
              <w:t>13A.</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13AB.</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13B.</w:t>
            </w:r>
          </w:p>
        </w:tc>
        <w:tc>
          <w:tcPr>
            <w:tcW w:w="5245"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13BA.</w:t>
            </w:r>
          </w:p>
        </w:tc>
        <w:tc>
          <w:tcPr>
            <w:tcW w:w="5245"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13C.</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13CA.</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13D.</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13DA.</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13E.</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13EA.</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w:t>
            </w:r>
          </w:p>
        </w:tc>
        <w:tc>
          <w:tcPr>
            <w:tcW w:w="5245"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13AA.</w:t>
            </w:r>
          </w:p>
        </w:tc>
        <w:tc>
          <w:tcPr>
            <w:tcW w:w="5245"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14.</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14A.</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15A.</w:t>
            </w:r>
          </w:p>
        </w:tc>
        <w:tc>
          <w:tcPr>
            <w:tcW w:w="5245" w:type="dxa"/>
          </w:tcPr>
          <w:p>
            <w:pPr>
              <w:pStyle w:val="yTableNAm"/>
            </w:pPr>
            <w:r>
              <w:rPr>
                <w:szCs w:val="22"/>
              </w:rPr>
              <w:t>PHENYLACETYLINDOLES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15B.</w:t>
            </w:r>
          </w:p>
        </w:tc>
        <w:tc>
          <w:tcPr>
            <w:tcW w:w="5245" w:type="dxa"/>
          </w:tcPr>
          <w:p>
            <w:pPr>
              <w:pStyle w:val="yTableNAm"/>
            </w:pPr>
            <w:r>
              <w:rPr>
                <w:szCs w:val="22"/>
              </w:rPr>
              <w:t>PHENYLACETYLINDOLES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15.</w:t>
            </w:r>
          </w:p>
        </w:tc>
        <w:tc>
          <w:tcPr>
            <w:tcW w:w="5245" w:type="dxa"/>
          </w:tcPr>
          <w:p>
            <w:pPr>
              <w:pStyle w:val="yTableNAm"/>
            </w:pPr>
            <w:r>
              <w:rPr>
                <w:szCs w:val="22"/>
              </w:rPr>
              <w:t>PRAVADOLINE (WIN 48098)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15AA.</w:t>
            </w:r>
          </w:p>
        </w:tc>
        <w:tc>
          <w:tcPr>
            <w:tcW w:w="5245" w:type="dxa"/>
          </w:tcPr>
          <w:p>
            <w:pPr>
              <w:pStyle w:val="yTableNAm"/>
            </w:pPr>
            <w:r>
              <w:rPr>
                <w:szCs w:val="22"/>
              </w:rPr>
              <w:t>PRAVADOLINE (WIN 48098)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16.</w:t>
            </w:r>
          </w:p>
        </w:tc>
        <w:tc>
          <w:tcPr>
            <w:tcW w:w="5245"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16A.</w:t>
            </w:r>
          </w:p>
        </w:tc>
        <w:tc>
          <w:tcPr>
            <w:tcW w:w="5245"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p>
        </w:tc>
        <w:tc>
          <w:tcPr>
            <w:tcW w:w="1183" w:type="dxa"/>
          </w:tcPr>
          <w:p>
            <w:pPr>
              <w:pStyle w:val="yTableNAm"/>
              <w:tabs>
                <w:tab w:val="clear" w:pos="567"/>
                <w:tab w:val="decimal" w:pos="463"/>
              </w:tabs>
            </w:pPr>
            <w:r>
              <w:rPr>
                <w:szCs w:val="22"/>
              </w:rPr>
              <w:br/>
              <w:t>28.0</w:t>
            </w:r>
          </w:p>
        </w:tc>
      </w:tr>
    </w:tbl>
    <w:p>
      <w:pPr>
        <w:pStyle w:val="yFootnotesection"/>
      </w:pPr>
      <w:bookmarkStart w:id="665" w:name="_Toc523320886"/>
      <w:r>
        <w:tab/>
        <w:t>[Division 1 inserted</w:t>
      </w:r>
      <w:del w:id="666" w:author="svcMRProcess" w:date="2019-01-24T12:17:00Z">
        <w:r>
          <w:delText xml:space="preserve"> by</w:delText>
        </w:r>
      </w:del>
      <w:ins w:id="667" w:author="svcMRProcess" w:date="2019-01-24T12:17:00Z">
        <w:r>
          <w:t>:</w:t>
        </w:r>
      </w:ins>
      <w:r>
        <w:t xml:space="preserve"> No. 50 of 1990 s. 6; amended</w:t>
      </w:r>
      <w:del w:id="668" w:author="svcMRProcess" w:date="2019-01-24T12:17:00Z">
        <w:r>
          <w:delText xml:space="preserve"> in</w:delText>
        </w:r>
      </w:del>
      <w:ins w:id="669" w:author="svcMRProcess" w:date="2019-01-24T12:17:00Z">
        <w:r>
          <w:t>:</w:t>
        </w:r>
      </w:ins>
      <w:r>
        <w:t xml:space="preserve"> Gazette 29 Nov 1991 p. 6041; 22 Mar 1994 p. 1245; 29 Apr 2011 p. 1533</w:t>
      </w:r>
      <w:r>
        <w:noBreakHyphen/>
        <w:t>4; 1 Jul 2011 p. 2744</w:t>
      </w:r>
      <w:r>
        <w:noBreakHyphen/>
        <w:t>5; 11 Oct 2011 p. 4319</w:t>
      </w:r>
      <w:r>
        <w:noBreakHyphen/>
        <w:t>20; 13 Apr 2012 p. 1665; 30 Oct 2012 p. 5196; 29 Aug 2018 p. 3025-35.]</w:t>
      </w:r>
    </w:p>
    <w:p>
      <w:pPr>
        <w:pStyle w:val="yHeading3"/>
        <w:keepLines/>
      </w:pPr>
      <w:bookmarkStart w:id="670" w:name="_Toc523321746"/>
      <w:bookmarkStart w:id="671" w:name="_Toc523326918"/>
      <w:bookmarkStart w:id="672" w:name="_Toc523383236"/>
      <w:bookmarkStart w:id="673" w:name="_Toc523384458"/>
      <w:bookmarkStart w:id="674" w:name="_Toc525292688"/>
      <w:r>
        <w:rPr>
          <w:rStyle w:val="CharSDivNo"/>
        </w:rPr>
        <w:t>Division 2</w:t>
      </w:r>
      <w:r>
        <w:rPr>
          <w:b w:val="0"/>
        </w:rPr>
        <w:t> — </w:t>
      </w:r>
      <w:r>
        <w:rPr>
          <w:rStyle w:val="CharSDivText"/>
        </w:rPr>
        <w:t>Steroids</w:t>
      </w:r>
      <w:bookmarkEnd w:id="665"/>
      <w:bookmarkEnd w:id="670"/>
      <w:bookmarkEnd w:id="671"/>
      <w:bookmarkEnd w:id="672"/>
      <w:bookmarkEnd w:id="673"/>
      <w:bookmarkEnd w:id="674"/>
    </w:p>
    <w:p>
      <w:pPr>
        <w:pStyle w:val="yFootnoteheading"/>
        <w:keepNext/>
        <w:keepLines/>
      </w:pPr>
      <w:r>
        <w:tab/>
        <w:t>[Heading inserted</w:t>
      </w:r>
      <w:del w:id="675" w:author="svcMRProcess" w:date="2019-01-24T12:17:00Z">
        <w:r>
          <w:delText xml:space="preserve"> in</w:delText>
        </w:r>
      </w:del>
      <w:ins w:id="676" w:author="svcMRProcess" w:date="2019-01-24T12:17:00Z">
        <w:r>
          <w:t>:</w:t>
        </w:r>
      </w:ins>
      <w:r>
        <w:t xml:space="preserve"> Gazette 29 Aug 2018 p. 3036.]</w:t>
      </w:r>
    </w:p>
    <w:tbl>
      <w:tblPr>
        <w:tblW w:w="7018" w:type="dxa"/>
        <w:tblInd w:w="178" w:type="dxa"/>
        <w:tblLayout w:type="fixed"/>
        <w:tblCellMar>
          <w:bottom w:w="113" w:type="dxa"/>
        </w:tblCellMar>
        <w:tblLook w:val="0000" w:firstRow="0" w:lastRow="0" w:firstColumn="0" w:lastColumn="0" w:noHBand="0" w:noVBand="0"/>
      </w:tblPr>
      <w:tblGrid>
        <w:gridCol w:w="781"/>
        <w:gridCol w:w="4961"/>
        <w:gridCol w:w="1276"/>
      </w:tblGrid>
      <w:tr>
        <w:trPr>
          <w:tblHeader/>
        </w:trPr>
        <w:tc>
          <w:tcPr>
            <w:tcW w:w="781" w:type="dxa"/>
            <w:tcBorders>
              <w:top w:val="single" w:sz="4" w:space="0" w:color="auto"/>
              <w:bottom w:val="single" w:sz="4" w:space="0" w:color="auto"/>
            </w:tcBorders>
          </w:tcPr>
          <w:p>
            <w:pPr>
              <w:pStyle w:val="yTableNAm"/>
              <w:keepNext/>
              <w:keepLines/>
            </w:pPr>
            <w:r>
              <w:rPr>
                <w:b/>
                <w:i/>
              </w:rPr>
              <w:t>Item</w:t>
            </w:r>
          </w:p>
        </w:tc>
        <w:tc>
          <w:tcPr>
            <w:tcW w:w="4961" w:type="dxa"/>
            <w:tcBorders>
              <w:top w:val="single" w:sz="4" w:space="0" w:color="auto"/>
              <w:bottom w:val="single" w:sz="4" w:space="0" w:color="auto"/>
            </w:tcBorders>
          </w:tcPr>
          <w:p>
            <w:pPr>
              <w:pStyle w:val="yTableNAm"/>
              <w:keepNext/>
              <w:keepLines/>
            </w:pPr>
            <w:r>
              <w:rPr>
                <w:b/>
                <w:i/>
              </w:rPr>
              <w:t>Prohibited drug</w:t>
            </w:r>
          </w:p>
        </w:tc>
        <w:tc>
          <w:tcPr>
            <w:tcW w:w="1276" w:type="dxa"/>
            <w:tcBorders>
              <w:top w:val="single" w:sz="4" w:space="0" w:color="auto"/>
              <w:bottom w:val="single" w:sz="4" w:space="0" w:color="auto"/>
            </w:tcBorders>
          </w:tcPr>
          <w:p>
            <w:pPr>
              <w:pStyle w:val="yTableNAm"/>
              <w:keepNext/>
              <w:keepLines/>
            </w:pPr>
            <w:r>
              <w:rPr>
                <w:b/>
                <w:i/>
              </w:rPr>
              <w:t>Amount (in grams unless otherwise stated)</w:t>
            </w:r>
          </w:p>
        </w:tc>
      </w:tr>
      <w:tr>
        <w:tc>
          <w:tcPr>
            <w:tcW w:w="781" w:type="dxa"/>
            <w:tcBorders>
              <w:top w:val="single" w:sz="4" w:space="0" w:color="auto"/>
            </w:tcBorders>
          </w:tcPr>
          <w:p>
            <w:pPr>
              <w:pStyle w:val="yTableNAm"/>
            </w:pPr>
            <w:r>
              <w:rPr>
                <w:szCs w:val="22"/>
              </w:rPr>
              <w:t>1.</w:t>
            </w:r>
          </w:p>
        </w:tc>
        <w:tc>
          <w:tcPr>
            <w:tcW w:w="4961" w:type="dxa"/>
            <w:tcBorders>
              <w:top w:val="single" w:sz="4" w:space="0" w:color="auto"/>
            </w:tcBorders>
          </w:tcPr>
          <w:p>
            <w:pPr>
              <w:pStyle w:val="yTableNAm"/>
            </w:pPr>
            <w:r>
              <w:rPr>
                <w:szCs w:val="22"/>
              </w:rPr>
              <w:t>ATAMESTANE</w:t>
            </w:r>
          </w:p>
        </w:tc>
        <w:tc>
          <w:tcPr>
            <w:tcW w:w="1276" w:type="dxa"/>
            <w:tcBorders>
              <w:top w:val="single" w:sz="4" w:space="0" w:color="auto"/>
            </w:tcBorders>
          </w:tcPr>
          <w:p>
            <w:pPr>
              <w:pStyle w:val="yTableNAm"/>
            </w:pPr>
            <w:r>
              <w:rPr>
                <w:szCs w:val="22"/>
              </w:rPr>
              <w:t>700.0</w:t>
            </w:r>
          </w:p>
        </w:tc>
      </w:tr>
      <w:tr>
        <w:tc>
          <w:tcPr>
            <w:tcW w:w="781" w:type="dxa"/>
          </w:tcPr>
          <w:p>
            <w:pPr>
              <w:pStyle w:val="yTableNAm"/>
            </w:pPr>
            <w:r>
              <w:rPr>
                <w:szCs w:val="22"/>
              </w:rPr>
              <w:t>2.</w:t>
            </w:r>
          </w:p>
        </w:tc>
        <w:tc>
          <w:tcPr>
            <w:tcW w:w="4961" w:type="dxa"/>
          </w:tcPr>
          <w:p>
            <w:pPr>
              <w:pStyle w:val="yTableNAm"/>
            </w:pPr>
            <w:r>
              <w:rPr>
                <w:szCs w:val="22"/>
              </w:rPr>
              <w:t>BOLANDIOL</w:t>
            </w:r>
          </w:p>
        </w:tc>
        <w:tc>
          <w:tcPr>
            <w:tcW w:w="1276" w:type="dxa"/>
          </w:tcPr>
          <w:p>
            <w:pPr>
              <w:pStyle w:val="yTableNAm"/>
            </w:pPr>
            <w:r>
              <w:rPr>
                <w:szCs w:val="22"/>
              </w:rPr>
              <w:t>700.0</w:t>
            </w:r>
          </w:p>
        </w:tc>
      </w:tr>
      <w:tr>
        <w:tc>
          <w:tcPr>
            <w:tcW w:w="781" w:type="dxa"/>
          </w:tcPr>
          <w:p>
            <w:pPr>
              <w:pStyle w:val="yTableNAm"/>
            </w:pPr>
            <w:r>
              <w:rPr>
                <w:szCs w:val="22"/>
              </w:rPr>
              <w:t>3.</w:t>
            </w:r>
          </w:p>
        </w:tc>
        <w:tc>
          <w:tcPr>
            <w:tcW w:w="4961" w:type="dxa"/>
          </w:tcPr>
          <w:p>
            <w:pPr>
              <w:pStyle w:val="yTableNAm"/>
            </w:pPr>
            <w:r>
              <w:rPr>
                <w:szCs w:val="22"/>
              </w:rPr>
              <w:t>BOLASTERONE</w:t>
            </w:r>
          </w:p>
        </w:tc>
        <w:tc>
          <w:tcPr>
            <w:tcW w:w="1276" w:type="dxa"/>
          </w:tcPr>
          <w:p>
            <w:pPr>
              <w:pStyle w:val="yTableNAm"/>
            </w:pPr>
            <w:r>
              <w:rPr>
                <w:szCs w:val="22"/>
              </w:rPr>
              <w:t>700.0</w:t>
            </w:r>
          </w:p>
        </w:tc>
      </w:tr>
      <w:tr>
        <w:tc>
          <w:tcPr>
            <w:tcW w:w="781" w:type="dxa"/>
          </w:tcPr>
          <w:p>
            <w:pPr>
              <w:pStyle w:val="yTableNAm"/>
            </w:pPr>
            <w:r>
              <w:rPr>
                <w:szCs w:val="22"/>
              </w:rPr>
              <w:t>4.</w:t>
            </w:r>
          </w:p>
        </w:tc>
        <w:tc>
          <w:tcPr>
            <w:tcW w:w="4961" w:type="dxa"/>
          </w:tcPr>
          <w:p>
            <w:pPr>
              <w:pStyle w:val="yTableNAm"/>
            </w:pPr>
            <w:r>
              <w:rPr>
                <w:szCs w:val="22"/>
              </w:rPr>
              <w:t>BOLANZINE</w:t>
            </w:r>
          </w:p>
        </w:tc>
        <w:tc>
          <w:tcPr>
            <w:tcW w:w="1276" w:type="dxa"/>
          </w:tcPr>
          <w:p>
            <w:pPr>
              <w:pStyle w:val="yTableNAm"/>
            </w:pPr>
            <w:r>
              <w:rPr>
                <w:szCs w:val="22"/>
              </w:rPr>
              <w:t>700.0</w:t>
            </w:r>
          </w:p>
        </w:tc>
      </w:tr>
      <w:tr>
        <w:tc>
          <w:tcPr>
            <w:tcW w:w="781" w:type="dxa"/>
          </w:tcPr>
          <w:p>
            <w:pPr>
              <w:pStyle w:val="yTableNAm"/>
            </w:pPr>
            <w:r>
              <w:rPr>
                <w:szCs w:val="22"/>
              </w:rPr>
              <w:t>5.</w:t>
            </w:r>
          </w:p>
        </w:tc>
        <w:tc>
          <w:tcPr>
            <w:tcW w:w="4961" w:type="dxa"/>
          </w:tcPr>
          <w:p>
            <w:pPr>
              <w:pStyle w:val="yTableNAm"/>
            </w:pPr>
            <w:r>
              <w:rPr>
                <w:szCs w:val="22"/>
              </w:rPr>
              <w:t>BOLDENONE</w:t>
            </w:r>
          </w:p>
        </w:tc>
        <w:tc>
          <w:tcPr>
            <w:tcW w:w="1276" w:type="dxa"/>
          </w:tcPr>
          <w:p>
            <w:pPr>
              <w:pStyle w:val="yTableNAm"/>
            </w:pPr>
            <w:r>
              <w:rPr>
                <w:szCs w:val="22"/>
              </w:rPr>
              <w:t>700.0</w:t>
            </w:r>
          </w:p>
        </w:tc>
      </w:tr>
      <w:tr>
        <w:tc>
          <w:tcPr>
            <w:tcW w:w="781" w:type="dxa"/>
          </w:tcPr>
          <w:p>
            <w:pPr>
              <w:pStyle w:val="yTableNAm"/>
            </w:pPr>
            <w:r>
              <w:rPr>
                <w:szCs w:val="22"/>
              </w:rPr>
              <w:t>6.</w:t>
            </w:r>
          </w:p>
        </w:tc>
        <w:tc>
          <w:tcPr>
            <w:tcW w:w="4961" w:type="dxa"/>
          </w:tcPr>
          <w:p>
            <w:pPr>
              <w:pStyle w:val="yTableNAm"/>
            </w:pPr>
            <w:r>
              <w:rPr>
                <w:szCs w:val="22"/>
              </w:rPr>
              <w:t>BOLENOL</w:t>
            </w:r>
          </w:p>
        </w:tc>
        <w:tc>
          <w:tcPr>
            <w:tcW w:w="1276" w:type="dxa"/>
          </w:tcPr>
          <w:p>
            <w:pPr>
              <w:pStyle w:val="yTableNAm"/>
            </w:pPr>
            <w:r>
              <w:rPr>
                <w:szCs w:val="22"/>
              </w:rPr>
              <w:t>700.0</w:t>
            </w:r>
          </w:p>
        </w:tc>
      </w:tr>
      <w:tr>
        <w:tc>
          <w:tcPr>
            <w:tcW w:w="781" w:type="dxa"/>
          </w:tcPr>
          <w:p>
            <w:pPr>
              <w:pStyle w:val="yTableNAm"/>
            </w:pPr>
            <w:r>
              <w:rPr>
                <w:szCs w:val="22"/>
              </w:rPr>
              <w:t>7.</w:t>
            </w:r>
          </w:p>
        </w:tc>
        <w:tc>
          <w:tcPr>
            <w:tcW w:w="4961" w:type="dxa"/>
          </w:tcPr>
          <w:p>
            <w:pPr>
              <w:pStyle w:val="yTableNAm"/>
            </w:pPr>
            <w:r>
              <w:rPr>
                <w:szCs w:val="22"/>
              </w:rPr>
              <w:t>BOLMANTALATE</w:t>
            </w:r>
          </w:p>
        </w:tc>
        <w:tc>
          <w:tcPr>
            <w:tcW w:w="1276" w:type="dxa"/>
          </w:tcPr>
          <w:p>
            <w:pPr>
              <w:pStyle w:val="yTableNAm"/>
            </w:pPr>
            <w:r>
              <w:rPr>
                <w:szCs w:val="22"/>
              </w:rPr>
              <w:t>700.0</w:t>
            </w:r>
          </w:p>
        </w:tc>
      </w:tr>
      <w:tr>
        <w:tc>
          <w:tcPr>
            <w:tcW w:w="781" w:type="dxa"/>
          </w:tcPr>
          <w:p>
            <w:pPr>
              <w:pStyle w:val="yTableNAm"/>
            </w:pPr>
            <w:r>
              <w:rPr>
                <w:szCs w:val="22"/>
              </w:rPr>
              <w:t>8.</w:t>
            </w:r>
          </w:p>
        </w:tc>
        <w:tc>
          <w:tcPr>
            <w:tcW w:w="4961" w:type="dxa"/>
          </w:tcPr>
          <w:p>
            <w:pPr>
              <w:pStyle w:val="yTableNAm"/>
            </w:pPr>
            <w:r>
              <w:rPr>
                <w:szCs w:val="22"/>
              </w:rPr>
              <w:t>CALUSTERONE</w:t>
            </w:r>
          </w:p>
        </w:tc>
        <w:tc>
          <w:tcPr>
            <w:tcW w:w="1276" w:type="dxa"/>
          </w:tcPr>
          <w:p>
            <w:pPr>
              <w:pStyle w:val="yTableNAm"/>
            </w:pPr>
            <w:r>
              <w:rPr>
                <w:szCs w:val="22"/>
              </w:rPr>
              <w:t>700.0</w:t>
            </w:r>
          </w:p>
        </w:tc>
      </w:tr>
      <w:tr>
        <w:tc>
          <w:tcPr>
            <w:tcW w:w="781" w:type="dxa"/>
          </w:tcPr>
          <w:p>
            <w:pPr>
              <w:pStyle w:val="yTableNAm"/>
            </w:pPr>
            <w:r>
              <w:rPr>
                <w:szCs w:val="22"/>
              </w:rPr>
              <w:t>9.</w:t>
            </w:r>
          </w:p>
        </w:tc>
        <w:tc>
          <w:tcPr>
            <w:tcW w:w="4961" w:type="dxa"/>
          </w:tcPr>
          <w:p>
            <w:pPr>
              <w:pStyle w:val="yTableNAm"/>
            </w:pPr>
            <w:r>
              <w:rPr>
                <w:szCs w:val="22"/>
              </w:rPr>
              <w:t>CHLORANDROSTENOLONE</w:t>
            </w:r>
          </w:p>
        </w:tc>
        <w:tc>
          <w:tcPr>
            <w:tcW w:w="1276" w:type="dxa"/>
          </w:tcPr>
          <w:p>
            <w:pPr>
              <w:pStyle w:val="yTableNAm"/>
            </w:pPr>
            <w:r>
              <w:rPr>
                <w:szCs w:val="22"/>
              </w:rPr>
              <w:t>700.0</w:t>
            </w:r>
          </w:p>
        </w:tc>
      </w:tr>
      <w:tr>
        <w:tc>
          <w:tcPr>
            <w:tcW w:w="781" w:type="dxa"/>
          </w:tcPr>
          <w:p>
            <w:pPr>
              <w:pStyle w:val="yTableNAm"/>
            </w:pPr>
            <w:r>
              <w:rPr>
                <w:szCs w:val="22"/>
              </w:rPr>
              <w:t>10.</w:t>
            </w:r>
          </w:p>
        </w:tc>
        <w:tc>
          <w:tcPr>
            <w:tcW w:w="4961" w:type="dxa"/>
          </w:tcPr>
          <w:p>
            <w:pPr>
              <w:pStyle w:val="yTableNAm"/>
            </w:pPr>
            <w:r>
              <w:rPr>
                <w:szCs w:val="22"/>
              </w:rPr>
              <w:t>CHLOROMETHANDIENONE</w:t>
            </w:r>
          </w:p>
        </w:tc>
        <w:tc>
          <w:tcPr>
            <w:tcW w:w="1276" w:type="dxa"/>
          </w:tcPr>
          <w:p>
            <w:pPr>
              <w:pStyle w:val="yTableNAm"/>
            </w:pPr>
            <w:r>
              <w:rPr>
                <w:szCs w:val="22"/>
              </w:rPr>
              <w:t>700.0</w:t>
            </w:r>
          </w:p>
        </w:tc>
      </w:tr>
      <w:tr>
        <w:tc>
          <w:tcPr>
            <w:tcW w:w="781" w:type="dxa"/>
          </w:tcPr>
          <w:p>
            <w:pPr>
              <w:pStyle w:val="yTableNAm"/>
            </w:pPr>
            <w:r>
              <w:rPr>
                <w:szCs w:val="22"/>
              </w:rPr>
              <w:t>11.</w:t>
            </w:r>
          </w:p>
        </w:tc>
        <w:tc>
          <w:tcPr>
            <w:tcW w:w="4961" w:type="dxa"/>
          </w:tcPr>
          <w:p>
            <w:pPr>
              <w:pStyle w:val="yTableNAm"/>
            </w:pPr>
            <w:r>
              <w:rPr>
                <w:szCs w:val="22"/>
              </w:rPr>
              <w:t>CHLOROXYDIENONE</w:t>
            </w:r>
          </w:p>
        </w:tc>
        <w:tc>
          <w:tcPr>
            <w:tcW w:w="1276" w:type="dxa"/>
          </w:tcPr>
          <w:p>
            <w:pPr>
              <w:pStyle w:val="yTableNAm"/>
            </w:pPr>
            <w:r>
              <w:rPr>
                <w:szCs w:val="22"/>
              </w:rPr>
              <w:t>700.0</w:t>
            </w:r>
          </w:p>
        </w:tc>
      </w:tr>
      <w:tr>
        <w:tc>
          <w:tcPr>
            <w:tcW w:w="781" w:type="dxa"/>
          </w:tcPr>
          <w:p>
            <w:pPr>
              <w:pStyle w:val="yTableNAm"/>
            </w:pPr>
            <w:r>
              <w:rPr>
                <w:szCs w:val="22"/>
              </w:rPr>
              <w:t>12.</w:t>
            </w:r>
          </w:p>
        </w:tc>
        <w:tc>
          <w:tcPr>
            <w:tcW w:w="4961" w:type="dxa"/>
          </w:tcPr>
          <w:p>
            <w:pPr>
              <w:pStyle w:val="yTableNAm"/>
            </w:pPr>
            <w:r>
              <w:rPr>
                <w:szCs w:val="22"/>
              </w:rPr>
              <w:t>CHLOROXYMESTERONE (DEHYDROCHLOROMETHYLTESTOSTERONE)</w:t>
            </w:r>
          </w:p>
        </w:tc>
        <w:tc>
          <w:tcPr>
            <w:tcW w:w="1276" w:type="dxa"/>
          </w:tcPr>
          <w:p>
            <w:pPr>
              <w:pStyle w:val="yTableNAm"/>
            </w:pPr>
            <w:r>
              <w:rPr>
                <w:szCs w:val="22"/>
              </w:rPr>
              <w:br/>
              <w:t>700.0</w:t>
            </w:r>
          </w:p>
        </w:tc>
      </w:tr>
      <w:tr>
        <w:tc>
          <w:tcPr>
            <w:tcW w:w="781" w:type="dxa"/>
          </w:tcPr>
          <w:p>
            <w:pPr>
              <w:pStyle w:val="yTableNAm"/>
            </w:pPr>
            <w:r>
              <w:rPr>
                <w:szCs w:val="22"/>
              </w:rPr>
              <w:t>13.</w:t>
            </w:r>
          </w:p>
        </w:tc>
        <w:tc>
          <w:tcPr>
            <w:tcW w:w="4961" w:type="dxa"/>
          </w:tcPr>
          <w:p>
            <w:pPr>
              <w:pStyle w:val="yTableNAm"/>
            </w:pPr>
            <w:r>
              <w:rPr>
                <w:szCs w:val="22"/>
              </w:rPr>
              <w:t>CLOSTEBOL (4</w:t>
            </w:r>
            <w:r>
              <w:rPr>
                <w:szCs w:val="22"/>
              </w:rPr>
              <w:noBreakHyphen/>
              <w:t>CHLOROTESTOSTERONE)</w:t>
            </w:r>
          </w:p>
        </w:tc>
        <w:tc>
          <w:tcPr>
            <w:tcW w:w="1276" w:type="dxa"/>
          </w:tcPr>
          <w:p>
            <w:pPr>
              <w:pStyle w:val="yTableNAm"/>
            </w:pPr>
            <w:r>
              <w:rPr>
                <w:szCs w:val="22"/>
              </w:rPr>
              <w:t>700.0</w:t>
            </w:r>
          </w:p>
        </w:tc>
      </w:tr>
      <w:tr>
        <w:tc>
          <w:tcPr>
            <w:tcW w:w="781" w:type="dxa"/>
          </w:tcPr>
          <w:p>
            <w:pPr>
              <w:pStyle w:val="yTableNAm"/>
            </w:pPr>
            <w:r>
              <w:rPr>
                <w:szCs w:val="22"/>
              </w:rPr>
              <w:t>14.</w:t>
            </w:r>
          </w:p>
        </w:tc>
        <w:tc>
          <w:tcPr>
            <w:tcW w:w="4961" w:type="dxa"/>
          </w:tcPr>
          <w:p>
            <w:pPr>
              <w:pStyle w:val="yTableNAm"/>
            </w:pPr>
            <w:r>
              <w:rPr>
                <w:szCs w:val="22"/>
              </w:rPr>
              <w:t>DIHYDROLONE</w:t>
            </w:r>
          </w:p>
        </w:tc>
        <w:tc>
          <w:tcPr>
            <w:tcW w:w="1276" w:type="dxa"/>
          </w:tcPr>
          <w:p>
            <w:pPr>
              <w:pStyle w:val="yTableNAm"/>
            </w:pPr>
            <w:r>
              <w:rPr>
                <w:szCs w:val="22"/>
              </w:rPr>
              <w:t>700.0</w:t>
            </w:r>
          </w:p>
        </w:tc>
      </w:tr>
      <w:tr>
        <w:tc>
          <w:tcPr>
            <w:tcW w:w="781" w:type="dxa"/>
          </w:tcPr>
          <w:p>
            <w:pPr>
              <w:pStyle w:val="yTableNAm"/>
            </w:pPr>
            <w:r>
              <w:rPr>
                <w:szCs w:val="22"/>
              </w:rPr>
              <w:t>15.</w:t>
            </w:r>
          </w:p>
        </w:tc>
        <w:tc>
          <w:tcPr>
            <w:tcW w:w="4961" w:type="dxa"/>
          </w:tcPr>
          <w:p>
            <w:pPr>
              <w:pStyle w:val="yTableNAm"/>
            </w:pPr>
            <w:r>
              <w:rPr>
                <w:szCs w:val="22"/>
              </w:rPr>
              <w:t>DIMETHANDROSTANOLONE</w:t>
            </w:r>
          </w:p>
        </w:tc>
        <w:tc>
          <w:tcPr>
            <w:tcW w:w="1276" w:type="dxa"/>
          </w:tcPr>
          <w:p>
            <w:pPr>
              <w:pStyle w:val="yTableNAm"/>
            </w:pPr>
            <w:r>
              <w:rPr>
                <w:szCs w:val="22"/>
              </w:rPr>
              <w:t>700.0</w:t>
            </w:r>
          </w:p>
        </w:tc>
      </w:tr>
      <w:tr>
        <w:tc>
          <w:tcPr>
            <w:tcW w:w="781" w:type="dxa"/>
          </w:tcPr>
          <w:p>
            <w:pPr>
              <w:pStyle w:val="yTableNAm"/>
            </w:pPr>
            <w:r>
              <w:rPr>
                <w:szCs w:val="22"/>
              </w:rPr>
              <w:t>16.</w:t>
            </w:r>
          </w:p>
        </w:tc>
        <w:tc>
          <w:tcPr>
            <w:tcW w:w="4961" w:type="dxa"/>
          </w:tcPr>
          <w:p>
            <w:pPr>
              <w:pStyle w:val="yTableNAm"/>
            </w:pPr>
            <w:r>
              <w:rPr>
                <w:szCs w:val="22"/>
              </w:rPr>
              <w:t>DIMETHAZINE</w:t>
            </w:r>
          </w:p>
        </w:tc>
        <w:tc>
          <w:tcPr>
            <w:tcW w:w="1276" w:type="dxa"/>
          </w:tcPr>
          <w:p>
            <w:pPr>
              <w:pStyle w:val="yTableNAm"/>
            </w:pPr>
            <w:r>
              <w:rPr>
                <w:szCs w:val="22"/>
              </w:rPr>
              <w:t>700.0</w:t>
            </w:r>
          </w:p>
        </w:tc>
      </w:tr>
      <w:tr>
        <w:tc>
          <w:tcPr>
            <w:tcW w:w="781" w:type="dxa"/>
          </w:tcPr>
          <w:p>
            <w:pPr>
              <w:pStyle w:val="yTableNAm"/>
            </w:pPr>
            <w:r>
              <w:rPr>
                <w:szCs w:val="22"/>
              </w:rPr>
              <w:t>17.</w:t>
            </w:r>
          </w:p>
        </w:tc>
        <w:tc>
          <w:tcPr>
            <w:tcW w:w="4961" w:type="dxa"/>
          </w:tcPr>
          <w:p>
            <w:pPr>
              <w:pStyle w:val="yTableNAm"/>
            </w:pPr>
            <w:r>
              <w:rPr>
                <w:szCs w:val="22"/>
              </w:rPr>
              <w:t>DROSTANOLONE</w:t>
            </w:r>
          </w:p>
        </w:tc>
        <w:tc>
          <w:tcPr>
            <w:tcW w:w="1276" w:type="dxa"/>
          </w:tcPr>
          <w:p>
            <w:pPr>
              <w:pStyle w:val="yTableNAm"/>
            </w:pPr>
            <w:r>
              <w:rPr>
                <w:szCs w:val="22"/>
              </w:rPr>
              <w:t>700.0</w:t>
            </w:r>
          </w:p>
        </w:tc>
      </w:tr>
      <w:tr>
        <w:tc>
          <w:tcPr>
            <w:tcW w:w="781" w:type="dxa"/>
          </w:tcPr>
          <w:p>
            <w:pPr>
              <w:pStyle w:val="yTableNAm"/>
            </w:pPr>
            <w:r>
              <w:rPr>
                <w:szCs w:val="22"/>
              </w:rPr>
              <w:t>18.</w:t>
            </w:r>
          </w:p>
        </w:tc>
        <w:tc>
          <w:tcPr>
            <w:tcW w:w="4961" w:type="dxa"/>
          </w:tcPr>
          <w:p>
            <w:pPr>
              <w:pStyle w:val="yTableNAm"/>
            </w:pPr>
            <w:r>
              <w:rPr>
                <w:szCs w:val="22"/>
              </w:rPr>
              <w:t>ENESTEBOL</w:t>
            </w:r>
          </w:p>
        </w:tc>
        <w:tc>
          <w:tcPr>
            <w:tcW w:w="1276" w:type="dxa"/>
          </w:tcPr>
          <w:p>
            <w:pPr>
              <w:pStyle w:val="yTableNAm"/>
            </w:pPr>
            <w:r>
              <w:rPr>
                <w:szCs w:val="22"/>
              </w:rPr>
              <w:t>700.0</w:t>
            </w:r>
          </w:p>
        </w:tc>
      </w:tr>
      <w:tr>
        <w:tc>
          <w:tcPr>
            <w:tcW w:w="781" w:type="dxa"/>
          </w:tcPr>
          <w:p>
            <w:pPr>
              <w:pStyle w:val="yTableNAm"/>
            </w:pPr>
            <w:r>
              <w:rPr>
                <w:szCs w:val="22"/>
              </w:rPr>
              <w:t>19.</w:t>
            </w:r>
          </w:p>
        </w:tc>
        <w:tc>
          <w:tcPr>
            <w:tcW w:w="4961" w:type="dxa"/>
          </w:tcPr>
          <w:p>
            <w:pPr>
              <w:pStyle w:val="yTableNAm"/>
            </w:pPr>
            <w:r>
              <w:rPr>
                <w:szCs w:val="22"/>
              </w:rPr>
              <w:t>EPITIOSTANOL</w:t>
            </w:r>
          </w:p>
        </w:tc>
        <w:tc>
          <w:tcPr>
            <w:tcW w:w="1276" w:type="dxa"/>
          </w:tcPr>
          <w:p>
            <w:pPr>
              <w:pStyle w:val="yTableNAm"/>
            </w:pPr>
            <w:r>
              <w:rPr>
                <w:szCs w:val="22"/>
              </w:rPr>
              <w:t>700.0</w:t>
            </w:r>
          </w:p>
        </w:tc>
      </w:tr>
      <w:tr>
        <w:tc>
          <w:tcPr>
            <w:tcW w:w="781" w:type="dxa"/>
          </w:tcPr>
          <w:p>
            <w:pPr>
              <w:pStyle w:val="yTableNAm"/>
            </w:pPr>
            <w:r>
              <w:rPr>
                <w:szCs w:val="22"/>
              </w:rPr>
              <w:t>20.</w:t>
            </w:r>
          </w:p>
        </w:tc>
        <w:tc>
          <w:tcPr>
            <w:tcW w:w="4961" w:type="dxa"/>
          </w:tcPr>
          <w:p>
            <w:pPr>
              <w:pStyle w:val="yTableNAm"/>
            </w:pPr>
            <w:r>
              <w:rPr>
                <w:szCs w:val="22"/>
              </w:rPr>
              <w:t>ETHYLDIENOLONE</w:t>
            </w:r>
          </w:p>
        </w:tc>
        <w:tc>
          <w:tcPr>
            <w:tcW w:w="1276" w:type="dxa"/>
          </w:tcPr>
          <w:p>
            <w:pPr>
              <w:pStyle w:val="yTableNAm"/>
            </w:pPr>
            <w:r>
              <w:rPr>
                <w:szCs w:val="22"/>
              </w:rPr>
              <w:t>700.0</w:t>
            </w:r>
          </w:p>
        </w:tc>
      </w:tr>
      <w:tr>
        <w:tc>
          <w:tcPr>
            <w:tcW w:w="781" w:type="dxa"/>
          </w:tcPr>
          <w:p>
            <w:pPr>
              <w:pStyle w:val="yTableNAm"/>
            </w:pPr>
            <w:r>
              <w:rPr>
                <w:szCs w:val="22"/>
              </w:rPr>
              <w:t>21.</w:t>
            </w:r>
          </w:p>
        </w:tc>
        <w:tc>
          <w:tcPr>
            <w:tcW w:w="4961" w:type="dxa"/>
          </w:tcPr>
          <w:p>
            <w:pPr>
              <w:pStyle w:val="yTableNAm"/>
            </w:pPr>
            <w:r>
              <w:rPr>
                <w:szCs w:val="22"/>
              </w:rPr>
              <w:t>ETHYLOESTRENOL</w:t>
            </w:r>
          </w:p>
        </w:tc>
        <w:tc>
          <w:tcPr>
            <w:tcW w:w="1276" w:type="dxa"/>
          </w:tcPr>
          <w:p>
            <w:pPr>
              <w:pStyle w:val="yTableNAm"/>
            </w:pPr>
            <w:r>
              <w:rPr>
                <w:szCs w:val="22"/>
              </w:rPr>
              <w:t>700.0</w:t>
            </w:r>
          </w:p>
        </w:tc>
      </w:tr>
      <w:tr>
        <w:tc>
          <w:tcPr>
            <w:tcW w:w="781" w:type="dxa"/>
          </w:tcPr>
          <w:p>
            <w:pPr>
              <w:pStyle w:val="yTableNAm"/>
            </w:pPr>
            <w:r>
              <w:rPr>
                <w:szCs w:val="22"/>
              </w:rPr>
              <w:t>22.</w:t>
            </w:r>
          </w:p>
        </w:tc>
        <w:tc>
          <w:tcPr>
            <w:tcW w:w="4961" w:type="dxa"/>
          </w:tcPr>
          <w:p>
            <w:pPr>
              <w:pStyle w:val="yTableNAm"/>
            </w:pPr>
            <w:r>
              <w:rPr>
                <w:szCs w:val="22"/>
              </w:rPr>
              <w:t>FLUOXYMESTERONE</w:t>
            </w:r>
          </w:p>
        </w:tc>
        <w:tc>
          <w:tcPr>
            <w:tcW w:w="1276" w:type="dxa"/>
          </w:tcPr>
          <w:p>
            <w:pPr>
              <w:pStyle w:val="yTableNAm"/>
            </w:pPr>
            <w:r>
              <w:rPr>
                <w:szCs w:val="22"/>
              </w:rPr>
              <w:t>700.0</w:t>
            </w:r>
          </w:p>
        </w:tc>
      </w:tr>
      <w:tr>
        <w:tc>
          <w:tcPr>
            <w:tcW w:w="781" w:type="dxa"/>
          </w:tcPr>
          <w:p>
            <w:pPr>
              <w:pStyle w:val="yTableNAm"/>
            </w:pPr>
            <w:r>
              <w:rPr>
                <w:szCs w:val="22"/>
              </w:rPr>
              <w:t>23.</w:t>
            </w:r>
          </w:p>
        </w:tc>
        <w:tc>
          <w:tcPr>
            <w:tcW w:w="4961" w:type="dxa"/>
          </w:tcPr>
          <w:p>
            <w:pPr>
              <w:pStyle w:val="yTableNAm"/>
            </w:pPr>
            <w:r>
              <w:rPr>
                <w:szCs w:val="22"/>
              </w:rPr>
              <w:t>FORMEBOLONE</w:t>
            </w:r>
          </w:p>
        </w:tc>
        <w:tc>
          <w:tcPr>
            <w:tcW w:w="1276" w:type="dxa"/>
          </w:tcPr>
          <w:p>
            <w:pPr>
              <w:pStyle w:val="yTableNAm"/>
            </w:pPr>
            <w:r>
              <w:rPr>
                <w:szCs w:val="22"/>
              </w:rPr>
              <w:t>700.0</w:t>
            </w:r>
          </w:p>
        </w:tc>
      </w:tr>
      <w:tr>
        <w:tc>
          <w:tcPr>
            <w:tcW w:w="781" w:type="dxa"/>
          </w:tcPr>
          <w:p>
            <w:pPr>
              <w:pStyle w:val="yTableNAm"/>
            </w:pPr>
            <w:r>
              <w:rPr>
                <w:szCs w:val="22"/>
              </w:rPr>
              <w:t>24.</w:t>
            </w:r>
          </w:p>
        </w:tc>
        <w:tc>
          <w:tcPr>
            <w:tcW w:w="4961" w:type="dxa"/>
          </w:tcPr>
          <w:p>
            <w:pPr>
              <w:pStyle w:val="yTableNAm"/>
            </w:pPr>
            <w:r>
              <w:rPr>
                <w:szCs w:val="22"/>
              </w:rPr>
              <w:t>FORMYLDIENOLONE</w:t>
            </w:r>
          </w:p>
        </w:tc>
        <w:tc>
          <w:tcPr>
            <w:tcW w:w="1276" w:type="dxa"/>
          </w:tcPr>
          <w:p>
            <w:pPr>
              <w:pStyle w:val="yTableNAm"/>
            </w:pPr>
            <w:r>
              <w:rPr>
                <w:szCs w:val="22"/>
              </w:rPr>
              <w:t>700.0</w:t>
            </w:r>
          </w:p>
        </w:tc>
      </w:tr>
      <w:tr>
        <w:tc>
          <w:tcPr>
            <w:tcW w:w="781" w:type="dxa"/>
          </w:tcPr>
          <w:p>
            <w:pPr>
              <w:pStyle w:val="yTableNAm"/>
            </w:pPr>
            <w:r>
              <w:rPr>
                <w:szCs w:val="22"/>
              </w:rPr>
              <w:t>25.</w:t>
            </w:r>
          </w:p>
        </w:tc>
        <w:tc>
          <w:tcPr>
            <w:tcW w:w="4961" w:type="dxa"/>
          </w:tcPr>
          <w:p>
            <w:pPr>
              <w:pStyle w:val="yTableNAm"/>
            </w:pPr>
            <w:r>
              <w:rPr>
                <w:szCs w:val="22"/>
              </w:rPr>
              <w:t>FURAZABOL</w:t>
            </w:r>
          </w:p>
        </w:tc>
        <w:tc>
          <w:tcPr>
            <w:tcW w:w="1276" w:type="dxa"/>
          </w:tcPr>
          <w:p>
            <w:pPr>
              <w:pStyle w:val="yTableNAm"/>
            </w:pPr>
            <w:r>
              <w:rPr>
                <w:szCs w:val="22"/>
              </w:rPr>
              <w:t>700.0</w:t>
            </w:r>
          </w:p>
        </w:tc>
      </w:tr>
      <w:tr>
        <w:tc>
          <w:tcPr>
            <w:tcW w:w="781" w:type="dxa"/>
          </w:tcPr>
          <w:p>
            <w:pPr>
              <w:pStyle w:val="yTableNAm"/>
            </w:pPr>
            <w:r>
              <w:rPr>
                <w:szCs w:val="22"/>
              </w:rPr>
              <w:t>26.</w:t>
            </w:r>
          </w:p>
        </w:tc>
        <w:tc>
          <w:tcPr>
            <w:tcW w:w="4961" w:type="dxa"/>
          </w:tcPr>
          <w:p>
            <w:pPr>
              <w:pStyle w:val="yTableNAm"/>
            </w:pPr>
            <w:r>
              <w:rPr>
                <w:szCs w:val="22"/>
              </w:rPr>
              <w:t>HYDROXYSTENOZOL</w:t>
            </w:r>
          </w:p>
        </w:tc>
        <w:tc>
          <w:tcPr>
            <w:tcW w:w="1276" w:type="dxa"/>
          </w:tcPr>
          <w:p>
            <w:pPr>
              <w:pStyle w:val="yTableNAm"/>
            </w:pPr>
            <w:r>
              <w:rPr>
                <w:szCs w:val="22"/>
              </w:rPr>
              <w:t>700.0</w:t>
            </w:r>
          </w:p>
        </w:tc>
      </w:tr>
      <w:tr>
        <w:tc>
          <w:tcPr>
            <w:tcW w:w="781" w:type="dxa"/>
          </w:tcPr>
          <w:p>
            <w:pPr>
              <w:pStyle w:val="yTableNAm"/>
            </w:pPr>
            <w:r>
              <w:rPr>
                <w:szCs w:val="22"/>
              </w:rPr>
              <w:t>27.</w:t>
            </w:r>
          </w:p>
        </w:tc>
        <w:tc>
          <w:tcPr>
            <w:tcW w:w="4961" w:type="dxa"/>
          </w:tcPr>
          <w:p>
            <w:pPr>
              <w:pStyle w:val="yTableNAm"/>
            </w:pPr>
            <w:r>
              <w:rPr>
                <w:szCs w:val="22"/>
              </w:rPr>
              <w:t>MEBOLAZINE</w:t>
            </w:r>
          </w:p>
        </w:tc>
        <w:tc>
          <w:tcPr>
            <w:tcW w:w="1276" w:type="dxa"/>
          </w:tcPr>
          <w:p>
            <w:pPr>
              <w:pStyle w:val="yTableNAm"/>
            </w:pPr>
            <w:r>
              <w:rPr>
                <w:szCs w:val="22"/>
              </w:rPr>
              <w:t>700.0</w:t>
            </w:r>
          </w:p>
        </w:tc>
      </w:tr>
      <w:tr>
        <w:tc>
          <w:tcPr>
            <w:tcW w:w="781" w:type="dxa"/>
          </w:tcPr>
          <w:p>
            <w:pPr>
              <w:pStyle w:val="yTableNAm"/>
            </w:pPr>
            <w:r>
              <w:rPr>
                <w:szCs w:val="22"/>
              </w:rPr>
              <w:t>28.</w:t>
            </w:r>
          </w:p>
        </w:tc>
        <w:tc>
          <w:tcPr>
            <w:tcW w:w="4961" w:type="dxa"/>
          </w:tcPr>
          <w:p>
            <w:pPr>
              <w:pStyle w:val="yTableNAm"/>
            </w:pPr>
            <w:r>
              <w:rPr>
                <w:szCs w:val="22"/>
              </w:rPr>
              <w:t>MEPITIOSTANE</w:t>
            </w:r>
          </w:p>
        </w:tc>
        <w:tc>
          <w:tcPr>
            <w:tcW w:w="1276" w:type="dxa"/>
          </w:tcPr>
          <w:p>
            <w:pPr>
              <w:pStyle w:val="yTableNAm"/>
            </w:pPr>
            <w:r>
              <w:rPr>
                <w:szCs w:val="22"/>
              </w:rPr>
              <w:t>700.0</w:t>
            </w:r>
          </w:p>
        </w:tc>
      </w:tr>
      <w:tr>
        <w:tc>
          <w:tcPr>
            <w:tcW w:w="781" w:type="dxa"/>
          </w:tcPr>
          <w:p>
            <w:pPr>
              <w:pStyle w:val="yTableNAm"/>
            </w:pPr>
            <w:r>
              <w:rPr>
                <w:szCs w:val="22"/>
              </w:rPr>
              <w:t>29.</w:t>
            </w:r>
          </w:p>
        </w:tc>
        <w:tc>
          <w:tcPr>
            <w:tcW w:w="4961" w:type="dxa"/>
          </w:tcPr>
          <w:p>
            <w:pPr>
              <w:pStyle w:val="yTableNAm"/>
            </w:pPr>
            <w:r>
              <w:rPr>
                <w:szCs w:val="22"/>
              </w:rPr>
              <w:t>MESABOLONE</w:t>
            </w:r>
          </w:p>
        </w:tc>
        <w:tc>
          <w:tcPr>
            <w:tcW w:w="1276" w:type="dxa"/>
          </w:tcPr>
          <w:p>
            <w:pPr>
              <w:pStyle w:val="yTableNAm"/>
            </w:pPr>
            <w:r>
              <w:rPr>
                <w:szCs w:val="22"/>
              </w:rPr>
              <w:t>700.0</w:t>
            </w:r>
          </w:p>
        </w:tc>
      </w:tr>
      <w:tr>
        <w:tc>
          <w:tcPr>
            <w:tcW w:w="781" w:type="dxa"/>
          </w:tcPr>
          <w:p>
            <w:pPr>
              <w:pStyle w:val="yTableNAm"/>
            </w:pPr>
            <w:r>
              <w:rPr>
                <w:szCs w:val="22"/>
              </w:rPr>
              <w:t>30.</w:t>
            </w:r>
          </w:p>
        </w:tc>
        <w:tc>
          <w:tcPr>
            <w:tcW w:w="4961" w:type="dxa"/>
          </w:tcPr>
          <w:p>
            <w:pPr>
              <w:pStyle w:val="yTableNAm"/>
            </w:pPr>
            <w:r>
              <w:rPr>
                <w:szCs w:val="22"/>
              </w:rPr>
              <w:t>MESTANOLONE(ANDROSTALONE)</w:t>
            </w:r>
          </w:p>
        </w:tc>
        <w:tc>
          <w:tcPr>
            <w:tcW w:w="1276" w:type="dxa"/>
          </w:tcPr>
          <w:p>
            <w:pPr>
              <w:pStyle w:val="yTableNAm"/>
            </w:pPr>
            <w:r>
              <w:rPr>
                <w:szCs w:val="22"/>
              </w:rPr>
              <w:t>700.0</w:t>
            </w:r>
          </w:p>
        </w:tc>
      </w:tr>
      <w:tr>
        <w:tc>
          <w:tcPr>
            <w:tcW w:w="781" w:type="dxa"/>
          </w:tcPr>
          <w:p>
            <w:pPr>
              <w:pStyle w:val="yTableNAm"/>
            </w:pPr>
            <w:r>
              <w:rPr>
                <w:szCs w:val="22"/>
              </w:rPr>
              <w:t>31.</w:t>
            </w:r>
          </w:p>
        </w:tc>
        <w:tc>
          <w:tcPr>
            <w:tcW w:w="4961" w:type="dxa"/>
          </w:tcPr>
          <w:p>
            <w:pPr>
              <w:pStyle w:val="yTableNAm"/>
            </w:pPr>
            <w:r>
              <w:rPr>
                <w:szCs w:val="22"/>
              </w:rPr>
              <w:t>MESTEROLONE</w:t>
            </w:r>
          </w:p>
        </w:tc>
        <w:tc>
          <w:tcPr>
            <w:tcW w:w="1276" w:type="dxa"/>
          </w:tcPr>
          <w:p>
            <w:pPr>
              <w:pStyle w:val="yTableNAm"/>
            </w:pPr>
            <w:r>
              <w:rPr>
                <w:szCs w:val="22"/>
              </w:rPr>
              <w:t>700.0</w:t>
            </w:r>
          </w:p>
        </w:tc>
      </w:tr>
      <w:tr>
        <w:tc>
          <w:tcPr>
            <w:tcW w:w="781" w:type="dxa"/>
          </w:tcPr>
          <w:p>
            <w:pPr>
              <w:pStyle w:val="yTableNAm"/>
            </w:pPr>
            <w:r>
              <w:rPr>
                <w:szCs w:val="22"/>
              </w:rPr>
              <w:t>32.</w:t>
            </w:r>
          </w:p>
        </w:tc>
        <w:tc>
          <w:tcPr>
            <w:tcW w:w="4961" w:type="dxa"/>
          </w:tcPr>
          <w:p>
            <w:pPr>
              <w:pStyle w:val="yTableNAm"/>
            </w:pPr>
            <w:r>
              <w:rPr>
                <w:szCs w:val="22"/>
              </w:rPr>
              <w:t>METHANDIENONE</w:t>
            </w:r>
          </w:p>
        </w:tc>
        <w:tc>
          <w:tcPr>
            <w:tcW w:w="1276" w:type="dxa"/>
          </w:tcPr>
          <w:p>
            <w:pPr>
              <w:pStyle w:val="yTableNAm"/>
            </w:pPr>
            <w:r>
              <w:rPr>
                <w:szCs w:val="22"/>
              </w:rPr>
              <w:t>700.0</w:t>
            </w:r>
          </w:p>
        </w:tc>
      </w:tr>
      <w:tr>
        <w:tc>
          <w:tcPr>
            <w:tcW w:w="781" w:type="dxa"/>
          </w:tcPr>
          <w:p>
            <w:pPr>
              <w:pStyle w:val="yTableNAm"/>
            </w:pPr>
            <w:r>
              <w:rPr>
                <w:szCs w:val="22"/>
              </w:rPr>
              <w:t>33.</w:t>
            </w:r>
          </w:p>
        </w:tc>
        <w:tc>
          <w:tcPr>
            <w:tcW w:w="4961" w:type="dxa"/>
          </w:tcPr>
          <w:p>
            <w:pPr>
              <w:pStyle w:val="yTableNAm"/>
            </w:pPr>
            <w:r>
              <w:rPr>
                <w:szCs w:val="22"/>
              </w:rPr>
              <w:t>METHANDRIOL</w:t>
            </w:r>
          </w:p>
        </w:tc>
        <w:tc>
          <w:tcPr>
            <w:tcW w:w="1276" w:type="dxa"/>
          </w:tcPr>
          <w:p>
            <w:pPr>
              <w:pStyle w:val="yTableNAm"/>
            </w:pPr>
            <w:r>
              <w:rPr>
                <w:szCs w:val="22"/>
              </w:rPr>
              <w:t>700.0</w:t>
            </w:r>
          </w:p>
        </w:tc>
      </w:tr>
      <w:tr>
        <w:tc>
          <w:tcPr>
            <w:tcW w:w="781" w:type="dxa"/>
          </w:tcPr>
          <w:p>
            <w:pPr>
              <w:pStyle w:val="yTableNAm"/>
            </w:pPr>
            <w:r>
              <w:rPr>
                <w:szCs w:val="22"/>
              </w:rPr>
              <w:t>34.</w:t>
            </w:r>
          </w:p>
        </w:tc>
        <w:tc>
          <w:tcPr>
            <w:tcW w:w="4961" w:type="dxa"/>
          </w:tcPr>
          <w:p>
            <w:pPr>
              <w:pStyle w:val="yTableNAm"/>
            </w:pPr>
            <w:r>
              <w:rPr>
                <w:szCs w:val="22"/>
              </w:rPr>
              <w:t>METHENOLONE</w:t>
            </w:r>
          </w:p>
        </w:tc>
        <w:tc>
          <w:tcPr>
            <w:tcW w:w="1276" w:type="dxa"/>
          </w:tcPr>
          <w:p>
            <w:pPr>
              <w:pStyle w:val="yTableNAm"/>
            </w:pPr>
            <w:r>
              <w:rPr>
                <w:szCs w:val="22"/>
              </w:rPr>
              <w:t>700.0</w:t>
            </w:r>
          </w:p>
        </w:tc>
      </w:tr>
      <w:tr>
        <w:tc>
          <w:tcPr>
            <w:tcW w:w="781" w:type="dxa"/>
          </w:tcPr>
          <w:p>
            <w:pPr>
              <w:pStyle w:val="yTableNAm"/>
            </w:pPr>
            <w:r>
              <w:rPr>
                <w:szCs w:val="22"/>
              </w:rPr>
              <w:t>35.</w:t>
            </w:r>
          </w:p>
        </w:tc>
        <w:tc>
          <w:tcPr>
            <w:tcW w:w="4961" w:type="dxa"/>
          </w:tcPr>
          <w:p>
            <w:pPr>
              <w:pStyle w:val="yTableNAm"/>
            </w:pPr>
            <w:r>
              <w:rPr>
                <w:szCs w:val="22"/>
              </w:rPr>
              <w:t>METHYLANDROSTANOLONE</w:t>
            </w:r>
          </w:p>
        </w:tc>
        <w:tc>
          <w:tcPr>
            <w:tcW w:w="1276" w:type="dxa"/>
          </w:tcPr>
          <w:p>
            <w:pPr>
              <w:pStyle w:val="yTableNAm"/>
            </w:pPr>
            <w:r>
              <w:rPr>
                <w:szCs w:val="22"/>
              </w:rPr>
              <w:t>700.0</w:t>
            </w:r>
          </w:p>
        </w:tc>
      </w:tr>
      <w:tr>
        <w:tc>
          <w:tcPr>
            <w:tcW w:w="781" w:type="dxa"/>
          </w:tcPr>
          <w:p>
            <w:pPr>
              <w:pStyle w:val="yTableNAm"/>
            </w:pPr>
            <w:r>
              <w:rPr>
                <w:szCs w:val="22"/>
              </w:rPr>
              <w:t>36.</w:t>
            </w:r>
          </w:p>
        </w:tc>
        <w:tc>
          <w:tcPr>
            <w:tcW w:w="4961" w:type="dxa"/>
          </w:tcPr>
          <w:p>
            <w:pPr>
              <w:pStyle w:val="yTableNAm"/>
            </w:pPr>
            <w:r>
              <w:rPr>
                <w:szCs w:val="22"/>
              </w:rPr>
              <w:t>METHYLCLOSTEBOL</w:t>
            </w:r>
          </w:p>
        </w:tc>
        <w:tc>
          <w:tcPr>
            <w:tcW w:w="1276" w:type="dxa"/>
          </w:tcPr>
          <w:p>
            <w:pPr>
              <w:pStyle w:val="yTableNAm"/>
            </w:pPr>
            <w:r>
              <w:rPr>
                <w:szCs w:val="22"/>
              </w:rPr>
              <w:t>700.0</w:t>
            </w:r>
          </w:p>
        </w:tc>
      </w:tr>
      <w:tr>
        <w:tc>
          <w:tcPr>
            <w:tcW w:w="781" w:type="dxa"/>
          </w:tcPr>
          <w:p>
            <w:pPr>
              <w:pStyle w:val="yTableNAm"/>
            </w:pPr>
            <w:r>
              <w:rPr>
                <w:szCs w:val="22"/>
              </w:rPr>
              <w:t>37.</w:t>
            </w:r>
          </w:p>
        </w:tc>
        <w:tc>
          <w:tcPr>
            <w:tcW w:w="4961" w:type="dxa"/>
          </w:tcPr>
          <w:p>
            <w:pPr>
              <w:pStyle w:val="yTableNAm"/>
            </w:pPr>
            <w:r>
              <w:rPr>
                <w:szCs w:val="22"/>
              </w:rPr>
              <w:t>METHYLTESTOSTERONE</w:t>
            </w:r>
          </w:p>
        </w:tc>
        <w:tc>
          <w:tcPr>
            <w:tcW w:w="1276" w:type="dxa"/>
          </w:tcPr>
          <w:p>
            <w:pPr>
              <w:pStyle w:val="yTableNAm"/>
            </w:pPr>
            <w:r>
              <w:rPr>
                <w:szCs w:val="22"/>
              </w:rPr>
              <w:t>700.0</w:t>
            </w:r>
          </w:p>
        </w:tc>
      </w:tr>
      <w:tr>
        <w:tc>
          <w:tcPr>
            <w:tcW w:w="781" w:type="dxa"/>
          </w:tcPr>
          <w:p>
            <w:pPr>
              <w:pStyle w:val="yTableNAm"/>
            </w:pPr>
            <w:r>
              <w:rPr>
                <w:szCs w:val="22"/>
              </w:rPr>
              <w:t>38.</w:t>
            </w:r>
          </w:p>
        </w:tc>
        <w:tc>
          <w:tcPr>
            <w:tcW w:w="4961" w:type="dxa"/>
          </w:tcPr>
          <w:p>
            <w:pPr>
              <w:pStyle w:val="yTableNAm"/>
            </w:pPr>
            <w:r>
              <w:rPr>
                <w:szCs w:val="22"/>
              </w:rPr>
              <w:t>METHYLTRIENOLONE</w:t>
            </w:r>
          </w:p>
        </w:tc>
        <w:tc>
          <w:tcPr>
            <w:tcW w:w="1276" w:type="dxa"/>
          </w:tcPr>
          <w:p>
            <w:pPr>
              <w:pStyle w:val="yTableNAm"/>
            </w:pPr>
            <w:r>
              <w:rPr>
                <w:szCs w:val="22"/>
              </w:rPr>
              <w:t>700.0</w:t>
            </w:r>
          </w:p>
        </w:tc>
      </w:tr>
      <w:tr>
        <w:tc>
          <w:tcPr>
            <w:tcW w:w="781" w:type="dxa"/>
          </w:tcPr>
          <w:p>
            <w:pPr>
              <w:pStyle w:val="yTableNAm"/>
            </w:pPr>
            <w:r>
              <w:rPr>
                <w:szCs w:val="22"/>
              </w:rPr>
              <w:t>39.</w:t>
            </w:r>
          </w:p>
        </w:tc>
        <w:tc>
          <w:tcPr>
            <w:tcW w:w="4961" w:type="dxa"/>
          </w:tcPr>
          <w:p>
            <w:pPr>
              <w:pStyle w:val="yTableNAm"/>
            </w:pPr>
            <w:r>
              <w:rPr>
                <w:szCs w:val="22"/>
              </w:rPr>
              <w:t>METRIBOLONE</w:t>
            </w:r>
          </w:p>
        </w:tc>
        <w:tc>
          <w:tcPr>
            <w:tcW w:w="1276" w:type="dxa"/>
          </w:tcPr>
          <w:p>
            <w:pPr>
              <w:pStyle w:val="yTableNAm"/>
            </w:pPr>
            <w:r>
              <w:rPr>
                <w:szCs w:val="22"/>
              </w:rPr>
              <w:t>700.0</w:t>
            </w:r>
          </w:p>
        </w:tc>
      </w:tr>
      <w:tr>
        <w:tc>
          <w:tcPr>
            <w:tcW w:w="781" w:type="dxa"/>
          </w:tcPr>
          <w:p>
            <w:pPr>
              <w:pStyle w:val="yTableNAm"/>
            </w:pPr>
            <w:r>
              <w:rPr>
                <w:szCs w:val="22"/>
              </w:rPr>
              <w:t>40.</w:t>
            </w:r>
          </w:p>
        </w:tc>
        <w:tc>
          <w:tcPr>
            <w:tcW w:w="4961" w:type="dxa"/>
          </w:tcPr>
          <w:p>
            <w:pPr>
              <w:pStyle w:val="yTableNAm"/>
            </w:pPr>
            <w:r>
              <w:rPr>
                <w:szCs w:val="22"/>
              </w:rPr>
              <w:t>MIBOLERONE</w:t>
            </w:r>
          </w:p>
        </w:tc>
        <w:tc>
          <w:tcPr>
            <w:tcW w:w="1276" w:type="dxa"/>
          </w:tcPr>
          <w:p>
            <w:pPr>
              <w:pStyle w:val="yTableNAm"/>
            </w:pPr>
            <w:r>
              <w:rPr>
                <w:szCs w:val="22"/>
              </w:rPr>
              <w:t>700.0</w:t>
            </w:r>
          </w:p>
        </w:tc>
      </w:tr>
      <w:tr>
        <w:tc>
          <w:tcPr>
            <w:tcW w:w="781" w:type="dxa"/>
          </w:tcPr>
          <w:p>
            <w:pPr>
              <w:pStyle w:val="yTableNAm"/>
            </w:pPr>
            <w:r>
              <w:rPr>
                <w:szCs w:val="22"/>
              </w:rPr>
              <w:t>41.</w:t>
            </w:r>
          </w:p>
        </w:tc>
        <w:tc>
          <w:tcPr>
            <w:tcW w:w="4961" w:type="dxa"/>
          </w:tcPr>
          <w:p>
            <w:pPr>
              <w:pStyle w:val="yTableNAm"/>
            </w:pPr>
            <w:r>
              <w:rPr>
                <w:szCs w:val="22"/>
              </w:rPr>
              <w:t>NANDROLONE</w:t>
            </w:r>
          </w:p>
        </w:tc>
        <w:tc>
          <w:tcPr>
            <w:tcW w:w="1276" w:type="dxa"/>
          </w:tcPr>
          <w:p>
            <w:pPr>
              <w:pStyle w:val="yTableNAm"/>
            </w:pPr>
            <w:r>
              <w:rPr>
                <w:szCs w:val="22"/>
              </w:rPr>
              <w:t>700.0</w:t>
            </w:r>
          </w:p>
        </w:tc>
      </w:tr>
      <w:tr>
        <w:tc>
          <w:tcPr>
            <w:tcW w:w="781" w:type="dxa"/>
          </w:tcPr>
          <w:p>
            <w:pPr>
              <w:pStyle w:val="yTableNAm"/>
            </w:pPr>
            <w:r>
              <w:rPr>
                <w:szCs w:val="22"/>
              </w:rPr>
              <w:t>42.</w:t>
            </w:r>
          </w:p>
        </w:tc>
        <w:tc>
          <w:tcPr>
            <w:tcW w:w="4961" w:type="dxa"/>
          </w:tcPr>
          <w:p>
            <w:pPr>
              <w:pStyle w:val="yTableNAm"/>
            </w:pPr>
            <w:r>
              <w:rPr>
                <w:szCs w:val="22"/>
              </w:rPr>
              <w:t>NORANDROSTENOLONE</w:t>
            </w:r>
          </w:p>
        </w:tc>
        <w:tc>
          <w:tcPr>
            <w:tcW w:w="1276" w:type="dxa"/>
          </w:tcPr>
          <w:p>
            <w:pPr>
              <w:pStyle w:val="yTableNAm"/>
            </w:pPr>
            <w:r>
              <w:rPr>
                <w:szCs w:val="22"/>
              </w:rPr>
              <w:t>700.0</w:t>
            </w:r>
          </w:p>
        </w:tc>
      </w:tr>
      <w:tr>
        <w:tc>
          <w:tcPr>
            <w:tcW w:w="781" w:type="dxa"/>
          </w:tcPr>
          <w:p>
            <w:pPr>
              <w:pStyle w:val="yTableNAm"/>
            </w:pPr>
            <w:r>
              <w:rPr>
                <w:szCs w:val="22"/>
              </w:rPr>
              <w:t>43.</w:t>
            </w:r>
          </w:p>
        </w:tc>
        <w:tc>
          <w:tcPr>
            <w:tcW w:w="4961" w:type="dxa"/>
          </w:tcPr>
          <w:p>
            <w:pPr>
              <w:pStyle w:val="yTableNAm"/>
            </w:pPr>
            <w:r>
              <w:rPr>
                <w:szCs w:val="22"/>
              </w:rPr>
              <w:t>NORBOLETHONE</w:t>
            </w:r>
          </w:p>
        </w:tc>
        <w:tc>
          <w:tcPr>
            <w:tcW w:w="1276" w:type="dxa"/>
          </w:tcPr>
          <w:p>
            <w:pPr>
              <w:pStyle w:val="yTableNAm"/>
            </w:pPr>
            <w:r>
              <w:rPr>
                <w:szCs w:val="22"/>
              </w:rPr>
              <w:t>700.0</w:t>
            </w:r>
          </w:p>
        </w:tc>
      </w:tr>
      <w:tr>
        <w:tc>
          <w:tcPr>
            <w:tcW w:w="781" w:type="dxa"/>
          </w:tcPr>
          <w:p>
            <w:pPr>
              <w:pStyle w:val="yTableNAm"/>
            </w:pPr>
            <w:r>
              <w:rPr>
                <w:szCs w:val="22"/>
              </w:rPr>
              <w:t>44.</w:t>
            </w:r>
          </w:p>
        </w:tc>
        <w:tc>
          <w:tcPr>
            <w:tcW w:w="4961" w:type="dxa"/>
          </w:tcPr>
          <w:p>
            <w:pPr>
              <w:pStyle w:val="yTableNAm"/>
            </w:pPr>
            <w:r>
              <w:rPr>
                <w:szCs w:val="22"/>
              </w:rPr>
              <w:t>NORCLOSTEBOL</w:t>
            </w:r>
          </w:p>
        </w:tc>
        <w:tc>
          <w:tcPr>
            <w:tcW w:w="1276" w:type="dxa"/>
          </w:tcPr>
          <w:p>
            <w:pPr>
              <w:pStyle w:val="yTableNAm"/>
            </w:pPr>
            <w:r>
              <w:rPr>
                <w:szCs w:val="22"/>
              </w:rPr>
              <w:t>700.0</w:t>
            </w:r>
          </w:p>
        </w:tc>
      </w:tr>
      <w:tr>
        <w:tc>
          <w:tcPr>
            <w:tcW w:w="781" w:type="dxa"/>
          </w:tcPr>
          <w:p>
            <w:pPr>
              <w:pStyle w:val="yTableNAm"/>
            </w:pPr>
            <w:r>
              <w:rPr>
                <w:szCs w:val="22"/>
              </w:rPr>
              <w:t>45.</w:t>
            </w:r>
          </w:p>
        </w:tc>
        <w:tc>
          <w:tcPr>
            <w:tcW w:w="4961" w:type="dxa"/>
          </w:tcPr>
          <w:p>
            <w:pPr>
              <w:pStyle w:val="yTableNAm"/>
            </w:pPr>
            <w:r>
              <w:rPr>
                <w:szCs w:val="22"/>
              </w:rPr>
              <w:t>NORETHANDROLONE</w:t>
            </w:r>
          </w:p>
        </w:tc>
        <w:tc>
          <w:tcPr>
            <w:tcW w:w="1276" w:type="dxa"/>
          </w:tcPr>
          <w:p>
            <w:pPr>
              <w:pStyle w:val="yTableNAm"/>
            </w:pPr>
            <w:r>
              <w:rPr>
                <w:szCs w:val="22"/>
              </w:rPr>
              <w:t>700.0</w:t>
            </w:r>
          </w:p>
        </w:tc>
      </w:tr>
      <w:tr>
        <w:tc>
          <w:tcPr>
            <w:tcW w:w="781" w:type="dxa"/>
          </w:tcPr>
          <w:p>
            <w:pPr>
              <w:pStyle w:val="yTableNAm"/>
            </w:pPr>
            <w:r>
              <w:rPr>
                <w:szCs w:val="22"/>
              </w:rPr>
              <w:t>46.</w:t>
            </w:r>
          </w:p>
        </w:tc>
        <w:tc>
          <w:tcPr>
            <w:tcW w:w="4961" w:type="dxa"/>
          </w:tcPr>
          <w:p>
            <w:pPr>
              <w:pStyle w:val="yTableNAm"/>
            </w:pPr>
            <w:r>
              <w:rPr>
                <w:szCs w:val="22"/>
              </w:rPr>
              <w:t>NORMETHANDRONE</w:t>
            </w:r>
          </w:p>
        </w:tc>
        <w:tc>
          <w:tcPr>
            <w:tcW w:w="1276" w:type="dxa"/>
          </w:tcPr>
          <w:p>
            <w:pPr>
              <w:pStyle w:val="yTableNAm"/>
            </w:pPr>
            <w:r>
              <w:rPr>
                <w:szCs w:val="22"/>
              </w:rPr>
              <w:t>700.0</w:t>
            </w:r>
          </w:p>
        </w:tc>
      </w:tr>
      <w:tr>
        <w:tc>
          <w:tcPr>
            <w:tcW w:w="781" w:type="dxa"/>
          </w:tcPr>
          <w:p>
            <w:pPr>
              <w:pStyle w:val="yTableNAm"/>
            </w:pPr>
            <w:r>
              <w:rPr>
                <w:szCs w:val="22"/>
              </w:rPr>
              <w:t>47.</w:t>
            </w:r>
          </w:p>
        </w:tc>
        <w:tc>
          <w:tcPr>
            <w:tcW w:w="4961" w:type="dxa"/>
          </w:tcPr>
          <w:p>
            <w:pPr>
              <w:pStyle w:val="yTableNAm"/>
            </w:pPr>
            <w:r>
              <w:rPr>
                <w:szCs w:val="22"/>
              </w:rPr>
              <w:t>OVANDROTONE</w:t>
            </w:r>
          </w:p>
        </w:tc>
        <w:tc>
          <w:tcPr>
            <w:tcW w:w="1276" w:type="dxa"/>
          </w:tcPr>
          <w:p>
            <w:pPr>
              <w:pStyle w:val="yTableNAm"/>
            </w:pPr>
            <w:r>
              <w:rPr>
                <w:szCs w:val="22"/>
              </w:rPr>
              <w:t>700.0</w:t>
            </w:r>
          </w:p>
        </w:tc>
      </w:tr>
      <w:tr>
        <w:tc>
          <w:tcPr>
            <w:tcW w:w="781" w:type="dxa"/>
          </w:tcPr>
          <w:p>
            <w:pPr>
              <w:pStyle w:val="yTableNAm"/>
            </w:pPr>
            <w:r>
              <w:rPr>
                <w:szCs w:val="22"/>
              </w:rPr>
              <w:t>48.</w:t>
            </w:r>
          </w:p>
        </w:tc>
        <w:tc>
          <w:tcPr>
            <w:tcW w:w="4961" w:type="dxa"/>
          </w:tcPr>
          <w:p>
            <w:pPr>
              <w:pStyle w:val="yTableNAm"/>
            </w:pPr>
            <w:r>
              <w:rPr>
                <w:szCs w:val="22"/>
              </w:rPr>
              <w:t>OXABOLONE</w:t>
            </w:r>
          </w:p>
        </w:tc>
        <w:tc>
          <w:tcPr>
            <w:tcW w:w="1276" w:type="dxa"/>
          </w:tcPr>
          <w:p>
            <w:pPr>
              <w:pStyle w:val="yTableNAm"/>
            </w:pPr>
            <w:r>
              <w:rPr>
                <w:szCs w:val="22"/>
              </w:rPr>
              <w:t>700.0</w:t>
            </w:r>
          </w:p>
        </w:tc>
      </w:tr>
      <w:tr>
        <w:tc>
          <w:tcPr>
            <w:tcW w:w="781" w:type="dxa"/>
          </w:tcPr>
          <w:p>
            <w:pPr>
              <w:pStyle w:val="yTableNAm"/>
            </w:pPr>
            <w:r>
              <w:rPr>
                <w:szCs w:val="22"/>
              </w:rPr>
              <w:t>49.</w:t>
            </w:r>
          </w:p>
        </w:tc>
        <w:tc>
          <w:tcPr>
            <w:tcW w:w="4961" w:type="dxa"/>
          </w:tcPr>
          <w:p>
            <w:pPr>
              <w:pStyle w:val="yTableNAm"/>
            </w:pPr>
            <w:r>
              <w:rPr>
                <w:szCs w:val="22"/>
              </w:rPr>
              <w:t>OXANDROLONE</w:t>
            </w:r>
          </w:p>
        </w:tc>
        <w:tc>
          <w:tcPr>
            <w:tcW w:w="1276" w:type="dxa"/>
          </w:tcPr>
          <w:p>
            <w:pPr>
              <w:pStyle w:val="yTableNAm"/>
            </w:pPr>
            <w:r>
              <w:rPr>
                <w:szCs w:val="22"/>
              </w:rPr>
              <w:t>700.0</w:t>
            </w:r>
          </w:p>
        </w:tc>
      </w:tr>
      <w:tr>
        <w:tc>
          <w:tcPr>
            <w:tcW w:w="781" w:type="dxa"/>
          </w:tcPr>
          <w:p>
            <w:pPr>
              <w:pStyle w:val="yTableNAm"/>
            </w:pPr>
            <w:r>
              <w:rPr>
                <w:szCs w:val="22"/>
              </w:rPr>
              <w:t>50.</w:t>
            </w:r>
          </w:p>
        </w:tc>
        <w:tc>
          <w:tcPr>
            <w:tcW w:w="4961" w:type="dxa"/>
          </w:tcPr>
          <w:p>
            <w:pPr>
              <w:pStyle w:val="yTableNAm"/>
            </w:pPr>
            <w:r>
              <w:rPr>
                <w:szCs w:val="22"/>
              </w:rPr>
              <w:t>OXYMESTERONE</w:t>
            </w:r>
          </w:p>
        </w:tc>
        <w:tc>
          <w:tcPr>
            <w:tcW w:w="1276" w:type="dxa"/>
          </w:tcPr>
          <w:p>
            <w:pPr>
              <w:pStyle w:val="yTableNAm"/>
            </w:pPr>
            <w:r>
              <w:rPr>
                <w:szCs w:val="22"/>
              </w:rPr>
              <w:t>700.0</w:t>
            </w:r>
          </w:p>
        </w:tc>
      </w:tr>
      <w:tr>
        <w:tc>
          <w:tcPr>
            <w:tcW w:w="781" w:type="dxa"/>
          </w:tcPr>
          <w:p>
            <w:pPr>
              <w:pStyle w:val="yTableNAm"/>
            </w:pPr>
            <w:r>
              <w:rPr>
                <w:szCs w:val="22"/>
              </w:rPr>
              <w:t>51.</w:t>
            </w:r>
          </w:p>
        </w:tc>
        <w:tc>
          <w:tcPr>
            <w:tcW w:w="4961" w:type="dxa"/>
          </w:tcPr>
          <w:p>
            <w:pPr>
              <w:pStyle w:val="yTableNAm"/>
            </w:pPr>
            <w:r>
              <w:rPr>
                <w:szCs w:val="22"/>
              </w:rPr>
              <w:t>OXYMETHOLONE</w:t>
            </w:r>
          </w:p>
        </w:tc>
        <w:tc>
          <w:tcPr>
            <w:tcW w:w="1276" w:type="dxa"/>
          </w:tcPr>
          <w:p>
            <w:pPr>
              <w:pStyle w:val="yTableNAm"/>
            </w:pPr>
            <w:r>
              <w:rPr>
                <w:szCs w:val="22"/>
              </w:rPr>
              <w:t>700.0</w:t>
            </w:r>
          </w:p>
        </w:tc>
      </w:tr>
      <w:tr>
        <w:tc>
          <w:tcPr>
            <w:tcW w:w="781" w:type="dxa"/>
          </w:tcPr>
          <w:p>
            <w:pPr>
              <w:pStyle w:val="yTableNAm"/>
            </w:pPr>
            <w:r>
              <w:rPr>
                <w:szCs w:val="22"/>
              </w:rPr>
              <w:t>52.</w:t>
            </w:r>
          </w:p>
        </w:tc>
        <w:tc>
          <w:tcPr>
            <w:tcW w:w="4961" w:type="dxa"/>
          </w:tcPr>
          <w:p>
            <w:pPr>
              <w:pStyle w:val="yTableNAm"/>
            </w:pPr>
            <w:r>
              <w:rPr>
                <w:szCs w:val="22"/>
              </w:rPr>
              <w:t>PRASTERONE (DEHYDROEPIANDROSTERONE, DEHRYDROISOANDROSERONE)</w:t>
            </w:r>
          </w:p>
        </w:tc>
        <w:tc>
          <w:tcPr>
            <w:tcW w:w="1276" w:type="dxa"/>
          </w:tcPr>
          <w:p>
            <w:pPr>
              <w:pStyle w:val="yTableNAm"/>
            </w:pPr>
            <w:r>
              <w:rPr>
                <w:szCs w:val="22"/>
              </w:rPr>
              <w:br/>
            </w:r>
            <w:r>
              <w:rPr>
                <w:szCs w:val="22"/>
              </w:rPr>
              <w:br/>
              <w:t>700.0</w:t>
            </w:r>
          </w:p>
        </w:tc>
      </w:tr>
      <w:tr>
        <w:tc>
          <w:tcPr>
            <w:tcW w:w="781" w:type="dxa"/>
          </w:tcPr>
          <w:p>
            <w:pPr>
              <w:pStyle w:val="yTableNAm"/>
            </w:pPr>
            <w:r>
              <w:rPr>
                <w:szCs w:val="22"/>
              </w:rPr>
              <w:t>53.</w:t>
            </w:r>
          </w:p>
        </w:tc>
        <w:tc>
          <w:tcPr>
            <w:tcW w:w="4961" w:type="dxa"/>
          </w:tcPr>
          <w:p>
            <w:pPr>
              <w:pStyle w:val="yTableNAm"/>
            </w:pPr>
            <w:r>
              <w:rPr>
                <w:szCs w:val="22"/>
              </w:rPr>
              <w:t>PROPETANDROL</w:t>
            </w:r>
          </w:p>
        </w:tc>
        <w:tc>
          <w:tcPr>
            <w:tcW w:w="1276" w:type="dxa"/>
          </w:tcPr>
          <w:p>
            <w:pPr>
              <w:pStyle w:val="yTableNAm"/>
            </w:pPr>
            <w:r>
              <w:rPr>
                <w:szCs w:val="22"/>
              </w:rPr>
              <w:t>700.0</w:t>
            </w:r>
          </w:p>
        </w:tc>
      </w:tr>
      <w:tr>
        <w:tc>
          <w:tcPr>
            <w:tcW w:w="781" w:type="dxa"/>
          </w:tcPr>
          <w:p>
            <w:pPr>
              <w:pStyle w:val="yTableNAm"/>
            </w:pPr>
            <w:r>
              <w:rPr>
                <w:szCs w:val="22"/>
              </w:rPr>
              <w:t>54.</w:t>
            </w:r>
          </w:p>
        </w:tc>
        <w:tc>
          <w:tcPr>
            <w:tcW w:w="4961" w:type="dxa"/>
          </w:tcPr>
          <w:p>
            <w:pPr>
              <w:pStyle w:val="yTableNAm"/>
            </w:pPr>
            <w:r>
              <w:rPr>
                <w:szCs w:val="22"/>
              </w:rPr>
              <w:t>QUINBOLONE</w:t>
            </w:r>
          </w:p>
        </w:tc>
        <w:tc>
          <w:tcPr>
            <w:tcW w:w="1276" w:type="dxa"/>
          </w:tcPr>
          <w:p>
            <w:pPr>
              <w:pStyle w:val="yTableNAm"/>
            </w:pPr>
            <w:r>
              <w:rPr>
                <w:szCs w:val="22"/>
              </w:rPr>
              <w:t>700.0</w:t>
            </w:r>
          </w:p>
        </w:tc>
      </w:tr>
      <w:tr>
        <w:tc>
          <w:tcPr>
            <w:tcW w:w="781" w:type="dxa"/>
          </w:tcPr>
          <w:p>
            <w:pPr>
              <w:pStyle w:val="yTableNAm"/>
            </w:pPr>
            <w:r>
              <w:rPr>
                <w:szCs w:val="22"/>
              </w:rPr>
              <w:t>55.</w:t>
            </w:r>
          </w:p>
        </w:tc>
        <w:tc>
          <w:tcPr>
            <w:tcW w:w="4961" w:type="dxa"/>
          </w:tcPr>
          <w:p>
            <w:pPr>
              <w:pStyle w:val="yTableNAm"/>
            </w:pPr>
            <w:r>
              <w:rPr>
                <w:szCs w:val="22"/>
              </w:rPr>
              <w:t>ROXIBOLONE</w:t>
            </w:r>
          </w:p>
        </w:tc>
        <w:tc>
          <w:tcPr>
            <w:tcW w:w="1276" w:type="dxa"/>
          </w:tcPr>
          <w:p>
            <w:pPr>
              <w:pStyle w:val="yTableNAm"/>
            </w:pPr>
            <w:r>
              <w:rPr>
                <w:szCs w:val="22"/>
              </w:rPr>
              <w:t>700.0</w:t>
            </w:r>
          </w:p>
        </w:tc>
      </w:tr>
      <w:tr>
        <w:tc>
          <w:tcPr>
            <w:tcW w:w="781" w:type="dxa"/>
          </w:tcPr>
          <w:p>
            <w:pPr>
              <w:pStyle w:val="yTableNAm"/>
            </w:pPr>
            <w:r>
              <w:rPr>
                <w:szCs w:val="22"/>
              </w:rPr>
              <w:t>56.</w:t>
            </w:r>
          </w:p>
        </w:tc>
        <w:tc>
          <w:tcPr>
            <w:tcW w:w="4961" w:type="dxa"/>
          </w:tcPr>
          <w:p>
            <w:pPr>
              <w:pStyle w:val="yTableNAm"/>
            </w:pPr>
            <w:r>
              <w:rPr>
                <w:szCs w:val="22"/>
              </w:rPr>
              <w:t>SILANDRONE</w:t>
            </w:r>
          </w:p>
        </w:tc>
        <w:tc>
          <w:tcPr>
            <w:tcW w:w="1276" w:type="dxa"/>
          </w:tcPr>
          <w:p>
            <w:pPr>
              <w:pStyle w:val="yTableNAm"/>
            </w:pPr>
            <w:r>
              <w:rPr>
                <w:szCs w:val="22"/>
              </w:rPr>
              <w:t>700.0</w:t>
            </w:r>
          </w:p>
        </w:tc>
      </w:tr>
      <w:tr>
        <w:tc>
          <w:tcPr>
            <w:tcW w:w="781" w:type="dxa"/>
          </w:tcPr>
          <w:p>
            <w:pPr>
              <w:pStyle w:val="yTableNAm"/>
            </w:pPr>
            <w:r>
              <w:rPr>
                <w:szCs w:val="22"/>
              </w:rPr>
              <w:t>57.</w:t>
            </w:r>
          </w:p>
        </w:tc>
        <w:tc>
          <w:tcPr>
            <w:tcW w:w="4961" w:type="dxa"/>
          </w:tcPr>
          <w:p>
            <w:pPr>
              <w:pStyle w:val="yTableNAm"/>
            </w:pPr>
            <w:r>
              <w:rPr>
                <w:szCs w:val="22"/>
              </w:rPr>
              <w:t>STANOLONE</w:t>
            </w:r>
          </w:p>
        </w:tc>
        <w:tc>
          <w:tcPr>
            <w:tcW w:w="1276" w:type="dxa"/>
          </w:tcPr>
          <w:p>
            <w:pPr>
              <w:pStyle w:val="yTableNAm"/>
            </w:pPr>
            <w:r>
              <w:rPr>
                <w:szCs w:val="22"/>
              </w:rPr>
              <w:t>700.0</w:t>
            </w:r>
          </w:p>
        </w:tc>
      </w:tr>
      <w:tr>
        <w:tc>
          <w:tcPr>
            <w:tcW w:w="781" w:type="dxa"/>
          </w:tcPr>
          <w:p>
            <w:pPr>
              <w:pStyle w:val="yTableNAm"/>
            </w:pPr>
            <w:r>
              <w:rPr>
                <w:szCs w:val="22"/>
              </w:rPr>
              <w:t>58.</w:t>
            </w:r>
          </w:p>
        </w:tc>
        <w:tc>
          <w:tcPr>
            <w:tcW w:w="4961" w:type="dxa"/>
          </w:tcPr>
          <w:p>
            <w:pPr>
              <w:pStyle w:val="yTableNAm"/>
            </w:pPr>
            <w:r>
              <w:rPr>
                <w:szCs w:val="22"/>
              </w:rPr>
              <w:t>STANOZOLOL</w:t>
            </w:r>
          </w:p>
        </w:tc>
        <w:tc>
          <w:tcPr>
            <w:tcW w:w="1276" w:type="dxa"/>
          </w:tcPr>
          <w:p>
            <w:pPr>
              <w:pStyle w:val="yTableNAm"/>
            </w:pPr>
            <w:r>
              <w:rPr>
                <w:szCs w:val="22"/>
              </w:rPr>
              <w:t>700.0</w:t>
            </w:r>
          </w:p>
        </w:tc>
      </w:tr>
      <w:tr>
        <w:tc>
          <w:tcPr>
            <w:tcW w:w="781" w:type="dxa"/>
          </w:tcPr>
          <w:p>
            <w:pPr>
              <w:pStyle w:val="yTableNAm"/>
            </w:pPr>
            <w:r>
              <w:rPr>
                <w:szCs w:val="22"/>
              </w:rPr>
              <w:t>59.</w:t>
            </w:r>
          </w:p>
        </w:tc>
        <w:tc>
          <w:tcPr>
            <w:tcW w:w="4961" w:type="dxa"/>
          </w:tcPr>
          <w:p>
            <w:pPr>
              <w:pStyle w:val="yTableNAm"/>
            </w:pPr>
            <w:r>
              <w:rPr>
                <w:szCs w:val="22"/>
              </w:rPr>
              <w:t>STENBOLONE</w:t>
            </w:r>
          </w:p>
        </w:tc>
        <w:tc>
          <w:tcPr>
            <w:tcW w:w="1276" w:type="dxa"/>
          </w:tcPr>
          <w:p>
            <w:pPr>
              <w:pStyle w:val="yTableNAm"/>
            </w:pPr>
            <w:r>
              <w:rPr>
                <w:szCs w:val="22"/>
              </w:rPr>
              <w:t>700.0</w:t>
            </w:r>
          </w:p>
        </w:tc>
      </w:tr>
      <w:tr>
        <w:tc>
          <w:tcPr>
            <w:tcW w:w="781" w:type="dxa"/>
          </w:tcPr>
          <w:p>
            <w:pPr>
              <w:pStyle w:val="yTableNAm"/>
            </w:pPr>
            <w:r>
              <w:rPr>
                <w:szCs w:val="22"/>
              </w:rPr>
              <w:t>60.</w:t>
            </w:r>
          </w:p>
        </w:tc>
        <w:tc>
          <w:tcPr>
            <w:tcW w:w="4961" w:type="dxa"/>
          </w:tcPr>
          <w:p>
            <w:pPr>
              <w:pStyle w:val="yTableNAm"/>
            </w:pPr>
            <w:r>
              <w:rPr>
                <w:szCs w:val="22"/>
              </w:rPr>
              <w:t>TESTOLACTONE</w:t>
            </w:r>
          </w:p>
        </w:tc>
        <w:tc>
          <w:tcPr>
            <w:tcW w:w="1276" w:type="dxa"/>
          </w:tcPr>
          <w:p>
            <w:pPr>
              <w:pStyle w:val="yTableNAm"/>
            </w:pPr>
            <w:r>
              <w:rPr>
                <w:szCs w:val="22"/>
              </w:rPr>
              <w:t>700.0</w:t>
            </w:r>
          </w:p>
        </w:tc>
      </w:tr>
      <w:tr>
        <w:tc>
          <w:tcPr>
            <w:tcW w:w="781" w:type="dxa"/>
          </w:tcPr>
          <w:p>
            <w:pPr>
              <w:pStyle w:val="yTableNAm"/>
            </w:pPr>
            <w:r>
              <w:rPr>
                <w:szCs w:val="22"/>
              </w:rPr>
              <w:t>61.</w:t>
            </w:r>
          </w:p>
        </w:tc>
        <w:tc>
          <w:tcPr>
            <w:tcW w:w="4961" w:type="dxa"/>
          </w:tcPr>
          <w:p>
            <w:pPr>
              <w:pStyle w:val="yTableNAm"/>
            </w:pPr>
            <w:r>
              <w:rPr>
                <w:szCs w:val="22"/>
              </w:rPr>
              <w:t>TESTOSTERONE</w:t>
            </w:r>
          </w:p>
        </w:tc>
        <w:tc>
          <w:tcPr>
            <w:tcW w:w="1276" w:type="dxa"/>
          </w:tcPr>
          <w:p>
            <w:pPr>
              <w:pStyle w:val="yTableNAm"/>
            </w:pPr>
            <w:r>
              <w:rPr>
                <w:szCs w:val="22"/>
              </w:rPr>
              <w:t>700.0</w:t>
            </w:r>
          </w:p>
        </w:tc>
      </w:tr>
      <w:tr>
        <w:tc>
          <w:tcPr>
            <w:tcW w:w="781" w:type="dxa"/>
          </w:tcPr>
          <w:p>
            <w:pPr>
              <w:pStyle w:val="yTableNAm"/>
            </w:pPr>
            <w:r>
              <w:rPr>
                <w:szCs w:val="22"/>
              </w:rPr>
              <w:t>62.</w:t>
            </w:r>
          </w:p>
        </w:tc>
        <w:tc>
          <w:tcPr>
            <w:tcW w:w="4961" w:type="dxa"/>
          </w:tcPr>
          <w:p>
            <w:pPr>
              <w:pStyle w:val="yTableNAm"/>
            </w:pPr>
            <w:r>
              <w:rPr>
                <w:szCs w:val="22"/>
              </w:rPr>
              <w:t>THIMOSTERONE (TIOMESTERONE)</w:t>
            </w:r>
          </w:p>
        </w:tc>
        <w:tc>
          <w:tcPr>
            <w:tcW w:w="1276" w:type="dxa"/>
          </w:tcPr>
          <w:p>
            <w:pPr>
              <w:pStyle w:val="yTableNAm"/>
            </w:pPr>
            <w:r>
              <w:rPr>
                <w:szCs w:val="22"/>
              </w:rPr>
              <w:t>700.0</w:t>
            </w:r>
          </w:p>
        </w:tc>
      </w:tr>
      <w:tr>
        <w:tc>
          <w:tcPr>
            <w:tcW w:w="781" w:type="dxa"/>
          </w:tcPr>
          <w:p>
            <w:pPr>
              <w:pStyle w:val="yTableNAm"/>
            </w:pPr>
            <w:r>
              <w:rPr>
                <w:szCs w:val="22"/>
              </w:rPr>
              <w:t>63.</w:t>
            </w:r>
          </w:p>
        </w:tc>
        <w:tc>
          <w:tcPr>
            <w:tcW w:w="4961" w:type="dxa"/>
          </w:tcPr>
          <w:p>
            <w:pPr>
              <w:pStyle w:val="yTableNAm"/>
            </w:pPr>
            <w:r>
              <w:rPr>
                <w:szCs w:val="22"/>
              </w:rPr>
              <w:t>TRENBOLONE</w:t>
            </w:r>
          </w:p>
        </w:tc>
        <w:tc>
          <w:tcPr>
            <w:tcW w:w="1276" w:type="dxa"/>
          </w:tcPr>
          <w:p>
            <w:pPr>
              <w:pStyle w:val="yTableNAm"/>
            </w:pPr>
            <w:r>
              <w:rPr>
                <w:szCs w:val="22"/>
              </w:rPr>
              <w:t>700.0</w:t>
            </w:r>
          </w:p>
        </w:tc>
      </w:tr>
      <w:tr>
        <w:tc>
          <w:tcPr>
            <w:tcW w:w="781" w:type="dxa"/>
            <w:tcBorders>
              <w:bottom w:val="single" w:sz="4" w:space="0" w:color="auto"/>
            </w:tcBorders>
          </w:tcPr>
          <w:p>
            <w:pPr>
              <w:pStyle w:val="yTableNAm"/>
            </w:pPr>
            <w:r>
              <w:rPr>
                <w:szCs w:val="22"/>
              </w:rPr>
              <w:t>64.</w:t>
            </w:r>
          </w:p>
        </w:tc>
        <w:tc>
          <w:tcPr>
            <w:tcW w:w="4961" w:type="dxa"/>
            <w:tcBorders>
              <w:bottom w:val="single" w:sz="4" w:space="0" w:color="auto"/>
            </w:tcBorders>
          </w:tcPr>
          <w:p>
            <w:pPr>
              <w:pStyle w:val="yTableNAm"/>
            </w:pPr>
            <w:r>
              <w:rPr>
                <w:szCs w:val="22"/>
              </w:rPr>
              <w:t>TRESTOLONE</w:t>
            </w:r>
          </w:p>
        </w:tc>
        <w:tc>
          <w:tcPr>
            <w:tcW w:w="1276" w:type="dxa"/>
            <w:tcBorders>
              <w:bottom w:val="single" w:sz="4" w:space="0" w:color="auto"/>
            </w:tcBorders>
          </w:tcPr>
          <w:p>
            <w:pPr>
              <w:pStyle w:val="yTableNAm"/>
            </w:pPr>
            <w:r>
              <w:rPr>
                <w:szCs w:val="22"/>
              </w:rPr>
              <w:t>700.0</w:t>
            </w:r>
          </w:p>
        </w:tc>
      </w:tr>
    </w:tbl>
    <w:p>
      <w:pPr>
        <w:pStyle w:val="yFootnotesection"/>
      </w:pPr>
      <w:r>
        <w:tab/>
        <w:t>[Division 2 inserted</w:t>
      </w:r>
      <w:del w:id="677" w:author="svcMRProcess" w:date="2019-01-24T12:17:00Z">
        <w:r>
          <w:delText xml:space="preserve"> in</w:delText>
        </w:r>
      </w:del>
      <w:ins w:id="678" w:author="svcMRProcess" w:date="2019-01-24T12:17:00Z">
        <w:r>
          <w:t>:</w:t>
        </w:r>
      </w:ins>
      <w:r>
        <w:t xml:space="preserve"> Gazette 29 Aug 2018 p. 3036-9.]</w:t>
      </w:r>
    </w:p>
    <w:p>
      <w:pPr>
        <w:pStyle w:val="yScheduleHeading"/>
      </w:pPr>
      <w:bookmarkStart w:id="679" w:name="_Toc523320887"/>
      <w:bookmarkStart w:id="680" w:name="_Toc523321747"/>
      <w:bookmarkStart w:id="681" w:name="_Toc523326919"/>
      <w:bookmarkStart w:id="682" w:name="_Toc523383237"/>
      <w:bookmarkStart w:id="683" w:name="_Toc523384459"/>
      <w:bookmarkStart w:id="684" w:name="_Toc525292689"/>
      <w:r>
        <w:rPr>
          <w:rStyle w:val="CharSchNo"/>
        </w:rPr>
        <w:t>Schedule VIII</w:t>
      </w:r>
      <w:r>
        <w:rPr>
          <w:rStyle w:val="CharSDivNo"/>
        </w:rPr>
        <w:t> </w:t>
      </w:r>
      <w:r>
        <w:t>—</w:t>
      </w:r>
      <w:r>
        <w:rPr>
          <w:rStyle w:val="CharSDivText"/>
        </w:rPr>
        <w:t> </w:t>
      </w:r>
      <w:r>
        <w:rPr>
          <w:rStyle w:val="CharSchText"/>
          <w:bCs/>
        </w:rPr>
        <w:t>Numbers of prohibited plants for purposes of drug trafficking</w:t>
      </w:r>
      <w:bookmarkEnd w:id="679"/>
      <w:bookmarkEnd w:id="680"/>
      <w:bookmarkEnd w:id="681"/>
      <w:bookmarkEnd w:id="682"/>
      <w:bookmarkEnd w:id="683"/>
      <w:bookmarkEnd w:id="684"/>
    </w:p>
    <w:p>
      <w:pPr>
        <w:pStyle w:val="yShoulderClause"/>
        <w:rPr>
          <w:snapToGrid w:val="0"/>
        </w:rPr>
      </w:pPr>
      <w:r>
        <w:rPr>
          <w:snapToGrid w:val="0"/>
        </w:rPr>
        <w:t>[s. 32A(1)(b)(ii)]</w:t>
      </w:r>
    </w:p>
    <w:p>
      <w:pPr>
        <w:pStyle w:val="yFootnoteheading"/>
      </w:pPr>
      <w:r>
        <w:tab/>
        <w:t>[Heading amended</w:t>
      </w:r>
      <w:del w:id="685" w:author="svcMRProcess" w:date="2019-01-24T12:17:00Z">
        <w:r>
          <w:delText xml:space="preserve"> by</w:delText>
        </w:r>
      </w:del>
      <w:ins w:id="686" w:author="svcMRProcess" w:date="2019-01-24T12:17:00Z">
        <w:r>
          <w:t>:</w:t>
        </w:r>
      </w:ins>
      <w:r>
        <w:t xml:space="preserve">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Cannabis</w:t>
            </w:r>
          </w:p>
        </w:tc>
        <w:tc>
          <w:tcPr>
            <w:tcW w:w="1350" w:type="dxa"/>
          </w:tcPr>
          <w:p>
            <w:pPr>
              <w:pStyle w:val="yTableNAm"/>
              <w:jc w:val="center"/>
            </w:pPr>
            <w:r>
              <w:t>20</w:t>
            </w:r>
          </w:p>
        </w:tc>
      </w:tr>
    </w:tbl>
    <w:p>
      <w:pPr>
        <w:pStyle w:val="yFootnotesection"/>
      </w:pPr>
      <w:r>
        <w:tab/>
        <w:t>[Schedule VIII inserted</w:t>
      </w:r>
      <w:del w:id="687" w:author="svcMRProcess" w:date="2019-01-24T12:17:00Z">
        <w:r>
          <w:delText xml:space="preserve"> by</w:delText>
        </w:r>
      </w:del>
      <w:ins w:id="688" w:author="svcMRProcess" w:date="2019-01-24T12:17:00Z">
        <w:r>
          <w:t>:</w:t>
        </w:r>
      </w:ins>
      <w:r>
        <w:t xml:space="preserve"> No. 50 of 1990 s. 6; amended</w:t>
      </w:r>
      <w:del w:id="689" w:author="svcMRProcess" w:date="2019-01-24T12:17:00Z">
        <w:r>
          <w:delText xml:space="preserve"> in</w:delText>
        </w:r>
      </w:del>
      <w:ins w:id="690" w:author="svcMRProcess" w:date="2019-01-24T12:17:00Z">
        <w:r>
          <w:t>:</w:t>
        </w:r>
      </w:ins>
      <w:r>
        <w:t xml:space="preserve"> Gazette 15 Apr 2011 p. 1426.]</w:t>
      </w:r>
    </w:p>
    <w:p>
      <w:pPr>
        <w:pStyle w:val="yHeading2"/>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691" w:name="_Toc523320888"/>
      <w:bookmarkStart w:id="692" w:name="_Toc523321748"/>
      <w:bookmarkStart w:id="693" w:name="_Toc523326920"/>
      <w:bookmarkStart w:id="694" w:name="_Toc523383238"/>
      <w:bookmarkStart w:id="695" w:name="_Toc523384460"/>
      <w:bookmarkStart w:id="696" w:name="_Toc525292690"/>
      <w:r>
        <w:rPr>
          <w:rStyle w:val="CharSchNo"/>
        </w:rPr>
        <w:t>Schedule IX</w:t>
      </w:r>
      <w:r>
        <w:t> — </w:t>
      </w:r>
      <w:r>
        <w:rPr>
          <w:rStyle w:val="CharSchText"/>
          <w:bCs/>
        </w:rPr>
        <w:t>Transitional provisions</w:t>
      </w:r>
      <w:bookmarkEnd w:id="691"/>
      <w:bookmarkEnd w:id="692"/>
      <w:bookmarkEnd w:id="693"/>
      <w:bookmarkEnd w:id="694"/>
      <w:bookmarkEnd w:id="695"/>
      <w:bookmarkEnd w:id="696"/>
    </w:p>
    <w:p>
      <w:pPr>
        <w:pStyle w:val="yShoulderClause"/>
      </w:pPr>
      <w:r>
        <w:t>[s. 48]</w:t>
      </w:r>
    </w:p>
    <w:p>
      <w:pPr>
        <w:pStyle w:val="yFootnoteheading"/>
        <w:spacing w:after="60"/>
      </w:pPr>
      <w:r>
        <w:tab/>
        <w:t>[Heading inserted</w:t>
      </w:r>
      <w:del w:id="697" w:author="svcMRProcess" w:date="2019-01-24T12:17:00Z">
        <w:r>
          <w:delText xml:space="preserve"> by</w:delText>
        </w:r>
      </w:del>
      <w:ins w:id="698" w:author="svcMRProcess" w:date="2019-01-24T12:17:00Z">
        <w:r>
          <w:t>:</w:t>
        </w:r>
      </w:ins>
      <w:r>
        <w:t xml:space="preserve"> No. 44 of 2010 s. 10.]</w:t>
      </w:r>
    </w:p>
    <w:p>
      <w:pPr>
        <w:pStyle w:val="yHeading5"/>
      </w:pPr>
      <w:bookmarkStart w:id="699" w:name="_Toc525292691"/>
      <w:bookmarkStart w:id="700" w:name="_Toc523384461"/>
      <w:r>
        <w:rPr>
          <w:rStyle w:val="CharSClsNo"/>
        </w:rPr>
        <w:t>1</w:t>
      </w:r>
      <w:r>
        <w:t>.</w:t>
      </w:r>
      <w:r>
        <w:rPr>
          <w:b w:val="0"/>
        </w:rPr>
        <w:tab/>
      </w:r>
      <w:r>
        <w:t>Property subject to holding orders under repealed s. 28</w:t>
      </w:r>
      <w:bookmarkEnd w:id="699"/>
      <w:bookmarkEnd w:id="700"/>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w:t>
      </w:r>
      <w:del w:id="701" w:author="svcMRProcess" w:date="2019-01-24T12:17:00Z">
        <w:r>
          <w:delText xml:space="preserve"> by</w:delText>
        </w:r>
      </w:del>
      <w:ins w:id="702" w:author="svcMRProcess" w:date="2019-01-24T12:17:00Z">
        <w:r>
          <w:t>:</w:t>
        </w:r>
      </w:ins>
      <w:r>
        <w:t xml:space="preserve"> No. 44 of 2010 s.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default" r:id="rId28"/>
          <w:pgSz w:w="11907" w:h="16840" w:code="9"/>
          <w:pgMar w:top="2381" w:right="2409" w:bottom="3543" w:left="2409" w:header="720" w:footer="3380" w:gutter="0"/>
          <w:cols w:space="720"/>
          <w:noEndnote/>
          <w:docGrid w:linePitch="326"/>
        </w:sectPr>
      </w:pPr>
    </w:p>
    <w:p>
      <w:pPr>
        <w:pStyle w:val="nHeading2"/>
      </w:pPr>
      <w:bookmarkStart w:id="703" w:name="_Toc523320890"/>
      <w:bookmarkStart w:id="704" w:name="_Toc523321750"/>
      <w:bookmarkStart w:id="705" w:name="_Toc523326922"/>
      <w:bookmarkStart w:id="706" w:name="_Toc523383240"/>
      <w:bookmarkStart w:id="707" w:name="_Toc523384462"/>
      <w:bookmarkStart w:id="708" w:name="_Toc525292692"/>
      <w:r>
        <w:t>Notes</w:t>
      </w:r>
      <w:bookmarkEnd w:id="703"/>
      <w:bookmarkEnd w:id="704"/>
      <w:bookmarkEnd w:id="705"/>
      <w:bookmarkEnd w:id="706"/>
      <w:bookmarkEnd w:id="707"/>
      <w:bookmarkEnd w:id="708"/>
    </w:p>
    <w:p>
      <w:pPr>
        <w:pStyle w:val="nSubsection"/>
      </w:pPr>
      <w:r>
        <w:rPr>
          <w:vertAlign w:val="superscript"/>
        </w:rPr>
        <w:t>1</w:t>
      </w:r>
      <w:r>
        <w:tab/>
        <w:t xml:space="preserve">This is a compilation of the </w:t>
      </w:r>
      <w:r>
        <w:rPr>
          <w:i/>
        </w:rPr>
        <w:t xml:space="preserve">Misuse of Drugs Act 1981 </w:t>
      </w:r>
      <w:r>
        <w:t>and includes the amendments made by the other written laws referred to in the following table</w:t>
      </w:r>
      <w:r>
        <w:rPr>
          <w:vertAlign w:val="superscript"/>
        </w:rPr>
        <w:t> 1a</w:t>
      </w:r>
      <w:r>
        <w:t>.  The table also contains information about any reprint.</w:t>
      </w:r>
    </w:p>
    <w:p>
      <w:pPr>
        <w:pStyle w:val="nHeading3"/>
      </w:pPr>
      <w:bookmarkStart w:id="709" w:name="_Toc525292693"/>
      <w:bookmarkStart w:id="710" w:name="_Toc523384463"/>
      <w:r>
        <w:t>Compilation table</w:t>
      </w:r>
      <w:bookmarkEnd w:id="709"/>
      <w:bookmarkEnd w:id="7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Misuse of Drugs Act 1981</w:t>
            </w:r>
          </w:p>
        </w:tc>
        <w:tc>
          <w:tcPr>
            <w:tcW w:w="1134" w:type="dxa"/>
            <w:tcBorders>
              <w:top w:val="single" w:sz="8" w:space="0" w:color="auto"/>
            </w:tcBorders>
          </w:tcPr>
          <w:p>
            <w:pPr>
              <w:pStyle w:val="nTable"/>
              <w:spacing w:after="40"/>
            </w:pPr>
            <w:r>
              <w:t>66 of 1981</w:t>
            </w:r>
          </w:p>
        </w:tc>
        <w:tc>
          <w:tcPr>
            <w:tcW w:w="1136" w:type="dxa"/>
            <w:tcBorders>
              <w:top w:val="single" w:sz="8" w:space="0" w:color="auto"/>
            </w:tcBorders>
          </w:tcPr>
          <w:p>
            <w:pPr>
              <w:pStyle w:val="nTable"/>
              <w:spacing w:after="40"/>
            </w:pPr>
            <w:r>
              <w:t>23 Oct 1981</w:t>
            </w:r>
          </w:p>
        </w:tc>
        <w:tc>
          <w:tcPr>
            <w:tcW w:w="2551" w:type="dxa"/>
            <w:tcBorders>
              <w:top w:val="single" w:sz="8" w:space="0" w:color="auto"/>
            </w:tcBorders>
          </w:tcPr>
          <w:p>
            <w:pPr>
              <w:pStyle w:val="nTable"/>
              <w:spacing w:after="40"/>
            </w:pPr>
            <w:r>
              <w:t xml:space="preserve">1 Sep 1982 (see s. 2 and </w:t>
            </w:r>
            <w:r>
              <w:rPr>
                <w:i/>
              </w:rPr>
              <w:t>Gazette</w:t>
            </w:r>
            <w:r>
              <w:t xml:space="preserve"> 20 Aug 1982 p. 3250)</w:t>
            </w:r>
          </w:p>
        </w:tc>
      </w:tr>
      <w:tr>
        <w:trPr>
          <w:cantSplit/>
        </w:trPr>
        <w:tc>
          <w:tcPr>
            <w:tcW w:w="4538" w:type="dxa"/>
            <w:gridSpan w:val="3"/>
          </w:tcPr>
          <w:p>
            <w:pPr>
              <w:pStyle w:val="nTable"/>
              <w:spacing w:after="40"/>
            </w:pPr>
            <w:r>
              <w:rPr>
                <w:i/>
              </w:rPr>
              <w:t>Misuse of Drugs (Amounts of Prohibited Drugs) Order</w:t>
            </w:r>
            <w:r>
              <w:t> </w:t>
            </w:r>
            <w:r>
              <w:rPr>
                <w:i/>
              </w:rPr>
              <w:t xml:space="preserve">1990 </w:t>
            </w:r>
            <w:r>
              <w:t xml:space="preserve">published in </w:t>
            </w:r>
            <w:r>
              <w:rPr>
                <w:i/>
              </w:rPr>
              <w:t>Gazette</w:t>
            </w:r>
            <w:r>
              <w:t xml:space="preserve"> 30 Nov 1990 p. 5937</w:t>
            </w:r>
          </w:p>
        </w:tc>
        <w:tc>
          <w:tcPr>
            <w:tcW w:w="2551" w:type="dxa"/>
          </w:tcPr>
          <w:p>
            <w:pPr>
              <w:pStyle w:val="nTable"/>
              <w:spacing w:after="40"/>
            </w:pPr>
            <w:r>
              <w:t>30 Nov 1990</w:t>
            </w:r>
          </w:p>
        </w:tc>
      </w:tr>
      <w:tr>
        <w:trPr>
          <w:cantSplit/>
        </w:trPr>
        <w:tc>
          <w:tcPr>
            <w:tcW w:w="2268" w:type="dxa"/>
          </w:tcPr>
          <w:p>
            <w:pPr>
              <w:pStyle w:val="nTable"/>
              <w:spacing w:after="40"/>
              <w:ind w:right="113"/>
            </w:pPr>
            <w:r>
              <w:rPr>
                <w:i/>
              </w:rPr>
              <w:t>Misuse of Drugs Amendment Act 1990</w:t>
            </w:r>
          </w:p>
        </w:tc>
        <w:tc>
          <w:tcPr>
            <w:tcW w:w="1134" w:type="dxa"/>
          </w:tcPr>
          <w:p>
            <w:pPr>
              <w:pStyle w:val="nTable"/>
              <w:spacing w:after="40"/>
            </w:pPr>
            <w:r>
              <w:t>50 of 1990</w:t>
            </w:r>
          </w:p>
        </w:tc>
        <w:tc>
          <w:tcPr>
            <w:tcW w:w="1136" w:type="dxa"/>
          </w:tcPr>
          <w:p>
            <w:pPr>
              <w:pStyle w:val="nTable"/>
              <w:spacing w:after="40"/>
            </w:pPr>
            <w:r>
              <w:t>4 Dec 1990</w:t>
            </w:r>
          </w:p>
        </w:tc>
        <w:tc>
          <w:tcPr>
            <w:tcW w:w="2551" w:type="dxa"/>
          </w:tcPr>
          <w:p>
            <w:pPr>
              <w:pStyle w:val="nTable"/>
              <w:spacing w:after="40"/>
            </w:pPr>
            <w:r>
              <w:t>4 Dec 1990 (see s. 2)</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6" w:type="dxa"/>
          </w:tcPr>
          <w:p>
            <w:pPr>
              <w:pStyle w:val="nTable"/>
              <w:spacing w:after="40"/>
            </w:pPr>
            <w:r>
              <w:t>25 Jun 1991</w:t>
            </w:r>
          </w:p>
        </w:tc>
        <w:tc>
          <w:tcPr>
            <w:tcW w:w="2551" w:type="dxa"/>
          </w:tcPr>
          <w:p>
            <w:pPr>
              <w:pStyle w:val="nTable"/>
              <w:spacing w:after="40"/>
            </w:pPr>
            <w:r>
              <w:t xml:space="preserve">23 Aug 1991 (see s. 2 and </w:t>
            </w:r>
            <w:r>
              <w:rPr>
                <w:i/>
              </w:rPr>
              <w:t>Gazette</w:t>
            </w:r>
            <w:r>
              <w:t xml:space="preserve"> 23 Aug 1991 p. 4353)</w:t>
            </w:r>
          </w:p>
        </w:tc>
      </w:tr>
      <w:tr>
        <w:trPr>
          <w:cantSplit/>
        </w:trPr>
        <w:tc>
          <w:tcPr>
            <w:tcW w:w="4538" w:type="dxa"/>
            <w:gridSpan w:val="3"/>
          </w:tcPr>
          <w:p>
            <w:pPr>
              <w:pStyle w:val="nTable"/>
              <w:spacing w:after="40"/>
            </w:pPr>
            <w:r>
              <w:rPr>
                <w:i/>
              </w:rPr>
              <w:t>Misuse of Drugs (Amounts of Prohibited Drugs) Order</w:t>
            </w:r>
            <w:r>
              <w:t> </w:t>
            </w:r>
            <w:r>
              <w:rPr>
                <w:i/>
              </w:rPr>
              <w:t xml:space="preserve">1991 </w:t>
            </w:r>
            <w:r>
              <w:t xml:space="preserve">published in </w:t>
            </w:r>
            <w:r>
              <w:rPr>
                <w:i/>
              </w:rPr>
              <w:t>Gazette</w:t>
            </w:r>
            <w:r>
              <w:t xml:space="preserve"> 29 Nov 1991 p. 6040</w:t>
            </w:r>
            <w:r>
              <w:noBreakHyphen/>
              <w:t>1</w:t>
            </w:r>
          </w:p>
        </w:tc>
        <w:tc>
          <w:tcPr>
            <w:tcW w:w="2551" w:type="dxa"/>
          </w:tcPr>
          <w:p>
            <w:pPr>
              <w:pStyle w:val="nTable"/>
              <w:spacing w:after="40"/>
            </w:pPr>
            <w:r>
              <w:t>29 Nov 1991</w:t>
            </w:r>
          </w:p>
        </w:tc>
      </w:tr>
      <w:tr>
        <w:trPr>
          <w:cantSplit/>
        </w:trPr>
        <w:tc>
          <w:tcPr>
            <w:tcW w:w="4538" w:type="dxa"/>
            <w:gridSpan w:val="3"/>
          </w:tcPr>
          <w:p>
            <w:pPr>
              <w:pStyle w:val="nTable"/>
              <w:spacing w:after="40"/>
            </w:pPr>
            <w:r>
              <w:rPr>
                <w:i/>
              </w:rPr>
              <w:t xml:space="preserve">Misuse of Drugs (Amounts of Prohibited Drugs) Order 1994 </w:t>
            </w:r>
            <w:r>
              <w:t xml:space="preserve">published in </w:t>
            </w:r>
            <w:r>
              <w:rPr>
                <w:i/>
              </w:rPr>
              <w:t>Gazette</w:t>
            </w:r>
            <w:r>
              <w:t xml:space="preserve"> 22 Mar 1994 p. 1245</w:t>
            </w:r>
          </w:p>
        </w:tc>
        <w:tc>
          <w:tcPr>
            <w:tcW w:w="2551" w:type="dxa"/>
          </w:tcPr>
          <w:p>
            <w:pPr>
              <w:pStyle w:val="nTable"/>
              <w:spacing w:after="40"/>
            </w:pPr>
            <w:r>
              <w:t>22 Mar 1994</w:t>
            </w:r>
          </w:p>
        </w:tc>
      </w:tr>
      <w:tr>
        <w:trPr>
          <w:cantSplit/>
        </w:trPr>
        <w:tc>
          <w:tcPr>
            <w:tcW w:w="2268" w:type="dxa"/>
          </w:tcPr>
          <w:p>
            <w:pPr>
              <w:pStyle w:val="nTable"/>
              <w:spacing w:after="40"/>
              <w:ind w:right="113"/>
            </w:pPr>
            <w:r>
              <w:rPr>
                <w:i/>
              </w:rPr>
              <w:t xml:space="preserve">Poisons Amendment Act 1994 </w:t>
            </w:r>
            <w:r>
              <w:t>s. 11</w:t>
            </w:r>
          </w:p>
        </w:tc>
        <w:tc>
          <w:tcPr>
            <w:tcW w:w="1134" w:type="dxa"/>
          </w:tcPr>
          <w:p>
            <w:pPr>
              <w:pStyle w:val="nTable"/>
              <w:spacing w:after="40"/>
            </w:pPr>
            <w:r>
              <w:t>12 of 1994</w:t>
            </w:r>
          </w:p>
        </w:tc>
        <w:tc>
          <w:tcPr>
            <w:tcW w:w="1136" w:type="dxa"/>
          </w:tcPr>
          <w:p>
            <w:pPr>
              <w:pStyle w:val="nTable"/>
              <w:spacing w:after="40"/>
            </w:pPr>
            <w:r>
              <w:t>15 Apr 1994</w:t>
            </w:r>
          </w:p>
        </w:tc>
        <w:tc>
          <w:tcPr>
            <w:tcW w:w="2551" w:type="dxa"/>
          </w:tcPr>
          <w:p>
            <w:pPr>
              <w:pStyle w:val="nTable"/>
              <w:spacing w:after="40"/>
            </w:pPr>
            <w:r>
              <w:t xml:space="preserve">27 May 1994 (see s. 2 and </w:t>
            </w:r>
            <w:r>
              <w:rPr>
                <w:i/>
              </w:rPr>
              <w:t>Gazette</w:t>
            </w:r>
            <w:r>
              <w:t xml:space="preserve"> 27 May 1994 p. 2205)</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6"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Acts Amendment (Fines, Penalties and Infringement Notices) Act 1994 </w:t>
            </w:r>
            <w:r>
              <w:t>Pt. 15</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 xml:space="preserve">Gazette </w:t>
            </w:r>
            <w:r>
              <w:t>30 Dec 1994 p. 7211)</w:t>
            </w:r>
          </w:p>
        </w:tc>
      </w:tr>
      <w:tr>
        <w:trPr>
          <w:cantSplit/>
        </w:trPr>
        <w:tc>
          <w:tcPr>
            <w:tcW w:w="2268" w:type="dxa"/>
          </w:tcPr>
          <w:p>
            <w:pPr>
              <w:pStyle w:val="nTable"/>
              <w:spacing w:after="40"/>
              <w:ind w:right="113"/>
              <w:rPr>
                <w:vertAlign w:val="superscript"/>
              </w:rPr>
            </w:pPr>
            <w:r>
              <w:rPr>
                <w:i/>
              </w:rPr>
              <w:t>Misuse of Drugs Amendment Act 1995</w:t>
            </w:r>
            <w:r>
              <w:rPr>
                <w:vertAlign w:val="superscript"/>
              </w:rPr>
              <w:t> 4</w:t>
            </w:r>
          </w:p>
        </w:tc>
        <w:tc>
          <w:tcPr>
            <w:tcW w:w="1134" w:type="dxa"/>
          </w:tcPr>
          <w:p>
            <w:pPr>
              <w:pStyle w:val="nTable"/>
              <w:keepNext/>
              <w:spacing w:after="40"/>
            </w:pPr>
            <w:r>
              <w:t>44 of 1995</w:t>
            </w:r>
          </w:p>
        </w:tc>
        <w:tc>
          <w:tcPr>
            <w:tcW w:w="1136" w:type="dxa"/>
          </w:tcPr>
          <w:p>
            <w:pPr>
              <w:pStyle w:val="nTable"/>
              <w:keepNext/>
              <w:spacing w:after="40"/>
            </w:pPr>
            <w:r>
              <w:t>18 Oct 1995</w:t>
            </w:r>
          </w:p>
        </w:tc>
        <w:tc>
          <w:tcPr>
            <w:tcW w:w="2551" w:type="dxa"/>
          </w:tcPr>
          <w:p>
            <w:pPr>
              <w:pStyle w:val="nTable"/>
              <w:keepNext/>
              <w:spacing w:after="40"/>
            </w:pPr>
            <w:r>
              <w:t>s. 1 and 2: 18 Oct 1995;</w:t>
            </w:r>
            <w:r>
              <w:br/>
              <w:t xml:space="preserve">Act other than s. 1 and 2: 16 Aug 1996 (see s. 2 and </w:t>
            </w:r>
            <w:r>
              <w:rPr>
                <w:i/>
              </w:rPr>
              <w:t>Gazette</w:t>
            </w:r>
            <w:r>
              <w:t xml:space="preserve"> 16 Aug 1996 p. 4007)</w:t>
            </w:r>
          </w:p>
        </w:tc>
      </w:tr>
      <w:tr>
        <w:trPr>
          <w:cantSplit/>
        </w:trPr>
        <w:tc>
          <w:tcPr>
            <w:tcW w:w="2268" w:type="dxa"/>
          </w:tcPr>
          <w:p>
            <w:pPr>
              <w:pStyle w:val="nTable"/>
              <w:spacing w:after="40"/>
              <w:ind w:right="113"/>
            </w:pPr>
            <w:r>
              <w:rPr>
                <w:i/>
              </w:rPr>
              <w:t xml:space="preserve">Poisons Amendment Act 1995 </w:t>
            </w:r>
            <w:r>
              <w:t>s. 43</w:t>
            </w:r>
          </w:p>
        </w:tc>
        <w:tc>
          <w:tcPr>
            <w:tcW w:w="1134" w:type="dxa"/>
          </w:tcPr>
          <w:p>
            <w:pPr>
              <w:pStyle w:val="nTable"/>
              <w:spacing w:after="40"/>
            </w:pPr>
            <w:r>
              <w:t>48 of 1995</w:t>
            </w:r>
          </w:p>
        </w:tc>
        <w:tc>
          <w:tcPr>
            <w:tcW w:w="1136" w:type="dxa"/>
          </w:tcPr>
          <w:p>
            <w:pPr>
              <w:pStyle w:val="nTable"/>
              <w:spacing w:after="40"/>
            </w:pPr>
            <w:r>
              <w:t>6 Nov 1995</w:t>
            </w:r>
          </w:p>
        </w:tc>
        <w:tc>
          <w:tcPr>
            <w:tcW w:w="2551" w:type="dxa"/>
          </w:tcPr>
          <w:p>
            <w:pPr>
              <w:pStyle w:val="nTable"/>
              <w:spacing w:after="40"/>
            </w:pPr>
            <w:r>
              <w:t xml:space="preserve">20 Mar 1996 (see s. 2 and </w:t>
            </w:r>
            <w:r>
              <w:rPr>
                <w:i/>
              </w:rPr>
              <w:t>Gazette</w:t>
            </w:r>
            <w:r>
              <w:t xml:space="preserve"> 19 Mar 1996 p. 1203)</w:t>
            </w:r>
          </w:p>
        </w:tc>
      </w:tr>
      <w:tr>
        <w:trPr>
          <w:cantSplit/>
        </w:trPr>
        <w:tc>
          <w:tcPr>
            <w:tcW w:w="7089" w:type="dxa"/>
            <w:gridSpan w:val="4"/>
          </w:tcPr>
          <w:p>
            <w:pPr>
              <w:pStyle w:val="nTable"/>
              <w:spacing w:after="40"/>
            </w:pPr>
            <w:r>
              <w:rPr>
                <w:b/>
              </w:rPr>
              <w:t xml:space="preserve">Reprint of the </w:t>
            </w:r>
            <w:r>
              <w:rPr>
                <w:b/>
                <w:i/>
              </w:rPr>
              <w:t>Misuse of Drugs Act 1981</w:t>
            </w:r>
            <w:r>
              <w:rPr>
                <w:b/>
              </w:rPr>
              <w:t xml:space="preserve"> as at 11 Nov 1996</w:t>
            </w:r>
            <w:r>
              <w:t xml:space="preserve"> (includes amendments listed above)</w:t>
            </w:r>
          </w:p>
        </w:tc>
      </w:tr>
      <w:tr>
        <w:trPr>
          <w:cantSplit/>
        </w:trPr>
        <w:tc>
          <w:tcPr>
            <w:tcW w:w="2268" w:type="dxa"/>
          </w:tcPr>
          <w:p>
            <w:pPr>
              <w:pStyle w:val="nTable"/>
              <w:spacing w:after="40"/>
              <w:ind w:right="113"/>
            </w:pPr>
            <w:r>
              <w:rPr>
                <w:i/>
              </w:rPr>
              <w:t>Misuse of Drugs Amendment Act 1998</w:t>
            </w:r>
          </w:p>
        </w:tc>
        <w:tc>
          <w:tcPr>
            <w:tcW w:w="1134" w:type="dxa"/>
          </w:tcPr>
          <w:p>
            <w:pPr>
              <w:pStyle w:val="nTable"/>
              <w:spacing w:after="40"/>
            </w:pPr>
            <w:r>
              <w:t>3 of 1998</w:t>
            </w:r>
          </w:p>
        </w:tc>
        <w:tc>
          <w:tcPr>
            <w:tcW w:w="1136" w:type="dxa"/>
          </w:tcPr>
          <w:p>
            <w:pPr>
              <w:pStyle w:val="nTable"/>
              <w:spacing w:after="40"/>
            </w:pPr>
            <w:r>
              <w:t>26 Mar 1998</w:t>
            </w:r>
          </w:p>
        </w:tc>
        <w:tc>
          <w:tcPr>
            <w:tcW w:w="2551" w:type="dxa"/>
          </w:tcPr>
          <w:p>
            <w:pPr>
              <w:pStyle w:val="nTable"/>
              <w:spacing w:after="40"/>
            </w:pPr>
            <w:r>
              <w:t>26 Mar 1998 (see s. 2)</w:t>
            </w:r>
          </w:p>
        </w:tc>
      </w:tr>
      <w:tr>
        <w:trPr>
          <w:cantSplit/>
        </w:trPr>
        <w:tc>
          <w:tcPr>
            <w:tcW w:w="2268" w:type="dxa"/>
          </w:tcPr>
          <w:p>
            <w:pPr>
              <w:pStyle w:val="nTable"/>
              <w:spacing w:after="40"/>
              <w:ind w:right="113"/>
              <w:rPr>
                <w:i/>
              </w:rPr>
            </w:pPr>
            <w:r>
              <w:rPr>
                <w:i/>
              </w:rPr>
              <w:t xml:space="preserve">Statutes (Repeals and Minor Amendments) Act 2000 </w:t>
            </w:r>
            <w:r>
              <w:t>s. 27</w:t>
            </w:r>
          </w:p>
        </w:tc>
        <w:tc>
          <w:tcPr>
            <w:tcW w:w="1134" w:type="dxa"/>
          </w:tcPr>
          <w:p>
            <w:pPr>
              <w:pStyle w:val="nTable"/>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ind w:right="113"/>
              <w:rPr>
                <w:vertAlign w:val="superscript"/>
              </w:rPr>
            </w:pPr>
            <w:r>
              <w:rPr>
                <w:i/>
              </w:rPr>
              <w:t xml:space="preserve">Criminal Property Confiscation (Consequential Provisions) Act 2000 </w:t>
            </w:r>
            <w:r>
              <w:t>s. 5</w:t>
            </w:r>
            <w:r>
              <w:rPr>
                <w:vertAlign w:val="superscript"/>
              </w:rPr>
              <w:t> 5</w:t>
            </w:r>
          </w:p>
        </w:tc>
        <w:tc>
          <w:tcPr>
            <w:tcW w:w="1134" w:type="dxa"/>
          </w:tcPr>
          <w:p>
            <w:pPr>
              <w:pStyle w:val="nTable"/>
              <w:spacing w:after="40"/>
            </w:pPr>
            <w:r>
              <w:t>69 of 2000</w:t>
            </w:r>
          </w:p>
        </w:tc>
        <w:tc>
          <w:tcPr>
            <w:tcW w:w="1136" w:type="dxa"/>
          </w:tcPr>
          <w:p>
            <w:pPr>
              <w:pStyle w:val="nTable"/>
              <w:spacing w:after="40"/>
            </w:pPr>
            <w:r>
              <w:t>6 Dec 2000</w:t>
            </w:r>
          </w:p>
        </w:tc>
        <w:tc>
          <w:tcPr>
            <w:tcW w:w="2551" w:type="dxa"/>
          </w:tcPr>
          <w:p>
            <w:pPr>
              <w:pStyle w:val="nTable"/>
              <w:spacing w:after="40"/>
            </w:pPr>
            <w:r>
              <w:t xml:space="preserve">1 Jan 2001 (see s. 2 and </w:t>
            </w:r>
            <w:r>
              <w:rPr>
                <w:i/>
              </w:rPr>
              <w:t>Gazette</w:t>
            </w:r>
            <w:r>
              <w:t> 29 Dec 2000 p. 7903)</w:t>
            </w:r>
          </w:p>
        </w:tc>
      </w:tr>
      <w:tr>
        <w:trPr>
          <w:cantSplit/>
        </w:trPr>
        <w:tc>
          <w:tcPr>
            <w:tcW w:w="7089" w:type="dxa"/>
            <w:gridSpan w:val="4"/>
          </w:tcPr>
          <w:p>
            <w:pPr>
              <w:pStyle w:val="nTable"/>
              <w:spacing w:after="40"/>
            </w:pPr>
            <w:r>
              <w:rPr>
                <w:b/>
              </w:rPr>
              <w:t xml:space="preserve">Reprint of the </w:t>
            </w:r>
            <w:r>
              <w:rPr>
                <w:b/>
                <w:i/>
              </w:rPr>
              <w:t>Misuse of Drugs Act 1981</w:t>
            </w:r>
            <w:r>
              <w:rPr>
                <w:b/>
              </w:rPr>
              <w:t xml:space="preserve"> as at 11 Jan 2002</w:t>
            </w:r>
            <w:r>
              <w:t xml:space="preserve"> (includes amendments listed above)</w:t>
            </w:r>
          </w:p>
        </w:tc>
      </w:tr>
      <w:tr>
        <w:trPr>
          <w:cantSplit/>
        </w:trPr>
        <w:tc>
          <w:tcPr>
            <w:tcW w:w="2268" w:type="dxa"/>
          </w:tcPr>
          <w:p>
            <w:pPr>
              <w:pStyle w:val="nTable"/>
              <w:spacing w:after="40"/>
            </w:pPr>
            <w:r>
              <w:rPr>
                <w:i/>
              </w:rPr>
              <w:t>Nurses Amendment Act 2003</w:t>
            </w:r>
            <w:r>
              <w:t xml:space="preserve"> Pt. 3 Div. 2</w:t>
            </w:r>
          </w:p>
        </w:tc>
        <w:tc>
          <w:tcPr>
            <w:tcW w:w="1134" w:type="dxa"/>
          </w:tcPr>
          <w:p>
            <w:pPr>
              <w:pStyle w:val="nTable"/>
              <w:spacing w:after="40"/>
            </w:pPr>
            <w: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2268" w:type="dxa"/>
          </w:tcPr>
          <w:p>
            <w:pPr>
              <w:pStyle w:val="nTable"/>
              <w:spacing w:after="40"/>
            </w:pPr>
            <w:r>
              <w:rPr>
                <w:i/>
              </w:rPr>
              <w:t>Cannabis Control Act 2003</w:t>
            </w:r>
            <w:r>
              <w:t xml:space="preserve"> Pt. 5</w:t>
            </w:r>
          </w:p>
        </w:tc>
        <w:tc>
          <w:tcPr>
            <w:tcW w:w="1134" w:type="dxa"/>
          </w:tcPr>
          <w:p>
            <w:pPr>
              <w:pStyle w:val="nTable"/>
              <w:spacing w:after="40"/>
            </w:pPr>
            <w:r>
              <w:t>52 of 2003</w:t>
            </w:r>
          </w:p>
        </w:tc>
        <w:tc>
          <w:tcPr>
            <w:tcW w:w="1136" w:type="dxa"/>
          </w:tcPr>
          <w:p>
            <w:pPr>
              <w:pStyle w:val="nTable"/>
              <w:spacing w:after="40"/>
            </w:pPr>
            <w:r>
              <w:t>1 Oct 2003</w:t>
            </w:r>
          </w:p>
        </w:tc>
        <w:tc>
          <w:tcPr>
            <w:tcW w:w="2551" w:type="dxa"/>
          </w:tcPr>
          <w:p>
            <w:pPr>
              <w:pStyle w:val="nTable"/>
              <w:spacing w:after="40"/>
            </w:pPr>
            <w:r>
              <w:t xml:space="preserve">22 Mar 2004 (see s. 2 and </w:t>
            </w:r>
            <w:r>
              <w:rPr>
                <w:i/>
              </w:rPr>
              <w:t>Gazette</w:t>
            </w:r>
            <w:r>
              <w:t xml:space="preserve"> 9 Mar 2004 p. 733)</w:t>
            </w:r>
          </w:p>
        </w:tc>
      </w:tr>
      <w:tr>
        <w:trPr>
          <w:cantSplit/>
        </w:trPr>
        <w:tc>
          <w:tcPr>
            <w:tcW w:w="2268" w:type="dxa"/>
          </w:tcPr>
          <w:p>
            <w:pPr>
              <w:pStyle w:val="nTable"/>
              <w:spacing w:after="40"/>
            </w:pPr>
            <w:r>
              <w:rPr>
                <w:i/>
              </w:rPr>
              <w:t>Industrial Hemp Act 2004</w:t>
            </w:r>
            <w:r>
              <w:t xml:space="preserve"> Pt. 7</w:t>
            </w:r>
          </w:p>
        </w:tc>
        <w:tc>
          <w:tcPr>
            <w:tcW w:w="1134" w:type="dxa"/>
          </w:tcPr>
          <w:p>
            <w:pPr>
              <w:pStyle w:val="nTable"/>
              <w:spacing w:after="40"/>
            </w:pPr>
            <w:r>
              <w:t>1 of 2004</w:t>
            </w:r>
          </w:p>
        </w:tc>
        <w:tc>
          <w:tcPr>
            <w:tcW w:w="1136" w:type="dxa"/>
          </w:tcPr>
          <w:p>
            <w:pPr>
              <w:pStyle w:val="nTable"/>
              <w:spacing w:after="40"/>
            </w:pPr>
            <w:r>
              <w:t>12 Mar 2004</w:t>
            </w:r>
          </w:p>
        </w:tc>
        <w:tc>
          <w:tcPr>
            <w:tcW w:w="2551" w:type="dxa"/>
          </w:tcPr>
          <w:p>
            <w:pPr>
              <w:pStyle w:val="nTable"/>
              <w:spacing w:after="40"/>
            </w:pPr>
            <w:r>
              <w:t xml:space="preserve">19 May 2004 (see s. 2 and </w:t>
            </w:r>
            <w:r>
              <w:rPr>
                <w:i/>
              </w:rPr>
              <w:t>Gazette</w:t>
            </w:r>
            <w:r>
              <w:t xml:space="preserve"> 18 May 2004 p. 1561)</w:t>
            </w:r>
          </w:p>
        </w:tc>
      </w:tr>
      <w:tr>
        <w:trPr>
          <w:cantSplit/>
        </w:trPr>
        <w:tc>
          <w:tcPr>
            <w:tcW w:w="2268" w:type="dxa"/>
          </w:tcPr>
          <w:p>
            <w:pPr>
              <w:pStyle w:val="nTable"/>
              <w:spacing w:after="40"/>
              <w:rPr>
                <w:i/>
              </w:rPr>
            </w:pPr>
            <w:r>
              <w:rPr>
                <w:i/>
                <w:noProof/>
                <w:snapToGrid w:val="0"/>
              </w:rPr>
              <w:t xml:space="preserve">Criminal Code Amendment Act 2004 </w:t>
            </w:r>
            <w:r>
              <w:rPr>
                <w:noProof/>
                <w:snapToGrid w:val="0"/>
              </w:rPr>
              <w:t>s. 58</w:t>
            </w:r>
          </w:p>
        </w:tc>
        <w:tc>
          <w:tcPr>
            <w:tcW w:w="1134" w:type="dxa"/>
          </w:tcPr>
          <w:p>
            <w:pPr>
              <w:pStyle w:val="nTable"/>
              <w:spacing w:after="40"/>
            </w:pPr>
            <w:r>
              <w:t>4 of 2004</w:t>
            </w:r>
          </w:p>
        </w:tc>
        <w:tc>
          <w:tcPr>
            <w:tcW w:w="1136" w:type="dxa"/>
          </w:tcPr>
          <w:p>
            <w:pPr>
              <w:pStyle w:val="nTable"/>
              <w:spacing w:after="40"/>
            </w:pPr>
            <w:r>
              <w:t>23 Apr 2004</w:t>
            </w:r>
          </w:p>
        </w:tc>
        <w:tc>
          <w:tcPr>
            <w:tcW w:w="2551" w:type="dxa"/>
          </w:tcPr>
          <w:p>
            <w:pPr>
              <w:pStyle w:val="nTable"/>
              <w:spacing w:after="40"/>
            </w:pPr>
            <w:r>
              <w:t>21 May 2004 (see s. 2)</w:t>
            </w:r>
          </w:p>
        </w:tc>
      </w:tr>
      <w:tr>
        <w:trPr>
          <w:cantSplit/>
        </w:trPr>
        <w:tc>
          <w:tcPr>
            <w:tcW w:w="2268" w:type="dxa"/>
          </w:tcPr>
          <w:p>
            <w:pPr>
              <w:pStyle w:val="nTable"/>
              <w:spacing w:after="40"/>
              <w:rPr>
                <w:i/>
                <w:noProof/>
                <w:snapToGrid w:val="0"/>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6"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noProof/>
                <w:snapToGrid w:val="0"/>
              </w:rPr>
            </w:pPr>
            <w:r>
              <w:rPr>
                <w:i/>
                <w:snapToGrid w:val="0"/>
              </w:rPr>
              <w:t>Misuse of Drugs Amendment Act 2004</w:t>
            </w:r>
            <w:r>
              <w:rPr>
                <w:snapToGrid w:val="0"/>
              </w:rPr>
              <w:t xml:space="preserve"> </w:t>
            </w:r>
          </w:p>
        </w:tc>
        <w:tc>
          <w:tcPr>
            <w:tcW w:w="1134" w:type="dxa"/>
          </w:tcPr>
          <w:p>
            <w:pPr>
              <w:pStyle w:val="nTable"/>
              <w:spacing w:after="40"/>
            </w:pPr>
            <w:r>
              <w:rPr>
                <w:snapToGrid w:val="0"/>
              </w:rPr>
              <w:t>62 of 2004</w:t>
            </w:r>
          </w:p>
        </w:tc>
        <w:tc>
          <w:tcPr>
            <w:tcW w:w="1136" w:type="dxa"/>
          </w:tcPr>
          <w:p>
            <w:pPr>
              <w:pStyle w:val="nTable"/>
              <w:spacing w:after="40"/>
            </w:pPr>
            <w:r>
              <w:t>24 Nov 2004</w:t>
            </w:r>
          </w:p>
        </w:tc>
        <w:tc>
          <w:tcPr>
            <w:tcW w:w="2551" w:type="dxa"/>
          </w:tcPr>
          <w:p>
            <w:pPr>
              <w:pStyle w:val="nTable"/>
              <w:spacing w:after="40"/>
            </w:pPr>
            <w:r>
              <w:t>s. 1 and 2: 24 Nov 2004;</w:t>
            </w:r>
            <w:r>
              <w:br/>
              <w:t xml:space="preserve">Act other than s. 1 and 2: </w:t>
            </w:r>
            <w:r>
              <w:br/>
              <w:t xml:space="preserve">1 Jan 2005 (see s. 2 and </w:t>
            </w:r>
            <w:r>
              <w:rPr>
                <w:i/>
              </w:rPr>
              <w:t xml:space="preserve">Gazette </w:t>
            </w:r>
            <w:r>
              <w:t>10 Dec 2004 p. 5965)</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3: The </w:t>
            </w:r>
            <w:r>
              <w:rPr>
                <w:b/>
                <w:i/>
              </w:rPr>
              <w:t>Misuse of Drugs Act 1981</w:t>
            </w:r>
            <w:r>
              <w:rPr>
                <w:b/>
              </w:rPr>
              <w:t xml:space="preserve"> as at 1 Jul 2005</w:t>
            </w:r>
            <w:r>
              <w:t xml:space="preserve"> (includes amendments listed above)</w:t>
            </w:r>
          </w:p>
        </w:tc>
      </w:tr>
      <w:tr>
        <w:trPr>
          <w:cantSplit/>
        </w:trPr>
        <w:tc>
          <w:tcPr>
            <w:tcW w:w="2268" w:type="dxa"/>
          </w:tcPr>
          <w:p>
            <w:pPr>
              <w:pStyle w:val="nTable"/>
              <w:spacing w:after="40"/>
              <w:rPr>
                <w:i/>
                <w:snapToGrid w:val="0"/>
                <w:vertAlign w:val="superscript"/>
              </w:rPr>
            </w:pPr>
            <w:r>
              <w:rPr>
                <w:i/>
                <w:snapToGrid w:val="0"/>
              </w:rPr>
              <w:t xml:space="preserve">Machinery of Government (Miscellaneous Amendments) Act 2006 </w:t>
            </w:r>
            <w:r>
              <w:rPr>
                <w:snapToGrid w:val="0"/>
              </w:rPr>
              <w:t>Pt. 14 Div. 2</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1" w:type="dxa"/>
          </w:tcPr>
          <w:p>
            <w:pPr>
              <w:pStyle w:val="nTable"/>
              <w:spacing w:after="40"/>
            </w:pPr>
            <w:r>
              <w:rPr>
                <w:snapToGrid w:val="0"/>
              </w:rPr>
              <w:t xml:space="preserve">1 Jul 2006 (see s. 2 and </w:t>
            </w:r>
            <w:r>
              <w:rPr>
                <w:i/>
                <w:snapToGrid w:val="0"/>
              </w:rPr>
              <w:t>Gazette</w:t>
            </w:r>
            <w:r>
              <w:rPr>
                <w:snapToGrid w:val="0"/>
              </w:rPr>
              <w:t xml:space="preserve"> 27 Jun 2006 p. 2347)</w:t>
            </w:r>
          </w:p>
        </w:tc>
      </w:tr>
      <w:tr>
        <w:trPr>
          <w:cantSplit/>
        </w:trPr>
        <w:tc>
          <w:tcPr>
            <w:tcW w:w="2268" w:type="dxa"/>
          </w:tcPr>
          <w:p>
            <w:pPr>
              <w:pStyle w:val="nTable"/>
              <w:spacing w:after="40"/>
              <w:rPr>
                <w:i/>
                <w:snapToGrid w:val="0"/>
              </w:rPr>
            </w:pPr>
            <w:r>
              <w:rPr>
                <w:i/>
                <w:snapToGrid w:val="0"/>
              </w:rPr>
              <w:t>Misuse of Drugs Amendment Act 2006</w:t>
            </w:r>
            <w:r>
              <w:rPr>
                <w:snapToGrid w:val="0"/>
              </w:rPr>
              <w:t xml:space="preserve"> </w:t>
            </w:r>
          </w:p>
        </w:tc>
        <w:tc>
          <w:tcPr>
            <w:tcW w:w="1134" w:type="dxa"/>
          </w:tcPr>
          <w:p>
            <w:pPr>
              <w:pStyle w:val="nTable"/>
              <w:spacing w:after="40"/>
              <w:rPr>
                <w:snapToGrid w:val="0"/>
              </w:rPr>
            </w:pPr>
            <w:r>
              <w:rPr>
                <w:snapToGrid w:val="0"/>
              </w:rPr>
              <w:t>40 of 2006</w:t>
            </w:r>
          </w:p>
        </w:tc>
        <w:tc>
          <w:tcPr>
            <w:tcW w:w="1136" w:type="dxa"/>
          </w:tcPr>
          <w:p>
            <w:pPr>
              <w:pStyle w:val="nTable"/>
              <w:spacing w:after="40"/>
            </w:pPr>
            <w:r>
              <w:rPr>
                <w:snapToGrid w:val="0"/>
              </w:rPr>
              <w:t>22 Sep 2006</w:t>
            </w:r>
          </w:p>
        </w:tc>
        <w:tc>
          <w:tcPr>
            <w:tcW w:w="2551" w:type="dxa"/>
          </w:tcPr>
          <w:p>
            <w:pPr>
              <w:pStyle w:val="nTable"/>
              <w:spacing w:after="40"/>
              <w:rPr>
                <w:snapToGrid w:val="0"/>
              </w:rPr>
            </w:pPr>
            <w:r>
              <w:t>s. 1 and 2: 22 Sep 2006;</w:t>
            </w:r>
            <w:r>
              <w:br/>
              <w:t xml:space="preserve">Act other than s. 1 and 2: </w:t>
            </w:r>
            <w:r>
              <w:br/>
              <w:t xml:space="preserve">28 Apr 2007 (see s. 2 and </w:t>
            </w:r>
            <w:r>
              <w:rPr>
                <w:i/>
                <w:iCs/>
              </w:rPr>
              <w:t>Gazette</w:t>
            </w:r>
            <w:r>
              <w:t xml:space="preserve"> 27 Apr 2007 p. 1775)</w:t>
            </w:r>
          </w:p>
        </w:tc>
      </w:tr>
      <w:tr>
        <w:trPr>
          <w:cantSplit/>
        </w:trPr>
        <w:tc>
          <w:tcPr>
            <w:tcW w:w="2268" w:type="dxa"/>
          </w:tcPr>
          <w:p>
            <w:pPr>
              <w:pStyle w:val="nTable"/>
              <w:spacing w:after="40"/>
              <w:rPr>
                <w:i/>
                <w:snapToGrid w:val="0"/>
              </w:rPr>
            </w:pPr>
            <w:r>
              <w:rPr>
                <w:i/>
                <w:snapToGrid w:val="0"/>
              </w:rPr>
              <w:t>Nurses and Midwives Act 2006</w:t>
            </w:r>
            <w:r>
              <w:rPr>
                <w:snapToGrid w:val="0"/>
              </w:rPr>
              <w:t xml:space="preserve"> Sch. 3 cl. 15</w:t>
            </w:r>
          </w:p>
        </w:tc>
        <w:tc>
          <w:tcPr>
            <w:tcW w:w="1134" w:type="dxa"/>
          </w:tcPr>
          <w:p>
            <w:pPr>
              <w:pStyle w:val="nTable"/>
              <w:spacing w:after="40"/>
              <w:rPr>
                <w:snapToGrid w:val="0"/>
              </w:rPr>
            </w:pPr>
            <w:r>
              <w:rPr>
                <w:snapToGrid w:val="0"/>
              </w:rPr>
              <w:t>50 of 2006</w:t>
            </w:r>
          </w:p>
        </w:tc>
        <w:tc>
          <w:tcPr>
            <w:tcW w:w="1136" w:type="dxa"/>
          </w:tcPr>
          <w:p>
            <w:pPr>
              <w:pStyle w:val="nTable"/>
              <w:spacing w:after="40"/>
              <w:rPr>
                <w:snapToGrid w:val="0"/>
              </w:rPr>
            </w:pPr>
            <w:r>
              <w:rPr>
                <w:snapToGrid w:val="0"/>
              </w:rP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4538" w:type="dxa"/>
            <w:gridSpan w:val="3"/>
          </w:tcPr>
          <w:p>
            <w:pPr>
              <w:pStyle w:val="nTable"/>
              <w:spacing w:after="40"/>
              <w:rPr>
                <w:snapToGrid w:val="0"/>
              </w:rPr>
            </w:pPr>
            <w:r>
              <w:rPr>
                <w:i/>
                <w:iCs/>
                <w:snapToGrid w:val="0"/>
              </w:rPr>
              <w:t>Misuse of Drugs (Amounts of Prohibited Drugs) Order 2007</w:t>
            </w:r>
            <w:r>
              <w:rPr>
                <w:snapToGrid w:val="0"/>
              </w:rPr>
              <w:t xml:space="preserve"> published in </w:t>
            </w:r>
            <w:r>
              <w:rPr>
                <w:i/>
                <w:iCs/>
                <w:snapToGrid w:val="0"/>
              </w:rPr>
              <w:t>Gazette</w:t>
            </w:r>
            <w:r>
              <w:rPr>
                <w:snapToGrid w:val="0"/>
              </w:rPr>
              <w:t xml:space="preserve"> 7 Dec 2007 p. 5985</w:t>
            </w:r>
          </w:p>
        </w:tc>
        <w:tc>
          <w:tcPr>
            <w:tcW w:w="2551" w:type="dxa"/>
          </w:tcPr>
          <w:p>
            <w:pPr>
              <w:pStyle w:val="nTable"/>
              <w:spacing w:after="40"/>
            </w:pPr>
            <w:r>
              <w:t>cl. 1 and 2: 7 Dec 2007 (see cl. 2(a));</w:t>
            </w:r>
            <w:r>
              <w:br/>
              <w:t>Order other than cl. 1 and 2: 8 Dec 2007 (see cl. 2(b))</w:t>
            </w:r>
          </w:p>
        </w:tc>
      </w:tr>
      <w:tr>
        <w:trPr>
          <w:cantSplit/>
        </w:trPr>
        <w:tc>
          <w:tcPr>
            <w:tcW w:w="7089" w:type="dxa"/>
            <w:gridSpan w:val="4"/>
          </w:tcPr>
          <w:p>
            <w:pPr>
              <w:pStyle w:val="nTable"/>
              <w:spacing w:after="40"/>
            </w:pPr>
            <w:r>
              <w:rPr>
                <w:b/>
              </w:rPr>
              <w:t xml:space="preserve">Reprint 4: The </w:t>
            </w:r>
            <w:r>
              <w:rPr>
                <w:b/>
                <w:i/>
              </w:rPr>
              <w:t>Misuse of Drugs Act 1981</w:t>
            </w:r>
            <w:r>
              <w:rPr>
                <w:b/>
              </w:rPr>
              <w:t xml:space="preserve"> as at 29 Feb 2008</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37</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21</w:t>
            </w:r>
          </w:p>
        </w:tc>
        <w:tc>
          <w:tcPr>
            <w:tcW w:w="1134" w:type="dxa"/>
            <w:tcBorders>
              <w:top w:val="nil"/>
              <w:bottom w:val="nil"/>
            </w:tcBorders>
          </w:tcPr>
          <w:p>
            <w:pPr>
              <w:pStyle w:val="nTable"/>
              <w:spacing w:after="40"/>
            </w:pPr>
            <w:r>
              <w:rPr>
                <w:snapToGrid w:val="0"/>
              </w:rPr>
              <w:t>42 of 2009</w:t>
            </w:r>
          </w:p>
        </w:tc>
        <w:tc>
          <w:tcPr>
            <w:tcW w:w="1136" w:type="dxa"/>
            <w:tcBorders>
              <w:top w:val="nil"/>
              <w:bottom w:val="nil"/>
            </w:tcBorders>
          </w:tcPr>
          <w:p>
            <w:pPr>
              <w:pStyle w:val="nTable"/>
              <w:spacing w:after="40"/>
            </w:pPr>
            <w:r>
              <w:rPr>
                <w:snapToGrid w:val="0"/>
              </w:rPr>
              <w:t>3 Dec 2009</w:t>
            </w:r>
          </w:p>
        </w:tc>
        <w:tc>
          <w:tcPr>
            <w:tcW w:w="2551"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37</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Cs/>
                <w:snapToGrid w:val="0"/>
              </w:rPr>
            </w:pPr>
            <w:r>
              <w:rPr>
                <w:i/>
                <w:snapToGrid w:val="0"/>
              </w:rPr>
              <w:t>Misuse of Drugs Amendment Act 2010</w:t>
            </w:r>
            <w:r>
              <w:rPr>
                <w:iCs/>
                <w:snapToGrid w:val="0"/>
              </w:rPr>
              <w:t xml:space="preserve"> </w:t>
            </w:r>
          </w:p>
        </w:tc>
        <w:tc>
          <w:tcPr>
            <w:tcW w:w="1134" w:type="dxa"/>
          </w:tcPr>
          <w:p>
            <w:pPr>
              <w:pStyle w:val="nTable"/>
              <w:spacing w:after="40"/>
              <w:rPr>
                <w:snapToGrid w:val="0"/>
              </w:rPr>
            </w:pPr>
            <w:r>
              <w:rPr>
                <w:snapToGrid w:val="0"/>
              </w:rPr>
              <w:t>44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s. 1 and 2: 28 Oct 2010 (see s. 2(a));</w:t>
            </w:r>
            <w:r>
              <w:rPr>
                <w:snapToGrid w:val="0"/>
              </w:rPr>
              <w:br/>
              <w:t xml:space="preserve">s. 3, 4 and 7(3) and (4): 22 Jan 2011 (see s. 2(b) and </w:t>
            </w:r>
            <w:r>
              <w:rPr>
                <w:i/>
                <w:iCs/>
                <w:snapToGrid w:val="0"/>
              </w:rPr>
              <w:t>Gazette</w:t>
            </w:r>
            <w:r>
              <w:rPr>
                <w:snapToGrid w:val="0"/>
              </w:rPr>
              <w:t xml:space="preserve"> 21 Jan 2011 p. 157);</w:t>
            </w:r>
            <w:r>
              <w:rPr>
                <w:snapToGrid w:val="0"/>
              </w:rPr>
              <w:br/>
              <w:t>s. 5</w:t>
            </w:r>
            <w:r>
              <w:rPr>
                <w:snapToGrid w:val="0"/>
              </w:rPr>
              <w:noBreakHyphen/>
              <w:t>7(1) and (2) and 8</w:t>
            </w:r>
            <w:r>
              <w:rPr>
                <w:snapToGrid w:val="0"/>
              </w:rPr>
              <w:noBreakHyphen/>
              <w:t xml:space="preserve">10: 9 Jul 2011 (see s. 2(b) and </w:t>
            </w:r>
            <w:r>
              <w:rPr>
                <w:i/>
                <w:snapToGrid w:val="0"/>
              </w:rPr>
              <w:t>Gazette</w:t>
            </w:r>
            <w:r>
              <w:rPr>
                <w:snapToGrid w:val="0"/>
              </w:rPr>
              <w:t xml:space="preserve"> 8 Jul 2011 p. 2895)</w:t>
            </w:r>
          </w:p>
        </w:tc>
      </w:tr>
      <w:tr>
        <w:trPr>
          <w:cantSplit/>
        </w:trPr>
        <w:tc>
          <w:tcPr>
            <w:tcW w:w="2268" w:type="dxa"/>
          </w:tcPr>
          <w:p>
            <w:pPr>
              <w:pStyle w:val="nTable"/>
              <w:spacing w:after="40"/>
              <w:ind w:right="113"/>
              <w:rPr>
                <w:i/>
                <w:snapToGrid w:val="0"/>
              </w:rPr>
            </w:pPr>
            <w:r>
              <w:rPr>
                <w:i/>
                <w:iCs/>
                <w:snapToGrid w:val="0"/>
              </w:rPr>
              <w:t>Cannabis Law Reform Act 2010</w:t>
            </w:r>
            <w:r>
              <w:rPr>
                <w:snapToGrid w:val="0"/>
              </w:rPr>
              <w:t xml:space="preserve"> Pt. 3 </w:t>
            </w:r>
          </w:p>
        </w:tc>
        <w:tc>
          <w:tcPr>
            <w:tcW w:w="1134" w:type="dxa"/>
          </w:tcPr>
          <w:p>
            <w:pPr>
              <w:pStyle w:val="nTable"/>
              <w:spacing w:after="40"/>
              <w:rPr>
                <w:snapToGrid w:val="0"/>
              </w:rPr>
            </w:pPr>
            <w:r>
              <w:rPr>
                <w:snapToGrid w:val="0"/>
              </w:rPr>
              <w:t>45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tcPr>
          <w:p>
            <w:pPr>
              <w:pStyle w:val="nTable"/>
              <w:spacing w:after="40"/>
              <w:ind w:right="113"/>
              <w:rPr>
                <w:i/>
                <w:snapToGrid w:val="0"/>
              </w:rPr>
            </w:pPr>
            <w:r>
              <w:rPr>
                <w:i/>
                <w:iCs/>
                <w:snapToGrid w:val="0"/>
              </w:rPr>
              <w:t>Misuse of Drugs Amendment Act (No. 2) 2010</w:t>
            </w:r>
            <w:r>
              <w:rPr>
                <w:snapToGrid w:val="0"/>
              </w:rPr>
              <w:t xml:space="preserve"> Pt. 2</w:t>
            </w:r>
          </w:p>
        </w:tc>
        <w:tc>
          <w:tcPr>
            <w:tcW w:w="1134" w:type="dxa"/>
          </w:tcPr>
          <w:p>
            <w:pPr>
              <w:pStyle w:val="nTable"/>
              <w:spacing w:after="40"/>
              <w:rPr>
                <w:snapToGrid w:val="0"/>
              </w:rPr>
            </w:pPr>
            <w:r>
              <w:rPr>
                <w:snapToGrid w:val="0"/>
              </w:rPr>
              <w:t>50 of 2010</w:t>
            </w:r>
          </w:p>
        </w:tc>
        <w:tc>
          <w:tcPr>
            <w:tcW w:w="1136" w:type="dxa"/>
          </w:tcPr>
          <w:p>
            <w:pPr>
              <w:pStyle w:val="nTable"/>
              <w:spacing w:after="40"/>
              <w:rPr>
                <w:snapToGrid w:val="0"/>
              </w:rPr>
            </w:pPr>
            <w:r>
              <w:rPr>
                <w:snapToGrid w:val="0"/>
              </w:rPr>
              <w:t>24 Nov 2010</w:t>
            </w:r>
          </w:p>
        </w:tc>
        <w:tc>
          <w:tcPr>
            <w:tcW w:w="2551" w:type="dxa"/>
          </w:tcPr>
          <w:p>
            <w:pPr>
              <w:pStyle w:val="nTable"/>
              <w:spacing w:after="40"/>
              <w:rPr>
                <w:snapToGrid w:val="0"/>
              </w:rPr>
            </w:pPr>
            <w:r>
              <w:rPr>
                <w:snapToGrid w:val="0"/>
              </w:rPr>
              <w:t>25 Nov 2010 (see s. 2(b))</w:t>
            </w:r>
          </w:p>
        </w:tc>
      </w:tr>
      <w:tr>
        <w:trPr>
          <w:cantSplit/>
        </w:trPr>
        <w:tc>
          <w:tcPr>
            <w:tcW w:w="4538" w:type="dxa"/>
            <w:gridSpan w:val="3"/>
          </w:tcPr>
          <w:p>
            <w:pPr>
              <w:pStyle w:val="nTable"/>
              <w:spacing w:after="40"/>
            </w:pPr>
            <w:r>
              <w:rPr>
                <w:i/>
              </w:rPr>
              <w:t xml:space="preserve">Misuse of Drugs (Numbers of Cannabis Plants) Order 2010 </w:t>
            </w:r>
            <w:r>
              <w:t xml:space="preserve">published in </w:t>
            </w:r>
            <w:r>
              <w:rPr>
                <w:i/>
              </w:rPr>
              <w:t>Gazette</w:t>
            </w:r>
            <w:r>
              <w:t xml:space="preserve"> 15 Apr 2011 p. 1425</w:t>
            </w:r>
            <w:r>
              <w:noBreakHyphen/>
              <w:t>6</w:t>
            </w:r>
          </w:p>
        </w:tc>
        <w:tc>
          <w:tcPr>
            <w:tcW w:w="2551" w:type="dxa"/>
          </w:tcPr>
          <w:p>
            <w:pPr>
              <w:pStyle w:val="nTable"/>
              <w:spacing w:after="40"/>
            </w:pPr>
            <w:r>
              <w:t>cl. 1 and 2: 15 Apr 2011 (see cl. 2(a));</w:t>
            </w:r>
            <w:r>
              <w:br/>
              <w:t>Order other than cl. 1 and 2: 16 Apr 2011 (see cl. 2(b))</w:t>
            </w:r>
          </w:p>
        </w:tc>
      </w:tr>
      <w:tr>
        <w:trPr>
          <w:cantSplit/>
        </w:trPr>
        <w:tc>
          <w:tcPr>
            <w:tcW w:w="4538" w:type="dxa"/>
            <w:gridSpan w:val="3"/>
          </w:tcPr>
          <w:p>
            <w:pPr>
              <w:pStyle w:val="nTable"/>
              <w:spacing w:after="40"/>
              <w:rPr>
                <w:i/>
              </w:rPr>
            </w:pPr>
            <w:r>
              <w:rPr>
                <w:i/>
                <w:iCs/>
                <w:snapToGrid w:val="0"/>
              </w:rPr>
              <w:t>Misuse of Drugs (Amounts of Prohibited Drugs) Order 2011</w:t>
            </w:r>
            <w:r>
              <w:rPr>
                <w:snapToGrid w:val="0"/>
              </w:rPr>
              <w:t xml:space="preserve"> </w:t>
            </w:r>
            <w:r>
              <w:t xml:space="preserve">published in </w:t>
            </w:r>
            <w:r>
              <w:rPr>
                <w:i/>
              </w:rPr>
              <w:t>Gazette</w:t>
            </w:r>
            <w:r>
              <w:t xml:space="preserve"> 29 Apr 2011 p. 1532</w:t>
            </w:r>
            <w:r>
              <w:noBreakHyphen/>
              <w:t>4</w:t>
            </w:r>
          </w:p>
        </w:tc>
        <w:tc>
          <w:tcPr>
            <w:tcW w:w="2551" w:type="dxa"/>
          </w:tcPr>
          <w:p>
            <w:pPr>
              <w:pStyle w:val="nTable"/>
              <w:spacing w:after="40"/>
            </w:pPr>
            <w:r>
              <w:t>cl. 1 and 2: 29 Apr 2011 (see cl. 2(a));</w:t>
            </w:r>
            <w:r>
              <w:br/>
              <w:t>Order other than cl. 1 and 2: 30 Apr 2011 (see cl. 2(b))</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2011</w:t>
            </w:r>
            <w:r>
              <w:rPr>
                <w:snapToGrid w:val="0"/>
              </w:rPr>
              <w:t xml:space="preserve"> </w:t>
            </w:r>
            <w:r>
              <w:t xml:space="preserve">published in </w:t>
            </w:r>
            <w:r>
              <w:rPr>
                <w:i/>
              </w:rPr>
              <w:t>Gazette</w:t>
            </w:r>
            <w:r>
              <w:t xml:space="preserve"> 1 Jul 2011 p. 2742</w:t>
            </w:r>
            <w:r>
              <w:noBreakHyphen/>
              <w:t>5</w:t>
            </w:r>
          </w:p>
        </w:tc>
        <w:tc>
          <w:tcPr>
            <w:tcW w:w="2551" w:type="dxa"/>
          </w:tcPr>
          <w:p>
            <w:pPr>
              <w:pStyle w:val="nTable"/>
              <w:spacing w:after="40"/>
            </w:pPr>
            <w:r>
              <w:t>cl. 1 and 2: 1 Jul 2011 (see cl. 2(a));</w:t>
            </w:r>
            <w:r>
              <w:br/>
              <w:t>Order other than cl. 1 and 2: 2 Jul 2011 (see cl. 2(b))</w:t>
            </w:r>
          </w:p>
        </w:tc>
      </w:tr>
      <w:tr>
        <w:trPr>
          <w:cantSplit/>
        </w:trPr>
        <w:tc>
          <w:tcPr>
            <w:tcW w:w="7089" w:type="dxa"/>
            <w:gridSpan w:val="4"/>
          </w:tcPr>
          <w:p>
            <w:pPr>
              <w:pStyle w:val="nTable"/>
              <w:spacing w:after="40"/>
            </w:pPr>
            <w:r>
              <w:rPr>
                <w:b/>
              </w:rPr>
              <w:t xml:space="preserve">Reprint 5: The </w:t>
            </w:r>
            <w:r>
              <w:rPr>
                <w:b/>
                <w:i/>
              </w:rPr>
              <w:t>Misuse of Drugs Act 1981</w:t>
            </w:r>
            <w:r>
              <w:rPr>
                <w:b/>
              </w:rPr>
              <w:t xml:space="preserve"> as at 16 Sep 2011</w:t>
            </w:r>
            <w:r>
              <w:t xml:space="preserve"> (includes amendments listed above)</w:t>
            </w:r>
          </w:p>
        </w:tc>
      </w:tr>
      <w:tr>
        <w:trPr>
          <w:cantSplit/>
        </w:trPr>
        <w:tc>
          <w:tcPr>
            <w:tcW w:w="4538" w:type="dxa"/>
            <w:gridSpan w:val="3"/>
          </w:tcPr>
          <w:p>
            <w:pPr>
              <w:pStyle w:val="nTable"/>
              <w:spacing w:after="40"/>
              <w:rPr>
                <w:i/>
                <w:iCs/>
                <w:snapToGrid w:val="0"/>
              </w:rPr>
            </w:pPr>
            <w:r>
              <w:rPr>
                <w:i/>
                <w:iCs/>
                <w:snapToGrid w:val="0"/>
              </w:rPr>
              <w:t>Misuse of Drugs (Amounts of Prohibited Drugs) Order (No. 3) 2011</w:t>
            </w:r>
            <w:r>
              <w:rPr>
                <w:snapToGrid w:val="0"/>
              </w:rPr>
              <w:t xml:space="preserve"> </w:t>
            </w:r>
            <w:r>
              <w:t xml:space="preserve">published in </w:t>
            </w:r>
            <w:r>
              <w:rPr>
                <w:i/>
              </w:rPr>
              <w:t>Gazette</w:t>
            </w:r>
            <w:r>
              <w:t xml:space="preserve"> 11 Oct 2011 p. 4316</w:t>
            </w:r>
            <w:r>
              <w:noBreakHyphen/>
              <w:t>20</w:t>
            </w:r>
          </w:p>
        </w:tc>
        <w:tc>
          <w:tcPr>
            <w:tcW w:w="2551" w:type="dxa"/>
          </w:tcPr>
          <w:p>
            <w:pPr>
              <w:pStyle w:val="nTable"/>
              <w:spacing w:after="40"/>
            </w:pPr>
            <w:r>
              <w:t>cl. 1 and 2: 11 Oct 2011 (see cl. 2(a));</w:t>
            </w:r>
            <w:r>
              <w:br/>
              <w:t>Order other than cl. 1 and 2: 12 Oct 2011 (see cl. 2(b))</w:t>
            </w:r>
          </w:p>
        </w:tc>
      </w:tr>
      <w:tr>
        <w:trPr>
          <w:cantSplit/>
        </w:trPr>
        <w:tc>
          <w:tcPr>
            <w:tcW w:w="2268" w:type="dxa"/>
          </w:tcPr>
          <w:p>
            <w:pPr>
              <w:pStyle w:val="nTable"/>
              <w:spacing w:after="40"/>
              <w:ind w:right="113"/>
              <w:rPr>
                <w:i/>
                <w:snapToGrid w:val="0"/>
              </w:rPr>
            </w:pPr>
            <w:r>
              <w:rPr>
                <w:i/>
                <w:snapToGrid w:val="0"/>
              </w:rPr>
              <w:t>Misuse of Drugs Amendment Act 2011</w:t>
            </w:r>
            <w:r>
              <w:rPr>
                <w:snapToGrid w:val="0"/>
              </w:rPr>
              <w:t xml:space="preserve"> Pt. 2</w:t>
            </w:r>
          </w:p>
        </w:tc>
        <w:tc>
          <w:tcPr>
            <w:tcW w:w="1134" w:type="dxa"/>
          </w:tcPr>
          <w:p>
            <w:pPr>
              <w:pStyle w:val="nTable"/>
              <w:spacing w:after="40"/>
              <w:rPr>
                <w:snapToGrid w:val="0"/>
              </w:rPr>
            </w:pPr>
            <w:r>
              <w:rPr>
                <w:snapToGrid w:val="0"/>
              </w:rPr>
              <w:t>56 of 2011</w:t>
            </w:r>
          </w:p>
        </w:tc>
        <w:tc>
          <w:tcPr>
            <w:tcW w:w="1136" w:type="dxa"/>
          </w:tcPr>
          <w:p>
            <w:pPr>
              <w:pStyle w:val="nTable"/>
              <w:spacing w:after="40"/>
              <w:rPr>
                <w:snapToGrid w:val="0"/>
              </w:rPr>
            </w:pPr>
            <w:r>
              <w:rPr>
                <w:snapToGrid w:val="0"/>
              </w:rPr>
              <w:t>21 Nov 2011</w:t>
            </w:r>
          </w:p>
        </w:tc>
        <w:tc>
          <w:tcPr>
            <w:tcW w:w="2551" w:type="dxa"/>
          </w:tcPr>
          <w:p>
            <w:pPr>
              <w:pStyle w:val="nTable"/>
              <w:spacing w:after="40"/>
              <w:rPr>
                <w:snapToGrid w:val="0"/>
              </w:rPr>
            </w:pPr>
            <w:r>
              <w:rPr>
                <w:snapToGrid w:val="0"/>
              </w:rPr>
              <w:t xml:space="preserve">s. 3, 4 and 9: 24 Mar 2012 (see s. 2(b) and </w:t>
            </w:r>
            <w:r>
              <w:rPr>
                <w:i/>
                <w:snapToGrid w:val="0"/>
              </w:rPr>
              <w:t xml:space="preserve">Gazette </w:t>
            </w:r>
            <w:r>
              <w:rPr>
                <w:snapToGrid w:val="0"/>
              </w:rPr>
              <w:t>23 Mar 2012 p. 1363);</w:t>
            </w:r>
            <w:r>
              <w:rPr>
                <w:snapToGrid w:val="0"/>
              </w:rPr>
              <w:br/>
              <w:t xml:space="preserve">s. 5-8: 30 Jan 2013 (see s. 2(b) and </w:t>
            </w:r>
            <w:r>
              <w:rPr>
                <w:i/>
                <w:snapToGrid w:val="0"/>
              </w:rPr>
              <w:t xml:space="preserve">Gazette </w:t>
            </w:r>
            <w:r>
              <w:rPr>
                <w:snapToGrid w:val="0"/>
              </w:rPr>
              <w:t>29 Jan 2013 p. 324</w:t>
            </w:r>
            <w:r>
              <w:rPr>
                <w:snapToGrid w:val="0"/>
              </w:rPr>
              <w:noBreakHyphen/>
              <w:t>5)</w:t>
            </w:r>
          </w:p>
        </w:tc>
      </w:tr>
      <w:tr>
        <w:trPr>
          <w:cantSplit/>
        </w:trPr>
        <w:tc>
          <w:tcPr>
            <w:tcW w:w="4538" w:type="dxa"/>
            <w:gridSpan w:val="3"/>
          </w:tcPr>
          <w:p>
            <w:pPr>
              <w:pStyle w:val="nTable"/>
              <w:spacing w:after="40"/>
              <w:rPr>
                <w:i/>
                <w:iCs/>
                <w:snapToGrid w:val="0"/>
              </w:rPr>
            </w:pPr>
            <w:r>
              <w:rPr>
                <w:i/>
                <w:iCs/>
                <w:snapToGrid w:val="0"/>
              </w:rPr>
              <w:t>Misuse of Drugs (Amounts of Prohibited Drugs) Order 2012</w:t>
            </w:r>
            <w:r>
              <w:rPr>
                <w:snapToGrid w:val="0"/>
              </w:rPr>
              <w:t xml:space="preserve"> </w:t>
            </w:r>
            <w:r>
              <w:t xml:space="preserve">published in </w:t>
            </w:r>
            <w:r>
              <w:rPr>
                <w:i/>
              </w:rPr>
              <w:t>Gazette</w:t>
            </w:r>
            <w:r>
              <w:t xml:space="preserve"> 13 Apr 2012 p. 1664</w:t>
            </w:r>
            <w:r>
              <w:noBreakHyphen/>
              <w:t>5</w:t>
            </w:r>
          </w:p>
        </w:tc>
        <w:tc>
          <w:tcPr>
            <w:tcW w:w="2551" w:type="dxa"/>
          </w:tcPr>
          <w:p>
            <w:pPr>
              <w:pStyle w:val="nTable"/>
              <w:spacing w:after="40"/>
            </w:pPr>
            <w:r>
              <w:t>cl. 1 and 2: 13 Apr 2012 (see cl. 2(a));</w:t>
            </w:r>
            <w:r>
              <w:br/>
              <w:t>Order other than cl. 1 and 2: 14 Apr 2012 (see cl. 2(b))</w:t>
            </w:r>
          </w:p>
        </w:tc>
      </w:tr>
      <w:tr>
        <w:trPr>
          <w:cantSplit/>
        </w:trPr>
        <w:tc>
          <w:tcPr>
            <w:tcW w:w="2268" w:type="dxa"/>
          </w:tcPr>
          <w:p>
            <w:pPr>
              <w:pStyle w:val="nTable"/>
              <w:spacing w:after="40"/>
              <w:ind w:right="113"/>
              <w:rPr>
                <w:i/>
                <w:snapToGrid w:val="0"/>
              </w:rPr>
            </w:pPr>
            <w:r>
              <w:rPr>
                <w:i/>
                <w:snapToGrid w:val="0"/>
              </w:rPr>
              <w:t>Criminal Appeals Amendment (Double Jeopardy) Act 2012</w:t>
            </w:r>
            <w:r>
              <w:rPr>
                <w:snapToGrid w:val="0"/>
              </w:rPr>
              <w:t xml:space="preserve"> s. 10</w:t>
            </w:r>
          </w:p>
        </w:tc>
        <w:tc>
          <w:tcPr>
            <w:tcW w:w="1134" w:type="dxa"/>
          </w:tcPr>
          <w:p>
            <w:pPr>
              <w:pStyle w:val="nTable"/>
              <w:spacing w:after="40"/>
              <w:rPr>
                <w:snapToGrid w:val="0"/>
              </w:rPr>
            </w:pPr>
            <w:r>
              <w:rPr>
                <w:snapToGrid w:val="0"/>
              </w:rPr>
              <w:t>9 of 2012</w:t>
            </w:r>
          </w:p>
        </w:tc>
        <w:tc>
          <w:tcPr>
            <w:tcW w:w="1136" w:type="dxa"/>
          </w:tcPr>
          <w:p>
            <w:pPr>
              <w:pStyle w:val="nTable"/>
              <w:spacing w:after="40"/>
              <w:rPr>
                <w:snapToGrid w:val="0"/>
              </w:rPr>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2012</w:t>
            </w:r>
            <w:r>
              <w:rPr>
                <w:snapToGrid w:val="0"/>
              </w:rPr>
              <w:t xml:space="preserve"> </w:t>
            </w:r>
            <w:r>
              <w:t xml:space="preserve">published in </w:t>
            </w:r>
            <w:r>
              <w:rPr>
                <w:i/>
              </w:rPr>
              <w:t>Gazette</w:t>
            </w:r>
            <w:r>
              <w:t xml:space="preserve"> 30 Oct 2012 p. 5194-6</w:t>
            </w:r>
          </w:p>
        </w:tc>
        <w:tc>
          <w:tcPr>
            <w:tcW w:w="2551" w:type="dxa"/>
          </w:tcPr>
          <w:p>
            <w:pPr>
              <w:pStyle w:val="nTable"/>
              <w:spacing w:after="40"/>
            </w:pPr>
            <w:r>
              <w:t>cl. 1 and 2: 30 Oct 2012 (see cl. 2(a));</w:t>
            </w:r>
            <w:r>
              <w:br/>
              <w:t>Order other than cl. 1 and 2: 31 Oct 2012 (see cl. 2(b))</w:t>
            </w:r>
          </w:p>
        </w:tc>
      </w:tr>
      <w:tr>
        <w:trPr>
          <w:cantSplit/>
        </w:trPr>
        <w:tc>
          <w:tcPr>
            <w:tcW w:w="2268" w:type="dxa"/>
            <w:shd w:val="clear" w:color="auto" w:fill="auto"/>
          </w:tcPr>
          <w:p>
            <w:pPr>
              <w:pStyle w:val="nTable"/>
              <w:spacing w:after="40"/>
              <w:ind w:right="113"/>
              <w:rPr>
                <w:i/>
                <w:snapToGrid w:val="0"/>
              </w:rPr>
            </w:pPr>
            <w:r>
              <w:rPr>
                <w:i/>
                <w:snapToGrid w:val="0"/>
              </w:rPr>
              <w:t>Criminal Organisations Control Act 2012</w:t>
            </w:r>
            <w:r>
              <w:rPr>
                <w:snapToGrid w:val="0"/>
              </w:rPr>
              <w:t xml:space="preserve"> s. 179</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rPr>
                <w:snapToGrid w:val="0"/>
              </w:rP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ind w:right="113"/>
              <w:rPr>
                <w:i/>
                <w:snapToGrid w:val="0"/>
              </w:rPr>
            </w:pPr>
            <w:r>
              <w:rPr>
                <w:i/>
                <w:snapToGrid w:val="0"/>
              </w:rPr>
              <w:t>Criminal Investigation (Covert Powers) Act 2012</w:t>
            </w:r>
            <w:r>
              <w:rPr>
                <w:snapToGrid w:val="0"/>
              </w:rPr>
              <w:t xml:space="preserve"> Pt. 9</w:t>
            </w:r>
            <w:r>
              <w:rPr>
                <w:snapToGrid w:val="0"/>
                <w:vertAlign w:val="superscript"/>
              </w:rPr>
              <w:t> 6</w:t>
            </w:r>
          </w:p>
        </w:tc>
        <w:tc>
          <w:tcPr>
            <w:tcW w:w="1134" w:type="dxa"/>
            <w:shd w:val="clear" w:color="auto" w:fill="auto"/>
          </w:tcPr>
          <w:p>
            <w:pPr>
              <w:pStyle w:val="nTable"/>
              <w:spacing w:after="40"/>
              <w:rPr>
                <w:snapToGrid w:val="0"/>
              </w:rPr>
            </w:pPr>
            <w:r>
              <w:t>55 of 2012</w:t>
            </w:r>
          </w:p>
        </w:tc>
        <w:tc>
          <w:tcPr>
            <w:tcW w:w="1136" w:type="dxa"/>
            <w:shd w:val="clear" w:color="auto" w:fill="auto"/>
          </w:tcPr>
          <w:p>
            <w:pPr>
              <w:pStyle w:val="nTable"/>
              <w:spacing w:after="40"/>
              <w:rPr>
                <w:snapToGrid w:val="0"/>
              </w:rPr>
            </w:pPr>
            <w:r>
              <w:t>3 Dec 2012</w:t>
            </w:r>
          </w:p>
        </w:tc>
        <w:tc>
          <w:tcPr>
            <w:tcW w:w="2551" w:type="dxa"/>
            <w:shd w:val="clear" w:color="auto" w:fill="auto"/>
          </w:tcPr>
          <w:p>
            <w:pPr>
              <w:pStyle w:val="nTable"/>
              <w:spacing w:after="40"/>
              <w:rPr>
                <w:snapToGrid w:val="0"/>
              </w:rPr>
            </w:pPr>
            <w:r>
              <w:t xml:space="preserve">1 Mar 2013 (see s. 2(b) and </w:t>
            </w:r>
            <w:r>
              <w:rPr>
                <w:i/>
              </w:rPr>
              <w:t>Gazette</w:t>
            </w:r>
            <w:r>
              <w:t xml:space="preserve"> 25 Jan 2013 p. 271)</w:t>
            </w:r>
          </w:p>
        </w:tc>
      </w:tr>
      <w:tr>
        <w:trPr>
          <w:cantSplit/>
        </w:trPr>
        <w:tc>
          <w:tcPr>
            <w:tcW w:w="7089" w:type="dxa"/>
            <w:gridSpan w:val="4"/>
            <w:shd w:val="clear" w:color="auto" w:fill="auto"/>
          </w:tcPr>
          <w:p>
            <w:pPr>
              <w:pStyle w:val="nTable"/>
              <w:spacing w:after="40"/>
            </w:pPr>
            <w:r>
              <w:rPr>
                <w:b/>
              </w:rPr>
              <w:t xml:space="preserve">Reprint 6: The </w:t>
            </w:r>
            <w:r>
              <w:rPr>
                <w:b/>
                <w:i/>
              </w:rPr>
              <w:t>Misuse of Drugs Act 1981</w:t>
            </w:r>
            <w:r>
              <w:rPr>
                <w:b/>
              </w:rPr>
              <w:t xml:space="preserve"> as at 19 Apr 2013</w:t>
            </w:r>
            <w:r>
              <w:t xml:space="preserve"> (includes amendments listed above except those in the </w:t>
            </w:r>
            <w:r>
              <w:rPr>
                <w:i/>
                <w:snapToGrid w:val="0"/>
              </w:rPr>
              <w:t>Criminal Organisations Control Act 2012</w:t>
            </w:r>
            <w:r>
              <w:t>)</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Pt. 11 Div. 3</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shd w:val="clear" w:color="auto" w:fill="auto"/>
          </w:tcPr>
          <w:p>
            <w:pPr>
              <w:pStyle w:val="nTable"/>
              <w:spacing w:after="40"/>
              <w:ind w:right="113"/>
              <w:rPr>
                <w:i/>
                <w:snapToGrid w:val="0"/>
              </w:rPr>
            </w:pPr>
            <w:r>
              <w:rPr>
                <w:i/>
                <w:noProof/>
                <w:snapToGrid w:val="0"/>
              </w:rPr>
              <w:t>Misuse of Drugs Amendment (Psychoactive Substances) Act 2015</w:t>
            </w:r>
          </w:p>
        </w:tc>
        <w:tc>
          <w:tcPr>
            <w:tcW w:w="1134" w:type="dxa"/>
            <w:shd w:val="clear" w:color="auto" w:fill="auto"/>
          </w:tcPr>
          <w:p>
            <w:pPr>
              <w:pStyle w:val="nTable"/>
              <w:spacing w:after="40"/>
              <w:rPr>
                <w:snapToGrid w:val="0"/>
              </w:rPr>
            </w:pPr>
            <w:r>
              <w:t>29 of 2015</w:t>
            </w:r>
          </w:p>
        </w:tc>
        <w:tc>
          <w:tcPr>
            <w:tcW w:w="1136" w:type="dxa"/>
            <w:shd w:val="clear" w:color="auto" w:fill="auto"/>
          </w:tcPr>
          <w:p>
            <w:pPr>
              <w:pStyle w:val="nTable"/>
              <w:spacing w:after="40"/>
              <w:rPr>
                <w:snapToGrid w:val="0"/>
              </w:rPr>
            </w:pPr>
            <w:r>
              <w:t>21 Oct 2015</w:t>
            </w:r>
          </w:p>
        </w:tc>
        <w:tc>
          <w:tcPr>
            <w:tcW w:w="2551" w:type="dxa"/>
            <w:shd w:val="clear" w:color="auto" w:fill="auto"/>
          </w:tcPr>
          <w:p>
            <w:pPr>
              <w:pStyle w:val="nTable"/>
              <w:spacing w:after="40"/>
              <w:rPr>
                <w:snapToGrid w:val="0"/>
              </w:rPr>
            </w:pPr>
            <w:r>
              <w:t>s. 1 and 2: 21 Oct 2015 (see s. 2(a));</w:t>
            </w:r>
            <w:r>
              <w:br/>
              <w:t xml:space="preserve">Act other than s. 1 and 2: 18 Nov 2015 (see s. 2(b) and </w:t>
            </w:r>
            <w:r>
              <w:rPr>
                <w:i/>
              </w:rPr>
              <w:t>Gazette</w:t>
            </w:r>
            <w:r>
              <w:t xml:space="preserve"> 17 Nov 2015 p. 4693</w:t>
            </w:r>
            <w:r>
              <w:noBreakHyphen/>
              <w:t>4)</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Subsection"/>
              <w:tabs>
                <w:tab w:val="clear" w:pos="454"/>
              </w:tabs>
              <w:spacing w:before="40" w:after="40"/>
              <w:ind w:left="0" w:firstLine="0"/>
              <w:rPr>
                <w:i/>
                <w:noProof/>
                <w:snapToGrid w:val="0"/>
                <w:sz w:val="19"/>
              </w:rPr>
            </w:pPr>
            <w:r>
              <w:rPr>
                <w:i/>
                <w:sz w:val="19"/>
              </w:rPr>
              <w:t>Public Health (Consequential Provisions) Act 2016</w:t>
            </w:r>
            <w:r>
              <w:rPr>
                <w:sz w:val="19"/>
              </w:rPr>
              <w:t xml:space="preserve"> s. 101</w:t>
            </w:r>
          </w:p>
        </w:tc>
        <w:tc>
          <w:tcPr>
            <w:tcW w:w="1134" w:type="dxa"/>
            <w:tcBorders>
              <w:top w:val="nil"/>
              <w:bottom w:val="nil"/>
            </w:tcBorders>
          </w:tcPr>
          <w:p>
            <w:pPr>
              <w:pStyle w:val="nTable"/>
              <w:spacing w:after="40"/>
            </w:pPr>
            <w:r>
              <w:t>19 of 2016</w:t>
            </w:r>
          </w:p>
        </w:tc>
        <w:tc>
          <w:tcPr>
            <w:tcW w:w="1136" w:type="dxa"/>
            <w:tcBorders>
              <w:top w:val="nil"/>
              <w:bottom w:val="nil"/>
            </w:tcBorders>
          </w:tcPr>
          <w:p>
            <w:pPr>
              <w:pStyle w:val="nTable"/>
              <w:spacing w:after="40"/>
            </w:pPr>
            <w:r>
              <w:t>25 Jul 2016</w:t>
            </w:r>
          </w:p>
        </w:tc>
        <w:tc>
          <w:tcPr>
            <w:tcW w:w="2551"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ind w:right="113"/>
              <w:rPr>
                <w:i/>
                <w:noProof/>
                <w:snapToGrid w:val="0"/>
              </w:rPr>
            </w:pPr>
            <w:r>
              <w:rPr>
                <w:i/>
              </w:rPr>
              <w:t>Misuse of Drugs Amendment (Search Powers) Act 2016</w:t>
            </w:r>
          </w:p>
        </w:tc>
        <w:tc>
          <w:tcPr>
            <w:tcW w:w="1134" w:type="dxa"/>
            <w:shd w:val="clear" w:color="auto" w:fill="auto"/>
          </w:tcPr>
          <w:p>
            <w:pPr>
              <w:pStyle w:val="nTable"/>
              <w:spacing w:after="40"/>
            </w:pPr>
            <w:r>
              <w:t>47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pPr>
            <w:r>
              <w:t>s. 1 and 2: 28 Nov 2016 (see s. 2(a));</w:t>
            </w:r>
            <w:r>
              <w:br/>
              <w:t xml:space="preserve">Act other than s. 1 and 2: 14 Jan 2017 (see s. 2(b) and </w:t>
            </w:r>
            <w:r>
              <w:rPr>
                <w:i/>
              </w:rPr>
              <w:t>Gazette</w:t>
            </w:r>
            <w:r>
              <w:t xml:space="preserve"> 13 Jan 2017 p. 337)</w:t>
            </w:r>
          </w:p>
        </w:tc>
      </w:tr>
      <w:tr>
        <w:trPr>
          <w:cantSplit/>
        </w:trPr>
        <w:tc>
          <w:tcPr>
            <w:tcW w:w="2268" w:type="dxa"/>
            <w:shd w:val="clear" w:color="auto" w:fill="auto"/>
          </w:tcPr>
          <w:p>
            <w:pPr>
              <w:pStyle w:val="nTable"/>
              <w:spacing w:after="40"/>
              <w:ind w:right="113"/>
              <w:rPr>
                <w:i/>
              </w:rPr>
            </w:pPr>
            <w:r>
              <w:rPr>
                <w:i/>
              </w:rPr>
              <w:t>Misuse of Drugs Amendment (Methylamphetamine Offences) Act 2017</w:t>
            </w:r>
            <w:r>
              <w:t xml:space="preserve"> Pt. 2</w:t>
            </w:r>
          </w:p>
        </w:tc>
        <w:tc>
          <w:tcPr>
            <w:tcW w:w="1134" w:type="dxa"/>
            <w:shd w:val="clear" w:color="auto" w:fill="auto"/>
          </w:tcPr>
          <w:p>
            <w:pPr>
              <w:pStyle w:val="nTable"/>
              <w:spacing w:after="40"/>
            </w:pPr>
            <w:r>
              <w:t>3 of 2017</w:t>
            </w:r>
          </w:p>
        </w:tc>
        <w:tc>
          <w:tcPr>
            <w:tcW w:w="1136" w:type="dxa"/>
            <w:shd w:val="clear" w:color="auto" w:fill="auto"/>
          </w:tcPr>
          <w:p>
            <w:pPr>
              <w:pStyle w:val="nTable"/>
              <w:spacing w:after="40"/>
            </w:pPr>
            <w:r>
              <w:t>21 Aug 2017</w:t>
            </w:r>
          </w:p>
        </w:tc>
        <w:tc>
          <w:tcPr>
            <w:tcW w:w="2551" w:type="dxa"/>
            <w:shd w:val="clear" w:color="auto" w:fill="auto"/>
          </w:tcPr>
          <w:p>
            <w:pPr>
              <w:pStyle w:val="nTable"/>
              <w:spacing w:after="40"/>
            </w:pPr>
            <w:r>
              <w:t>18 Sep 2017 (see s. 2(b))</w:t>
            </w:r>
          </w:p>
        </w:tc>
      </w:tr>
      <w:tr>
        <w:trPr>
          <w:cantSplit/>
        </w:trPr>
        <w:tc>
          <w:tcPr>
            <w:tcW w:w="7089" w:type="dxa"/>
            <w:gridSpan w:val="4"/>
            <w:shd w:val="clear" w:color="auto" w:fill="auto"/>
          </w:tcPr>
          <w:p>
            <w:pPr>
              <w:pStyle w:val="nTable"/>
              <w:spacing w:after="40"/>
            </w:pPr>
            <w:r>
              <w:rPr>
                <w:b/>
              </w:rPr>
              <w:t xml:space="preserve">Reprint 7: The </w:t>
            </w:r>
            <w:r>
              <w:rPr>
                <w:b/>
                <w:i/>
                <w:noProof/>
              </w:rPr>
              <w:t>Misuse of Drugs Act 1981</w:t>
            </w:r>
            <w:r>
              <w:rPr>
                <w:b/>
              </w:rPr>
              <w:t xml:space="preserve"> as at 1 Dec 2017</w:t>
            </w:r>
            <w:r>
              <w:t xml:space="preserve"> (includes amendments listed above)</w:t>
            </w:r>
          </w:p>
        </w:tc>
      </w:tr>
      <w:tr>
        <w:trPr>
          <w:cantSplit/>
        </w:trPr>
        <w:tc>
          <w:tcPr>
            <w:tcW w:w="4538" w:type="dxa"/>
            <w:gridSpan w:val="3"/>
          </w:tcPr>
          <w:p>
            <w:pPr>
              <w:pStyle w:val="nTable"/>
              <w:spacing w:after="40"/>
              <w:rPr>
                <w:i/>
                <w:iCs/>
                <w:snapToGrid w:val="0"/>
              </w:rPr>
            </w:pPr>
            <w:r>
              <w:rPr>
                <w:i/>
              </w:rPr>
              <w:t>Misuse of Drugs (Amounts of Prohibited Drugs) Order 2018</w:t>
            </w:r>
            <w:r>
              <w:rPr>
                <w:snapToGrid w:val="0"/>
              </w:rPr>
              <w:t xml:space="preserve"> </w:t>
            </w:r>
            <w:r>
              <w:t xml:space="preserve">published in </w:t>
            </w:r>
            <w:r>
              <w:rPr>
                <w:i/>
              </w:rPr>
              <w:t>Gazette</w:t>
            </w:r>
            <w:r>
              <w:t xml:space="preserve"> 29 Aug 2018 p. 2995</w:t>
            </w:r>
            <w:r>
              <w:noBreakHyphen/>
              <w:t>3039</w:t>
            </w:r>
          </w:p>
        </w:tc>
        <w:tc>
          <w:tcPr>
            <w:tcW w:w="2551" w:type="dxa"/>
          </w:tcPr>
          <w:p>
            <w:pPr>
              <w:pStyle w:val="nTable"/>
              <w:spacing w:after="40"/>
            </w:pPr>
            <w:r>
              <w:t>cl. 1 and 2: 29 Aug 2018 (see cl. 2);</w:t>
            </w:r>
            <w:r>
              <w:br/>
              <w:t>Order other than cl. 1 and 2: 30 Aug 2018 (see cl. 2)</w:t>
            </w:r>
          </w:p>
        </w:tc>
      </w:tr>
      <w:tr>
        <w:trPr>
          <w:cantSplit/>
          <w:ins w:id="711" w:author="svcMRProcess" w:date="2019-01-24T12:17:00Z"/>
        </w:trPr>
        <w:tc>
          <w:tcPr>
            <w:tcW w:w="2268" w:type="dxa"/>
            <w:tcBorders>
              <w:bottom w:val="single" w:sz="4" w:space="0" w:color="auto"/>
            </w:tcBorders>
            <w:shd w:val="clear" w:color="auto" w:fill="auto"/>
          </w:tcPr>
          <w:p>
            <w:pPr>
              <w:pStyle w:val="nTable"/>
              <w:spacing w:after="40"/>
              <w:ind w:right="113"/>
              <w:rPr>
                <w:ins w:id="712" w:author="svcMRProcess" w:date="2019-01-24T12:17:00Z"/>
                <w:i/>
              </w:rPr>
            </w:pPr>
            <w:ins w:id="713" w:author="svcMRProcess" w:date="2019-01-24T12:17:00Z">
              <w:r>
                <w:rPr>
                  <w:i/>
                </w:rPr>
                <w:t>Industrial Hemp Amendment Act 2018</w:t>
              </w:r>
              <w:r>
                <w:t xml:space="preserve"> Pt. 3</w:t>
              </w:r>
            </w:ins>
          </w:p>
        </w:tc>
        <w:tc>
          <w:tcPr>
            <w:tcW w:w="1134" w:type="dxa"/>
            <w:tcBorders>
              <w:bottom w:val="single" w:sz="4" w:space="0" w:color="auto"/>
            </w:tcBorders>
            <w:shd w:val="clear" w:color="auto" w:fill="auto"/>
          </w:tcPr>
          <w:p>
            <w:pPr>
              <w:pStyle w:val="nTable"/>
              <w:spacing w:after="40"/>
              <w:rPr>
                <w:ins w:id="714" w:author="svcMRProcess" w:date="2019-01-24T12:17:00Z"/>
              </w:rPr>
            </w:pPr>
            <w:ins w:id="715" w:author="svcMRProcess" w:date="2019-01-24T12:17:00Z">
              <w:r>
                <w:t>15 of 2018</w:t>
              </w:r>
            </w:ins>
          </w:p>
        </w:tc>
        <w:tc>
          <w:tcPr>
            <w:tcW w:w="1136" w:type="dxa"/>
            <w:tcBorders>
              <w:bottom w:val="single" w:sz="4" w:space="0" w:color="auto"/>
            </w:tcBorders>
            <w:shd w:val="clear" w:color="auto" w:fill="auto"/>
          </w:tcPr>
          <w:p>
            <w:pPr>
              <w:pStyle w:val="nTable"/>
              <w:spacing w:after="40"/>
              <w:rPr>
                <w:ins w:id="716" w:author="svcMRProcess" w:date="2019-01-24T12:17:00Z"/>
              </w:rPr>
            </w:pPr>
            <w:ins w:id="717" w:author="svcMRProcess" w:date="2019-01-24T12:17:00Z">
              <w:r>
                <w:t>28 Aug 2018</w:t>
              </w:r>
            </w:ins>
          </w:p>
        </w:tc>
        <w:tc>
          <w:tcPr>
            <w:tcW w:w="2551" w:type="dxa"/>
            <w:tcBorders>
              <w:bottom w:val="single" w:sz="4" w:space="0" w:color="auto"/>
            </w:tcBorders>
            <w:shd w:val="clear" w:color="auto" w:fill="auto"/>
          </w:tcPr>
          <w:p>
            <w:pPr>
              <w:pStyle w:val="nTable"/>
              <w:spacing w:after="40"/>
              <w:rPr>
                <w:ins w:id="718" w:author="svcMRProcess" w:date="2019-01-24T12:17:00Z"/>
              </w:rPr>
            </w:pPr>
            <w:ins w:id="719" w:author="svcMRProcess" w:date="2019-01-24T12:17:00Z">
              <w:r>
                <w:t xml:space="preserve">22 Sep 2018 (see s. 2(b) and </w:t>
              </w:r>
              <w:r>
                <w:rPr>
                  <w:i/>
                </w:rPr>
                <w:t>Gazette</w:t>
              </w:r>
              <w:r>
                <w:t xml:space="preserve"> 21 Sep 2018 p. 3533)</w:t>
              </w:r>
            </w:ins>
          </w:p>
        </w:tc>
      </w:tr>
    </w:tbl>
    <w:p>
      <w:pPr>
        <w:pStyle w:val="nSubsection"/>
        <w:keepNext/>
        <w:keepLines/>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720" w:name="_Toc525292694"/>
      <w:bookmarkStart w:id="721" w:name="_Toc523384464"/>
      <w:r>
        <w:t>Provisions that have not come into operation</w:t>
      </w:r>
      <w:bookmarkEnd w:id="720"/>
      <w:bookmarkEnd w:id="72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keepNext/>
              <w:keepLines/>
              <w:spacing w:after="40"/>
              <w:rPr>
                <w:b/>
                <w:snapToGrid w:val="0"/>
              </w:rPr>
            </w:pPr>
            <w:r>
              <w:rPr>
                <w:b/>
                <w:snapToGrid w:val="0"/>
              </w:rPr>
              <w:t>Short title</w:t>
            </w:r>
          </w:p>
        </w:tc>
        <w:tc>
          <w:tcPr>
            <w:tcW w:w="1118" w:type="dxa"/>
            <w:tcBorders>
              <w:bottom w:val="single" w:sz="4" w:space="0" w:color="auto"/>
            </w:tcBorders>
          </w:tcPr>
          <w:p>
            <w:pPr>
              <w:pStyle w:val="nTable"/>
              <w:keepNext/>
              <w:keepLines/>
              <w:spacing w:after="40"/>
              <w:rPr>
                <w:b/>
                <w:snapToGrid w:val="0"/>
              </w:rPr>
            </w:pPr>
            <w:r>
              <w:rPr>
                <w:b/>
                <w:snapToGrid w:val="0"/>
              </w:rPr>
              <w:t>Number and year</w:t>
            </w:r>
          </w:p>
        </w:tc>
        <w:tc>
          <w:tcPr>
            <w:tcW w:w="1134" w:type="dxa"/>
            <w:tcBorders>
              <w:bottom w:val="single" w:sz="4" w:space="0" w:color="auto"/>
            </w:tcBorders>
          </w:tcPr>
          <w:p>
            <w:pPr>
              <w:pStyle w:val="nTable"/>
              <w:keepNext/>
              <w:keepLines/>
              <w:spacing w:after="40"/>
              <w:rPr>
                <w:b/>
                <w:snapToGrid w:val="0"/>
              </w:rPr>
            </w:pPr>
            <w:r>
              <w:rPr>
                <w:b/>
                <w:snapToGrid w:val="0"/>
              </w:rPr>
              <w:t>Assent</w:t>
            </w:r>
          </w:p>
        </w:tc>
        <w:tc>
          <w:tcPr>
            <w:tcW w:w="2552" w:type="dxa"/>
            <w:tcBorders>
              <w:bottom w:val="single" w:sz="4" w:space="0" w:color="auto"/>
            </w:tcBorders>
          </w:tcPr>
          <w:p>
            <w:pPr>
              <w:pStyle w:val="nTable"/>
              <w:keepNext/>
              <w:keepLines/>
              <w:spacing w:after="40"/>
              <w:rPr>
                <w:b/>
                <w:snapToGrid w:val="0"/>
              </w:rPr>
            </w:pPr>
            <w:r>
              <w:rPr>
                <w:b/>
                <w:snapToGrid w:val="0"/>
              </w:rPr>
              <w:t>Commencement</w:t>
            </w:r>
          </w:p>
        </w:tc>
      </w:tr>
      <w:tr>
        <w:tc>
          <w:tcPr>
            <w:tcW w:w="2268" w:type="dxa"/>
            <w:tcBorders>
              <w:top w:val="single" w:sz="4" w:space="0" w:color="auto"/>
              <w:bottom w:val="single" w:sz="4" w:space="0" w:color="auto"/>
            </w:tcBorders>
          </w:tcPr>
          <w:p>
            <w:pPr>
              <w:pStyle w:val="nSubsection"/>
              <w:keepNext/>
              <w:keepLines/>
              <w:tabs>
                <w:tab w:val="clear" w:pos="454"/>
              </w:tabs>
              <w:spacing w:before="40" w:after="40"/>
              <w:ind w:left="0" w:firstLine="0"/>
              <w:rPr>
                <w:i/>
                <w:noProof/>
                <w:snapToGrid w:val="0"/>
              </w:rPr>
            </w:pPr>
            <w:r>
              <w:rPr>
                <w:i/>
              </w:rPr>
              <w:t>Public Health (Consequential Provisions) Act 2016</w:t>
            </w:r>
            <w:r>
              <w:t xml:space="preserve"> Pt. 5 Div. 16</w:t>
            </w:r>
            <w:r>
              <w:rPr>
                <w:vertAlign w:val="superscript"/>
              </w:rPr>
              <w:t> 7</w:t>
            </w:r>
          </w:p>
        </w:tc>
        <w:tc>
          <w:tcPr>
            <w:tcW w:w="1118" w:type="dxa"/>
            <w:tcBorders>
              <w:top w:val="single" w:sz="4" w:space="0" w:color="auto"/>
              <w:bottom w:val="single" w:sz="4" w:space="0" w:color="auto"/>
            </w:tcBorders>
          </w:tcPr>
          <w:p>
            <w:pPr>
              <w:pStyle w:val="nTable"/>
              <w:keepNext/>
              <w:keepLines/>
              <w:spacing w:after="40"/>
            </w:pPr>
            <w:r>
              <w:t>19 of 2016</w:t>
            </w:r>
          </w:p>
        </w:tc>
        <w:tc>
          <w:tcPr>
            <w:tcW w:w="1134" w:type="dxa"/>
            <w:tcBorders>
              <w:top w:val="single" w:sz="4" w:space="0" w:color="auto"/>
              <w:bottom w:val="single" w:sz="4" w:space="0" w:color="auto"/>
            </w:tcBorders>
          </w:tcPr>
          <w:p>
            <w:pPr>
              <w:pStyle w:val="nTable"/>
              <w:keepNext/>
              <w:keepLines/>
              <w:spacing w:after="40"/>
            </w:pPr>
            <w:r>
              <w:t>25 Jul 2016</w:t>
            </w:r>
          </w:p>
        </w:tc>
        <w:tc>
          <w:tcPr>
            <w:tcW w:w="2552" w:type="dxa"/>
            <w:tcBorders>
              <w:top w:val="single" w:sz="4" w:space="0" w:color="auto"/>
              <w:bottom w:val="single" w:sz="4" w:space="0" w:color="auto"/>
            </w:tcBorders>
          </w:tcPr>
          <w:p>
            <w:pPr>
              <w:pStyle w:val="nTable"/>
              <w:keepNext/>
              <w:keepLines/>
              <w:spacing w:after="40"/>
              <w:rPr>
                <w:snapToGrid w:val="0"/>
              </w:rPr>
            </w:pPr>
            <w:r>
              <w:t>To</w:t>
            </w:r>
            <w:r>
              <w:rPr>
                <w:snapToGrid w:val="0"/>
              </w:rPr>
              <w:t xml:space="preserve"> be proclaimed (see s. 2(1)(c))</w:t>
            </w:r>
          </w:p>
        </w:tc>
      </w:tr>
      <w:tr>
        <w:trPr>
          <w:del w:id="722" w:author="svcMRProcess" w:date="2019-01-24T12:17:00Z"/>
        </w:trPr>
        <w:tc>
          <w:tcPr>
            <w:tcW w:w="2268" w:type="dxa"/>
            <w:tcBorders>
              <w:top w:val="nil"/>
              <w:bottom w:val="single" w:sz="4" w:space="0" w:color="auto"/>
            </w:tcBorders>
          </w:tcPr>
          <w:p>
            <w:pPr>
              <w:pStyle w:val="nSubsection"/>
              <w:keepNext/>
              <w:tabs>
                <w:tab w:val="clear" w:pos="454"/>
              </w:tabs>
              <w:spacing w:before="40" w:after="40"/>
              <w:ind w:left="0" w:firstLine="0"/>
              <w:rPr>
                <w:del w:id="723" w:author="svcMRProcess" w:date="2019-01-24T12:17:00Z"/>
                <w:i/>
              </w:rPr>
            </w:pPr>
            <w:del w:id="724" w:author="svcMRProcess" w:date="2019-01-24T12:17:00Z">
              <w:r>
                <w:rPr>
                  <w:i/>
                </w:rPr>
                <w:delText>Industrial Hemp Amendment Act 2018</w:delText>
              </w:r>
              <w:r>
                <w:delText xml:space="preserve"> Pt. 3</w:delText>
              </w:r>
              <w:r>
                <w:rPr>
                  <w:vertAlign w:val="superscript"/>
                </w:rPr>
                <w:delText> 8</w:delText>
              </w:r>
            </w:del>
          </w:p>
        </w:tc>
        <w:tc>
          <w:tcPr>
            <w:tcW w:w="1118" w:type="dxa"/>
            <w:tcBorders>
              <w:top w:val="nil"/>
              <w:bottom w:val="single" w:sz="4" w:space="0" w:color="auto"/>
            </w:tcBorders>
          </w:tcPr>
          <w:p>
            <w:pPr>
              <w:pStyle w:val="nTable"/>
              <w:keepNext/>
              <w:spacing w:after="40"/>
              <w:rPr>
                <w:del w:id="725" w:author="svcMRProcess" w:date="2019-01-24T12:17:00Z"/>
              </w:rPr>
            </w:pPr>
            <w:del w:id="726" w:author="svcMRProcess" w:date="2019-01-24T12:17:00Z">
              <w:r>
                <w:delText>15 of 2018</w:delText>
              </w:r>
            </w:del>
          </w:p>
        </w:tc>
        <w:tc>
          <w:tcPr>
            <w:tcW w:w="1134" w:type="dxa"/>
            <w:tcBorders>
              <w:top w:val="nil"/>
              <w:bottom w:val="single" w:sz="4" w:space="0" w:color="auto"/>
            </w:tcBorders>
          </w:tcPr>
          <w:p>
            <w:pPr>
              <w:pStyle w:val="nTable"/>
              <w:keepNext/>
              <w:spacing w:after="40"/>
              <w:rPr>
                <w:del w:id="727" w:author="svcMRProcess" w:date="2019-01-24T12:17:00Z"/>
              </w:rPr>
            </w:pPr>
            <w:del w:id="728" w:author="svcMRProcess" w:date="2019-01-24T12:17:00Z">
              <w:r>
                <w:delText>28 Aug 2018</w:delText>
              </w:r>
            </w:del>
          </w:p>
        </w:tc>
        <w:tc>
          <w:tcPr>
            <w:tcW w:w="2552" w:type="dxa"/>
            <w:tcBorders>
              <w:top w:val="nil"/>
              <w:bottom w:val="single" w:sz="4" w:space="0" w:color="auto"/>
            </w:tcBorders>
          </w:tcPr>
          <w:p>
            <w:pPr>
              <w:pStyle w:val="nTable"/>
              <w:keepNext/>
              <w:spacing w:after="40"/>
              <w:rPr>
                <w:del w:id="729" w:author="svcMRProcess" w:date="2019-01-24T12:17:00Z"/>
              </w:rPr>
            </w:pPr>
            <w:del w:id="730" w:author="svcMRProcess" w:date="2019-01-24T12:17:00Z">
              <w:r>
                <w:delText>To be proclaimed (see s. 2(b))</w:delText>
              </w:r>
            </w:del>
          </w:p>
        </w:tc>
      </w:tr>
    </w:tbl>
    <w:p>
      <w:pPr>
        <w:pStyle w:val="nSubsection"/>
        <w:spacing w:before="140"/>
      </w:pPr>
      <w:r>
        <w:rPr>
          <w:vertAlign w:val="superscript"/>
        </w:rPr>
        <w:t>2</w:t>
      </w:r>
      <w:r>
        <w:tab/>
        <w:t xml:space="preserve">The </w:t>
      </w:r>
      <w:r>
        <w:rPr>
          <w:i/>
        </w:rPr>
        <w:t>Poisons Act 1964</w:t>
      </w:r>
      <w:r>
        <w:t xml:space="preserve"> was repealed by the </w:t>
      </w:r>
      <w:r>
        <w:rPr>
          <w:i/>
        </w:rPr>
        <w:t>Medicines and Poisons Act 2014</w:t>
      </w:r>
      <w:r>
        <w:t xml:space="preserve"> s. 137.</w:t>
      </w:r>
    </w:p>
    <w:p>
      <w:pPr>
        <w:pStyle w:val="nSubsection"/>
        <w:spacing w:before="140"/>
      </w:pPr>
      <w:r>
        <w:rPr>
          <w:vertAlign w:val="superscript"/>
        </w:rPr>
        <w:t>3</w:t>
      </w:r>
      <w:r>
        <w:tab/>
        <w:t xml:space="preserve">This provision was renumbered under the </w:t>
      </w:r>
      <w:r>
        <w:rPr>
          <w:i/>
        </w:rPr>
        <w:t xml:space="preserve">Reprints Act 1984 </w:t>
      </w:r>
      <w:r>
        <w:t>s. 7(5)(c)(ii).</w:t>
      </w:r>
    </w:p>
    <w:p>
      <w:pPr>
        <w:pStyle w:val="nSubsection"/>
        <w:spacing w:before="140"/>
      </w:pPr>
      <w:r>
        <w:rPr>
          <w:snapToGrid w:val="0"/>
          <w:vertAlign w:val="superscript"/>
        </w:rPr>
        <w:t>4</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spacing w:before="140"/>
      </w:pPr>
      <w:r>
        <w:rPr>
          <w:vertAlign w:val="superscript"/>
        </w:rPr>
        <w:t>5</w:t>
      </w:r>
      <w:r>
        <w:tab/>
        <w:t xml:space="preserve">The </w:t>
      </w:r>
      <w:r>
        <w:rPr>
          <w:i/>
        </w:rPr>
        <w:t>Criminal Property Confiscation (Consequential Provisions) Act 2000</w:t>
      </w:r>
      <w:r>
        <w:t xml:space="preserve"> s. 3 and 6</w:t>
      </w:r>
      <w:r>
        <w:noBreakHyphen/>
        <w:t>11 are savings and transitional provisions.</w:t>
      </w:r>
    </w:p>
    <w:p>
      <w:pPr>
        <w:pStyle w:val="nSubsection"/>
        <w:keepNext/>
        <w:spacing w:before="140"/>
        <w:rPr>
          <w:snapToGrid w:val="0"/>
        </w:rPr>
      </w:pPr>
      <w:r>
        <w:rPr>
          <w:vertAlign w:val="superscript"/>
        </w:rPr>
        <w:t>6</w:t>
      </w:r>
      <w:r>
        <w:tab/>
      </w:r>
      <w:r>
        <w:rPr>
          <w:snapToGrid w:val="0"/>
        </w:rPr>
        <w:t xml:space="preserve">The </w:t>
      </w:r>
      <w:r>
        <w:rPr>
          <w:i/>
          <w:snapToGrid w:val="0"/>
        </w:rPr>
        <w:t>Criminal Investigation (Covert Powers) Act 2012</w:t>
      </w:r>
      <w:r>
        <w:rPr>
          <w:snapToGrid w:val="0"/>
        </w:rPr>
        <w:t xml:space="preserve"> s. 108 and 109 read as follows:</w:t>
      </w:r>
    </w:p>
    <w:p>
      <w:pPr>
        <w:pStyle w:val="BlankOpen"/>
      </w:pPr>
    </w:p>
    <w:p>
      <w:pPr>
        <w:pStyle w:val="nzHeading5"/>
      </w:pPr>
      <w:r>
        <w:t>108.</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i/>
        </w:rPr>
      </w:pPr>
      <w:r>
        <w:rPr>
          <w:rStyle w:val="CharSectno"/>
        </w:rPr>
        <w:t>109</w:t>
      </w:r>
      <w:r>
        <w:t>.</w:t>
      </w:r>
      <w:r>
        <w:tab/>
        <w:t xml:space="preserve">Savings provision relating to </w:t>
      </w:r>
      <w:r>
        <w:rPr>
          <w:i/>
        </w:rPr>
        <w:t>Misuse of Drugs Act 1981</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keepNext/>
        <w:keepLines/>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pPr>
    </w:p>
    <w:p>
      <w:pPr>
        <w:pStyle w:val="nSubsection"/>
        <w:rPr>
          <w:snapToGrid w:val="0"/>
        </w:rPr>
      </w:pPr>
      <w:r>
        <w:rPr>
          <w:snapToGrid w:val="0"/>
          <w:vertAlign w:val="superscript"/>
        </w:rPr>
        <w:t>7</w:t>
      </w:r>
      <w:r>
        <w:rPr>
          <w:snapToGrid w:val="0"/>
        </w:rPr>
        <w:tab/>
        <w:t xml:space="preserve">On the date as at which this compilation was prepared, the </w:t>
      </w:r>
      <w:r>
        <w:rPr>
          <w:i/>
        </w:rPr>
        <w:t>Public Health (Consequential Provisions) Act 2016</w:t>
      </w:r>
      <w:r>
        <w:t xml:space="preserve"> Pt. 5 Div. 16 </w:t>
      </w:r>
      <w:r>
        <w:rPr>
          <w:snapToGrid w:val="0"/>
        </w:rPr>
        <w:t>had not come into operation.  It reads as follows:</w:t>
      </w: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16</w:t>
      </w:r>
      <w:r>
        <w:t> — </w:t>
      </w:r>
      <w:r>
        <w:rPr>
          <w:rStyle w:val="CharDivText"/>
          <w:i/>
        </w:rPr>
        <w:t>Misuse of Drugs Act 1981</w:t>
      </w:r>
      <w:r>
        <w:rPr>
          <w:rStyle w:val="CharDivText"/>
        </w:rPr>
        <w:t xml:space="preserve"> amended</w:t>
      </w:r>
    </w:p>
    <w:p>
      <w:pPr>
        <w:pStyle w:val="nzHeading5"/>
      </w:pPr>
      <w:r>
        <w:rPr>
          <w:rStyle w:val="CharSectno"/>
        </w:rPr>
        <w:t>311</w:t>
      </w:r>
      <w:r>
        <w:t>.</w:t>
      </w:r>
      <w:r>
        <w:tab/>
        <w:t xml:space="preserve">Act </w:t>
      </w:r>
      <w:r>
        <w:rPr>
          <w:iCs/>
        </w:rPr>
        <w:t>amended</w:t>
      </w:r>
    </w:p>
    <w:p>
      <w:pPr>
        <w:pStyle w:val="nzSubsection"/>
      </w:pPr>
      <w:r>
        <w:tab/>
      </w:r>
      <w:r>
        <w:tab/>
        <w:t xml:space="preserve">This Division amends the </w:t>
      </w:r>
      <w:r>
        <w:rPr>
          <w:i/>
        </w:rPr>
        <w:t>Misuse of Drugs Act 1981</w:t>
      </w:r>
      <w:r>
        <w:t>.</w:t>
      </w:r>
    </w:p>
    <w:p>
      <w:pPr>
        <w:pStyle w:val="nzHeading5"/>
      </w:pPr>
      <w:r>
        <w:rPr>
          <w:rStyle w:val="CharSectno"/>
        </w:rPr>
        <w:t>312</w:t>
      </w:r>
      <w:r>
        <w:t>.</w:t>
      </w:r>
      <w:r>
        <w:tab/>
        <w:t>Section 3 amended</w:t>
      </w:r>
    </w:p>
    <w:p>
      <w:pPr>
        <w:pStyle w:val="nzSubsection"/>
      </w:pPr>
      <w:r>
        <w:tab/>
      </w:r>
      <w:r>
        <w:tab/>
        <w:t xml:space="preserve">In section 3(1) delete the definition of </w:t>
      </w:r>
      <w:r>
        <w:rPr>
          <w:rStyle w:val="CharDefText"/>
        </w:rPr>
        <w:t>analyst</w:t>
      </w:r>
      <w:r>
        <w:t xml:space="preserve"> and insert:</w:t>
      </w:r>
    </w:p>
    <w:p>
      <w:pPr>
        <w:pStyle w:val="BlankOpen"/>
      </w:pPr>
    </w:p>
    <w:p>
      <w:pPr>
        <w:pStyle w:val="nzDefstart"/>
      </w:pPr>
      <w:r>
        <w:tab/>
      </w:r>
      <w:r>
        <w:rPr>
          <w:rStyle w:val="CharDefText"/>
        </w:rPr>
        <w:t>analyst</w:t>
      </w:r>
      <w:r>
        <w:t xml:space="preserve"> means a person who — </w:t>
      </w:r>
    </w:p>
    <w:p>
      <w:pPr>
        <w:pStyle w:val="nzDefpara"/>
      </w:pPr>
      <w:r>
        <w:tab/>
        <w:t>(a)</w:t>
      </w:r>
      <w:r>
        <w:tab/>
        <w:t xml:space="preserve">holds a science degree in, or to a major extent in, chemistry awarded by — </w:t>
      </w:r>
    </w:p>
    <w:p>
      <w:pPr>
        <w:pStyle w:val="nzDefsubpara"/>
      </w:pPr>
      <w:r>
        <w:tab/>
        <w:t>(i)</w:t>
      </w:r>
      <w:r>
        <w:tab/>
        <w:t>a university in Australia; or</w:t>
      </w:r>
    </w:p>
    <w:p>
      <w:pPr>
        <w:pStyle w:val="nzDefsubpara"/>
      </w:pPr>
      <w:r>
        <w:tab/>
        <w:t>(ii)</w:t>
      </w:r>
      <w:r>
        <w:tab/>
        <w:t>a prescribed university;</w:t>
      </w:r>
    </w:p>
    <w:p>
      <w:pPr>
        <w:pStyle w:val="nzDefpara"/>
      </w:pPr>
      <w:r>
        <w:tab/>
      </w:r>
      <w:r>
        <w:tab/>
        <w:t>and</w:t>
      </w:r>
    </w:p>
    <w:p>
      <w:pPr>
        <w:pStyle w:val="nzDefpara"/>
      </w:pPr>
      <w:r>
        <w:tab/>
        <w:t>(b)</w:t>
      </w:r>
      <w:r>
        <w:tab/>
        <w:t>has had not less than 2 years’ practical experience in the chemical analysis of drugs;</w:t>
      </w:r>
    </w:p>
    <w:p>
      <w:pPr>
        <w:pStyle w:val="BlankClose"/>
      </w:pPr>
    </w:p>
    <w:p>
      <w:pPr>
        <w:pStyle w:val="nzHeading5"/>
      </w:pPr>
      <w:r>
        <w:rPr>
          <w:rStyle w:val="CharSectno"/>
        </w:rPr>
        <w:t>313</w:t>
      </w:r>
      <w:r>
        <w:t>.</w:t>
      </w:r>
      <w:r>
        <w:tab/>
        <w:t>Section 38D amended</w:t>
      </w:r>
    </w:p>
    <w:p>
      <w:pPr>
        <w:pStyle w:val="nzSubsection"/>
      </w:pPr>
      <w:r>
        <w:tab/>
        <w:t>(1)</w:t>
      </w:r>
      <w:r>
        <w:tab/>
        <w:t>Delete section 38D(1) and insert:</w:t>
      </w:r>
    </w:p>
    <w:p>
      <w:pPr>
        <w:pStyle w:val="BlankOpen"/>
      </w:pPr>
    </w:p>
    <w:p>
      <w:pPr>
        <w:pStyle w:val="nzSubsection"/>
      </w:pPr>
      <w:r>
        <w:tab/>
        <w:t>(1)</w:t>
      </w:r>
      <w:r>
        <w:tab/>
        <w:t xml:space="preserve">In this section — </w:t>
      </w:r>
    </w:p>
    <w:p>
      <w:pPr>
        <w:pStyle w:val="nzDefstart"/>
      </w:pPr>
      <w:r>
        <w:tab/>
      </w:r>
      <w:r>
        <w:rPr>
          <w:rStyle w:val="CharDefText"/>
        </w:rPr>
        <w:t>CEO (Health)</w:t>
      </w:r>
      <w:r>
        <w:t xml:space="preserve"> has the meaning given to CEO by the </w:t>
      </w:r>
      <w:r>
        <w:rPr>
          <w:i/>
        </w:rPr>
        <w:t>Health Legislation Administration Act 1984</w:t>
      </w:r>
      <w:r>
        <w:t xml:space="preserve"> section 3;</w:t>
      </w:r>
    </w:p>
    <w:p>
      <w:pPr>
        <w:pStyle w:val="nzDefstart"/>
      </w:pPr>
      <w:r>
        <w:tab/>
      </w:r>
      <w:r>
        <w:rPr>
          <w:rStyle w:val="CharDefText"/>
        </w:rPr>
        <w:t>Chief Health Officer</w:t>
      </w:r>
      <w:r>
        <w:t xml:space="preserve"> has the meaning given in the </w:t>
      </w:r>
      <w:r>
        <w:rPr>
          <w:i/>
        </w:rPr>
        <w:t>Public Health Act 2016</w:t>
      </w:r>
      <w:r>
        <w:t xml:space="preserve"> section 4(1);</w:t>
      </w:r>
    </w:p>
    <w:p>
      <w:pPr>
        <w:pStyle w:val="nzDefstart"/>
      </w:pPr>
      <w:r>
        <w:tab/>
      </w:r>
      <w:r>
        <w:rPr>
          <w:rStyle w:val="CharDefText"/>
        </w:rPr>
        <w:t>needle and syringe programme</w:t>
      </w:r>
      <w:r>
        <w:t xml:space="preserve"> means a needle and syringe programme (as defined in the </w:t>
      </w:r>
      <w:r>
        <w:rPr>
          <w:i/>
        </w:rPr>
        <w:t>Public Health Act 2016</w:t>
      </w:r>
      <w:r>
        <w:t xml:space="preserve"> section 4(1)) approved under that Act.</w:t>
      </w:r>
    </w:p>
    <w:p>
      <w:pPr>
        <w:pStyle w:val="BlankClose"/>
      </w:pPr>
    </w:p>
    <w:p>
      <w:pPr>
        <w:pStyle w:val="nzSubsection"/>
        <w:keepNext/>
      </w:pPr>
      <w:r>
        <w:tab/>
        <w:t>(2)</w:t>
      </w:r>
      <w:r>
        <w:tab/>
        <w:t>After section 38D(2) insert:</w:t>
      </w:r>
    </w:p>
    <w:p>
      <w:pPr>
        <w:pStyle w:val="BlankOpen"/>
      </w:pPr>
    </w:p>
    <w:p>
      <w:pPr>
        <w:pStyle w:val="nzSubsection"/>
      </w:pPr>
      <w:r>
        <w:tab/>
        <w:t>(3)</w:t>
      </w:r>
      <w:r>
        <w:tab/>
        <w:t xml:space="preserve">In any proceedings under this Act, production of a certificate purporting to be signed by the Chief Health Officer and stating that on any date or during any period a specified needle and syringe programme was approved under the </w:t>
      </w:r>
      <w:r>
        <w:rPr>
          <w:i/>
          <w:iCs/>
        </w:rPr>
        <w:t>Public Health Act 2016</w:t>
      </w:r>
      <w:r>
        <w:t xml:space="preserve"> is, without proof of the signature of the Chief Health Officer, sufficient evidence of the facts stated in the certificate.</w:t>
      </w:r>
    </w:p>
    <w:p>
      <w:pPr>
        <w:pStyle w:val="BlankClose"/>
      </w:pPr>
    </w:p>
    <w:p>
      <w:pPr>
        <w:pStyle w:val="MiscellaneousBody"/>
        <w:rPr>
          <w:sz w:val="14"/>
          <w:szCs w:val="14"/>
        </w:rPr>
      </w:pPr>
      <w:r>
        <w:tab/>
      </w:r>
      <w:r>
        <w:rPr>
          <w:sz w:val="14"/>
          <w:szCs w:val="14"/>
        </w:rPr>
        <w:tab/>
        <w:t>Note:</w:t>
      </w:r>
      <w:r>
        <w:rPr>
          <w:sz w:val="14"/>
          <w:szCs w:val="14"/>
        </w:rPr>
        <w:tab/>
        <w:t>The heading to amended section 38D is to read:</w:t>
      </w:r>
    </w:p>
    <w:p>
      <w:pPr>
        <w:pStyle w:val="MiscellaneousBody"/>
        <w:spacing w:before="80" w:line="240" w:lineRule="auto"/>
        <w:ind w:left="720" w:hanging="720"/>
        <w:rPr>
          <w:b/>
          <w:sz w:val="14"/>
          <w:szCs w:val="14"/>
        </w:rPr>
      </w:pPr>
      <w:r>
        <w:rPr>
          <w:sz w:val="14"/>
          <w:szCs w:val="14"/>
        </w:rPr>
        <w:tab/>
      </w:r>
      <w:r>
        <w:rPr>
          <w:sz w:val="14"/>
          <w:szCs w:val="14"/>
        </w:rPr>
        <w:tab/>
      </w:r>
      <w:r>
        <w:rPr>
          <w:sz w:val="14"/>
          <w:szCs w:val="14"/>
        </w:rPr>
        <w:tab/>
      </w:r>
      <w:r>
        <w:rPr>
          <w:b/>
          <w:sz w:val="14"/>
          <w:szCs w:val="14"/>
        </w:rPr>
        <w:t>Evidence of contents of standard and approval</w:t>
      </w:r>
    </w:p>
    <w:p>
      <w:pPr>
        <w:pStyle w:val="nzHeading5"/>
      </w:pPr>
      <w:r>
        <w:rPr>
          <w:rStyle w:val="CharSectno"/>
        </w:rPr>
        <w:t>314</w:t>
      </w:r>
      <w:r>
        <w:t>.</w:t>
      </w:r>
      <w:r>
        <w:tab/>
        <w:t>Part VII Division 3 inserted</w:t>
      </w:r>
    </w:p>
    <w:p>
      <w:pPr>
        <w:pStyle w:val="nzSubsection"/>
        <w:keepNext/>
      </w:pPr>
      <w:r>
        <w:tab/>
      </w:r>
      <w:r>
        <w:tab/>
        <w:t>After Part VII Division 2 insert:</w:t>
      </w:r>
    </w:p>
    <w:p>
      <w:pPr>
        <w:pStyle w:val="BlankOpen"/>
      </w:pPr>
    </w:p>
    <w:p>
      <w:pPr>
        <w:pStyle w:val="nzHeading3"/>
      </w:pPr>
      <w:r>
        <w:t xml:space="preserve">Division 3 — Provisions for </w:t>
      </w:r>
      <w:r>
        <w:rPr>
          <w:i/>
        </w:rPr>
        <w:t>Public Health (Consequential Provisions) Act 2016</w:t>
      </w:r>
    </w:p>
    <w:p>
      <w:pPr>
        <w:pStyle w:val="nzHeading5"/>
      </w:pPr>
      <w:r>
        <w:t>49.</w:t>
      </w:r>
      <w:r>
        <w:tab/>
        <w:t>Transitional provision for registered analysts</w:t>
      </w:r>
    </w:p>
    <w:p>
      <w:pPr>
        <w:pStyle w:val="nzSubsection"/>
      </w:pPr>
      <w:r>
        <w:tab/>
        <w:t>(1)</w:t>
      </w:r>
      <w:r>
        <w:tab/>
        <w:t xml:space="preserve">Despite the replacement, by the </w:t>
      </w:r>
      <w:r>
        <w:rPr>
          <w:i/>
        </w:rPr>
        <w:t>Public Health (Consequential Provisions) Act 2016</w:t>
      </w:r>
      <w:r>
        <w:t xml:space="preserve"> section 312 (</w:t>
      </w:r>
      <w:r>
        <w:rPr>
          <w:rStyle w:val="CharDefText"/>
        </w:rPr>
        <w:t>section 312</w:t>
      </w:r>
      <w:r>
        <w:t xml:space="preserve">), of the definition of </w:t>
      </w:r>
      <w:r>
        <w:rPr>
          <w:b/>
          <w:i/>
        </w:rPr>
        <w:t>analyst</w:t>
      </w:r>
      <w:r>
        <w:t xml:space="preserve"> in section 3(1), any person who, immediately before section 312 comes into operation, is an approved analyst under a declaration made under section 3A continues to be an approved analyst under and subject to section 3A.</w:t>
      </w:r>
    </w:p>
    <w:p>
      <w:pPr>
        <w:pStyle w:val="nzSubsection"/>
      </w:pPr>
      <w:r>
        <w:tab/>
        <w:t>(2)</w:t>
      </w:r>
      <w:r>
        <w:tab/>
        <w:t>A thing done or omitted to be done under this Act by, to or in relation to an analyst (as defined in section 3(1) as in force immediately before section 312 comes into operation) has the same effect on and after the day on which section 312 comes into operation, to the extent that it has any force or significance on or after that day, as if the thing had been done or omitted by, to or in relation to an analyst as defined in section 3(1) after section 312 comes into operation.</w:t>
      </w:r>
    </w:p>
    <w:p>
      <w:pPr>
        <w:pStyle w:val="BlankClose"/>
      </w:pPr>
    </w:p>
    <w:p>
      <w:pPr>
        <w:pStyle w:val="nSubsection"/>
        <w:keepNext/>
        <w:rPr>
          <w:del w:id="731" w:author="svcMRProcess" w:date="2019-01-24T12:17:00Z"/>
          <w:snapToGrid w:val="0"/>
        </w:rPr>
      </w:pPr>
      <w:del w:id="732" w:author="svcMRProcess" w:date="2019-01-24T12:17:00Z">
        <w:r>
          <w:rPr>
            <w:snapToGrid w:val="0"/>
            <w:vertAlign w:val="superscript"/>
          </w:rPr>
          <w:delText>8</w:delText>
        </w:r>
        <w:r>
          <w:rPr>
            <w:snapToGrid w:val="0"/>
          </w:rPr>
          <w:tab/>
          <w:delText xml:space="preserve">On the date as at which this compilation was prepared, the </w:delText>
        </w:r>
        <w:r>
          <w:rPr>
            <w:i/>
          </w:rPr>
          <w:delText>Industrial Hemp Amendment Act 2018</w:delText>
        </w:r>
        <w:r>
          <w:delText xml:space="preserve"> Pt. 3 </w:delText>
        </w:r>
        <w:r>
          <w:rPr>
            <w:snapToGrid w:val="0"/>
          </w:rPr>
          <w:delText>had not come into operation.  It reads as follows:</w:delText>
        </w:r>
      </w:del>
    </w:p>
    <w:p>
      <w:pPr>
        <w:pStyle w:val="BlankOpen"/>
        <w:rPr>
          <w:del w:id="733" w:author="svcMRProcess" w:date="2019-01-24T12:17:00Z"/>
        </w:rPr>
      </w:pPr>
    </w:p>
    <w:p>
      <w:pPr>
        <w:pStyle w:val="nzHeading2"/>
        <w:rPr>
          <w:del w:id="734" w:author="svcMRProcess" w:date="2019-01-24T12:17:00Z"/>
        </w:rPr>
      </w:pPr>
      <w:del w:id="735" w:author="svcMRProcess" w:date="2019-01-24T12:17:00Z">
        <w:r>
          <w:rPr>
            <w:rStyle w:val="CharPartNo"/>
          </w:rPr>
          <w:delText>Part 3</w:delText>
        </w:r>
        <w:r>
          <w:rPr>
            <w:rStyle w:val="CharDivNo"/>
          </w:rPr>
          <w:delText> </w:delText>
        </w:r>
        <w:r>
          <w:delText>—</w:delText>
        </w:r>
        <w:r>
          <w:rPr>
            <w:rStyle w:val="CharDivText"/>
          </w:rPr>
          <w:delText> </w:delText>
        </w:r>
        <w:r>
          <w:rPr>
            <w:rStyle w:val="CharPartText"/>
            <w:i/>
          </w:rPr>
          <w:delText>Misuse of Drugs Act 1981</w:delText>
        </w:r>
        <w:r>
          <w:rPr>
            <w:rStyle w:val="CharPartText"/>
          </w:rPr>
          <w:delText xml:space="preserve"> amended</w:delText>
        </w:r>
      </w:del>
    </w:p>
    <w:p>
      <w:pPr>
        <w:pStyle w:val="nzHeading5"/>
        <w:rPr>
          <w:del w:id="736" w:author="svcMRProcess" w:date="2019-01-24T12:17:00Z"/>
        </w:rPr>
      </w:pPr>
      <w:del w:id="737" w:author="svcMRProcess" w:date="2019-01-24T12:17:00Z">
        <w:r>
          <w:rPr>
            <w:rStyle w:val="CharSectno"/>
          </w:rPr>
          <w:delText>5</w:delText>
        </w:r>
        <w:r>
          <w:delText>.</w:delText>
        </w:r>
        <w:r>
          <w:tab/>
          <w:delText>Act amended</w:delText>
        </w:r>
      </w:del>
    </w:p>
    <w:p>
      <w:pPr>
        <w:pStyle w:val="nzSubsection"/>
        <w:keepNext/>
        <w:rPr>
          <w:del w:id="738" w:author="svcMRProcess" w:date="2019-01-24T12:17:00Z"/>
        </w:rPr>
      </w:pPr>
      <w:del w:id="739" w:author="svcMRProcess" w:date="2019-01-24T12:17:00Z">
        <w:r>
          <w:tab/>
        </w:r>
        <w:r>
          <w:tab/>
          <w:delText xml:space="preserve">This Part amends the </w:delText>
        </w:r>
        <w:r>
          <w:rPr>
            <w:i/>
          </w:rPr>
          <w:delText>Misuse of Drugs Act 1981</w:delText>
        </w:r>
        <w:r>
          <w:delText>.</w:delText>
        </w:r>
      </w:del>
    </w:p>
    <w:p>
      <w:pPr>
        <w:pStyle w:val="nzHeading5"/>
        <w:rPr>
          <w:del w:id="740" w:author="svcMRProcess" w:date="2019-01-24T12:17:00Z"/>
        </w:rPr>
      </w:pPr>
      <w:del w:id="741" w:author="svcMRProcess" w:date="2019-01-24T12:17:00Z">
        <w:r>
          <w:rPr>
            <w:rStyle w:val="CharSectno"/>
          </w:rPr>
          <w:delText>6</w:delText>
        </w:r>
        <w:r>
          <w:delText>.</w:delText>
        </w:r>
        <w:r>
          <w:tab/>
          <w:delText>Section 3 amended</w:delText>
        </w:r>
      </w:del>
    </w:p>
    <w:p>
      <w:pPr>
        <w:pStyle w:val="nzSubsection"/>
        <w:rPr>
          <w:del w:id="742" w:author="svcMRProcess" w:date="2019-01-24T12:17:00Z"/>
        </w:rPr>
      </w:pPr>
      <w:del w:id="743" w:author="svcMRProcess" w:date="2019-01-24T12:17:00Z">
        <w:r>
          <w:tab/>
        </w:r>
        <w:r>
          <w:tab/>
          <w:delText xml:space="preserve">In section 3(1) in the definition of </w:delText>
        </w:r>
        <w:r>
          <w:rPr>
            <w:b/>
            <w:i/>
          </w:rPr>
          <w:delText>processed industrial hemp</w:delText>
        </w:r>
        <w:r>
          <w:delText xml:space="preserve"> paragraph (a) delete “0.35%” and insert:</w:delText>
        </w:r>
      </w:del>
    </w:p>
    <w:p>
      <w:pPr>
        <w:pStyle w:val="BlankOpen"/>
        <w:rPr>
          <w:del w:id="744" w:author="svcMRProcess" w:date="2019-01-24T12:17:00Z"/>
        </w:rPr>
      </w:pPr>
    </w:p>
    <w:p>
      <w:pPr>
        <w:pStyle w:val="nzSubsection"/>
        <w:rPr>
          <w:del w:id="745" w:author="svcMRProcess" w:date="2019-01-24T12:17:00Z"/>
        </w:rPr>
      </w:pPr>
      <w:del w:id="746" w:author="svcMRProcess" w:date="2019-01-24T12:17:00Z">
        <w:r>
          <w:tab/>
        </w:r>
        <w:r>
          <w:tab/>
          <w:delText>1%</w:delText>
        </w:r>
      </w:del>
    </w:p>
    <w:p>
      <w:pPr>
        <w:pStyle w:val="BlankClose"/>
        <w:rPr>
          <w:del w:id="747" w:author="svcMRProcess" w:date="2019-01-24T12:17:00Z"/>
        </w:rPr>
      </w:pPr>
    </w:p>
    <w:p>
      <w:pPr>
        <w:pStyle w:val="BlankClose"/>
        <w:rPr>
          <w:del w:id="748" w:author="svcMRProcess" w:date="2019-01-24T12:17:00Z"/>
        </w:rPr>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separate"/>
          </w:r>
          <w:r>
            <w:rPr>
              <w:b/>
            </w:rPr>
            <w:t>Schedule I</w:t>
          </w:r>
          <w:r>
            <w:rPr>
              <w:b/>
            </w:rPr>
            <w:fldChar w:fldCharType="end"/>
          </w:r>
        </w:p>
      </w:tc>
      <w:tc>
        <w:tcPr>
          <w:tcW w:w="5773" w:type="dxa"/>
          <w:vAlign w:val="bottom"/>
        </w:tcPr>
        <w:p>
          <w:pPr>
            <w:pStyle w:val="Header"/>
            <w:spacing w:before="40"/>
          </w:pPr>
          <w:r>
            <w:fldChar w:fldCharType="begin"/>
          </w:r>
          <w:r>
            <w:instrText>STYLEREF CharSchText</w:instrText>
          </w:r>
          <w:r>
            <w:fldChar w:fldCharType="separate"/>
          </w:r>
          <w:r>
            <w:t>Drugs to which Act applies, notwithstanding anything in Medicines and Poisons Act 2014</w:t>
          </w:r>
          <w:r>
            <w:fldChar w:fldCharType="end"/>
          </w:r>
        </w:p>
      </w:tc>
    </w:tr>
    <w:t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vAlign w:val="bottom"/>
        </w:tcPr>
        <w:p>
          <w:pPr>
            <w:pStyle w:val="Header"/>
            <w:spacing w:before="40"/>
          </w:pPr>
          <w:r>
            <w:fldChar w:fldCharType="begin"/>
          </w:r>
          <w:r>
            <w:instrText xml:space="preserve"> styleref CharSDivText </w:instrText>
          </w:r>
          <w:r>
            <w:fldChar w:fldCharType="end"/>
          </w: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separate"/>
          </w:r>
          <w:r>
            <w:t>Drugs to which Act applies, notwithstanding anything in Medicines and Poisons Act 2014</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I</w:t>
          </w:r>
          <w:r>
            <w:rPr>
              <w:b/>
            </w:rPr>
            <w:fldChar w:fldCharType="end"/>
          </w:r>
        </w:p>
      </w:tc>
    </w:tr>
    <w:tr>
      <w:tc>
        <w:tcPr>
          <w:tcW w:w="5742" w:type="dxa"/>
          <w:vAlign w:val="bottom"/>
        </w:tcPr>
        <w:p>
          <w:pPr>
            <w:pStyle w:val="Header"/>
            <w:spacing w:before="40"/>
            <w:jc w:val="right"/>
          </w:pPr>
          <w:r>
            <w:fldChar w:fldCharType="begin"/>
          </w:r>
          <w:r>
            <w:instrText xml:space="preserve"> styleref CharSDivText </w:instrText>
          </w:r>
          <w:r>
            <w:fldChar w:fldCharType="end"/>
          </w:r>
        </w:p>
      </w:tc>
      <w:tc>
        <w:tcPr>
          <w:tcW w:w="152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separate"/>
          </w:r>
          <w:r>
            <w:t>Numbers of prohibited plants for purposes of drug trafficking</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VIII</w: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r>
            <w:rPr>
              <w:b/>
            </w:rPr>
            <w:t xml:space="preserve">c.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49" w:name="Compilation"/>
    <w:bookmarkEnd w:id="74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0" w:name="Coversheet"/>
    <w:bookmarkEnd w:id="7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560" w:name="Schedule"/>
    <w:bookmarkEnd w:id="56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lvlText w:val="%1."/>
      <w:lvlJc w:val="left"/>
      <w:pPr>
        <w:tabs>
          <w:tab w:val="num" w:pos="1492"/>
        </w:tabs>
        <w:ind w:left="1492" w:hanging="360"/>
      </w:pPr>
    </w:lvl>
  </w:abstractNum>
  <w:abstractNum w:abstractNumId="1">
    <w:nsid w:val="FFFFFF7D"/>
    <w:multiLevelType w:val="singleLevel"/>
    <w:tmpl w:val="13087B52"/>
    <w:lvl w:ilvl="0">
      <w:start w:val="1"/>
      <w:numFmt w:val="decimal"/>
      <w:lvlText w:val="%1."/>
      <w:lvlJc w:val="left"/>
      <w:pPr>
        <w:tabs>
          <w:tab w:val="num" w:pos="1209"/>
        </w:tabs>
        <w:ind w:left="1209" w:hanging="360"/>
      </w:pPr>
    </w:lvl>
  </w:abstractNum>
  <w:abstractNum w:abstractNumId="2">
    <w:nsid w:val="FFFFFF7E"/>
    <w:multiLevelType w:val="singleLevel"/>
    <w:tmpl w:val="EA9E63E8"/>
    <w:lvl w:ilvl="0">
      <w:start w:val="1"/>
      <w:numFmt w:val="decimal"/>
      <w:lvlText w:val="%1."/>
      <w:lvlJc w:val="left"/>
      <w:pPr>
        <w:tabs>
          <w:tab w:val="num" w:pos="926"/>
        </w:tabs>
        <w:ind w:left="926" w:hanging="360"/>
      </w:pPr>
    </w:lvl>
  </w:abstractNum>
  <w:abstractNum w:abstractNumId="3">
    <w:nsid w:val="FFFFFF7F"/>
    <w:multiLevelType w:val="singleLevel"/>
    <w:tmpl w:val="01D24B0E"/>
    <w:lvl w:ilvl="0">
      <w:start w:val="1"/>
      <w:numFmt w:val="decimal"/>
      <w:lvlText w:val="%1."/>
      <w:lvlJc w:val="left"/>
      <w:pPr>
        <w:tabs>
          <w:tab w:val="num" w:pos="643"/>
        </w:tabs>
        <w:ind w:left="643" w:hanging="360"/>
      </w:pPr>
    </w:lvl>
  </w:abstractNum>
  <w:abstractNum w:abstractNumId="4">
    <w:nsid w:val="FFFFFF80"/>
    <w:multiLevelType w:val="singleLevel"/>
    <w:tmpl w:val="8384FE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lvlText w:val="%1."/>
      <w:lvlJc w:val="left"/>
      <w:pPr>
        <w:tabs>
          <w:tab w:val="num" w:pos="360"/>
        </w:tabs>
        <w:ind w:left="360" w:hanging="360"/>
      </w:pPr>
    </w:lvl>
  </w:abstractNum>
  <w:abstractNum w:abstractNumId="9">
    <w:nsid w:val="FFFFFF89"/>
    <w:multiLevelType w:val="singleLevel"/>
    <w:tmpl w:val="7F1A9B0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C5E674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829115109"/>
    <w:docVar w:name="WAFER_20140115162029" w:val="RemoveTocBookmarks,RemoveUnusedBookmarks,RemoveLanguageTags,UsedStyles,ResetPageSize,UpdateArrangement"/>
    <w:docVar w:name="WAFER_20140115162029_GUID" w:val="d63a699a-48f6-4e27-99f7-c9b4028cfe44"/>
    <w:docVar w:name="WAFER_20140115162413" w:val="RemoveTocBookmarks,RunningHeaders"/>
    <w:docVar w:name="WAFER_20140115162413_GUID" w:val="de3e7a00-6f66-4cde-b104-fdc270ed892c"/>
    <w:docVar w:name="WAFER_20140704133827" w:val="RemoveTocBookmarks,RunningHeaders"/>
    <w:docVar w:name="WAFER_20140704133827_GUID" w:val="f15371f6-a554-4046-b015-5962e5b1e0d7"/>
    <w:docVar w:name="WAFER_20150605152836" w:val="ResetPageSize,UpdateArrangement,UpdateNTable"/>
    <w:docVar w:name="WAFER_20150605152836_GUID" w:val="ce8d800c-c307-4714-855e-3f3d59e003ec"/>
    <w:docVar w:name="WAFER_20151106161313" w:val="UpdateStyles,UsedStyles"/>
    <w:docVar w:name="WAFER_20151106161313_GUID" w:val="9547d14e-3d2e-4d55-82b3-12e6a9d8fd1d"/>
    <w:docVar w:name="WAFER_20160418102940" w:val="UsedStyles"/>
    <w:docVar w:name="WAFER_20160418102940_GUID" w:val="efc9f7f7-e290-47af-aad2-d5f42268c09b"/>
    <w:docVar w:name="WAFER_20170113104816" w:val="RemoveTocBookmarks,RemoveUnusedBookmarks,RemoveLanguageTags,UsedStyles,ResetPageSize"/>
    <w:docVar w:name="WAFER_20170113104816_GUID" w:val="2bb2251a-6d3c-488d-9146-ea1182196b4d"/>
    <w:docVar w:name="WAFER_20170120155436" w:val="RemoveTocBookmarks,RemoveUnusedBookmarks,RemoveLanguageTags,UsedStyles,ResetPageSize"/>
    <w:docVar w:name="WAFER_20170120155436_GUID" w:val="3f1902fb-6daa-4e78-ba57-3ef803e7b670"/>
    <w:docVar w:name="WAFER_20170921143944" w:val="RemoveTocBookmarks,RemoveUnusedBookmarks,RemoveLanguageTags,UsedStyles,ResetPageSize,RemoveCustomizations"/>
    <w:docVar w:name="WAFER_20170921143944_GUID" w:val="a0bce4d8-673f-4a6d-86a1-4b822e6b842a"/>
    <w:docVar w:name="WAFER_20180828162052" w:val="RemoveTocBookmarks,RemoveUnusedBookmarks,RemoveLanguageTags,UsedStyles,ResetPageSize"/>
    <w:docVar w:name="WAFER_20180828162052_GUID" w:val="c60de1d7-3663-4c91-8717-873d33750658"/>
    <w:docVar w:name="WAFER_20180829115109" w:val="RemoveTocBookmarks,RemoveUnusedBookmarks,RemoveLanguageTags,UsedStyles,ResetPageSize"/>
    <w:docVar w:name="WAFER_20180829115109_GUID" w:val="7923305e-8eed-4a4c-954d-50783fdfa1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484">
      <w:bodyDiv w:val="1"/>
      <w:marLeft w:val="0"/>
      <w:marRight w:val="0"/>
      <w:marTop w:val="0"/>
      <w:marBottom w:val="0"/>
      <w:divBdr>
        <w:top w:val="none" w:sz="0" w:space="0" w:color="auto"/>
        <w:left w:val="none" w:sz="0" w:space="0" w:color="auto"/>
        <w:bottom w:val="none" w:sz="0" w:space="0" w:color="auto"/>
        <w:right w:val="none" w:sz="0" w:space="0" w:color="auto"/>
      </w:divBdr>
    </w:div>
    <w:div w:id="147215260">
      <w:bodyDiv w:val="1"/>
      <w:marLeft w:val="0"/>
      <w:marRight w:val="0"/>
      <w:marTop w:val="0"/>
      <w:marBottom w:val="0"/>
      <w:divBdr>
        <w:top w:val="none" w:sz="0" w:space="0" w:color="auto"/>
        <w:left w:val="none" w:sz="0" w:space="0" w:color="auto"/>
        <w:bottom w:val="none" w:sz="0" w:space="0" w:color="auto"/>
        <w:right w:val="none" w:sz="0" w:space="0" w:color="auto"/>
      </w:divBdr>
    </w:div>
    <w:div w:id="169687728">
      <w:bodyDiv w:val="1"/>
      <w:marLeft w:val="0"/>
      <w:marRight w:val="0"/>
      <w:marTop w:val="0"/>
      <w:marBottom w:val="0"/>
      <w:divBdr>
        <w:top w:val="none" w:sz="0" w:space="0" w:color="auto"/>
        <w:left w:val="none" w:sz="0" w:space="0" w:color="auto"/>
        <w:bottom w:val="none" w:sz="0" w:space="0" w:color="auto"/>
        <w:right w:val="none" w:sz="0" w:space="0" w:color="auto"/>
      </w:divBdr>
    </w:div>
    <w:div w:id="354305229">
      <w:bodyDiv w:val="1"/>
      <w:marLeft w:val="0"/>
      <w:marRight w:val="0"/>
      <w:marTop w:val="0"/>
      <w:marBottom w:val="0"/>
      <w:divBdr>
        <w:top w:val="none" w:sz="0" w:space="0" w:color="auto"/>
        <w:left w:val="none" w:sz="0" w:space="0" w:color="auto"/>
        <w:bottom w:val="none" w:sz="0" w:space="0" w:color="auto"/>
        <w:right w:val="none" w:sz="0" w:space="0" w:color="auto"/>
      </w:divBdr>
    </w:div>
    <w:div w:id="360863912">
      <w:bodyDiv w:val="1"/>
      <w:marLeft w:val="0"/>
      <w:marRight w:val="0"/>
      <w:marTop w:val="0"/>
      <w:marBottom w:val="0"/>
      <w:divBdr>
        <w:top w:val="none" w:sz="0" w:space="0" w:color="auto"/>
        <w:left w:val="none" w:sz="0" w:space="0" w:color="auto"/>
        <w:bottom w:val="none" w:sz="0" w:space="0" w:color="auto"/>
        <w:right w:val="none" w:sz="0" w:space="0" w:color="auto"/>
      </w:divBdr>
    </w:div>
    <w:div w:id="432672591">
      <w:bodyDiv w:val="1"/>
      <w:marLeft w:val="0"/>
      <w:marRight w:val="0"/>
      <w:marTop w:val="0"/>
      <w:marBottom w:val="0"/>
      <w:divBdr>
        <w:top w:val="none" w:sz="0" w:space="0" w:color="auto"/>
        <w:left w:val="none" w:sz="0" w:space="0" w:color="auto"/>
        <w:bottom w:val="none" w:sz="0" w:space="0" w:color="auto"/>
        <w:right w:val="none" w:sz="0" w:space="0" w:color="auto"/>
      </w:divBdr>
    </w:div>
    <w:div w:id="625814918">
      <w:bodyDiv w:val="1"/>
      <w:marLeft w:val="0"/>
      <w:marRight w:val="0"/>
      <w:marTop w:val="0"/>
      <w:marBottom w:val="0"/>
      <w:divBdr>
        <w:top w:val="none" w:sz="0" w:space="0" w:color="auto"/>
        <w:left w:val="none" w:sz="0" w:space="0" w:color="auto"/>
        <w:bottom w:val="none" w:sz="0" w:space="0" w:color="auto"/>
        <w:right w:val="none" w:sz="0" w:space="0" w:color="auto"/>
      </w:divBdr>
    </w:div>
    <w:div w:id="648439373">
      <w:bodyDiv w:val="1"/>
      <w:marLeft w:val="0"/>
      <w:marRight w:val="0"/>
      <w:marTop w:val="0"/>
      <w:marBottom w:val="0"/>
      <w:divBdr>
        <w:top w:val="none" w:sz="0" w:space="0" w:color="auto"/>
        <w:left w:val="none" w:sz="0" w:space="0" w:color="auto"/>
        <w:bottom w:val="none" w:sz="0" w:space="0" w:color="auto"/>
        <w:right w:val="none" w:sz="0" w:space="0" w:color="auto"/>
      </w:divBdr>
    </w:div>
    <w:div w:id="659501003">
      <w:bodyDiv w:val="1"/>
      <w:marLeft w:val="0"/>
      <w:marRight w:val="0"/>
      <w:marTop w:val="0"/>
      <w:marBottom w:val="0"/>
      <w:divBdr>
        <w:top w:val="none" w:sz="0" w:space="0" w:color="auto"/>
        <w:left w:val="none" w:sz="0" w:space="0" w:color="auto"/>
        <w:bottom w:val="none" w:sz="0" w:space="0" w:color="auto"/>
        <w:right w:val="none" w:sz="0" w:space="0" w:color="auto"/>
      </w:divBdr>
    </w:div>
    <w:div w:id="681930995">
      <w:bodyDiv w:val="1"/>
      <w:marLeft w:val="0"/>
      <w:marRight w:val="0"/>
      <w:marTop w:val="0"/>
      <w:marBottom w:val="0"/>
      <w:divBdr>
        <w:top w:val="none" w:sz="0" w:space="0" w:color="auto"/>
        <w:left w:val="none" w:sz="0" w:space="0" w:color="auto"/>
        <w:bottom w:val="none" w:sz="0" w:space="0" w:color="auto"/>
        <w:right w:val="none" w:sz="0" w:space="0" w:color="auto"/>
      </w:divBdr>
    </w:div>
    <w:div w:id="682321692">
      <w:bodyDiv w:val="1"/>
      <w:marLeft w:val="0"/>
      <w:marRight w:val="0"/>
      <w:marTop w:val="0"/>
      <w:marBottom w:val="0"/>
      <w:divBdr>
        <w:top w:val="none" w:sz="0" w:space="0" w:color="auto"/>
        <w:left w:val="none" w:sz="0" w:space="0" w:color="auto"/>
        <w:bottom w:val="none" w:sz="0" w:space="0" w:color="auto"/>
        <w:right w:val="none" w:sz="0" w:space="0" w:color="auto"/>
      </w:divBdr>
    </w:div>
    <w:div w:id="719861529">
      <w:bodyDiv w:val="1"/>
      <w:marLeft w:val="0"/>
      <w:marRight w:val="0"/>
      <w:marTop w:val="0"/>
      <w:marBottom w:val="0"/>
      <w:divBdr>
        <w:top w:val="none" w:sz="0" w:space="0" w:color="auto"/>
        <w:left w:val="none" w:sz="0" w:space="0" w:color="auto"/>
        <w:bottom w:val="none" w:sz="0" w:space="0" w:color="auto"/>
        <w:right w:val="none" w:sz="0" w:space="0" w:color="auto"/>
      </w:divBdr>
    </w:div>
    <w:div w:id="839933922">
      <w:bodyDiv w:val="1"/>
      <w:marLeft w:val="0"/>
      <w:marRight w:val="0"/>
      <w:marTop w:val="0"/>
      <w:marBottom w:val="0"/>
      <w:divBdr>
        <w:top w:val="none" w:sz="0" w:space="0" w:color="auto"/>
        <w:left w:val="none" w:sz="0" w:space="0" w:color="auto"/>
        <w:bottom w:val="none" w:sz="0" w:space="0" w:color="auto"/>
        <w:right w:val="none" w:sz="0" w:space="0" w:color="auto"/>
      </w:divBdr>
    </w:div>
    <w:div w:id="1194802921">
      <w:bodyDiv w:val="1"/>
      <w:marLeft w:val="0"/>
      <w:marRight w:val="0"/>
      <w:marTop w:val="0"/>
      <w:marBottom w:val="0"/>
      <w:divBdr>
        <w:top w:val="none" w:sz="0" w:space="0" w:color="auto"/>
        <w:left w:val="none" w:sz="0" w:space="0" w:color="auto"/>
        <w:bottom w:val="none" w:sz="0" w:space="0" w:color="auto"/>
        <w:right w:val="none" w:sz="0" w:space="0" w:color="auto"/>
      </w:divBdr>
    </w:div>
    <w:div w:id="1228612750">
      <w:bodyDiv w:val="1"/>
      <w:marLeft w:val="0"/>
      <w:marRight w:val="0"/>
      <w:marTop w:val="0"/>
      <w:marBottom w:val="0"/>
      <w:divBdr>
        <w:top w:val="none" w:sz="0" w:space="0" w:color="auto"/>
        <w:left w:val="none" w:sz="0" w:space="0" w:color="auto"/>
        <w:bottom w:val="none" w:sz="0" w:space="0" w:color="auto"/>
        <w:right w:val="none" w:sz="0" w:space="0" w:color="auto"/>
      </w:divBdr>
    </w:div>
    <w:div w:id="1319267269">
      <w:bodyDiv w:val="1"/>
      <w:marLeft w:val="0"/>
      <w:marRight w:val="0"/>
      <w:marTop w:val="0"/>
      <w:marBottom w:val="0"/>
      <w:divBdr>
        <w:top w:val="none" w:sz="0" w:space="0" w:color="auto"/>
        <w:left w:val="none" w:sz="0" w:space="0" w:color="auto"/>
        <w:bottom w:val="none" w:sz="0" w:space="0" w:color="auto"/>
        <w:right w:val="none" w:sz="0" w:space="0" w:color="auto"/>
      </w:divBdr>
    </w:div>
    <w:div w:id="1480227005">
      <w:bodyDiv w:val="1"/>
      <w:marLeft w:val="0"/>
      <w:marRight w:val="0"/>
      <w:marTop w:val="0"/>
      <w:marBottom w:val="0"/>
      <w:divBdr>
        <w:top w:val="none" w:sz="0" w:space="0" w:color="auto"/>
        <w:left w:val="none" w:sz="0" w:space="0" w:color="auto"/>
        <w:bottom w:val="none" w:sz="0" w:space="0" w:color="auto"/>
        <w:right w:val="none" w:sz="0" w:space="0" w:color="auto"/>
      </w:divBdr>
    </w:div>
    <w:div w:id="1506018628">
      <w:bodyDiv w:val="1"/>
      <w:marLeft w:val="0"/>
      <w:marRight w:val="0"/>
      <w:marTop w:val="0"/>
      <w:marBottom w:val="0"/>
      <w:divBdr>
        <w:top w:val="none" w:sz="0" w:space="0" w:color="auto"/>
        <w:left w:val="none" w:sz="0" w:space="0" w:color="auto"/>
        <w:bottom w:val="none" w:sz="0" w:space="0" w:color="auto"/>
        <w:right w:val="none" w:sz="0" w:space="0" w:color="auto"/>
      </w:divBdr>
    </w:div>
    <w:div w:id="1579485285">
      <w:bodyDiv w:val="1"/>
      <w:marLeft w:val="0"/>
      <w:marRight w:val="0"/>
      <w:marTop w:val="0"/>
      <w:marBottom w:val="0"/>
      <w:divBdr>
        <w:top w:val="none" w:sz="0" w:space="0" w:color="auto"/>
        <w:left w:val="none" w:sz="0" w:space="0" w:color="auto"/>
        <w:bottom w:val="none" w:sz="0" w:space="0" w:color="auto"/>
        <w:right w:val="none" w:sz="0" w:space="0" w:color="auto"/>
      </w:divBdr>
    </w:div>
    <w:div w:id="1635019092">
      <w:bodyDiv w:val="1"/>
      <w:marLeft w:val="0"/>
      <w:marRight w:val="0"/>
      <w:marTop w:val="0"/>
      <w:marBottom w:val="0"/>
      <w:divBdr>
        <w:top w:val="none" w:sz="0" w:space="0" w:color="auto"/>
        <w:left w:val="none" w:sz="0" w:space="0" w:color="auto"/>
        <w:bottom w:val="none" w:sz="0" w:space="0" w:color="auto"/>
        <w:right w:val="none" w:sz="0" w:space="0" w:color="auto"/>
      </w:divBdr>
    </w:div>
    <w:div w:id="1649363521">
      <w:bodyDiv w:val="1"/>
      <w:marLeft w:val="0"/>
      <w:marRight w:val="0"/>
      <w:marTop w:val="0"/>
      <w:marBottom w:val="0"/>
      <w:divBdr>
        <w:top w:val="none" w:sz="0" w:space="0" w:color="auto"/>
        <w:left w:val="none" w:sz="0" w:space="0" w:color="auto"/>
        <w:bottom w:val="none" w:sz="0" w:space="0" w:color="auto"/>
        <w:right w:val="none" w:sz="0" w:space="0" w:color="auto"/>
      </w:divBdr>
    </w:div>
    <w:div w:id="1701396561">
      <w:bodyDiv w:val="1"/>
      <w:marLeft w:val="0"/>
      <w:marRight w:val="0"/>
      <w:marTop w:val="0"/>
      <w:marBottom w:val="0"/>
      <w:divBdr>
        <w:top w:val="none" w:sz="0" w:space="0" w:color="auto"/>
        <w:left w:val="none" w:sz="0" w:space="0" w:color="auto"/>
        <w:bottom w:val="none" w:sz="0" w:space="0" w:color="auto"/>
        <w:right w:val="none" w:sz="0" w:space="0" w:color="auto"/>
      </w:divBdr>
    </w:div>
    <w:div w:id="1805198320">
      <w:bodyDiv w:val="1"/>
      <w:marLeft w:val="0"/>
      <w:marRight w:val="0"/>
      <w:marTop w:val="0"/>
      <w:marBottom w:val="0"/>
      <w:divBdr>
        <w:top w:val="none" w:sz="0" w:space="0" w:color="auto"/>
        <w:left w:val="none" w:sz="0" w:space="0" w:color="auto"/>
        <w:bottom w:val="none" w:sz="0" w:space="0" w:color="auto"/>
        <w:right w:val="none" w:sz="0" w:space="0" w:color="auto"/>
      </w:divBdr>
    </w:div>
    <w:div w:id="20494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E192E-1792-474D-9BF8-2A95E9D8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27914</Words>
  <Characters>143478</Characters>
  <Application>Microsoft Office Word</Application>
  <DocSecurity>0</DocSecurity>
  <Lines>6521</Lines>
  <Paragraphs>4510</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166882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07-c0-00 - 07-d0-01</dc:title>
  <dc:subject/>
  <dc:creator/>
  <cp:keywords/>
  <dc:description/>
  <cp:lastModifiedBy>svcMRProcess</cp:lastModifiedBy>
  <cp:revision>2</cp:revision>
  <cp:lastPrinted>2017-10-02T06:17:00Z</cp:lastPrinted>
  <dcterms:created xsi:type="dcterms:W3CDTF">2019-01-24T04:17:00Z</dcterms:created>
  <dcterms:modified xsi:type="dcterms:W3CDTF">2019-01-24T04:17:00Z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DocumentType">
    <vt:lpwstr>Act</vt:lpwstr>
  </property>
  <property fmtid="{D5CDD505-2E9C-101B-9397-08002B2CF9AE}" pid="4" name="OwlsUID">
    <vt:i4>522</vt:i4>
  </property>
  <property fmtid="{D5CDD505-2E9C-101B-9397-08002B2CF9AE}" pid="5" name="ReprintedAsAt">
    <vt:filetime>2017-11-30T16:00:00Z</vt:filetime>
  </property>
  <property fmtid="{D5CDD505-2E9C-101B-9397-08002B2CF9AE}" pid="6" name="ReprintNo">
    <vt:lpwstr>7</vt:lpwstr>
  </property>
  <property fmtid="{D5CDD505-2E9C-101B-9397-08002B2CF9AE}" pid="7" name="CommencementDate">
    <vt:lpwstr>20180922</vt:lpwstr>
  </property>
  <property fmtid="{D5CDD505-2E9C-101B-9397-08002B2CF9AE}" pid="8" name="FromSuffix">
    <vt:lpwstr>07-c0-00</vt:lpwstr>
  </property>
  <property fmtid="{D5CDD505-2E9C-101B-9397-08002B2CF9AE}" pid="9" name="FromAsAtDate">
    <vt:lpwstr>30 Aug 2018</vt:lpwstr>
  </property>
  <property fmtid="{D5CDD505-2E9C-101B-9397-08002B2CF9AE}" pid="10" name="ToSuffix">
    <vt:lpwstr>07-d0-01</vt:lpwstr>
  </property>
  <property fmtid="{D5CDD505-2E9C-101B-9397-08002B2CF9AE}" pid="11" name="ToAsAtDate">
    <vt:lpwstr>22 Sep 2018</vt:lpwstr>
  </property>
</Properties>
</file>