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2017</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01 Oct 2018</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1:57:00Z"/>
        </w:trPr>
        <w:tc>
          <w:tcPr>
            <w:tcW w:w="2434" w:type="dxa"/>
            <w:vMerge w:val="restart"/>
          </w:tcPr>
          <w:p>
            <w:pPr>
              <w:rPr>
                <w:del w:id="2" w:author="Master Repository Process" w:date="2021-09-12T11:57:00Z"/>
              </w:rPr>
            </w:pPr>
          </w:p>
        </w:tc>
        <w:tc>
          <w:tcPr>
            <w:tcW w:w="2434" w:type="dxa"/>
            <w:vMerge w:val="restart"/>
          </w:tcPr>
          <w:p>
            <w:pPr>
              <w:jc w:val="center"/>
              <w:rPr>
                <w:del w:id="3" w:author="Master Repository Process" w:date="2021-09-12T11:57:00Z"/>
              </w:rPr>
            </w:pPr>
            <w:del w:id="4" w:author="Master Repository Process" w:date="2021-09-12T11:5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1:57:00Z"/>
              </w:rPr>
            </w:pPr>
            <w:del w:id="6" w:author="Master Repository Process" w:date="2021-09-12T11:5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1:57:00Z"/>
        </w:trPr>
        <w:tc>
          <w:tcPr>
            <w:tcW w:w="2434" w:type="dxa"/>
            <w:vMerge/>
          </w:tcPr>
          <w:p>
            <w:pPr>
              <w:rPr>
                <w:del w:id="8" w:author="Master Repository Process" w:date="2021-09-12T11:57:00Z"/>
              </w:rPr>
            </w:pPr>
          </w:p>
        </w:tc>
        <w:tc>
          <w:tcPr>
            <w:tcW w:w="2434" w:type="dxa"/>
            <w:vMerge/>
          </w:tcPr>
          <w:p>
            <w:pPr>
              <w:jc w:val="center"/>
              <w:rPr>
                <w:del w:id="9" w:author="Master Repository Process" w:date="2021-09-12T11:57:00Z"/>
              </w:rPr>
            </w:pPr>
          </w:p>
        </w:tc>
        <w:tc>
          <w:tcPr>
            <w:tcW w:w="2434" w:type="dxa"/>
          </w:tcPr>
          <w:p>
            <w:pPr>
              <w:keepNext/>
              <w:rPr>
                <w:del w:id="10" w:author="Master Repository Process" w:date="2021-09-12T11:57:00Z"/>
                <w:b/>
                <w:sz w:val="22"/>
              </w:rPr>
            </w:pPr>
            <w:del w:id="11" w:author="Master Repository Process" w:date="2021-09-12T11:57:00Z">
              <w:r>
                <w:rPr>
                  <w:b/>
                  <w:sz w:val="22"/>
                </w:rPr>
                <w:delText>at 3 February 2017</w:delText>
              </w:r>
            </w:del>
          </w:p>
        </w:tc>
      </w:tr>
    </w:tbl>
    <w:p>
      <w:pPr>
        <w:pStyle w:val="WA"/>
        <w:spacing w:before="12"/>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12" w:name="_Toc525824824"/>
      <w:bookmarkStart w:id="13" w:name="_Toc525888739"/>
      <w:bookmarkStart w:id="14" w:name="_Toc525889083"/>
      <w:bookmarkStart w:id="15" w:name="_Toc525889133"/>
      <w:bookmarkStart w:id="16" w:name="_Toc525890475"/>
      <w:bookmarkStart w:id="17" w:name="_Toc476913801"/>
      <w:r>
        <w:rPr>
          <w:rStyle w:val="CharPartNo"/>
        </w:rPr>
        <w:t>P</w:t>
      </w:r>
      <w:bookmarkStart w:id="18" w:name="_GoBack"/>
      <w:bookmarkEnd w:id="18"/>
      <w:r>
        <w:rPr>
          <w:rStyle w:val="CharPartNo"/>
        </w:rPr>
        <w:t>art 1</w:t>
      </w:r>
      <w:r>
        <w:rPr>
          <w:b w:val="0"/>
        </w:rPr>
        <w:t> </w:t>
      </w:r>
      <w:r>
        <w:t>—</w:t>
      </w:r>
      <w:r>
        <w:rPr>
          <w:b w:val="0"/>
        </w:rPr>
        <w:t> </w:t>
      </w:r>
      <w:r>
        <w:rPr>
          <w:rStyle w:val="CharPartText"/>
        </w:rPr>
        <w:t>Preliminary matters</w:t>
      </w:r>
      <w:bookmarkEnd w:id="12"/>
      <w:bookmarkEnd w:id="13"/>
      <w:bookmarkEnd w:id="14"/>
      <w:bookmarkEnd w:id="15"/>
      <w:bookmarkEnd w:id="16"/>
      <w:bookmarkEnd w:id="17"/>
    </w:p>
    <w:p>
      <w:pPr>
        <w:pStyle w:val="Footnoteheading"/>
      </w:pPr>
      <w:r>
        <w:tab/>
        <w:t>[Heading inserted</w:t>
      </w:r>
      <w:del w:id="19" w:author="Master Repository Process" w:date="2021-09-12T11:57:00Z">
        <w:r>
          <w:delText xml:space="preserve"> in</w:delText>
        </w:r>
      </w:del>
      <w:ins w:id="20" w:author="Master Repository Process" w:date="2021-09-12T11:57:00Z">
        <w:r>
          <w:t>:</w:t>
        </w:r>
      </w:ins>
      <w:r>
        <w:t xml:space="preserve"> Gazette 24 Mar 2015 p. 993.]</w:t>
      </w:r>
    </w:p>
    <w:p>
      <w:pPr>
        <w:pStyle w:val="Heading5"/>
        <w:rPr>
          <w:snapToGrid w:val="0"/>
        </w:rPr>
      </w:pPr>
      <w:bookmarkStart w:id="21" w:name="_Toc525890476"/>
      <w:bookmarkStart w:id="22" w:name="_Toc476913802"/>
      <w:r>
        <w:rPr>
          <w:rStyle w:val="CharSectno"/>
        </w:rPr>
        <w:t>1</w:t>
      </w:r>
      <w:r>
        <w:rPr>
          <w:snapToGrid w:val="0"/>
        </w:rPr>
        <w:t>.</w:t>
      </w:r>
      <w:r>
        <w:rPr>
          <w:snapToGrid w:val="0"/>
        </w:rPr>
        <w:tab/>
        <w:t>Citation</w:t>
      </w:r>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23" w:name="_Toc525890477"/>
      <w:bookmarkStart w:id="24" w:name="_Toc476913803"/>
      <w:r>
        <w:rPr>
          <w:rStyle w:val="CharSectno"/>
        </w:rPr>
        <w:t>2</w:t>
      </w:r>
      <w:r>
        <w:rPr>
          <w:snapToGrid w:val="0"/>
        </w:rPr>
        <w:t>.</w:t>
      </w:r>
      <w:r>
        <w:rPr>
          <w:snapToGrid w:val="0"/>
        </w:rPr>
        <w:tab/>
        <w:t>Commencement</w:t>
      </w:r>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25" w:name="_Toc525890478"/>
      <w:bookmarkStart w:id="26" w:name="_Toc476913804"/>
      <w:r>
        <w:rPr>
          <w:rStyle w:val="CharSectno"/>
        </w:rPr>
        <w:t>3A</w:t>
      </w:r>
      <w:r>
        <w:t>.</w:t>
      </w:r>
      <w:r>
        <w:tab/>
        <w:t>Payments excluded from premium</w:t>
      </w:r>
      <w:bookmarkEnd w:id="25"/>
      <w:bookmarkEnd w:id="26"/>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w:t>
      </w:r>
      <w:del w:id="27" w:author="Master Repository Process" w:date="2021-09-12T11:57:00Z">
        <w:r>
          <w:delText xml:space="preserve"> in</w:delText>
        </w:r>
      </w:del>
      <w:ins w:id="28" w:author="Master Repository Process" w:date="2021-09-12T11:57:00Z">
        <w:r>
          <w:t>:</w:t>
        </w:r>
      </w:ins>
      <w:r>
        <w:t xml:space="preserve"> Gazette 24 Mar 2015 p. 994.]</w:t>
      </w:r>
    </w:p>
    <w:p>
      <w:pPr>
        <w:pStyle w:val="Heading5"/>
      </w:pPr>
      <w:bookmarkStart w:id="29" w:name="_Toc525890479"/>
      <w:bookmarkStart w:id="30" w:name="_Toc476913805"/>
      <w:r>
        <w:rPr>
          <w:rStyle w:val="CharSectno"/>
        </w:rPr>
        <w:t>3</w:t>
      </w:r>
      <w:r>
        <w:t>.</w:t>
      </w:r>
      <w:r>
        <w:tab/>
        <w:t>Memorial prescribed information</w:t>
      </w:r>
      <w:bookmarkEnd w:id="29"/>
      <w:bookmarkEnd w:id="30"/>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w:t>
      </w:r>
      <w:del w:id="31" w:author="Master Repository Process" w:date="2021-09-12T11:57:00Z">
        <w:r>
          <w:delText xml:space="preserve"> in</w:delText>
        </w:r>
      </w:del>
      <w:ins w:id="32" w:author="Master Repository Process" w:date="2021-09-12T11:57:00Z">
        <w:r>
          <w:t>:</w:t>
        </w:r>
      </w:ins>
      <w:r>
        <w:t xml:space="preserve"> Gazette 24 Mar 2015 p. 994.]</w:t>
      </w:r>
    </w:p>
    <w:p>
      <w:pPr>
        <w:pStyle w:val="Heading2"/>
      </w:pPr>
      <w:bookmarkStart w:id="33" w:name="_Toc525824829"/>
      <w:bookmarkStart w:id="34" w:name="_Toc525888744"/>
      <w:bookmarkStart w:id="35" w:name="_Toc525889088"/>
      <w:bookmarkStart w:id="36" w:name="_Toc525889138"/>
      <w:bookmarkStart w:id="37" w:name="_Toc525890480"/>
      <w:bookmarkStart w:id="38" w:name="_Toc476913806"/>
      <w:r>
        <w:rPr>
          <w:rStyle w:val="CharPartNo"/>
        </w:rPr>
        <w:t>Part 2</w:t>
      </w:r>
      <w:r>
        <w:rPr>
          <w:b w:val="0"/>
        </w:rPr>
        <w:t> </w:t>
      </w:r>
      <w:r>
        <w:t>—</w:t>
      </w:r>
      <w:r>
        <w:rPr>
          <w:b w:val="0"/>
        </w:rPr>
        <w:t> </w:t>
      </w:r>
      <w:r>
        <w:rPr>
          <w:rStyle w:val="CharPartText"/>
        </w:rPr>
        <w:t>Residence contracts</w:t>
      </w:r>
      <w:bookmarkEnd w:id="33"/>
      <w:bookmarkEnd w:id="34"/>
      <w:bookmarkEnd w:id="35"/>
      <w:bookmarkEnd w:id="36"/>
      <w:bookmarkEnd w:id="37"/>
      <w:bookmarkEnd w:id="38"/>
    </w:p>
    <w:p>
      <w:pPr>
        <w:pStyle w:val="Footnoteheading"/>
      </w:pPr>
      <w:r>
        <w:tab/>
        <w:t>[Heading inserted</w:t>
      </w:r>
      <w:del w:id="39" w:author="Master Repository Process" w:date="2021-09-12T11:57:00Z">
        <w:r>
          <w:delText xml:space="preserve"> in</w:delText>
        </w:r>
      </w:del>
      <w:ins w:id="40" w:author="Master Repository Process" w:date="2021-09-12T11:57:00Z">
        <w:r>
          <w:t>:</w:t>
        </w:r>
      </w:ins>
      <w:r>
        <w:t xml:space="preserve"> Gazette 24 Mar 2015 p. 995.]</w:t>
      </w:r>
    </w:p>
    <w:p>
      <w:pPr>
        <w:pStyle w:val="Heading3"/>
      </w:pPr>
      <w:bookmarkStart w:id="41" w:name="_Toc525824830"/>
      <w:bookmarkStart w:id="42" w:name="_Toc525888745"/>
      <w:bookmarkStart w:id="43" w:name="_Toc525889089"/>
      <w:bookmarkStart w:id="44" w:name="_Toc525889139"/>
      <w:bookmarkStart w:id="45" w:name="_Toc525890481"/>
      <w:bookmarkStart w:id="46" w:name="_Toc476913807"/>
      <w:r>
        <w:rPr>
          <w:rStyle w:val="CharDivNo"/>
        </w:rPr>
        <w:t>Division 1</w:t>
      </w:r>
      <w:r>
        <w:t> — </w:t>
      </w:r>
      <w:r>
        <w:rPr>
          <w:rStyle w:val="CharDivText"/>
        </w:rPr>
        <w:t>Preliminary</w:t>
      </w:r>
      <w:bookmarkEnd w:id="41"/>
      <w:bookmarkEnd w:id="42"/>
      <w:bookmarkEnd w:id="43"/>
      <w:bookmarkEnd w:id="44"/>
      <w:bookmarkEnd w:id="45"/>
      <w:bookmarkEnd w:id="46"/>
    </w:p>
    <w:p>
      <w:pPr>
        <w:pStyle w:val="Footnoteheading"/>
      </w:pPr>
      <w:r>
        <w:tab/>
        <w:t>[Heading inserted</w:t>
      </w:r>
      <w:del w:id="47" w:author="Master Repository Process" w:date="2021-09-12T11:57:00Z">
        <w:r>
          <w:delText xml:space="preserve"> in</w:delText>
        </w:r>
      </w:del>
      <w:ins w:id="48" w:author="Master Repository Process" w:date="2021-09-12T11:57:00Z">
        <w:r>
          <w:t>:</w:t>
        </w:r>
      </w:ins>
      <w:r>
        <w:t xml:space="preserve"> Gazette 24 Mar 2015 p. 995.]</w:t>
      </w:r>
    </w:p>
    <w:p>
      <w:pPr>
        <w:pStyle w:val="Heading5"/>
      </w:pPr>
      <w:bookmarkStart w:id="49" w:name="_Toc525890482"/>
      <w:bookmarkStart w:id="50" w:name="_Toc476913808"/>
      <w:r>
        <w:rPr>
          <w:rStyle w:val="CharSectno"/>
        </w:rPr>
        <w:t>4A</w:t>
      </w:r>
      <w:r>
        <w:t>.</w:t>
      </w:r>
      <w:r>
        <w:tab/>
        <w:t>Terms used</w:t>
      </w:r>
      <w:bookmarkEnd w:id="49"/>
      <w:bookmarkEnd w:id="50"/>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ins w:id="51" w:author="Master Repository Process" w:date="2021-09-12T11:57:00Z">
        <w:r>
          <w:rPr>
            <w:i/>
          </w:rPr>
          <w:t xml:space="preserve">Interim </w:t>
        </w:r>
      </w:ins>
      <w:r>
        <w:rPr>
          <w:i/>
        </w:rPr>
        <w:t xml:space="preserve">Code of </w:t>
      </w:r>
      <w:del w:id="52" w:author="Master Repository Process" w:date="2021-09-12T11:57:00Z">
        <w:r>
          <w:rPr>
            <w:i/>
          </w:rPr>
          <w:delText xml:space="preserve">Fair </w:delText>
        </w:r>
      </w:del>
      <w:r>
        <w:rPr>
          <w:i/>
        </w:rPr>
        <w:t>Practice for Retirement Villages</w:t>
      </w:r>
      <w:del w:id="53" w:author="Master Repository Process" w:date="2021-09-12T11:57:00Z">
        <w:r>
          <w:rPr>
            <w:i/>
          </w:rPr>
          <w:delText> 2015</w:delText>
        </w:r>
      </w:del>
      <w:ins w:id="54" w:author="Master Repository Process" w:date="2021-09-12T11:57:00Z">
        <w:r>
          <w:rPr>
            <w:i/>
          </w:rPr>
          <w:t xml:space="preserve"> (No. 2) 2018</w:t>
        </w:r>
      </w:ins>
      <w:r>
        <w:t xml:space="preserve"> set out in the </w:t>
      </w:r>
      <w:r>
        <w:rPr>
          <w:i/>
        </w:rPr>
        <w:t xml:space="preserve">Fair Trading (Retirement Villages </w:t>
      </w:r>
      <w:ins w:id="55" w:author="Master Repository Process" w:date="2021-09-12T11:57:00Z">
        <w:r>
          <w:rPr>
            <w:i/>
          </w:rPr>
          <w:t xml:space="preserve">Interim </w:t>
        </w:r>
      </w:ins>
      <w:r>
        <w:rPr>
          <w:i/>
        </w:rPr>
        <w:t>Code) Regulations </w:t>
      </w:r>
      <w:del w:id="56" w:author="Master Repository Process" w:date="2021-09-12T11:57:00Z">
        <w:r>
          <w:rPr>
            <w:i/>
          </w:rPr>
          <w:delText>2015</w:delText>
        </w:r>
      </w:del>
      <w:ins w:id="57" w:author="Master Repository Process" w:date="2021-09-12T11:57:00Z">
        <w:r>
          <w:rPr>
            <w:i/>
          </w:rPr>
          <w:t>(No. 2) 2018</w:t>
        </w:r>
      </w:ins>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w:t>
      </w:r>
      <w:del w:id="58" w:author="Master Repository Process" w:date="2021-09-12T11:57:00Z">
        <w:r>
          <w:delText xml:space="preserve"> in</w:delText>
        </w:r>
      </w:del>
      <w:ins w:id="59" w:author="Master Repository Process" w:date="2021-09-12T11:57:00Z">
        <w:r>
          <w:t>:</w:t>
        </w:r>
      </w:ins>
      <w:r>
        <w:t xml:space="preserve"> Gazette 24 Mar 2015 p. 995</w:t>
      </w:r>
      <w:r>
        <w:noBreakHyphen/>
        <w:t>6; amended</w:t>
      </w:r>
      <w:del w:id="60" w:author="Master Repository Process" w:date="2021-09-12T11:57:00Z">
        <w:r>
          <w:delText xml:space="preserve"> in</w:delText>
        </w:r>
      </w:del>
      <w:ins w:id="61" w:author="Master Repository Process" w:date="2021-09-12T11:57:00Z">
        <w:r>
          <w:t>:</w:t>
        </w:r>
      </w:ins>
      <w:r>
        <w:t xml:space="preserve"> Gazette 23 Mar 2016 p. 861</w:t>
      </w:r>
      <w:r>
        <w:noBreakHyphen/>
        <w:t>2</w:t>
      </w:r>
      <w:ins w:id="62" w:author="Master Repository Process" w:date="2021-09-12T11:57:00Z">
        <w:r>
          <w:t>; 28 Sep 2018 p. 3719</w:t>
        </w:r>
      </w:ins>
      <w:r>
        <w:t>.]</w:t>
      </w:r>
    </w:p>
    <w:p>
      <w:pPr>
        <w:pStyle w:val="Heading5"/>
        <w:pageBreakBefore/>
        <w:spacing w:before="0"/>
      </w:pPr>
      <w:bookmarkStart w:id="63" w:name="_Toc525890483"/>
      <w:bookmarkStart w:id="64" w:name="_Toc476913809"/>
      <w:r>
        <w:rPr>
          <w:rStyle w:val="CharSectno"/>
        </w:rPr>
        <w:t>4B</w:t>
      </w:r>
      <w:r>
        <w:t>.</w:t>
      </w:r>
      <w:r>
        <w:tab/>
        <w:t>Form of residence contract</w:t>
      </w:r>
      <w:bookmarkEnd w:id="63"/>
      <w:bookmarkEnd w:id="64"/>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w:t>
      </w:r>
      <w:del w:id="65" w:author="Master Repository Process" w:date="2021-09-12T11:57:00Z">
        <w:r>
          <w:delText xml:space="preserve"> in</w:delText>
        </w:r>
      </w:del>
      <w:ins w:id="66" w:author="Master Repository Process" w:date="2021-09-12T11:57:00Z">
        <w:r>
          <w:t>:</w:t>
        </w:r>
      </w:ins>
      <w:r>
        <w:t xml:space="preserve"> Gazette 24 Mar 2015 p. 996</w:t>
      </w:r>
      <w:r>
        <w:noBreakHyphen/>
        <w:t>7.]</w:t>
      </w:r>
    </w:p>
    <w:p>
      <w:pPr>
        <w:pStyle w:val="Heading3"/>
      </w:pPr>
      <w:bookmarkStart w:id="67" w:name="_Toc525824833"/>
      <w:bookmarkStart w:id="68" w:name="_Toc525888748"/>
      <w:bookmarkStart w:id="69" w:name="_Toc525889092"/>
      <w:bookmarkStart w:id="70" w:name="_Toc525889142"/>
      <w:bookmarkStart w:id="71" w:name="_Toc525890484"/>
      <w:bookmarkStart w:id="72" w:name="_Toc476913810"/>
      <w:r>
        <w:rPr>
          <w:rStyle w:val="CharDivNo"/>
        </w:rPr>
        <w:t>Division 2</w:t>
      </w:r>
      <w:r>
        <w:t> — </w:t>
      </w:r>
      <w:r>
        <w:rPr>
          <w:rStyle w:val="CharDivText"/>
        </w:rPr>
        <w:t>Section 13 requirements</w:t>
      </w:r>
      <w:bookmarkEnd w:id="67"/>
      <w:bookmarkEnd w:id="68"/>
      <w:bookmarkEnd w:id="69"/>
      <w:bookmarkEnd w:id="70"/>
      <w:bookmarkEnd w:id="71"/>
      <w:bookmarkEnd w:id="72"/>
    </w:p>
    <w:p>
      <w:pPr>
        <w:pStyle w:val="Footnoteheading"/>
      </w:pPr>
      <w:r>
        <w:tab/>
        <w:t>[Heading inserted</w:t>
      </w:r>
      <w:del w:id="73" w:author="Master Repository Process" w:date="2021-09-12T11:57:00Z">
        <w:r>
          <w:delText xml:space="preserve"> in</w:delText>
        </w:r>
      </w:del>
      <w:ins w:id="74" w:author="Master Repository Process" w:date="2021-09-12T11:57:00Z">
        <w:r>
          <w:t>:</w:t>
        </w:r>
      </w:ins>
      <w:r>
        <w:t xml:space="preserve"> Gazette 24 Mar 2015 p. 997.]</w:t>
      </w:r>
    </w:p>
    <w:p>
      <w:pPr>
        <w:pStyle w:val="Heading5"/>
      </w:pPr>
      <w:bookmarkStart w:id="75" w:name="_Toc525890485"/>
      <w:bookmarkStart w:id="76" w:name="_Toc476913811"/>
      <w:r>
        <w:rPr>
          <w:rStyle w:val="CharSectno"/>
        </w:rPr>
        <w:t>4</w:t>
      </w:r>
      <w:r>
        <w:t>.</w:t>
      </w:r>
      <w:r>
        <w:tab/>
        <w:t>Section 13 statement</w:t>
      </w:r>
      <w:bookmarkEnd w:id="75"/>
      <w:bookmarkEnd w:id="76"/>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w:t>
      </w:r>
      <w:del w:id="77" w:author="Master Repository Process" w:date="2021-09-12T11:57:00Z">
        <w:r>
          <w:delText xml:space="preserve"> in</w:delText>
        </w:r>
      </w:del>
      <w:ins w:id="78" w:author="Master Repository Process" w:date="2021-09-12T11:57:00Z">
        <w:r>
          <w:t>:</w:t>
        </w:r>
      </w:ins>
      <w:r>
        <w:t xml:space="preserve"> Gazette 23 Mar 2016 p. 862.]</w:t>
      </w:r>
    </w:p>
    <w:p>
      <w:pPr>
        <w:pStyle w:val="Heading5"/>
        <w:rPr>
          <w:snapToGrid w:val="0"/>
        </w:rPr>
      </w:pPr>
      <w:bookmarkStart w:id="79" w:name="_Toc525890486"/>
      <w:bookmarkStart w:id="80" w:name="_Toc476913812"/>
      <w:r>
        <w:rPr>
          <w:rStyle w:val="CharSectno"/>
        </w:rPr>
        <w:t>5</w:t>
      </w:r>
      <w:r>
        <w:rPr>
          <w:snapToGrid w:val="0"/>
        </w:rPr>
        <w:t>.</w:t>
      </w:r>
      <w:r>
        <w:rPr>
          <w:snapToGrid w:val="0"/>
        </w:rPr>
        <w:tab/>
        <w:t>Section 13 notice</w:t>
      </w:r>
      <w:bookmarkEnd w:id="79"/>
      <w:bookmarkEnd w:id="80"/>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w:t>
      </w:r>
      <w:del w:id="81" w:author="Master Repository Process" w:date="2021-09-12T11:57:00Z">
        <w:r>
          <w:delText xml:space="preserve"> in</w:delText>
        </w:r>
      </w:del>
      <w:ins w:id="82" w:author="Master Repository Process" w:date="2021-09-12T11:57:00Z">
        <w:r>
          <w:t>:</w:t>
        </w:r>
      </w:ins>
      <w:r>
        <w:t xml:space="preserve"> Gazette 21 Mar 2014 p. 722; 24 Mar 2015 p. 1030.]</w:t>
      </w:r>
    </w:p>
    <w:p>
      <w:pPr>
        <w:pStyle w:val="Heading5"/>
      </w:pPr>
      <w:bookmarkStart w:id="83" w:name="_Toc525890487"/>
      <w:bookmarkStart w:id="84" w:name="_Toc476913813"/>
      <w:r>
        <w:rPr>
          <w:rStyle w:val="CharSectno"/>
        </w:rPr>
        <w:t>6</w:t>
      </w:r>
      <w:r>
        <w:t>.</w:t>
      </w:r>
      <w:r>
        <w:tab/>
        <w:t>Section 13 information</w:t>
      </w:r>
      <w:bookmarkEnd w:id="83"/>
      <w:bookmarkEnd w:id="84"/>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w:t>
      </w:r>
      <w:del w:id="85" w:author="Master Repository Process" w:date="2021-09-12T11:57:00Z">
        <w:r>
          <w:delText xml:space="preserve"> in</w:delText>
        </w:r>
      </w:del>
      <w:ins w:id="86" w:author="Master Repository Process" w:date="2021-09-12T11:57:00Z">
        <w:r>
          <w:t>:</w:t>
        </w:r>
      </w:ins>
      <w:r>
        <w:t xml:space="preserve"> Gazette 24 Mar 2015 p. 997</w:t>
      </w:r>
      <w:r>
        <w:noBreakHyphen/>
        <w:t>9.]</w:t>
      </w:r>
    </w:p>
    <w:p>
      <w:pPr>
        <w:pStyle w:val="Heading3"/>
      </w:pPr>
      <w:bookmarkStart w:id="87" w:name="_Toc525824837"/>
      <w:bookmarkStart w:id="88" w:name="_Toc525888752"/>
      <w:bookmarkStart w:id="89" w:name="_Toc525889096"/>
      <w:bookmarkStart w:id="90" w:name="_Toc525889146"/>
      <w:bookmarkStart w:id="91" w:name="_Toc525890488"/>
      <w:bookmarkStart w:id="92" w:name="_Toc476913814"/>
      <w:r>
        <w:rPr>
          <w:rStyle w:val="CharDivNo"/>
        </w:rPr>
        <w:t>Division 3</w:t>
      </w:r>
      <w:r>
        <w:t> — </w:t>
      </w:r>
      <w:r>
        <w:rPr>
          <w:rStyle w:val="CharDivText"/>
        </w:rPr>
        <w:t>Matters to be included in residence contract</w:t>
      </w:r>
      <w:bookmarkEnd w:id="87"/>
      <w:bookmarkEnd w:id="88"/>
      <w:bookmarkEnd w:id="89"/>
      <w:bookmarkEnd w:id="90"/>
      <w:bookmarkEnd w:id="91"/>
      <w:bookmarkEnd w:id="92"/>
    </w:p>
    <w:p>
      <w:pPr>
        <w:pStyle w:val="Footnoteheading"/>
      </w:pPr>
      <w:r>
        <w:tab/>
        <w:t>[Heading inserted</w:t>
      </w:r>
      <w:del w:id="93" w:author="Master Repository Process" w:date="2021-09-12T11:57:00Z">
        <w:r>
          <w:delText xml:space="preserve"> in</w:delText>
        </w:r>
      </w:del>
      <w:ins w:id="94" w:author="Master Repository Process" w:date="2021-09-12T11:57:00Z">
        <w:r>
          <w:t>:</w:t>
        </w:r>
      </w:ins>
      <w:r>
        <w:t xml:space="preserve"> Gazette 24 Mar 2015 p. 999.]</w:t>
      </w:r>
    </w:p>
    <w:p>
      <w:pPr>
        <w:pStyle w:val="Heading5"/>
      </w:pPr>
      <w:bookmarkStart w:id="95" w:name="_Toc525890489"/>
      <w:bookmarkStart w:id="96" w:name="_Toc476913815"/>
      <w:r>
        <w:rPr>
          <w:rStyle w:val="CharSectno"/>
        </w:rPr>
        <w:t>7A</w:t>
      </w:r>
      <w:r>
        <w:t>.</w:t>
      </w:r>
      <w:r>
        <w:tab/>
        <w:t>General matters to be included in residence contract</w:t>
      </w:r>
      <w:bookmarkEnd w:id="95"/>
      <w:bookmarkEnd w:id="96"/>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w:t>
      </w:r>
      <w:del w:id="97" w:author="Master Repository Process" w:date="2021-09-12T11:57:00Z">
        <w:r>
          <w:delText xml:space="preserve"> in</w:delText>
        </w:r>
      </w:del>
      <w:ins w:id="98" w:author="Master Repository Process" w:date="2021-09-12T11:57:00Z">
        <w:r>
          <w:t>:</w:t>
        </w:r>
      </w:ins>
      <w:r>
        <w:t xml:space="preserve"> Gazette 24 Mar 2015 p. 999</w:t>
      </w:r>
      <w:r>
        <w:noBreakHyphen/>
        <w:t>1003; amended</w:t>
      </w:r>
      <w:del w:id="99" w:author="Master Repository Process" w:date="2021-09-12T11:57:00Z">
        <w:r>
          <w:delText xml:space="preserve"> in</w:delText>
        </w:r>
      </w:del>
      <w:ins w:id="100" w:author="Master Repository Process" w:date="2021-09-12T11:57:00Z">
        <w:r>
          <w:t>:</w:t>
        </w:r>
      </w:ins>
      <w:r>
        <w:t xml:space="preserve"> Gazette 23 Mar 2016 p. 862</w:t>
      </w:r>
      <w:r>
        <w:noBreakHyphen/>
        <w:t>3.]</w:t>
      </w:r>
    </w:p>
    <w:p>
      <w:pPr>
        <w:pStyle w:val="Heading5"/>
      </w:pPr>
      <w:bookmarkStart w:id="101" w:name="_Toc525890490"/>
      <w:bookmarkStart w:id="102" w:name="_Toc476913816"/>
      <w:r>
        <w:rPr>
          <w:rStyle w:val="CharSectno"/>
        </w:rPr>
        <w:t>7B</w:t>
      </w:r>
      <w:r>
        <w:t>.</w:t>
      </w:r>
      <w:r>
        <w:tab/>
        <w:t>Matters relating to personal amenities to be included in residence contract</w:t>
      </w:r>
      <w:bookmarkEnd w:id="101"/>
      <w:bookmarkEnd w:id="102"/>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w:t>
      </w:r>
      <w:del w:id="103" w:author="Master Repository Process" w:date="2021-09-12T11:57:00Z">
        <w:r>
          <w:delText xml:space="preserve"> in</w:delText>
        </w:r>
      </w:del>
      <w:ins w:id="104" w:author="Master Repository Process" w:date="2021-09-12T11:57:00Z">
        <w:r>
          <w:t>:</w:t>
        </w:r>
      </w:ins>
      <w:r>
        <w:t xml:space="preserve"> Gazette 24 Mar 2015 p. 1003</w:t>
      </w:r>
      <w:r>
        <w:noBreakHyphen/>
        <w:t>6.]</w:t>
      </w:r>
    </w:p>
    <w:p>
      <w:pPr>
        <w:pStyle w:val="Heading5"/>
      </w:pPr>
      <w:bookmarkStart w:id="105" w:name="_Toc525890491"/>
      <w:bookmarkStart w:id="106" w:name="_Toc476913817"/>
      <w:r>
        <w:rPr>
          <w:rStyle w:val="CharSectno"/>
        </w:rPr>
        <w:t>7C</w:t>
      </w:r>
      <w:r>
        <w:t>.</w:t>
      </w:r>
      <w:r>
        <w:tab/>
        <w:t>Matters relating to communal amenities to be included in residence contract</w:t>
      </w:r>
      <w:bookmarkEnd w:id="105"/>
      <w:bookmarkEnd w:id="106"/>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w:t>
      </w:r>
      <w:del w:id="107" w:author="Master Repository Process" w:date="2021-09-12T11:57:00Z">
        <w:r>
          <w:delText xml:space="preserve"> in</w:delText>
        </w:r>
      </w:del>
      <w:ins w:id="108" w:author="Master Repository Process" w:date="2021-09-12T11:57:00Z">
        <w:r>
          <w:t>:</w:t>
        </w:r>
      </w:ins>
      <w:r>
        <w:t xml:space="preserve"> Gazette 24 Mar 2015 p. 1006</w:t>
      </w:r>
      <w:r>
        <w:noBreakHyphen/>
        <w:t>7; amended</w:t>
      </w:r>
      <w:del w:id="109" w:author="Master Repository Process" w:date="2021-09-12T11:57:00Z">
        <w:r>
          <w:delText xml:space="preserve"> in</w:delText>
        </w:r>
      </w:del>
      <w:ins w:id="110" w:author="Master Repository Process" w:date="2021-09-12T11:57:00Z">
        <w:r>
          <w:t>:</w:t>
        </w:r>
      </w:ins>
      <w:r>
        <w:t xml:space="preserve"> Gazette 23 Mar 2016 p. 863.]</w:t>
      </w:r>
    </w:p>
    <w:p>
      <w:pPr>
        <w:pStyle w:val="Heading5"/>
      </w:pPr>
      <w:bookmarkStart w:id="111" w:name="_Toc525890492"/>
      <w:bookmarkStart w:id="112" w:name="_Toc476913818"/>
      <w:r>
        <w:rPr>
          <w:rStyle w:val="CharSectno"/>
        </w:rPr>
        <w:t>7D</w:t>
      </w:r>
      <w:r>
        <w:t>.</w:t>
      </w:r>
      <w:r>
        <w:tab/>
        <w:t>Matters relating to personal services to be included in residence contract</w:t>
      </w:r>
      <w:bookmarkEnd w:id="111"/>
      <w:bookmarkEnd w:id="112"/>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w:t>
      </w:r>
      <w:del w:id="113" w:author="Master Repository Process" w:date="2021-09-12T11:57:00Z">
        <w:r>
          <w:delText xml:space="preserve"> in</w:delText>
        </w:r>
      </w:del>
      <w:ins w:id="114" w:author="Master Repository Process" w:date="2021-09-12T11:57:00Z">
        <w:r>
          <w:t>:</w:t>
        </w:r>
      </w:ins>
      <w:r>
        <w:t xml:space="preserve"> Gazette 24 Mar 2015 p. 1008</w:t>
      </w:r>
      <w:r>
        <w:noBreakHyphen/>
        <w:t>10; amended</w:t>
      </w:r>
      <w:del w:id="115" w:author="Master Repository Process" w:date="2021-09-12T11:57:00Z">
        <w:r>
          <w:delText xml:space="preserve"> in</w:delText>
        </w:r>
      </w:del>
      <w:ins w:id="116" w:author="Master Repository Process" w:date="2021-09-12T11:57:00Z">
        <w:r>
          <w:t>:</w:t>
        </w:r>
      </w:ins>
      <w:r>
        <w:t xml:space="preserve"> Gazette 23 Mar 2016 p. 863</w:t>
      </w:r>
      <w:r>
        <w:noBreakHyphen/>
        <w:t>4.]</w:t>
      </w:r>
    </w:p>
    <w:p>
      <w:pPr>
        <w:pStyle w:val="Heading5"/>
      </w:pPr>
      <w:bookmarkStart w:id="117" w:name="_Toc525890493"/>
      <w:bookmarkStart w:id="118" w:name="_Toc476913819"/>
      <w:r>
        <w:rPr>
          <w:rStyle w:val="CharSectno"/>
        </w:rPr>
        <w:t>7E</w:t>
      </w:r>
      <w:r>
        <w:t>.</w:t>
      </w:r>
      <w:r>
        <w:tab/>
        <w:t>Matters relating to communal services to be included in residence contract</w:t>
      </w:r>
      <w:bookmarkEnd w:id="117"/>
      <w:bookmarkEnd w:id="118"/>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w:t>
      </w:r>
      <w:del w:id="119" w:author="Master Repository Process" w:date="2021-09-12T11:57:00Z">
        <w:r>
          <w:delText xml:space="preserve"> in</w:delText>
        </w:r>
      </w:del>
      <w:ins w:id="120" w:author="Master Repository Process" w:date="2021-09-12T11:57:00Z">
        <w:r>
          <w:t>:</w:t>
        </w:r>
      </w:ins>
      <w:r>
        <w:t xml:space="preserve"> Gazette 24 Mar 2015 p. 1010</w:t>
      </w:r>
      <w:r>
        <w:noBreakHyphen/>
        <w:t>11; amended</w:t>
      </w:r>
      <w:del w:id="121" w:author="Master Repository Process" w:date="2021-09-12T11:57:00Z">
        <w:r>
          <w:delText xml:space="preserve"> in</w:delText>
        </w:r>
      </w:del>
      <w:ins w:id="122" w:author="Master Repository Process" w:date="2021-09-12T11:57:00Z">
        <w:r>
          <w:t>:</w:t>
        </w:r>
      </w:ins>
      <w:r>
        <w:t xml:space="preserve"> Gazette 23 Mar 2016 p. 864.]</w:t>
      </w:r>
    </w:p>
    <w:p>
      <w:pPr>
        <w:pStyle w:val="Heading5"/>
        <w:pageBreakBefore/>
        <w:spacing w:before="0"/>
      </w:pPr>
      <w:bookmarkStart w:id="123" w:name="_Toc525890494"/>
      <w:bookmarkStart w:id="124" w:name="_Toc476913820"/>
      <w:r>
        <w:rPr>
          <w:rStyle w:val="CharSectno"/>
        </w:rPr>
        <w:t>7F</w:t>
      </w:r>
      <w:r>
        <w:t>.</w:t>
      </w:r>
      <w:r>
        <w:tab/>
        <w:t>Financial matters to be included in residence contract</w:t>
      </w:r>
      <w:bookmarkEnd w:id="123"/>
      <w:bookmarkEnd w:id="124"/>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w:t>
      </w:r>
      <w:del w:id="125" w:author="Master Repository Process" w:date="2021-09-12T11:57:00Z">
        <w:r>
          <w:delText xml:space="preserve"> in</w:delText>
        </w:r>
      </w:del>
      <w:ins w:id="126" w:author="Master Repository Process" w:date="2021-09-12T11:57:00Z">
        <w:r>
          <w:t>:</w:t>
        </w:r>
      </w:ins>
      <w:r>
        <w:t xml:space="preserve"> Gazette 24 Mar 2015 p. 1011</w:t>
      </w:r>
      <w:r>
        <w:noBreakHyphen/>
        <w:t>15; amended</w:t>
      </w:r>
      <w:del w:id="127" w:author="Master Repository Process" w:date="2021-09-12T11:57:00Z">
        <w:r>
          <w:delText xml:space="preserve"> in</w:delText>
        </w:r>
      </w:del>
      <w:ins w:id="128" w:author="Master Repository Process" w:date="2021-09-12T11:57:00Z">
        <w:r>
          <w:t>:</w:t>
        </w:r>
      </w:ins>
      <w:r>
        <w:t xml:space="preserve"> Gazette 23 Mar 2016 p. 865.]</w:t>
      </w:r>
    </w:p>
    <w:p>
      <w:pPr>
        <w:pStyle w:val="Heading5"/>
      </w:pPr>
      <w:bookmarkStart w:id="129" w:name="_Toc525890495"/>
      <w:bookmarkStart w:id="130" w:name="_Toc476913821"/>
      <w:r>
        <w:rPr>
          <w:rStyle w:val="CharSectno"/>
        </w:rPr>
        <w:t>7G</w:t>
      </w:r>
      <w:r>
        <w:t>.</w:t>
      </w:r>
      <w:r>
        <w:tab/>
        <w:t>Matters relating to condition of premises to be included in residence contract</w:t>
      </w:r>
      <w:bookmarkEnd w:id="129"/>
      <w:bookmarkEnd w:id="130"/>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w:t>
      </w:r>
      <w:del w:id="131" w:author="Master Repository Process" w:date="2021-09-12T11:57:00Z">
        <w:r>
          <w:delText xml:space="preserve"> in</w:delText>
        </w:r>
      </w:del>
      <w:ins w:id="132" w:author="Master Repository Process" w:date="2021-09-12T11:57:00Z">
        <w:r>
          <w:t>:</w:t>
        </w:r>
      </w:ins>
      <w:r>
        <w:t xml:space="preserve"> Gazette 24 Mar 2015 p. 1016</w:t>
      </w:r>
      <w:r>
        <w:noBreakHyphen/>
        <w:t>19; amended</w:t>
      </w:r>
      <w:del w:id="133" w:author="Master Repository Process" w:date="2021-09-12T11:57:00Z">
        <w:r>
          <w:delText xml:space="preserve"> in</w:delText>
        </w:r>
      </w:del>
      <w:ins w:id="134" w:author="Master Repository Process" w:date="2021-09-12T11:57:00Z">
        <w:r>
          <w:t>:</w:t>
        </w:r>
      </w:ins>
      <w:r>
        <w:t xml:space="preserve"> Gazette 23 Mar 2016 p. 865.]</w:t>
      </w:r>
    </w:p>
    <w:p>
      <w:pPr>
        <w:pStyle w:val="Heading5"/>
      </w:pPr>
      <w:bookmarkStart w:id="135" w:name="_Toc525890496"/>
      <w:bookmarkStart w:id="136" w:name="_Toc476913822"/>
      <w:r>
        <w:rPr>
          <w:rStyle w:val="CharSectno"/>
        </w:rPr>
        <w:t>7H</w:t>
      </w:r>
      <w:r>
        <w:t>.</w:t>
      </w:r>
      <w:r>
        <w:tab/>
        <w:t>Matters relating to urgent repairs to be included in residence contract</w:t>
      </w:r>
      <w:bookmarkEnd w:id="135"/>
      <w:bookmarkEnd w:id="136"/>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w:t>
      </w:r>
      <w:del w:id="137" w:author="Master Repository Process" w:date="2021-09-12T11:57:00Z">
        <w:r>
          <w:delText xml:space="preserve"> in</w:delText>
        </w:r>
      </w:del>
      <w:ins w:id="138" w:author="Master Repository Process" w:date="2021-09-12T11:57:00Z">
        <w:r>
          <w:t>:</w:t>
        </w:r>
      </w:ins>
      <w:r>
        <w:t xml:space="preserve"> Gazette 24 Mar 2015 p. 1020</w:t>
      </w:r>
      <w:r>
        <w:noBreakHyphen/>
        <w:t>1.]</w:t>
      </w:r>
    </w:p>
    <w:p>
      <w:pPr>
        <w:pStyle w:val="Heading3"/>
      </w:pPr>
      <w:bookmarkStart w:id="139" w:name="_Toc525824846"/>
      <w:bookmarkStart w:id="140" w:name="_Toc525888761"/>
      <w:bookmarkStart w:id="141" w:name="_Toc525889105"/>
      <w:bookmarkStart w:id="142" w:name="_Toc525889155"/>
      <w:bookmarkStart w:id="143" w:name="_Toc525890497"/>
      <w:bookmarkStart w:id="144" w:name="_Toc476913823"/>
      <w:r>
        <w:rPr>
          <w:rStyle w:val="CharDivNo"/>
        </w:rPr>
        <w:t>Division 4</w:t>
      </w:r>
      <w:r>
        <w:t> — </w:t>
      </w:r>
      <w:r>
        <w:rPr>
          <w:rStyle w:val="CharDivText"/>
        </w:rPr>
        <w:t>Matters not to be included in residence contract</w:t>
      </w:r>
      <w:bookmarkEnd w:id="139"/>
      <w:bookmarkEnd w:id="140"/>
      <w:bookmarkEnd w:id="141"/>
      <w:bookmarkEnd w:id="142"/>
      <w:bookmarkEnd w:id="143"/>
      <w:bookmarkEnd w:id="144"/>
    </w:p>
    <w:p>
      <w:pPr>
        <w:pStyle w:val="Footnoteheading"/>
        <w:keepNext/>
      </w:pPr>
      <w:r>
        <w:tab/>
        <w:t>[Heading inserted</w:t>
      </w:r>
      <w:del w:id="145" w:author="Master Repository Process" w:date="2021-09-12T11:57:00Z">
        <w:r>
          <w:delText xml:space="preserve"> in</w:delText>
        </w:r>
      </w:del>
      <w:ins w:id="146" w:author="Master Repository Process" w:date="2021-09-12T11:57:00Z">
        <w:r>
          <w:t>:</w:t>
        </w:r>
      </w:ins>
      <w:r>
        <w:t xml:space="preserve"> Gazette 24 Mar 2015 p. 1022.]</w:t>
      </w:r>
    </w:p>
    <w:p>
      <w:pPr>
        <w:pStyle w:val="Heading5"/>
      </w:pPr>
      <w:bookmarkStart w:id="147" w:name="_Toc525890498"/>
      <w:bookmarkStart w:id="148" w:name="_Toc476913824"/>
      <w:r>
        <w:rPr>
          <w:rStyle w:val="CharSectno"/>
        </w:rPr>
        <w:t>7I</w:t>
      </w:r>
      <w:r>
        <w:t>.</w:t>
      </w:r>
      <w:r>
        <w:tab/>
        <w:t>Provisions relating to certain powers of attorney not be included in residence contract</w:t>
      </w:r>
      <w:bookmarkEnd w:id="147"/>
      <w:bookmarkEnd w:id="148"/>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w:t>
      </w:r>
      <w:del w:id="149" w:author="Master Repository Process" w:date="2021-09-12T11:57:00Z">
        <w:r>
          <w:delText xml:space="preserve"> in</w:delText>
        </w:r>
      </w:del>
      <w:ins w:id="150" w:author="Master Repository Process" w:date="2021-09-12T11:57:00Z">
        <w:r>
          <w:t>:</w:t>
        </w:r>
      </w:ins>
      <w:r>
        <w:t xml:space="preserve"> Gazette 24 Mar 2015 p. 1022</w:t>
      </w:r>
      <w:r>
        <w:noBreakHyphen/>
        <w:t>4; amended</w:t>
      </w:r>
      <w:del w:id="151" w:author="Master Repository Process" w:date="2021-09-12T11:57:00Z">
        <w:r>
          <w:delText xml:space="preserve"> in</w:delText>
        </w:r>
      </w:del>
      <w:ins w:id="152" w:author="Master Repository Process" w:date="2021-09-12T11:57:00Z">
        <w:r>
          <w:t>:</w:t>
        </w:r>
      </w:ins>
      <w:r>
        <w:t xml:space="preserve"> Gazette 23 Mar 2016 p. 865</w:t>
      </w:r>
      <w:r>
        <w:noBreakHyphen/>
        <w:t>6.]</w:t>
      </w:r>
    </w:p>
    <w:p>
      <w:pPr>
        <w:pStyle w:val="Heading5"/>
      </w:pPr>
      <w:bookmarkStart w:id="153" w:name="_Toc525890499"/>
      <w:bookmarkStart w:id="154" w:name="_Toc476913825"/>
      <w:r>
        <w:rPr>
          <w:rStyle w:val="CharSectno"/>
        </w:rPr>
        <w:t>7J</w:t>
      </w:r>
      <w:r>
        <w:t>.</w:t>
      </w:r>
      <w:r>
        <w:tab/>
        <w:t>Matters relating to variation and notice not to be included in residence contract</w:t>
      </w:r>
      <w:bookmarkEnd w:id="153"/>
      <w:bookmarkEnd w:id="154"/>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w:t>
      </w:r>
      <w:del w:id="155" w:author="Master Repository Process" w:date="2021-09-12T11:57:00Z">
        <w:r>
          <w:delText xml:space="preserve"> in</w:delText>
        </w:r>
      </w:del>
      <w:ins w:id="156" w:author="Master Repository Process" w:date="2021-09-12T11:57:00Z">
        <w:r>
          <w:t>:</w:t>
        </w:r>
      </w:ins>
      <w:r>
        <w:t xml:space="preserve"> Gazette 24 Mar 2015 p. 1024</w:t>
      </w:r>
      <w:r>
        <w:noBreakHyphen/>
        <w:t>5.]</w:t>
      </w:r>
    </w:p>
    <w:p>
      <w:pPr>
        <w:pStyle w:val="Heading5"/>
      </w:pPr>
      <w:bookmarkStart w:id="157" w:name="_Toc525890500"/>
      <w:bookmarkStart w:id="158" w:name="_Toc476913826"/>
      <w:r>
        <w:rPr>
          <w:rStyle w:val="CharSectno"/>
        </w:rPr>
        <w:t>7K</w:t>
      </w:r>
      <w:r>
        <w:t>.</w:t>
      </w:r>
      <w:r>
        <w:tab/>
        <w:t>Financial matters not to be included in residence contract</w:t>
      </w:r>
      <w:bookmarkEnd w:id="157"/>
      <w:bookmarkEnd w:id="158"/>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w:t>
      </w:r>
      <w:del w:id="159" w:author="Master Repository Process" w:date="2021-09-12T11:57:00Z">
        <w:r>
          <w:delText xml:space="preserve"> in</w:delText>
        </w:r>
      </w:del>
      <w:ins w:id="160" w:author="Master Repository Process" w:date="2021-09-12T11:57:00Z">
        <w:r>
          <w:t>:</w:t>
        </w:r>
      </w:ins>
      <w:r>
        <w:t xml:space="preserve"> Gazette 24 Mar 2015 p. 1025</w:t>
      </w:r>
      <w:r>
        <w:noBreakHyphen/>
        <w:t>6.]</w:t>
      </w:r>
    </w:p>
    <w:p>
      <w:pPr>
        <w:pStyle w:val="Heading5"/>
      </w:pPr>
      <w:bookmarkStart w:id="161" w:name="_Toc525890501"/>
      <w:bookmarkStart w:id="162" w:name="_Toc476913827"/>
      <w:r>
        <w:rPr>
          <w:rStyle w:val="CharSectno"/>
        </w:rPr>
        <w:t>7L</w:t>
      </w:r>
      <w:r>
        <w:t>.</w:t>
      </w:r>
      <w:r>
        <w:tab/>
        <w:t>Application of section 6(2) of the Act</w:t>
      </w:r>
      <w:bookmarkEnd w:id="161"/>
      <w:bookmarkEnd w:id="162"/>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w:t>
      </w:r>
      <w:del w:id="163" w:author="Master Repository Process" w:date="2021-09-12T11:57:00Z">
        <w:r>
          <w:delText xml:space="preserve"> in</w:delText>
        </w:r>
      </w:del>
      <w:ins w:id="164" w:author="Master Repository Process" w:date="2021-09-12T11:57:00Z">
        <w:r>
          <w:t>:</w:t>
        </w:r>
      </w:ins>
      <w:r>
        <w:t xml:space="preserve"> Gazette 24 Mar 2015 p. 1026.]</w:t>
      </w:r>
    </w:p>
    <w:p>
      <w:pPr>
        <w:pStyle w:val="Heading2"/>
      </w:pPr>
      <w:bookmarkStart w:id="165" w:name="_Toc525824851"/>
      <w:bookmarkStart w:id="166" w:name="_Toc525888766"/>
      <w:bookmarkStart w:id="167" w:name="_Toc525889110"/>
      <w:bookmarkStart w:id="168" w:name="_Toc525889160"/>
      <w:bookmarkStart w:id="169" w:name="_Toc525890502"/>
      <w:bookmarkStart w:id="170" w:name="_Toc476913828"/>
      <w:r>
        <w:rPr>
          <w:rStyle w:val="CharPartNo"/>
        </w:rPr>
        <w:t>Part 3</w:t>
      </w:r>
      <w:r>
        <w:rPr>
          <w:rStyle w:val="CharDivNo"/>
        </w:rPr>
        <w:t> </w:t>
      </w:r>
      <w:r>
        <w:t>—</w:t>
      </w:r>
      <w:r>
        <w:rPr>
          <w:rStyle w:val="CharDivText"/>
        </w:rPr>
        <w:t> </w:t>
      </w:r>
      <w:r>
        <w:rPr>
          <w:rStyle w:val="CharPartText"/>
        </w:rPr>
        <w:t>Abandoned goods</w:t>
      </w:r>
      <w:bookmarkEnd w:id="165"/>
      <w:bookmarkEnd w:id="166"/>
      <w:bookmarkEnd w:id="167"/>
      <w:bookmarkEnd w:id="168"/>
      <w:bookmarkEnd w:id="169"/>
      <w:bookmarkEnd w:id="170"/>
    </w:p>
    <w:p>
      <w:pPr>
        <w:pStyle w:val="Footnoteheading"/>
        <w:rPr>
          <w:snapToGrid w:val="0"/>
        </w:rPr>
      </w:pPr>
      <w:r>
        <w:tab/>
        <w:t>[Heading inserted</w:t>
      </w:r>
      <w:del w:id="171" w:author="Master Repository Process" w:date="2021-09-12T11:57:00Z">
        <w:r>
          <w:delText xml:space="preserve"> in</w:delText>
        </w:r>
      </w:del>
      <w:ins w:id="172" w:author="Master Repository Process" w:date="2021-09-12T11:57:00Z">
        <w:r>
          <w:t>:</w:t>
        </w:r>
      </w:ins>
      <w:r>
        <w:t xml:space="preserve"> Gazette 24 Mar 2015 p. 1026.]</w:t>
      </w:r>
    </w:p>
    <w:p>
      <w:pPr>
        <w:pStyle w:val="Heading5"/>
        <w:rPr>
          <w:snapToGrid w:val="0"/>
        </w:rPr>
      </w:pPr>
      <w:bookmarkStart w:id="173" w:name="_Toc525890503"/>
      <w:bookmarkStart w:id="174" w:name="_Toc476913829"/>
      <w:r>
        <w:rPr>
          <w:rStyle w:val="CharSectno"/>
        </w:rPr>
        <w:t>7</w:t>
      </w:r>
      <w:r>
        <w:rPr>
          <w:snapToGrid w:val="0"/>
        </w:rPr>
        <w:t>.</w:t>
      </w:r>
      <w:r>
        <w:rPr>
          <w:snapToGrid w:val="0"/>
        </w:rPr>
        <w:tab/>
        <w:t>Disposal of abandoned goods</w:t>
      </w:r>
      <w:bookmarkEnd w:id="173"/>
      <w:bookmarkEnd w:id="174"/>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w:t>
      </w:r>
      <w:del w:id="175" w:author="Master Repository Process" w:date="2021-09-12T11:57:00Z">
        <w:r>
          <w:delText xml:space="preserve"> in</w:delText>
        </w:r>
      </w:del>
      <w:ins w:id="176" w:author="Master Repository Process" w:date="2021-09-12T11:57:00Z">
        <w:r>
          <w:t>:</w:t>
        </w:r>
      </w:ins>
      <w:r>
        <w:t xml:space="preserve"> Gazette 30 Dec 2004 p. 6925; 24 Mar 2015 p. 1030.]</w:t>
      </w:r>
    </w:p>
    <w:p>
      <w:pPr>
        <w:pStyle w:val="Heading5"/>
        <w:pageBreakBefore/>
        <w:spacing w:before="0"/>
        <w:rPr>
          <w:snapToGrid w:val="0"/>
        </w:rPr>
      </w:pPr>
      <w:bookmarkStart w:id="177" w:name="_Toc525890504"/>
      <w:bookmarkStart w:id="178" w:name="_Toc476913830"/>
      <w:r>
        <w:rPr>
          <w:rStyle w:val="CharSectno"/>
        </w:rPr>
        <w:t>8</w:t>
      </w:r>
      <w:r>
        <w:rPr>
          <w:snapToGrid w:val="0"/>
        </w:rPr>
        <w:t>.</w:t>
      </w:r>
      <w:r>
        <w:rPr>
          <w:snapToGrid w:val="0"/>
        </w:rPr>
        <w:tab/>
        <w:t>Proceeds of sale of abandoned goods</w:t>
      </w:r>
      <w:bookmarkEnd w:id="177"/>
      <w:bookmarkEnd w:id="178"/>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w:t>
      </w:r>
      <w:del w:id="179" w:author="Master Repository Process" w:date="2021-09-12T11:57:00Z">
        <w:r>
          <w:delText xml:space="preserve"> in</w:delText>
        </w:r>
      </w:del>
      <w:ins w:id="180" w:author="Master Repository Process" w:date="2021-09-12T11:57:00Z">
        <w:r>
          <w:t>:</w:t>
        </w:r>
      </w:ins>
      <w:r>
        <w:t xml:space="preserve"> Gazette 30 Dec 2004 p. 6925; 24 Mar 2015 p. 1030.]</w:t>
      </w:r>
    </w:p>
    <w:p>
      <w:pPr>
        <w:pStyle w:val="Heading2"/>
      </w:pPr>
      <w:bookmarkStart w:id="181" w:name="_Toc525824854"/>
      <w:bookmarkStart w:id="182" w:name="_Toc525888769"/>
      <w:bookmarkStart w:id="183" w:name="_Toc525889113"/>
      <w:bookmarkStart w:id="184" w:name="_Toc525889163"/>
      <w:bookmarkStart w:id="185" w:name="_Toc525890505"/>
      <w:bookmarkStart w:id="186" w:name="_Toc476913831"/>
      <w:r>
        <w:rPr>
          <w:rStyle w:val="CharPartNo"/>
        </w:rPr>
        <w:t>Part 4</w:t>
      </w:r>
      <w:r>
        <w:rPr>
          <w:b w:val="0"/>
        </w:rPr>
        <w:t> </w:t>
      </w:r>
      <w:r>
        <w:t>—</w:t>
      </w:r>
      <w:r>
        <w:rPr>
          <w:b w:val="0"/>
        </w:rPr>
        <w:t> </w:t>
      </w:r>
      <w:r>
        <w:rPr>
          <w:rStyle w:val="CharPartText"/>
        </w:rPr>
        <w:t>Other matters</w:t>
      </w:r>
      <w:bookmarkEnd w:id="181"/>
      <w:bookmarkEnd w:id="182"/>
      <w:bookmarkEnd w:id="183"/>
      <w:bookmarkEnd w:id="184"/>
      <w:bookmarkEnd w:id="185"/>
      <w:bookmarkEnd w:id="186"/>
    </w:p>
    <w:p>
      <w:pPr>
        <w:pStyle w:val="Footnoteheading"/>
      </w:pPr>
      <w:r>
        <w:tab/>
        <w:t>[Heading inserted</w:t>
      </w:r>
      <w:del w:id="187" w:author="Master Repository Process" w:date="2021-09-12T11:57:00Z">
        <w:r>
          <w:delText xml:space="preserve"> in</w:delText>
        </w:r>
      </w:del>
      <w:ins w:id="188" w:author="Master Repository Process" w:date="2021-09-12T11:57:00Z">
        <w:r>
          <w:t>:</w:t>
        </w:r>
      </w:ins>
      <w:r>
        <w:t xml:space="preserve"> Gazette 24 Mar 2015 p. 1026.]</w:t>
      </w:r>
    </w:p>
    <w:p>
      <w:pPr>
        <w:pStyle w:val="Heading5"/>
      </w:pPr>
      <w:bookmarkStart w:id="189" w:name="_Toc525890506"/>
      <w:bookmarkStart w:id="190" w:name="_Toc476913832"/>
      <w:r>
        <w:rPr>
          <w:rStyle w:val="CharSectno"/>
        </w:rPr>
        <w:t>9</w:t>
      </w:r>
      <w:r>
        <w:t>.</w:t>
      </w:r>
      <w:r>
        <w:tab/>
        <w:t>Former resident’s liability to pay recurrent charges (Act s. 23(3))</w:t>
      </w:r>
      <w:bookmarkEnd w:id="189"/>
      <w:bookmarkEnd w:id="19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w:t>
      </w:r>
      <w:del w:id="191" w:author="Master Repository Process" w:date="2021-09-12T11:57:00Z">
        <w:r>
          <w:delText xml:space="preserve"> in</w:delText>
        </w:r>
      </w:del>
      <w:ins w:id="192" w:author="Master Repository Process" w:date="2021-09-12T11:57:00Z">
        <w:r>
          <w:t>:</w:t>
        </w:r>
      </w:ins>
      <w:r>
        <w:t xml:space="preserve"> Gazette 21 Mar 2014 p. 723-5.]</w:t>
      </w:r>
    </w:p>
    <w:p>
      <w:pPr>
        <w:pStyle w:val="Heading5"/>
      </w:pPr>
      <w:bookmarkStart w:id="193" w:name="_Toc525890507"/>
      <w:bookmarkStart w:id="194" w:name="_Toc476913833"/>
      <w:r>
        <w:rPr>
          <w:rStyle w:val="CharSectno"/>
        </w:rPr>
        <w:t>10</w:t>
      </w:r>
      <w:r>
        <w:t>.</w:t>
      </w:r>
      <w:r>
        <w:tab/>
        <w:t>Interest payable on recurrent charges (Act s. 24(5))</w:t>
      </w:r>
      <w:bookmarkEnd w:id="193"/>
      <w:bookmarkEnd w:id="194"/>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w:t>
      </w:r>
      <w:del w:id="195" w:author="Master Repository Process" w:date="2021-09-12T11:57:00Z">
        <w:r>
          <w:delText xml:space="preserve"> in</w:delText>
        </w:r>
      </w:del>
      <w:ins w:id="196" w:author="Master Repository Process" w:date="2021-09-12T11:57:00Z">
        <w:r>
          <w:t>:</w:t>
        </w:r>
      </w:ins>
      <w:r>
        <w:t xml:space="preserve"> Gazette 21 Mar 2014 p. 725-6; amended</w:t>
      </w:r>
      <w:del w:id="197" w:author="Master Repository Process" w:date="2021-09-12T11:57:00Z">
        <w:r>
          <w:delText xml:space="preserve"> in</w:delText>
        </w:r>
      </w:del>
      <w:ins w:id="198" w:author="Master Repository Process" w:date="2021-09-12T11:57:00Z">
        <w:r>
          <w:t>:</w:t>
        </w:r>
      </w:ins>
      <w:r>
        <w:t xml:space="preserve"> Gazette 24 Mar 2015 p. 1027.]</w:t>
      </w:r>
    </w:p>
    <w:p>
      <w:pPr>
        <w:pStyle w:val="Heading5"/>
        <w:pageBreakBefore/>
        <w:spacing w:before="0"/>
      </w:pPr>
      <w:bookmarkStart w:id="199" w:name="_Toc525890508"/>
      <w:bookmarkStart w:id="200" w:name="_Toc476913834"/>
      <w:r>
        <w:rPr>
          <w:rStyle w:val="CharSectno"/>
        </w:rPr>
        <w:t>11</w:t>
      </w:r>
      <w:r>
        <w:t>.</w:t>
      </w:r>
      <w:r>
        <w:tab/>
        <w:t>Matters in respect of which administering body is not to require payment (Act s. 25)</w:t>
      </w:r>
      <w:bookmarkEnd w:id="199"/>
      <w:bookmarkEnd w:id="20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w:t>
      </w:r>
      <w:del w:id="201" w:author="Master Repository Process" w:date="2021-09-12T11:57:00Z">
        <w:r>
          <w:delText xml:space="preserve"> in</w:delText>
        </w:r>
      </w:del>
      <w:ins w:id="202" w:author="Master Repository Process" w:date="2021-09-12T11:57:00Z">
        <w:r>
          <w:t>:</w:t>
        </w:r>
      </w:ins>
      <w:r>
        <w:t xml:space="preserve"> Gazette 21 Mar 2014 p. 726-9; amended</w:t>
      </w:r>
      <w:del w:id="203" w:author="Master Repository Process" w:date="2021-09-12T11:57:00Z">
        <w:r>
          <w:delText xml:space="preserve"> in</w:delText>
        </w:r>
      </w:del>
      <w:ins w:id="204" w:author="Master Repository Process" w:date="2021-09-12T11:57:00Z">
        <w:r>
          <w:t>:</w:t>
        </w:r>
      </w:ins>
      <w:r>
        <w:t xml:space="preserve"> Gazette 24 Mar 2015 p. 1027.]</w:t>
      </w:r>
    </w:p>
    <w:p>
      <w:pPr>
        <w:pStyle w:val="Heading5"/>
        <w:spacing w:before="180"/>
      </w:pPr>
      <w:bookmarkStart w:id="205" w:name="_Toc525890509"/>
      <w:bookmarkStart w:id="206" w:name="_Toc476913835"/>
      <w:r>
        <w:rPr>
          <w:rStyle w:val="CharSectno"/>
        </w:rPr>
        <w:t>12</w:t>
      </w:r>
      <w:r>
        <w:t>.</w:t>
      </w:r>
      <w:r>
        <w:tab/>
        <w:t>Exemption certificates (Act s. 77C)</w:t>
      </w:r>
      <w:bookmarkEnd w:id="205"/>
      <w:bookmarkEnd w:id="206"/>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$144.00.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w:t>
      </w:r>
      <w:del w:id="207" w:author="Master Repository Process" w:date="2021-09-12T11:57:00Z">
        <w:r>
          <w:delText xml:space="preserve"> in</w:delText>
        </w:r>
      </w:del>
      <w:ins w:id="208" w:author="Master Repository Process" w:date="2021-09-12T11:57:00Z">
        <w:r>
          <w:t>:</w:t>
        </w:r>
      </w:ins>
      <w:r>
        <w:t xml:space="preserve"> Gazette 21 Mar 2014 p. 729; amended</w:t>
      </w:r>
      <w:del w:id="209" w:author="Master Repository Process" w:date="2021-09-12T11:57:00Z">
        <w:r>
          <w:delText xml:space="preserve"> in</w:delText>
        </w:r>
      </w:del>
      <w:ins w:id="210" w:author="Master Repository Process" w:date="2021-09-12T11:57:00Z">
        <w:r>
          <w:t>:</w:t>
        </w:r>
      </w:ins>
      <w:r>
        <w:t xml:space="preserve"> Gazette 3 Jun 2016 p. 1772.]</w:t>
      </w:r>
    </w:p>
    <w:p>
      <w:pPr>
        <w:pStyle w:val="Heading5"/>
      </w:pPr>
      <w:bookmarkStart w:id="211" w:name="_Toc525890510"/>
      <w:bookmarkStart w:id="212" w:name="_Toc476913836"/>
      <w:r>
        <w:rPr>
          <w:rStyle w:val="CharSectno"/>
        </w:rPr>
        <w:t>13</w:t>
      </w:r>
      <w:r>
        <w:t>.</w:t>
      </w:r>
      <w:r>
        <w:tab/>
        <w:t>Transitional provision — section 13 statement</w:t>
      </w:r>
      <w:bookmarkEnd w:id="211"/>
      <w:bookmarkEnd w:id="21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w:t>
      </w:r>
      <w:del w:id="213" w:author="Master Repository Process" w:date="2021-09-12T11:57:00Z">
        <w:r>
          <w:delText xml:space="preserve"> in</w:delText>
        </w:r>
      </w:del>
      <w:ins w:id="214" w:author="Master Repository Process" w:date="2021-09-12T11:57:00Z">
        <w:r>
          <w:t>:</w:t>
        </w:r>
      </w:ins>
      <w:r>
        <w:t xml:space="preserve"> Gazette 23 Mar 2016 p. 866.]</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15" w:name="AautoSch"/>
      <w:bookmarkStart w:id="216" w:name="_Toc525824860"/>
      <w:bookmarkStart w:id="217" w:name="_Toc525888775"/>
      <w:bookmarkStart w:id="218" w:name="_Toc525889119"/>
      <w:bookmarkStart w:id="219" w:name="_Toc525889169"/>
      <w:bookmarkStart w:id="220" w:name="_Toc525890511"/>
      <w:bookmarkStart w:id="221" w:name="_Toc476913837"/>
      <w:bookmarkEnd w:id="215"/>
      <w:r>
        <w:rPr>
          <w:rStyle w:val="CharSchNo"/>
        </w:rPr>
        <w:t>Schedule 1</w:t>
      </w:r>
      <w:bookmarkEnd w:id="216"/>
      <w:bookmarkEnd w:id="217"/>
      <w:bookmarkEnd w:id="218"/>
      <w:bookmarkEnd w:id="219"/>
      <w:bookmarkEnd w:id="220"/>
      <w:bookmarkEnd w:id="221"/>
    </w:p>
    <w:p>
      <w:pPr>
        <w:pStyle w:val="yHeading2"/>
        <w:rPr>
          <w:b w:val="0"/>
          <w:snapToGrid/>
          <w:sz w:val="24"/>
        </w:rPr>
      </w:pPr>
      <w:bookmarkStart w:id="222" w:name="_Toc525824861"/>
      <w:bookmarkStart w:id="223" w:name="_Toc525888776"/>
      <w:bookmarkStart w:id="224" w:name="_Toc525889120"/>
      <w:bookmarkStart w:id="225" w:name="_Toc525889170"/>
      <w:bookmarkStart w:id="226" w:name="_Toc525890512"/>
      <w:bookmarkStart w:id="227" w:name="_Toc476913838"/>
      <w:r>
        <w:rPr>
          <w:rStyle w:val="CharSchText"/>
        </w:rPr>
        <w:t>Forms</w:t>
      </w:r>
      <w:bookmarkEnd w:id="222"/>
      <w:bookmarkEnd w:id="223"/>
      <w:bookmarkEnd w:id="224"/>
      <w:bookmarkEnd w:id="225"/>
      <w:bookmarkEnd w:id="226"/>
      <w:bookmarkEnd w:id="227"/>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6"/>
              </w:numPr>
              <w:tabs>
                <w:tab w:val="clear" w:pos="567"/>
                <w:tab w:val="left" w:pos="394"/>
              </w:tabs>
              <w:ind w:left="408" w:hanging="374"/>
            </w:pPr>
            <w:r>
              <w:t>understand the enclosed information and its implications;</w:t>
            </w:r>
          </w:p>
          <w:p>
            <w:pPr>
              <w:pStyle w:val="yTableNAm"/>
              <w:numPr>
                <w:ilvl w:val="0"/>
                <w:numId w:val="26"/>
              </w:numPr>
              <w:tabs>
                <w:tab w:val="clear" w:pos="567"/>
                <w:tab w:val="left" w:pos="394"/>
              </w:tabs>
              <w:ind w:left="408" w:hanging="374"/>
            </w:pPr>
            <w:r>
              <w:t>read all the terms of the contract;</w:t>
            </w:r>
          </w:p>
          <w:p>
            <w:pPr>
              <w:pStyle w:val="yTableNAm"/>
              <w:numPr>
                <w:ilvl w:val="0"/>
                <w:numId w:val="26"/>
              </w:numPr>
              <w:tabs>
                <w:tab w:val="clear" w:pos="567"/>
                <w:tab w:val="left" w:pos="394"/>
              </w:tabs>
              <w:ind w:left="408" w:hanging="374"/>
            </w:pPr>
            <w:r>
              <w:t>seek independent legal advice, particularly if unsure about any details in the contract;</w:t>
            </w:r>
          </w:p>
          <w:p>
            <w:pPr>
              <w:pStyle w:val="yTableNAm"/>
              <w:numPr>
                <w:ilvl w:val="0"/>
                <w:numId w:val="26"/>
              </w:numPr>
              <w:tabs>
                <w:tab w:val="clear" w:pos="567"/>
                <w:tab w:val="left" w:pos="394"/>
              </w:tabs>
              <w:ind w:left="408" w:hanging="374"/>
            </w:pPr>
            <w:r>
              <w:t>understand the legal basis of occupancy (e.g. a person who signs a lease does not own the premises);</w:t>
            </w:r>
          </w:p>
          <w:p>
            <w:pPr>
              <w:pStyle w:val="yTableNAm"/>
              <w:numPr>
                <w:ilvl w:val="0"/>
                <w:numId w:val="26"/>
              </w:numPr>
              <w:tabs>
                <w:tab w:val="clear" w:pos="567"/>
                <w:tab w:val="left" w:pos="394"/>
              </w:tabs>
              <w:ind w:left="408" w:hanging="374"/>
            </w:pPr>
            <w:r>
              <w:t>understand the financial commitments involved, and in particular entry fees, ongoing costs, and exit fees;</w:t>
            </w:r>
          </w:p>
          <w:p>
            <w:pPr>
              <w:pStyle w:val="yTableNAm"/>
              <w:numPr>
                <w:ilvl w:val="0"/>
                <w:numId w:val="26"/>
              </w:numPr>
              <w:tabs>
                <w:tab w:val="clear" w:pos="567"/>
                <w:tab w:val="left" w:pos="394"/>
              </w:tabs>
              <w:ind w:left="408" w:hanging="374"/>
            </w:pPr>
            <w:r>
              <w:t>consider whether you have had satisfactory responses to any questions you ask;</w:t>
            </w:r>
          </w:p>
          <w:p>
            <w:pPr>
              <w:pStyle w:val="yTableNAm"/>
              <w:numPr>
                <w:ilvl w:val="0"/>
                <w:numId w:val="26"/>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del w:id="228" w:author="Master Repository Process" w:date="2021-09-12T11:57:00Z">
        <w:r>
          <w:rPr>
            <w:rFonts w:eastAsiaTheme="minorHAnsi"/>
            <w:sz w:val="18"/>
            <w:szCs w:val="18"/>
          </w:rPr>
          <w:delText>that</w:delText>
        </w:r>
      </w:del>
      <w:ins w:id="229" w:author="Master Repository Process" w:date="2021-09-12T11:57:00Z">
        <w:r>
          <w:rPr>
            <w:sz w:val="18"/>
            <w:szCs w:val="18"/>
          </w:rPr>
          <w:t>to</w:t>
        </w:r>
      </w:ins>
      <w:r>
        <w:rPr>
          <w:sz w:val="18"/>
          <w:szCs w:val="18"/>
        </w:rPr>
        <w:t xml:space="preserve"> return the residential premises to a reasonable condition (</w:t>
      </w:r>
      <w:r>
        <w:rPr>
          <w:i/>
          <w:sz w:val="18"/>
          <w:szCs w:val="18"/>
        </w:rPr>
        <w:t xml:space="preserve">Fair Trading (Retirement Villages </w:t>
      </w:r>
      <w:ins w:id="230" w:author="Master Repository Process" w:date="2021-09-12T11:57:00Z">
        <w:r>
          <w:rPr>
            <w:i/>
            <w:sz w:val="18"/>
            <w:szCs w:val="18"/>
          </w:rPr>
          <w:t xml:space="preserve">Interim </w:t>
        </w:r>
      </w:ins>
      <w:r>
        <w:rPr>
          <w:i/>
          <w:sz w:val="18"/>
          <w:szCs w:val="18"/>
        </w:rPr>
        <w:t>Code) Regulations</w:t>
      </w:r>
      <w:del w:id="231" w:author="Master Repository Process" w:date="2021-09-12T11:57:00Z">
        <w:r>
          <w:rPr>
            <w:rFonts w:eastAsiaTheme="minorHAnsi"/>
            <w:i/>
            <w:sz w:val="18"/>
            <w:szCs w:val="18"/>
          </w:rPr>
          <w:delText xml:space="preserve"> 2015</w:delText>
        </w:r>
      </w:del>
      <w:ins w:id="232" w:author="Master Repository Process" w:date="2021-09-12T11:57:00Z">
        <w:r>
          <w:rPr>
            <w:i/>
            <w:sz w:val="18"/>
            <w:szCs w:val="18"/>
          </w:rPr>
          <w:t> (No. 2) 2018</w:t>
        </w:r>
      </w:ins>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17.</w:t>
      </w:r>
      <w:r>
        <w:rPr>
          <w:rFonts w:eastAsiaTheme="minorHAnsi"/>
          <w:sz w:val="18"/>
          <w:szCs w:val="18"/>
        </w:rPr>
        <w:tab/>
        <w:t xml:space="preserve">Provided under the </w:t>
      </w:r>
      <w:r>
        <w:rPr>
          <w:i/>
          <w:sz w:val="18"/>
          <w:szCs w:val="18"/>
        </w:rPr>
        <w:t>Fair Trading (Retirement Villages Interim Code) Regulations</w:t>
      </w:r>
      <w:del w:id="233" w:author="Master Repository Process" w:date="2021-09-12T11:57:00Z">
        <w:r>
          <w:rPr>
            <w:rFonts w:eastAsiaTheme="minorHAnsi"/>
            <w:i/>
            <w:sz w:val="18"/>
            <w:szCs w:val="18"/>
          </w:rPr>
          <w:delText xml:space="preserve"> </w:delText>
        </w:r>
      </w:del>
      <w:ins w:id="234" w:author="Master Repository Process" w:date="2021-09-12T11:57:00Z">
        <w:r>
          <w:rPr>
            <w:i/>
            <w:sz w:val="18"/>
            <w:szCs w:val="18"/>
          </w:rPr>
          <w:t> </w:t>
        </w:r>
      </w:ins>
      <w:r>
        <w:rPr>
          <w:i/>
          <w:sz w:val="18"/>
          <w:szCs w:val="18"/>
        </w:rPr>
        <w:t>(No. 2)</w:t>
      </w:r>
      <w:del w:id="235" w:author="Master Repository Process" w:date="2021-09-12T11:57:00Z">
        <w:r>
          <w:rPr>
            <w:rFonts w:eastAsiaTheme="minorHAnsi"/>
            <w:i/>
            <w:sz w:val="18"/>
            <w:szCs w:val="18"/>
          </w:rPr>
          <w:delText xml:space="preserve"> 2014</w:delText>
        </w:r>
      </w:del>
      <w:ins w:id="236" w:author="Master Repository Process" w:date="2021-09-12T11:57:00Z">
        <w:r>
          <w:rPr>
            <w:i/>
            <w:sz w:val="18"/>
            <w:szCs w:val="18"/>
          </w:rPr>
          <w:t> 2018</w:t>
        </w:r>
      </w:ins>
      <w:r>
        <w:rPr>
          <w:sz w:val="18"/>
          <w:szCs w:val="18"/>
        </w:rPr>
        <w:t xml:space="preserve"> Schedule 1 clause </w:t>
      </w:r>
      <w:del w:id="237" w:author="Master Repository Process" w:date="2021-09-12T11:57:00Z">
        <w:r>
          <w:rPr>
            <w:rFonts w:eastAsiaTheme="minorHAnsi"/>
            <w:sz w:val="18"/>
            <w:szCs w:val="18"/>
          </w:rPr>
          <w:delText>5.5</w:delText>
        </w:r>
      </w:del>
      <w:ins w:id="238" w:author="Master Repository Process" w:date="2021-09-12T11:57:00Z">
        <w:r>
          <w:rPr>
            <w:sz w:val="18"/>
            <w:szCs w:val="18"/>
          </w:rPr>
          <w:t>19</w:t>
        </w:r>
      </w:ins>
      <w:r>
        <w:rPr>
          <w:sz w:val="18"/>
          <w:szCs w:val="18"/>
        </w:rPr>
        <w:t>(1</w:t>
      </w:r>
      <w:ins w:id="239" w:author="Master Repository Process" w:date="2021-09-12T11:57:00Z">
        <w:r>
          <w:rPr>
            <w:sz w:val="18"/>
            <w:szCs w:val="18"/>
          </w:rPr>
          <w:t>)(a</w:t>
        </w:r>
      </w:ins>
      <w:r>
        <w:rPr>
          <w:sz w:val="18"/>
          <w:szCs w:val="18"/>
        </w:rPr>
        <w:t xml:space="preserve">) or </w:t>
      </w:r>
      <w:del w:id="240" w:author="Master Repository Process" w:date="2021-09-12T11:57:00Z">
        <w:r>
          <w:rPr>
            <w:rFonts w:eastAsiaTheme="minorHAnsi"/>
            <w:sz w:val="18"/>
            <w:szCs w:val="18"/>
          </w:rPr>
          <w:delText xml:space="preserve">from </w:delText>
        </w:r>
      </w:del>
      <w:ins w:id="241" w:author="Master Repository Process" w:date="2021-09-12T11:57:00Z">
        <w:r>
          <w:rPr>
            <w:sz w:val="18"/>
            <w:szCs w:val="18"/>
          </w:rPr>
          <w:t>the</w:t>
        </w:r>
        <w:r>
          <w:rPr>
            <w:i/>
            <w:sz w:val="18"/>
            <w:szCs w:val="18"/>
          </w:rPr>
          <w:t xml:space="preserve"> Fair Trading (Retirement Villages Interim Code) Regulations 2018</w:t>
        </w:r>
        <w:r>
          <w:rPr>
            <w:sz w:val="18"/>
            <w:szCs w:val="18"/>
          </w:rPr>
          <w:t xml:space="preserve"> Schedule </w:t>
        </w:r>
      </w:ins>
      <w:r>
        <w:rPr>
          <w:sz w:val="18"/>
          <w:szCs w:val="18"/>
        </w:rPr>
        <w:t>1</w:t>
      </w:r>
      <w:del w:id="242" w:author="Master Repository Process" w:date="2021-09-12T11:57:00Z">
        <w:r>
          <w:rPr>
            <w:rFonts w:eastAsiaTheme="minorHAnsi"/>
            <w:sz w:val="18"/>
            <w:szCs w:val="18"/>
          </w:rPr>
          <w:delText> July 2016</w:delText>
        </w:r>
      </w:del>
      <w:ins w:id="243" w:author="Master Repository Process" w:date="2021-09-12T11:57:00Z">
        <w:r>
          <w:rPr>
            <w:sz w:val="18"/>
            <w:szCs w:val="18"/>
          </w:rPr>
          <w:t xml:space="preserve"> clause 19(1)(a) or, for the financial year ending on 30 June 2017,</w:t>
        </w:r>
      </w:ins>
      <w:r>
        <w:rPr>
          <w:rFonts w:eastAsiaTheme="minorHAnsi"/>
          <w:sz w:val="18"/>
          <w:szCs w:val="18"/>
        </w:rPr>
        <w:t xml:space="preserve"> provided under the </w:t>
      </w:r>
      <w:r>
        <w:rPr>
          <w:rFonts w:eastAsiaTheme="minorHAnsi"/>
          <w:i/>
          <w:sz w:val="18"/>
          <w:szCs w:val="18"/>
        </w:rPr>
        <w:t xml:space="preserve">Fair Trading (Retirement Villages Code) Regulations 2015 </w:t>
      </w:r>
      <w:r>
        <w:rPr>
          <w:sz w:val="18"/>
        </w:rPr>
        <w:t xml:space="preserve">Schedule 1 </w:t>
      </w:r>
      <w:r>
        <w:rPr>
          <w:rFonts w:eastAsiaTheme="minorHAnsi"/>
          <w:sz w:val="18"/>
          <w:szCs w:val="18"/>
        </w:rPr>
        <w:t>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w:t>
      </w:r>
      <w:del w:id="244" w:author="Master Repository Process" w:date="2021-09-12T11:57:00Z">
        <w:r>
          <w:rPr>
            <w:rFonts w:eastAsiaTheme="minorHAnsi"/>
            <w:sz w:val="18"/>
            <w:szCs w:val="18"/>
          </w:rPr>
          <w:delText>set out</w:delText>
        </w:r>
      </w:del>
      <w:ins w:id="245" w:author="Master Repository Process" w:date="2021-09-12T11:57:00Z">
        <w:r>
          <w:rPr>
            <w:sz w:val="18"/>
            <w:szCs w:val="18"/>
          </w:rPr>
          <w:t>referred to</w:t>
        </w:r>
      </w:ins>
      <w:r>
        <w:rPr>
          <w:sz w:val="18"/>
          <w:szCs w:val="18"/>
        </w:rPr>
        <w:t xml:space="preserve"> in the </w:t>
      </w:r>
      <w:r>
        <w:rPr>
          <w:i/>
          <w:sz w:val="18"/>
          <w:szCs w:val="18"/>
        </w:rPr>
        <w:t xml:space="preserve">Fair Trading (Retirement Villages </w:t>
      </w:r>
      <w:ins w:id="246" w:author="Master Repository Process" w:date="2021-09-12T11:57:00Z">
        <w:r>
          <w:rPr>
            <w:i/>
            <w:sz w:val="18"/>
            <w:szCs w:val="18"/>
          </w:rPr>
          <w:t xml:space="preserve">Interim </w:t>
        </w:r>
      </w:ins>
      <w:r>
        <w:rPr>
          <w:i/>
          <w:sz w:val="18"/>
          <w:szCs w:val="18"/>
        </w:rPr>
        <w:t xml:space="preserve">Code) Regulations </w:t>
      </w:r>
      <w:del w:id="247" w:author="Master Repository Process" w:date="2021-09-12T11:57:00Z">
        <w:r>
          <w:rPr>
            <w:rFonts w:eastAsiaTheme="minorHAnsi"/>
            <w:i/>
            <w:sz w:val="18"/>
            <w:szCs w:val="18"/>
          </w:rPr>
          <w:delText>2015</w:delText>
        </w:r>
      </w:del>
      <w:ins w:id="248" w:author="Master Repository Process" w:date="2021-09-12T11:57:00Z">
        <w:r>
          <w:rPr>
            <w:i/>
            <w:sz w:val="18"/>
            <w:szCs w:val="18"/>
          </w:rPr>
          <w:t>(No. 2) 2018</w:t>
        </w:r>
      </w:ins>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w:t>
      </w:r>
      <w:del w:id="249" w:author="Master Repository Process" w:date="2021-09-12T11:57:00Z">
        <w:r>
          <w:delText xml:space="preserve"> in</w:delText>
        </w:r>
      </w:del>
      <w:ins w:id="250" w:author="Master Repository Process" w:date="2021-09-12T11:57:00Z">
        <w:r>
          <w:t>:</w:t>
        </w:r>
      </w:ins>
      <w:r>
        <w:t xml:space="preserve"> Gazette 23 Mar 2016 p. 867</w:t>
      </w:r>
      <w:r>
        <w:noBreakHyphen/>
        <w:t>903; amended</w:t>
      </w:r>
      <w:del w:id="251" w:author="Master Repository Process" w:date="2021-09-12T11:57:00Z">
        <w:r>
          <w:delText xml:space="preserve"> in</w:delText>
        </w:r>
      </w:del>
      <w:ins w:id="252" w:author="Master Repository Process" w:date="2021-09-12T11:57:00Z">
        <w:r>
          <w:t>:</w:t>
        </w:r>
      </w:ins>
      <w:r>
        <w:t xml:space="preserve"> Gazette 30 Jun 2016 p. 2717</w:t>
      </w:r>
      <w:r>
        <w:noBreakHyphen/>
        <w:t>24 and 2733</w:t>
      </w:r>
      <w:r>
        <w:noBreakHyphen/>
        <w:t>4</w:t>
      </w:r>
      <w:ins w:id="253" w:author="Master Repository Process" w:date="2021-09-12T11:57:00Z">
        <w:r>
          <w:t>; 28 Sep 2018 p. 3719</w:t>
        </w:r>
        <w:r>
          <w:noBreakHyphen/>
          <w:t>20</w:t>
        </w:r>
      </w:ins>
      <w:r>
        <w:t>.]</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7"/>
              </w:numPr>
              <w:ind w:left="576" w:hanging="542"/>
            </w:pPr>
            <w:r>
              <w:t>understand the enclosed information and its implications;</w:t>
            </w:r>
          </w:p>
          <w:p>
            <w:pPr>
              <w:pStyle w:val="yTableNAm"/>
              <w:numPr>
                <w:ilvl w:val="0"/>
                <w:numId w:val="27"/>
              </w:numPr>
              <w:ind w:left="576" w:hanging="542"/>
            </w:pPr>
            <w:r>
              <w:t>read all the terms of the contract;</w:t>
            </w:r>
          </w:p>
          <w:p>
            <w:pPr>
              <w:pStyle w:val="yTableNAm"/>
              <w:numPr>
                <w:ilvl w:val="0"/>
                <w:numId w:val="27"/>
              </w:numPr>
              <w:ind w:left="576" w:hanging="542"/>
            </w:pPr>
            <w:r>
              <w:t>seek independent legal advice, particularly if unsure about any details in the contract;</w:t>
            </w:r>
          </w:p>
          <w:p>
            <w:pPr>
              <w:pStyle w:val="yTableNAm"/>
              <w:numPr>
                <w:ilvl w:val="0"/>
                <w:numId w:val="27"/>
              </w:numPr>
              <w:ind w:left="576" w:hanging="542"/>
            </w:pPr>
            <w:r>
              <w:t>understand the legal basis of occupancy (e.g. a person who signs a lease does not own the premises);</w:t>
            </w:r>
          </w:p>
          <w:p>
            <w:pPr>
              <w:pStyle w:val="yTableNAm"/>
              <w:numPr>
                <w:ilvl w:val="0"/>
                <w:numId w:val="27"/>
              </w:numPr>
              <w:ind w:left="576" w:hanging="542"/>
            </w:pPr>
            <w:r>
              <w:t>understand the financial commitments involved, and in particular entry fees, ongoing costs and exit fees;</w:t>
            </w:r>
          </w:p>
          <w:p>
            <w:pPr>
              <w:pStyle w:val="yTableNAm"/>
              <w:numPr>
                <w:ilvl w:val="0"/>
                <w:numId w:val="27"/>
              </w:numPr>
              <w:ind w:left="576" w:hanging="542"/>
            </w:pPr>
            <w:r>
              <w:t>consider whether you have had satisfactory responses to any questions you ask;</w:t>
            </w:r>
          </w:p>
          <w:p>
            <w:pPr>
              <w:pStyle w:val="yTableNAm"/>
              <w:numPr>
                <w:ilvl w:val="0"/>
                <w:numId w:val="27"/>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t xml:space="preserve">Provided under the </w:t>
      </w:r>
      <w:r>
        <w:rPr>
          <w:i/>
          <w:sz w:val="18"/>
          <w:szCs w:val="18"/>
        </w:rPr>
        <w:t>Fair Trading (Retirement Villages Interim Code) Regulations (No. 2)</w:t>
      </w:r>
      <w:del w:id="254" w:author="Master Repository Process" w:date="2021-09-12T11:57:00Z">
        <w:r>
          <w:rPr>
            <w:rFonts w:eastAsiaTheme="minorHAnsi"/>
            <w:i/>
            <w:sz w:val="18"/>
            <w:szCs w:val="18"/>
          </w:rPr>
          <w:delText xml:space="preserve"> 2014</w:delText>
        </w:r>
      </w:del>
      <w:ins w:id="255" w:author="Master Repository Process" w:date="2021-09-12T11:57:00Z">
        <w:r>
          <w:rPr>
            <w:i/>
            <w:sz w:val="18"/>
            <w:szCs w:val="18"/>
          </w:rPr>
          <w:t> 2018</w:t>
        </w:r>
      </w:ins>
      <w:r>
        <w:rPr>
          <w:i/>
          <w:sz w:val="18"/>
          <w:szCs w:val="18"/>
        </w:rPr>
        <w:t xml:space="preserve"> </w:t>
      </w:r>
      <w:r>
        <w:rPr>
          <w:sz w:val="18"/>
          <w:szCs w:val="18"/>
        </w:rPr>
        <w:t>Schedule 1 clause </w:t>
      </w:r>
      <w:del w:id="256" w:author="Master Repository Process" w:date="2021-09-12T11:57:00Z">
        <w:r>
          <w:rPr>
            <w:rFonts w:eastAsiaTheme="minorHAnsi"/>
            <w:sz w:val="18"/>
            <w:szCs w:val="18"/>
          </w:rPr>
          <w:delText>5.5</w:delText>
        </w:r>
      </w:del>
      <w:ins w:id="257" w:author="Master Repository Process" w:date="2021-09-12T11:57:00Z">
        <w:r>
          <w:rPr>
            <w:sz w:val="18"/>
            <w:szCs w:val="18"/>
          </w:rPr>
          <w:t>19</w:t>
        </w:r>
      </w:ins>
      <w:r>
        <w:rPr>
          <w:sz w:val="18"/>
          <w:szCs w:val="18"/>
        </w:rPr>
        <w:t>(1</w:t>
      </w:r>
      <w:ins w:id="258" w:author="Master Repository Process" w:date="2021-09-12T11:57:00Z">
        <w:r>
          <w:rPr>
            <w:sz w:val="18"/>
            <w:szCs w:val="18"/>
          </w:rPr>
          <w:t>)(a</w:t>
        </w:r>
      </w:ins>
      <w:r>
        <w:rPr>
          <w:sz w:val="18"/>
          <w:szCs w:val="18"/>
        </w:rPr>
        <w:t xml:space="preserve">) or </w:t>
      </w:r>
      <w:del w:id="259" w:author="Master Repository Process" w:date="2021-09-12T11:57:00Z">
        <w:r>
          <w:rPr>
            <w:rFonts w:eastAsiaTheme="minorHAnsi"/>
            <w:sz w:val="18"/>
            <w:szCs w:val="18"/>
          </w:rPr>
          <w:delText xml:space="preserve">from </w:delText>
        </w:r>
      </w:del>
      <w:ins w:id="260" w:author="Master Repository Process" w:date="2021-09-12T11:57:00Z">
        <w:r>
          <w:rPr>
            <w:sz w:val="18"/>
            <w:szCs w:val="18"/>
          </w:rPr>
          <w:t xml:space="preserve">the </w:t>
        </w:r>
        <w:r>
          <w:rPr>
            <w:i/>
            <w:sz w:val="18"/>
            <w:szCs w:val="18"/>
          </w:rPr>
          <w:t xml:space="preserve">Fair Trading (Retirement Villages Interim Code) Regulations 2018 </w:t>
        </w:r>
        <w:r>
          <w:rPr>
            <w:sz w:val="18"/>
            <w:szCs w:val="18"/>
          </w:rPr>
          <w:t>Schedule </w:t>
        </w:r>
      </w:ins>
      <w:r>
        <w:rPr>
          <w:sz w:val="18"/>
          <w:szCs w:val="18"/>
        </w:rPr>
        <w:t>1</w:t>
      </w:r>
      <w:del w:id="261" w:author="Master Repository Process" w:date="2021-09-12T11:57:00Z">
        <w:r>
          <w:rPr>
            <w:rFonts w:eastAsiaTheme="minorHAnsi"/>
            <w:sz w:val="18"/>
            <w:szCs w:val="18"/>
          </w:rPr>
          <w:delText> July 2016</w:delText>
        </w:r>
      </w:del>
      <w:ins w:id="262" w:author="Master Repository Process" w:date="2021-09-12T11:57:00Z">
        <w:r>
          <w:rPr>
            <w:sz w:val="18"/>
            <w:szCs w:val="18"/>
          </w:rPr>
          <w:t xml:space="preserve"> clause 19(1)(a) or, for the financial year ending on 30 June 2017,</w:t>
        </w:r>
      </w:ins>
      <w:r>
        <w:rPr>
          <w:rFonts w:eastAsiaTheme="minorHAnsi"/>
          <w:sz w:val="18"/>
          <w:szCs w:val="18"/>
        </w:rPr>
        <w:t xml:space="preserve"> provided under the </w:t>
      </w:r>
      <w:r>
        <w:rPr>
          <w:rFonts w:eastAsiaTheme="minorHAnsi"/>
          <w:i/>
          <w:sz w:val="18"/>
          <w:szCs w:val="18"/>
        </w:rPr>
        <w:t>Fair Trading (Retirement Villages Code) Regulations 2015</w:t>
      </w:r>
      <w:r>
        <w:rPr>
          <w:rFonts w:eastAsiaTheme="minorHAnsi"/>
          <w:sz w:val="18"/>
          <w:szCs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w:t>
      </w:r>
      <w:del w:id="263" w:author="Master Repository Process" w:date="2021-09-12T11:57:00Z">
        <w:r>
          <w:delText xml:space="preserve"> in</w:delText>
        </w:r>
      </w:del>
      <w:ins w:id="264" w:author="Master Repository Process" w:date="2021-09-12T11:57:00Z">
        <w:r>
          <w:t>:</w:t>
        </w:r>
      </w:ins>
      <w:r>
        <w:t xml:space="preserve"> Gazette 23 Mar 2016 p. 903</w:t>
      </w:r>
      <w:r>
        <w:noBreakHyphen/>
        <w:t>24; amended</w:t>
      </w:r>
      <w:del w:id="265" w:author="Master Repository Process" w:date="2021-09-12T11:57:00Z">
        <w:r>
          <w:delText xml:space="preserve"> in</w:delText>
        </w:r>
      </w:del>
      <w:ins w:id="266" w:author="Master Repository Process" w:date="2021-09-12T11:57:00Z">
        <w:r>
          <w:t>:</w:t>
        </w:r>
      </w:ins>
      <w:r>
        <w:t xml:space="preserve"> Gazette 30 Jun 2016 p. 2724</w:t>
      </w:r>
      <w:r>
        <w:noBreakHyphen/>
        <w:t>32 and 2733</w:t>
      </w:r>
      <w:r>
        <w:noBreakHyphen/>
        <w:t>4</w:t>
      </w:r>
      <w:ins w:id="267" w:author="Master Repository Process" w:date="2021-09-12T11:57:00Z">
        <w:r>
          <w:t>; 28 Sep 2018 p. 3720</w:t>
        </w:r>
      </w:ins>
      <w:r>
        <w:t>.]</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w:t>
      </w:r>
      <w:del w:id="268" w:author="Master Repository Process" w:date="2021-09-12T11:57:00Z">
        <w:r>
          <w:delText xml:space="preserve"> in</w:delText>
        </w:r>
      </w:del>
      <w:ins w:id="269" w:author="Master Repository Process" w:date="2021-09-12T11:57:00Z">
        <w:r>
          <w:t>:</w:t>
        </w:r>
      </w:ins>
      <w:r>
        <w:t xml:space="preserve">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w:t>
      </w:r>
      <w:del w:id="270" w:author="Master Repository Process" w:date="2021-09-12T11:57:00Z">
        <w:r>
          <w:delText xml:space="preserve"> in</w:delText>
        </w:r>
      </w:del>
      <w:ins w:id="271" w:author="Master Repository Process" w:date="2021-09-12T11:57:00Z">
        <w:r>
          <w:t>:</w:t>
        </w:r>
      </w:ins>
      <w:r>
        <w:t xml:space="preserve"> Gazette 8 Jan 1993 p. 26</w:t>
      </w:r>
      <w:r>
        <w:noBreakHyphen/>
        <w:t>7; 30 Sep 1998 p. 5506</w:t>
      </w:r>
      <w:r>
        <w:noBreakHyphen/>
        <w:t>9; 9 Sep 2003 p. 4047-52; 30 Dec 2004 p. 6926; 30 Jun 2016 p. 2717</w:t>
      </w:r>
      <w:r>
        <w:noBreakHyphen/>
        <w:t xml:space="preserve">34.] </w:t>
      </w:r>
    </w:p>
    <w:p>
      <w:pPr>
        <w:pStyle w:val="yScheduleHeading"/>
        <w:rPr>
          <w:rStyle w:val="CharSchNo"/>
        </w:r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273" w:name="_Toc525824862"/>
      <w:bookmarkStart w:id="274" w:name="_Toc525888777"/>
      <w:bookmarkStart w:id="275" w:name="_Toc525889121"/>
      <w:bookmarkStart w:id="276" w:name="_Toc525889171"/>
      <w:bookmarkStart w:id="277" w:name="_Toc525890513"/>
      <w:bookmarkStart w:id="278" w:name="_Toc476913839"/>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273"/>
      <w:bookmarkEnd w:id="274"/>
      <w:bookmarkEnd w:id="275"/>
      <w:bookmarkEnd w:id="276"/>
      <w:bookmarkEnd w:id="277"/>
      <w:bookmarkEnd w:id="278"/>
    </w:p>
    <w:p>
      <w:pPr>
        <w:pStyle w:val="yShoulderClause"/>
      </w:pPr>
      <w:r>
        <w:t>[r. 7A]</w:t>
      </w:r>
    </w:p>
    <w:p>
      <w:pPr>
        <w:pStyle w:val="yFootnoteheading"/>
      </w:pPr>
      <w:r>
        <w:tab/>
        <w:t>[Heading inserted</w:t>
      </w:r>
      <w:del w:id="279" w:author="Master Repository Process" w:date="2021-09-12T11:57:00Z">
        <w:r>
          <w:delText xml:space="preserve"> in</w:delText>
        </w:r>
      </w:del>
      <w:ins w:id="280" w:author="Master Repository Process" w:date="2021-09-12T11:57:00Z">
        <w:r>
          <w:t>:</w:t>
        </w:r>
      </w:ins>
      <w:r>
        <w:t xml:space="preserve"> Gazette 24 Mar 2015 p. 1027.]</w:t>
      </w:r>
    </w:p>
    <w:p>
      <w:pPr>
        <w:pStyle w:val="yHeading5"/>
        <w:spacing w:after="120"/>
      </w:pPr>
      <w:bookmarkStart w:id="281" w:name="_Toc525890514"/>
      <w:bookmarkStart w:id="282" w:name="_Toc476913840"/>
      <w:r>
        <w:rPr>
          <w:rStyle w:val="CharSClsNo"/>
        </w:rPr>
        <w:t>1</w:t>
      </w:r>
      <w:r>
        <w:t>.</w:t>
      </w:r>
      <w:r>
        <w:tab/>
        <w:t>Statement on terms of access to aged care services</w:t>
      </w:r>
      <w:bookmarkEnd w:id="281"/>
      <w:bookmarkEnd w:id="282"/>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283" w:name="_Toc525890515"/>
      <w:bookmarkStart w:id="284" w:name="_Toc476913841"/>
      <w:r>
        <w:rPr>
          <w:rStyle w:val="CharSClsNo"/>
        </w:rPr>
        <w:t>2</w:t>
      </w:r>
      <w:r>
        <w:t>.</w:t>
      </w:r>
      <w:r>
        <w:tab/>
        <w:t>Notes</w:t>
      </w:r>
      <w:bookmarkEnd w:id="283"/>
      <w:bookmarkEnd w:id="284"/>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285" w:name="_Toc525890516"/>
      <w:bookmarkStart w:id="286" w:name="_Toc476913842"/>
      <w:r>
        <w:rPr>
          <w:rStyle w:val="CharSClsNo"/>
        </w:rPr>
        <w:t>3</w:t>
      </w:r>
      <w:r>
        <w:t>.</w:t>
      </w:r>
      <w:r>
        <w:tab/>
        <w:t>Statement about seeking independent legal and financial advice</w:t>
      </w:r>
      <w:bookmarkEnd w:id="285"/>
      <w:bookmarkEnd w:id="286"/>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w:t>
      </w:r>
      <w:del w:id="287" w:author="Master Repository Process" w:date="2021-09-12T11:57:00Z">
        <w:r>
          <w:delText xml:space="preserve"> in</w:delText>
        </w:r>
      </w:del>
      <w:ins w:id="288" w:author="Master Repository Process" w:date="2021-09-12T11:57:00Z">
        <w:r>
          <w:t>:</w:t>
        </w:r>
      </w:ins>
      <w:r>
        <w:t xml:space="preserve">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89" w:name="_Toc525824866"/>
      <w:bookmarkStart w:id="290" w:name="_Toc525888781"/>
      <w:bookmarkStart w:id="291" w:name="_Toc525889125"/>
      <w:bookmarkStart w:id="292" w:name="_Toc525889175"/>
      <w:bookmarkStart w:id="293" w:name="_Toc525890517"/>
      <w:bookmarkStart w:id="294" w:name="_Toc476913843"/>
      <w:r>
        <w:t>Notes</w:t>
      </w:r>
      <w:bookmarkEnd w:id="289"/>
      <w:bookmarkEnd w:id="290"/>
      <w:bookmarkEnd w:id="291"/>
      <w:bookmarkEnd w:id="292"/>
      <w:bookmarkEnd w:id="293"/>
      <w:bookmarkEnd w:id="294"/>
    </w:p>
    <w:p>
      <w:pPr>
        <w:pStyle w:val="nSubsection"/>
      </w:pPr>
      <w:r>
        <w:rPr>
          <w:vertAlign w:val="superscript"/>
        </w:rPr>
        <w:t>1</w:t>
      </w:r>
      <w:r>
        <w:tab/>
        <w:t xml:space="preserve">This </w:t>
      </w:r>
      <w:del w:id="295" w:author="Master Repository Process" w:date="2021-09-12T11:57:00Z">
        <w:r>
          <w:delText xml:space="preserve">reprint </w:delText>
        </w:r>
      </w:del>
      <w:r>
        <w:t>is a compilation</w:t>
      </w:r>
      <w:del w:id="296" w:author="Master Repository Process" w:date="2021-09-12T11:57:00Z">
        <w:r>
          <w:delText xml:space="preserve"> as at 3 February 2017</w:delText>
        </w:r>
      </w:del>
      <w:r>
        <w:t xml:space="preserve"> of the </w:t>
      </w:r>
      <w:r>
        <w:rPr>
          <w:i/>
          <w:noProof/>
        </w:rPr>
        <w:t>Retirement Villages Regulations 1992</w:t>
      </w:r>
      <w:r>
        <w:t xml:space="preserve"> and includes the amendments made by the other written laws referred to in the following table.  The table also contains information about any reprint.</w:t>
      </w:r>
    </w:p>
    <w:p>
      <w:pPr>
        <w:pStyle w:val="nHeading3"/>
        <w:rPr>
          <w:snapToGrid w:val="0"/>
        </w:rPr>
      </w:pPr>
      <w:bookmarkStart w:id="297" w:name="_Toc525890518"/>
      <w:bookmarkStart w:id="298" w:name="_Toc476913844"/>
      <w:r>
        <w:rPr>
          <w:snapToGrid w:val="0"/>
        </w:rPr>
        <w:t>Compilation table</w:t>
      </w:r>
      <w:bookmarkEnd w:id="297"/>
      <w:bookmarkEnd w:id="2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2</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rPr>
          <w:ins w:id="299" w:author="Master Repository Process" w:date="2021-09-12T11:57:00Z"/>
        </w:trPr>
        <w:tc>
          <w:tcPr>
            <w:tcW w:w="3118" w:type="dxa"/>
            <w:tcBorders>
              <w:top w:val="nil"/>
              <w:bottom w:val="single" w:sz="4" w:space="0" w:color="auto"/>
            </w:tcBorders>
          </w:tcPr>
          <w:p>
            <w:pPr>
              <w:pStyle w:val="nTable"/>
              <w:spacing w:after="40"/>
              <w:rPr>
                <w:ins w:id="300" w:author="Master Repository Process" w:date="2021-09-12T11:57:00Z"/>
                <w:i/>
              </w:rPr>
            </w:pPr>
            <w:ins w:id="301" w:author="Master Repository Process" w:date="2021-09-12T11:57:00Z">
              <w:r>
                <w:rPr>
                  <w:i/>
                </w:rPr>
                <w:t>Retirement Villages Amendment Regulations (No 2) 2018</w:t>
              </w:r>
            </w:ins>
          </w:p>
        </w:tc>
        <w:tc>
          <w:tcPr>
            <w:tcW w:w="1276" w:type="dxa"/>
            <w:tcBorders>
              <w:top w:val="nil"/>
              <w:bottom w:val="single" w:sz="4" w:space="0" w:color="auto"/>
            </w:tcBorders>
          </w:tcPr>
          <w:p>
            <w:pPr>
              <w:pStyle w:val="nTable"/>
              <w:spacing w:after="40"/>
              <w:rPr>
                <w:ins w:id="302" w:author="Master Repository Process" w:date="2021-09-12T11:57:00Z"/>
              </w:rPr>
            </w:pPr>
            <w:ins w:id="303" w:author="Master Repository Process" w:date="2021-09-12T11:57:00Z">
              <w:r>
                <w:t>28 Sep 2018 p. 3719</w:t>
              </w:r>
              <w:r>
                <w:noBreakHyphen/>
                <w:t>20</w:t>
              </w:r>
            </w:ins>
          </w:p>
        </w:tc>
        <w:tc>
          <w:tcPr>
            <w:tcW w:w="2693" w:type="dxa"/>
            <w:tcBorders>
              <w:top w:val="nil"/>
              <w:bottom w:val="single" w:sz="4" w:space="0" w:color="auto"/>
            </w:tcBorders>
          </w:tcPr>
          <w:p>
            <w:pPr>
              <w:pStyle w:val="nTable"/>
              <w:spacing w:after="40"/>
              <w:rPr>
                <w:ins w:id="304" w:author="Master Repository Process" w:date="2021-09-12T11:57:00Z"/>
              </w:rPr>
            </w:pPr>
            <w:ins w:id="305" w:author="Master Repository Process" w:date="2021-09-12T11:57:00Z">
              <w:r>
                <w:t>r. 1 and 2: 28 Sep 2018 (see r. 2(a));</w:t>
              </w:r>
              <w:r>
                <w:br/>
                <w:t>Regulations other than r. 1 and 2: 1 Oct 2018 (see r. 2(b))</w:t>
              </w:r>
            </w:ins>
          </w:p>
        </w:tc>
      </w:tr>
    </w:tbl>
    <w:p>
      <w:pPr>
        <w:pStyle w:val="nSubsection"/>
        <w:keepNext/>
        <w:rPr>
          <w:snapToGrid w:val="0"/>
        </w:rPr>
      </w:pPr>
      <w:r>
        <w:rPr>
          <w:snapToGrid w:val="0"/>
          <w:vertAlign w:val="superscript"/>
        </w:rPr>
        <w:t>2</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7" w:name="Coversheet"/>
    <w:bookmarkEnd w:id="3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272" w:name="Schedule"/>
    <w:bookmarkEnd w:id="2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A302E3"/>
    <w:multiLevelType w:val="hybridMultilevel"/>
    <w:tmpl w:val="E606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47D77E5"/>
    <w:multiLevelType w:val="hybridMultilevel"/>
    <w:tmpl w:val="9D8A5664"/>
    <w:lvl w:ilvl="0" w:tplc="97007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80F2F95"/>
    <w:multiLevelType w:val="hybridMultilevel"/>
    <w:tmpl w:val="36FE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68F720A6"/>
    <w:multiLevelType w:val="hybridMultilevel"/>
    <w:tmpl w:val="9300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5"/>
  </w:num>
  <w:num w:numId="16">
    <w:abstractNumId w:val="28"/>
  </w:num>
  <w:num w:numId="17">
    <w:abstractNumId w:val="14"/>
  </w:num>
  <w:num w:numId="18">
    <w:abstractNumId w:val="27"/>
  </w:num>
  <w:num w:numId="19">
    <w:abstractNumId w:val="11"/>
  </w:num>
  <w:num w:numId="20">
    <w:abstractNumId w:val="29"/>
  </w:num>
  <w:num w:numId="21">
    <w:abstractNumId w:val="21"/>
  </w:num>
  <w:num w:numId="22">
    <w:abstractNumId w:val="19"/>
  </w:num>
  <w:num w:numId="23">
    <w:abstractNumId w:val="26"/>
  </w:num>
  <w:num w:numId="24">
    <w:abstractNumId w:val="13"/>
  </w:num>
  <w:num w:numId="25">
    <w:abstractNumId w:val="30"/>
  </w:num>
  <w:num w:numId="26">
    <w:abstractNumId w:val="12"/>
  </w:num>
  <w:num w:numId="27">
    <w:abstractNumId w:val="23"/>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927144925"/>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8CFE4F-9F46-43A7-A1D2-316ABF32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BC3F-EFDB-4B3E-BBB1-D49B7A86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20343</Words>
  <Characters>104770</Characters>
  <Application>Microsoft Office Word</Application>
  <DocSecurity>0</DocSecurity>
  <Lines>4555</Lines>
  <Paragraphs>2274</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02-a0-04 - 02-b0-01</dc:title>
  <dc:subject/>
  <dc:creator/>
  <cp:keywords/>
  <dc:description/>
  <cp:lastModifiedBy>Master Repository Process</cp:lastModifiedBy>
  <cp:revision>2</cp:revision>
  <cp:lastPrinted>2017-02-16T08:31:00Z</cp:lastPrinted>
  <dcterms:created xsi:type="dcterms:W3CDTF">2021-09-12T03:57:00Z</dcterms:created>
  <dcterms:modified xsi:type="dcterms:W3CDTF">2021-09-12T03:57:00Z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20181001</vt:lpwstr>
  </property>
  <property fmtid="{D5CDD505-2E9C-101B-9397-08002B2CF9AE}" pid="8" name="FromSuffix">
    <vt:lpwstr>02-a0-04</vt:lpwstr>
  </property>
  <property fmtid="{D5CDD505-2E9C-101B-9397-08002B2CF9AE}" pid="9" name="FromAsAtDate">
    <vt:lpwstr>03 Feb 2017</vt:lpwstr>
  </property>
  <property fmtid="{D5CDD505-2E9C-101B-9397-08002B2CF9AE}" pid="10" name="ToSuffix">
    <vt:lpwstr>02-b0-01</vt:lpwstr>
  </property>
  <property fmtid="{D5CDD505-2E9C-101B-9397-08002B2CF9AE}" pid="11" name="ToAsAtDate">
    <vt:lpwstr>01 Oct 2018</vt:lpwstr>
  </property>
</Properties>
</file>