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Education and Care Services National Law (Transitional) Regulations 2012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Oct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Education and Care Services National Law (WA) Act 2012</w:t>
      </w:r>
    </w:p>
    <w:p>
      <w:pPr>
        <w:pStyle w:val="NameofActReg"/>
      </w:pPr>
      <w:r>
        <w:t>Education and Care Services National Law (Transitional) Regulations 2012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31514302"/>
      <w:bookmarkStart w:id="9" w:name="_Toc416685709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Education and Care Services National Law (Transitional) Regulations 2012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331514303"/>
      <w:bookmarkStart w:id="20" w:name="_Toc41668571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Education and Care Services National Law (WA) Act 2012</w:t>
      </w:r>
      <w:r>
        <w:t xml:space="preserve"> section 3 comes into operation.</w:t>
      </w:r>
    </w:p>
    <w:p>
      <w:pPr>
        <w:pStyle w:val="Heading5"/>
      </w:pPr>
      <w:bookmarkStart w:id="21" w:name="_Toc331514304"/>
      <w:bookmarkStart w:id="22" w:name="_Toc416685711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 with specific modifications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These regulations prescribe modifications to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).</w:t>
      </w:r>
    </w:p>
    <w:p>
      <w:pPr>
        <w:pStyle w:val="Subsection"/>
      </w:pPr>
      <w:r>
        <w:tab/>
        <w:t>(2)</w:t>
      </w:r>
      <w:r>
        <w:tab/>
        <w:t xml:space="preserve">The provisions of the </w:t>
      </w:r>
      <w:r>
        <w:rPr>
          <w:i/>
        </w:rPr>
        <w:t>Education and Care Services National Law (</w:t>
      </w:r>
      <w:smartTag w:uri="urn:schemas-microsoft-com:office:smarttags" w:element="State">
        <w:r>
          <w:rPr>
            <w:i/>
          </w:rPr>
          <w:t>Western Australia</w:t>
        </w:r>
      </w:smartTag>
      <w:r>
        <w:rPr>
          <w:i/>
        </w:rPr>
        <w:t>)</w:t>
      </w:r>
      <w:r>
        <w:t xml:space="preserve"> for which modifications are prescribed apply to, and in relation to, all matters to which the </w:t>
      </w:r>
      <w:r>
        <w:rPr>
          <w:i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Western Australia</w:t>
          </w:r>
        </w:smartTag>
      </w:smartTag>
      <w:r>
        <w:rPr>
          <w:i/>
        </w:rPr>
        <w:t>)</w:t>
      </w:r>
      <w:r>
        <w:t xml:space="preserve"> applies, as if so modified.</w:t>
      </w:r>
    </w:p>
    <w:p>
      <w:pPr>
        <w:pStyle w:val="Heading5"/>
        <w:spacing w:before="260"/>
      </w:pPr>
      <w:bookmarkStart w:id="23" w:name="_Toc331514305"/>
      <w:bookmarkStart w:id="24" w:name="_Toc416685712"/>
      <w:r>
        <w:rPr>
          <w:rStyle w:val="CharSectno"/>
        </w:rPr>
        <w:lastRenderedPageBreak/>
        <w:t>4</w:t>
      </w:r>
      <w:r>
        <w:t>.</w:t>
      </w:r>
      <w:r>
        <w:tab/>
        <w:t>Section 306 modified</w:t>
      </w:r>
      <w:bookmarkEnd w:id="23"/>
      <w:bookmarkEnd w:id="24"/>
    </w:p>
    <w:p>
      <w:pPr>
        <w:pStyle w:val="Subsection"/>
        <w:spacing w:before="200"/>
      </w:pPr>
      <w:r>
        <w:tab/>
      </w:r>
      <w:r>
        <w:tab/>
        <w:t>In section 306(9)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Open"/>
      </w:pPr>
    </w:p>
    <w:p>
      <w:pPr>
        <w:pStyle w:val="Heading5"/>
        <w:spacing w:before="260"/>
      </w:pPr>
      <w:bookmarkStart w:id="25" w:name="_Toc331514306"/>
      <w:bookmarkStart w:id="26" w:name="_Toc416685713"/>
      <w:r>
        <w:rPr>
          <w:rStyle w:val="CharSectno"/>
        </w:rPr>
        <w:t>5</w:t>
      </w:r>
      <w:r>
        <w:t>.</w:t>
      </w:r>
      <w:r>
        <w:tab/>
        <w:t>Section 307 modified</w:t>
      </w:r>
      <w:bookmarkEnd w:id="25"/>
      <w:bookmarkEnd w:id="26"/>
    </w:p>
    <w:p>
      <w:pPr>
        <w:pStyle w:val="Subsection"/>
        <w:spacing w:before="200"/>
      </w:pPr>
      <w:r>
        <w:tab/>
      </w:r>
      <w:r>
        <w:tab/>
        <w:t>In section 307(9) delete “30 June 2012,” and insert:</w:t>
      </w:r>
    </w:p>
    <w:p>
      <w:pPr>
        <w:pStyle w:val="BlankOpen"/>
      </w:pPr>
    </w:p>
    <w:p>
      <w:pPr>
        <w:pStyle w:val="Subsection"/>
        <w:spacing w:before="20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  <w:spacing w:before="260"/>
      </w:pPr>
      <w:bookmarkStart w:id="27" w:name="_Toc331514307"/>
      <w:bookmarkStart w:id="28" w:name="_Toc416685714"/>
      <w:r>
        <w:rPr>
          <w:rStyle w:val="CharSectno"/>
        </w:rPr>
        <w:t>6</w:t>
      </w:r>
      <w:r>
        <w:t>.</w:t>
      </w:r>
      <w:r>
        <w:tab/>
        <w:t>Section 309 modified</w:t>
      </w:r>
      <w:bookmarkEnd w:id="27"/>
      <w:bookmarkEnd w:id="28"/>
    </w:p>
    <w:p>
      <w:pPr>
        <w:pStyle w:val="Subsection"/>
        <w:spacing w:before="200"/>
      </w:pPr>
      <w:r>
        <w:tab/>
      </w:r>
      <w:r>
        <w:tab/>
        <w:t>In section 309:</w:t>
      </w:r>
    </w:p>
    <w:p>
      <w:pPr>
        <w:pStyle w:val="Indenta"/>
        <w:spacing w:before="120"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 xml:space="preserve">1 August 2012 — </w:t>
      </w:r>
    </w:p>
    <w:p>
      <w:pPr>
        <w:pStyle w:val="BlankClose"/>
      </w:pPr>
    </w:p>
    <w:p>
      <w:pPr>
        <w:pStyle w:val="Indenta"/>
        <w:spacing w:before="120"/>
      </w:pPr>
      <w:r>
        <w:tab/>
        <w:t>(b)</w:t>
      </w:r>
      <w:r>
        <w:tab/>
        <w:t>in paragraph (a)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Indenta"/>
        <w:spacing w:before="120"/>
      </w:pPr>
      <w:r>
        <w:tab/>
        <w:t>(c)</w:t>
      </w:r>
      <w:r>
        <w:tab/>
        <w:t>in paragraph (b) delete “30 June 2012,” and insert:</w:t>
      </w:r>
    </w:p>
    <w:p>
      <w:pPr>
        <w:pStyle w:val="BlankOpen"/>
      </w:pPr>
    </w:p>
    <w:p>
      <w:pPr>
        <w:pStyle w:val="Indenta"/>
        <w:spacing w:before="120"/>
      </w:pPr>
      <w:r>
        <w:tab/>
      </w:r>
      <w:r>
        <w:tab/>
        <w:t>31 January 2013,</w:t>
      </w:r>
    </w:p>
    <w:p>
      <w:pPr>
        <w:pStyle w:val="BlankClose"/>
      </w:pPr>
    </w:p>
    <w:p>
      <w:pPr>
        <w:pStyle w:val="Heading5"/>
      </w:pPr>
      <w:bookmarkStart w:id="29" w:name="_Toc331514308"/>
      <w:bookmarkStart w:id="30" w:name="_Toc416685715"/>
      <w:r>
        <w:rPr>
          <w:rStyle w:val="CharSectno"/>
        </w:rPr>
        <w:t>7</w:t>
      </w:r>
      <w:r>
        <w:t>.</w:t>
      </w:r>
      <w:r>
        <w:tab/>
        <w:t>Section 310 modified</w:t>
      </w:r>
      <w:bookmarkEnd w:id="29"/>
      <w:bookmarkEnd w:id="30"/>
    </w:p>
    <w:p>
      <w:pPr>
        <w:pStyle w:val="Subsection"/>
        <w:keepNext/>
      </w:pPr>
      <w:r>
        <w:tab/>
      </w:r>
      <w:r>
        <w:tab/>
        <w:t>In section 310(2):</w:t>
      </w:r>
    </w:p>
    <w:p>
      <w:pPr>
        <w:pStyle w:val="Indenta"/>
        <w:keepNext/>
      </w:pPr>
      <w:r>
        <w:tab/>
        <w:t>(a)</w:t>
      </w:r>
      <w:r>
        <w:tab/>
        <w:t>delete “1 January 2012 —”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 xml:space="preserve">1 August 2012 — </w:t>
      </w:r>
    </w:p>
    <w:p>
      <w:pPr>
        <w:pStyle w:val="Indenta"/>
        <w:jc w:val="center"/>
      </w:pPr>
    </w:p>
    <w:p>
      <w:pPr>
        <w:pStyle w:val="Indenta"/>
      </w:pPr>
      <w:r>
        <w:tab/>
        <w:t>(b)</w:t>
      </w:r>
      <w:r>
        <w:tab/>
        <w:t>in paragraph (a)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(b) delete “31 March 2012,”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1 November 2012,</w:t>
      </w:r>
    </w:p>
    <w:p>
      <w:pPr>
        <w:pStyle w:val="Subsection"/>
        <w:jc w:val="center"/>
      </w:pPr>
    </w:p>
    <w:p>
      <w:pPr>
        <w:pStyle w:val="Heading5"/>
      </w:pPr>
      <w:bookmarkStart w:id="31" w:name="_Toc331514309"/>
      <w:bookmarkStart w:id="32" w:name="_Toc416685716"/>
      <w:r>
        <w:rPr>
          <w:rStyle w:val="CharSectno"/>
        </w:rPr>
        <w:t>8</w:t>
      </w:r>
      <w:r>
        <w:t>.</w:t>
      </w:r>
      <w:r>
        <w:tab/>
        <w:t>Section 315 modified</w:t>
      </w:r>
      <w:bookmarkEnd w:id="31"/>
      <w:bookmarkEnd w:id="32"/>
    </w:p>
    <w:p>
      <w:pPr>
        <w:pStyle w:val="Subsection"/>
      </w:pPr>
      <w:r>
        <w:tab/>
      </w:r>
      <w:r>
        <w:tab/>
        <w:t>In section 315(2) delete “30 June 2012,”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31 January 2013,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3" w:name="_Toc113695922"/>
      <w:bookmarkStart w:id="34" w:name="_Toc331509235"/>
      <w:bookmarkStart w:id="35" w:name="_Toc331514049"/>
      <w:bookmarkStart w:id="36" w:name="_Toc331514270"/>
      <w:bookmarkStart w:id="37" w:name="_Toc331514310"/>
      <w:bookmarkStart w:id="38" w:name="_Toc416685707"/>
      <w:bookmarkStart w:id="39" w:name="_Toc416685717"/>
      <w:r>
        <w:t>Notes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Education and Care Services National Law (Transitional) Regulations 2012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40" w:name="_Toc70311430"/>
      <w:bookmarkStart w:id="41" w:name="_Toc113695923"/>
      <w:bookmarkStart w:id="42" w:name="_Toc331514311"/>
      <w:bookmarkStart w:id="43" w:name="_Toc416685718"/>
      <w:r>
        <w:t>Compilation table</w:t>
      </w:r>
      <w:bookmarkEnd w:id="40"/>
      <w:bookmarkEnd w:id="41"/>
      <w:bookmarkEnd w:id="42"/>
      <w:bookmarkEnd w:id="4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Education and Care Services National Law (Transitional)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2012 p. 3413</w:t>
            </w:r>
            <w:r>
              <w:rPr>
                <w:rFonts w:ascii="Times" w:hAnsi="Times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  <w:lang w:val="en-US"/>
              </w:rPr>
              <w:t>r. 1 and 2: 25 Jul 2012 (see r. 2(a));</w:t>
            </w:r>
            <w:r>
              <w:rPr>
                <w:rFonts w:ascii="Times" w:hAnsi="Times"/>
                <w:snapToGrid w:val="0"/>
                <w:lang w:val="en-US"/>
              </w:rPr>
              <w:br/>
              <w:t xml:space="preserve">Regulations other than r. 1 and 2: 1 Aug 2012 (see r. 2(b) and </w:t>
            </w:r>
            <w:r>
              <w:rPr>
                <w:rFonts w:ascii="Times" w:hAnsi="Times"/>
                <w:i/>
                <w:snapToGrid w:val="0"/>
                <w:lang w:val="en-US"/>
              </w:rPr>
              <w:t xml:space="preserve">Gazette </w:t>
            </w:r>
            <w:r>
              <w:rPr>
                <w:rFonts w:ascii="Times" w:hAnsi="Times"/>
                <w:snapToGrid w:val="0"/>
                <w:lang w:val="en-US"/>
              </w:rPr>
              <w:t>25 Jul 2012 p. 3411)</w:t>
            </w:r>
          </w:p>
        </w:tc>
      </w:tr>
      <w:tr>
        <w:trPr>
          <w:ins w:id="44" w:author="Master Repository Process" w:date="2021-08-01T09:25:00Z"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ns w:id="45" w:author="Master Repository Process" w:date="2021-08-01T09:25:00Z"/>
                <w:rFonts w:ascii="Times" w:hAnsi="Times"/>
                <w:b/>
                <w:snapToGrid w:val="0"/>
                <w:color w:val="FF0000"/>
                <w:lang w:val="en-US"/>
              </w:rPr>
            </w:pPr>
            <w:ins w:id="46" w:author="Master Repository Process" w:date="2021-08-01T09:25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Education and Care Services National Law (WA) Amendment Act 2018</w:t>
              </w:r>
              <w:r>
                <w:rPr>
                  <w:b/>
                  <w:color w:val="FF0000"/>
                </w:rPr>
                <w:t xml:space="preserve"> s. 7(2) as at 1 Oct 2018 (see Act No. 18 of 2018 s. 2(b)(i))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Education and Care Services National Law (Transitional)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13912"/>
    <w:docVar w:name="WAFER_20150413093647" w:val="ResetPageSize,UpdateArrangement,UpdateNTable"/>
    <w:docVar w:name="WAFER_20150413093647_GUID" w:val="9d0cd87e-f752-4029-b5e4-96c79b940ba1"/>
    <w:docVar w:name="WAFER_20151105113912" w:val="UpdateStyles,UsedStyles"/>
    <w:docVar w:name="WAFER_20151105113912_GUID" w:val="d7e1361c-898e-4054-b5b2-3fb43947b1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AA6910A3-5B9E-4687-BC1B-46AD869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461</Words>
  <Characters>2361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Care Services National Law (Transitional) Regulations 2012 00-a0-03 - 00-b0-00</dc:title>
  <dc:subject/>
  <dc:creator/>
  <cp:keywords/>
  <dc:description/>
  <cp:lastModifiedBy>Master Repository Process</cp:lastModifiedBy>
  <cp:revision>2</cp:revision>
  <cp:lastPrinted>2012-07-02T06:57:00Z</cp:lastPrinted>
  <dcterms:created xsi:type="dcterms:W3CDTF">2021-08-01T01:25:00Z</dcterms:created>
  <dcterms:modified xsi:type="dcterms:W3CDTF">2021-08-01T01:25:00Z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Jul 2012 p 3413-15</vt:lpwstr>
  </property>
  <property fmtid="{D5CDD505-2E9C-101B-9397-08002B2CF9AE}" pid="3" name="DocumenType">
    <vt:lpwstr>Reg</vt:lpwstr>
  </property>
  <property fmtid="{D5CDD505-2E9C-101B-9397-08002B2CF9AE}" pid="4" name="DocumentType">
    <vt:lpwstr>Reg</vt:lpwstr>
  </property>
  <property fmtid="{D5CDD505-2E9C-101B-9397-08002B2CF9AE}" pid="5" name="CommencementDate">
    <vt:lpwstr>20181001</vt:lpwstr>
  </property>
  <property fmtid="{D5CDD505-2E9C-101B-9397-08002B2CF9AE}" pid="6" name="Status">
    <vt:lpwstr>NIF</vt:lpwstr>
  </property>
  <property fmtid="{D5CDD505-2E9C-101B-9397-08002B2CF9AE}" pid="7" name="FromSuffix">
    <vt:lpwstr>00-a0-03</vt:lpwstr>
  </property>
  <property fmtid="{D5CDD505-2E9C-101B-9397-08002B2CF9AE}" pid="8" name="FromAsAtDate">
    <vt:lpwstr>01 Aug 2012</vt:lpwstr>
  </property>
  <property fmtid="{D5CDD505-2E9C-101B-9397-08002B2CF9AE}" pid="9" name="ToSuffix">
    <vt:lpwstr>00-b0-00</vt:lpwstr>
  </property>
  <property fmtid="{D5CDD505-2E9C-101B-9397-08002B2CF9AE}" pid="10" name="ToAsAtDate">
    <vt:lpwstr>01 Oct 2018</vt:lpwstr>
  </property>
</Properties>
</file>