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2018</w:t>
      </w:r>
      <w:r>
        <w:fldChar w:fldCharType="end"/>
      </w:r>
      <w:r>
        <w:t xml:space="preserve">, </w:t>
      </w:r>
      <w:r>
        <w:fldChar w:fldCharType="begin"/>
      </w:r>
      <w:r>
        <w:instrText xml:space="preserve"> DocProperty FromSuffix </w:instrText>
      </w:r>
      <w:r>
        <w:fldChar w:fldCharType="separate"/>
      </w:r>
      <w:r>
        <w:t>08-i0-00</w:t>
      </w:r>
      <w:r>
        <w:fldChar w:fldCharType="end"/>
      </w:r>
      <w:r>
        <w:t>] and [</w:t>
      </w:r>
      <w:r>
        <w:fldChar w:fldCharType="begin"/>
      </w:r>
      <w:r>
        <w:instrText xml:space="preserve"> DocProperty ToAsAtDate</w:instrText>
      </w:r>
      <w:r>
        <w:fldChar w:fldCharType="separate"/>
      </w:r>
      <w:r>
        <w:t>03 Oct 2018</w:t>
      </w:r>
      <w:r>
        <w:fldChar w:fldCharType="end"/>
      </w:r>
      <w:r>
        <w:t xml:space="preserve">, </w:t>
      </w:r>
      <w:r>
        <w:fldChar w:fldCharType="begin"/>
      </w:r>
      <w:r>
        <w:instrText xml:space="preserve"> DocProperty ToSuffix</w:instrText>
      </w:r>
      <w:r>
        <w:fldChar w:fldCharType="separate"/>
      </w:r>
      <w:r>
        <w:t>08-j0-02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[Long title amended</w:t>
      </w:r>
      <w:del w:id="2" w:author="svcMRProcess" w:date="2019-01-24T10:59:00Z">
        <w:r>
          <w:delText xml:space="preserve"> by</w:delText>
        </w:r>
      </w:del>
      <w:ins w:id="3" w:author="svcMRProcess" w:date="2019-01-24T10:59:00Z">
        <w:r>
          <w:t>:</w:t>
        </w:r>
      </w:ins>
      <w:r>
        <w:t xml:space="preserve"> No. 12 of 1998 s. 4 (correction</w:t>
      </w:r>
      <w:del w:id="4" w:author="svcMRProcess" w:date="2019-01-24T10:59:00Z">
        <w:r>
          <w:delText xml:space="preserve"> in</w:delText>
        </w:r>
      </w:del>
      <w:ins w:id="5" w:author="svcMRProcess" w:date="2019-01-24T10:59:00Z">
        <w:r>
          <w:t>:</w:t>
        </w:r>
      </w:ins>
      <w:r>
        <w:t xml:space="preserve"> Gazette 31 Jul 1998 p. 3942); No. 73 of 2006 s. 4.] </w:t>
      </w:r>
    </w:p>
    <w:p>
      <w:pPr>
        <w:pStyle w:val="Heading2"/>
      </w:pPr>
      <w:bookmarkStart w:id="6" w:name="_Toc525287612"/>
      <w:bookmarkStart w:id="7" w:name="_Toc526243038"/>
      <w:r>
        <w:rPr>
          <w:rStyle w:val="CharPartNo"/>
        </w:rPr>
        <w:lastRenderedPageBreak/>
        <w:t>Part 1</w:t>
      </w:r>
      <w:r>
        <w:rPr>
          <w:rStyle w:val="CharDivNo"/>
        </w:rPr>
        <w:t> </w:t>
      </w:r>
      <w:r>
        <w:t>—</w:t>
      </w:r>
      <w:r>
        <w:rPr>
          <w:rStyle w:val="CharDivText"/>
        </w:rPr>
        <w:t> </w:t>
      </w:r>
      <w:r>
        <w:rPr>
          <w:rStyle w:val="CharPartText"/>
        </w:rPr>
        <w:t>Preliminary</w:t>
      </w:r>
      <w:bookmarkEnd w:id="6"/>
      <w:bookmarkEnd w:id="7"/>
      <w:r>
        <w:rPr>
          <w:rStyle w:val="CharPartText"/>
        </w:rPr>
        <w:t xml:space="preserve"> </w:t>
      </w:r>
    </w:p>
    <w:p>
      <w:pPr>
        <w:pStyle w:val="Heading5"/>
        <w:rPr>
          <w:snapToGrid w:val="0"/>
        </w:rPr>
      </w:pPr>
      <w:bookmarkStart w:id="8" w:name="_Toc526243039"/>
      <w:bookmarkStart w:id="9" w:name="_Toc525287613"/>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w:t>
      </w:r>
      <w:del w:id="10" w:author="svcMRProcess" w:date="2019-01-24T10:59:00Z">
        <w:r>
          <w:delText xml:space="preserve"> by</w:delText>
        </w:r>
      </w:del>
      <w:ins w:id="11" w:author="svcMRProcess" w:date="2019-01-24T10:59:00Z">
        <w:r>
          <w:t>:</w:t>
        </w:r>
      </w:ins>
      <w:r>
        <w:t xml:space="preserve"> No. 73 of 2006 s. 5.]</w:t>
      </w:r>
    </w:p>
    <w:p>
      <w:pPr>
        <w:pStyle w:val="Heading5"/>
        <w:rPr>
          <w:snapToGrid w:val="0"/>
        </w:rPr>
      </w:pPr>
      <w:bookmarkStart w:id="12" w:name="_Toc526243040"/>
      <w:bookmarkStart w:id="13" w:name="_Toc525287614"/>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4" w:name="_Toc526243041"/>
      <w:bookmarkStart w:id="15" w:name="_Toc525287615"/>
      <w:r>
        <w:rPr>
          <w:rStyle w:val="CharSectno"/>
        </w:rPr>
        <w:t>3</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w:t>
      </w:r>
      <w:del w:id="16" w:author="svcMRProcess" w:date="2019-01-24T10:59:00Z">
        <w:r>
          <w:delText xml:space="preserve"> by</w:delText>
        </w:r>
      </w:del>
      <w:ins w:id="17" w:author="svcMRProcess" w:date="2019-01-24T10:59:00Z">
        <w:r>
          <w:t>:</w:t>
        </w:r>
      </w:ins>
      <w:r>
        <w:t xml:space="preserve">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w:t>
      </w:r>
      <w:r>
        <w:t xml:space="preserve">.] </w:t>
      </w:r>
    </w:p>
    <w:p>
      <w:pPr>
        <w:pStyle w:val="Heading5"/>
        <w:spacing w:before="180"/>
      </w:pPr>
      <w:bookmarkStart w:id="18" w:name="_Toc526243042"/>
      <w:bookmarkStart w:id="19" w:name="_Toc525287616"/>
      <w:r>
        <w:rPr>
          <w:rStyle w:val="CharSectno"/>
        </w:rPr>
        <w:t>3A</w:t>
      </w:r>
      <w:r>
        <w:t>.</w:t>
      </w:r>
      <w:r>
        <w:tab/>
        <w:t>Term used: drunk</w:t>
      </w:r>
      <w:bookmarkEnd w:id="18"/>
      <w:bookmarkEnd w:id="19"/>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w:t>
      </w:r>
      <w:del w:id="20" w:author="svcMRProcess" w:date="2019-01-24T10:59:00Z">
        <w:r>
          <w:delText xml:space="preserve"> by</w:delText>
        </w:r>
      </w:del>
      <w:ins w:id="21" w:author="svcMRProcess" w:date="2019-01-24T10:59:00Z">
        <w:r>
          <w:t>:</w:t>
        </w:r>
      </w:ins>
      <w:r>
        <w:t xml:space="preserve"> No. 73 of 2006 s. 7.]</w:t>
      </w:r>
    </w:p>
    <w:p>
      <w:pPr>
        <w:pStyle w:val="Heading5"/>
        <w:spacing w:before="180"/>
        <w:rPr>
          <w:snapToGrid w:val="0"/>
        </w:rPr>
      </w:pPr>
      <w:bookmarkStart w:id="22" w:name="_Toc526243043"/>
      <w:bookmarkStart w:id="23" w:name="_Toc525287617"/>
      <w:r>
        <w:rPr>
          <w:rStyle w:val="CharSectno"/>
        </w:rPr>
        <w:t>4</w:t>
      </w:r>
      <w:r>
        <w:rPr>
          <w:snapToGrid w:val="0"/>
        </w:rPr>
        <w:t>.</w:t>
      </w:r>
      <w:r>
        <w:rPr>
          <w:snapToGrid w:val="0"/>
        </w:rPr>
        <w:tab/>
        <w:t>Storing and receiving liquor for licensed premises at other premises; records to be kept</w:t>
      </w:r>
      <w:bookmarkEnd w:id="22"/>
      <w:bookmarkEnd w:id="23"/>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w:t>
      </w:r>
      <w:ins w:id="24" w:author="svcMRProcess" w:date="2019-01-24T10:59:00Z">
        <w:r>
          <w:t xml:space="preserve"> of a producer’s licence, a wholesaler’s licence or a special facility licence of a prescribed type</w:t>
        </w:r>
      </w:ins>
      <w:r>
        <w:t>,</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[Section 4 amended</w:t>
      </w:r>
      <w:del w:id="25" w:author="svcMRProcess" w:date="2019-01-24T10:59:00Z">
        <w:r>
          <w:delText xml:space="preserve"> by</w:delText>
        </w:r>
      </w:del>
      <w:ins w:id="26" w:author="svcMRProcess" w:date="2019-01-24T10:59:00Z">
        <w:r>
          <w:t>:</w:t>
        </w:r>
      </w:ins>
      <w:r>
        <w:t xml:space="preserve"> No. 56 of 1997 s. 27; No. 12 of 1998 s. 6; No. 73 of 2006 s. </w:t>
      </w:r>
      <w:del w:id="27" w:author="svcMRProcess" w:date="2019-01-24T10:59:00Z">
        <w:r>
          <w:delText>8</w:delText>
        </w:r>
      </w:del>
      <w:ins w:id="28" w:author="svcMRProcess" w:date="2019-01-24T10:59:00Z">
        <w:r>
          <w:t>8; No. 9 of 2018 s. 5</w:t>
        </w:r>
      </w:ins>
      <w:r>
        <w:t xml:space="preserve">.] </w:t>
      </w:r>
    </w:p>
    <w:p>
      <w:pPr>
        <w:pStyle w:val="Heading5"/>
        <w:rPr>
          <w:snapToGrid w:val="0"/>
        </w:rPr>
      </w:pPr>
      <w:bookmarkStart w:id="29" w:name="_Toc526243044"/>
      <w:bookmarkStart w:id="30" w:name="_Toc525287618"/>
      <w:r>
        <w:rPr>
          <w:rStyle w:val="CharSectno"/>
        </w:rPr>
        <w:t>5</w:t>
      </w:r>
      <w:r>
        <w:rPr>
          <w:snapToGrid w:val="0"/>
        </w:rPr>
        <w:t>.</w:t>
      </w:r>
      <w:r>
        <w:rPr>
          <w:snapToGrid w:val="0"/>
        </w:rPr>
        <w:tab/>
        <w:t>Objects of Act</w:t>
      </w:r>
      <w:bookmarkEnd w:id="29"/>
      <w:bookmarkEnd w:id="3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[Section 5 amended</w:t>
      </w:r>
      <w:del w:id="31" w:author="svcMRProcess" w:date="2019-01-24T10:59:00Z">
        <w:r>
          <w:delText xml:space="preserve"> by</w:delText>
        </w:r>
      </w:del>
      <w:ins w:id="32" w:author="svcMRProcess" w:date="2019-01-24T10:59:00Z">
        <w:r>
          <w:t>:</w:t>
        </w:r>
      </w:ins>
      <w:r>
        <w:t xml:space="preserve"> No. 12 of 1998 s. 7; No. 73 of 2006 s. 9; No. 9 of 2018 s. 6.] </w:t>
      </w:r>
    </w:p>
    <w:p>
      <w:pPr>
        <w:pStyle w:val="Heading5"/>
        <w:rPr>
          <w:snapToGrid w:val="0"/>
        </w:rPr>
      </w:pPr>
      <w:bookmarkStart w:id="33" w:name="_Toc526243045"/>
      <w:bookmarkStart w:id="34" w:name="_Toc525287619"/>
      <w:r>
        <w:rPr>
          <w:rStyle w:val="CharSectno"/>
        </w:rPr>
        <w:t>6</w:t>
      </w:r>
      <w:r>
        <w:rPr>
          <w:snapToGrid w:val="0"/>
        </w:rPr>
        <w:t>.</w:t>
      </w:r>
      <w:r>
        <w:rPr>
          <w:snapToGrid w:val="0"/>
        </w:rPr>
        <w:tab/>
        <w:t>Act not to apply in certain cases</w:t>
      </w:r>
      <w:bookmarkEnd w:id="33"/>
      <w:bookmarkEnd w:id="34"/>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[Section 6 amended</w:t>
      </w:r>
      <w:del w:id="35" w:author="svcMRProcess" w:date="2019-01-24T10:59:00Z">
        <w:r>
          <w:delText xml:space="preserve"> by</w:delText>
        </w:r>
      </w:del>
      <w:ins w:id="36" w:author="svcMRProcess" w:date="2019-01-24T10:59:00Z">
        <w:r>
          <w:t>:</w:t>
        </w:r>
      </w:ins>
      <w:r>
        <w:t xml:space="preserve"> No. 12 of 1998 s. 35(2); No. 31 of 2003 s. 151; No. 35 of 2010 s. 104; No. 56 of 2010 s. 36.] </w:t>
      </w:r>
    </w:p>
    <w:p>
      <w:pPr>
        <w:pStyle w:val="Heading2"/>
      </w:pPr>
      <w:bookmarkStart w:id="37" w:name="_Toc525287620"/>
      <w:bookmarkStart w:id="38" w:name="_Toc526243046"/>
      <w:r>
        <w:rPr>
          <w:rStyle w:val="CharPartNo"/>
        </w:rPr>
        <w:t>Part 2</w:t>
      </w:r>
      <w:r>
        <w:t> — </w:t>
      </w:r>
      <w:r>
        <w:rPr>
          <w:rStyle w:val="CharPartText"/>
        </w:rPr>
        <w:t>The licensing authority</w:t>
      </w:r>
      <w:bookmarkEnd w:id="37"/>
      <w:bookmarkEnd w:id="38"/>
      <w:r>
        <w:rPr>
          <w:rStyle w:val="CharPartText"/>
        </w:rPr>
        <w:t xml:space="preserve"> </w:t>
      </w:r>
    </w:p>
    <w:p>
      <w:pPr>
        <w:pStyle w:val="Heading3"/>
        <w:rPr>
          <w:snapToGrid w:val="0"/>
        </w:rPr>
      </w:pPr>
      <w:bookmarkStart w:id="39" w:name="_Toc525287621"/>
      <w:bookmarkStart w:id="40" w:name="_Toc526243047"/>
      <w:r>
        <w:rPr>
          <w:rStyle w:val="CharDivNo"/>
        </w:rPr>
        <w:t>Division 1</w:t>
      </w:r>
      <w:r>
        <w:rPr>
          <w:snapToGrid w:val="0"/>
        </w:rPr>
        <w:t> — </w:t>
      </w:r>
      <w:r>
        <w:rPr>
          <w:rStyle w:val="CharDivText"/>
        </w:rPr>
        <w:t>The licensing authority</w:t>
      </w:r>
      <w:bookmarkEnd w:id="39"/>
      <w:bookmarkEnd w:id="40"/>
      <w:r>
        <w:rPr>
          <w:rStyle w:val="CharDivText"/>
        </w:rPr>
        <w:t xml:space="preserve"> </w:t>
      </w:r>
    </w:p>
    <w:p>
      <w:pPr>
        <w:pStyle w:val="Heading5"/>
        <w:spacing w:before="180"/>
        <w:rPr>
          <w:snapToGrid w:val="0"/>
        </w:rPr>
      </w:pPr>
      <w:bookmarkStart w:id="41" w:name="_Toc526243048"/>
      <w:bookmarkStart w:id="42" w:name="_Toc525287622"/>
      <w:r>
        <w:rPr>
          <w:rStyle w:val="CharSectno"/>
        </w:rPr>
        <w:t>7</w:t>
      </w:r>
      <w:r>
        <w:rPr>
          <w:snapToGrid w:val="0"/>
        </w:rPr>
        <w:t>.</w:t>
      </w:r>
      <w:r>
        <w:rPr>
          <w:snapToGrid w:val="0"/>
        </w:rPr>
        <w:tab/>
        <w:t>Constitution and jurisdiction of licensing authority</w:t>
      </w:r>
      <w:bookmarkEnd w:id="41"/>
      <w:bookmarkEnd w:id="42"/>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[Section 7 amended</w:t>
      </w:r>
      <w:del w:id="43" w:author="svcMRProcess" w:date="2019-01-24T10:59:00Z">
        <w:r>
          <w:delText xml:space="preserve"> by</w:delText>
        </w:r>
      </w:del>
      <w:ins w:id="44" w:author="svcMRProcess" w:date="2019-01-24T10:59:00Z">
        <w:r>
          <w:t>:</w:t>
        </w:r>
      </w:ins>
      <w:r>
        <w:t xml:space="preserve"> No. 12 of 1998 s. 8; No. 73 of 2006 s. 10 and 106.] </w:t>
      </w:r>
    </w:p>
    <w:p>
      <w:pPr>
        <w:pStyle w:val="Heading3"/>
        <w:spacing w:before="200"/>
        <w:rPr>
          <w:rStyle w:val="CharDivText"/>
        </w:rPr>
      </w:pPr>
      <w:bookmarkStart w:id="45" w:name="_Toc525287623"/>
      <w:bookmarkStart w:id="46" w:name="_Toc526243049"/>
      <w:r>
        <w:rPr>
          <w:rStyle w:val="CharDivNo"/>
        </w:rPr>
        <w:t>Division 2</w:t>
      </w:r>
      <w:r>
        <w:t> — </w:t>
      </w:r>
      <w:r>
        <w:rPr>
          <w:rStyle w:val="CharDivText"/>
        </w:rPr>
        <w:t>The Liquor Commission</w:t>
      </w:r>
      <w:bookmarkEnd w:id="45"/>
      <w:bookmarkEnd w:id="46"/>
    </w:p>
    <w:p>
      <w:pPr>
        <w:pStyle w:val="Footnoteheading"/>
      </w:pPr>
      <w:r>
        <w:tab/>
        <w:t>[Heading inserted</w:t>
      </w:r>
      <w:del w:id="47" w:author="svcMRProcess" w:date="2019-01-24T10:59:00Z">
        <w:r>
          <w:delText xml:space="preserve"> by</w:delText>
        </w:r>
      </w:del>
      <w:ins w:id="48" w:author="svcMRProcess" w:date="2019-01-24T10:59:00Z">
        <w:r>
          <w:t>:</w:t>
        </w:r>
      </w:ins>
      <w:r>
        <w:t xml:space="preserve"> No. 73 of 2006 s. 11.]</w:t>
      </w:r>
    </w:p>
    <w:p>
      <w:pPr>
        <w:pStyle w:val="Heading5"/>
        <w:keepNext w:val="0"/>
        <w:keepLines w:val="0"/>
        <w:spacing w:before="180"/>
      </w:pPr>
      <w:bookmarkStart w:id="49" w:name="_Toc526243050"/>
      <w:bookmarkStart w:id="50" w:name="_Toc525287624"/>
      <w:r>
        <w:rPr>
          <w:rStyle w:val="CharSectno"/>
        </w:rPr>
        <w:t>8</w:t>
      </w:r>
      <w:r>
        <w:t>.</w:t>
      </w:r>
      <w:r>
        <w:tab/>
        <w:t>Commission established</w:t>
      </w:r>
      <w:bookmarkEnd w:id="49"/>
      <w:bookmarkEnd w:id="50"/>
    </w:p>
    <w:p>
      <w:pPr>
        <w:pStyle w:val="Subsection"/>
        <w:spacing w:before="120"/>
      </w:pPr>
      <w:r>
        <w:tab/>
      </w:r>
      <w:r>
        <w:tab/>
        <w:t>A commission called the Liquor Commission is established.</w:t>
      </w:r>
    </w:p>
    <w:p>
      <w:pPr>
        <w:pStyle w:val="Footnotesection"/>
        <w:spacing w:before="60"/>
        <w:ind w:left="890" w:hanging="890"/>
      </w:pPr>
      <w:r>
        <w:tab/>
        <w:t>[Section 8 inserted</w:t>
      </w:r>
      <w:del w:id="51" w:author="svcMRProcess" w:date="2019-01-24T10:59:00Z">
        <w:r>
          <w:delText xml:space="preserve"> by</w:delText>
        </w:r>
      </w:del>
      <w:ins w:id="52" w:author="svcMRProcess" w:date="2019-01-24T10:59:00Z">
        <w:r>
          <w:t>:</w:t>
        </w:r>
      </w:ins>
      <w:r>
        <w:t xml:space="preserve"> No. 73 of 2006 s. 11.]</w:t>
      </w:r>
    </w:p>
    <w:p>
      <w:pPr>
        <w:pStyle w:val="Heading5"/>
      </w:pPr>
      <w:bookmarkStart w:id="53" w:name="_Toc526243051"/>
      <w:bookmarkStart w:id="54" w:name="_Toc525287625"/>
      <w:r>
        <w:rPr>
          <w:rStyle w:val="CharSectno"/>
        </w:rPr>
        <w:t>9</w:t>
      </w:r>
      <w:r>
        <w:t>.</w:t>
      </w:r>
      <w:r>
        <w:tab/>
        <w:t>Jurisdiction of Commission</w:t>
      </w:r>
      <w:bookmarkEnd w:id="53"/>
      <w:bookmarkEnd w:id="54"/>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w:t>
      </w:r>
      <w:del w:id="55" w:author="svcMRProcess" w:date="2019-01-24T10:59:00Z">
        <w:r>
          <w:delText xml:space="preserve"> by</w:delText>
        </w:r>
      </w:del>
      <w:ins w:id="56" w:author="svcMRProcess" w:date="2019-01-24T10:59:00Z">
        <w:r>
          <w:t>:</w:t>
        </w:r>
      </w:ins>
      <w:r>
        <w:t xml:space="preserve"> No. 73 of 2006 s. 11.]</w:t>
      </w:r>
    </w:p>
    <w:p>
      <w:pPr>
        <w:pStyle w:val="Heading5"/>
      </w:pPr>
      <w:bookmarkStart w:id="57" w:name="_Toc526243052"/>
      <w:bookmarkStart w:id="58" w:name="_Toc525287626"/>
      <w:r>
        <w:rPr>
          <w:rStyle w:val="CharSectno"/>
        </w:rPr>
        <w:t>9A</w:t>
      </w:r>
      <w:r>
        <w:t>.</w:t>
      </w:r>
      <w:r>
        <w:tab/>
        <w:t>Constitution of Commission</w:t>
      </w:r>
      <w:bookmarkEnd w:id="57"/>
      <w:bookmarkEnd w:id="58"/>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w:t>
      </w:r>
      <w:del w:id="59" w:author="svcMRProcess" w:date="2019-01-24T10:59:00Z">
        <w:r>
          <w:delText xml:space="preserve"> by</w:delText>
        </w:r>
      </w:del>
      <w:ins w:id="60" w:author="svcMRProcess" w:date="2019-01-24T10:59:00Z">
        <w:r>
          <w:t>:</w:t>
        </w:r>
      </w:ins>
      <w:r>
        <w:t xml:space="preserve"> No. 73 of 2006 s. 11.]</w:t>
      </w:r>
    </w:p>
    <w:p>
      <w:pPr>
        <w:pStyle w:val="Heading3"/>
      </w:pPr>
      <w:bookmarkStart w:id="61" w:name="_Toc525287627"/>
      <w:bookmarkStart w:id="62" w:name="_Toc526243053"/>
      <w:r>
        <w:rPr>
          <w:rStyle w:val="CharDivNo"/>
        </w:rPr>
        <w:t>Division 2A</w:t>
      </w:r>
      <w:r>
        <w:t> — </w:t>
      </w:r>
      <w:r>
        <w:rPr>
          <w:rStyle w:val="CharDivText"/>
        </w:rPr>
        <w:t>Members of the Commission</w:t>
      </w:r>
      <w:bookmarkEnd w:id="61"/>
      <w:bookmarkEnd w:id="62"/>
    </w:p>
    <w:p>
      <w:pPr>
        <w:pStyle w:val="Footnoteheading"/>
      </w:pPr>
      <w:r>
        <w:tab/>
        <w:t>[Heading inserted</w:t>
      </w:r>
      <w:del w:id="63" w:author="svcMRProcess" w:date="2019-01-24T10:59:00Z">
        <w:r>
          <w:delText xml:space="preserve"> by</w:delText>
        </w:r>
      </w:del>
      <w:ins w:id="64" w:author="svcMRProcess" w:date="2019-01-24T10:59:00Z">
        <w:r>
          <w:t>:</w:t>
        </w:r>
      </w:ins>
      <w:r>
        <w:t xml:space="preserve"> No. 73 of 2006 s. 11.]</w:t>
      </w:r>
    </w:p>
    <w:p>
      <w:pPr>
        <w:pStyle w:val="Heading5"/>
      </w:pPr>
      <w:bookmarkStart w:id="65" w:name="_Toc526243054"/>
      <w:bookmarkStart w:id="66" w:name="_Toc525287628"/>
      <w:r>
        <w:rPr>
          <w:rStyle w:val="CharSectno"/>
        </w:rPr>
        <w:t>9B</w:t>
      </w:r>
      <w:r>
        <w:t>.</w:t>
      </w:r>
      <w:r>
        <w:tab/>
        <w:t>Commission members</w:t>
      </w:r>
      <w:bookmarkEnd w:id="65"/>
      <w:bookmarkEnd w:id="66"/>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w:t>
      </w:r>
      <w:del w:id="67" w:author="svcMRProcess" w:date="2019-01-24T10:59:00Z">
        <w:r>
          <w:delText xml:space="preserve"> by</w:delText>
        </w:r>
      </w:del>
      <w:ins w:id="68" w:author="svcMRProcess" w:date="2019-01-24T10:59:00Z">
        <w:r>
          <w:t>:</w:t>
        </w:r>
      </w:ins>
      <w:r>
        <w:t xml:space="preserve"> No. 73 of 2006 s. 11; amended</w:t>
      </w:r>
      <w:del w:id="69" w:author="svcMRProcess" w:date="2019-01-24T10:59:00Z">
        <w:r>
          <w:delText xml:space="preserve"> by</w:delText>
        </w:r>
      </w:del>
      <w:ins w:id="70" w:author="svcMRProcess" w:date="2019-01-24T10:59:00Z">
        <w:r>
          <w:t>:</w:t>
        </w:r>
      </w:ins>
      <w:r>
        <w:t xml:space="preserve"> No. 21 of 2008 s. 675(3).]</w:t>
      </w:r>
    </w:p>
    <w:p>
      <w:pPr>
        <w:pStyle w:val="Heading5"/>
      </w:pPr>
      <w:bookmarkStart w:id="71" w:name="_Toc526243055"/>
      <w:bookmarkStart w:id="72" w:name="_Toc525287629"/>
      <w:r>
        <w:rPr>
          <w:rStyle w:val="CharSectno"/>
        </w:rPr>
        <w:t>9C</w:t>
      </w:r>
      <w:r>
        <w:t>.</w:t>
      </w:r>
      <w:r>
        <w:tab/>
        <w:t>Tenure of office</w:t>
      </w:r>
      <w:bookmarkEnd w:id="71"/>
      <w:bookmarkEnd w:id="7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w:t>
      </w:r>
      <w:del w:id="73" w:author="svcMRProcess" w:date="2019-01-24T10:59:00Z">
        <w:r>
          <w:delText xml:space="preserve"> by</w:delText>
        </w:r>
      </w:del>
      <w:ins w:id="74" w:author="svcMRProcess" w:date="2019-01-24T10:59:00Z">
        <w:r>
          <w:t>:</w:t>
        </w:r>
      </w:ins>
      <w:r>
        <w:t xml:space="preserve"> No. 73 of 2006 s. 11.]</w:t>
      </w:r>
    </w:p>
    <w:p>
      <w:pPr>
        <w:pStyle w:val="Heading5"/>
      </w:pPr>
      <w:bookmarkStart w:id="75" w:name="_Toc526243056"/>
      <w:bookmarkStart w:id="76" w:name="_Toc525287630"/>
      <w:r>
        <w:rPr>
          <w:rStyle w:val="CharSectno"/>
        </w:rPr>
        <w:t>9D</w:t>
      </w:r>
      <w:r>
        <w:t>.</w:t>
      </w:r>
      <w:r>
        <w:tab/>
        <w:t>Deputy chairperson</w:t>
      </w:r>
      <w:bookmarkEnd w:id="75"/>
      <w:bookmarkEnd w:id="76"/>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w:t>
      </w:r>
      <w:del w:id="77" w:author="svcMRProcess" w:date="2019-01-24T10:59:00Z">
        <w:r>
          <w:delText xml:space="preserve"> by</w:delText>
        </w:r>
      </w:del>
      <w:ins w:id="78" w:author="svcMRProcess" w:date="2019-01-24T10:59:00Z">
        <w:r>
          <w:t>:</w:t>
        </w:r>
      </w:ins>
      <w:r>
        <w:t xml:space="preserve"> No. 73 of 2006 s. 11.]</w:t>
      </w:r>
    </w:p>
    <w:p>
      <w:pPr>
        <w:pStyle w:val="Heading5"/>
      </w:pPr>
      <w:bookmarkStart w:id="79" w:name="_Toc526243057"/>
      <w:bookmarkStart w:id="80" w:name="_Toc525287631"/>
      <w:r>
        <w:rPr>
          <w:rStyle w:val="CharSectno"/>
        </w:rPr>
        <w:t>9E</w:t>
      </w:r>
      <w:r>
        <w:t>.</w:t>
      </w:r>
      <w:r>
        <w:tab/>
        <w:t>Removal or resignation</w:t>
      </w:r>
      <w:bookmarkEnd w:id="79"/>
      <w:bookmarkEnd w:id="80"/>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w:t>
      </w:r>
      <w:del w:id="81" w:author="svcMRProcess" w:date="2019-01-24T10:59:00Z">
        <w:r>
          <w:delText xml:space="preserve"> by</w:delText>
        </w:r>
      </w:del>
      <w:ins w:id="82" w:author="svcMRProcess" w:date="2019-01-24T10:59:00Z">
        <w:r>
          <w:t>:</w:t>
        </w:r>
      </w:ins>
      <w:r>
        <w:t xml:space="preserve"> No. 73 of 2006 s. 11.]</w:t>
      </w:r>
    </w:p>
    <w:p>
      <w:pPr>
        <w:pStyle w:val="Heading5"/>
      </w:pPr>
      <w:bookmarkStart w:id="83" w:name="_Toc526243058"/>
      <w:bookmarkStart w:id="84" w:name="_Toc525287632"/>
      <w:r>
        <w:rPr>
          <w:rStyle w:val="CharSectno"/>
        </w:rPr>
        <w:t>9F</w:t>
      </w:r>
      <w:r>
        <w:t>.</w:t>
      </w:r>
      <w:r>
        <w:tab/>
        <w:t>Leave of absence</w:t>
      </w:r>
      <w:bookmarkEnd w:id="83"/>
      <w:bookmarkEnd w:id="84"/>
    </w:p>
    <w:p>
      <w:pPr>
        <w:pStyle w:val="Subsection"/>
      </w:pPr>
      <w:r>
        <w:tab/>
      </w:r>
      <w:r>
        <w:tab/>
        <w:t>The Minister may grant leave of absence to a member on the terms and conditions that the Minister thinks fit.</w:t>
      </w:r>
    </w:p>
    <w:p>
      <w:pPr>
        <w:pStyle w:val="Footnotesection"/>
      </w:pPr>
      <w:r>
        <w:tab/>
        <w:t>[Section 9F inserted</w:t>
      </w:r>
      <w:del w:id="85" w:author="svcMRProcess" w:date="2019-01-24T10:59:00Z">
        <w:r>
          <w:delText xml:space="preserve"> by</w:delText>
        </w:r>
      </w:del>
      <w:ins w:id="86" w:author="svcMRProcess" w:date="2019-01-24T10:59:00Z">
        <w:r>
          <w:t>:</w:t>
        </w:r>
      </w:ins>
      <w:r>
        <w:t xml:space="preserve"> No. 73 of 2006 s. 11.]</w:t>
      </w:r>
    </w:p>
    <w:p>
      <w:pPr>
        <w:pStyle w:val="Heading5"/>
      </w:pPr>
      <w:bookmarkStart w:id="87" w:name="_Toc526243059"/>
      <w:bookmarkStart w:id="88" w:name="_Toc525287633"/>
      <w:r>
        <w:rPr>
          <w:rStyle w:val="CharSectno"/>
        </w:rPr>
        <w:t>9G</w:t>
      </w:r>
      <w:r>
        <w:t>.</w:t>
      </w:r>
      <w:r>
        <w:tab/>
        <w:t>Member whose term has expired may continue in office</w:t>
      </w:r>
      <w:bookmarkEnd w:id="87"/>
      <w:bookmarkEnd w:id="88"/>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w:t>
      </w:r>
      <w:del w:id="89" w:author="svcMRProcess" w:date="2019-01-24T10:59:00Z">
        <w:r>
          <w:delText xml:space="preserve"> by</w:delText>
        </w:r>
      </w:del>
      <w:ins w:id="90" w:author="svcMRProcess" w:date="2019-01-24T10:59:00Z">
        <w:r>
          <w:t>:</w:t>
        </w:r>
      </w:ins>
      <w:r>
        <w:t xml:space="preserve"> No. 73 of 2006 s. 11.]</w:t>
      </w:r>
    </w:p>
    <w:p>
      <w:pPr>
        <w:pStyle w:val="Heading5"/>
      </w:pPr>
      <w:bookmarkStart w:id="91" w:name="_Toc526243060"/>
      <w:bookmarkStart w:id="92" w:name="_Toc525287634"/>
      <w:r>
        <w:rPr>
          <w:rStyle w:val="CharSectno"/>
        </w:rPr>
        <w:t>9H</w:t>
      </w:r>
      <w:r>
        <w:t>.</w:t>
      </w:r>
      <w:r>
        <w:tab/>
        <w:t>Remuneration and conditions of office</w:t>
      </w:r>
      <w:bookmarkEnd w:id="91"/>
      <w:bookmarkEnd w:id="92"/>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w:t>
      </w:r>
      <w:del w:id="93" w:author="svcMRProcess" w:date="2019-01-24T10:59:00Z">
        <w:r>
          <w:delText xml:space="preserve"> by</w:delText>
        </w:r>
      </w:del>
      <w:ins w:id="94" w:author="svcMRProcess" w:date="2019-01-24T10:59:00Z">
        <w:r>
          <w:t>:</w:t>
        </w:r>
      </w:ins>
      <w:r>
        <w:t xml:space="preserve"> No. 73 of 2006 s. 11; amended</w:t>
      </w:r>
      <w:del w:id="95" w:author="svcMRProcess" w:date="2019-01-24T10:59:00Z">
        <w:r>
          <w:delText xml:space="preserve"> by</w:delText>
        </w:r>
      </w:del>
      <w:ins w:id="96" w:author="svcMRProcess" w:date="2019-01-24T10:59:00Z">
        <w:r>
          <w:t>:</w:t>
        </w:r>
      </w:ins>
      <w:r>
        <w:t xml:space="preserve"> No. 39 of 2010 s. 89.]</w:t>
      </w:r>
    </w:p>
    <w:p>
      <w:pPr>
        <w:pStyle w:val="Heading3"/>
      </w:pPr>
      <w:bookmarkStart w:id="97" w:name="_Toc525287635"/>
      <w:bookmarkStart w:id="98" w:name="_Toc526243061"/>
      <w:r>
        <w:rPr>
          <w:rStyle w:val="CharDivNo"/>
        </w:rPr>
        <w:t>Division 2B</w:t>
      </w:r>
      <w:r>
        <w:t> — </w:t>
      </w:r>
      <w:r>
        <w:rPr>
          <w:rStyle w:val="CharDivText"/>
        </w:rPr>
        <w:t>Other matters</w:t>
      </w:r>
      <w:bookmarkEnd w:id="97"/>
      <w:bookmarkEnd w:id="98"/>
    </w:p>
    <w:p>
      <w:pPr>
        <w:pStyle w:val="Footnoteheading"/>
      </w:pPr>
      <w:r>
        <w:tab/>
        <w:t>[Heading inserted</w:t>
      </w:r>
      <w:del w:id="99" w:author="svcMRProcess" w:date="2019-01-24T10:59:00Z">
        <w:r>
          <w:delText xml:space="preserve"> by</w:delText>
        </w:r>
      </w:del>
      <w:ins w:id="100" w:author="svcMRProcess" w:date="2019-01-24T10:59:00Z">
        <w:r>
          <w:t>:</w:t>
        </w:r>
      </w:ins>
      <w:r>
        <w:t xml:space="preserve"> No. 73 of 2006 s. 11.]</w:t>
      </w:r>
    </w:p>
    <w:p>
      <w:pPr>
        <w:pStyle w:val="Heading5"/>
        <w:spacing w:before="240"/>
      </w:pPr>
      <w:bookmarkStart w:id="101" w:name="_Toc526243062"/>
      <w:bookmarkStart w:id="102" w:name="_Toc525287636"/>
      <w:r>
        <w:rPr>
          <w:rStyle w:val="CharSectno"/>
        </w:rPr>
        <w:t>9I</w:t>
      </w:r>
      <w:r>
        <w:t>.</w:t>
      </w:r>
      <w:r>
        <w:tab/>
        <w:t>Decisions of Commission to be written etc.</w:t>
      </w:r>
      <w:bookmarkEnd w:id="101"/>
      <w:bookmarkEnd w:id="102"/>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w:t>
      </w:r>
      <w:del w:id="103" w:author="svcMRProcess" w:date="2019-01-24T10:59:00Z">
        <w:r>
          <w:delText xml:space="preserve"> by</w:delText>
        </w:r>
      </w:del>
      <w:ins w:id="104" w:author="svcMRProcess" w:date="2019-01-24T10:59:00Z">
        <w:r>
          <w:t>:</w:t>
        </w:r>
      </w:ins>
      <w:r>
        <w:t xml:space="preserve"> No. 73 of 2006 s. 11.]</w:t>
      </w:r>
    </w:p>
    <w:p>
      <w:pPr>
        <w:pStyle w:val="Heading5"/>
        <w:spacing w:before="240"/>
      </w:pPr>
      <w:bookmarkStart w:id="105" w:name="_Toc526243063"/>
      <w:bookmarkStart w:id="106" w:name="_Toc525287637"/>
      <w:r>
        <w:rPr>
          <w:rStyle w:val="CharSectno"/>
        </w:rPr>
        <w:t>9J</w:t>
      </w:r>
      <w:r>
        <w:t>.</w:t>
      </w:r>
      <w:r>
        <w:tab/>
        <w:t>Seal of Commission</w:t>
      </w:r>
      <w:bookmarkEnd w:id="105"/>
      <w:bookmarkEnd w:id="106"/>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w:t>
      </w:r>
      <w:del w:id="107" w:author="svcMRProcess" w:date="2019-01-24T10:59:00Z">
        <w:r>
          <w:delText xml:space="preserve"> by</w:delText>
        </w:r>
      </w:del>
      <w:ins w:id="108" w:author="svcMRProcess" w:date="2019-01-24T10:59:00Z">
        <w:r>
          <w:t>:</w:t>
        </w:r>
      </w:ins>
      <w:r>
        <w:t xml:space="preserve"> No. 73 of 2006 s. 11.]</w:t>
      </w:r>
    </w:p>
    <w:p>
      <w:pPr>
        <w:pStyle w:val="Heading5"/>
      </w:pPr>
      <w:bookmarkStart w:id="109" w:name="_Toc526243064"/>
      <w:bookmarkStart w:id="110" w:name="_Toc525287638"/>
      <w:r>
        <w:rPr>
          <w:rStyle w:val="CharSectno"/>
        </w:rPr>
        <w:t>9K</w:t>
      </w:r>
      <w:r>
        <w:t>.</w:t>
      </w:r>
      <w:r>
        <w:tab/>
        <w:t>Annual reports by Commission</w:t>
      </w:r>
      <w:bookmarkEnd w:id="109"/>
      <w:bookmarkEnd w:id="110"/>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w:t>
      </w:r>
      <w:del w:id="111" w:author="svcMRProcess" w:date="2019-01-24T10:59:00Z">
        <w:r>
          <w:delText xml:space="preserve"> by</w:delText>
        </w:r>
      </w:del>
      <w:ins w:id="112" w:author="svcMRProcess" w:date="2019-01-24T10:59:00Z">
        <w:r>
          <w:t>:</w:t>
        </w:r>
      </w:ins>
      <w:r>
        <w:t xml:space="preserve"> No. 73 of 2006 s. 11.]</w:t>
      </w:r>
    </w:p>
    <w:p>
      <w:pPr>
        <w:pStyle w:val="Heading5"/>
        <w:spacing w:before="180"/>
      </w:pPr>
      <w:bookmarkStart w:id="113" w:name="_Toc526243065"/>
      <w:bookmarkStart w:id="114" w:name="_Toc525287639"/>
      <w:r>
        <w:rPr>
          <w:rStyle w:val="CharSectno"/>
        </w:rPr>
        <w:t>9L</w:t>
      </w:r>
      <w:r>
        <w:t>.</w:t>
      </w:r>
      <w:r>
        <w:tab/>
        <w:t>Laying annual report before House of Parliament not sitting</w:t>
      </w:r>
      <w:bookmarkEnd w:id="113"/>
      <w:bookmarkEnd w:id="114"/>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w:t>
      </w:r>
      <w:del w:id="115" w:author="svcMRProcess" w:date="2019-01-24T10:59:00Z">
        <w:r>
          <w:delText xml:space="preserve"> by</w:delText>
        </w:r>
      </w:del>
      <w:ins w:id="116" w:author="svcMRProcess" w:date="2019-01-24T10:59:00Z">
        <w:r>
          <w:t>:</w:t>
        </w:r>
      </w:ins>
      <w:r>
        <w:t xml:space="preserve"> No. 73 of 2006 s. 11.]</w:t>
      </w:r>
    </w:p>
    <w:p>
      <w:pPr>
        <w:pStyle w:val="Heading5"/>
      </w:pPr>
      <w:bookmarkStart w:id="117" w:name="_Toc526243066"/>
      <w:bookmarkStart w:id="118" w:name="_Toc525287640"/>
      <w:r>
        <w:rPr>
          <w:rStyle w:val="CharSectno"/>
        </w:rPr>
        <w:t>9M</w:t>
      </w:r>
      <w:r>
        <w:t>.</w:t>
      </w:r>
      <w:r>
        <w:tab/>
        <w:t>Protection and immunity of members, parties etc.</w:t>
      </w:r>
      <w:bookmarkEnd w:id="117"/>
      <w:bookmarkEnd w:id="118"/>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w:t>
      </w:r>
      <w:del w:id="119" w:author="svcMRProcess" w:date="2019-01-24T10:59:00Z">
        <w:r>
          <w:delText xml:space="preserve"> by</w:delText>
        </w:r>
      </w:del>
      <w:ins w:id="120" w:author="svcMRProcess" w:date="2019-01-24T10:59:00Z">
        <w:r>
          <w:t>:</w:t>
        </w:r>
      </w:ins>
      <w:r>
        <w:t xml:space="preserve"> No. 73 of 2006 s. 11; amended</w:t>
      </w:r>
      <w:del w:id="121" w:author="svcMRProcess" w:date="2019-01-24T10:59:00Z">
        <w:r>
          <w:delText xml:space="preserve"> by</w:delText>
        </w:r>
      </w:del>
      <w:ins w:id="122" w:author="svcMRProcess" w:date="2019-01-24T10:59:00Z">
        <w:r>
          <w:t>:</w:t>
        </w:r>
      </w:ins>
      <w:r>
        <w:t xml:space="preserve"> No. 21 of 2008 s. 675(3).]</w:t>
      </w:r>
    </w:p>
    <w:p>
      <w:pPr>
        <w:pStyle w:val="Ednotesection"/>
        <w:spacing w:before="180"/>
        <w:ind w:left="890" w:hanging="890"/>
      </w:pPr>
      <w:r>
        <w:t>[</w:t>
      </w:r>
      <w:r>
        <w:rPr>
          <w:b/>
        </w:rPr>
        <w:t>10</w:t>
      </w:r>
      <w:r>
        <w:rPr>
          <w:b/>
        </w:rPr>
        <w:noBreakHyphen/>
        <w:t>11.</w:t>
      </w:r>
      <w:r>
        <w:tab/>
        <w:t>Deleted</w:t>
      </w:r>
      <w:del w:id="123" w:author="svcMRProcess" w:date="2019-01-24T10:59:00Z">
        <w:r>
          <w:delText xml:space="preserve"> by</w:delText>
        </w:r>
      </w:del>
      <w:ins w:id="124" w:author="svcMRProcess" w:date="2019-01-24T10:59:00Z">
        <w:r>
          <w:t>:</w:t>
        </w:r>
      </w:ins>
      <w:r>
        <w:t xml:space="preserve"> No. 27 of 2000 s. 12.]</w:t>
      </w:r>
    </w:p>
    <w:p>
      <w:pPr>
        <w:pStyle w:val="Ednotesection"/>
        <w:spacing w:before="180"/>
        <w:ind w:left="890" w:hanging="890"/>
      </w:pPr>
      <w:r>
        <w:t>[</w:t>
      </w:r>
      <w:r>
        <w:rPr>
          <w:b/>
        </w:rPr>
        <w:t>12.</w:t>
      </w:r>
      <w:r>
        <w:rPr>
          <w:b/>
        </w:rPr>
        <w:tab/>
      </w:r>
      <w:r>
        <w:t>Deleted</w:t>
      </w:r>
      <w:del w:id="125" w:author="svcMRProcess" w:date="2019-01-24T10:59:00Z">
        <w:r>
          <w:delText xml:space="preserve"> by</w:delText>
        </w:r>
      </w:del>
      <w:ins w:id="126" w:author="svcMRProcess" w:date="2019-01-24T10:59:00Z">
        <w:r>
          <w:t>:</w:t>
        </w:r>
      </w:ins>
      <w:r>
        <w:t xml:space="preserve"> No. 12 of 1998 s. 10(1).]</w:t>
      </w:r>
    </w:p>
    <w:p>
      <w:pPr>
        <w:pStyle w:val="Heading3"/>
        <w:rPr>
          <w:snapToGrid w:val="0"/>
        </w:rPr>
      </w:pPr>
      <w:bookmarkStart w:id="127" w:name="_Toc525287641"/>
      <w:bookmarkStart w:id="128" w:name="_Toc526243067"/>
      <w:r>
        <w:rPr>
          <w:rStyle w:val="CharDivNo"/>
        </w:rPr>
        <w:t>Division 3</w:t>
      </w:r>
      <w:r>
        <w:rPr>
          <w:snapToGrid w:val="0"/>
        </w:rPr>
        <w:t> — </w:t>
      </w:r>
      <w:r>
        <w:rPr>
          <w:rStyle w:val="CharDivText"/>
        </w:rPr>
        <w:t>The Director of Liquor Licensing</w:t>
      </w:r>
      <w:bookmarkEnd w:id="127"/>
      <w:bookmarkEnd w:id="128"/>
      <w:r>
        <w:rPr>
          <w:rStyle w:val="CharDivText"/>
        </w:rPr>
        <w:t xml:space="preserve"> </w:t>
      </w:r>
    </w:p>
    <w:p>
      <w:pPr>
        <w:pStyle w:val="Heading5"/>
        <w:spacing w:before="240"/>
        <w:rPr>
          <w:snapToGrid w:val="0"/>
        </w:rPr>
      </w:pPr>
      <w:bookmarkStart w:id="129" w:name="_Toc526243068"/>
      <w:bookmarkStart w:id="130" w:name="_Toc525287642"/>
      <w:r>
        <w:rPr>
          <w:rStyle w:val="CharSectno"/>
        </w:rPr>
        <w:t>13</w:t>
      </w:r>
      <w:r>
        <w:rPr>
          <w:snapToGrid w:val="0"/>
        </w:rPr>
        <w:t>.</w:t>
      </w:r>
      <w:r>
        <w:rPr>
          <w:snapToGrid w:val="0"/>
        </w:rPr>
        <w:tab/>
        <w:t>Functions of and hearings by Director</w:t>
      </w:r>
      <w:bookmarkEnd w:id="129"/>
      <w:bookmarkEnd w:id="130"/>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[Section 13 amended</w:t>
      </w:r>
      <w:del w:id="131" w:author="svcMRProcess" w:date="2019-01-24T10:59:00Z">
        <w:r>
          <w:delText xml:space="preserve"> by</w:delText>
        </w:r>
      </w:del>
      <w:ins w:id="132" w:author="svcMRProcess" w:date="2019-01-24T10:59:00Z">
        <w:r>
          <w:t>:</w:t>
        </w:r>
      </w:ins>
      <w:r>
        <w:t xml:space="preserve"> No. 32 of 1994 s. 3(2); No. 73 of 2006 s. 12.] </w:t>
      </w:r>
    </w:p>
    <w:p>
      <w:pPr>
        <w:pStyle w:val="Heading5"/>
        <w:spacing w:before="180"/>
        <w:rPr>
          <w:snapToGrid w:val="0"/>
        </w:rPr>
      </w:pPr>
      <w:bookmarkStart w:id="133" w:name="_Toc526243069"/>
      <w:bookmarkStart w:id="134" w:name="_Toc525287643"/>
      <w:r>
        <w:rPr>
          <w:rStyle w:val="CharSectno"/>
        </w:rPr>
        <w:t>14</w:t>
      </w:r>
      <w:r>
        <w:rPr>
          <w:snapToGrid w:val="0"/>
        </w:rPr>
        <w:t>.</w:t>
      </w:r>
      <w:r>
        <w:rPr>
          <w:snapToGrid w:val="0"/>
        </w:rPr>
        <w:tab/>
        <w:t>Inspectors etc., appointment of etc.</w:t>
      </w:r>
      <w:bookmarkEnd w:id="133"/>
      <w:bookmarkEnd w:id="134"/>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[Section 14 amended</w:t>
      </w:r>
      <w:del w:id="135" w:author="svcMRProcess" w:date="2019-01-24T10:59:00Z">
        <w:r>
          <w:delText xml:space="preserve"> by</w:delText>
        </w:r>
      </w:del>
      <w:ins w:id="136" w:author="svcMRProcess" w:date="2019-01-24T10:59:00Z">
        <w:r>
          <w:t>:</w:t>
        </w:r>
      </w:ins>
      <w:r>
        <w:t xml:space="preserve"> No. 32 of 1994 s. 3(2); No. 56 of 1997 s. 28; No. 73 of 2006 s. 106 and 111(1); No. 9 of 2018 s. 7.] </w:t>
      </w:r>
    </w:p>
    <w:p>
      <w:pPr>
        <w:pStyle w:val="Heading3"/>
        <w:rPr>
          <w:snapToGrid w:val="0"/>
        </w:rPr>
      </w:pPr>
      <w:bookmarkStart w:id="137" w:name="_Toc525287644"/>
      <w:bookmarkStart w:id="138" w:name="_Toc526243070"/>
      <w:r>
        <w:rPr>
          <w:rStyle w:val="CharDivNo"/>
        </w:rPr>
        <w:t>Division 4</w:t>
      </w:r>
      <w:r>
        <w:rPr>
          <w:snapToGrid w:val="0"/>
        </w:rPr>
        <w:t> — </w:t>
      </w:r>
      <w:r>
        <w:rPr>
          <w:rStyle w:val="CharDivText"/>
        </w:rPr>
        <w:t>Other staff of the licensing authority</w:t>
      </w:r>
      <w:bookmarkEnd w:id="137"/>
      <w:bookmarkEnd w:id="138"/>
      <w:r>
        <w:rPr>
          <w:rStyle w:val="CharDivText"/>
        </w:rPr>
        <w:t xml:space="preserve"> </w:t>
      </w:r>
    </w:p>
    <w:p>
      <w:pPr>
        <w:pStyle w:val="Heading5"/>
        <w:rPr>
          <w:snapToGrid w:val="0"/>
        </w:rPr>
      </w:pPr>
      <w:bookmarkStart w:id="139" w:name="_Toc526243071"/>
      <w:bookmarkStart w:id="140" w:name="_Toc525287645"/>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139"/>
      <w:bookmarkEnd w:id="140"/>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41" w:name="_Toc525287646"/>
      <w:bookmarkStart w:id="142" w:name="_Toc526243072"/>
      <w:r>
        <w:rPr>
          <w:rStyle w:val="CharDivNo"/>
        </w:rPr>
        <w:t>Division 5</w:t>
      </w:r>
      <w:r>
        <w:rPr>
          <w:snapToGrid w:val="0"/>
        </w:rPr>
        <w:t> — </w:t>
      </w:r>
      <w:r>
        <w:rPr>
          <w:rStyle w:val="CharDivText"/>
        </w:rPr>
        <w:t>Proceedings before the licensing authority</w:t>
      </w:r>
      <w:bookmarkEnd w:id="141"/>
      <w:bookmarkEnd w:id="142"/>
      <w:r>
        <w:rPr>
          <w:rStyle w:val="CharDivText"/>
        </w:rPr>
        <w:t xml:space="preserve"> </w:t>
      </w:r>
    </w:p>
    <w:p>
      <w:pPr>
        <w:pStyle w:val="Heading5"/>
        <w:spacing w:before="180"/>
        <w:rPr>
          <w:snapToGrid w:val="0"/>
        </w:rPr>
      </w:pPr>
      <w:bookmarkStart w:id="143" w:name="_Toc526243073"/>
      <w:bookmarkStart w:id="144" w:name="_Toc525287647"/>
      <w:r>
        <w:rPr>
          <w:rStyle w:val="CharSectno"/>
        </w:rPr>
        <w:t>16</w:t>
      </w:r>
      <w:r>
        <w:rPr>
          <w:snapToGrid w:val="0"/>
        </w:rPr>
        <w:t>.</w:t>
      </w:r>
      <w:r>
        <w:rPr>
          <w:snapToGrid w:val="0"/>
        </w:rPr>
        <w:tab/>
        <w:t>Procedure, sittings, use of experts, evidentiary rules etc.</w:t>
      </w:r>
      <w:bookmarkEnd w:id="143"/>
      <w:bookmarkEnd w:id="144"/>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 xml:space="preserve">The hearing of a proceeding before the Commission </w:t>
      </w:r>
      <w:del w:id="145" w:author="svcMRProcess" w:date="2019-01-24T10:59:00Z">
        <w:r>
          <w:delText>is to</w:delText>
        </w:r>
      </w:del>
      <w:ins w:id="146" w:author="svcMRProcess" w:date="2019-01-24T10:59:00Z">
        <w:r>
          <w:t>must</w:t>
        </w:r>
      </w:ins>
      <w:r>
        <w:t xml:space="preserve"> be in </w:t>
      </w:r>
      <w:del w:id="147" w:author="svcMRProcess" w:date="2019-01-24T10:59:00Z">
        <w:r>
          <w:delText>private</w:delText>
        </w:r>
      </w:del>
      <w:ins w:id="148" w:author="svcMRProcess" w:date="2019-01-24T10:59:00Z">
        <w:r>
          <w:t>public</w:t>
        </w:r>
      </w:ins>
      <w:r>
        <w:t xml:space="preserve"> unless the Commission considers that, in the circumstances of the case, the hearing should be in </w:t>
      </w:r>
      <w:del w:id="149" w:author="svcMRProcess" w:date="2019-01-24T10:59:00Z">
        <w:r>
          <w:delText>public</w:delText>
        </w:r>
      </w:del>
      <w:ins w:id="150" w:author="svcMRProcess" w:date="2019-01-24T10:59:00Z">
        <w:r>
          <w:t>private</w:t>
        </w:r>
      </w:ins>
      <w:r>
        <w:t>.</w:t>
      </w:r>
    </w:p>
    <w:p>
      <w:pPr>
        <w:pStyle w:val="Subsection"/>
        <w:spacing w:before="180"/>
      </w:pPr>
      <w:r>
        <w:rPr>
          <w:snapToGrid w:val="0"/>
        </w:rPr>
        <w:tab/>
        <w:t>(9)</w:t>
      </w:r>
      <w:r>
        <w:rPr>
          <w:snapToGrid w:val="0"/>
        </w:rPr>
        <w:tab/>
      </w:r>
      <w:r>
        <w:t xml:space="preserve">When the hearing of a proceeding before the </w:t>
      </w:r>
      <w:del w:id="151" w:author="svcMRProcess" w:date="2019-01-24T10:59:00Z">
        <w:r>
          <w:delText>Commission</w:delText>
        </w:r>
      </w:del>
      <w:ins w:id="152" w:author="svcMRProcess" w:date="2019-01-24T10:59:00Z">
        <w:r>
          <w:t>licensing authority, however constituted,</w:t>
        </w:r>
      </w:ins>
      <w:r>
        <w:t xml:space="preserve"> is in private, the </w:t>
      </w:r>
      <w:del w:id="153" w:author="svcMRProcess" w:date="2019-01-24T10:59:00Z">
        <w:r>
          <w:delText>Commission</w:delText>
        </w:r>
      </w:del>
      <w:ins w:id="154" w:author="svcMRProcess" w:date="2019-01-24T10:59:00Z">
        <w:r>
          <w:t>licensing authority</w:t>
        </w:r>
      </w:ins>
      <w:r>
        <w:t xml:space="preserve">,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ins w:id="155" w:author="svcMRProcess" w:date="2019-01-24T10:59:00Z"/>
        </w:rPr>
      </w:pPr>
      <w:r>
        <w:tab/>
        <w:t>(11)</w:t>
      </w:r>
      <w:r>
        <w:tab/>
        <w:t xml:space="preserve">Subject to subsections (8) and (9) and section 30, the licensing authority </w:t>
      </w:r>
      <w:del w:id="156" w:author="svcMRProcess" w:date="2019-01-24T10:59:00Z">
        <w:r>
          <w:rPr>
            <w:snapToGrid w:val="0"/>
          </w:rPr>
          <w:delText>shall</w:delText>
        </w:r>
      </w:del>
      <w:ins w:id="157" w:author="svcMRProcess" w:date="2019-01-24T10:59:00Z">
        <w:r>
          <w:t>must</w:t>
        </w:r>
      </w:ins>
      <w:r>
        <w:t xml:space="preserve"> ensure that each party to </w:t>
      </w:r>
      <w:del w:id="158" w:author="svcMRProcess" w:date="2019-01-24T10:59:00Z">
        <w:r>
          <w:rPr>
            <w:snapToGrid w:val="0"/>
          </w:rPr>
          <w:delText xml:space="preserve">a proceeding before it </w:delText>
        </w:r>
      </w:del>
      <w:ins w:id="159" w:author="svcMRProcess" w:date="2019-01-24T10:59:00Z">
        <w:r>
          <w:t xml:space="preserve">proceedings </w:t>
        </w:r>
      </w:ins>
      <w:r>
        <w:t>is given a reasonable opportunity to</w:t>
      </w:r>
      <w:del w:id="160" w:author="svcMRProcess" w:date="2019-01-24T10:59:00Z">
        <w:r>
          <w:rPr>
            <w:snapToGrid w:val="0"/>
          </w:rPr>
          <w:delText xml:space="preserve"> </w:delText>
        </w:r>
      </w:del>
      <w:ins w:id="161" w:author="svcMRProcess" w:date="2019-01-24T10:59:00Z">
        <w:r>
          <w:t xml:space="preserve"> — </w:t>
        </w:r>
      </w:ins>
    </w:p>
    <w:p>
      <w:pPr>
        <w:pStyle w:val="Indenta"/>
        <w:rPr>
          <w:ins w:id="162" w:author="svcMRProcess" w:date="2019-01-24T10:59:00Z"/>
        </w:rPr>
      </w:pPr>
      <w:ins w:id="163" w:author="svcMRProcess" w:date="2019-01-24T10:59:00Z">
        <w:r>
          <w:tab/>
          <w:t>(a)</w:t>
        </w:r>
        <w:r>
          <w:tab/>
        </w:r>
      </w:ins>
      <w:r>
        <w:t xml:space="preserve">present its case </w:t>
      </w:r>
      <w:ins w:id="164" w:author="svcMRProcess" w:date="2019-01-24T10:59:00Z">
        <w:r>
          <w:t xml:space="preserve">to the licensing authority; </w:t>
        </w:r>
      </w:ins>
      <w:r>
        <w:t>and</w:t>
      </w:r>
      <w:del w:id="165" w:author="svcMRProcess" w:date="2019-01-24T10:59:00Z">
        <w:r>
          <w:rPr>
            <w:snapToGrid w:val="0"/>
          </w:rPr>
          <w:delText xml:space="preserve">, in particular, to </w:delText>
        </w:r>
      </w:del>
    </w:p>
    <w:p>
      <w:pPr>
        <w:pStyle w:val="Indenta"/>
        <w:rPr>
          <w:ins w:id="166" w:author="svcMRProcess" w:date="2019-01-24T10:59:00Z"/>
        </w:rPr>
      </w:pPr>
      <w:ins w:id="167" w:author="svcMRProcess" w:date="2019-01-24T10:59:00Z">
        <w:r>
          <w:tab/>
          <w:t>(b)</w:t>
        </w:r>
        <w:r>
          <w:tab/>
        </w:r>
      </w:ins>
      <w:r>
        <w:t>inspect any documents</w:t>
      </w:r>
      <w:del w:id="168" w:author="svcMRProcess" w:date="2019-01-24T10:59:00Z">
        <w:r>
          <w:rPr>
            <w:snapToGrid w:val="0"/>
          </w:rPr>
          <w:delText xml:space="preserve"> </w:delText>
        </w:r>
      </w:del>
      <w:ins w:id="169" w:author="svcMRProcess" w:date="2019-01-24T10:59:00Z">
        <w:r>
          <w:t xml:space="preserve"> — </w:t>
        </w:r>
      </w:ins>
    </w:p>
    <w:p>
      <w:pPr>
        <w:pStyle w:val="Indenti"/>
        <w:rPr>
          <w:ins w:id="170" w:author="svcMRProcess" w:date="2019-01-24T10:59:00Z"/>
        </w:rPr>
      </w:pPr>
      <w:ins w:id="171" w:author="svcMRProcess" w:date="2019-01-24T10:59:00Z">
        <w:r>
          <w:tab/>
          <w:t>(i)</w:t>
        </w:r>
        <w:r>
          <w:tab/>
        </w:r>
      </w:ins>
      <w:r>
        <w:t>to which the licensing authority proposes to have regard in making a determination in the proceedings</w:t>
      </w:r>
      <w:ins w:id="172" w:author="svcMRProcess" w:date="2019-01-24T10:59:00Z">
        <w:r>
          <w:t>;</w:t>
        </w:r>
      </w:ins>
      <w:r>
        <w:t xml:space="preserve"> and</w:t>
      </w:r>
    </w:p>
    <w:p>
      <w:pPr>
        <w:pStyle w:val="Indenti"/>
        <w:rPr>
          <w:ins w:id="173" w:author="svcMRProcess" w:date="2019-01-24T10:59:00Z"/>
        </w:rPr>
      </w:pPr>
      <w:ins w:id="174" w:author="svcMRProcess" w:date="2019-01-24T10:59:00Z">
        <w:r>
          <w:tab/>
          <w:t>(ii)</w:t>
        </w:r>
        <w:r>
          <w:tab/>
          <w:t>that are relevant</w:t>
        </w:r>
      </w:ins>
      <w:r>
        <w:t xml:space="preserve"> to </w:t>
      </w:r>
      <w:ins w:id="175" w:author="svcMRProcess" w:date="2019-01-24T10:59:00Z">
        <w:r>
          <w:t>the party’s case;</w:t>
        </w:r>
      </w:ins>
    </w:p>
    <w:p>
      <w:pPr>
        <w:pStyle w:val="Indenta"/>
        <w:rPr>
          <w:ins w:id="176" w:author="svcMRProcess" w:date="2019-01-24T10:59:00Z"/>
        </w:rPr>
      </w:pPr>
      <w:ins w:id="177" w:author="svcMRProcess" w:date="2019-01-24T10:59:00Z">
        <w:r>
          <w:tab/>
        </w:r>
        <w:r>
          <w:tab/>
          <w:t>and</w:t>
        </w:r>
      </w:ins>
    </w:p>
    <w:p>
      <w:pPr>
        <w:pStyle w:val="Indenta"/>
      </w:pPr>
      <w:ins w:id="178" w:author="svcMRProcess" w:date="2019-01-24T10:59:00Z">
        <w:r>
          <w:tab/>
          <w:t>(c)</w:t>
        </w:r>
        <w:r>
          <w:tab/>
        </w:r>
      </w:ins>
      <w:r>
        <w:t xml:space="preserve">make submissions in relation to </w:t>
      </w:r>
      <w:del w:id="179" w:author="svcMRProcess" w:date="2019-01-24T10:59:00Z">
        <w:r>
          <w:rPr>
            <w:snapToGrid w:val="0"/>
          </w:rPr>
          <w:delText>those</w:delText>
        </w:r>
      </w:del>
      <w:ins w:id="180" w:author="svcMRProcess" w:date="2019-01-24T10:59:00Z">
        <w:r>
          <w:t>any</w:t>
        </w:r>
      </w:ins>
      <w:r>
        <w:t xml:space="preserve"> documents</w:t>
      </w:r>
      <w:del w:id="181" w:author="svcMRProcess" w:date="2019-01-24T10:59:00Z">
        <w:r>
          <w:rPr>
            <w:snapToGrid w:val="0"/>
          </w:rPr>
          <w:delText>.</w:delText>
        </w:r>
      </w:del>
      <w:ins w:id="182" w:author="svcMRProcess" w:date="2019-01-24T10:59:00Z">
        <w:r>
          <w:t xml:space="preserve"> inspected under paragraph (b).</w:t>
        </w:r>
      </w:ins>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[Section 16 amended</w:t>
      </w:r>
      <w:del w:id="183" w:author="svcMRProcess" w:date="2019-01-24T10:59:00Z">
        <w:r>
          <w:delText xml:space="preserve"> by</w:delText>
        </w:r>
      </w:del>
      <w:ins w:id="184" w:author="svcMRProcess" w:date="2019-01-24T10:59:00Z">
        <w:r>
          <w:t>:</w:t>
        </w:r>
      </w:ins>
      <w:r>
        <w:t xml:space="preserve"> No. 12 of 1998 s. 10(2), (3), (4) and (5) and 11; No. 27 of 2000 s. 13; No. 59 of 2004 s. 141; No. 73 of 2006 s. 13 and 106; No. 56 of 2010 s. </w:t>
      </w:r>
      <w:del w:id="185" w:author="svcMRProcess" w:date="2019-01-24T10:59:00Z">
        <w:r>
          <w:delText>37</w:delText>
        </w:r>
      </w:del>
      <w:ins w:id="186" w:author="svcMRProcess" w:date="2019-01-24T10:59:00Z">
        <w:r>
          <w:t>37; No. 9 of 2018 s. 8</w:t>
        </w:r>
      </w:ins>
      <w:r>
        <w:t xml:space="preserve">.] </w:t>
      </w:r>
    </w:p>
    <w:p>
      <w:pPr>
        <w:pStyle w:val="Heading5"/>
        <w:rPr>
          <w:snapToGrid w:val="0"/>
        </w:rPr>
      </w:pPr>
      <w:bookmarkStart w:id="187" w:name="_Toc526243074"/>
      <w:bookmarkStart w:id="188" w:name="_Toc525287648"/>
      <w:r>
        <w:rPr>
          <w:rStyle w:val="CharSectno"/>
        </w:rPr>
        <w:t>17</w:t>
      </w:r>
      <w:r>
        <w:rPr>
          <w:snapToGrid w:val="0"/>
        </w:rPr>
        <w:t>.</w:t>
      </w:r>
      <w:r>
        <w:rPr>
          <w:snapToGrid w:val="0"/>
        </w:rPr>
        <w:tab/>
        <w:t>Representation of parties</w:t>
      </w:r>
      <w:bookmarkEnd w:id="187"/>
      <w:bookmarkEnd w:id="188"/>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[Section 17 amended</w:t>
      </w:r>
      <w:del w:id="189" w:author="svcMRProcess" w:date="2019-01-24T10:59:00Z">
        <w:r>
          <w:delText xml:space="preserve"> by</w:delText>
        </w:r>
      </w:del>
      <w:ins w:id="190" w:author="svcMRProcess" w:date="2019-01-24T10:59:00Z">
        <w:r>
          <w:t>:</w:t>
        </w:r>
      </w:ins>
      <w:r>
        <w:t xml:space="preserve"> No. 12 of 1998 s. 12.] </w:t>
      </w:r>
    </w:p>
    <w:p>
      <w:pPr>
        <w:pStyle w:val="Heading5"/>
        <w:rPr>
          <w:snapToGrid w:val="0"/>
        </w:rPr>
      </w:pPr>
      <w:bookmarkStart w:id="191" w:name="_Toc526243075"/>
      <w:bookmarkStart w:id="192" w:name="_Toc525287649"/>
      <w:r>
        <w:rPr>
          <w:rStyle w:val="CharSectno"/>
        </w:rPr>
        <w:t>18</w:t>
      </w:r>
      <w:r>
        <w:rPr>
          <w:snapToGrid w:val="0"/>
        </w:rPr>
        <w:t>.</w:t>
      </w:r>
      <w:r>
        <w:rPr>
          <w:snapToGrid w:val="0"/>
        </w:rPr>
        <w:tab/>
        <w:t>Witnesses and evidence, powers to summon etc.</w:t>
      </w:r>
      <w:bookmarkEnd w:id="191"/>
      <w:bookmarkEnd w:id="192"/>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[Section 18 amended</w:t>
      </w:r>
      <w:del w:id="193" w:author="svcMRProcess" w:date="2019-01-24T10:59:00Z">
        <w:r>
          <w:delText xml:space="preserve"> by</w:delText>
        </w:r>
      </w:del>
      <w:ins w:id="194" w:author="svcMRProcess" w:date="2019-01-24T10:59:00Z">
        <w:r>
          <w:t>:</w:t>
        </w:r>
      </w:ins>
      <w:r>
        <w:t xml:space="preserve"> No. 12 of 1998 s. 10(6) and (7); No. 73 of 2006 s. 14 and 106.] </w:t>
      </w:r>
    </w:p>
    <w:p>
      <w:pPr>
        <w:pStyle w:val="Heading5"/>
      </w:pPr>
      <w:bookmarkStart w:id="195" w:name="_Toc526243076"/>
      <w:bookmarkStart w:id="196" w:name="_Toc525287650"/>
      <w:r>
        <w:rPr>
          <w:rStyle w:val="CharSectno"/>
        </w:rPr>
        <w:t>18AA</w:t>
      </w:r>
      <w:r>
        <w:t>.</w:t>
      </w:r>
      <w:r>
        <w:tab/>
        <w:t>Notice of decision</w:t>
      </w:r>
      <w:bookmarkEnd w:id="195"/>
      <w:bookmarkEnd w:id="196"/>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[Section 18AA inserted</w:t>
      </w:r>
      <w:del w:id="197" w:author="svcMRProcess" w:date="2019-01-24T10:59:00Z">
        <w:r>
          <w:delText xml:space="preserve"> by</w:delText>
        </w:r>
      </w:del>
      <w:ins w:id="198" w:author="svcMRProcess" w:date="2019-01-24T10:59:00Z">
        <w:r>
          <w:t>:</w:t>
        </w:r>
      </w:ins>
      <w:r>
        <w:t xml:space="preserve"> No. 9 of 2018 s. 9.] </w:t>
      </w:r>
    </w:p>
    <w:p>
      <w:pPr>
        <w:pStyle w:val="Heading5"/>
      </w:pPr>
      <w:bookmarkStart w:id="199" w:name="_Toc526243077"/>
      <w:bookmarkStart w:id="200" w:name="_Toc525287651"/>
      <w:r>
        <w:rPr>
          <w:rStyle w:val="CharSectno"/>
        </w:rPr>
        <w:t>18A</w:t>
      </w:r>
      <w:r>
        <w:t>.</w:t>
      </w:r>
      <w:r>
        <w:tab/>
        <w:t>Enforcing decisions</w:t>
      </w:r>
      <w:bookmarkEnd w:id="199"/>
      <w:bookmarkEnd w:id="20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w:t>
      </w:r>
      <w:del w:id="201" w:author="svcMRProcess" w:date="2019-01-24T10:59:00Z">
        <w:r>
          <w:delText xml:space="preserve"> by</w:delText>
        </w:r>
      </w:del>
      <w:ins w:id="202" w:author="svcMRProcess" w:date="2019-01-24T10:59:00Z">
        <w:r>
          <w:t>:</w:t>
        </w:r>
      </w:ins>
      <w:r>
        <w:t xml:space="preserve"> No. 73 of 2006 s. 15.]</w:t>
      </w:r>
    </w:p>
    <w:p>
      <w:pPr>
        <w:pStyle w:val="Heading5"/>
        <w:rPr>
          <w:snapToGrid w:val="0"/>
        </w:rPr>
      </w:pPr>
      <w:bookmarkStart w:id="203" w:name="_Toc526243078"/>
      <w:bookmarkStart w:id="204" w:name="_Toc525287652"/>
      <w:r>
        <w:rPr>
          <w:rStyle w:val="CharSectno"/>
        </w:rPr>
        <w:t>19</w:t>
      </w:r>
      <w:r>
        <w:rPr>
          <w:snapToGrid w:val="0"/>
        </w:rPr>
        <w:t>.</w:t>
      </w:r>
      <w:r>
        <w:rPr>
          <w:snapToGrid w:val="0"/>
        </w:rPr>
        <w:tab/>
        <w:t>Enforcing monetary penalties</w:t>
      </w:r>
      <w:bookmarkEnd w:id="203"/>
      <w:bookmarkEnd w:id="204"/>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[Section 19 amended</w:t>
      </w:r>
      <w:del w:id="205" w:author="svcMRProcess" w:date="2019-01-24T10:59:00Z">
        <w:r>
          <w:delText xml:space="preserve"> by</w:delText>
        </w:r>
      </w:del>
      <w:ins w:id="206" w:author="svcMRProcess" w:date="2019-01-24T10:59:00Z">
        <w:r>
          <w:t>:</w:t>
        </w:r>
      </w:ins>
      <w:r>
        <w:t xml:space="preserve"> No. 92 of 1994 s. 22; No. 73 of 2006 s. 16.] </w:t>
      </w:r>
    </w:p>
    <w:p>
      <w:pPr>
        <w:pStyle w:val="Heading5"/>
        <w:spacing w:before="180"/>
        <w:rPr>
          <w:snapToGrid w:val="0"/>
        </w:rPr>
      </w:pPr>
      <w:bookmarkStart w:id="207" w:name="_Toc526243079"/>
      <w:bookmarkStart w:id="208" w:name="_Toc525287653"/>
      <w:r>
        <w:rPr>
          <w:rStyle w:val="CharSectno"/>
        </w:rPr>
        <w:t>20</w:t>
      </w:r>
      <w:r>
        <w:rPr>
          <w:snapToGrid w:val="0"/>
        </w:rPr>
        <w:t>.</w:t>
      </w:r>
      <w:r>
        <w:rPr>
          <w:snapToGrid w:val="0"/>
        </w:rPr>
        <w:tab/>
        <w:t>Contempt etc.</w:t>
      </w:r>
      <w:bookmarkEnd w:id="207"/>
      <w:bookmarkEnd w:id="20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[Section 20 amended</w:t>
      </w:r>
      <w:del w:id="209" w:author="svcMRProcess" w:date="2019-01-24T10:59:00Z">
        <w:r>
          <w:delText xml:space="preserve"> by</w:delText>
        </w:r>
      </w:del>
      <w:ins w:id="210" w:author="svcMRProcess" w:date="2019-01-24T10:59:00Z">
        <w:r>
          <w:t>:</w:t>
        </w:r>
      </w:ins>
      <w:r>
        <w:t xml:space="preserve"> No. 12 of 1998 s. 10(8); No. 73 of 2006 s. 17 and 106; No. 56 of 2010 s. 69.] </w:t>
      </w:r>
    </w:p>
    <w:p>
      <w:pPr>
        <w:pStyle w:val="Heading5"/>
        <w:rPr>
          <w:snapToGrid w:val="0"/>
        </w:rPr>
      </w:pPr>
      <w:bookmarkStart w:id="211" w:name="_Toc526243080"/>
      <w:bookmarkStart w:id="212" w:name="_Toc525287654"/>
      <w:r>
        <w:rPr>
          <w:rStyle w:val="CharSectno"/>
        </w:rPr>
        <w:t>21</w:t>
      </w:r>
      <w:r>
        <w:rPr>
          <w:snapToGrid w:val="0"/>
        </w:rPr>
        <w:t>.</w:t>
      </w:r>
      <w:r>
        <w:rPr>
          <w:snapToGrid w:val="0"/>
        </w:rPr>
        <w:tab/>
        <w:t>Costs</w:t>
      </w:r>
      <w:bookmarkEnd w:id="211"/>
      <w:bookmarkEnd w:id="21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w:t>
      </w:r>
      <w:del w:id="213" w:author="svcMRProcess" w:date="2019-01-24T10:59:00Z">
        <w:r>
          <w:delText xml:space="preserve"> by</w:delText>
        </w:r>
      </w:del>
      <w:ins w:id="214" w:author="svcMRProcess" w:date="2019-01-24T10:59:00Z">
        <w:r>
          <w:t>:</w:t>
        </w:r>
      </w:ins>
      <w:r>
        <w:t xml:space="preserve"> No. 73 of 2006 s. 18 and 106.]</w:t>
      </w:r>
    </w:p>
    <w:p>
      <w:pPr>
        <w:pStyle w:val="Heading5"/>
        <w:rPr>
          <w:snapToGrid w:val="0"/>
        </w:rPr>
      </w:pPr>
      <w:bookmarkStart w:id="215" w:name="_Toc526243081"/>
      <w:bookmarkStart w:id="216" w:name="_Toc525287655"/>
      <w:r>
        <w:rPr>
          <w:rStyle w:val="CharSectno"/>
        </w:rPr>
        <w:t>22</w:t>
      </w:r>
      <w:r>
        <w:rPr>
          <w:snapToGrid w:val="0"/>
        </w:rPr>
        <w:t>.</w:t>
      </w:r>
      <w:r>
        <w:rPr>
          <w:snapToGrid w:val="0"/>
        </w:rPr>
        <w:tab/>
        <w:t xml:space="preserve">Rules </w:t>
      </w:r>
      <w:r>
        <w:t>of Commission</w:t>
      </w:r>
      <w:bookmarkEnd w:id="215"/>
      <w:bookmarkEnd w:id="216"/>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Commission</w:t>
      </w:r>
      <w:ins w:id="217" w:author="svcMRProcess" w:date="2019-01-24T10:59:00Z">
        <w:r>
          <w:t xml:space="preserve"> constituted by the chairperson and 2 other members</w:t>
        </w:r>
      </w:ins>
      <w:r>
        <w:t xml:space="preserve">,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w:t>
      </w:r>
      <w:del w:id="218" w:author="svcMRProcess" w:date="2019-01-24T10:59:00Z">
        <w:r>
          <w:delText xml:space="preserve"> by</w:delText>
        </w:r>
      </w:del>
      <w:ins w:id="219" w:author="svcMRProcess" w:date="2019-01-24T10:59:00Z">
        <w:r>
          <w:t>:</w:t>
        </w:r>
      </w:ins>
      <w:r>
        <w:t xml:space="preserve"> No. 73 of 2006 s. 19 and 106</w:t>
      </w:r>
      <w:ins w:id="220" w:author="svcMRProcess" w:date="2019-01-24T10:59:00Z">
        <w:r>
          <w:t>; No. 9 of 2018 s. 10</w:t>
        </w:r>
      </w:ins>
      <w:r>
        <w:t>.]</w:t>
      </w:r>
    </w:p>
    <w:p>
      <w:pPr>
        <w:pStyle w:val="Heading5"/>
        <w:rPr>
          <w:snapToGrid w:val="0"/>
        </w:rPr>
      </w:pPr>
      <w:bookmarkStart w:id="221" w:name="_Toc526243082"/>
      <w:bookmarkStart w:id="222" w:name="_Toc525287656"/>
      <w:r>
        <w:rPr>
          <w:rStyle w:val="CharSectno"/>
        </w:rPr>
        <w:t>23</w:t>
      </w:r>
      <w:r>
        <w:rPr>
          <w:snapToGrid w:val="0"/>
        </w:rPr>
        <w:t>.</w:t>
      </w:r>
      <w:r>
        <w:rPr>
          <w:snapToGrid w:val="0"/>
        </w:rPr>
        <w:tab/>
        <w:t>Proof of process; protection from personal liability</w:t>
      </w:r>
      <w:bookmarkEnd w:id="221"/>
      <w:bookmarkEnd w:id="22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w:t>
      </w:r>
      <w:del w:id="223" w:author="svcMRProcess" w:date="2019-01-24T10:59:00Z">
        <w:r>
          <w:delText xml:space="preserve"> by</w:delText>
        </w:r>
      </w:del>
      <w:ins w:id="224" w:author="svcMRProcess" w:date="2019-01-24T10:59:00Z">
        <w:r>
          <w:t>:</w:t>
        </w:r>
      </w:ins>
      <w:r>
        <w:t xml:space="preserve"> No. 73 of 2006 s. 106.]</w:t>
      </w:r>
    </w:p>
    <w:p>
      <w:pPr>
        <w:pStyle w:val="Heading3"/>
        <w:keepLines/>
      </w:pPr>
      <w:bookmarkStart w:id="225" w:name="_Toc525287657"/>
      <w:bookmarkStart w:id="226" w:name="_Toc526243083"/>
      <w:r>
        <w:rPr>
          <w:rStyle w:val="CharDivNo"/>
        </w:rPr>
        <w:t>Division 6</w:t>
      </w:r>
      <w:r>
        <w:rPr>
          <w:snapToGrid w:val="0"/>
        </w:rPr>
        <w:t> — </w:t>
      </w:r>
      <w:r>
        <w:rPr>
          <w:rStyle w:val="CharDivText"/>
        </w:rPr>
        <w:t>Reference to the Commission, review and appeals</w:t>
      </w:r>
      <w:bookmarkEnd w:id="225"/>
      <w:bookmarkEnd w:id="226"/>
      <w:r>
        <w:t xml:space="preserve"> </w:t>
      </w:r>
    </w:p>
    <w:p>
      <w:pPr>
        <w:pStyle w:val="Footnoteheading"/>
        <w:keepNext/>
        <w:keepLines/>
      </w:pPr>
      <w:r>
        <w:tab/>
        <w:t>[Heading amended</w:t>
      </w:r>
      <w:del w:id="227" w:author="svcMRProcess" w:date="2019-01-24T10:59:00Z">
        <w:r>
          <w:delText xml:space="preserve"> by</w:delText>
        </w:r>
      </w:del>
      <w:ins w:id="228" w:author="svcMRProcess" w:date="2019-01-24T10:59:00Z">
        <w:r>
          <w:t>:</w:t>
        </w:r>
      </w:ins>
      <w:r>
        <w:t xml:space="preserve"> No. 73 of 2006 s. 20.]</w:t>
      </w:r>
    </w:p>
    <w:p>
      <w:pPr>
        <w:pStyle w:val="Heading5"/>
        <w:rPr>
          <w:snapToGrid w:val="0"/>
        </w:rPr>
      </w:pPr>
      <w:bookmarkStart w:id="229" w:name="_Toc526243084"/>
      <w:bookmarkStart w:id="230" w:name="_Toc525287658"/>
      <w:r>
        <w:rPr>
          <w:rStyle w:val="CharSectno"/>
        </w:rPr>
        <w:t>24</w:t>
      </w:r>
      <w:r>
        <w:rPr>
          <w:snapToGrid w:val="0"/>
        </w:rPr>
        <w:t>.</w:t>
      </w:r>
      <w:r>
        <w:rPr>
          <w:snapToGrid w:val="0"/>
        </w:rPr>
        <w:tab/>
        <w:t>Director may refer matters to Commission</w:t>
      </w:r>
      <w:bookmarkEnd w:id="229"/>
      <w:bookmarkEnd w:id="23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[Section 24 inserted</w:t>
      </w:r>
      <w:del w:id="231" w:author="svcMRProcess" w:date="2019-01-24T10:59:00Z">
        <w:r>
          <w:delText xml:space="preserve"> by</w:delText>
        </w:r>
      </w:del>
      <w:ins w:id="232" w:author="svcMRProcess" w:date="2019-01-24T10:59:00Z">
        <w:r>
          <w:t>:</w:t>
        </w:r>
      </w:ins>
      <w:r>
        <w:t xml:space="preserve"> No. 12 of 1998 s. 13; amended</w:t>
      </w:r>
      <w:del w:id="233" w:author="svcMRProcess" w:date="2019-01-24T10:59:00Z">
        <w:r>
          <w:delText xml:space="preserve"> by</w:delText>
        </w:r>
      </w:del>
      <w:ins w:id="234" w:author="svcMRProcess" w:date="2019-01-24T10:59:00Z">
        <w:r>
          <w:t>:</w:t>
        </w:r>
      </w:ins>
      <w:r>
        <w:t xml:space="preserve"> No. 73 of 2006 s. 21 and 106.] </w:t>
      </w:r>
    </w:p>
    <w:p>
      <w:pPr>
        <w:pStyle w:val="Heading5"/>
        <w:rPr>
          <w:snapToGrid w:val="0"/>
        </w:rPr>
      </w:pPr>
      <w:bookmarkStart w:id="235" w:name="_Toc526243085"/>
      <w:bookmarkStart w:id="236" w:name="_Toc525287659"/>
      <w:r>
        <w:rPr>
          <w:rStyle w:val="CharSectno"/>
        </w:rPr>
        <w:t>25</w:t>
      </w:r>
      <w:r>
        <w:rPr>
          <w:snapToGrid w:val="0"/>
        </w:rPr>
        <w:t>.</w:t>
      </w:r>
      <w:r>
        <w:rPr>
          <w:snapToGrid w:val="0"/>
        </w:rPr>
        <w:tab/>
        <w:t>Review of Director’s decisions</w:t>
      </w:r>
      <w:bookmarkEnd w:id="235"/>
      <w:bookmarkEnd w:id="236"/>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w:t>
      </w:r>
      <w:del w:id="237" w:author="svcMRProcess" w:date="2019-01-24T10:59:00Z">
        <w:r>
          <w:delText xml:space="preserve"> by</w:delText>
        </w:r>
      </w:del>
      <w:ins w:id="238" w:author="svcMRProcess" w:date="2019-01-24T10:59:00Z">
        <w:r>
          <w:t>:</w:t>
        </w:r>
      </w:ins>
      <w:r>
        <w:t xml:space="preserve"> No. 56 of 1997 s. 29; No. 12 of 1998 s. 14; No. 73 of 2006 s. 22 and 106; No. 21 of 2008 s. 675(3); No. 9 of 2018 s. 11.]</w:t>
      </w:r>
    </w:p>
    <w:p>
      <w:pPr>
        <w:pStyle w:val="Heading5"/>
        <w:rPr>
          <w:ins w:id="239" w:author="svcMRProcess" w:date="2019-01-24T10:59:00Z"/>
        </w:rPr>
      </w:pPr>
      <w:bookmarkStart w:id="240" w:name="_Toc518626504"/>
      <w:bookmarkStart w:id="241" w:name="_Toc519495315"/>
      <w:bookmarkStart w:id="242" w:name="_Toc526243086"/>
      <w:ins w:id="243" w:author="svcMRProcess" w:date="2019-01-24T10:59:00Z">
        <w:r>
          <w:rPr>
            <w:rStyle w:val="CharSectno"/>
          </w:rPr>
          <w:t>25A</w:t>
        </w:r>
        <w:r>
          <w:t>.</w:t>
        </w:r>
        <w:r>
          <w:tab/>
          <w:t>Commission may refer application for review to State Administrative Tribunal</w:t>
        </w:r>
        <w:bookmarkEnd w:id="240"/>
        <w:bookmarkEnd w:id="241"/>
        <w:bookmarkEnd w:id="242"/>
      </w:ins>
    </w:p>
    <w:p>
      <w:pPr>
        <w:pStyle w:val="Subsection"/>
        <w:rPr>
          <w:ins w:id="244" w:author="svcMRProcess" w:date="2019-01-24T10:59:00Z"/>
        </w:rPr>
      </w:pPr>
      <w:ins w:id="245" w:author="svcMRProcess" w:date="2019-01-24T10:59:00Z">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ins>
    </w:p>
    <w:p>
      <w:pPr>
        <w:pStyle w:val="Subsection"/>
        <w:rPr>
          <w:ins w:id="246" w:author="svcMRProcess" w:date="2019-01-24T10:59:00Z"/>
        </w:rPr>
      </w:pPr>
      <w:ins w:id="247" w:author="svcMRProcess" w:date="2019-01-24T10:59:00Z">
        <w:r>
          <w:tab/>
          <w:t>(2)</w:t>
        </w:r>
        <w:r>
          <w:tab/>
          <w:t>An application cannot be referred under subsection (1) unless the President of the Tribunal agrees to the referral.</w:t>
        </w:r>
      </w:ins>
    </w:p>
    <w:p>
      <w:pPr>
        <w:pStyle w:val="Subsection"/>
        <w:rPr>
          <w:ins w:id="248" w:author="svcMRProcess" w:date="2019-01-24T10:59:00Z"/>
        </w:rPr>
      </w:pPr>
      <w:ins w:id="249" w:author="svcMRProcess" w:date="2019-01-24T10:59:00Z">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ins>
    </w:p>
    <w:p>
      <w:pPr>
        <w:pStyle w:val="Subsection"/>
        <w:rPr>
          <w:ins w:id="250" w:author="svcMRProcess" w:date="2019-01-24T10:59:00Z"/>
        </w:rPr>
      </w:pPr>
      <w:ins w:id="251" w:author="svcMRProcess" w:date="2019-01-24T10:59:00Z">
        <w:r>
          <w:tab/>
          <w:t>(4)</w:t>
        </w:r>
        <w:r>
          <w:tab/>
          <w:t>When conducting a review under this section, the Tribunal may have regard only to the material that was before the Director when making the decision.</w:t>
        </w:r>
      </w:ins>
    </w:p>
    <w:p>
      <w:pPr>
        <w:pStyle w:val="Subsection"/>
        <w:rPr>
          <w:ins w:id="252" w:author="svcMRProcess" w:date="2019-01-24T10:59:00Z"/>
        </w:rPr>
      </w:pPr>
      <w:ins w:id="253" w:author="svcMRProcess" w:date="2019-01-24T10:59:00Z">
        <w:r>
          <w:tab/>
          <w:t>(5)</w:t>
        </w:r>
        <w:r>
          <w:tab/>
          <w:t>When conducting a review under this section involving a question of law or giving directions as to any question of law reviewed, the Tribunal is to be constituted by, or is to include, a lawyer.</w:t>
        </w:r>
      </w:ins>
    </w:p>
    <w:p>
      <w:pPr>
        <w:pStyle w:val="Subsection"/>
        <w:rPr>
          <w:ins w:id="254" w:author="svcMRProcess" w:date="2019-01-24T10:59:00Z"/>
        </w:rPr>
      </w:pPr>
      <w:ins w:id="255" w:author="svcMRProcess" w:date="2019-01-24T10:59:00Z">
        <w:r>
          <w:tab/>
          <w:t>(6)</w:t>
        </w:r>
        <w:r>
          <w:tab/>
          <w:t>Section 25(3) applies to a review under this section as if it were a review under section 25.</w:t>
        </w:r>
      </w:ins>
    </w:p>
    <w:p>
      <w:pPr>
        <w:pStyle w:val="Subsection"/>
        <w:rPr>
          <w:ins w:id="256" w:author="svcMRProcess" w:date="2019-01-24T10:59:00Z"/>
        </w:rPr>
      </w:pPr>
      <w:ins w:id="257" w:author="svcMRProcess" w:date="2019-01-24T10:59:00Z">
        <w:r>
          <w:tab/>
          <w:t>(7)</w:t>
        </w:r>
        <w:r>
          <w:tab/>
          <w:t>On a review under this section, the Tribunal has the powers conferred on the Commission under section 25(4).</w:t>
        </w:r>
      </w:ins>
    </w:p>
    <w:p>
      <w:pPr>
        <w:pStyle w:val="Footnotesection"/>
        <w:rPr>
          <w:ins w:id="258" w:author="svcMRProcess" w:date="2019-01-24T10:59:00Z"/>
        </w:rPr>
      </w:pPr>
      <w:ins w:id="259" w:author="svcMRProcess" w:date="2019-01-24T10:59:00Z">
        <w:r>
          <w:tab/>
          <w:t>[Section 25A inserted: No. 9 of 2018 s. 12.]</w:t>
        </w:r>
      </w:ins>
    </w:p>
    <w:p>
      <w:pPr>
        <w:pStyle w:val="Heading5"/>
      </w:pPr>
      <w:bookmarkStart w:id="260" w:name="_Toc526243087"/>
      <w:bookmarkStart w:id="261" w:name="_Toc525287660"/>
      <w:r>
        <w:rPr>
          <w:rStyle w:val="CharSectno"/>
        </w:rPr>
        <w:t>26</w:t>
      </w:r>
      <w:r>
        <w:t>.</w:t>
      </w:r>
      <w:r>
        <w:tab/>
        <w:t>Some Director’s decisions have effect despite application to review</w:t>
      </w:r>
      <w:bookmarkEnd w:id="260"/>
      <w:bookmarkEnd w:id="261"/>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w:t>
      </w:r>
      <w:del w:id="262" w:author="svcMRProcess" w:date="2019-01-24T10:59:00Z">
        <w:r>
          <w:delText xml:space="preserve"> by</w:delText>
        </w:r>
      </w:del>
      <w:ins w:id="263" w:author="svcMRProcess" w:date="2019-01-24T10:59:00Z">
        <w:r>
          <w:t>:</w:t>
        </w:r>
      </w:ins>
      <w:r>
        <w:t xml:space="preserve"> No. 73 of 2006 s. 23.]</w:t>
      </w:r>
    </w:p>
    <w:p>
      <w:pPr>
        <w:pStyle w:val="Heading5"/>
        <w:rPr>
          <w:snapToGrid w:val="0"/>
        </w:rPr>
      </w:pPr>
      <w:bookmarkStart w:id="264" w:name="_Toc526243088"/>
      <w:bookmarkStart w:id="265" w:name="_Toc525287661"/>
      <w:r>
        <w:rPr>
          <w:rStyle w:val="CharSectno"/>
        </w:rPr>
        <w:t>27</w:t>
      </w:r>
      <w:r>
        <w:rPr>
          <w:snapToGrid w:val="0"/>
        </w:rPr>
        <w:t>.</w:t>
      </w:r>
      <w:r>
        <w:rPr>
          <w:snapToGrid w:val="0"/>
        </w:rPr>
        <w:tab/>
        <w:t>Question of law, Commission may state to Supreme Court</w:t>
      </w:r>
      <w:bookmarkEnd w:id="264"/>
      <w:bookmarkEnd w:id="265"/>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w:t>
      </w:r>
      <w:del w:id="266" w:author="svcMRProcess" w:date="2019-01-24T10:59:00Z">
        <w:r>
          <w:delText xml:space="preserve"> by</w:delText>
        </w:r>
      </w:del>
      <w:ins w:id="267" w:author="svcMRProcess" w:date="2019-01-24T10:59:00Z">
        <w:r>
          <w:t>:</w:t>
        </w:r>
      </w:ins>
      <w:r>
        <w:t xml:space="preserve"> No. 45 of 2004 s. 37; No. 73 of 2006 s. 24 and 106.]</w:t>
      </w:r>
    </w:p>
    <w:p>
      <w:pPr>
        <w:pStyle w:val="Heading5"/>
        <w:rPr>
          <w:snapToGrid w:val="0"/>
        </w:rPr>
      </w:pPr>
      <w:bookmarkStart w:id="268" w:name="_Toc526243089"/>
      <w:bookmarkStart w:id="269" w:name="_Toc525287662"/>
      <w:r>
        <w:rPr>
          <w:rStyle w:val="CharSectno"/>
        </w:rPr>
        <w:t>28</w:t>
      </w:r>
      <w:r>
        <w:rPr>
          <w:snapToGrid w:val="0"/>
        </w:rPr>
        <w:t>.</w:t>
      </w:r>
      <w:r>
        <w:rPr>
          <w:snapToGrid w:val="0"/>
        </w:rPr>
        <w:tab/>
        <w:t>Appeals against Commission’s decisions</w:t>
      </w:r>
      <w:bookmarkEnd w:id="268"/>
      <w:bookmarkEnd w:id="269"/>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[Section 28 amended</w:t>
      </w:r>
      <w:del w:id="270" w:author="svcMRProcess" w:date="2019-01-24T10:59:00Z">
        <w:r>
          <w:delText xml:space="preserve"> by</w:delText>
        </w:r>
      </w:del>
      <w:ins w:id="271" w:author="svcMRProcess" w:date="2019-01-24T10:59:00Z">
        <w:r>
          <w:t>:</w:t>
        </w:r>
      </w:ins>
      <w:r>
        <w:t xml:space="preserve"> No. 12 of 1998 s. 15; No. 45 of 2004 s. 37; No. 73 of 2006 s. 25 and 106; No. 21 of 2008 s. 675(3); No. 9 of 2018 s. 13.] </w:t>
      </w:r>
    </w:p>
    <w:p>
      <w:pPr>
        <w:pStyle w:val="Heading5"/>
        <w:spacing w:before="180"/>
        <w:rPr>
          <w:snapToGrid w:val="0"/>
        </w:rPr>
      </w:pPr>
      <w:bookmarkStart w:id="272" w:name="_Toc526243090"/>
      <w:bookmarkStart w:id="273" w:name="_Toc525287663"/>
      <w:r>
        <w:rPr>
          <w:rStyle w:val="CharSectno"/>
        </w:rPr>
        <w:t>29</w:t>
      </w:r>
      <w:r>
        <w:rPr>
          <w:snapToGrid w:val="0"/>
        </w:rPr>
        <w:t>.</w:t>
      </w:r>
      <w:r>
        <w:rPr>
          <w:snapToGrid w:val="0"/>
        </w:rPr>
        <w:tab/>
        <w:t>Licence or permit continues to have effect pending appeal</w:t>
      </w:r>
      <w:bookmarkEnd w:id="272"/>
      <w:bookmarkEnd w:id="273"/>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w:t>
      </w:r>
      <w:del w:id="274" w:author="svcMRProcess" w:date="2019-01-24T10:59:00Z">
        <w:r>
          <w:delText xml:space="preserve"> by</w:delText>
        </w:r>
      </w:del>
      <w:ins w:id="275" w:author="svcMRProcess" w:date="2019-01-24T10:59:00Z">
        <w:r>
          <w:t>:</w:t>
        </w:r>
      </w:ins>
      <w:r>
        <w:t xml:space="preserve"> No. 73 of 2006 s. 26 and 106.]</w:t>
      </w:r>
    </w:p>
    <w:p>
      <w:pPr>
        <w:pStyle w:val="Heading3"/>
      </w:pPr>
      <w:bookmarkStart w:id="276" w:name="_Toc525287664"/>
      <w:bookmarkStart w:id="277" w:name="_Toc526243091"/>
      <w:r>
        <w:rPr>
          <w:rStyle w:val="CharDivNo"/>
        </w:rPr>
        <w:t>Division 7</w:t>
      </w:r>
      <w:r>
        <w:t> — </w:t>
      </w:r>
      <w:r>
        <w:rPr>
          <w:rStyle w:val="CharDivText"/>
        </w:rPr>
        <w:t>Confidential police information</w:t>
      </w:r>
      <w:bookmarkEnd w:id="276"/>
      <w:bookmarkEnd w:id="277"/>
    </w:p>
    <w:p>
      <w:pPr>
        <w:pStyle w:val="Footnoteheading"/>
      </w:pPr>
      <w:r>
        <w:tab/>
        <w:t>[Heading inserted</w:t>
      </w:r>
      <w:del w:id="278" w:author="svcMRProcess" w:date="2019-01-24T10:59:00Z">
        <w:r>
          <w:delText xml:space="preserve"> by</w:delText>
        </w:r>
      </w:del>
      <w:ins w:id="279" w:author="svcMRProcess" w:date="2019-01-24T10:59:00Z">
        <w:r>
          <w:t>:</w:t>
        </w:r>
      </w:ins>
      <w:r>
        <w:t xml:space="preserve"> No. 73 of 2006 s. 27.]</w:t>
      </w:r>
    </w:p>
    <w:p>
      <w:pPr>
        <w:pStyle w:val="Heading5"/>
        <w:spacing w:before="180"/>
      </w:pPr>
      <w:bookmarkStart w:id="280" w:name="_Toc526243092"/>
      <w:bookmarkStart w:id="281" w:name="_Toc525287665"/>
      <w:r>
        <w:rPr>
          <w:rStyle w:val="CharSectno"/>
        </w:rPr>
        <w:t>30</w:t>
      </w:r>
      <w:r>
        <w:t>.</w:t>
      </w:r>
      <w:r>
        <w:tab/>
        <w:t>Confidential police information, use and protection of</w:t>
      </w:r>
      <w:bookmarkEnd w:id="280"/>
      <w:bookmarkEnd w:id="281"/>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w:t>
      </w:r>
      <w:del w:id="282" w:author="svcMRProcess" w:date="2019-01-24T10:59:00Z">
        <w:r>
          <w:delText xml:space="preserve"> by</w:delText>
        </w:r>
      </w:del>
      <w:ins w:id="283" w:author="svcMRProcess" w:date="2019-01-24T10:59:00Z">
        <w:r>
          <w:t>:</w:t>
        </w:r>
      </w:ins>
      <w:r>
        <w:t xml:space="preserve"> No. 73 of 2006 s. 27; amended</w:t>
      </w:r>
      <w:del w:id="284" w:author="svcMRProcess" w:date="2019-01-24T10:59:00Z">
        <w:r>
          <w:delText xml:space="preserve"> by</w:delText>
        </w:r>
      </w:del>
      <w:ins w:id="285" w:author="svcMRProcess" w:date="2019-01-24T10:59:00Z">
        <w:r>
          <w:t>:</w:t>
        </w:r>
      </w:ins>
      <w:r>
        <w:t xml:space="preserve"> No. 56 of 2010 s. 5; No. 35 of 2014 s. 39; No. 9 of 2018 s. 14.]</w:t>
      </w:r>
    </w:p>
    <w:p>
      <w:pPr>
        <w:pStyle w:val="Heading2"/>
      </w:pPr>
      <w:bookmarkStart w:id="286" w:name="_Toc525287666"/>
      <w:bookmarkStart w:id="287" w:name="_Toc526243093"/>
      <w:r>
        <w:rPr>
          <w:rStyle w:val="CharPartNo"/>
        </w:rPr>
        <w:t>Part 3</w:t>
      </w:r>
      <w:r>
        <w:t> — </w:t>
      </w:r>
      <w:r>
        <w:rPr>
          <w:rStyle w:val="CharPartText"/>
        </w:rPr>
        <w:t>Licences and permits</w:t>
      </w:r>
      <w:bookmarkEnd w:id="286"/>
      <w:bookmarkEnd w:id="287"/>
      <w:r>
        <w:rPr>
          <w:rStyle w:val="CharPartText"/>
        </w:rPr>
        <w:t xml:space="preserve"> </w:t>
      </w:r>
    </w:p>
    <w:p>
      <w:pPr>
        <w:pStyle w:val="Heading3"/>
        <w:rPr>
          <w:snapToGrid w:val="0"/>
        </w:rPr>
      </w:pPr>
      <w:bookmarkStart w:id="288" w:name="_Toc525287667"/>
      <w:bookmarkStart w:id="289" w:name="_Toc526243094"/>
      <w:r>
        <w:rPr>
          <w:rStyle w:val="CharDivNo"/>
        </w:rPr>
        <w:t>Division 1</w:t>
      </w:r>
      <w:r>
        <w:rPr>
          <w:snapToGrid w:val="0"/>
        </w:rPr>
        <w:t> — </w:t>
      </w:r>
      <w:r>
        <w:rPr>
          <w:rStyle w:val="CharDivText"/>
        </w:rPr>
        <w:t>General matters</w:t>
      </w:r>
      <w:bookmarkEnd w:id="288"/>
      <w:bookmarkEnd w:id="289"/>
      <w:r>
        <w:rPr>
          <w:rStyle w:val="CharDivText"/>
        </w:rPr>
        <w:t xml:space="preserve"> </w:t>
      </w:r>
    </w:p>
    <w:p>
      <w:pPr>
        <w:pStyle w:val="Heading5"/>
        <w:rPr>
          <w:snapToGrid w:val="0"/>
        </w:rPr>
      </w:pPr>
      <w:bookmarkStart w:id="290" w:name="_Toc526243095"/>
      <w:bookmarkStart w:id="291" w:name="_Toc525287668"/>
      <w:r>
        <w:rPr>
          <w:rStyle w:val="CharSectno"/>
        </w:rPr>
        <w:t>30A</w:t>
      </w:r>
      <w:r>
        <w:rPr>
          <w:snapToGrid w:val="0"/>
        </w:rPr>
        <w:t>.</w:t>
      </w:r>
      <w:r>
        <w:rPr>
          <w:snapToGrid w:val="0"/>
        </w:rPr>
        <w:tab/>
        <w:t>Licences to sell liquor, grant and nature of</w:t>
      </w:r>
      <w:bookmarkEnd w:id="290"/>
      <w:bookmarkEnd w:id="291"/>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[Section 30A inserted</w:t>
      </w:r>
      <w:del w:id="292" w:author="svcMRProcess" w:date="2019-01-24T10:59:00Z">
        <w:r>
          <w:delText xml:space="preserve"> by</w:delText>
        </w:r>
      </w:del>
      <w:ins w:id="293" w:author="svcMRProcess" w:date="2019-01-24T10:59:00Z">
        <w:r>
          <w:t>:</w:t>
        </w:r>
      </w:ins>
      <w:r>
        <w:t xml:space="preserve"> No. 12 of 1998 s. 17; amended</w:t>
      </w:r>
      <w:del w:id="294" w:author="svcMRProcess" w:date="2019-01-24T10:59:00Z">
        <w:r>
          <w:delText xml:space="preserve"> by</w:delText>
        </w:r>
      </w:del>
      <w:ins w:id="295" w:author="svcMRProcess" w:date="2019-01-24T10:59:00Z">
        <w:r>
          <w:t>:</w:t>
        </w:r>
      </w:ins>
      <w:r>
        <w:t xml:space="preserve"> No. 42 of 2011 s. 95 .] </w:t>
      </w:r>
    </w:p>
    <w:p>
      <w:pPr>
        <w:pStyle w:val="Heading5"/>
        <w:spacing w:before="180"/>
        <w:rPr>
          <w:snapToGrid w:val="0"/>
        </w:rPr>
      </w:pPr>
      <w:bookmarkStart w:id="296" w:name="_Toc526243096"/>
      <w:bookmarkStart w:id="297" w:name="_Toc525287669"/>
      <w:r>
        <w:rPr>
          <w:rStyle w:val="CharSectno"/>
        </w:rPr>
        <w:t>30B</w:t>
      </w:r>
      <w:r>
        <w:rPr>
          <w:snapToGrid w:val="0"/>
        </w:rPr>
        <w:t>.</w:t>
      </w:r>
      <w:r>
        <w:rPr>
          <w:snapToGrid w:val="0"/>
        </w:rPr>
        <w:tab/>
        <w:t>Power of attorney does not empower donee to act for licensee under this Act</w:t>
      </w:r>
      <w:bookmarkEnd w:id="296"/>
      <w:bookmarkEnd w:id="297"/>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[Section 30B inserted</w:t>
      </w:r>
      <w:del w:id="298" w:author="svcMRProcess" w:date="2019-01-24T10:59:00Z">
        <w:r>
          <w:delText xml:space="preserve"> by</w:delText>
        </w:r>
      </w:del>
      <w:ins w:id="299" w:author="svcMRProcess" w:date="2019-01-24T10:59:00Z">
        <w:r>
          <w:t>:</w:t>
        </w:r>
      </w:ins>
      <w:r>
        <w:t xml:space="preserve"> No. 12 of 1998 s. 17.] </w:t>
      </w:r>
    </w:p>
    <w:p>
      <w:pPr>
        <w:pStyle w:val="Heading5"/>
        <w:spacing w:before="180"/>
        <w:rPr>
          <w:snapToGrid w:val="0"/>
        </w:rPr>
      </w:pPr>
      <w:bookmarkStart w:id="300" w:name="_Toc526243097"/>
      <w:bookmarkStart w:id="301" w:name="_Toc525287670"/>
      <w:r>
        <w:rPr>
          <w:rStyle w:val="CharSectno"/>
        </w:rPr>
        <w:t>31</w:t>
      </w:r>
      <w:r>
        <w:rPr>
          <w:snapToGrid w:val="0"/>
        </w:rPr>
        <w:t>.</w:t>
      </w:r>
      <w:r>
        <w:rPr>
          <w:snapToGrid w:val="0"/>
        </w:rPr>
        <w:tab/>
        <w:t>Licences, generally</w:t>
      </w:r>
      <w:bookmarkEnd w:id="300"/>
      <w:bookmarkEnd w:id="301"/>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[Section 31 amended</w:t>
      </w:r>
      <w:del w:id="302" w:author="svcMRProcess" w:date="2019-01-24T10:59:00Z">
        <w:r>
          <w:delText xml:space="preserve"> by</w:delText>
        </w:r>
      </w:del>
      <w:ins w:id="303" w:author="svcMRProcess" w:date="2019-01-24T10:59:00Z">
        <w:r>
          <w:t>:</w:t>
        </w:r>
      </w:ins>
      <w:r>
        <w:t xml:space="preserve"> No. 12 of 1998 s. 18.] </w:t>
      </w:r>
    </w:p>
    <w:p>
      <w:pPr>
        <w:pStyle w:val="Heading5"/>
        <w:spacing w:before="180"/>
        <w:rPr>
          <w:snapToGrid w:val="0"/>
        </w:rPr>
      </w:pPr>
      <w:bookmarkStart w:id="304" w:name="_Toc526243098"/>
      <w:bookmarkStart w:id="305" w:name="_Toc525287671"/>
      <w:r>
        <w:rPr>
          <w:rStyle w:val="CharSectno"/>
        </w:rPr>
        <w:t>32</w:t>
      </w:r>
      <w:r>
        <w:rPr>
          <w:snapToGrid w:val="0"/>
        </w:rPr>
        <w:t>.</w:t>
      </w:r>
      <w:r>
        <w:rPr>
          <w:snapToGrid w:val="0"/>
        </w:rPr>
        <w:tab/>
        <w:t>Duration of licences</w:t>
      </w:r>
      <w:bookmarkEnd w:id="304"/>
      <w:bookmarkEnd w:id="305"/>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[Section 32 amended</w:t>
      </w:r>
      <w:del w:id="306" w:author="svcMRProcess" w:date="2019-01-24T10:59:00Z">
        <w:r>
          <w:delText xml:space="preserve"> by</w:delText>
        </w:r>
      </w:del>
      <w:ins w:id="307" w:author="svcMRProcess" w:date="2019-01-24T10:59:00Z">
        <w:r>
          <w:t>:</w:t>
        </w:r>
      </w:ins>
      <w:r>
        <w:t xml:space="preserve"> No. 12 of 1998 s. 19 and 39(2); No. 73 of 2006 s. 106.] </w:t>
      </w:r>
    </w:p>
    <w:p>
      <w:pPr>
        <w:pStyle w:val="Heading5"/>
        <w:rPr>
          <w:snapToGrid w:val="0"/>
        </w:rPr>
      </w:pPr>
      <w:bookmarkStart w:id="308" w:name="_Toc526243099"/>
      <w:bookmarkStart w:id="309" w:name="_Toc525287672"/>
      <w:r>
        <w:rPr>
          <w:rStyle w:val="CharSectno"/>
        </w:rPr>
        <w:t>33</w:t>
      </w:r>
      <w:r>
        <w:rPr>
          <w:snapToGrid w:val="0"/>
        </w:rPr>
        <w:t>.</w:t>
      </w:r>
      <w:r>
        <w:rPr>
          <w:snapToGrid w:val="0"/>
        </w:rPr>
        <w:tab/>
        <w:t>Powers of licensing authority when deciding applications</w:t>
      </w:r>
      <w:bookmarkEnd w:id="308"/>
      <w:bookmarkEnd w:id="309"/>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[Section 33 amended</w:t>
      </w:r>
      <w:del w:id="310" w:author="svcMRProcess" w:date="2019-01-24T10:59:00Z">
        <w:r>
          <w:delText xml:space="preserve"> by</w:delText>
        </w:r>
      </w:del>
      <w:ins w:id="311" w:author="svcMRProcess" w:date="2019-01-24T10:59:00Z">
        <w:r>
          <w:t>:</w:t>
        </w:r>
      </w:ins>
      <w:r>
        <w:t xml:space="preserve"> No. 12 of 1998 s. 20; No. 73 of 2006 s. 28; No. 56 of 2010 s. 6 and 38.] </w:t>
      </w:r>
    </w:p>
    <w:p>
      <w:pPr>
        <w:pStyle w:val="Heading5"/>
        <w:rPr>
          <w:snapToGrid w:val="0"/>
        </w:rPr>
      </w:pPr>
      <w:bookmarkStart w:id="312" w:name="_Toc526243100"/>
      <w:bookmarkStart w:id="313" w:name="_Toc525287673"/>
      <w:r>
        <w:rPr>
          <w:rStyle w:val="CharSectno"/>
        </w:rPr>
        <w:t>34</w:t>
      </w:r>
      <w:r>
        <w:rPr>
          <w:snapToGrid w:val="0"/>
        </w:rPr>
        <w:t>.</w:t>
      </w:r>
      <w:r>
        <w:rPr>
          <w:snapToGrid w:val="0"/>
        </w:rPr>
        <w:tab/>
        <w:t>Certain applications not to be decided</w:t>
      </w:r>
      <w:bookmarkEnd w:id="312"/>
      <w:bookmarkEnd w:id="313"/>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[Section 34 amended</w:t>
      </w:r>
      <w:del w:id="314" w:author="svcMRProcess" w:date="2019-01-24T10:59:00Z">
        <w:r>
          <w:delText xml:space="preserve"> by</w:delText>
        </w:r>
      </w:del>
      <w:ins w:id="315" w:author="svcMRProcess" w:date="2019-01-24T10:59:00Z">
        <w:r>
          <w:t>:</w:t>
        </w:r>
      </w:ins>
      <w:r>
        <w:t xml:space="preserve"> No. 12 of 1998 s. 21 and 97(1); No. 10 of 2001 s. 220; No. 18 of 2009 s. 51; No. 56 of 2010 s. 7 and 25; No. 9 of 2018 s. 15.] </w:t>
      </w:r>
    </w:p>
    <w:p>
      <w:pPr>
        <w:pStyle w:val="Heading5"/>
        <w:spacing w:before="180"/>
        <w:rPr>
          <w:snapToGrid w:val="0"/>
        </w:rPr>
      </w:pPr>
      <w:bookmarkStart w:id="316" w:name="_Toc526243101"/>
      <w:bookmarkStart w:id="317" w:name="_Toc525287674"/>
      <w:r>
        <w:rPr>
          <w:rStyle w:val="CharSectno"/>
        </w:rPr>
        <w:t>35</w:t>
      </w:r>
      <w:r>
        <w:rPr>
          <w:snapToGrid w:val="0"/>
        </w:rPr>
        <w:t>.</w:t>
      </w:r>
      <w:r>
        <w:rPr>
          <w:snapToGrid w:val="0"/>
        </w:rPr>
        <w:tab/>
        <w:t>Persons who may hold licences</w:t>
      </w:r>
      <w:bookmarkEnd w:id="316"/>
      <w:bookmarkEnd w:id="317"/>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[Section 35 inserted</w:t>
      </w:r>
      <w:del w:id="318" w:author="svcMRProcess" w:date="2019-01-24T10:59:00Z">
        <w:r>
          <w:delText xml:space="preserve"> by</w:delText>
        </w:r>
      </w:del>
      <w:ins w:id="319" w:author="svcMRProcess" w:date="2019-01-24T10:59:00Z">
        <w:r>
          <w:t>:</w:t>
        </w:r>
      </w:ins>
      <w:r>
        <w:t xml:space="preserve"> No. 12 of 1998 s. 22.] </w:t>
      </w:r>
    </w:p>
    <w:p>
      <w:pPr>
        <w:pStyle w:val="Heading5"/>
        <w:spacing w:before="260"/>
        <w:rPr>
          <w:snapToGrid w:val="0"/>
        </w:rPr>
      </w:pPr>
      <w:bookmarkStart w:id="320" w:name="_Toc526243102"/>
      <w:bookmarkStart w:id="321" w:name="_Toc525287675"/>
      <w:r>
        <w:rPr>
          <w:rStyle w:val="CharSectno"/>
        </w:rPr>
        <w:t>35A</w:t>
      </w:r>
      <w:r>
        <w:rPr>
          <w:snapToGrid w:val="0"/>
        </w:rPr>
        <w:t>.</w:t>
      </w:r>
      <w:r>
        <w:rPr>
          <w:snapToGrid w:val="0"/>
        </w:rPr>
        <w:tab/>
        <w:t>Trustees for unincorporated bodies</w:t>
      </w:r>
      <w:bookmarkEnd w:id="320"/>
      <w:bookmarkEnd w:id="321"/>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[Section 35A inserted</w:t>
      </w:r>
      <w:del w:id="322" w:author="svcMRProcess" w:date="2019-01-24T10:59:00Z">
        <w:r>
          <w:delText xml:space="preserve"> by</w:delText>
        </w:r>
      </w:del>
      <w:ins w:id="323" w:author="svcMRProcess" w:date="2019-01-24T10:59:00Z">
        <w:r>
          <w:t>:</w:t>
        </w:r>
      </w:ins>
      <w:r>
        <w:t xml:space="preserve"> No. 12 of 1998 s. 22; amended</w:t>
      </w:r>
      <w:del w:id="324" w:author="svcMRProcess" w:date="2019-01-24T10:59:00Z">
        <w:r>
          <w:delText xml:space="preserve"> by</w:delText>
        </w:r>
      </w:del>
      <w:ins w:id="325" w:author="svcMRProcess" w:date="2019-01-24T10:59:00Z">
        <w:r>
          <w:t>:</w:t>
        </w:r>
      </w:ins>
      <w:r>
        <w:t xml:space="preserve"> No. 56 of 2010 s. 25.] </w:t>
      </w:r>
    </w:p>
    <w:p>
      <w:pPr>
        <w:pStyle w:val="Ednotesection"/>
      </w:pPr>
      <w:r>
        <w:t>[</w:t>
      </w:r>
      <w:r>
        <w:rPr>
          <w:b/>
        </w:rPr>
        <w:t>35B.</w:t>
      </w:r>
      <w:r>
        <w:rPr>
          <w:b/>
        </w:rPr>
        <w:tab/>
      </w:r>
      <w:r>
        <w:t>Deleted</w:t>
      </w:r>
      <w:del w:id="326" w:author="svcMRProcess" w:date="2019-01-24T10:59:00Z">
        <w:r>
          <w:delText xml:space="preserve"> by</w:delText>
        </w:r>
      </w:del>
      <w:ins w:id="327" w:author="svcMRProcess" w:date="2019-01-24T10:59:00Z">
        <w:r>
          <w:t>:</w:t>
        </w:r>
      </w:ins>
      <w:r>
        <w:t xml:space="preserve"> No. 56 of 2010 s. 8.] </w:t>
      </w:r>
    </w:p>
    <w:p>
      <w:pPr>
        <w:pStyle w:val="Heading5"/>
        <w:rPr>
          <w:snapToGrid w:val="0"/>
        </w:rPr>
      </w:pPr>
      <w:bookmarkStart w:id="328" w:name="_Toc526243103"/>
      <w:bookmarkStart w:id="329" w:name="_Toc525287676"/>
      <w:r>
        <w:rPr>
          <w:rStyle w:val="CharSectno"/>
        </w:rPr>
        <w:t>36</w:t>
      </w:r>
      <w:r>
        <w:rPr>
          <w:snapToGrid w:val="0"/>
        </w:rPr>
        <w:t>.</w:t>
      </w:r>
      <w:r>
        <w:rPr>
          <w:snapToGrid w:val="0"/>
        </w:rPr>
        <w:tab/>
        <w:t>Two or more licences for same premises, restrictions on</w:t>
      </w:r>
      <w:bookmarkEnd w:id="328"/>
      <w:bookmarkEnd w:id="329"/>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[Section 36 amended</w:t>
      </w:r>
      <w:del w:id="330" w:author="svcMRProcess" w:date="2019-01-24T10:59:00Z">
        <w:r>
          <w:delText xml:space="preserve"> by</w:delText>
        </w:r>
      </w:del>
      <w:ins w:id="331" w:author="svcMRProcess" w:date="2019-01-24T10:59:00Z">
        <w:r>
          <w:t>:</w:t>
        </w:r>
      </w:ins>
      <w:r>
        <w:t xml:space="preserve"> No. 9 of 2018 s. 16.] </w:t>
      </w:r>
    </w:p>
    <w:p>
      <w:pPr>
        <w:pStyle w:val="Heading5"/>
      </w:pPr>
      <w:bookmarkStart w:id="332" w:name="_Toc526243104"/>
      <w:bookmarkStart w:id="333" w:name="_Toc525287677"/>
      <w:r>
        <w:rPr>
          <w:rStyle w:val="CharSectno"/>
        </w:rPr>
        <w:t>36A</w:t>
      </w:r>
      <w:r>
        <w:t>.</w:t>
      </w:r>
      <w:r>
        <w:tab/>
        <w:t>Petrol stations in some areas not to be granted licences</w:t>
      </w:r>
      <w:bookmarkEnd w:id="332"/>
      <w:bookmarkEnd w:id="333"/>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w:t>
      </w:r>
      <w:del w:id="334" w:author="svcMRProcess" w:date="2019-01-24T10:59:00Z">
        <w:r>
          <w:delText xml:space="preserve"> by</w:delText>
        </w:r>
      </w:del>
      <w:ins w:id="335" w:author="svcMRProcess" w:date="2019-01-24T10:59:00Z">
        <w:r>
          <w:t>:</w:t>
        </w:r>
      </w:ins>
      <w:r>
        <w:t xml:space="preserve"> No. 23 of 2000 s. 5.]</w:t>
      </w:r>
    </w:p>
    <w:p>
      <w:pPr>
        <w:pStyle w:val="Heading5"/>
        <w:rPr>
          <w:snapToGrid w:val="0"/>
        </w:rPr>
      </w:pPr>
      <w:bookmarkStart w:id="336" w:name="_Toc526243105"/>
      <w:bookmarkStart w:id="337" w:name="_Toc525287678"/>
      <w:r>
        <w:rPr>
          <w:rStyle w:val="CharSectno"/>
        </w:rPr>
        <w:t>37</w:t>
      </w:r>
      <w:r>
        <w:rPr>
          <w:snapToGrid w:val="0"/>
        </w:rPr>
        <w:t>.</w:t>
      </w:r>
      <w:r>
        <w:rPr>
          <w:snapToGrid w:val="0"/>
        </w:rPr>
        <w:tab/>
        <w:t>Pre-requisites for grants of licences etc.; conditions on licences</w:t>
      </w:r>
      <w:bookmarkEnd w:id="336"/>
      <w:bookmarkEnd w:id="337"/>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[Section 37 amended</w:t>
      </w:r>
      <w:del w:id="338" w:author="svcMRProcess" w:date="2019-01-24T10:59:00Z">
        <w:r>
          <w:delText xml:space="preserve"> by</w:delText>
        </w:r>
      </w:del>
      <w:ins w:id="339" w:author="svcMRProcess" w:date="2019-01-24T10:59:00Z">
        <w:r>
          <w:t>:</w:t>
        </w:r>
      </w:ins>
      <w:r>
        <w:t xml:space="preserve"> No. 12 of 1998 s. 23; No. 73 of 2006 s. 30; No. 56 of 2010 s. 9 and 39; No. 30 of 2015 s. 222; No. 26 of 2016 s. 66.] </w:t>
      </w:r>
    </w:p>
    <w:p>
      <w:pPr>
        <w:pStyle w:val="Heading5"/>
        <w:rPr>
          <w:snapToGrid w:val="0"/>
        </w:rPr>
      </w:pPr>
      <w:bookmarkStart w:id="340" w:name="_Toc526243106"/>
      <w:bookmarkStart w:id="341" w:name="_Toc525287679"/>
      <w:r>
        <w:rPr>
          <w:rStyle w:val="CharSectno"/>
        </w:rPr>
        <w:t>37A</w:t>
      </w:r>
      <w:r>
        <w:rPr>
          <w:snapToGrid w:val="0"/>
        </w:rPr>
        <w:t>.</w:t>
      </w:r>
      <w:r>
        <w:rPr>
          <w:snapToGrid w:val="0"/>
        </w:rPr>
        <w:tab/>
        <w:t>Conviction of licensee etc., duty to inform Director</w:t>
      </w:r>
      <w:bookmarkEnd w:id="340"/>
      <w:bookmarkEnd w:id="341"/>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w:t>
      </w:r>
      <w:del w:id="342" w:author="svcMRProcess" w:date="2019-01-24T10:59:00Z">
        <w:r>
          <w:delText xml:space="preserve"> by</w:delText>
        </w:r>
      </w:del>
      <w:ins w:id="343" w:author="svcMRProcess" w:date="2019-01-24T10:59:00Z">
        <w:r>
          <w:t>:</w:t>
        </w:r>
      </w:ins>
      <w:r>
        <w:t xml:space="preserve"> No. 12 of 1998 s. 24; amended</w:t>
      </w:r>
      <w:del w:id="344" w:author="svcMRProcess" w:date="2019-01-24T10:59:00Z">
        <w:r>
          <w:delText xml:space="preserve"> by</w:delText>
        </w:r>
      </w:del>
      <w:ins w:id="345" w:author="svcMRProcess" w:date="2019-01-24T10:59:00Z">
        <w:r>
          <w:t>:</w:t>
        </w:r>
      </w:ins>
      <w:r>
        <w:t xml:space="preserve"> No. 73 of 2006 s. 110; No. 56 of 2010 s. 25 and 69.]</w:t>
      </w:r>
    </w:p>
    <w:p>
      <w:pPr>
        <w:pStyle w:val="Heading5"/>
        <w:spacing w:before="180"/>
      </w:pPr>
      <w:bookmarkStart w:id="346" w:name="_Toc526243107"/>
      <w:bookmarkStart w:id="347" w:name="_Toc525287680"/>
      <w:r>
        <w:rPr>
          <w:rStyle w:val="CharSectno"/>
        </w:rPr>
        <w:t>37B</w:t>
      </w:r>
      <w:r>
        <w:t>.</w:t>
      </w:r>
      <w:r>
        <w:tab/>
        <w:t>Fingerprints etc., licensing authority’s powers to obtain</w:t>
      </w:r>
      <w:bookmarkEnd w:id="346"/>
      <w:bookmarkEnd w:id="347"/>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w:t>
      </w:r>
      <w:del w:id="348" w:author="svcMRProcess" w:date="2019-01-24T10:59:00Z">
        <w:r>
          <w:delText xml:space="preserve"> by</w:delText>
        </w:r>
      </w:del>
      <w:ins w:id="349" w:author="svcMRProcess" w:date="2019-01-24T10:59:00Z">
        <w:r>
          <w:t>:</w:t>
        </w:r>
      </w:ins>
      <w:r>
        <w:t xml:space="preserve"> No. 73 of 2006 s. 31; No. 56 of 2010 s. 10.]</w:t>
      </w:r>
    </w:p>
    <w:p>
      <w:pPr>
        <w:pStyle w:val="Heading5"/>
      </w:pPr>
      <w:bookmarkStart w:id="350" w:name="_Toc526243108"/>
      <w:bookmarkStart w:id="351" w:name="_Toc525287681"/>
      <w:r>
        <w:rPr>
          <w:rStyle w:val="CharSectno"/>
        </w:rPr>
        <w:t>37C</w:t>
      </w:r>
      <w:r>
        <w:t>.</w:t>
      </w:r>
      <w:r>
        <w:tab/>
        <w:t>Register of licensed premises</w:t>
      </w:r>
      <w:bookmarkEnd w:id="350"/>
      <w:bookmarkEnd w:id="351"/>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w:t>
      </w:r>
      <w:del w:id="352" w:author="svcMRProcess" w:date="2019-01-24T10:59:00Z">
        <w:r>
          <w:delText xml:space="preserve"> by</w:delText>
        </w:r>
      </w:del>
      <w:ins w:id="353" w:author="svcMRProcess" w:date="2019-01-24T10:59:00Z">
        <w:r>
          <w:t>:</w:t>
        </w:r>
      </w:ins>
      <w:r>
        <w:t xml:space="preserve"> No. 9 of 2018 s. 19.]</w:t>
      </w:r>
    </w:p>
    <w:p>
      <w:pPr>
        <w:pStyle w:val="Heading3"/>
      </w:pPr>
      <w:bookmarkStart w:id="354" w:name="_Toc525287682"/>
      <w:bookmarkStart w:id="355" w:name="_Toc526243109"/>
      <w:r>
        <w:rPr>
          <w:rStyle w:val="CharDivNo"/>
        </w:rPr>
        <w:t>Division 2</w:t>
      </w:r>
      <w:r>
        <w:t> — </w:t>
      </w:r>
      <w:r>
        <w:rPr>
          <w:rStyle w:val="CharDivText"/>
        </w:rPr>
        <w:t>Licences</w:t>
      </w:r>
      <w:bookmarkEnd w:id="354"/>
      <w:bookmarkEnd w:id="355"/>
    </w:p>
    <w:p>
      <w:pPr>
        <w:pStyle w:val="Footnoteheading"/>
        <w:rPr>
          <w:snapToGrid w:val="0"/>
        </w:rPr>
      </w:pPr>
      <w:r>
        <w:tab/>
        <w:t>[Heading inserted</w:t>
      </w:r>
      <w:del w:id="356" w:author="svcMRProcess" w:date="2019-01-24T10:59:00Z">
        <w:r>
          <w:delText xml:space="preserve"> by</w:delText>
        </w:r>
      </w:del>
      <w:ins w:id="357" w:author="svcMRProcess" w:date="2019-01-24T10:59:00Z">
        <w:r>
          <w:t>:</w:t>
        </w:r>
      </w:ins>
      <w:r>
        <w:t xml:space="preserve"> No. 73 of 2006 s. 32.]</w:t>
      </w:r>
    </w:p>
    <w:p>
      <w:pPr>
        <w:pStyle w:val="Heading5"/>
      </w:pPr>
      <w:bookmarkStart w:id="358" w:name="_Toc526243110"/>
      <w:bookmarkStart w:id="359" w:name="_Toc525287683"/>
      <w:r>
        <w:rPr>
          <w:rStyle w:val="CharSectno"/>
        </w:rPr>
        <w:t>38</w:t>
      </w:r>
      <w:r>
        <w:t>.</w:t>
      </w:r>
      <w:r>
        <w:tab/>
        <w:t>Some applications not to be granted unless in the public interest</w:t>
      </w:r>
      <w:bookmarkEnd w:id="358"/>
      <w:bookmarkEnd w:id="359"/>
    </w:p>
    <w:p>
      <w:pPr>
        <w:pStyle w:val="Subsection"/>
      </w:pPr>
      <w:r>
        <w:tab/>
        <w:t>(1)</w:t>
      </w:r>
      <w:r>
        <w:tab/>
        <w:t xml:space="preserve">Subsection (2) applies to — </w:t>
      </w:r>
    </w:p>
    <w:p>
      <w:pPr>
        <w:pStyle w:val="Indenta"/>
        <w:spacing w:before="60"/>
      </w:pPr>
      <w:r>
        <w:tab/>
        <w:t>(a)</w:t>
      </w:r>
      <w:r>
        <w:tab/>
        <w:t>an application for the grant or removal of a licence</w:t>
      </w:r>
      <w:ins w:id="360" w:author="svcMRProcess" w:date="2019-01-24T10:59:00Z">
        <w:r>
          <w:t xml:space="preserve"> of a kind prescribed</w:t>
        </w:r>
      </w:ins>
      <w:r>
        <w:t>;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r>
      <w:del w:id="361" w:author="svcMRProcess" w:date="2019-01-24T10:59:00Z">
        <w:r>
          <w:delText>the impact on</w:delText>
        </w:r>
      </w:del>
      <w:ins w:id="362" w:author="svcMRProcess" w:date="2019-01-24T10:59:00Z">
        <w:r>
          <w:t>whether</w:t>
        </w:r>
      </w:ins>
      <w:r>
        <w:t xml:space="preserve"> the amenity</w:t>
      </w:r>
      <w:ins w:id="363" w:author="svcMRProcess" w:date="2019-01-24T10:59:00Z">
        <w:r>
          <w:t>, quiet or good order</w:t>
        </w:r>
      </w:ins>
      <w:r>
        <w:t xml:space="preserve"> of the locality in which the licensed premises</w:t>
      </w:r>
      <w:del w:id="364" w:author="svcMRProcess" w:date="2019-01-24T10:59:00Z">
        <w:r>
          <w:delText>,</w:delText>
        </w:r>
      </w:del>
      <w:r>
        <w:t xml:space="preserve"> or proposed licensed premises are, or are to be, situated</w:t>
      </w:r>
      <w:ins w:id="365" w:author="svcMRProcess" w:date="2019-01-24T10:59:00Z">
        <w:r>
          <w:t xml:space="preserve"> might in some manner be lessened</w:t>
        </w:r>
      </w:ins>
      <w:r>
        <w:t>;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rPr>
          <w:ins w:id="366" w:author="svcMRProcess" w:date="2019-01-24T10:59:00Z"/>
        </w:rPr>
      </w:pPr>
      <w:ins w:id="367" w:author="svcMRProcess" w:date="2019-01-24T10:59:00Z">
        <w:r>
          <w:tab/>
          <w:t>(ca)</w:t>
        </w:r>
        <w:r>
          <w:tab/>
          <w:t>any effect the granting of the application might have in relation to tourism, or community or cultural matters; and</w:t>
        </w:r>
      </w:ins>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rPr>
          <w:ins w:id="368" w:author="svcMRProcess" w:date="2019-01-24T10:59:00Z"/>
        </w:rPr>
      </w:pPr>
      <w:ins w:id="369" w:author="svcMRProcess" w:date="2019-01-24T10:59:00Z">
        <w:r>
          <w:tab/>
          <w:t>(7)</w:t>
        </w:r>
        <w:r>
          <w:tab/>
          <w:t xml:space="preserve">If subsection (2) applies to an application, the Director may publish the following on the Department’s website — </w:t>
        </w:r>
      </w:ins>
    </w:p>
    <w:p>
      <w:pPr>
        <w:pStyle w:val="Indenta"/>
        <w:rPr>
          <w:ins w:id="370" w:author="svcMRProcess" w:date="2019-01-24T10:59:00Z"/>
        </w:rPr>
      </w:pPr>
      <w:ins w:id="371" w:author="svcMRProcess" w:date="2019-01-24T10:59:00Z">
        <w:r>
          <w:tab/>
          <w:t>(a)</w:t>
        </w:r>
        <w:r>
          <w:tab/>
          <w:t>the application;</w:t>
        </w:r>
      </w:ins>
    </w:p>
    <w:p>
      <w:pPr>
        <w:pStyle w:val="Indenta"/>
        <w:keepNext/>
        <w:rPr>
          <w:ins w:id="372" w:author="svcMRProcess" w:date="2019-01-24T10:59:00Z"/>
        </w:rPr>
      </w:pPr>
      <w:ins w:id="373" w:author="svcMRProcess" w:date="2019-01-24T10:59:00Z">
        <w:r>
          <w:tab/>
          <w:t>(b)</w:t>
        </w:r>
        <w:r>
          <w:tab/>
          <w:t>any document or information provided under subsection (3) in relation to the application.</w:t>
        </w:r>
      </w:ins>
    </w:p>
    <w:p>
      <w:pPr>
        <w:pStyle w:val="Footnotesection"/>
      </w:pPr>
      <w:r>
        <w:tab/>
        <w:t>[Section 38 inserted</w:t>
      </w:r>
      <w:del w:id="374" w:author="svcMRProcess" w:date="2019-01-24T10:59:00Z">
        <w:r>
          <w:delText xml:space="preserve"> by</w:delText>
        </w:r>
      </w:del>
      <w:ins w:id="375" w:author="svcMRProcess" w:date="2019-01-24T10:59:00Z">
        <w:r>
          <w:t>:</w:t>
        </w:r>
      </w:ins>
      <w:r>
        <w:t xml:space="preserve"> No. 73 of 2006 s. 33; amended</w:t>
      </w:r>
      <w:del w:id="376" w:author="svcMRProcess" w:date="2019-01-24T10:59:00Z">
        <w:r>
          <w:delText xml:space="preserve"> by</w:delText>
        </w:r>
      </w:del>
      <w:ins w:id="377" w:author="svcMRProcess" w:date="2019-01-24T10:59:00Z">
        <w:r>
          <w:t>:</w:t>
        </w:r>
      </w:ins>
      <w:r>
        <w:t xml:space="preserve"> No. 56 of 2010 s. 40</w:t>
      </w:r>
      <w:ins w:id="378" w:author="svcMRProcess" w:date="2019-01-24T10:59:00Z">
        <w:r>
          <w:t>; No. 9 of 2018 s. 20</w:t>
        </w:r>
      </w:ins>
      <w:r>
        <w:t>.]</w:t>
      </w:r>
    </w:p>
    <w:p>
      <w:pPr>
        <w:pStyle w:val="Heading5"/>
        <w:spacing w:before="180"/>
        <w:rPr>
          <w:snapToGrid w:val="0"/>
        </w:rPr>
      </w:pPr>
      <w:bookmarkStart w:id="379" w:name="_Toc526243111"/>
      <w:bookmarkStart w:id="380" w:name="_Toc525287684"/>
      <w:r>
        <w:rPr>
          <w:rStyle w:val="CharSectno"/>
        </w:rPr>
        <w:t>39</w:t>
      </w:r>
      <w:r>
        <w:rPr>
          <w:snapToGrid w:val="0"/>
        </w:rPr>
        <w:t>.</w:t>
      </w:r>
      <w:r>
        <w:rPr>
          <w:snapToGrid w:val="0"/>
        </w:rPr>
        <w:tab/>
        <w:t>Certificate of local government as to whether premises comply with laws</w:t>
      </w:r>
      <w:bookmarkEnd w:id="379"/>
      <w:bookmarkEnd w:id="380"/>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[Section 39 inserted</w:t>
      </w:r>
      <w:del w:id="381" w:author="svcMRProcess" w:date="2019-01-24T10:59:00Z">
        <w:r>
          <w:delText xml:space="preserve"> by</w:delText>
        </w:r>
      </w:del>
      <w:ins w:id="382" w:author="svcMRProcess" w:date="2019-01-24T10:59:00Z">
        <w:r>
          <w:t>:</w:t>
        </w:r>
      </w:ins>
      <w:r>
        <w:t xml:space="preserve"> No. 12 of 1998 s. 26; amended</w:t>
      </w:r>
      <w:del w:id="383" w:author="svcMRProcess" w:date="2019-01-24T10:59:00Z">
        <w:r>
          <w:delText xml:space="preserve"> by</w:delText>
        </w:r>
      </w:del>
      <w:ins w:id="384" w:author="svcMRProcess" w:date="2019-01-24T10:59:00Z">
        <w:r>
          <w:t>:</w:t>
        </w:r>
      </w:ins>
      <w:r>
        <w:t xml:space="preserve"> No. 43 of 2008 s. 148(2); No. 24 of 2011 s. 165(2); No. 19 of 2016 s. 101.] </w:t>
      </w:r>
    </w:p>
    <w:p>
      <w:pPr>
        <w:pStyle w:val="Heading5"/>
        <w:spacing w:before="180"/>
        <w:rPr>
          <w:snapToGrid w:val="0"/>
        </w:rPr>
      </w:pPr>
      <w:bookmarkStart w:id="385" w:name="_Toc526243112"/>
      <w:bookmarkStart w:id="386" w:name="_Toc525287685"/>
      <w:r>
        <w:rPr>
          <w:rStyle w:val="CharSectno"/>
        </w:rPr>
        <w:t>40</w:t>
      </w:r>
      <w:r>
        <w:rPr>
          <w:snapToGrid w:val="0"/>
        </w:rPr>
        <w:t>.</w:t>
      </w:r>
      <w:r>
        <w:rPr>
          <w:snapToGrid w:val="0"/>
        </w:rPr>
        <w:tab/>
        <w:t>Certificate of planning authority as to whether use of premises complies with planning laws</w:t>
      </w:r>
      <w:bookmarkEnd w:id="385"/>
      <w:bookmarkEnd w:id="386"/>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[Section 40 inserted</w:t>
      </w:r>
      <w:del w:id="387" w:author="svcMRProcess" w:date="2019-01-24T10:59:00Z">
        <w:r>
          <w:delText xml:space="preserve"> by</w:delText>
        </w:r>
      </w:del>
      <w:ins w:id="388" w:author="svcMRProcess" w:date="2019-01-24T10:59:00Z">
        <w:r>
          <w:t>:</w:t>
        </w:r>
      </w:ins>
      <w:r>
        <w:t xml:space="preserve"> No. 12 of 1998 s. 26; amended</w:t>
      </w:r>
      <w:del w:id="389" w:author="svcMRProcess" w:date="2019-01-24T10:59:00Z">
        <w:r>
          <w:delText xml:space="preserve"> by</w:delText>
        </w:r>
      </w:del>
      <w:ins w:id="390" w:author="svcMRProcess" w:date="2019-01-24T10:59:00Z">
        <w:r>
          <w:t>:</w:t>
        </w:r>
      </w:ins>
      <w:r>
        <w:t xml:space="preserve"> No. 38 of 2005 s. 15; No. 35 of 2015 s. 5.] </w:t>
      </w:r>
    </w:p>
    <w:p>
      <w:pPr>
        <w:pStyle w:val="Heading5"/>
        <w:spacing w:before="180"/>
        <w:rPr>
          <w:snapToGrid w:val="0"/>
        </w:rPr>
      </w:pPr>
      <w:bookmarkStart w:id="391" w:name="_Toc526243113"/>
      <w:bookmarkStart w:id="392" w:name="_Toc525287686"/>
      <w:r>
        <w:rPr>
          <w:rStyle w:val="CharSectno"/>
        </w:rPr>
        <w:t>41</w:t>
      </w:r>
      <w:r>
        <w:rPr>
          <w:snapToGrid w:val="0"/>
        </w:rPr>
        <w:t>.</w:t>
      </w:r>
      <w:r>
        <w:rPr>
          <w:snapToGrid w:val="0"/>
        </w:rPr>
        <w:tab/>
        <w:t>Hotel licence, kinds, conditions and effect of</w:t>
      </w:r>
      <w:bookmarkEnd w:id="391"/>
      <w:bookmarkEnd w:id="392"/>
    </w:p>
    <w:p>
      <w:pPr>
        <w:pStyle w:val="Subsection"/>
        <w:rPr>
          <w:del w:id="393" w:author="svcMRProcess" w:date="2019-01-24T10:59:00Z"/>
        </w:rPr>
      </w:pPr>
      <w:del w:id="394" w:author="svcMRProcess" w:date="2019-01-24T10:59:00Z">
        <w:r>
          <w:tab/>
          <w:delText>(1aa)</w:delText>
        </w:r>
        <w:r>
          <w:tab/>
          <w:delText xml:space="preserve">For the purposes of this Act, where a hotel licence is not subject to any condition referred to in subsection (4) and is subject to — </w:delText>
        </w:r>
      </w:del>
    </w:p>
    <w:p>
      <w:pPr>
        <w:pStyle w:val="Indenta"/>
        <w:rPr>
          <w:del w:id="395" w:author="svcMRProcess" w:date="2019-01-24T10:59:00Z"/>
        </w:rPr>
      </w:pPr>
      <w:del w:id="396" w:author="svcMRProcess" w:date="2019-01-24T10:59:00Z">
        <w:r>
          <w:tab/>
          <w:delText>(a)</w:delText>
        </w:r>
        <w:r>
          <w:tab/>
          <w:delText>a condition prohibiting the sale of packaged liquor; and</w:delText>
        </w:r>
      </w:del>
    </w:p>
    <w:p>
      <w:pPr>
        <w:pStyle w:val="Indenta"/>
        <w:rPr>
          <w:del w:id="397" w:author="svcMRProcess" w:date="2019-01-24T10:59:00Z"/>
        </w:rPr>
      </w:pPr>
      <w:del w:id="398" w:author="svcMRProcess" w:date="2019-01-24T10:59:00Z">
        <w:r>
          <w:tab/>
          <w:delText>(b)</w:delText>
        </w:r>
        <w:r>
          <w:tab/>
          <w:delText>a condition limiting the number of persons who may be on the licensed premises to a maximum of 120,</w:delText>
        </w:r>
      </w:del>
    </w:p>
    <w:p>
      <w:pPr>
        <w:pStyle w:val="Subsection"/>
        <w:spacing w:before="120"/>
        <w:rPr>
          <w:del w:id="399" w:author="svcMRProcess" w:date="2019-01-24T10:59:00Z"/>
        </w:rPr>
      </w:pPr>
      <w:del w:id="400" w:author="svcMRProcess" w:date="2019-01-24T10:59:00Z">
        <w:r>
          <w:tab/>
        </w:r>
        <w:r>
          <w:tab/>
          <w:delText>it is to be referred to as a small bar licence, and an application may be made for a small bar licence if the applicant does not seek another kind of hotel licence.</w:delText>
        </w:r>
      </w:del>
    </w:p>
    <w:p>
      <w:pPr>
        <w:pStyle w:val="Ednotesubsection"/>
        <w:rPr>
          <w:ins w:id="401" w:author="svcMRProcess" w:date="2019-01-24T10:59:00Z"/>
        </w:rPr>
      </w:pPr>
      <w:ins w:id="402" w:author="svcMRProcess" w:date="2019-01-24T10:59:00Z">
        <w:r>
          <w:tab/>
          <w:t>[(1aa)</w:t>
        </w:r>
        <w:r>
          <w:tab/>
          <w:t>deleted]</w:t>
        </w:r>
      </w:ins>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del w:id="403" w:author="svcMRProcess" w:date="2019-01-24T10:59:00Z">
        <w:r>
          <w:delText>and is not a small bar licence</w:delText>
        </w:r>
        <w:r>
          <w:rPr>
            <w:snapToGrid w:val="0"/>
          </w:rPr>
          <w:delText xml:space="preserve"> </w:delText>
        </w:r>
      </w:del>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 xml:space="preserve">may, unless the licence is a </w:t>
      </w:r>
      <w:del w:id="404" w:author="svcMRProcess" w:date="2019-01-24T10:59:00Z">
        <w:r>
          <w:delText>small bar</w:delText>
        </w:r>
      </w:del>
      <w:ins w:id="405" w:author="svcMRProcess" w:date="2019-01-24T10:59:00Z">
        <w:r>
          <w:t>hotel restricted</w:t>
        </w:r>
      </w:ins>
      <w:r>
        <w:t xml:space="preserve"> licence or a </w:t>
      </w:r>
      <w:del w:id="406" w:author="svcMRProcess" w:date="2019-01-24T10:59:00Z">
        <w:r>
          <w:delText>hotel</w:delText>
        </w:r>
      </w:del>
      <w:ins w:id="407" w:author="svcMRProcess" w:date="2019-01-24T10:59:00Z">
        <w:r>
          <w:t>tavern</w:t>
        </w:r>
      </w:ins>
      <w:r>
        <w:t xml:space="preserve">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w:t>
      </w:r>
      <w:del w:id="408" w:author="svcMRProcess" w:date="2019-01-24T10:59:00Z">
        <w:r>
          <w:delText xml:space="preserve">small bar licence or a </w:delText>
        </w:r>
      </w:del>
      <w:r>
        <w:t xml:space="preserve">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[Section 41 amended</w:t>
      </w:r>
      <w:del w:id="409" w:author="svcMRProcess" w:date="2019-01-24T10:59:00Z">
        <w:r>
          <w:delText xml:space="preserve"> by</w:delText>
        </w:r>
      </w:del>
      <w:ins w:id="410" w:author="svcMRProcess" w:date="2019-01-24T10:59:00Z">
        <w:r>
          <w:t>:</w:t>
        </w:r>
      </w:ins>
      <w:r>
        <w:t xml:space="preserve"> No. 12 of 1998 s. 27; No. 26 of 2001 s. 4; No. 73 of 2006 s. 34 and 108; No. 56 of 2010 s. </w:t>
      </w:r>
      <w:del w:id="411" w:author="svcMRProcess" w:date="2019-01-24T10:59:00Z">
        <w:r>
          <w:delText>41</w:delText>
        </w:r>
      </w:del>
      <w:ins w:id="412" w:author="svcMRProcess" w:date="2019-01-24T10:59:00Z">
        <w:r>
          <w:t>41; No. 9 of 2018 s. 21</w:t>
        </w:r>
      </w:ins>
      <w:r>
        <w:t xml:space="preserve">.] </w:t>
      </w:r>
    </w:p>
    <w:p>
      <w:pPr>
        <w:pStyle w:val="Heading5"/>
        <w:rPr>
          <w:ins w:id="413" w:author="svcMRProcess" w:date="2019-01-24T10:59:00Z"/>
        </w:rPr>
      </w:pPr>
      <w:bookmarkStart w:id="414" w:name="_Toc518626517"/>
      <w:bookmarkStart w:id="415" w:name="_Toc519495328"/>
      <w:bookmarkStart w:id="416" w:name="_Toc526243114"/>
      <w:ins w:id="417" w:author="svcMRProcess" w:date="2019-01-24T10:59:00Z">
        <w:r>
          <w:rPr>
            <w:rStyle w:val="CharSectno"/>
          </w:rPr>
          <w:t>41A</w:t>
        </w:r>
        <w:r>
          <w:t>.</w:t>
        </w:r>
        <w:r>
          <w:tab/>
          <w:t>Effect and conditions of small bar licence</w:t>
        </w:r>
        <w:bookmarkEnd w:id="414"/>
        <w:bookmarkEnd w:id="415"/>
        <w:bookmarkEnd w:id="416"/>
      </w:ins>
    </w:p>
    <w:p>
      <w:pPr>
        <w:pStyle w:val="Subsection"/>
        <w:rPr>
          <w:ins w:id="418" w:author="svcMRProcess" w:date="2019-01-24T10:59:00Z"/>
        </w:rPr>
      </w:pPr>
      <w:ins w:id="419" w:author="svcMRProcess" w:date="2019-01-24T10:59:00Z">
        <w:r>
          <w:tab/>
          <w:t>(1)</w:t>
        </w:r>
        <w:r>
          <w:tab/>
          <w:t>Subject to this Act, the licensee of a small bar licence is, during permitted hours, authorised to sell liquor for consumption on the licensed premises.</w:t>
        </w:r>
      </w:ins>
    </w:p>
    <w:p>
      <w:pPr>
        <w:pStyle w:val="Subsection"/>
        <w:rPr>
          <w:ins w:id="420" w:author="svcMRProcess" w:date="2019-01-24T10:59:00Z"/>
        </w:rPr>
      </w:pPr>
      <w:ins w:id="421" w:author="svcMRProcess" w:date="2019-01-24T10:59:00Z">
        <w:r>
          <w:tab/>
          <w:t>(2)</w:t>
        </w:r>
        <w:r>
          <w:tab/>
          <w:t xml:space="preserve">A small bar licence is subject to — </w:t>
        </w:r>
      </w:ins>
    </w:p>
    <w:p>
      <w:pPr>
        <w:pStyle w:val="Indenta"/>
        <w:rPr>
          <w:ins w:id="422" w:author="svcMRProcess" w:date="2019-01-24T10:59:00Z"/>
        </w:rPr>
      </w:pPr>
      <w:ins w:id="423" w:author="svcMRProcess" w:date="2019-01-24T10:59:00Z">
        <w:r>
          <w:tab/>
          <w:t>(a)</w:t>
        </w:r>
        <w:r>
          <w:tab/>
          <w:t>a condition prohibiting the sale of packaged liquor; and</w:t>
        </w:r>
      </w:ins>
    </w:p>
    <w:p>
      <w:pPr>
        <w:pStyle w:val="Indenta"/>
        <w:rPr>
          <w:ins w:id="424" w:author="svcMRProcess" w:date="2019-01-24T10:59:00Z"/>
        </w:rPr>
      </w:pPr>
      <w:ins w:id="425" w:author="svcMRProcess" w:date="2019-01-24T10:59:00Z">
        <w:r>
          <w:tab/>
          <w:t>(b)</w:t>
        </w:r>
        <w:r>
          <w:tab/>
          <w:t>a condition limiting the maximum number of persons (excluding responsible persons and authorised officers) who may be on the licensed premises to 120.</w:t>
        </w:r>
      </w:ins>
    </w:p>
    <w:p>
      <w:pPr>
        <w:pStyle w:val="Footnotesection"/>
        <w:rPr>
          <w:ins w:id="426" w:author="svcMRProcess" w:date="2019-01-24T10:59:00Z"/>
        </w:rPr>
      </w:pPr>
      <w:ins w:id="427" w:author="svcMRProcess" w:date="2019-01-24T10:59:00Z">
        <w:r>
          <w:tab/>
          <w:t>[Section 41A inserted: No. 9 of 2018 s. 22.]</w:t>
        </w:r>
      </w:ins>
    </w:p>
    <w:p>
      <w:pPr>
        <w:pStyle w:val="Heading5"/>
        <w:rPr>
          <w:ins w:id="428" w:author="svcMRProcess" w:date="2019-01-24T10:59:00Z"/>
        </w:rPr>
      </w:pPr>
      <w:bookmarkStart w:id="429" w:name="_Toc518626518"/>
      <w:bookmarkStart w:id="430" w:name="_Toc519495329"/>
      <w:bookmarkStart w:id="431" w:name="_Toc526243115"/>
      <w:ins w:id="432" w:author="svcMRProcess" w:date="2019-01-24T10:59:00Z">
        <w:r>
          <w:rPr>
            <w:rStyle w:val="CharSectno"/>
          </w:rPr>
          <w:t>41B</w:t>
        </w:r>
        <w:r>
          <w:t>.</w:t>
        </w:r>
        <w:r>
          <w:tab/>
          <w:t>Small bar licence may be granted as alternative to tavern restricted licence</w:t>
        </w:r>
        <w:bookmarkEnd w:id="429"/>
        <w:bookmarkEnd w:id="430"/>
        <w:bookmarkEnd w:id="431"/>
      </w:ins>
    </w:p>
    <w:p>
      <w:pPr>
        <w:pStyle w:val="Subsection"/>
        <w:rPr>
          <w:ins w:id="433" w:author="svcMRProcess" w:date="2019-01-24T10:59:00Z"/>
        </w:rPr>
      </w:pPr>
      <w:ins w:id="434" w:author="svcMRProcess" w:date="2019-01-24T10:59:00Z">
        <w:r>
          <w:tab/>
          <w:t>(1)</w:t>
        </w:r>
        <w:r>
          <w:tab/>
          <w:t>If the licensing authority considers it appropriate, the licensing authority may, with the agreement of the applicant, treat an application for a tavern restricted licence as an application for a small bar licence.</w:t>
        </w:r>
      </w:ins>
    </w:p>
    <w:p>
      <w:pPr>
        <w:pStyle w:val="Subsection"/>
        <w:rPr>
          <w:ins w:id="435" w:author="svcMRProcess" w:date="2019-01-24T10:59:00Z"/>
        </w:rPr>
      </w:pPr>
      <w:ins w:id="436" w:author="svcMRProcess" w:date="2019-01-24T10:59:00Z">
        <w:r>
          <w:tab/>
          <w:t>(2)</w:t>
        </w:r>
        <w:r>
          <w:tab/>
          <w:t xml:space="preserve">Subsection (3) applies to a tavern restricted licence if — </w:t>
        </w:r>
      </w:ins>
    </w:p>
    <w:p>
      <w:pPr>
        <w:pStyle w:val="Indenta"/>
        <w:rPr>
          <w:ins w:id="437" w:author="svcMRProcess" w:date="2019-01-24T10:59:00Z"/>
        </w:rPr>
      </w:pPr>
      <w:ins w:id="438" w:author="svcMRProcess" w:date="2019-01-24T10:59:00Z">
        <w:r>
          <w:tab/>
          <w:t>(a)</w:t>
        </w:r>
        <w:r>
          <w:tab/>
          <w:t>it is subject to a condition limiting the maximum number of persons (excluding responsible persons and authorised officers) who may be on the licensed premises to 120; and</w:t>
        </w:r>
      </w:ins>
    </w:p>
    <w:p>
      <w:pPr>
        <w:pStyle w:val="Indenta"/>
        <w:rPr>
          <w:ins w:id="439" w:author="svcMRProcess" w:date="2019-01-24T10:59:00Z"/>
        </w:rPr>
      </w:pPr>
      <w:ins w:id="440" w:author="svcMRProcess" w:date="2019-01-24T10:59:00Z">
        <w:r>
          <w:tab/>
          <w:t>(b)</w:t>
        </w:r>
        <w:r>
          <w:tab/>
          <w:t>the capacity of the licensed premises is not more than 120 persons.</w:t>
        </w:r>
      </w:ins>
    </w:p>
    <w:p>
      <w:pPr>
        <w:pStyle w:val="Subsection"/>
        <w:rPr>
          <w:ins w:id="441" w:author="svcMRProcess" w:date="2019-01-24T10:59:00Z"/>
        </w:rPr>
      </w:pPr>
      <w:ins w:id="442" w:author="svcMRProcess" w:date="2019-01-24T10:59:00Z">
        <w:r>
          <w:tab/>
          <w:t>(3)</w:t>
        </w:r>
        <w:r>
          <w:tab/>
          <w:t xml:space="preserve">The licensing authority may, of its own motion or on the application of the licensee of the licence — </w:t>
        </w:r>
      </w:ins>
    </w:p>
    <w:p>
      <w:pPr>
        <w:pStyle w:val="Indenta"/>
        <w:rPr>
          <w:ins w:id="443" w:author="svcMRProcess" w:date="2019-01-24T10:59:00Z"/>
        </w:rPr>
      </w:pPr>
      <w:ins w:id="444" w:author="svcMRProcess" w:date="2019-01-24T10:59:00Z">
        <w:r>
          <w:tab/>
          <w:t>(a)</w:t>
        </w:r>
        <w:r>
          <w:tab/>
          <w:t>cancel a tavern restricted licence to which this subsection applies; and</w:t>
        </w:r>
      </w:ins>
    </w:p>
    <w:p>
      <w:pPr>
        <w:pStyle w:val="Indenta"/>
        <w:rPr>
          <w:ins w:id="445" w:author="svcMRProcess" w:date="2019-01-24T10:59:00Z"/>
        </w:rPr>
      </w:pPr>
      <w:ins w:id="446" w:author="svcMRProcess" w:date="2019-01-24T10:59:00Z">
        <w:r>
          <w:tab/>
          <w:t>(b)</w:t>
        </w:r>
        <w:r>
          <w:tab/>
          <w:t>grant to the person who was the licensee of the licence a small bar licence in respect of the premises to which the licence related.</w:t>
        </w:r>
      </w:ins>
    </w:p>
    <w:p>
      <w:pPr>
        <w:pStyle w:val="Subsection"/>
        <w:rPr>
          <w:ins w:id="447" w:author="svcMRProcess" w:date="2019-01-24T10:59:00Z"/>
        </w:rPr>
      </w:pPr>
      <w:ins w:id="448" w:author="svcMRProcess" w:date="2019-01-24T10:59:00Z">
        <w:r>
          <w:tab/>
          <w:t>(4)</w:t>
        </w:r>
        <w:r>
          <w:tab/>
          <w:t xml:space="preserve">If the licensing authority proposes of its own motion to cancel a tavern restricted licence and grant a small bar licence under subsection (3), the licensing authority must give the licensee of the tavern restricted licence — </w:t>
        </w:r>
      </w:ins>
    </w:p>
    <w:p>
      <w:pPr>
        <w:pStyle w:val="Indenta"/>
        <w:rPr>
          <w:ins w:id="449" w:author="svcMRProcess" w:date="2019-01-24T10:59:00Z"/>
        </w:rPr>
      </w:pPr>
      <w:ins w:id="450" w:author="svcMRProcess" w:date="2019-01-24T10:59:00Z">
        <w:r>
          <w:tab/>
          <w:t>(a)</w:t>
        </w:r>
        <w:r>
          <w:tab/>
          <w:t>a notice that sets out the proposal and the reasons for it; and</w:t>
        </w:r>
      </w:ins>
    </w:p>
    <w:p>
      <w:pPr>
        <w:pStyle w:val="Indenta"/>
        <w:rPr>
          <w:ins w:id="451" w:author="svcMRProcess" w:date="2019-01-24T10:59:00Z"/>
        </w:rPr>
      </w:pPr>
      <w:ins w:id="452" w:author="svcMRProcess" w:date="2019-01-24T10:59:00Z">
        <w:r>
          <w:tab/>
          <w:t>(b)</w:t>
        </w:r>
        <w:r>
          <w:tab/>
          <w:t>a reasonable opportunity to make submissions or to be heard in relation to the proposal.</w:t>
        </w:r>
      </w:ins>
    </w:p>
    <w:p>
      <w:pPr>
        <w:pStyle w:val="Footnotesection"/>
        <w:rPr>
          <w:ins w:id="453" w:author="svcMRProcess" w:date="2019-01-24T10:59:00Z"/>
        </w:rPr>
      </w:pPr>
      <w:ins w:id="454" w:author="svcMRProcess" w:date="2019-01-24T10:59:00Z">
        <w:r>
          <w:tab/>
          <w:t>[Section 41B inserted: No. 9 of 2018 s. 22.]</w:t>
        </w:r>
      </w:ins>
    </w:p>
    <w:p>
      <w:pPr>
        <w:pStyle w:val="Heading5"/>
        <w:spacing w:before="240"/>
        <w:rPr>
          <w:snapToGrid w:val="0"/>
        </w:rPr>
      </w:pPr>
      <w:bookmarkStart w:id="455" w:name="_Toc526243116"/>
      <w:bookmarkStart w:id="456" w:name="_Toc525287687"/>
      <w:r>
        <w:rPr>
          <w:rStyle w:val="CharSectno"/>
        </w:rPr>
        <w:t>42</w:t>
      </w:r>
      <w:r>
        <w:rPr>
          <w:snapToGrid w:val="0"/>
        </w:rPr>
        <w:t>.</w:t>
      </w:r>
      <w:r>
        <w:rPr>
          <w:snapToGrid w:val="0"/>
        </w:rPr>
        <w:tab/>
        <w:t>Nightclub licence, effect and conditions of</w:t>
      </w:r>
      <w:bookmarkEnd w:id="455"/>
      <w:bookmarkEnd w:id="456"/>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w:t>
      </w:r>
      <w:del w:id="457" w:author="svcMRProcess" w:date="2019-01-24T10:59:00Z">
        <w:r>
          <w:delText xml:space="preserve"> by</w:delText>
        </w:r>
      </w:del>
      <w:ins w:id="458" w:author="svcMRProcess" w:date="2019-01-24T10:59:00Z">
        <w:r>
          <w:t>:</w:t>
        </w:r>
      </w:ins>
      <w:r>
        <w:t xml:space="preserve"> No. 73 of 2006 s. 107.]</w:t>
      </w:r>
    </w:p>
    <w:p>
      <w:pPr>
        <w:pStyle w:val="Heading5"/>
        <w:rPr>
          <w:snapToGrid w:val="0"/>
        </w:rPr>
      </w:pPr>
      <w:bookmarkStart w:id="459" w:name="_Toc526243117"/>
      <w:bookmarkStart w:id="460" w:name="_Toc525287688"/>
      <w:r>
        <w:rPr>
          <w:rStyle w:val="CharSectno"/>
        </w:rPr>
        <w:t>43</w:t>
      </w:r>
      <w:r>
        <w:rPr>
          <w:snapToGrid w:val="0"/>
        </w:rPr>
        <w:t>.</w:t>
      </w:r>
      <w:r>
        <w:rPr>
          <w:snapToGrid w:val="0"/>
        </w:rPr>
        <w:tab/>
        <w:t>N</w:t>
      </w:r>
      <w:r>
        <w:t xml:space="preserve">ightclub </w:t>
      </w:r>
      <w:r>
        <w:rPr>
          <w:snapToGrid w:val="0"/>
        </w:rPr>
        <w:t>licence, pre-requisites for grant of</w:t>
      </w:r>
      <w:bookmarkEnd w:id="459"/>
      <w:bookmarkEnd w:id="460"/>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w:t>
      </w:r>
      <w:del w:id="461" w:author="svcMRProcess" w:date="2019-01-24T10:59:00Z">
        <w:r>
          <w:delText xml:space="preserve"> by</w:delText>
        </w:r>
      </w:del>
      <w:ins w:id="462" w:author="svcMRProcess" w:date="2019-01-24T10:59:00Z">
        <w:r>
          <w:t>:</w:t>
        </w:r>
      </w:ins>
      <w:r>
        <w:t xml:space="preserve"> No. 73 of 2006 s. 107.]</w:t>
      </w:r>
    </w:p>
    <w:p>
      <w:pPr>
        <w:pStyle w:val="Heading5"/>
        <w:keepLines w:val="0"/>
        <w:spacing w:before="180"/>
        <w:rPr>
          <w:snapToGrid w:val="0"/>
        </w:rPr>
      </w:pPr>
      <w:bookmarkStart w:id="463" w:name="_Toc526243118"/>
      <w:bookmarkStart w:id="464" w:name="_Toc525287689"/>
      <w:r>
        <w:rPr>
          <w:rStyle w:val="CharSectno"/>
        </w:rPr>
        <w:t>44</w:t>
      </w:r>
      <w:r>
        <w:rPr>
          <w:snapToGrid w:val="0"/>
        </w:rPr>
        <w:t>.</w:t>
      </w:r>
      <w:r>
        <w:rPr>
          <w:snapToGrid w:val="0"/>
        </w:rPr>
        <w:tab/>
        <w:t>Casino liquor licence, effect and conditions of</w:t>
      </w:r>
      <w:bookmarkEnd w:id="463"/>
      <w:bookmarkEnd w:id="464"/>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w:t>
      </w:r>
      <w:del w:id="465" w:author="svcMRProcess" w:date="2019-01-24T10:59:00Z">
        <w:r>
          <w:delText xml:space="preserve"> by</w:delText>
        </w:r>
      </w:del>
      <w:ins w:id="466" w:author="svcMRProcess" w:date="2019-01-24T10:59:00Z">
        <w:r>
          <w:t>:</w:t>
        </w:r>
      </w:ins>
      <w:r>
        <w:t xml:space="preserve"> No. 35 of 2003 s. 173(4); No. 73 of 2006 s. 107; No. 9 of 2018 s. 23.]</w:t>
      </w:r>
    </w:p>
    <w:p>
      <w:pPr>
        <w:pStyle w:val="Heading5"/>
        <w:keepNext w:val="0"/>
        <w:keepLines w:val="0"/>
        <w:spacing w:before="180"/>
        <w:rPr>
          <w:snapToGrid w:val="0"/>
        </w:rPr>
      </w:pPr>
      <w:bookmarkStart w:id="467" w:name="_Toc526243119"/>
      <w:bookmarkStart w:id="468" w:name="_Toc525287690"/>
      <w:r>
        <w:rPr>
          <w:rStyle w:val="CharSectno"/>
        </w:rPr>
        <w:t>45</w:t>
      </w:r>
      <w:r>
        <w:rPr>
          <w:snapToGrid w:val="0"/>
        </w:rPr>
        <w:t>.</w:t>
      </w:r>
      <w:r>
        <w:rPr>
          <w:snapToGrid w:val="0"/>
        </w:rPr>
        <w:tab/>
        <w:t>Casino liquor licence, pre-requisites for grant of</w:t>
      </w:r>
      <w:bookmarkEnd w:id="467"/>
      <w:bookmarkEnd w:id="468"/>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[Section 45 amended</w:t>
      </w:r>
      <w:del w:id="469" w:author="svcMRProcess" w:date="2019-01-24T10:59:00Z">
        <w:r>
          <w:delText xml:space="preserve"> by</w:delText>
        </w:r>
      </w:del>
      <w:ins w:id="470" w:author="svcMRProcess" w:date="2019-01-24T10:59:00Z">
        <w:r>
          <w:t>:</w:t>
        </w:r>
      </w:ins>
      <w:r>
        <w:t xml:space="preserve"> No. 12 of 1998 s. 28; No. 35 of 2003 s. 173(4); No. 9 of 2018 s. 24.] </w:t>
      </w:r>
    </w:p>
    <w:p>
      <w:pPr>
        <w:pStyle w:val="Heading5"/>
        <w:spacing w:before="240"/>
        <w:rPr>
          <w:snapToGrid w:val="0"/>
        </w:rPr>
      </w:pPr>
      <w:bookmarkStart w:id="471" w:name="_Toc526243120"/>
      <w:bookmarkStart w:id="472" w:name="_Toc525287691"/>
      <w:r>
        <w:rPr>
          <w:rStyle w:val="CharSectno"/>
        </w:rPr>
        <w:t>46</w:t>
      </w:r>
      <w:r>
        <w:rPr>
          <w:snapToGrid w:val="0"/>
        </w:rPr>
        <w:t>.</w:t>
      </w:r>
      <w:r>
        <w:rPr>
          <w:snapToGrid w:val="0"/>
        </w:rPr>
        <w:tab/>
        <w:t>Special facility licence, pre-requisites for grant of</w:t>
      </w:r>
      <w:bookmarkEnd w:id="471"/>
      <w:bookmarkEnd w:id="472"/>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[Section 46 inserted</w:t>
      </w:r>
      <w:del w:id="473" w:author="svcMRProcess" w:date="2019-01-24T10:59:00Z">
        <w:r>
          <w:delText xml:space="preserve"> by</w:delText>
        </w:r>
      </w:del>
      <w:ins w:id="474" w:author="svcMRProcess" w:date="2019-01-24T10:59:00Z">
        <w:r>
          <w:t>:</w:t>
        </w:r>
      </w:ins>
      <w:r>
        <w:t xml:space="preserve"> No. 12 of 1998 s. 29; amended</w:t>
      </w:r>
      <w:del w:id="475" w:author="svcMRProcess" w:date="2019-01-24T10:59:00Z">
        <w:r>
          <w:delText xml:space="preserve"> by</w:delText>
        </w:r>
      </w:del>
      <w:ins w:id="476" w:author="svcMRProcess" w:date="2019-01-24T10:59:00Z">
        <w:r>
          <w:t>:</w:t>
        </w:r>
      </w:ins>
      <w:r>
        <w:t xml:space="preserve"> No. 26 of 2001 s. 5(1); No. 73 of 2006 s. 35.] </w:t>
      </w:r>
    </w:p>
    <w:p>
      <w:pPr>
        <w:pStyle w:val="Heading5"/>
        <w:spacing w:before="240"/>
      </w:pPr>
      <w:bookmarkStart w:id="477" w:name="_Toc526243121"/>
      <w:bookmarkStart w:id="478" w:name="_Toc525287692"/>
      <w:r>
        <w:rPr>
          <w:rStyle w:val="CharSectno"/>
        </w:rPr>
        <w:t>46A</w:t>
      </w:r>
      <w:r>
        <w:t>.</w:t>
      </w:r>
      <w:r>
        <w:tab/>
        <w:t>Special facility licence, restrictions on varying</w:t>
      </w:r>
      <w:bookmarkEnd w:id="477"/>
      <w:bookmarkEnd w:id="478"/>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w:t>
      </w:r>
      <w:del w:id="479" w:author="svcMRProcess" w:date="2019-01-24T10:59:00Z">
        <w:r>
          <w:delText xml:space="preserve"> by</w:delText>
        </w:r>
      </w:del>
      <w:ins w:id="480" w:author="svcMRProcess" w:date="2019-01-24T10:59:00Z">
        <w:r>
          <w:t>:</w:t>
        </w:r>
      </w:ins>
      <w:r>
        <w:t xml:space="preserve"> No. 73 of 2006 s. 36.]</w:t>
      </w:r>
    </w:p>
    <w:p>
      <w:pPr>
        <w:pStyle w:val="Heading5"/>
      </w:pPr>
      <w:bookmarkStart w:id="481" w:name="_Toc526243122"/>
      <w:bookmarkStart w:id="482" w:name="_Toc525287693"/>
      <w:r>
        <w:rPr>
          <w:rStyle w:val="CharSectno"/>
        </w:rPr>
        <w:t>46B</w:t>
      </w:r>
      <w:r>
        <w:t>.</w:t>
      </w:r>
      <w:r>
        <w:tab/>
        <w:t>Alternatives to granting or varying special facility licences</w:t>
      </w:r>
      <w:bookmarkEnd w:id="481"/>
      <w:bookmarkEnd w:id="482"/>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w:t>
      </w:r>
      <w:del w:id="483" w:author="svcMRProcess" w:date="2019-01-24T10:59:00Z">
        <w:r>
          <w:delText xml:space="preserve"> by</w:delText>
        </w:r>
      </w:del>
      <w:ins w:id="484" w:author="svcMRProcess" w:date="2019-01-24T10:59:00Z">
        <w:r>
          <w:t>:</w:t>
        </w:r>
      </w:ins>
      <w:r>
        <w:t xml:space="preserve"> No. 73 of 2006 s. 36.]</w:t>
      </w:r>
    </w:p>
    <w:p>
      <w:pPr>
        <w:pStyle w:val="Heading5"/>
        <w:keepNext w:val="0"/>
        <w:keepLines w:val="0"/>
        <w:spacing w:before="180"/>
        <w:rPr>
          <w:snapToGrid w:val="0"/>
        </w:rPr>
      </w:pPr>
      <w:bookmarkStart w:id="485" w:name="_Toc526243123"/>
      <w:bookmarkStart w:id="486" w:name="_Toc525287694"/>
      <w:r>
        <w:rPr>
          <w:rStyle w:val="CharSectno"/>
        </w:rPr>
        <w:t>47</w:t>
      </w:r>
      <w:r>
        <w:rPr>
          <w:snapToGrid w:val="0"/>
        </w:rPr>
        <w:t>.</w:t>
      </w:r>
      <w:r>
        <w:rPr>
          <w:snapToGrid w:val="0"/>
        </w:rPr>
        <w:tab/>
        <w:t>Liquor store licence, effect of</w:t>
      </w:r>
      <w:bookmarkEnd w:id="485"/>
      <w:bookmarkEnd w:id="486"/>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[Section 47 amended</w:t>
      </w:r>
      <w:del w:id="487" w:author="svcMRProcess" w:date="2019-01-24T10:59:00Z">
        <w:r>
          <w:delText xml:space="preserve"> by</w:delText>
        </w:r>
      </w:del>
      <w:ins w:id="488" w:author="svcMRProcess" w:date="2019-01-24T10:59:00Z">
        <w:r>
          <w:t>:</w:t>
        </w:r>
      </w:ins>
      <w:r>
        <w:t xml:space="preserve"> No. 12 of 1998 s. 30.] </w:t>
      </w:r>
    </w:p>
    <w:p>
      <w:pPr>
        <w:pStyle w:val="Ednotedivision"/>
        <w:spacing w:before="240"/>
      </w:pPr>
      <w:r>
        <w:t>[Heading deleted</w:t>
      </w:r>
      <w:del w:id="489" w:author="svcMRProcess" w:date="2019-01-24T10:59:00Z">
        <w:r>
          <w:delText xml:space="preserve"> by</w:delText>
        </w:r>
      </w:del>
      <w:ins w:id="490" w:author="svcMRProcess" w:date="2019-01-24T10:59:00Z">
        <w:r>
          <w:t>:</w:t>
        </w:r>
      </w:ins>
      <w:r>
        <w:t xml:space="preserve"> No. 73 of 2006 s. 37.]</w:t>
      </w:r>
    </w:p>
    <w:p>
      <w:pPr>
        <w:pStyle w:val="Heading5"/>
        <w:spacing w:before="240"/>
        <w:rPr>
          <w:snapToGrid w:val="0"/>
        </w:rPr>
      </w:pPr>
      <w:bookmarkStart w:id="491" w:name="_Toc526243124"/>
      <w:bookmarkStart w:id="492" w:name="_Toc525287695"/>
      <w:r>
        <w:rPr>
          <w:rStyle w:val="CharSectno"/>
        </w:rPr>
        <w:t>48</w:t>
      </w:r>
      <w:r>
        <w:rPr>
          <w:snapToGrid w:val="0"/>
        </w:rPr>
        <w:t>.</w:t>
      </w:r>
      <w:r>
        <w:rPr>
          <w:snapToGrid w:val="0"/>
        </w:rPr>
        <w:tab/>
        <w:t>Club licence, kinds, conditions and effect of</w:t>
      </w:r>
      <w:bookmarkEnd w:id="491"/>
      <w:bookmarkEnd w:id="492"/>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ins w:id="493" w:author="svcMRProcess" w:date="2019-01-24T10:59:00Z">
        <w:r>
          <w:t xml:space="preserve">the </w:t>
        </w:r>
      </w:ins>
      <w:r>
        <w:t xml:space="preserve">rules </w:t>
      </w:r>
      <w:del w:id="494" w:author="svcMRProcess" w:date="2019-01-24T10:59:00Z">
        <w:r>
          <w:rPr>
            <w:snapToGrid w:val="0"/>
          </w:rPr>
          <w:delText>approved by</w:delText>
        </w:r>
      </w:del>
      <w:ins w:id="495" w:author="svcMRProcess" w:date="2019-01-24T10:59:00Z">
        <w:r>
          <w:t>of</w:t>
        </w:r>
      </w:ins>
      <w:r>
        <w:t xml:space="preserve"> the </w:t>
      </w:r>
      <w:del w:id="496" w:author="svcMRProcess" w:date="2019-01-24T10:59:00Z">
        <w:r>
          <w:rPr>
            <w:snapToGrid w:val="0"/>
          </w:rPr>
          <w:delText>Director</w:delText>
        </w:r>
      </w:del>
      <w:ins w:id="497" w:author="svcMRProcess" w:date="2019-01-24T10:59:00Z">
        <w:r>
          <w:t>club</w:t>
        </w:r>
      </w:ins>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ins w:id="498" w:author="svcMRProcess" w:date="2019-01-24T10:59:00Z">
        <w:r>
          <w:t xml:space="preserve">the </w:t>
        </w:r>
      </w:ins>
      <w:r>
        <w:t xml:space="preserve">rules </w:t>
      </w:r>
      <w:del w:id="499" w:author="svcMRProcess" w:date="2019-01-24T10:59:00Z">
        <w:r>
          <w:rPr>
            <w:snapToGrid w:val="0"/>
          </w:rPr>
          <w:delText>approved by</w:delText>
        </w:r>
      </w:del>
      <w:ins w:id="500" w:author="svcMRProcess" w:date="2019-01-24T10:59:00Z">
        <w:r>
          <w:t>of</w:t>
        </w:r>
      </w:ins>
      <w:r>
        <w:t xml:space="preserve"> the </w:t>
      </w:r>
      <w:del w:id="501" w:author="svcMRProcess" w:date="2019-01-24T10:59:00Z">
        <w:r>
          <w:rPr>
            <w:snapToGrid w:val="0"/>
          </w:rPr>
          <w:delText>Director</w:delText>
        </w:r>
      </w:del>
      <w:ins w:id="502" w:author="svcMRProcess" w:date="2019-01-24T10:59:00Z">
        <w:r>
          <w:t>club</w:t>
        </w:r>
      </w:ins>
      <w:r>
        <w:t>;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del w:id="503" w:author="svcMRProcess" w:date="2019-01-24T10:59:00Z">
        <w:r>
          <w:rPr>
            <w:snapToGrid w:val="0"/>
          </w:rPr>
          <w:delText xml:space="preserve">constitution and </w:delText>
        </w:r>
      </w:del>
      <w:r>
        <w:t>rules of the club</w:t>
      </w:r>
      <w:del w:id="504" w:author="svcMRProcess" w:date="2019-01-24T10:59:00Z">
        <w:r>
          <w:rPr>
            <w:snapToGrid w:val="0"/>
          </w:rPr>
          <w:delText>, as approved by the Director,</w:delText>
        </w:r>
      </w:del>
      <w:r>
        <w:rPr>
          <w:snapToGrid w:val="0"/>
        </w:rPr>
        <w:t xml:space="preserve"> are not thereby contravened.</w:t>
      </w:r>
    </w:p>
    <w:p>
      <w:pPr>
        <w:pStyle w:val="Subsection"/>
        <w:rPr>
          <w:ins w:id="505" w:author="svcMRProcess" w:date="2019-01-24T10:59:00Z"/>
        </w:rPr>
      </w:pPr>
      <w:ins w:id="506" w:author="svcMRProcess" w:date="2019-01-24T10:59:00Z">
        <w:r>
          <w:tab/>
          <w:t>(2A)</w:t>
        </w:r>
        <w:r>
          <w:tab/>
          <w:t>Subject to this Act, a club licence authorises the sale, during permitted hours, of liquor to a visitor for consumption on the licensed premises if the sale does not contravene the rules of the club.</w:t>
        </w:r>
      </w:ins>
    </w:p>
    <w:p>
      <w:pPr>
        <w:pStyle w:val="Subsection"/>
        <w:keepNext/>
        <w:rPr>
          <w:ins w:id="507" w:author="svcMRProcess" w:date="2019-01-24T10:59:00Z"/>
        </w:rPr>
      </w:pPr>
      <w:ins w:id="508" w:author="svcMRProcess" w:date="2019-01-24T10:59:00Z">
        <w:r>
          <w:tab/>
          <w:t>(2B)</w:t>
        </w:r>
        <w:r>
          <w:tab/>
          <w:t xml:space="preserve">In subsection (2A) — </w:t>
        </w:r>
      </w:ins>
    </w:p>
    <w:p>
      <w:pPr>
        <w:pStyle w:val="Defstart"/>
        <w:keepNext/>
        <w:rPr>
          <w:ins w:id="509" w:author="svcMRProcess" w:date="2019-01-24T10:59:00Z"/>
        </w:rPr>
      </w:pPr>
      <w:ins w:id="510" w:author="svcMRProcess" w:date="2019-01-24T10:59:00Z">
        <w:r>
          <w:tab/>
        </w:r>
        <w:r>
          <w:rPr>
            <w:rStyle w:val="CharDefText"/>
          </w:rPr>
          <w:t>visitor</w:t>
        </w:r>
        <w:r>
          <w:t xml:space="preserve"> means a person, other than a member, a guest of a member or a person referred to in subsection (5), who — </w:t>
        </w:r>
      </w:ins>
    </w:p>
    <w:p>
      <w:pPr>
        <w:pStyle w:val="Defpara"/>
        <w:rPr>
          <w:ins w:id="511" w:author="svcMRProcess" w:date="2019-01-24T10:59:00Z"/>
        </w:rPr>
      </w:pPr>
      <w:ins w:id="512" w:author="svcMRProcess" w:date="2019-01-24T10:59:00Z">
        <w:r>
          <w:tab/>
          <w:t>(a)</w:t>
        </w:r>
        <w:r>
          <w:tab/>
          <w:t>is at least 40 km or, if a greater distance is prescribed for the purposes of this paragraph, at least that distance from their usual place of residence; and</w:t>
        </w:r>
      </w:ins>
    </w:p>
    <w:p>
      <w:pPr>
        <w:pStyle w:val="Defpara"/>
        <w:rPr>
          <w:ins w:id="513" w:author="svcMRProcess" w:date="2019-01-24T10:59:00Z"/>
        </w:rPr>
      </w:pPr>
      <w:ins w:id="514" w:author="svcMRProcess" w:date="2019-01-24T10:59:00Z">
        <w:r>
          <w:tab/>
          <w:t>(b)</w:t>
        </w:r>
        <w:r>
          <w:tab/>
          <w:t>is visiting the club while travelling in the course of a holiday or travelling for leisure or business; and</w:t>
        </w:r>
      </w:ins>
    </w:p>
    <w:p>
      <w:pPr>
        <w:pStyle w:val="Defpara"/>
        <w:rPr>
          <w:ins w:id="515" w:author="svcMRProcess" w:date="2019-01-24T10:59:00Z"/>
        </w:rPr>
      </w:pPr>
      <w:ins w:id="516" w:author="svcMRProcess" w:date="2019-01-24T10:59:00Z">
        <w:r>
          <w:tab/>
          <w:t>(c)</w:t>
        </w:r>
        <w:r>
          <w:tab/>
          <w:t>is required, at the time of their visit, to pay a fee to the club for the use of its facilities.</w:t>
        </w:r>
      </w:ins>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ins w:id="517" w:author="svcMRProcess" w:date="2019-01-24T10:59:00Z">
        <w:r>
          <w:t xml:space="preserve">the </w:t>
        </w:r>
      </w:ins>
      <w:r>
        <w:t xml:space="preserve">rules </w:t>
      </w:r>
      <w:del w:id="518" w:author="svcMRProcess" w:date="2019-01-24T10:59:00Z">
        <w:r>
          <w:rPr>
            <w:snapToGrid w:val="0"/>
          </w:rPr>
          <w:delText>approved by</w:delText>
        </w:r>
      </w:del>
      <w:ins w:id="519" w:author="svcMRProcess" w:date="2019-01-24T10:59:00Z">
        <w:r>
          <w:t>of</w:t>
        </w:r>
      </w:ins>
      <w:r>
        <w:t xml:space="preserve"> the </w:t>
      </w:r>
      <w:del w:id="520" w:author="svcMRProcess" w:date="2019-01-24T10:59:00Z">
        <w:r>
          <w:rPr>
            <w:snapToGrid w:val="0"/>
          </w:rPr>
          <w:delText>Director</w:delText>
        </w:r>
      </w:del>
      <w:ins w:id="521" w:author="svcMRProcess" w:date="2019-01-24T10:59:00Z">
        <w:r>
          <w:t>club</w:t>
        </w:r>
      </w:ins>
      <w:r>
        <w:t>,</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del w:id="522" w:author="svcMRProcess" w:date="2019-01-24T10:59:00Z"/>
          <w:snapToGrid w:val="0"/>
        </w:rPr>
      </w:pPr>
      <w:r>
        <w:rPr>
          <w:snapToGrid w:val="0"/>
        </w:rPr>
        <w:tab/>
        <w:t>(d)</w:t>
      </w:r>
      <w:r>
        <w:rPr>
          <w:snapToGrid w:val="0"/>
        </w:rPr>
        <w:tab/>
        <w:t xml:space="preserve">as soon as is practicable after the making of any proposal for a </w:t>
      </w:r>
      <w:r>
        <w:t>change</w:t>
      </w:r>
      <w:del w:id="523" w:author="svcMRProcess" w:date="2019-01-24T10:59:00Z">
        <w:r>
          <w:rPr>
            <w:snapToGrid w:val="0"/>
          </w:rPr>
          <w:delText> — </w:delText>
        </w:r>
      </w:del>
    </w:p>
    <w:p>
      <w:pPr>
        <w:pStyle w:val="Indenti"/>
        <w:rPr>
          <w:del w:id="524" w:author="svcMRProcess" w:date="2019-01-24T10:59:00Z"/>
          <w:snapToGrid w:val="0"/>
        </w:rPr>
      </w:pPr>
      <w:del w:id="525" w:author="svcMRProcess" w:date="2019-01-24T10:59:00Z">
        <w:r>
          <w:rPr>
            <w:snapToGrid w:val="0"/>
          </w:rPr>
          <w:tab/>
          <w:delText>(i)</w:delText>
        </w:r>
        <w:r>
          <w:rPr>
            <w:snapToGrid w:val="0"/>
          </w:rPr>
          <w:tab/>
        </w:r>
      </w:del>
      <w:ins w:id="526" w:author="svcMRProcess" w:date="2019-01-24T10:59:00Z">
        <w:r>
          <w:t xml:space="preserve"> </w:t>
        </w:r>
      </w:ins>
      <w:r>
        <w:t>in the appointment of a person as trustee to hold the licence for the club</w:t>
      </w:r>
      <w:del w:id="527" w:author="svcMRProcess" w:date="2019-01-24T10:59:00Z">
        <w:r>
          <w:rPr>
            <w:snapToGrid w:val="0"/>
          </w:rPr>
          <w:delText>; or</w:delText>
        </w:r>
      </w:del>
    </w:p>
    <w:p>
      <w:pPr>
        <w:pStyle w:val="Indenti"/>
        <w:rPr>
          <w:del w:id="528" w:author="svcMRProcess" w:date="2019-01-24T10:59:00Z"/>
          <w:snapToGrid w:val="0"/>
        </w:rPr>
      </w:pPr>
      <w:del w:id="529" w:author="svcMRProcess" w:date="2019-01-24T10:59:00Z">
        <w:r>
          <w:rPr>
            <w:snapToGrid w:val="0"/>
          </w:rPr>
          <w:tab/>
          <w:delText>(ii)</w:delText>
        </w:r>
        <w:r>
          <w:rPr>
            <w:snapToGrid w:val="0"/>
          </w:rPr>
          <w:tab/>
          <w:delText>to the constitution or rules of the club,</w:delText>
        </w:r>
      </w:del>
    </w:p>
    <w:p>
      <w:pPr>
        <w:pStyle w:val="Indenta"/>
        <w:keepNext/>
        <w:rPr>
          <w:snapToGrid w:val="0"/>
        </w:rPr>
      </w:pPr>
      <w:del w:id="530" w:author="svcMRProcess" w:date="2019-01-24T10:59:00Z">
        <w:r>
          <w:rPr>
            <w:snapToGrid w:val="0"/>
          </w:rPr>
          <w:tab/>
        </w:r>
        <w:r>
          <w:rPr>
            <w:snapToGrid w:val="0"/>
          </w:rPr>
          <w:tab/>
        </w:r>
      </w:del>
      <w:ins w:id="531" w:author="svcMRProcess" w:date="2019-01-24T10:59:00Z">
        <w:r>
          <w:t xml:space="preserve">, </w:t>
        </w:r>
      </w:ins>
      <w:r>
        <w:t>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ins w:id="532" w:author="svcMRProcess" w:date="2019-01-24T10:59:00Z"/>
        </w:rPr>
      </w:pPr>
      <w:ins w:id="533" w:author="svcMRProcess" w:date="2019-01-24T10:59:00Z">
        <w:r>
          <w:tab/>
          <w:t>(ea)</w:t>
        </w:r>
        <w:r>
          <w:tab/>
          <w:t>an up-to-date register of visitors (as defined in subsection (2B)) be continually available for inspection at the club premises; and</w:t>
        </w:r>
      </w:ins>
    </w:p>
    <w:p>
      <w:pPr>
        <w:pStyle w:val="Indenta"/>
        <w:rPr>
          <w:snapToGrid w:val="0"/>
        </w:rPr>
      </w:pPr>
      <w:r>
        <w:rPr>
          <w:snapToGrid w:val="0"/>
        </w:rPr>
        <w:tab/>
        <w:t>(f)</w:t>
      </w:r>
      <w:r>
        <w:rPr>
          <w:snapToGrid w:val="0"/>
        </w:rPr>
        <w:tab/>
        <w:t xml:space="preserve">the club ensures that its </w:t>
      </w:r>
      <w:del w:id="534" w:author="svcMRProcess" w:date="2019-01-24T10:59:00Z">
        <w:r>
          <w:rPr>
            <w:snapToGrid w:val="0"/>
          </w:rPr>
          <w:delText xml:space="preserve">constitution and </w:delText>
        </w:r>
      </w:del>
      <w:r>
        <w:t>rules</w:t>
      </w:r>
      <w:del w:id="535" w:author="svcMRProcess" w:date="2019-01-24T10:59:00Z">
        <w:r>
          <w:rPr>
            <w:snapToGrid w:val="0"/>
          </w:rPr>
          <w:delText>, as approved by the Director,</w:delText>
        </w:r>
      </w:del>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as a member or an official of another club</w:t>
      </w:r>
      <w:del w:id="536" w:author="svcMRProcess" w:date="2019-01-24T10:59:00Z">
        <w:r>
          <w:delText xml:space="preserve"> — </w:delText>
        </w:r>
      </w:del>
      <w:ins w:id="537" w:author="svcMRProcess" w:date="2019-01-24T10:59:00Z">
        <w:r>
          <w:t xml:space="preserve"> or a team, or a person assisting a member or an official of another club or a team —</w:t>
        </w:r>
      </w:ins>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w:t>
      </w:r>
      <w:ins w:id="538" w:author="svcMRProcess" w:date="2019-01-24T10:59:00Z">
        <w:r>
          <w:t>,</w:t>
        </w:r>
      </w:ins>
      <w:r>
        <w:t xml:space="preserve"> in accordance with </w:t>
      </w:r>
      <w:ins w:id="539" w:author="svcMRProcess" w:date="2019-01-24T10:59:00Z">
        <w:r>
          <w:t xml:space="preserve">the </w:t>
        </w:r>
      </w:ins>
      <w:r>
        <w:t xml:space="preserve">rules </w:t>
      </w:r>
      <w:del w:id="540" w:author="svcMRProcess" w:date="2019-01-24T10:59:00Z">
        <w:r>
          <w:delText>approved by</w:delText>
        </w:r>
      </w:del>
      <w:ins w:id="541" w:author="svcMRProcess" w:date="2019-01-24T10:59:00Z">
        <w:r>
          <w:t>of</w:t>
        </w:r>
      </w:ins>
      <w:r>
        <w:t xml:space="preserve"> the </w:t>
      </w:r>
      <w:del w:id="542" w:author="svcMRProcess" w:date="2019-01-24T10:59:00Z">
        <w:r>
          <w:delText>Director</w:delText>
        </w:r>
      </w:del>
      <w:ins w:id="543" w:author="svcMRProcess" w:date="2019-01-24T10:59:00Z">
        <w:r>
          <w:t>club</w:t>
        </w:r>
      </w:ins>
      <w:r>
        <w:t>.</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del w:id="544" w:author="svcMRProcess" w:date="2019-01-24T10:59:00Z">
        <w:r>
          <w:rPr>
            <w:snapToGrid w:val="0"/>
          </w:rPr>
          <w:delText>constitution or rules as approved by the Director</w:delText>
        </w:r>
      </w:del>
      <w:ins w:id="545" w:author="svcMRProcess" w:date="2019-01-24T10:59:00Z">
        <w:r>
          <w:t>rules,</w:t>
        </w:r>
      </w:ins>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[Section 48 amended</w:t>
      </w:r>
      <w:del w:id="546" w:author="svcMRProcess" w:date="2019-01-24T10:59:00Z">
        <w:r>
          <w:delText xml:space="preserve"> by</w:delText>
        </w:r>
      </w:del>
      <w:ins w:id="547" w:author="svcMRProcess" w:date="2019-01-24T10:59:00Z">
        <w:r>
          <w:t>:</w:t>
        </w:r>
      </w:ins>
      <w:r>
        <w:t xml:space="preserve"> No. 12 of 1998 s. 31; No. 73 of 2006 s. 38; No. 56 of 2010 s. </w:t>
      </w:r>
      <w:del w:id="548" w:author="svcMRProcess" w:date="2019-01-24T10:59:00Z">
        <w:r>
          <w:delText>11</w:delText>
        </w:r>
      </w:del>
      <w:ins w:id="549" w:author="svcMRProcess" w:date="2019-01-24T10:59:00Z">
        <w:r>
          <w:t>11; No. 9 of 2018 s. 25</w:t>
        </w:r>
      </w:ins>
      <w:r>
        <w:t xml:space="preserve">.] </w:t>
      </w:r>
    </w:p>
    <w:p>
      <w:pPr>
        <w:pStyle w:val="Heading5"/>
        <w:rPr>
          <w:snapToGrid w:val="0"/>
        </w:rPr>
      </w:pPr>
      <w:bookmarkStart w:id="550" w:name="_Toc526243125"/>
      <w:bookmarkStart w:id="551" w:name="_Toc525287696"/>
      <w:r>
        <w:rPr>
          <w:rStyle w:val="CharSectno"/>
        </w:rPr>
        <w:t>49</w:t>
      </w:r>
      <w:r>
        <w:rPr>
          <w:snapToGrid w:val="0"/>
        </w:rPr>
        <w:t>.</w:t>
      </w:r>
      <w:r>
        <w:rPr>
          <w:snapToGrid w:val="0"/>
        </w:rPr>
        <w:tab/>
        <w:t>Club licence, pre-requisites for grant of</w:t>
      </w:r>
      <w:bookmarkEnd w:id="550"/>
      <w:bookmarkEnd w:id="551"/>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del w:id="552" w:author="svcMRProcess" w:date="2019-01-24T10:59:00Z">
        <w:r>
          <w:rPr>
            <w:snapToGrid w:val="0"/>
          </w:rPr>
          <w:delText xml:space="preserve">unless subsection (4) applies, </w:delText>
        </w:r>
      </w:del>
      <w:r>
        <w:t>that the</w:t>
      </w:r>
      <w:del w:id="553" w:author="svcMRProcess" w:date="2019-01-24T10:59:00Z">
        <w:r>
          <w:rPr>
            <w:snapToGrid w:val="0"/>
          </w:rPr>
          <w:delText xml:space="preserve"> constitution and</w:delText>
        </w:r>
      </w:del>
      <w:r>
        <w:rPr>
          <w:snapToGrid w:val="0"/>
        </w:rPr>
        <w:t xml:space="preserve"> rules of the club are of a kind appropriate for the purposes of a club seeking to be licensed, having regard to the terms and conditions of the licence </w:t>
      </w:r>
      <w:r>
        <w:t>sought</w:t>
      </w:r>
      <w:del w:id="554" w:author="svcMRProcess" w:date="2019-01-24T10:59:00Z">
        <w:r>
          <w:rPr>
            <w:snapToGrid w:val="0"/>
          </w:rPr>
          <w:delText>,</w:delText>
        </w:r>
      </w:del>
      <w:ins w:id="555" w:author="svcMRProcess" w:date="2019-01-24T10:59:00Z">
        <w:r>
          <w:t>.</w:t>
        </w:r>
      </w:ins>
    </w:p>
    <w:p>
      <w:pPr>
        <w:pStyle w:val="Subsection"/>
        <w:rPr>
          <w:del w:id="556" w:author="svcMRProcess" w:date="2019-01-24T10:59:00Z"/>
          <w:snapToGrid w:val="0"/>
        </w:rPr>
      </w:pPr>
      <w:del w:id="557" w:author="svcMRProcess" w:date="2019-01-24T10:59:00Z">
        <w:r>
          <w:rPr>
            <w:snapToGrid w:val="0"/>
          </w:rPr>
          <w:tab/>
        </w:r>
        <w:r>
          <w:rPr>
            <w:snapToGrid w:val="0"/>
          </w:rPr>
          <w:tab/>
          <w:delText>and the content of that constitution and those rules is approved by the Director.</w:delText>
        </w:r>
      </w:del>
    </w:p>
    <w:p>
      <w:pPr>
        <w:pStyle w:val="Subsection"/>
        <w:rPr>
          <w:snapToGrid w:val="0"/>
        </w:rPr>
      </w:pPr>
      <w:r>
        <w:rPr>
          <w:snapToGrid w:val="0"/>
        </w:rPr>
        <w:tab/>
        <w:t>(2)</w:t>
      </w:r>
      <w:r>
        <w:rPr>
          <w:snapToGrid w:val="0"/>
        </w:rPr>
        <w:tab/>
        <w:t>Where the Director finds that the</w:t>
      </w:r>
      <w:del w:id="558" w:author="svcMRProcess" w:date="2019-01-24T10:59:00Z">
        <w:r>
          <w:rPr>
            <w:snapToGrid w:val="0"/>
          </w:rPr>
          <w:delText xml:space="preserve"> constitution or</w:delText>
        </w:r>
      </w:del>
      <w:r>
        <w:rPr>
          <w:snapToGrid w:val="0"/>
        </w:rPr>
        <w:t xml:space="preserve"> rules of an applicant club are not adequate to give effect to the requirements of this Act, the licensing authority may — </w:t>
      </w:r>
    </w:p>
    <w:p>
      <w:pPr>
        <w:pStyle w:val="Indenta"/>
        <w:rPr>
          <w:snapToGrid w:val="0"/>
        </w:rPr>
      </w:pPr>
      <w:r>
        <w:rPr>
          <w:snapToGrid w:val="0"/>
        </w:rPr>
        <w:tab/>
        <w:t>(a)</w:t>
      </w:r>
      <w:r>
        <w:rPr>
          <w:snapToGrid w:val="0"/>
        </w:rPr>
        <w:tab/>
        <w:t xml:space="preserve">adjourn the hearing of the application to enable the </w:t>
      </w:r>
      <w:del w:id="559" w:author="svcMRProcess" w:date="2019-01-24T10:59:00Z">
        <w:r>
          <w:rPr>
            <w:snapToGrid w:val="0"/>
          </w:rPr>
          <w:delText xml:space="preserve">constitution or </w:delText>
        </w:r>
      </w:del>
      <w:r>
        <w:rPr>
          <w:snapToGrid w:val="0"/>
        </w:rPr>
        <w:t>rules to be varied; or</w:t>
      </w:r>
    </w:p>
    <w:p>
      <w:pPr>
        <w:pStyle w:val="Indenta"/>
        <w:rPr>
          <w:snapToGrid w:val="0"/>
        </w:rPr>
      </w:pPr>
      <w:r>
        <w:rPr>
          <w:snapToGrid w:val="0"/>
        </w:rPr>
        <w:tab/>
        <w:t>(b)</w:t>
      </w:r>
      <w:r>
        <w:rPr>
          <w:snapToGrid w:val="0"/>
        </w:rPr>
        <w:tab/>
        <w:t xml:space="preserve">grant the application subject to a condition requiring amendment of the </w:t>
      </w:r>
      <w:del w:id="560" w:author="svcMRProcess" w:date="2019-01-24T10:59:00Z">
        <w:r>
          <w:rPr>
            <w:snapToGrid w:val="0"/>
          </w:rPr>
          <w:delText xml:space="preserve">constitution or </w:delText>
        </w:r>
      </w:del>
      <w:r>
        <w:rPr>
          <w:snapToGrid w:val="0"/>
        </w:rPr>
        <w:t>rules.</w:t>
      </w:r>
    </w:p>
    <w:p>
      <w:pPr>
        <w:pStyle w:val="Subsection"/>
        <w:rPr>
          <w:del w:id="561" w:author="svcMRProcess" w:date="2019-01-24T10:59:00Z"/>
          <w:snapToGrid w:val="0"/>
        </w:rPr>
      </w:pPr>
      <w:del w:id="562" w:author="svcMRProcess" w:date="2019-01-24T10:59:00Z">
        <w:r>
          <w:rPr>
            <w:snapToGrid w:val="0"/>
          </w:rPr>
          <w:tab/>
          <w:delText>(3)</w:delText>
        </w:r>
        <w:r>
          <w:rPr>
            <w:snapToGrid w:val="0"/>
          </w:rPr>
          <w:tab/>
          <w:delText>Subject to subsection (4), the Director shall not approve the constitution or rules of a club for the purposes of this Act unless satisfied — </w:delText>
        </w:r>
      </w:del>
    </w:p>
    <w:p>
      <w:pPr>
        <w:pStyle w:val="Indenta"/>
        <w:rPr>
          <w:del w:id="563" w:author="svcMRProcess" w:date="2019-01-24T10:59:00Z"/>
          <w:snapToGrid w:val="0"/>
        </w:rPr>
      </w:pPr>
      <w:del w:id="564" w:author="svcMRProcess" w:date="2019-01-24T10:59:00Z">
        <w:r>
          <w:rPr>
            <w:snapToGrid w:val="0"/>
          </w:rPr>
          <w:tab/>
          <w:delText>(a)</w:delText>
        </w:r>
        <w:r>
          <w:rPr>
            <w:snapToGrid w:val="0"/>
          </w:rPr>
          <w:tab/>
          <w:delText>that proper provision is made for the management of the affairs of the club by a committee of management elected by the general body of members and for the appointment of a Secretary; and</w:delText>
        </w:r>
      </w:del>
    </w:p>
    <w:p>
      <w:pPr>
        <w:pStyle w:val="Indenta"/>
        <w:rPr>
          <w:del w:id="565" w:author="svcMRProcess" w:date="2019-01-24T10:59:00Z"/>
          <w:snapToGrid w:val="0"/>
        </w:rPr>
      </w:pPr>
      <w:del w:id="566" w:author="svcMRProcess" w:date="2019-01-24T10:59:00Z">
        <w:r>
          <w:rPr>
            <w:snapToGrid w:val="0"/>
          </w:rPr>
          <w:tab/>
          <w:delText>(b)</w:delText>
        </w:r>
        <w:r>
          <w:rPr>
            <w:snapToGrid w:val="0"/>
          </w:rPr>
          <w:tab/>
          <w:delText>that provision is made for regular meetings of the general body of members and of the committee of management; and</w:delText>
        </w:r>
      </w:del>
    </w:p>
    <w:p>
      <w:pPr>
        <w:pStyle w:val="Indenta"/>
        <w:rPr>
          <w:del w:id="567" w:author="svcMRProcess" w:date="2019-01-24T10:59:00Z"/>
          <w:snapToGrid w:val="0"/>
        </w:rPr>
      </w:pPr>
      <w:del w:id="568" w:author="svcMRProcess" w:date="2019-01-24T10:59:00Z">
        <w:r>
          <w:rPr>
            <w:snapToGrid w:val="0"/>
          </w:rPr>
          <w:tab/>
          <w:delText>(c)</w:delText>
        </w:r>
        <w:r>
          <w:rPr>
            <w:snapToGrid w:val="0"/>
          </w:rPr>
          <w:tab/>
          <w:delText>that appropriate conditions governing admission to membership of the club exist and, in particular — </w:delText>
        </w:r>
      </w:del>
    </w:p>
    <w:p>
      <w:pPr>
        <w:pStyle w:val="Indenti"/>
        <w:rPr>
          <w:del w:id="569" w:author="svcMRProcess" w:date="2019-01-24T10:59:00Z"/>
          <w:snapToGrid w:val="0"/>
        </w:rPr>
      </w:pPr>
      <w:del w:id="570" w:author="svcMRProcess" w:date="2019-01-24T10:59:00Z">
        <w:r>
          <w:rPr>
            <w:snapToGrid w:val="0"/>
          </w:rPr>
          <w:tab/>
          <w:delText>(i)</w:delText>
        </w:r>
        <w:r>
          <w:rPr>
            <w:snapToGrid w:val="0"/>
          </w:rPr>
          <w:tab/>
          <w:delText>that a person may not become an ordinary member of the club unless duly nominated on proper notice being given to the ordinary members of the club, and subsequently elected by the general body of members or by a committee in accordance with the constitution and rules; and</w:delText>
        </w:r>
      </w:del>
    </w:p>
    <w:p>
      <w:pPr>
        <w:pStyle w:val="Indenti"/>
        <w:rPr>
          <w:del w:id="571" w:author="svcMRProcess" w:date="2019-01-24T10:59:00Z"/>
          <w:snapToGrid w:val="0"/>
        </w:rPr>
      </w:pPr>
      <w:del w:id="572" w:author="svcMRProcess" w:date="2019-01-24T10:59:00Z">
        <w:r>
          <w:rPr>
            <w:snapToGrid w:val="0"/>
          </w:rPr>
          <w:tab/>
          <w:delText>(ii)</w:delText>
        </w:r>
        <w:r>
          <w:rPr>
            <w:snapToGrid w:val="0"/>
          </w:rPr>
          <w:tab/>
          <w:delText>that the number of persons who may be admitted to membership, or to a particular class of membership, does not exceed any limit imposed by the licensing authority having regard to the nature of the club or the accommodation in respect of which the licence is sought; and</w:delText>
        </w:r>
      </w:del>
    </w:p>
    <w:p>
      <w:pPr>
        <w:pStyle w:val="Indenti"/>
        <w:keepLines/>
        <w:rPr>
          <w:del w:id="573" w:author="svcMRProcess" w:date="2019-01-24T10:59:00Z"/>
        </w:rPr>
      </w:pPr>
      <w:del w:id="574" w:author="svcMRProcess" w:date="2019-01-24T10:59:00Z">
        <w:r>
          <w:rPr>
            <w:snapToGrid w:val="0"/>
          </w:rPr>
          <w:tab/>
          <w:delText>(iii)</w:delText>
        </w:r>
        <w:r>
          <w:rPr>
            <w:snapToGrid w:val="0"/>
          </w:rPr>
          <w:tab/>
          <w:delText xml:space="preserve">where provision is made for honorary or temporary membership — that the </w:delText>
        </w:r>
        <w:r>
          <w:delText>number of persons who may be admitted to such membership does not exceed any limit that the licensing authority, having regard to the nature of the club, may impose; and</w:delText>
        </w:r>
      </w:del>
    </w:p>
    <w:p>
      <w:pPr>
        <w:pStyle w:val="Indenti"/>
        <w:rPr>
          <w:del w:id="575" w:author="svcMRProcess" w:date="2019-01-24T10:59:00Z"/>
        </w:rPr>
      </w:pPr>
      <w:del w:id="576" w:author="svcMRProcess" w:date="2019-01-24T10:59:00Z">
        <w:r>
          <w:tab/>
          <w:delText>(iv)</w:delText>
        </w:r>
        <w:r>
          <w:tab/>
          <w:delText xml:space="preserve">without limiting subparagraph (iii), that any provision for membership of the club by reason of reciprocal arrangements with another club is made in accordance with the regulations; </w:delText>
        </w:r>
      </w:del>
    </w:p>
    <w:p>
      <w:pPr>
        <w:pStyle w:val="Indenta"/>
        <w:rPr>
          <w:del w:id="577" w:author="svcMRProcess" w:date="2019-01-24T10:59:00Z"/>
          <w:snapToGrid w:val="0"/>
        </w:rPr>
      </w:pPr>
      <w:del w:id="578" w:author="svcMRProcess" w:date="2019-01-24T10:59:00Z">
        <w:r>
          <w:tab/>
        </w:r>
        <w:r>
          <w:tab/>
        </w:r>
        <w:r>
          <w:rPr>
            <w:snapToGrid w:val="0"/>
          </w:rPr>
          <w:delText>and</w:delText>
        </w:r>
      </w:del>
    </w:p>
    <w:p>
      <w:pPr>
        <w:pStyle w:val="Indenta"/>
        <w:rPr>
          <w:del w:id="579" w:author="svcMRProcess" w:date="2019-01-24T10:59:00Z"/>
          <w:snapToGrid w:val="0"/>
        </w:rPr>
      </w:pPr>
      <w:del w:id="580" w:author="svcMRProcess" w:date="2019-01-24T10:59:00Z">
        <w:r>
          <w:rPr>
            <w:snapToGrid w:val="0"/>
          </w:rPr>
          <w:tab/>
          <w:delText>(d)</w:delText>
        </w:r>
        <w:r>
          <w:rPr>
            <w:snapToGrid w:val="0"/>
          </w:rPr>
          <w:tab/>
          <w:delText>that provision is made for payment in advance of a defined annual, half</w:delText>
        </w:r>
        <w:r>
          <w:rPr>
            <w:snapToGrid w:val="0"/>
          </w:rPr>
          <w:noBreakHyphen/>
          <w:delText>yearly</w:delText>
        </w:r>
        <w:r>
          <w:delText xml:space="preserve">, quarterly or monthly </w:delText>
        </w:r>
        <w:r>
          <w:rPr>
            <w:snapToGrid w:val="0"/>
          </w:rPr>
          <w:delText>subscription by the ordinary members of the club; and</w:delText>
        </w:r>
      </w:del>
    </w:p>
    <w:p>
      <w:pPr>
        <w:pStyle w:val="Indenta"/>
        <w:rPr>
          <w:del w:id="581" w:author="svcMRProcess" w:date="2019-01-24T10:59:00Z"/>
          <w:snapToGrid w:val="0"/>
        </w:rPr>
      </w:pPr>
      <w:del w:id="582" w:author="svcMRProcess" w:date="2019-01-24T10:59:00Z">
        <w:r>
          <w:rPr>
            <w:snapToGrid w:val="0"/>
          </w:rPr>
          <w:tab/>
          <w:delText>(e)</w:delText>
        </w:r>
        <w:r>
          <w:rPr>
            <w:snapToGrid w:val="0"/>
          </w:rPr>
          <w:tab/>
          <w:delText>that provision is made — </w:delText>
        </w:r>
      </w:del>
    </w:p>
    <w:p>
      <w:pPr>
        <w:pStyle w:val="Indenti"/>
        <w:rPr>
          <w:del w:id="583" w:author="svcMRProcess" w:date="2019-01-24T10:59:00Z"/>
          <w:snapToGrid w:val="0"/>
        </w:rPr>
      </w:pPr>
      <w:del w:id="584" w:author="svcMRProcess" w:date="2019-01-24T10:59:00Z">
        <w:r>
          <w:rPr>
            <w:snapToGrid w:val="0"/>
          </w:rPr>
          <w:tab/>
          <w:delText>(i)</w:delText>
        </w:r>
        <w:r>
          <w:rPr>
            <w:snapToGrid w:val="0"/>
          </w:rPr>
          <w:tab/>
          <w:delText>for proper records to be kept of the proceedings of the club and of the committee of management; and</w:delText>
        </w:r>
      </w:del>
    </w:p>
    <w:p>
      <w:pPr>
        <w:pStyle w:val="Indenti"/>
        <w:rPr>
          <w:del w:id="585" w:author="svcMRProcess" w:date="2019-01-24T10:59:00Z"/>
          <w:snapToGrid w:val="0"/>
        </w:rPr>
      </w:pPr>
      <w:del w:id="586" w:author="svcMRProcess" w:date="2019-01-24T10:59:00Z">
        <w:r>
          <w:rPr>
            <w:snapToGrid w:val="0"/>
          </w:rPr>
          <w:tab/>
          <w:delText>(ii)</w:delText>
        </w:r>
        <w:r>
          <w:rPr>
            <w:snapToGrid w:val="0"/>
          </w:rPr>
          <w:tab/>
          <w:delText>for proper accounts to be kept of the financial affairs of the club; and</w:delText>
        </w:r>
      </w:del>
    </w:p>
    <w:p>
      <w:pPr>
        <w:pStyle w:val="Indenti"/>
        <w:rPr>
          <w:del w:id="587" w:author="svcMRProcess" w:date="2019-01-24T10:59:00Z"/>
          <w:snapToGrid w:val="0"/>
        </w:rPr>
      </w:pPr>
      <w:del w:id="588" w:author="svcMRProcess" w:date="2019-01-24T10:59:00Z">
        <w:r>
          <w:rPr>
            <w:snapToGrid w:val="0"/>
          </w:rPr>
          <w:tab/>
          <w:delText>(iii)</w:delText>
        </w:r>
        <w:r>
          <w:rPr>
            <w:snapToGrid w:val="0"/>
          </w:rPr>
          <w:tab/>
          <w:delText>in the case of an unincorporated club, for the appointment of a person as trustee to hold the licence for the club.</w:delText>
        </w:r>
      </w:del>
    </w:p>
    <w:p>
      <w:pPr>
        <w:pStyle w:val="Subsection"/>
        <w:rPr>
          <w:del w:id="589" w:author="svcMRProcess" w:date="2019-01-24T10:59:00Z"/>
          <w:snapToGrid w:val="0"/>
        </w:rPr>
      </w:pPr>
      <w:del w:id="590" w:author="svcMRProcess" w:date="2019-01-24T10:59:00Z">
        <w:r>
          <w:rPr>
            <w:snapToGrid w:val="0"/>
          </w:rPr>
          <w:tab/>
          <w:delText>(4)</w:delText>
        </w:r>
        <w:r>
          <w:rPr>
            <w:snapToGrid w:val="0"/>
          </w:rPr>
          <w:tab/>
          <w:delTex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delText>
        </w:r>
      </w:del>
    </w:p>
    <w:p>
      <w:pPr>
        <w:pStyle w:val="Ednotesubsection"/>
        <w:rPr>
          <w:ins w:id="591" w:author="svcMRProcess" w:date="2019-01-24T10:59:00Z"/>
        </w:rPr>
      </w:pPr>
      <w:ins w:id="592" w:author="svcMRProcess" w:date="2019-01-24T10:59:00Z">
        <w:r>
          <w:tab/>
          <w:t>[(3), (4)</w:t>
        </w:r>
        <w:r>
          <w:tab/>
          <w:t>deleted]</w:t>
        </w:r>
      </w:ins>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[Section 49 amended</w:t>
      </w:r>
      <w:del w:id="593" w:author="svcMRProcess" w:date="2019-01-24T10:59:00Z">
        <w:r>
          <w:delText xml:space="preserve"> by</w:delText>
        </w:r>
      </w:del>
      <w:ins w:id="594" w:author="svcMRProcess" w:date="2019-01-24T10:59:00Z">
        <w:r>
          <w:t>:</w:t>
        </w:r>
      </w:ins>
      <w:r>
        <w:t xml:space="preserve"> No. 12 of 1998 s. 32; No. 73 of 2006 s. 39; No. 30 of 2015 s. 232</w:t>
      </w:r>
      <w:ins w:id="595" w:author="svcMRProcess" w:date="2019-01-24T10:59:00Z">
        <w:r>
          <w:t>; No. 9 of 2018 s. 26</w:t>
        </w:r>
      </w:ins>
      <w:r>
        <w:t xml:space="preserve">.] </w:t>
      </w:r>
    </w:p>
    <w:p>
      <w:pPr>
        <w:pStyle w:val="Heading5"/>
        <w:rPr>
          <w:snapToGrid w:val="0"/>
        </w:rPr>
      </w:pPr>
      <w:bookmarkStart w:id="596" w:name="_Toc526243126"/>
      <w:bookmarkStart w:id="597" w:name="_Toc525287697"/>
      <w:r>
        <w:rPr>
          <w:rStyle w:val="CharSectno"/>
        </w:rPr>
        <w:t>50</w:t>
      </w:r>
      <w:r>
        <w:rPr>
          <w:snapToGrid w:val="0"/>
        </w:rPr>
        <w:t>.</w:t>
      </w:r>
      <w:r>
        <w:rPr>
          <w:snapToGrid w:val="0"/>
        </w:rPr>
        <w:tab/>
        <w:t>Restaurant licence, effect and conditions of</w:t>
      </w:r>
      <w:bookmarkEnd w:id="596"/>
      <w:bookmarkEnd w:id="597"/>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[Section 50 amended</w:t>
      </w:r>
      <w:del w:id="598" w:author="svcMRProcess" w:date="2019-01-24T10:59:00Z">
        <w:r>
          <w:delText xml:space="preserve"> by</w:delText>
        </w:r>
      </w:del>
      <w:ins w:id="599" w:author="svcMRProcess" w:date="2019-01-24T10:59:00Z">
        <w:r>
          <w:t>:</w:t>
        </w:r>
      </w:ins>
      <w:r>
        <w:t xml:space="preserve"> No. 12 of 1998 s. 33; No. 73 of 2006 s. 40 and 108.] </w:t>
      </w:r>
    </w:p>
    <w:p>
      <w:pPr>
        <w:pStyle w:val="Heading5"/>
      </w:pPr>
      <w:bookmarkStart w:id="600" w:name="_Toc526243127"/>
      <w:bookmarkStart w:id="601" w:name="_Toc525287698"/>
      <w:r>
        <w:rPr>
          <w:rStyle w:val="CharSectno"/>
        </w:rPr>
        <w:t>50A</w:t>
      </w:r>
      <w:r>
        <w:t>.</w:t>
      </w:r>
      <w:r>
        <w:tab/>
        <w:t>Issue of extended trading permit under s. 60(4)(ca) for certain restaurant licences at time of grant</w:t>
      </w:r>
      <w:bookmarkEnd w:id="600"/>
      <w:bookmarkEnd w:id="601"/>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w:t>
      </w:r>
      <w:del w:id="602" w:author="svcMRProcess" w:date="2019-01-24T10:59:00Z">
        <w:r>
          <w:delText xml:space="preserve"> by</w:delText>
        </w:r>
      </w:del>
      <w:ins w:id="603" w:author="svcMRProcess" w:date="2019-01-24T10:59:00Z">
        <w:r>
          <w:t>:</w:t>
        </w:r>
      </w:ins>
      <w:r>
        <w:t xml:space="preserve"> No. 9 of 2018 s. 27.]</w:t>
      </w:r>
    </w:p>
    <w:p>
      <w:pPr>
        <w:pStyle w:val="Heading5"/>
        <w:rPr>
          <w:snapToGrid w:val="0"/>
        </w:rPr>
      </w:pPr>
      <w:bookmarkStart w:id="604" w:name="_Toc526243128"/>
      <w:bookmarkStart w:id="605" w:name="_Toc525287699"/>
      <w:r>
        <w:rPr>
          <w:rStyle w:val="CharSectno"/>
        </w:rPr>
        <w:t>51</w:t>
      </w:r>
      <w:r>
        <w:rPr>
          <w:snapToGrid w:val="0"/>
        </w:rPr>
        <w:t>.</w:t>
      </w:r>
      <w:r>
        <w:rPr>
          <w:snapToGrid w:val="0"/>
        </w:rPr>
        <w:tab/>
        <w:t>Unlicensed restaurants, supply of liquor in</w:t>
      </w:r>
      <w:bookmarkEnd w:id="604"/>
      <w:bookmarkEnd w:id="605"/>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51 amended</w:t>
      </w:r>
      <w:del w:id="606" w:author="svcMRProcess" w:date="2019-01-24T10:59:00Z">
        <w:r>
          <w:delText xml:space="preserve"> by</w:delText>
        </w:r>
      </w:del>
      <w:ins w:id="607" w:author="svcMRProcess" w:date="2019-01-24T10:59:00Z">
        <w:r>
          <w:t>:</w:t>
        </w:r>
      </w:ins>
      <w:r>
        <w:t xml:space="preserve"> No. 12 of 1998 s. 34; No. 73 of 2006 s. 110; No. 56 of 2010 s. 69.] </w:t>
      </w:r>
    </w:p>
    <w:p>
      <w:pPr>
        <w:pStyle w:val="Heading5"/>
        <w:rPr>
          <w:snapToGrid w:val="0"/>
        </w:rPr>
      </w:pPr>
      <w:bookmarkStart w:id="608" w:name="_Toc526243129"/>
      <w:bookmarkStart w:id="609" w:name="_Toc525287700"/>
      <w:r>
        <w:rPr>
          <w:rStyle w:val="CharSectno"/>
        </w:rPr>
        <w:t>52</w:t>
      </w:r>
      <w:r>
        <w:rPr>
          <w:snapToGrid w:val="0"/>
        </w:rPr>
        <w:t>.</w:t>
      </w:r>
      <w:r>
        <w:rPr>
          <w:snapToGrid w:val="0"/>
        </w:rPr>
        <w:tab/>
        <w:t>Liquor sold or consumed with meals, effect of extended trading permit which authorises; evidentiary provisions</w:t>
      </w:r>
      <w:bookmarkEnd w:id="608"/>
      <w:bookmarkEnd w:id="609"/>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[Section 52 amended</w:t>
      </w:r>
      <w:del w:id="610" w:author="svcMRProcess" w:date="2019-01-24T10:59:00Z">
        <w:r>
          <w:delText xml:space="preserve"> by</w:delText>
        </w:r>
      </w:del>
      <w:ins w:id="611" w:author="svcMRProcess" w:date="2019-01-24T10:59:00Z">
        <w:r>
          <w:t>:</w:t>
        </w:r>
      </w:ins>
      <w:r>
        <w:t xml:space="preserve"> No. 84 of 2004 s. 80.] </w:t>
      </w:r>
    </w:p>
    <w:p>
      <w:pPr>
        <w:pStyle w:val="Heading5"/>
        <w:pageBreakBefore/>
        <w:rPr>
          <w:snapToGrid w:val="0"/>
        </w:rPr>
      </w:pPr>
      <w:bookmarkStart w:id="612" w:name="_Toc526243130"/>
      <w:bookmarkStart w:id="613" w:name="_Toc525287701"/>
      <w:r>
        <w:rPr>
          <w:rStyle w:val="CharSectno"/>
        </w:rPr>
        <w:t>53</w:t>
      </w:r>
      <w:r>
        <w:rPr>
          <w:snapToGrid w:val="0"/>
        </w:rPr>
        <w:t>.</w:t>
      </w:r>
      <w:r>
        <w:rPr>
          <w:snapToGrid w:val="0"/>
        </w:rPr>
        <w:tab/>
        <w:t>Restaurant licence and extended trading permit, effect of may be restricted as to selling liquor with meals</w:t>
      </w:r>
      <w:bookmarkEnd w:id="612"/>
      <w:bookmarkEnd w:id="613"/>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Deleted</w:t>
      </w:r>
      <w:del w:id="614" w:author="svcMRProcess" w:date="2019-01-24T10:59:00Z">
        <w:r>
          <w:delText xml:space="preserve"> by</w:delText>
        </w:r>
      </w:del>
      <w:ins w:id="615" w:author="svcMRProcess" w:date="2019-01-24T10:59:00Z">
        <w:r>
          <w:t>:</w:t>
        </w:r>
      </w:ins>
      <w:r>
        <w:t xml:space="preserve"> No. 12 of 1998 s. 35(1).] </w:t>
      </w:r>
    </w:p>
    <w:p>
      <w:pPr>
        <w:pStyle w:val="Heading5"/>
        <w:spacing w:before="240"/>
        <w:rPr>
          <w:snapToGrid w:val="0"/>
        </w:rPr>
      </w:pPr>
      <w:bookmarkStart w:id="616" w:name="_Toc526243131"/>
      <w:bookmarkStart w:id="617" w:name="_Toc525287702"/>
      <w:r>
        <w:rPr>
          <w:rStyle w:val="CharSectno"/>
        </w:rPr>
        <w:t>55</w:t>
      </w:r>
      <w:r>
        <w:rPr>
          <w:snapToGrid w:val="0"/>
        </w:rPr>
        <w:t>.</w:t>
      </w:r>
      <w:r>
        <w:rPr>
          <w:snapToGrid w:val="0"/>
        </w:rPr>
        <w:tab/>
        <w:t>Producer’s licence, effect of</w:t>
      </w:r>
      <w:bookmarkEnd w:id="616"/>
      <w:bookmarkEnd w:id="617"/>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spacing w:before="80"/>
        <w:ind w:left="890" w:hanging="890"/>
      </w:pPr>
      <w:r>
        <w:tab/>
        <w:t>[Section 55 amended</w:t>
      </w:r>
      <w:del w:id="618" w:author="svcMRProcess" w:date="2019-01-24T10:59:00Z">
        <w:r>
          <w:delText xml:space="preserve"> by</w:delText>
        </w:r>
      </w:del>
      <w:ins w:id="619" w:author="svcMRProcess" w:date="2019-01-24T10:59:00Z">
        <w:r>
          <w:t>:</w:t>
        </w:r>
      </w:ins>
      <w:r>
        <w:t xml:space="preserve"> No. 12 of 1998 s. 36; No. 73 of 2006 s. 41; No. 56 of 2010 s. 42; No. 35 of 2015 s. 6; No. 9 of 2018 s. 28.] </w:t>
      </w:r>
    </w:p>
    <w:p>
      <w:pPr>
        <w:pStyle w:val="Heading5"/>
        <w:spacing w:before="180"/>
        <w:rPr>
          <w:snapToGrid w:val="0"/>
        </w:rPr>
      </w:pPr>
      <w:bookmarkStart w:id="620" w:name="_Toc526243132"/>
      <w:bookmarkStart w:id="621" w:name="_Toc525287703"/>
      <w:r>
        <w:rPr>
          <w:rStyle w:val="CharSectno"/>
        </w:rPr>
        <w:t>56</w:t>
      </w:r>
      <w:r>
        <w:rPr>
          <w:snapToGrid w:val="0"/>
        </w:rPr>
        <w:t>.</w:t>
      </w:r>
      <w:r>
        <w:rPr>
          <w:snapToGrid w:val="0"/>
        </w:rPr>
        <w:tab/>
        <w:t>Production of liquor by person, presumption of</w:t>
      </w:r>
      <w:bookmarkEnd w:id="620"/>
      <w:bookmarkEnd w:id="621"/>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w:t>
      </w:r>
      <w:del w:id="622" w:author="svcMRProcess" w:date="2019-01-24T10:59:00Z">
        <w:r>
          <w:delText xml:space="preserve"> by</w:delText>
        </w:r>
      </w:del>
      <w:ins w:id="623" w:author="svcMRProcess" w:date="2019-01-24T10:59:00Z">
        <w:r>
          <w:t>:</w:t>
        </w:r>
      </w:ins>
      <w:r>
        <w:t xml:space="preserve"> No. 74 of 2003 s. 78; No. 9 of 2018 s. 29.]</w:t>
      </w:r>
    </w:p>
    <w:p>
      <w:pPr>
        <w:pStyle w:val="Heading5"/>
        <w:pageBreakBefore/>
        <w:spacing w:before="180"/>
        <w:rPr>
          <w:snapToGrid w:val="0"/>
        </w:rPr>
      </w:pPr>
      <w:bookmarkStart w:id="624" w:name="_Toc526243133"/>
      <w:bookmarkStart w:id="625" w:name="_Toc525287704"/>
      <w:r>
        <w:rPr>
          <w:rStyle w:val="CharSectno"/>
        </w:rPr>
        <w:t>57</w:t>
      </w:r>
      <w:r>
        <w:rPr>
          <w:snapToGrid w:val="0"/>
        </w:rPr>
        <w:t>.</w:t>
      </w:r>
      <w:r>
        <w:rPr>
          <w:snapToGrid w:val="0"/>
        </w:rPr>
        <w:tab/>
        <w:t>Producer’s licence, pre-requisites for grant of</w:t>
      </w:r>
      <w:bookmarkEnd w:id="624"/>
      <w:bookmarkEnd w:id="625"/>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[Section 57 amended</w:t>
      </w:r>
      <w:del w:id="626" w:author="svcMRProcess" w:date="2019-01-24T10:59:00Z">
        <w:r>
          <w:delText xml:space="preserve"> by</w:delText>
        </w:r>
      </w:del>
      <w:ins w:id="627" w:author="svcMRProcess" w:date="2019-01-24T10:59:00Z">
        <w:r>
          <w:t>:</w:t>
        </w:r>
      </w:ins>
      <w:r>
        <w:t xml:space="preserve"> No. 12 of 1998 s. 37; No. 56 of 2010 s. 43.] </w:t>
      </w:r>
    </w:p>
    <w:p>
      <w:pPr>
        <w:pStyle w:val="Heading5"/>
        <w:rPr>
          <w:snapToGrid w:val="0"/>
        </w:rPr>
      </w:pPr>
      <w:bookmarkStart w:id="628" w:name="_Toc526243134"/>
      <w:bookmarkStart w:id="629" w:name="_Toc525287705"/>
      <w:r>
        <w:rPr>
          <w:rStyle w:val="CharSectno"/>
        </w:rPr>
        <w:t>58</w:t>
      </w:r>
      <w:r>
        <w:rPr>
          <w:snapToGrid w:val="0"/>
        </w:rPr>
        <w:t>.</w:t>
      </w:r>
      <w:r>
        <w:rPr>
          <w:snapToGrid w:val="0"/>
        </w:rPr>
        <w:tab/>
        <w:t>Wholesaler’s licence, effect and conditions of</w:t>
      </w:r>
      <w:bookmarkEnd w:id="628"/>
      <w:bookmarkEnd w:id="629"/>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[Section 58 amended</w:t>
      </w:r>
      <w:del w:id="630" w:author="svcMRProcess" w:date="2019-01-24T10:59:00Z">
        <w:r>
          <w:delText xml:space="preserve"> by</w:delText>
        </w:r>
      </w:del>
      <w:ins w:id="631" w:author="svcMRProcess" w:date="2019-01-24T10:59:00Z">
        <w:r>
          <w:t>:</w:t>
        </w:r>
      </w:ins>
      <w:r>
        <w:t xml:space="preserve"> No. 56 of 1997 s. 26(4); No. 12 of 1998 s. 38; No. 73 of 2006 s. 42; No. 35 of 2015 s. 7; No. 9 of 2018 s. 30.] </w:t>
      </w:r>
    </w:p>
    <w:p>
      <w:pPr>
        <w:pStyle w:val="Heading5"/>
        <w:rPr>
          <w:snapToGrid w:val="0"/>
        </w:rPr>
      </w:pPr>
      <w:bookmarkStart w:id="632" w:name="_Toc526243135"/>
      <w:bookmarkStart w:id="633" w:name="_Toc525287706"/>
      <w:r>
        <w:rPr>
          <w:rStyle w:val="CharSectno"/>
        </w:rPr>
        <w:t>59</w:t>
      </w:r>
      <w:r>
        <w:rPr>
          <w:snapToGrid w:val="0"/>
        </w:rPr>
        <w:t>.</w:t>
      </w:r>
      <w:r>
        <w:rPr>
          <w:snapToGrid w:val="0"/>
        </w:rPr>
        <w:tab/>
        <w:t>Occasional licence, effect, conditions and pre-requisites for grant of</w:t>
      </w:r>
      <w:bookmarkEnd w:id="632"/>
      <w:bookmarkEnd w:id="633"/>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[Section 59 amended</w:t>
      </w:r>
      <w:del w:id="634" w:author="svcMRProcess" w:date="2019-01-24T10:59:00Z">
        <w:r>
          <w:delText xml:space="preserve"> by</w:delText>
        </w:r>
      </w:del>
      <w:ins w:id="635" w:author="svcMRProcess" w:date="2019-01-24T10:59:00Z">
        <w:r>
          <w:t>:</w:t>
        </w:r>
      </w:ins>
      <w:r>
        <w:t xml:space="preserve"> No. 12 of 1998 s. 39(1); No. 56 of 2010 s. 12.] </w:t>
      </w:r>
    </w:p>
    <w:p>
      <w:pPr>
        <w:pStyle w:val="Heading5"/>
      </w:pPr>
      <w:bookmarkStart w:id="636" w:name="_Toc526243136"/>
      <w:bookmarkStart w:id="637" w:name="_Toc525287707"/>
      <w:r>
        <w:rPr>
          <w:rStyle w:val="CharSectno"/>
        </w:rPr>
        <w:t>59A</w:t>
      </w:r>
      <w:r>
        <w:t>.</w:t>
      </w:r>
      <w:r>
        <w:tab/>
        <w:t>Additional authorisations relating to supply and sale of liquor on licensed premises</w:t>
      </w:r>
      <w:bookmarkEnd w:id="636"/>
      <w:bookmarkEnd w:id="637"/>
    </w:p>
    <w:p>
      <w:pPr>
        <w:pStyle w:val="Subsection"/>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[Section 59A inserted</w:t>
      </w:r>
      <w:del w:id="638" w:author="svcMRProcess" w:date="2019-01-24T10:59:00Z">
        <w:r>
          <w:delText xml:space="preserve"> by</w:delText>
        </w:r>
      </w:del>
      <w:ins w:id="639" w:author="svcMRProcess" w:date="2019-01-24T10:59:00Z">
        <w:r>
          <w:t>:</w:t>
        </w:r>
      </w:ins>
      <w:r>
        <w:t xml:space="preserve"> No. 9 of 2018 s. 31.] </w:t>
      </w:r>
    </w:p>
    <w:p>
      <w:pPr>
        <w:pStyle w:val="Heading3"/>
        <w:rPr>
          <w:snapToGrid w:val="0"/>
        </w:rPr>
      </w:pPr>
      <w:bookmarkStart w:id="640" w:name="_Toc525287708"/>
      <w:bookmarkStart w:id="641" w:name="_Toc526243137"/>
      <w:r>
        <w:rPr>
          <w:rStyle w:val="CharDivNo"/>
        </w:rPr>
        <w:t>Division 4</w:t>
      </w:r>
      <w:r>
        <w:rPr>
          <w:snapToGrid w:val="0"/>
        </w:rPr>
        <w:t> — </w:t>
      </w:r>
      <w:r>
        <w:rPr>
          <w:rStyle w:val="CharDivText"/>
        </w:rPr>
        <w:t>Permits</w:t>
      </w:r>
      <w:bookmarkEnd w:id="640"/>
      <w:bookmarkEnd w:id="641"/>
      <w:r>
        <w:rPr>
          <w:rStyle w:val="CharDivText"/>
        </w:rPr>
        <w:t xml:space="preserve"> </w:t>
      </w:r>
    </w:p>
    <w:p>
      <w:pPr>
        <w:pStyle w:val="Heading5"/>
        <w:rPr>
          <w:snapToGrid w:val="0"/>
        </w:rPr>
      </w:pPr>
      <w:bookmarkStart w:id="642" w:name="_Toc526243138"/>
      <w:bookmarkStart w:id="643" w:name="_Toc525287709"/>
      <w:r>
        <w:rPr>
          <w:rStyle w:val="CharSectno"/>
        </w:rPr>
        <w:t>60</w:t>
      </w:r>
      <w:r>
        <w:rPr>
          <w:snapToGrid w:val="0"/>
        </w:rPr>
        <w:t>.</w:t>
      </w:r>
      <w:r>
        <w:rPr>
          <w:snapToGrid w:val="0"/>
        </w:rPr>
        <w:tab/>
        <w:t>Extended trading permit, purposes, effect and conditions of</w:t>
      </w:r>
      <w:bookmarkEnd w:id="642"/>
      <w:bookmarkEnd w:id="643"/>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w:t>
      </w:r>
      <w:ins w:id="644" w:author="svcMRProcess" w:date="2019-01-24T10:59:00Z">
        <w:r>
          <w:t>), (g</w:t>
        </w:r>
      </w:ins>
      <w:r>
        <w:t>) or (</w:t>
      </w:r>
      <w:del w:id="645" w:author="svcMRProcess" w:date="2019-01-24T10:59:00Z">
        <w:r>
          <w:delText>g</w:delText>
        </w:r>
      </w:del>
      <w:ins w:id="646" w:author="svcMRProcess" w:date="2019-01-24T10:59:00Z">
        <w:r>
          <w:t>h</w:t>
        </w:r>
      </w:ins>
      <w:r>
        <w:t>)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ins w:id="647" w:author="svcMRProcess" w:date="2019-01-24T10:59:00Z">
        <w:r>
          <w:t>as a caterer</w:t>
        </w:r>
        <w:r>
          <w:rPr>
            <w:snapToGrid w:val="0"/>
          </w:rPr>
          <w:t xml:space="preserve"> </w:t>
        </w:r>
      </w:ins>
      <w:r>
        <w:rPr>
          <w:snapToGrid w:val="0"/>
        </w:rPr>
        <w:t>on such days other than a Good Friday and between such hours on those days as may be specified</w:t>
      </w:r>
      <w:del w:id="648" w:author="svcMRProcess" w:date="2019-01-24T10:59:00Z">
        <w:r>
          <w:rPr>
            <w:snapToGrid w:val="0"/>
          </w:rPr>
          <w:delText>, as a caterer on specified premises</w:delText>
        </w:r>
      </w:del>
      <w:r>
        <w:rPr>
          <w:snapToGrid w:val="0"/>
        </w:rPr>
        <w:t>,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 xml:space="preserve">an association’s permit, authorising the licensee of a club licence (other than a club restricted licence) or of a special facility licence to sell liquor on such days other than </w:t>
      </w:r>
      <w:del w:id="649" w:author="svcMRProcess" w:date="2019-01-24T10:59:00Z">
        <w:r>
          <w:rPr>
            <w:snapToGrid w:val="0"/>
          </w:rPr>
          <w:delText xml:space="preserve">a Sunday, </w:delText>
        </w:r>
      </w:del>
      <w:r>
        <w:rPr>
          <w:snapToGrid w:val="0"/>
        </w:rPr>
        <w:t>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del w:id="650" w:author="svcMRProcess" w:date="2019-01-24T10:59:00Z">
        <w:r>
          <w:rPr>
            <w:snapToGrid w:val="0"/>
          </w:rPr>
          <w:delText xml:space="preserve">constitution and </w:delText>
        </w:r>
      </w:del>
      <w:r>
        <w:t>rules of the association</w:t>
      </w:r>
      <w:del w:id="651" w:author="svcMRProcess" w:date="2019-01-24T10:59:00Z">
        <w:r>
          <w:rPr>
            <w:snapToGrid w:val="0"/>
          </w:rPr>
          <w:delText>, if that constitution or those rules were required to be approved by the Director,</w:delText>
        </w:r>
      </w:del>
      <w:r>
        <w:t xml:space="preserve">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xml:space="preserve">, not exceeding </w:t>
      </w:r>
      <w:del w:id="652" w:author="svcMRProcess" w:date="2019-01-24T10:59:00Z">
        <w:r>
          <w:delText>5</w:delText>
        </w:r>
      </w:del>
      <w:ins w:id="653" w:author="svcMRProcess" w:date="2019-01-24T10:59:00Z">
        <w:r>
          <w:t>10</w:t>
        </w:r>
      </w:ins>
      <w:r>
        <w:t>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del w:id="654" w:author="svcMRProcess" w:date="2019-01-24T10:59:00Z">
        <w:r>
          <w:rPr>
            <w:snapToGrid w:val="0"/>
          </w:rPr>
          <w:delText xml:space="preserve">on such days other than a Good Friday and between such hours on those days as may be specified, </w:delText>
        </w:r>
      </w:del>
      <w:r>
        <w:t xml:space="preserve">under the licence </w:t>
      </w:r>
      <w:del w:id="655" w:author="svcMRProcess" w:date="2019-01-24T10:59:00Z">
        <w:r>
          <w:rPr>
            <w:snapToGrid w:val="0"/>
          </w:rPr>
          <w:delText xml:space="preserve">but </w:delText>
        </w:r>
      </w:del>
      <w:r>
        <w:t>on specified premises or in a specified area that would not otherwise be authorised</w:t>
      </w:r>
      <w:ins w:id="656" w:author="svcMRProcess" w:date="2019-01-24T10:59:00Z">
        <w:r>
          <w:t>, on such days and between such hours on those days as may be specified</w:t>
        </w:r>
      </w:ins>
      <w:r>
        <w:t xml:space="preserve">, </w:t>
      </w:r>
      <w:r>
        <w:rPr>
          <w:snapToGrid w:val="0"/>
        </w:rPr>
        <w:t>which remains in force for the period specified</w:t>
      </w:r>
      <w:r>
        <w:t>; or</w:t>
      </w:r>
    </w:p>
    <w:p>
      <w:pPr>
        <w:pStyle w:val="Indenta"/>
      </w:pPr>
      <w:r>
        <w:tab/>
        <w:t>(ia)</w:t>
      </w:r>
      <w:r>
        <w:tab/>
        <w:t xml:space="preserve">authorising the licensee of a producer’s licence to sell </w:t>
      </w:r>
      <w:del w:id="657" w:author="svcMRProcess" w:date="2019-01-24T10:59:00Z">
        <w:r>
          <w:delText>wine or beer</w:delText>
        </w:r>
      </w:del>
      <w:ins w:id="658" w:author="svcMRProcess" w:date="2019-01-24T10:59:00Z">
        <w:r>
          <w:t>liquor</w:t>
        </w:r>
      </w:ins>
      <w:r>
        <w:t xml:space="preserve"> under the licence on specified premises on which the licensee would not otherwise be authorised to sell the </w:t>
      </w:r>
      <w:del w:id="659" w:author="svcMRProcess" w:date="2019-01-24T10:59:00Z">
        <w:r>
          <w:delText xml:space="preserve">wine or beer, </w:delText>
        </w:r>
      </w:del>
      <w:ins w:id="660" w:author="svcMRProcess" w:date="2019-01-24T10:59:00Z">
        <w:r>
          <w:t>liquor,</w:t>
        </w:r>
      </w:ins>
      <w:r>
        <w:t>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[Section 60 amended</w:t>
      </w:r>
      <w:del w:id="661" w:author="svcMRProcess" w:date="2019-01-24T10:59:00Z">
        <w:r>
          <w:delText xml:space="preserve"> by</w:delText>
        </w:r>
      </w:del>
      <w:ins w:id="662" w:author="svcMRProcess" w:date="2019-01-24T10:59:00Z">
        <w:r>
          <w:t>:</w:t>
        </w:r>
      </w:ins>
      <w:r>
        <w:t xml:space="preserve"> No. 12 of 1998 s. 40 and 97(2); No. 73 of 2006 s. 43, 107 and 108; No. 56 of 2010 s. 13; No. 35 of 2015 s. </w:t>
      </w:r>
      <w:del w:id="663" w:author="svcMRProcess" w:date="2019-01-24T10:59:00Z">
        <w:r>
          <w:delText>8</w:delText>
        </w:r>
      </w:del>
      <w:ins w:id="664" w:author="svcMRProcess" w:date="2019-01-24T10:59:00Z">
        <w:r>
          <w:t>8; No. 9 of 2018 s. 32</w:t>
        </w:r>
      </w:ins>
      <w:r>
        <w:t xml:space="preserve">.] </w:t>
      </w:r>
    </w:p>
    <w:p>
      <w:pPr>
        <w:pStyle w:val="Heading5"/>
        <w:rPr>
          <w:snapToGrid w:val="0"/>
        </w:rPr>
      </w:pPr>
      <w:bookmarkStart w:id="665" w:name="_Toc526243139"/>
      <w:bookmarkStart w:id="666" w:name="_Toc525287710"/>
      <w:r>
        <w:rPr>
          <w:rStyle w:val="CharSectno"/>
        </w:rPr>
        <w:t>61</w:t>
      </w:r>
      <w:r>
        <w:rPr>
          <w:snapToGrid w:val="0"/>
        </w:rPr>
        <w:t>.</w:t>
      </w:r>
      <w:r>
        <w:rPr>
          <w:snapToGrid w:val="0"/>
        </w:rPr>
        <w:tab/>
        <w:t>Extended trading permit for extended area (s. 60(4)(h)), pre</w:t>
      </w:r>
      <w:r>
        <w:rPr>
          <w:snapToGrid w:val="0"/>
        </w:rPr>
        <w:noBreakHyphen/>
        <w:t>requisites for grant of</w:t>
      </w:r>
      <w:bookmarkEnd w:id="665"/>
      <w:bookmarkEnd w:id="666"/>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[Section 61 amended</w:t>
      </w:r>
      <w:del w:id="667" w:author="svcMRProcess" w:date="2019-01-24T10:59:00Z">
        <w:r>
          <w:delText xml:space="preserve"> by</w:delText>
        </w:r>
      </w:del>
      <w:ins w:id="668" w:author="svcMRProcess" w:date="2019-01-24T10:59:00Z">
        <w:r>
          <w:t>:</w:t>
        </w:r>
      </w:ins>
      <w:r>
        <w:t xml:space="preserve"> No. 14 of 1996 s. 4; No. 9 of 2018 s. 33.] </w:t>
      </w:r>
    </w:p>
    <w:p>
      <w:pPr>
        <w:pStyle w:val="Heading5"/>
      </w:pPr>
      <w:bookmarkStart w:id="669" w:name="_Toc526243140"/>
      <w:bookmarkStart w:id="670" w:name="_Toc525287711"/>
      <w:r>
        <w:rPr>
          <w:rStyle w:val="CharSectno"/>
        </w:rPr>
        <w:t>61A</w:t>
      </w:r>
      <w:r>
        <w:t>.</w:t>
      </w:r>
      <w:r>
        <w:tab/>
        <w:t>Extended trading permit for sale of liquor (s. 60(4)(ia))</w:t>
      </w:r>
      <w:bookmarkEnd w:id="669"/>
      <w:bookmarkEnd w:id="670"/>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w:t>
      </w:r>
      <w:del w:id="671" w:author="svcMRProcess" w:date="2019-01-24T10:59:00Z">
        <w:r>
          <w:delText xml:space="preserve"> by</w:delText>
        </w:r>
      </w:del>
      <w:ins w:id="672" w:author="svcMRProcess" w:date="2019-01-24T10:59:00Z">
        <w:r>
          <w:t>:</w:t>
        </w:r>
      </w:ins>
      <w:r>
        <w:t xml:space="preserve"> No. 35 of 2015 s. 9; amended</w:t>
      </w:r>
      <w:del w:id="673" w:author="svcMRProcess" w:date="2019-01-24T10:59:00Z">
        <w:r>
          <w:delText xml:space="preserve"> by</w:delText>
        </w:r>
      </w:del>
      <w:ins w:id="674" w:author="svcMRProcess" w:date="2019-01-24T10:59:00Z">
        <w:r>
          <w:t>:</w:t>
        </w:r>
      </w:ins>
      <w:r>
        <w:t xml:space="preserve"> No. 9 of 2018 s. 34.]</w:t>
      </w:r>
    </w:p>
    <w:p>
      <w:pPr>
        <w:pStyle w:val="Heading3"/>
        <w:keepLines/>
        <w:rPr>
          <w:snapToGrid w:val="0"/>
        </w:rPr>
      </w:pPr>
      <w:bookmarkStart w:id="675" w:name="_Toc525287712"/>
      <w:bookmarkStart w:id="676" w:name="_Toc526243141"/>
      <w:r>
        <w:rPr>
          <w:rStyle w:val="CharDivNo"/>
        </w:rPr>
        <w:t>Division 5</w:t>
      </w:r>
      <w:r>
        <w:rPr>
          <w:snapToGrid w:val="0"/>
        </w:rPr>
        <w:t> — </w:t>
      </w:r>
      <w:r>
        <w:rPr>
          <w:rStyle w:val="CharDivText"/>
        </w:rPr>
        <w:t>Conditional grants or approvals</w:t>
      </w:r>
      <w:bookmarkEnd w:id="675"/>
      <w:bookmarkEnd w:id="676"/>
      <w:r>
        <w:rPr>
          <w:rStyle w:val="CharDivText"/>
        </w:rPr>
        <w:t xml:space="preserve"> </w:t>
      </w:r>
    </w:p>
    <w:p>
      <w:pPr>
        <w:pStyle w:val="Footnoteheading"/>
        <w:keepNext/>
        <w:keepLines/>
        <w:rPr>
          <w:snapToGrid w:val="0"/>
        </w:rPr>
      </w:pPr>
      <w:r>
        <w:rPr>
          <w:snapToGrid w:val="0"/>
        </w:rPr>
        <w:tab/>
        <w:t>[Heading amended</w:t>
      </w:r>
      <w:del w:id="677" w:author="svcMRProcess" w:date="2019-01-24T10:59:00Z">
        <w:r>
          <w:rPr>
            <w:snapToGrid w:val="0"/>
          </w:rPr>
          <w:delText xml:space="preserve"> by</w:delText>
        </w:r>
      </w:del>
      <w:ins w:id="678" w:author="svcMRProcess" w:date="2019-01-24T10:59:00Z">
        <w:r>
          <w:rPr>
            <w:snapToGrid w:val="0"/>
          </w:rPr>
          <w:t>:</w:t>
        </w:r>
      </w:ins>
      <w:r>
        <w:rPr>
          <w:snapToGrid w:val="0"/>
        </w:rPr>
        <w:t xml:space="preserve"> No. 12 of 1998 s. 41.]</w:t>
      </w:r>
    </w:p>
    <w:p>
      <w:pPr>
        <w:pStyle w:val="Heading5"/>
        <w:rPr>
          <w:snapToGrid w:val="0"/>
        </w:rPr>
      </w:pPr>
      <w:bookmarkStart w:id="679" w:name="_Toc526243142"/>
      <w:bookmarkStart w:id="680" w:name="_Toc525287713"/>
      <w:r>
        <w:rPr>
          <w:rStyle w:val="CharSectno"/>
        </w:rPr>
        <w:t>62</w:t>
      </w:r>
      <w:r>
        <w:rPr>
          <w:snapToGrid w:val="0"/>
        </w:rPr>
        <w:t>.</w:t>
      </w:r>
      <w:r>
        <w:rPr>
          <w:snapToGrid w:val="0"/>
        </w:rPr>
        <w:tab/>
        <w:t>Uncompleted premises, conditional grant or removal in case of</w:t>
      </w:r>
      <w:bookmarkEnd w:id="679"/>
      <w:bookmarkEnd w:id="680"/>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[Section 62 inserted</w:t>
      </w:r>
      <w:del w:id="681" w:author="svcMRProcess" w:date="2019-01-24T10:59:00Z">
        <w:r>
          <w:delText xml:space="preserve"> by</w:delText>
        </w:r>
      </w:del>
      <w:ins w:id="682" w:author="svcMRProcess" w:date="2019-01-24T10:59:00Z">
        <w:r>
          <w:t>:</w:t>
        </w:r>
      </w:ins>
      <w:r>
        <w:t xml:space="preserve"> No. 12 of 1998 s. 42.] </w:t>
      </w:r>
    </w:p>
    <w:p>
      <w:pPr>
        <w:pStyle w:val="Heading5"/>
        <w:spacing w:before="180"/>
        <w:rPr>
          <w:snapToGrid w:val="0"/>
        </w:rPr>
      </w:pPr>
      <w:bookmarkStart w:id="683" w:name="_Toc526243143"/>
      <w:bookmarkStart w:id="684" w:name="_Toc525287714"/>
      <w:r>
        <w:rPr>
          <w:rStyle w:val="CharSectno"/>
        </w:rPr>
        <w:t>62A</w:t>
      </w:r>
      <w:r>
        <w:rPr>
          <w:snapToGrid w:val="0"/>
        </w:rPr>
        <w:t>.</w:t>
      </w:r>
      <w:r>
        <w:rPr>
          <w:snapToGrid w:val="0"/>
        </w:rPr>
        <w:tab/>
        <w:t>Pending certificate (s. 39 or 40) etc., conditional grant in case of</w:t>
      </w:r>
      <w:bookmarkEnd w:id="683"/>
      <w:bookmarkEnd w:id="684"/>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[Section 62A inserted</w:t>
      </w:r>
      <w:del w:id="685" w:author="svcMRProcess" w:date="2019-01-24T10:59:00Z">
        <w:r>
          <w:delText xml:space="preserve"> by</w:delText>
        </w:r>
      </w:del>
      <w:ins w:id="686" w:author="svcMRProcess" w:date="2019-01-24T10:59:00Z">
        <w:r>
          <w:t>:</w:t>
        </w:r>
      </w:ins>
      <w:r>
        <w:t xml:space="preserve"> No. 12 of 1998 s. 42.] </w:t>
      </w:r>
    </w:p>
    <w:p>
      <w:pPr>
        <w:pStyle w:val="Heading5"/>
        <w:spacing w:before="160"/>
        <w:rPr>
          <w:snapToGrid w:val="0"/>
        </w:rPr>
      </w:pPr>
      <w:bookmarkStart w:id="687" w:name="_Toc526243144"/>
      <w:bookmarkStart w:id="688" w:name="_Toc525287715"/>
      <w:r>
        <w:rPr>
          <w:rStyle w:val="CharSectno"/>
        </w:rPr>
        <w:t>62B</w:t>
      </w:r>
      <w:r>
        <w:rPr>
          <w:snapToGrid w:val="0"/>
        </w:rPr>
        <w:t>.</w:t>
      </w:r>
      <w:r>
        <w:rPr>
          <w:snapToGrid w:val="0"/>
        </w:rPr>
        <w:tab/>
        <w:t>Pending approval etc. (s. 77(5)), conditional approval of alteration etc. in case of</w:t>
      </w:r>
      <w:bookmarkEnd w:id="687"/>
      <w:bookmarkEnd w:id="688"/>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[Section 62B inserted</w:t>
      </w:r>
      <w:del w:id="689" w:author="svcMRProcess" w:date="2019-01-24T10:59:00Z">
        <w:r>
          <w:rPr>
            <w:rFonts w:ascii="Times" w:hAnsi="Times"/>
          </w:rPr>
          <w:delText xml:space="preserve"> by</w:delText>
        </w:r>
      </w:del>
      <w:ins w:id="690" w:author="svcMRProcess" w:date="2019-01-24T10:59:00Z">
        <w:r>
          <w:rPr>
            <w:rFonts w:ascii="Times" w:hAnsi="Times"/>
          </w:rPr>
          <w:t>:</w:t>
        </w:r>
      </w:ins>
      <w:r>
        <w:rPr>
          <w:rFonts w:ascii="Times" w:hAnsi="Times"/>
        </w:rPr>
        <w:t xml:space="preserve"> No. 12 of 1998 </w:t>
      </w:r>
      <w:r>
        <w:t xml:space="preserve">s. 42.] </w:t>
      </w:r>
    </w:p>
    <w:p>
      <w:pPr>
        <w:pStyle w:val="Heading3"/>
        <w:keepLines/>
        <w:rPr>
          <w:snapToGrid w:val="0"/>
        </w:rPr>
      </w:pPr>
      <w:bookmarkStart w:id="691" w:name="_Toc525287716"/>
      <w:bookmarkStart w:id="692" w:name="_Toc526243145"/>
      <w:r>
        <w:rPr>
          <w:rStyle w:val="CharDivNo"/>
        </w:rPr>
        <w:t>Division 6</w:t>
      </w:r>
      <w:r>
        <w:rPr>
          <w:snapToGrid w:val="0"/>
        </w:rPr>
        <w:t> — </w:t>
      </w:r>
      <w:r>
        <w:rPr>
          <w:rStyle w:val="CharDivText"/>
        </w:rPr>
        <w:t>Conditions, generally</w:t>
      </w:r>
      <w:bookmarkEnd w:id="691"/>
      <w:bookmarkEnd w:id="692"/>
      <w:r>
        <w:rPr>
          <w:rStyle w:val="CharDivText"/>
        </w:rPr>
        <w:t xml:space="preserve"> </w:t>
      </w:r>
    </w:p>
    <w:p>
      <w:pPr>
        <w:pStyle w:val="Heading5"/>
        <w:rPr>
          <w:snapToGrid w:val="0"/>
        </w:rPr>
      </w:pPr>
      <w:bookmarkStart w:id="693" w:name="_Toc526243146"/>
      <w:bookmarkStart w:id="694" w:name="_Toc525287717"/>
      <w:r>
        <w:rPr>
          <w:rStyle w:val="CharSectno"/>
        </w:rPr>
        <w:t>63</w:t>
      </w:r>
      <w:r>
        <w:rPr>
          <w:snapToGrid w:val="0"/>
        </w:rPr>
        <w:t>.</w:t>
      </w:r>
      <w:r>
        <w:rPr>
          <w:snapToGrid w:val="0"/>
        </w:rPr>
        <w:tab/>
        <w:t>Terms fixed and conditions imposed by Act, only some can be varied etc.</w:t>
      </w:r>
      <w:bookmarkEnd w:id="693"/>
      <w:bookmarkEnd w:id="694"/>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[Section 63 amended</w:t>
      </w:r>
      <w:del w:id="695" w:author="svcMRProcess" w:date="2019-01-24T10:59:00Z">
        <w:r>
          <w:delText xml:space="preserve"> by</w:delText>
        </w:r>
      </w:del>
      <w:ins w:id="696" w:author="svcMRProcess" w:date="2019-01-24T10:59:00Z">
        <w:r>
          <w:t>:</w:t>
        </w:r>
      </w:ins>
      <w:r>
        <w:t xml:space="preserve"> No. 12 of 1998 s. 43; No. 73 of 2006 s. 45.] </w:t>
      </w:r>
    </w:p>
    <w:p>
      <w:pPr>
        <w:pStyle w:val="Heading5"/>
        <w:rPr>
          <w:snapToGrid w:val="0"/>
        </w:rPr>
      </w:pPr>
      <w:bookmarkStart w:id="697" w:name="_Toc526243147"/>
      <w:bookmarkStart w:id="698" w:name="_Toc525287718"/>
      <w:r>
        <w:rPr>
          <w:rStyle w:val="CharSectno"/>
        </w:rPr>
        <w:t>64</w:t>
      </w:r>
      <w:r>
        <w:rPr>
          <w:snapToGrid w:val="0"/>
        </w:rPr>
        <w:t>.</w:t>
      </w:r>
      <w:r>
        <w:rPr>
          <w:snapToGrid w:val="0"/>
        </w:rPr>
        <w:tab/>
        <w:t>Imposing, varying and cancelling conditions</w:t>
      </w:r>
      <w:bookmarkEnd w:id="697"/>
      <w:bookmarkEnd w:id="698"/>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ins w:id="699" w:author="svcMRProcess" w:date="2019-01-24T10:59:00Z"/>
        </w:rPr>
      </w:pPr>
      <w:ins w:id="700" w:author="svcMRProcess" w:date="2019-01-24T10:59:00Z">
        <w:r>
          <w:t>(1BA)</w:t>
        </w:r>
        <w:r>
          <w:tab/>
          <w:t>An application under subsection (1a)(b) to vary a condition must be made not later than the prescribed number of days before the variation is proposed to take effect, unless the Director otherwise approves.</w:t>
        </w:r>
      </w:ins>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w:t>
      </w:r>
      <w:del w:id="701" w:author="svcMRProcess" w:date="2019-01-24T10:59:00Z">
        <w:r>
          <w:delText xml:space="preserve"> by</w:delText>
        </w:r>
      </w:del>
      <w:ins w:id="702" w:author="svcMRProcess" w:date="2019-01-24T10:59:00Z">
        <w:r>
          <w:t>:</w:t>
        </w:r>
      </w:ins>
      <w:r>
        <w:t xml:space="preserve"> No. 56 of 1997 s. 31; No. 12 of 1998 s. 44; No. 73 of 2006 s. 46; No. 56 of 2010 s. 44; No. 35 of 2015 s. 10</w:t>
      </w:r>
      <w:r>
        <w:rPr>
          <w:spacing w:val="-4"/>
        </w:rPr>
        <w:t>; No. 19 of 2016 s. 163</w:t>
      </w:r>
      <w:ins w:id="703" w:author="svcMRProcess" w:date="2019-01-24T10:59:00Z">
        <w:r>
          <w:rPr>
            <w:spacing w:val="-4"/>
          </w:rPr>
          <w:t>; No. 9 of 2018 s. 35</w:t>
        </w:r>
      </w:ins>
      <w:r>
        <w:t xml:space="preserve">.] </w:t>
      </w:r>
    </w:p>
    <w:p>
      <w:pPr>
        <w:pStyle w:val="Heading5"/>
        <w:spacing w:before="240"/>
        <w:rPr>
          <w:snapToGrid w:val="0"/>
        </w:rPr>
      </w:pPr>
      <w:bookmarkStart w:id="704" w:name="_Toc526243148"/>
      <w:bookmarkStart w:id="705" w:name="_Toc525287719"/>
      <w:r>
        <w:rPr>
          <w:rStyle w:val="CharSectno"/>
        </w:rPr>
        <w:t>65</w:t>
      </w:r>
      <w:r>
        <w:rPr>
          <w:snapToGrid w:val="0"/>
        </w:rPr>
        <w:t>.</w:t>
      </w:r>
      <w:r>
        <w:rPr>
          <w:snapToGrid w:val="0"/>
        </w:rPr>
        <w:tab/>
        <w:t>Packaged liquor, conditions relating to sale of for consumption off licensed premises</w:t>
      </w:r>
      <w:bookmarkEnd w:id="704"/>
      <w:bookmarkEnd w:id="705"/>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[Section 65 amended</w:t>
      </w:r>
      <w:del w:id="706" w:author="svcMRProcess" w:date="2019-01-24T10:59:00Z">
        <w:r>
          <w:delText xml:space="preserve"> by</w:delText>
        </w:r>
      </w:del>
      <w:ins w:id="707" w:author="svcMRProcess" w:date="2019-01-24T10:59:00Z">
        <w:r>
          <w:t>:</w:t>
        </w:r>
      </w:ins>
      <w:r>
        <w:t xml:space="preserve"> No. 12 of 1998 s. 45; No. 56 of 2010 s. 69.] </w:t>
      </w:r>
    </w:p>
    <w:p>
      <w:pPr>
        <w:pStyle w:val="Heading5"/>
        <w:spacing w:before="180"/>
      </w:pPr>
      <w:bookmarkStart w:id="708" w:name="_Toc526243149"/>
      <w:bookmarkStart w:id="709" w:name="_Toc525287720"/>
      <w:r>
        <w:rPr>
          <w:rStyle w:val="CharSectno"/>
        </w:rPr>
        <w:t>65A</w:t>
      </w:r>
      <w:r>
        <w:t>.</w:t>
      </w:r>
      <w:r>
        <w:tab/>
        <w:t>Petrol station not to be established on premises from which packaged liquor is sold</w:t>
      </w:r>
      <w:bookmarkEnd w:id="708"/>
      <w:bookmarkEnd w:id="709"/>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w:t>
      </w:r>
      <w:del w:id="710" w:author="svcMRProcess" w:date="2019-01-24T10:59:00Z">
        <w:r>
          <w:delText xml:space="preserve"> by</w:delText>
        </w:r>
      </w:del>
      <w:ins w:id="711" w:author="svcMRProcess" w:date="2019-01-24T10:59:00Z">
        <w:r>
          <w:t>:</w:t>
        </w:r>
      </w:ins>
      <w:r>
        <w:t xml:space="preserve"> No. 23 of 2000 s. 6.]</w:t>
      </w:r>
    </w:p>
    <w:p>
      <w:pPr>
        <w:pStyle w:val="Heading5"/>
      </w:pPr>
      <w:bookmarkStart w:id="712" w:name="_Toc526243150"/>
      <w:bookmarkStart w:id="713" w:name="_Toc525287721"/>
      <w:r>
        <w:rPr>
          <w:rStyle w:val="CharSectno"/>
        </w:rPr>
        <w:t>65B</w:t>
      </w:r>
      <w:r>
        <w:t>.</w:t>
      </w:r>
      <w:r>
        <w:tab/>
        <w:t>Promoting liquor, regulations may prescribe conditions about</w:t>
      </w:r>
      <w:bookmarkEnd w:id="712"/>
      <w:bookmarkEnd w:id="71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w:t>
      </w:r>
      <w:del w:id="714" w:author="svcMRProcess" w:date="2019-01-24T10:59:00Z">
        <w:r>
          <w:delText xml:space="preserve"> by</w:delText>
        </w:r>
      </w:del>
      <w:ins w:id="715" w:author="svcMRProcess" w:date="2019-01-24T10:59:00Z">
        <w:r>
          <w:t>:</w:t>
        </w:r>
      </w:ins>
      <w:r>
        <w:t xml:space="preserve"> No. 73 of 2006 s. 47.]</w:t>
      </w:r>
    </w:p>
    <w:p>
      <w:pPr>
        <w:pStyle w:val="Heading3"/>
        <w:rPr>
          <w:snapToGrid w:val="0"/>
        </w:rPr>
      </w:pPr>
      <w:bookmarkStart w:id="716" w:name="_Toc525287722"/>
      <w:bookmarkStart w:id="717" w:name="_Toc526243151"/>
      <w:r>
        <w:rPr>
          <w:rStyle w:val="CharDivNo"/>
        </w:rPr>
        <w:t>Division 7</w:t>
      </w:r>
      <w:r>
        <w:rPr>
          <w:snapToGrid w:val="0"/>
        </w:rPr>
        <w:t> — </w:t>
      </w:r>
      <w:r>
        <w:rPr>
          <w:rStyle w:val="CharDivText"/>
        </w:rPr>
        <w:t>Applications</w:t>
      </w:r>
      <w:bookmarkEnd w:id="716"/>
      <w:bookmarkEnd w:id="717"/>
      <w:r>
        <w:rPr>
          <w:rStyle w:val="CharDivText"/>
        </w:rPr>
        <w:t xml:space="preserve"> </w:t>
      </w:r>
    </w:p>
    <w:p>
      <w:pPr>
        <w:pStyle w:val="Heading5"/>
        <w:rPr>
          <w:snapToGrid w:val="0"/>
        </w:rPr>
      </w:pPr>
      <w:bookmarkStart w:id="718" w:name="_Toc526243152"/>
      <w:bookmarkStart w:id="719" w:name="_Toc525287723"/>
      <w:r>
        <w:rPr>
          <w:rStyle w:val="CharSectno"/>
        </w:rPr>
        <w:t>66</w:t>
      </w:r>
      <w:r>
        <w:rPr>
          <w:snapToGrid w:val="0"/>
        </w:rPr>
        <w:t>.</w:t>
      </w:r>
      <w:r>
        <w:rPr>
          <w:snapToGrid w:val="0"/>
        </w:rPr>
        <w:tab/>
        <w:t>Plans and specifications of premises, requirements as to</w:t>
      </w:r>
      <w:bookmarkEnd w:id="718"/>
      <w:bookmarkEnd w:id="719"/>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[Section 66 amended</w:t>
      </w:r>
      <w:del w:id="720" w:author="svcMRProcess" w:date="2019-01-24T10:59:00Z">
        <w:r>
          <w:delText xml:space="preserve"> by</w:delText>
        </w:r>
      </w:del>
      <w:ins w:id="721" w:author="svcMRProcess" w:date="2019-01-24T10:59:00Z">
        <w:r>
          <w:t>:</w:t>
        </w:r>
      </w:ins>
      <w:r>
        <w:t xml:space="preserve"> No. 12 of 1998 s. 46.] </w:t>
      </w:r>
    </w:p>
    <w:p>
      <w:pPr>
        <w:pStyle w:val="Heading5"/>
        <w:rPr>
          <w:snapToGrid w:val="0"/>
        </w:rPr>
      </w:pPr>
      <w:bookmarkStart w:id="722" w:name="_Toc526243153"/>
      <w:bookmarkStart w:id="723" w:name="_Toc525287724"/>
      <w:r>
        <w:rPr>
          <w:rStyle w:val="CharSectno"/>
        </w:rPr>
        <w:t>67</w:t>
      </w:r>
      <w:r>
        <w:rPr>
          <w:snapToGrid w:val="0"/>
        </w:rPr>
        <w:t>.</w:t>
      </w:r>
      <w:r>
        <w:rPr>
          <w:snapToGrid w:val="0"/>
        </w:rPr>
        <w:tab/>
        <w:t>Advertisement of applications</w:t>
      </w:r>
      <w:bookmarkEnd w:id="722"/>
      <w:bookmarkEnd w:id="723"/>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[Section 67 amended</w:t>
      </w:r>
      <w:del w:id="724" w:author="svcMRProcess" w:date="2019-01-24T10:59:00Z">
        <w:r>
          <w:delText xml:space="preserve"> by</w:delText>
        </w:r>
      </w:del>
      <w:ins w:id="725" w:author="svcMRProcess" w:date="2019-01-24T10:59:00Z">
        <w:r>
          <w:t>:</w:t>
        </w:r>
      </w:ins>
      <w:r>
        <w:t xml:space="preserve"> No. 12 of 1998 s. 47; No. 73 of 2006 s. 48; No. 56 of 2010 s. 45; No. 9 of 2018 s. 37.] </w:t>
      </w:r>
    </w:p>
    <w:p>
      <w:pPr>
        <w:pStyle w:val="Heading5"/>
        <w:rPr>
          <w:snapToGrid w:val="0"/>
        </w:rPr>
      </w:pPr>
      <w:bookmarkStart w:id="726" w:name="_Toc526243154"/>
      <w:bookmarkStart w:id="727" w:name="_Toc525287725"/>
      <w:r>
        <w:rPr>
          <w:rStyle w:val="CharSectno"/>
        </w:rPr>
        <w:t>68</w:t>
      </w:r>
      <w:r>
        <w:rPr>
          <w:snapToGrid w:val="0"/>
        </w:rPr>
        <w:t>.</w:t>
      </w:r>
      <w:r>
        <w:rPr>
          <w:snapToGrid w:val="0"/>
        </w:rPr>
        <w:tab/>
        <w:t>Form, manner, notice and public inspection of applications</w:t>
      </w:r>
      <w:bookmarkEnd w:id="726"/>
      <w:bookmarkEnd w:id="727"/>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del w:id="728" w:author="svcMRProcess" w:date="2019-01-24T10:59:00Z">
        <w:r>
          <w:rPr>
            <w:snapToGrid w:val="0"/>
          </w:rPr>
          <w:delText xml:space="preserve"> and</w:delText>
        </w:r>
      </w:del>
    </w:p>
    <w:p>
      <w:pPr>
        <w:pStyle w:val="Indenti"/>
        <w:keepLines/>
        <w:rPr>
          <w:del w:id="729" w:author="svcMRProcess" w:date="2019-01-24T10:59:00Z"/>
          <w:snapToGrid w:val="0"/>
        </w:rPr>
      </w:pPr>
      <w:del w:id="730" w:author="svcMRProcess" w:date="2019-01-24T10:59:00Z">
        <w:r>
          <w:rPr>
            <w:snapToGrid w:val="0"/>
          </w:rPr>
          <w:tab/>
          <w:delText>(v)</w:delText>
        </w:r>
        <w:r>
          <w:rPr>
            <w:snapToGrid w:val="0"/>
          </w:rPr>
          <w:tab/>
          <w:delTex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delText>
        </w:r>
      </w:del>
    </w:p>
    <w:p>
      <w:pPr>
        <w:pStyle w:val="Ednotesubpara"/>
        <w:rPr>
          <w:ins w:id="731" w:author="svcMRProcess" w:date="2019-01-24T10:59:00Z"/>
        </w:rPr>
      </w:pPr>
      <w:ins w:id="732" w:author="svcMRProcess" w:date="2019-01-24T10:59:00Z">
        <w:r>
          <w:tab/>
          <w:t>[(v)</w:t>
        </w:r>
        <w:r>
          <w:tab/>
          <w:t>deleted]</w:t>
        </w:r>
      </w:ins>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(1)(b)(iii</w:t>
      </w:r>
      <w:del w:id="733" w:author="svcMRProcess" w:date="2019-01-24T10:59:00Z">
        <w:r>
          <w:rPr>
            <w:snapToGrid w:val="0"/>
          </w:rPr>
          <w:delText>), (iv</w:delText>
        </w:r>
      </w:del>
      <w:r>
        <w:t>) and (</w:t>
      </w:r>
      <w:del w:id="734" w:author="svcMRProcess" w:date="2019-01-24T10:59:00Z">
        <w:r>
          <w:rPr>
            <w:snapToGrid w:val="0"/>
          </w:rPr>
          <w:delText>v</w:delText>
        </w:r>
      </w:del>
      <w:ins w:id="735" w:author="svcMRProcess" w:date="2019-01-24T10:59:00Z">
        <w:r>
          <w:t>iv</w:t>
        </w:r>
      </w:ins>
      <w:r>
        <w:t xml:space="preserve">)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w:t>
      </w:r>
      <w:del w:id="736" w:author="svcMRProcess" w:date="2019-01-24T10:59:00Z">
        <w:r>
          <w:delText xml:space="preserve"> by</w:delText>
        </w:r>
      </w:del>
      <w:ins w:id="737" w:author="svcMRProcess" w:date="2019-01-24T10:59:00Z">
        <w:r>
          <w:t>:</w:t>
        </w:r>
      </w:ins>
      <w:r>
        <w:t xml:space="preserve"> No. 73 of 2006 s. 49 and 111(2</w:t>
      </w:r>
      <w:del w:id="738" w:author="svcMRProcess" w:date="2019-01-24T10:59:00Z">
        <w:r>
          <w:delText>).]</w:delText>
        </w:r>
      </w:del>
      <w:ins w:id="739" w:author="svcMRProcess" w:date="2019-01-24T10:59:00Z">
        <w:r>
          <w:t>); No. 9 of 2018 s. 38.]</w:t>
        </w:r>
      </w:ins>
    </w:p>
    <w:p>
      <w:pPr>
        <w:pStyle w:val="Heading5"/>
        <w:spacing w:before="180"/>
        <w:rPr>
          <w:snapToGrid w:val="0"/>
        </w:rPr>
      </w:pPr>
      <w:bookmarkStart w:id="740" w:name="_Toc526243155"/>
      <w:bookmarkStart w:id="741" w:name="_Toc525287726"/>
      <w:r>
        <w:rPr>
          <w:rStyle w:val="CharSectno"/>
        </w:rPr>
        <w:t>69</w:t>
      </w:r>
      <w:r>
        <w:rPr>
          <w:snapToGrid w:val="0"/>
        </w:rPr>
        <w:t>.</w:t>
      </w:r>
      <w:r>
        <w:rPr>
          <w:snapToGrid w:val="0"/>
        </w:rPr>
        <w:tab/>
        <w:t>Advertising, referring, investigating and intervening in applications</w:t>
      </w:r>
      <w:bookmarkEnd w:id="740"/>
      <w:bookmarkEnd w:id="741"/>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w:t>
      </w:r>
      <w:del w:id="742" w:author="svcMRProcess" w:date="2019-01-24T10:59:00Z">
        <w:r>
          <w:rPr>
            <w:snapToGrid w:val="0"/>
          </w:rPr>
          <w:delText>)(a</w:delText>
        </w:r>
      </w:del>
      <w:r>
        <w:rPr>
          <w:snapToGrid w:val="0"/>
        </w:rPr>
        <w:t>)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del w:id="743" w:author="svcMRProcess" w:date="2019-01-24T10:59:00Z"/>
          <w:snapToGrid w:val="0"/>
        </w:rPr>
      </w:pPr>
      <w:del w:id="744" w:author="svcMRProcess" w:date="2019-01-24T10:59:00Z">
        <w:r>
          <w:rPr>
            <w:snapToGrid w:val="0"/>
          </w:rPr>
          <w:tab/>
          <w:delText>(5)</w:delText>
        </w:r>
        <w:r>
          <w:rPr>
            <w:snapToGrid w:val="0"/>
          </w:rPr>
          <w:tab/>
          <w:delText>In the case of an application for a club licence the Director shall cause any constitution or rules submitted to be examined.</w:delText>
        </w:r>
      </w:del>
    </w:p>
    <w:p>
      <w:pPr>
        <w:pStyle w:val="Ednotesubsection"/>
        <w:rPr>
          <w:ins w:id="745" w:author="svcMRProcess" w:date="2019-01-24T10:59:00Z"/>
        </w:rPr>
      </w:pPr>
      <w:ins w:id="746" w:author="svcMRProcess" w:date="2019-01-24T10:59:00Z">
        <w:r>
          <w:tab/>
          <w:t>[(5)</w:t>
        </w:r>
        <w:r>
          <w:tab/>
          <w:t>deleted]</w:t>
        </w:r>
      </w:ins>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r>
      <w:ins w:id="747" w:author="svcMRProcess" w:date="2019-01-24T10:59:00Z">
        <w:r>
          <w:t xml:space="preserve">as to </w:t>
        </w:r>
      </w:ins>
      <w:r>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rPr>
          <w:ins w:id="748" w:author="svcMRProcess" w:date="2019-01-24T10:59:00Z"/>
        </w:rPr>
      </w:pPr>
      <w:ins w:id="749" w:author="svcMRProcess" w:date="2019-01-24T10:59:00Z">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ins>
    </w:p>
    <w:p>
      <w:pPr>
        <w:pStyle w:val="Indenta"/>
        <w:rPr>
          <w:ins w:id="750" w:author="svcMRProcess" w:date="2019-01-24T10:59:00Z"/>
        </w:rPr>
      </w:pPr>
      <w:ins w:id="751" w:author="svcMRProcess" w:date="2019-01-24T10:59:00Z">
        <w:r>
          <w:tab/>
          <w:t>(a)</w:t>
        </w:r>
        <w:r>
          <w:tab/>
          <w:t>as to whether any tourism benefits might result if a particular application is granted; and</w:t>
        </w:r>
      </w:ins>
    </w:p>
    <w:p>
      <w:pPr>
        <w:pStyle w:val="Indenta"/>
        <w:rPr>
          <w:ins w:id="752" w:author="svcMRProcess" w:date="2019-01-24T10:59:00Z"/>
        </w:rPr>
      </w:pPr>
      <w:ins w:id="753" w:author="svcMRProcess" w:date="2019-01-24T10:59:00Z">
        <w:r>
          <w:tab/>
          <w:t>(b)</w:t>
        </w:r>
        <w:r>
          <w:tab/>
          <w:t>as to any other matter relevant to the proper development of the tourism industry in the State.</w:t>
        </w:r>
      </w:ins>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[Section 69 amended</w:t>
      </w:r>
      <w:del w:id="754" w:author="svcMRProcess" w:date="2019-01-24T10:59:00Z">
        <w:r>
          <w:delText xml:space="preserve"> by</w:delText>
        </w:r>
      </w:del>
      <w:ins w:id="755" w:author="svcMRProcess" w:date="2019-01-24T10:59:00Z">
        <w:r>
          <w:t>:</w:t>
        </w:r>
      </w:ins>
      <w:r>
        <w:t xml:space="preserve"> No. 14 of 1996 s. 4; No. 12 of 1998 s. 10(9) and 48; No. 73 of 2006 s. 50; No. 43 of 2008 s. 148(3); No. 56 of 2010 s. 29 and 46; No. 24 of 2011 s. 165(3); No. 35 of 2015 s. 11; No. 19 of 2016 s. 101 and 164</w:t>
      </w:r>
      <w:del w:id="756" w:author="svcMRProcess" w:date="2019-01-24T10:59:00Z">
        <w:r>
          <w:delText>.]</w:delText>
        </w:r>
      </w:del>
      <w:ins w:id="757" w:author="svcMRProcess" w:date="2019-01-24T10:59:00Z">
        <w:r>
          <w:t>; No. 9 of 2018 s. 39.]</w:t>
        </w:r>
      </w:ins>
      <w:r>
        <w:t xml:space="preserve"> </w:t>
      </w:r>
    </w:p>
    <w:p>
      <w:pPr>
        <w:pStyle w:val="Heading5"/>
        <w:keepNext w:val="0"/>
        <w:keepLines w:val="0"/>
        <w:spacing w:before="180"/>
        <w:rPr>
          <w:snapToGrid w:val="0"/>
        </w:rPr>
      </w:pPr>
      <w:bookmarkStart w:id="758" w:name="_Toc526243156"/>
      <w:bookmarkStart w:id="759" w:name="_Toc525287727"/>
      <w:r>
        <w:rPr>
          <w:rStyle w:val="CharSectno"/>
        </w:rPr>
        <w:t>70</w:t>
      </w:r>
      <w:r>
        <w:rPr>
          <w:snapToGrid w:val="0"/>
        </w:rPr>
        <w:t>.</w:t>
      </w:r>
      <w:r>
        <w:rPr>
          <w:snapToGrid w:val="0"/>
        </w:rPr>
        <w:tab/>
        <w:t>Club licence applications, intervening in</w:t>
      </w:r>
      <w:bookmarkEnd w:id="758"/>
      <w:bookmarkEnd w:id="759"/>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w:t>
      </w:r>
      <w:del w:id="760" w:author="svcMRProcess" w:date="2019-01-24T10:59:00Z">
        <w:r>
          <w:delText xml:space="preserve"> by</w:delText>
        </w:r>
      </w:del>
      <w:ins w:id="761" w:author="svcMRProcess" w:date="2019-01-24T10:59:00Z">
        <w:r>
          <w:t>:</w:t>
        </w:r>
      </w:ins>
      <w:r>
        <w:t xml:space="preserve"> No. 9 of 2018 s. 40.]</w:t>
      </w:r>
    </w:p>
    <w:p>
      <w:pPr>
        <w:pStyle w:val="Ednotesection"/>
        <w:spacing w:before="240"/>
      </w:pPr>
      <w:r>
        <w:t>[</w:t>
      </w:r>
      <w:r>
        <w:rPr>
          <w:b/>
        </w:rPr>
        <w:t>71.</w:t>
      </w:r>
      <w:r>
        <w:tab/>
        <w:t>Deleted</w:t>
      </w:r>
      <w:del w:id="762" w:author="svcMRProcess" w:date="2019-01-24T10:59:00Z">
        <w:r>
          <w:delText xml:space="preserve"> by</w:delText>
        </w:r>
      </w:del>
      <w:ins w:id="763" w:author="svcMRProcess" w:date="2019-01-24T10:59:00Z">
        <w:r>
          <w:t>:</w:t>
        </w:r>
      </w:ins>
      <w:r>
        <w:t xml:space="preserve"> No. 73 of 2006 s. 51.]</w:t>
      </w:r>
    </w:p>
    <w:p>
      <w:pPr>
        <w:pStyle w:val="Heading5"/>
        <w:spacing w:before="240"/>
        <w:rPr>
          <w:snapToGrid w:val="0"/>
        </w:rPr>
      </w:pPr>
      <w:bookmarkStart w:id="764" w:name="_Toc526243157"/>
      <w:bookmarkStart w:id="765" w:name="_Toc525287728"/>
      <w:r>
        <w:rPr>
          <w:rStyle w:val="CharSectno"/>
        </w:rPr>
        <w:t>72</w:t>
      </w:r>
      <w:r>
        <w:rPr>
          <w:snapToGrid w:val="0"/>
        </w:rPr>
        <w:t>.</w:t>
      </w:r>
      <w:r>
        <w:rPr>
          <w:snapToGrid w:val="0"/>
        </w:rPr>
        <w:tab/>
        <w:t>Owner etc. of premises, when consent of required; right of owner, lessee etc. to object</w:t>
      </w:r>
      <w:bookmarkEnd w:id="764"/>
      <w:bookmarkEnd w:id="765"/>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[Section 72 amended</w:t>
      </w:r>
      <w:del w:id="766" w:author="svcMRProcess" w:date="2019-01-24T10:59:00Z">
        <w:r>
          <w:delText xml:space="preserve"> by</w:delText>
        </w:r>
      </w:del>
      <w:ins w:id="767" w:author="svcMRProcess" w:date="2019-01-24T10:59:00Z">
        <w:r>
          <w:t>:</w:t>
        </w:r>
      </w:ins>
      <w:r>
        <w:t xml:space="preserve"> No. 12 of 1998 s. 50; No. 73 of 2006 s. 52.] </w:t>
      </w:r>
    </w:p>
    <w:p>
      <w:pPr>
        <w:pStyle w:val="Heading5"/>
      </w:pPr>
      <w:bookmarkStart w:id="768" w:name="_Toc526243158"/>
      <w:bookmarkStart w:id="769" w:name="_Toc525287729"/>
      <w:r>
        <w:rPr>
          <w:rStyle w:val="CharSectno"/>
        </w:rPr>
        <w:t>72A</w:t>
      </w:r>
      <w:r>
        <w:t>.</w:t>
      </w:r>
      <w:r>
        <w:tab/>
        <w:t>Submissions generally</w:t>
      </w:r>
      <w:bookmarkEnd w:id="768"/>
      <w:bookmarkEnd w:id="769"/>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w:t>
      </w:r>
      <w:del w:id="770" w:author="svcMRProcess" w:date="2019-01-24T10:59:00Z">
        <w:r>
          <w:delText xml:space="preserve"> by</w:delText>
        </w:r>
      </w:del>
      <w:ins w:id="771" w:author="svcMRProcess" w:date="2019-01-24T10:59:00Z">
        <w:r>
          <w:t>:</w:t>
        </w:r>
      </w:ins>
      <w:r>
        <w:t xml:space="preserve"> No. 9 of 2018 s. 41.]</w:t>
      </w:r>
    </w:p>
    <w:p>
      <w:pPr>
        <w:pStyle w:val="Heading5"/>
        <w:rPr>
          <w:snapToGrid w:val="0"/>
        </w:rPr>
      </w:pPr>
      <w:bookmarkStart w:id="772" w:name="_Toc526243159"/>
      <w:bookmarkStart w:id="773" w:name="_Toc525287730"/>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772"/>
      <w:bookmarkEnd w:id="773"/>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[Section 73 amended</w:t>
      </w:r>
      <w:del w:id="774" w:author="svcMRProcess" w:date="2019-01-24T10:59:00Z">
        <w:r>
          <w:delText xml:space="preserve"> by</w:delText>
        </w:r>
      </w:del>
      <w:ins w:id="775" w:author="svcMRProcess" w:date="2019-01-24T10:59:00Z">
        <w:r>
          <w:t>:</w:t>
        </w:r>
      </w:ins>
      <w:r>
        <w:t xml:space="preserve"> No. 12 of 1998 s. 16(2) and 51; No. 73 of 2006 s. 53, 111(3) and (4); No. 9 of 2018 s. 42.] </w:t>
      </w:r>
    </w:p>
    <w:p>
      <w:pPr>
        <w:pStyle w:val="Heading5"/>
        <w:rPr>
          <w:snapToGrid w:val="0"/>
        </w:rPr>
      </w:pPr>
      <w:bookmarkStart w:id="776" w:name="_Toc526243160"/>
      <w:bookmarkStart w:id="777" w:name="_Toc525287731"/>
      <w:r>
        <w:rPr>
          <w:rStyle w:val="CharSectno"/>
        </w:rPr>
        <w:t>74</w:t>
      </w:r>
      <w:r>
        <w:rPr>
          <w:snapToGrid w:val="0"/>
        </w:rPr>
        <w:t>.</w:t>
      </w:r>
      <w:r>
        <w:rPr>
          <w:snapToGrid w:val="0"/>
        </w:rPr>
        <w:tab/>
        <w:t>Objecting to applications, grounds for etc.</w:t>
      </w:r>
      <w:bookmarkEnd w:id="776"/>
      <w:bookmarkEnd w:id="777"/>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[Section 74 amended</w:t>
      </w:r>
      <w:del w:id="778" w:author="svcMRProcess" w:date="2019-01-24T10:59:00Z">
        <w:r>
          <w:delText xml:space="preserve"> by</w:delText>
        </w:r>
      </w:del>
      <w:ins w:id="779" w:author="svcMRProcess" w:date="2019-01-24T10:59:00Z">
        <w:r>
          <w:t>:</w:t>
        </w:r>
      </w:ins>
      <w:r>
        <w:t xml:space="preserve"> No. 12 of 1998 s. 10(10) and 52; No. 73 of 2006 s. 54; No. 9 of 2018 s. 43.] </w:t>
      </w:r>
    </w:p>
    <w:p>
      <w:pPr>
        <w:pStyle w:val="Heading5"/>
        <w:spacing w:before="240"/>
        <w:rPr>
          <w:snapToGrid w:val="0"/>
        </w:rPr>
      </w:pPr>
      <w:bookmarkStart w:id="780" w:name="_Toc526243161"/>
      <w:bookmarkStart w:id="781" w:name="_Toc525287732"/>
      <w:r>
        <w:rPr>
          <w:rStyle w:val="CharSectno"/>
        </w:rPr>
        <w:t>75</w:t>
      </w:r>
      <w:r>
        <w:rPr>
          <w:snapToGrid w:val="0"/>
        </w:rPr>
        <w:t>.</w:t>
      </w:r>
      <w:r>
        <w:rPr>
          <w:snapToGrid w:val="0"/>
        </w:rPr>
        <w:tab/>
        <w:t>Occasional licence, applications for</w:t>
      </w:r>
      <w:bookmarkEnd w:id="780"/>
      <w:bookmarkEnd w:id="781"/>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[Section 75 amended</w:t>
      </w:r>
      <w:del w:id="782" w:author="svcMRProcess" w:date="2019-01-24T10:59:00Z">
        <w:r>
          <w:delText xml:space="preserve"> by</w:delText>
        </w:r>
      </w:del>
      <w:ins w:id="783" w:author="svcMRProcess" w:date="2019-01-24T10:59:00Z">
        <w:r>
          <w:t>:</w:t>
        </w:r>
      </w:ins>
      <w:r>
        <w:t xml:space="preserve"> No. 12 of 1998 s. 53; No. 73 of 2006 s. 55, 106 and 111(5); No. 9 of 2018 s. 44.] </w:t>
      </w:r>
    </w:p>
    <w:p>
      <w:pPr>
        <w:pStyle w:val="Heading5"/>
        <w:keepLines w:val="0"/>
        <w:spacing w:before="240"/>
        <w:rPr>
          <w:snapToGrid w:val="0"/>
        </w:rPr>
      </w:pPr>
      <w:bookmarkStart w:id="784" w:name="_Toc526243162"/>
      <w:bookmarkStart w:id="785" w:name="_Toc525287733"/>
      <w:r>
        <w:rPr>
          <w:rStyle w:val="CharSectno"/>
        </w:rPr>
        <w:t>76</w:t>
      </w:r>
      <w:r>
        <w:rPr>
          <w:snapToGrid w:val="0"/>
        </w:rPr>
        <w:t>.</w:t>
      </w:r>
      <w:r>
        <w:rPr>
          <w:snapToGrid w:val="0"/>
        </w:rPr>
        <w:tab/>
        <w:t>Extended trading permit, applications for</w:t>
      </w:r>
      <w:bookmarkEnd w:id="784"/>
      <w:bookmarkEnd w:id="785"/>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[Section 76 amended</w:t>
      </w:r>
      <w:del w:id="786" w:author="svcMRProcess" w:date="2019-01-24T10:59:00Z">
        <w:r>
          <w:delText xml:space="preserve"> by</w:delText>
        </w:r>
      </w:del>
      <w:ins w:id="787" w:author="svcMRProcess" w:date="2019-01-24T10:59:00Z">
        <w:r>
          <w:t>:</w:t>
        </w:r>
      </w:ins>
      <w:r>
        <w:t xml:space="preserve"> No. 12 of 1998 s. 54; No. 73 of 2006 s. 56 and 111(6).] </w:t>
      </w:r>
    </w:p>
    <w:p>
      <w:pPr>
        <w:pStyle w:val="Heading5"/>
        <w:keepLines w:val="0"/>
        <w:rPr>
          <w:snapToGrid w:val="0"/>
        </w:rPr>
      </w:pPr>
      <w:bookmarkStart w:id="788" w:name="_Toc526243163"/>
      <w:bookmarkStart w:id="789" w:name="_Toc525287734"/>
      <w:r>
        <w:rPr>
          <w:rStyle w:val="CharSectno"/>
        </w:rPr>
        <w:t>77</w:t>
      </w:r>
      <w:r>
        <w:rPr>
          <w:snapToGrid w:val="0"/>
        </w:rPr>
        <w:t>.</w:t>
      </w:r>
      <w:r>
        <w:rPr>
          <w:snapToGrid w:val="0"/>
        </w:rPr>
        <w:tab/>
        <w:t>No alteration of licensed premises without approval; application for approvals of alterations or redefinition of premises</w:t>
      </w:r>
      <w:bookmarkEnd w:id="788"/>
      <w:bookmarkEnd w:id="789"/>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w:t>
      </w:r>
      <w:del w:id="790" w:author="svcMRProcess" w:date="2019-01-24T10:59:00Z">
        <w:r>
          <w:delText xml:space="preserve"> by</w:delText>
        </w:r>
      </w:del>
      <w:ins w:id="791" w:author="svcMRProcess" w:date="2019-01-24T10:59:00Z">
        <w:r>
          <w:t>:</w:t>
        </w:r>
      </w:ins>
      <w:r>
        <w:t xml:space="preserve"> No. 26 of 2001 s. 6(1); No. 73 of 2006 s. 57 and 110; No. 56 of 2010 s. 69.]</w:t>
      </w:r>
    </w:p>
    <w:p>
      <w:pPr>
        <w:pStyle w:val="Heading3"/>
        <w:rPr>
          <w:snapToGrid w:val="0"/>
        </w:rPr>
      </w:pPr>
      <w:bookmarkStart w:id="792" w:name="_Toc525287735"/>
      <w:bookmarkStart w:id="793" w:name="_Toc526243164"/>
      <w:r>
        <w:rPr>
          <w:rStyle w:val="CharDivNo"/>
        </w:rPr>
        <w:t>Division 8</w:t>
      </w:r>
      <w:r>
        <w:rPr>
          <w:snapToGrid w:val="0"/>
        </w:rPr>
        <w:t> — </w:t>
      </w:r>
      <w:r>
        <w:rPr>
          <w:rStyle w:val="CharDivText"/>
        </w:rPr>
        <w:t>Removals</w:t>
      </w:r>
      <w:bookmarkEnd w:id="792"/>
      <w:bookmarkEnd w:id="793"/>
      <w:r>
        <w:rPr>
          <w:rStyle w:val="CharDivText"/>
        </w:rPr>
        <w:t xml:space="preserve"> </w:t>
      </w:r>
    </w:p>
    <w:p>
      <w:pPr>
        <w:pStyle w:val="Heading5"/>
        <w:rPr>
          <w:snapToGrid w:val="0"/>
        </w:rPr>
      </w:pPr>
      <w:bookmarkStart w:id="794" w:name="_Toc526243165"/>
      <w:bookmarkStart w:id="795" w:name="_Toc525287736"/>
      <w:r>
        <w:rPr>
          <w:rStyle w:val="CharSectno"/>
        </w:rPr>
        <w:t>78</w:t>
      </w:r>
      <w:r>
        <w:rPr>
          <w:snapToGrid w:val="0"/>
        </w:rPr>
        <w:t>.</w:t>
      </w:r>
      <w:r>
        <w:rPr>
          <w:snapToGrid w:val="0"/>
        </w:rPr>
        <w:tab/>
        <w:t>Casino liquor licence not removable without authority</w:t>
      </w:r>
      <w:bookmarkEnd w:id="794"/>
      <w:bookmarkEnd w:id="795"/>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w:t>
      </w:r>
      <w:del w:id="796" w:author="svcMRProcess" w:date="2019-01-24T10:59:00Z">
        <w:r>
          <w:delText xml:space="preserve"> by</w:delText>
        </w:r>
      </w:del>
      <w:ins w:id="797" w:author="svcMRProcess" w:date="2019-01-24T10:59:00Z">
        <w:r>
          <w:t>:</w:t>
        </w:r>
      </w:ins>
      <w:r>
        <w:t xml:space="preserve"> No. 35 of 2003 s. 173(4).]</w:t>
      </w:r>
    </w:p>
    <w:p>
      <w:pPr>
        <w:pStyle w:val="Heading5"/>
        <w:keepNext w:val="0"/>
        <w:keepLines w:val="0"/>
        <w:rPr>
          <w:snapToGrid w:val="0"/>
        </w:rPr>
      </w:pPr>
      <w:bookmarkStart w:id="798" w:name="_Toc526243166"/>
      <w:bookmarkStart w:id="799" w:name="_Toc525287737"/>
      <w:r>
        <w:rPr>
          <w:rStyle w:val="CharSectno"/>
        </w:rPr>
        <w:t>79</w:t>
      </w:r>
      <w:r>
        <w:rPr>
          <w:snapToGrid w:val="0"/>
        </w:rPr>
        <w:t>.</w:t>
      </w:r>
      <w:r>
        <w:rPr>
          <w:snapToGrid w:val="0"/>
        </w:rPr>
        <w:tab/>
        <w:t>Licence relating to transport, when removable</w:t>
      </w:r>
      <w:bookmarkEnd w:id="798"/>
      <w:bookmarkEnd w:id="799"/>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800" w:name="_Toc526243167"/>
      <w:bookmarkStart w:id="801" w:name="_Toc525287738"/>
      <w:r>
        <w:rPr>
          <w:rStyle w:val="CharSectno"/>
        </w:rPr>
        <w:t>80</w:t>
      </w:r>
      <w:r>
        <w:rPr>
          <w:snapToGrid w:val="0"/>
        </w:rPr>
        <w:t>.</w:t>
      </w:r>
      <w:r>
        <w:rPr>
          <w:snapToGrid w:val="0"/>
        </w:rPr>
        <w:tab/>
        <w:t>Temporary removal or redefinition of licence</w:t>
      </w:r>
      <w:bookmarkEnd w:id="800"/>
      <w:bookmarkEnd w:id="801"/>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w:t>
      </w:r>
      <w:del w:id="802" w:author="svcMRProcess" w:date="2019-01-24T10:59:00Z">
        <w:r>
          <w:delText xml:space="preserve"> by</w:delText>
        </w:r>
      </w:del>
      <w:ins w:id="803" w:author="svcMRProcess" w:date="2019-01-24T10:59:00Z">
        <w:r>
          <w:t>:</w:t>
        </w:r>
      </w:ins>
      <w:r>
        <w:t xml:space="preserve"> No. 73 of 2006 s. 58.]</w:t>
      </w:r>
    </w:p>
    <w:p>
      <w:pPr>
        <w:pStyle w:val="Heading5"/>
        <w:rPr>
          <w:snapToGrid w:val="0"/>
        </w:rPr>
      </w:pPr>
      <w:bookmarkStart w:id="804" w:name="_Toc526243168"/>
      <w:bookmarkStart w:id="805" w:name="_Toc525287739"/>
      <w:r>
        <w:rPr>
          <w:rStyle w:val="CharSectno"/>
        </w:rPr>
        <w:t>81</w:t>
      </w:r>
      <w:r>
        <w:rPr>
          <w:snapToGrid w:val="0"/>
        </w:rPr>
        <w:t>.</w:t>
      </w:r>
      <w:r>
        <w:rPr>
          <w:snapToGrid w:val="0"/>
        </w:rPr>
        <w:tab/>
        <w:t>Applications for removal of licence</w:t>
      </w:r>
      <w:bookmarkEnd w:id="804"/>
      <w:bookmarkEnd w:id="805"/>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[Section 81 amended</w:t>
      </w:r>
      <w:del w:id="806" w:author="svcMRProcess" w:date="2019-01-24T10:59:00Z">
        <w:r>
          <w:delText xml:space="preserve"> by</w:delText>
        </w:r>
      </w:del>
      <w:ins w:id="807" w:author="svcMRProcess" w:date="2019-01-24T10:59:00Z">
        <w:r>
          <w:t>:</w:t>
        </w:r>
      </w:ins>
      <w:r>
        <w:t xml:space="preserve"> No. 12 of 1998 s. 55; No. 73 of 2006 s. 59.] </w:t>
      </w:r>
    </w:p>
    <w:p>
      <w:pPr>
        <w:pStyle w:val="Heading3"/>
        <w:rPr>
          <w:snapToGrid w:val="0"/>
        </w:rPr>
      </w:pPr>
      <w:bookmarkStart w:id="808" w:name="_Toc525287740"/>
      <w:bookmarkStart w:id="809" w:name="_Toc526243169"/>
      <w:r>
        <w:rPr>
          <w:rStyle w:val="CharDivNo"/>
        </w:rPr>
        <w:t>Division 9</w:t>
      </w:r>
      <w:r>
        <w:rPr>
          <w:snapToGrid w:val="0"/>
        </w:rPr>
        <w:t> — </w:t>
      </w:r>
      <w:r>
        <w:rPr>
          <w:rStyle w:val="CharDivText"/>
        </w:rPr>
        <w:t>Transfers</w:t>
      </w:r>
      <w:bookmarkEnd w:id="808"/>
      <w:bookmarkEnd w:id="809"/>
      <w:r>
        <w:rPr>
          <w:rStyle w:val="CharDivText"/>
        </w:rPr>
        <w:t xml:space="preserve"> </w:t>
      </w:r>
    </w:p>
    <w:p>
      <w:pPr>
        <w:pStyle w:val="Heading5"/>
        <w:rPr>
          <w:snapToGrid w:val="0"/>
        </w:rPr>
      </w:pPr>
      <w:bookmarkStart w:id="810" w:name="_Toc526243170"/>
      <w:bookmarkStart w:id="811" w:name="_Toc525287741"/>
      <w:r>
        <w:rPr>
          <w:rStyle w:val="CharSectno"/>
        </w:rPr>
        <w:t>82</w:t>
      </w:r>
      <w:r>
        <w:rPr>
          <w:snapToGrid w:val="0"/>
        </w:rPr>
        <w:t>.</w:t>
      </w:r>
      <w:r>
        <w:rPr>
          <w:snapToGrid w:val="0"/>
        </w:rPr>
        <w:tab/>
        <w:t>Applications for transfer of licences</w:t>
      </w:r>
      <w:bookmarkEnd w:id="810"/>
      <w:bookmarkEnd w:id="811"/>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[Section 82 amended</w:t>
      </w:r>
      <w:del w:id="812" w:author="svcMRProcess" w:date="2019-01-24T10:59:00Z">
        <w:r>
          <w:delText xml:space="preserve"> by</w:delText>
        </w:r>
      </w:del>
      <w:ins w:id="813" w:author="svcMRProcess" w:date="2019-01-24T10:59:00Z">
        <w:r>
          <w:t>:</w:t>
        </w:r>
      </w:ins>
      <w:r>
        <w:t xml:space="preserve"> No. 12 of 1998 s. 56.] </w:t>
      </w:r>
    </w:p>
    <w:p>
      <w:pPr>
        <w:pStyle w:val="Heading5"/>
        <w:spacing w:before="240"/>
        <w:rPr>
          <w:snapToGrid w:val="0"/>
        </w:rPr>
      </w:pPr>
      <w:bookmarkStart w:id="814" w:name="_Toc526243171"/>
      <w:bookmarkStart w:id="815" w:name="_Toc525287742"/>
      <w:r>
        <w:rPr>
          <w:rStyle w:val="CharSectno"/>
        </w:rPr>
        <w:t>82A</w:t>
      </w:r>
      <w:r>
        <w:rPr>
          <w:snapToGrid w:val="0"/>
        </w:rPr>
        <w:t>.</w:t>
      </w:r>
      <w:r>
        <w:rPr>
          <w:snapToGrid w:val="0"/>
        </w:rPr>
        <w:tab/>
        <w:t>Transfer of licence between licence holders</w:t>
      </w:r>
      <w:bookmarkEnd w:id="814"/>
      <w:bookmarkEnd w:id="815"/>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[Section 82A inserted</w:t>
      </w:r>
      <w:del w:id="816" w:author="svcMRProcess" w:date="2019-01-24T10:59:00Z">
        <w:r>
          <w:delText xml:space="preserve"> by</w:delText>
        </w:r>
      </w:del>
      <w:ins w:id="817" w:author="svcMRProcess" w:date="2019-01-24T10:59:00Z">
        <w:r>
          <w:t>:</w:t>
        </w:r>
      </w:ins>
      <w:r>
        <w:t xml:space="preserve"> No. 12 of 1998 s. 57.] </w:t>
      </w:r>
    </w:p>
    <w:p>
      <w:pPr>
        <w:pStyle w:val="Heading5"/>
        <w:rPr>
          <w:snapToGrid w:val="0"/>
        </w:rPr>
      </w:pPr>
      <w:bookmarkStart w:id="818" w:name="_Toc526243172"/>
      <w:bookmarkStart w:id="819" w:name="_Toc525287743"/>
      <w:r>
        <w:rPr>
          <w:rStyle w:val="CharSectno"/>
        </w:rPr>
        <w:t>83</w:t>
      </w:r>
      <w:r>
        <w:rPr>
          <w:snapToGrid w:val="0"/>
        </w:rPr>
        <w:t>.</w:t>
      </w:r>
      <w:r>
        <w:rPr>
          <w:snapToGrid w:val="0"/>
        </w:rPr>
        <w:tab/>
        <w:t>Certain licences not transferable</w:t>
      </w:r>
      <w:bookmarkEnd w:id="818"/>
      <w:bookmarkEnd w:id="81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w:t>
      </w:r>
      <w:del w:id="820" w:author="svcMRProcess" w:date="2019-01-24T10:59:00Z">
        <w:r>
          <w:delText xml:space="preserve"> by</w:delText>
        </w:r>
      </w:del>
      <w:ins w:id="821" w:author="svcMRProcess" w:date="2019-01-24T10:59:00Z">
        <w:r>
          <w:t>:</w:t>
        </w:r>
      </w:ins>
      <w:r>
        <w:t xml:space="preserve"> No. 35 of 2003 s. 173(4).]</w:t>
      </w:r>
    </w:p>
    <w:p>
      <w:pPr>
        <w:pStyle w:val="Heading5"/>
        <w:rPr>
          <w:snapToGrid w:val="0"/>
        </w:rPr>
      </w:pPr>
      <w:bookmarkStart w:id="822" w:name="_Toc526243173"/>
      <w:bookmarkStart w:id="823" w:name="_Toc525287744"/>
      <w:r>
        <w:rPr>
          <w:rStyle w:val="CharSectno"/>
        </w:rPr>
        <w:t>84</w:t>
      </w:r>
      <w:r>
        <w:rPr>
          <w:snapToGrid w:val="0"/>
        </w:rPr>
        <w:t>.</w:t>
      </w:r>
      <w:r>
        <w:rPr>
          <w:snapToGrid w:val="0"/>
        </w:rPr>
        <w:tab/>
        <w:t>Pre-requisites for transfer of licence</w:t>
      </w:r>
      <w:bookmarkEnd w:id="822"/>
      <w:bookmarkEnd w:id="823"/>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[Section 84 amended</w:t>
      </w:r>
      <w:del w:id="824" w:author="svcMRProcess" w:date="2019-01-24T10:59:00Z">
        <w:r>
          <w:delText xml:space="preserve"> by</w:delText>
        </w:r>
      </w:del>
      <w:ins w:id="825" w:author="svcMRProcess" w:date="2019-01-24T10:59:00Z">
        <w:r>
          <w:t>:</w:t>
        </w:r>
      </w:ins>
      <w:r>
        <w:t xml:space="preserve"> No. 12 of 1998 s. 58; No. 73 of 2006 s. 60 and 111(7).] </w:t>
      </w:r>
    </w:p>
    <w:p>
      <w:pPr>
        <w:pStyle w:val="Heading5"/>
        <w:rPr>
          <w:snapToGrid w:val="0"/>
        </w:rPr>
      </w:pPr>
      <w:bookmarkStart w:id="826" w:name="_Toc526243174"/>
      <w:bookmarkStart w:id="827" w:name="_Toc525287745"/>
      <w:r>
        <w:rPr>
          <w:rStyle w:val="CharSectno"/>
        </w:rPr>
        <w:t>85</w:t>
      </w:r>
      <w:r>
        <w:rPr>
          <w:snapToGrid w:val="0"/>
        </w:rPr>
        <w:t>.</w:t>
      </w:r>
      <w:r>
        <w:rPr>
          <w:snapToGrid w:val="0"/>
        </w:rPr>
        <w:tab/>
        <w:t>Transferee to succeed to certain of transferor’s liabilities and rights</w:t>
      </w:r>
      <w:bookmarkEnd w:id="826"/>
      <w:bookmarkEnd w:id="827"/>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[Section 85 amended</w:t>
      </w:r>
      <w:del w:id="828" w:author="svcMRProcess" w:date="2019-01-24T10:59:00Z">
        <w:r>
          <w:delText xml:space="preserve"> by</w:delText>
        </w:r>
      </w:del>
      <w:ins w:id="829" w:author="svcMRProcess" w:date="2019-01-24T10:59:00Z">
        <w:r>
          <w:t>:</w:t>
        </w:r>
      </w:ins>
      <w:r>
        <w:t xml:space="preserve"> No. 56 of 1997 s. 32.] </w:t>
      </w:r>
    </w:p>
    <w:p>
      <w:pPr>
        <w:pStyle w:val="Heading3"/>
        <w:rPr>
          <w:snapToGrid w:val="0"/>
        </w:rPr>
      </w:pPr>
      <w:bookmarkStart w:id="830" w:name="_Toc525287746"/>
      <w:bookmarkStart w:id="831" w:name="_Toc526243175"/>
      <w:r>
        <w:rPr>
          <w:rStyle w:val="CharDivNo"/>
        </w:rPr>
        <w:t>Division 10</w:t>
      </w:r>
      <w:r>
        <w:rPr>
          <w:snapToGrid w:val="0"/>
        </w:rPr>
        <w:t> — </w:t>
      </w:r>
      <w:r>
        <w:rPr>
          <w:rStyle w:val="CharDivText"/>
        </w:rPr>
        <w:t>Interim authorisations and protection orders</w:t>
      </w:r>
      <w:bookmarkEnd w:id="830"/>
      <w:bookmarkEnd w:id="831"/>
      <w:r>
        <w:rPr>
          <w:rStyle w:val="CharDivText"/>
        </w:rPr>
        <w:t xml:space="preserve"> </w:t>
      </w:r>
    </w:p>
    <w:p>
      <w:pPr>
        <w:pStyle w:val="Heading5"/>
        <w:rPr>
          <w:snapToGrid w:val="0"/>
        </w:rPr>
      </w:pPr>
      <w:bookmarkStart w:id="832" w:name="_Toc526243176"/>
      <w:bookmarkStart w:id="833" w:name="_Toc525287747"/>
      <w:r>
        <w:rPr>
          <w:rStyle w:val="CharSectno"/>
        </w:rPr>
        <w:t>86</w:t>
      </w:r>
      <w:r>
        <w:rPr>
          <w:snapToGrid w:val="0"/>
        </w:rPr>
        <w:t>.</w:t>
      </w:r>
      <w:r>
        <w:rPr>
          <w:snapToGrid w:val="0"/>
        </w:rPr>
        <w:tab/>
        <w:t>Interim authorisations to carry on business under licence</w:t>
      </w:r>
      <w:bookmarkEnd w:id="832"/>
      <w:bookmarkEnd w:id="833"/>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[Section 86 amended</w:t>
      </w:r>
      <w:del w:id="834" w:author="svcMRProcess" w:date="2019-01-24T10:59:00Z">
        <w:r>
          <w:delText xml:space="preserve"> by</w:delText>
        </w:r>
      </w:del>
      <w:ins w:id="835" w:author="svcMRProcess" w:date="2019-01-24T10:59:00Z">
        <w:r>
          <w:t>:</w:t>
        </w:r>
      </w:ins>
      <w:r>
        <w:t xml:space="preserve"> No. 12 of 1998 s. 59; No. 10 of 2001 s. 220; No. 73 of 2006 s. 61.] </w:t>
      </w:r>
    </w:p>
    <w:p>
      <w:pPr>
        <w:pStyle w:val="Heading5"/>
        <w:keepLines w:val="0"/>
        <w:rPr>
          <w:snapToGrid w:val="0"/>
        </w:rPr>
      </w:pPr>
      <w:bookmarkStart w:id="836" w:name="_Toc526243177"/>
      <w:bookmarkStart w:id="837" w:name="_Toc525287748"/>
      <w:r>
        <w:rPr>
          <w:rStyle w:val="CharSectno"/>
        </w:rPr>
        <w:t>87</w:t>
      </w:r>
      <w:r>
        <w:rPr>
          <w:snapToGrid w:val="0"/>
        </w:rPr>
        <w:t>.</w:t>
      </w:r>
      <w:r>
        <w:rPr>
          <w:snapToGrid w:val="0"/>
        </w:rPr>
        <w:tab/>
        <w:t>Protection orders, grant and term of etc.</w:t>
      </w:r>
      <w:bookmarkEnd w:id="836"/>
      <w:bookmarkEnd w:id="83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[Section 87 amended</w:t>
      </w:r>
      <w:del w:id="838" w:author="svcMRProcess" w:date="2019-01-24T10:59:00Z">
        <w:r>
          <w:delText xml:space="preserve"> by</w:delText>
        </w:r>
      </w:del>
      <w:ins w:id="839" w:author="svcMRProcess" w:date="2019-01-24T10:59:00Z">
        <w:r>
          <w:t>:</w:t>
        </w:r>
      </w:ins>
      <w:r>
        <w:t xml:space="preserve"> No. 14 of 1996 s. 4; No. 12 of 1998 s. 60; No. 73 of 2006 s. 62.] </w:t>
      </w:r>
    </w:p>
    <w:p>
      <w:pPr>
        <w:pStyle w:val="Heading5"/>
        <w:rPr>
          <w:snapToGrid w:val="0"/>
        </w:rPr>
      </w:pPr>
      <w:bookmarkStart w:id="840" w:name="_Toc526243178"/>
      <w:bookmarkStart w:id="841" w:name="_Toc525287749"/>
      <w:r>
        <w:rPr>
          <w:rStyle w:val="CharSectno"/>
        </w:rPr>
        <w:t>88</w:t>
      </w:r>
      <w:r>
        <w:rPr>
          <w:snapToGrid w:val="0"/>
        </w:rPr>
        <w:t>.</w:t>
      </w:r>
      <w:r>
        <w:rPr>
          <w:snapToGrid w:val="0"/>
        </w:rPr>
        <w:tab/>
        <w:t>Protection order, effect of</w:t>
      </w:r>
      <w:bookmarkEnd w:id="840"/>
      <w:bookmarkEnd w:id="841"/>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[Section 88 amended</w:t>
      </w:r>
      <w:del w:id="842" w:author="svcMRProcess" w:date="2019-01-24T10:59:00Z">
        <w:r>
          <w:delText xml:space="preserve"> by</w:delText>
        </w:r>
      </w:del>
      <w:ins w:id="843" w:author="svcMRProcess" w:date="2019-01-24T10:59:00Z">
        <w:r>
          <w:t>:</w:t>
        </w:r>
      </w:ins>
      <w:r>
        <w:t xml:space="preserve"> No. 12 of 1998 s. 61.] </w:t>
      </w:r>
    </w:p>
    <w:p>
      <w:pPr>
        <w:pStyle w:val="Heading5"/>
        <w:spacing w:before="180"/>
        <w:rPr>
          <w:snapToGrid w:val="0"/>
        </w:rPr>
      </w:pPr>
      <w:bookmarkStart w:id="844" w:name="_Toc526243179"/>
      <w:bookmarkStart w:id="845" w:name="_Toc525287750"/>
      <w:r>
        <w:rPr>
          <w:rStyle w:val="CharSectno"/>
        </w:rPr>
        <w:t>89</w:t>
      </w:r>
      <w:r>
        <w:rPr>
          <w:snapToGrid w:val="0"/>
        </w:rPr>
        <w:t>.</w:t>
      </w:r>
      <w:r>
        <w:rPr>
          <w:snapToGrid w:val="0"/>
        </w:rPr>
        <w:tab/>
        <w:t>Dispute as to terms of lease, Director’s powers in case of</w:t>
      </w:r>
      <w:bookmarkEnd w:id="844"/>
      <w:bookmarkEnd w:id="845"/>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[Section 89 amended</w:t>
      </w:r>
      <w:del w:id="846" w:author="svcMRProcess" w:date="2019-01-24T10:59:00Z">
        <w:r>
          <w:delText xml:space="preserve"> by</w:delText>
        </w:r>
      </w:del>
      <w:ins w:id="847" w:author="svcMRProcess" w:date="2019-01-24T10:59:00Z">
        <w:r>
          <w:t>:</w:t>
        </w:r>
      </w:ins>
      <w:r>
        <w:t xml:space="preserve"> No. 12 of 1998 s. 62.] </w:t>
      </w:r>
    </w:p>
    <w:p>
      <w:pPr>
        <w:pStyle w:val="Heading3"/>
        <w:spacing w:before="180"/>
        <w:rPr>
          <w:snapToGrid w:val="0"/>
        </w:rPr>
      </w:pPr>
      <w:bookmarkStart w:id="848" w:name="_Toc525287751"/>
      <w:bookmarkStart w:id="849" w:name="_Toc526243180"/>
      <w:r>
        <w:rPr>
          <w:rStyle w:val="CharDivNo"/>
        </w:rPr>
        <w:t>Division 11</w:t>
      </w:r>
      <w:r>
        <w:rPr>
          <w:snapToGrid w:val="0"/>
        </w:rPr>
        <w:t> — </w:t>
      </w:r>
      <w:r>
        <w:rPr>
          <w:rStyle w:val="CharDivText"/>
        </w:rPr>
        <w:t>Suspensions</w:t>
      </w:r>
      <w:bookmarkEnd w:id="848"/>
      <w:bookmarkEnd w:id="849"/>
      <w:r>
        <w:rPr>
          <w:rStyle w:val="CharDivText"/>
        </w:rPr>
        <w:t xml:space="preserve"> </w:t>
      </w:r>
    </w:p>
    <w:p>
      <w:pPr>
        <w:pStyle w:val="Ednotesection"/>
        <w:spacing w:before="180"/>
      </w:pPr>
      <w:r>
        <w:t>[</w:t>
      </w:r>
      <w:r>
        <w:rPr>
          <w:b/>
        </w:rPr>
        <w:t>90.</w:t>
      </w:r>
      <w:r>
        <w:tab/>
        <w:t>Deleted</w:t>
      </w:r>
      <w:del w:id="850" w:author="svcMRProcess" w:date="2019-01-24T10:59:00Z">
        <w:r>
          <w:delText xml:space="preserve"> by</w:delText>
        </w:r>
      </w:del>
      <w:ins w:id="851" w:author="svcMRProcess" w:date="2019-01-24T10:59:00Z">
        <w:r>
          <w:t>:</w:t>
        </w:r>
      </w:ins>
      <w:r>
        <w:t xml:space="preserve"> No. 73 of 2006 s. 63.]</w:t>
      </w:r>
    </w:p>
    <w:p>
      <w:pPr>
        <w:pStyle w:val="Heading5"/>
        <w:spacing w:before="180"/>
        <w:rPr>
          <w:snapToGrid w:val="0"/>
        </w:rPr>
      </w:pPr>
      <w:bookmarkStart w:id="852" w:name="_Toc526243181"/>
      <w:bookmarkStart w:id="853" w:name="_Toc525287752"/>
      <w:r>
        <w:rPr>
          <w:rStyle w:val="CharSectno"/>
        </w:rPr>
        <w:t>91</w:t>
      </w:r>
      <w:r>
        <w:rPr>
          <w:snapToGrid w:val="0"/>
        </w:rPr>
        <w:t>.</w:t>
      </w:r>
      <w:r>
        <w:rPr>
          <w:snapToGrid w:val="0"/>
        </w:rPr>
        <w:tab/>
        <w:t>Suspension of licence or permit in the public interest</w:t>
      </w:r>
      <w:bookmarkEnd w:id="852"/>
      <w:bookmarkEnd w:id="853"/>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w:t>
      </w:r>
      <w:del w:id="854" w:author="svcMRProcess" w:date="2019-01-24T10:59:00Z">
        <w:r>
          <w:delText xml:space="preserve"> by</w:delText>
        </w:r>
      </w:del>
      <w:ins w:id="855" w:author="svcMRProcess" w:date="2019-01-24T10:59:00Z">
        <w:r>
          <w:t>:</w:t>
        </w:r>
      </w:ins>
      <w:r>
        <w:t xml:space="preserve"> No. 73 of 2006 s. 64.]</w:t>
      </w:r>
    </w:p>
    <w:p>
      <w:pPr>
        <w:pStyle w:val="Heading5"/>
        <w:spacing w:before="240"/>
        <w:rPr>
          <w:snapToGrid w:val="0"/>
        </w:rPr>
      </w:pPr>
      <w:bookmarkStart w:id="856" w:name="_Toc526243182"/>
      <w:bookmarkStart w:id="857" w:name="_Toc525287753"/>
      <w:r>
        <w:rPr>
          <w:rStyle w:val="CharSectno"/>
        </w:rPr>
        <w:t>92</w:t>
      </w:r>
      <w:r>
        <w:rPr>
          <w:snapToGrid w:val="0"/>
        </w:rPr>
        <w:t>.</w:t>
      </w:r>
      <w:r>
        <w:rPr>
          <w:snapToGrid w:val="0"/>
        </w:rPr>
        <w:tab/>
        <w:t>Suspension because business has ceased etc.</w:t>
      </w:r>
      <w:bookmarkEnd w:id="856"/>
      <w:bookmarkEnd w:id="857"/>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[Section 92 amended</w:t>
      </w:r>
      <w:del w:id="858" w:author="svcMRProcess" w:date="2019-01-24T10:59:00Z">
        <w:r>
          <w:delText xml:space="preserve"> by</w:delText>
        </w:r>
      </w:del>
      <w:ins w:id="859" w:author="svcMRProcess" w:date="2019-01-24T10:59:00Z">
        <w:r>
          <w:t>:</w:t>
        </w:r>
      </w:ins>
      <w:r>
        <w:t xml:space="preserve"> No. 12 of 1998 s. 63.] </w:t>
      </w:r>
    </w:p>
    <w:p>
      <w:pPr>
        <w:pStyle w:val="Heading5"/>
        <w:spacing w:before="240"/>
        <w:rPr>
          <w:snapToGrid w:val="0"/>
        </w:rPr>
      </w:pPr>
      <w:bookmarkStart w:id="860" w:name="_Toc526243183"/>
      <w:bookmarkStart w:id="861" w:name="_Toc525287754"/>
      <w:r>
        <w:rPr>
          <w:rStyle w:val="CharSectno"/>
        </w:rPr>
        <w:t>92A</w:t>
      </w:r>
      <w:r>
        <w:rPr>
          <w:snapToGrid w:val="0"/>
        </w:rPr>
        <w:t>.</w:t>
      </w:r>
      <w:r>
        <w:rPr>
          <w:snapToGrid w:val="0"/>
        </w:rPr>
        <w:tab/>
        <w:t>Cancellation of suspension</w:t>
      </w:r>
      <w:bookmarkEnd w:id="860"/>
      <w:bookmarkEnd w:id="861"/>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[Section 92A inserted</w:t>
      </w:r>
      <w:del w:id="862" w:author="svcMRProcess" w:date="2019-01-24T10:59:00Z">
        <w:r>
          <w:delText xml:space="preserve"> by</w:delText>
        </w:r>
      </w:del>
      <w:ins w:id="863" w:author="svcMRProcess" w:date="2019-01-24T10:59:00Z">
        <w:r>
          <w:t>:</w:t>
        </w:r>
      </w:ins>
      <w:r>
        <w:t xml:space="preserve"> No. 12 of 1998 s. 64.] </w:t>
      </w:r>
    </w:p>
    <w:p>
      <w:pPr>
        <w:pStyle w:val="Heading5"/>
        <w:spacing w:before="240"/>
        <w:rPr>
          <w:snapToGrid w:val="0"/>
        </w:rPr>
      </w:pPr>
      <w:bookmarkStart w:id="864" w:name="_Toc526243184"/>
      <w:bookmarkStart w:id="865" w:name="_Toc525287755"/>
      <w:r>
        <w:rPr>
          <w:rStyle w:val="CharSectno"/>
        </w:rPr>
        <w:t>93</w:t>
      </w:r>
      <w:r>
        <w:rPr>
          <w:snapToGrid w:val="0"/>
        </w:rPr>
        <w:t>.</w:t>
      </w:r>
      <w:r>
        <w:rPr>
          <w:snapToGrid w:val="0"/>
        </w:rPr>
        <w:tab/>
        <w:t>Cancellation of suspended licences</w:t>
      </w:r>
      <w:bookmarkEnd w:id="864"/>
      <w:bookmarkEnd w:id="865"/>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[Section 93 amended</w:t>
      </w:r>
      <w:del w:id="866" w:author="svcMRProcess" w:date="2019-01-24T10:59:00Z">
        <w:r>
          <w:delText xml:space="preserve"> by</w:delText>
        </w:r>
      </w:del>
      <w:ins w:id="867" w:author="svcMRProcess" w:date="2019-01-24T10:59:00Z">
        <w:r>
          <w:t>:</w:t>
        </w:r>
      </w:ins>
      <w:r>
        <w:t xml:space="preserve"> No. 12 of 1998 s. 65; No. 73 of 2006 s. 65.] </w:t>
      </w:r>
    </w:p>
    <w:p>
      <w:pPr>
        <w:pStyle w:val="Heading3"/>
        <w:keepLines/>
        <w:spacing w:before="160"/>
        <w:rPr>
          <w:snapToGrid w:val="0"/>
        </w:rPr>
      </w:pPr>
      <w:bookmarkStart w:id="868" w:name="_Toc525287756"/>
      <w:bookmarkStart w:id="869" w:name="_Toc526243185"/>
      <w:r>
        <w:rPr>
          <w:rStyle w:val="CharDivNo"/>
        </w:rPr>
        <w:t>Division 12</w:t>
      </w:r>
      <w:r>
        <w:rPr>
          <w:snapToGrid w:val="0"/>
        </w:rPr>
        <w:t> — </w:t>
      </w:r>
      <w:r>
        <w:rPr>
          <w:rStyle w:val="CharDivText"/>
        </w:rPr>
        <w:t>Surrenders</w:t>
      </w:r>
      <w:bookmarkEnd w:id="868"/>
      <w:bookmarkEnd w:id="869"/>
      <w:r>
        <w:rPr>
          <w:rStyle w:val="CharDivText"/>
        </w:rPr>
        <w:t xml:space="preserve"> </w:t>
      </w:r>
    </w:p>
    <w:p>
      <w:pPr>
        <w:pStyle w:val="Heading5"/>
        <w:keepNext w:val="0"/>
        <w:spacing w:before="160"/>
        <w:rPr>
          <w:snapToGrid w:val="0"/>
        </w:rPr>
      </w:pPr>
      <w:bookmarkStart w:id="870" w:name="_Toc526243186"/>
      <w:bookmarkStart w:id="871" w:name="_Toc525287757"/>
      <w:r>
        <w:rPr>
          <w:rStyle w:val="CharSectno"/>
        </w:rPr>
        <w:t>94</w:t>
      </w:r>
      <w:r>
        <w:rPr>
          <w:snapToGrid w:val="0"/>
        </w:rPr>
        <w:t>.</w:t>
      </w:r>
      <w:r>
        <w:rPr>
          <w:snapToGrid w:val="0"/>
        </w:rPr>
        <w:tab/>
        <w:t>Surrendering licences</w:t>
      </w:r>
      <w:bookmarkEnd w:id="870"/>
      <w:bookmarkEnd w:id="871"/>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872" w:name="_Toc525287758"/>
      <w:bookmarkStart w:id="873" w:name="_Toc526243187"/>
      <w:r>
        <w:rPr>
          <w:rStyle w:val="CharDivNo"/>
        </w:rPr>
        <w:t>Division 13</w:t>
      </w:r>
      <w:r>
        <w:rPr>
          <w:snapToGrid w:val="0"/>
        </w:rPr>
        <w:t> — </w:t>
      </w:r>
      <w:r>
        <w:rPr>
          <w:rStyle w:val="CharDivText"/>
        </w:rPr>
        <w:t>Disciplinary matters</w:t>
      </w:r>
      <w:bookmarkEnd w:id="872"/>
      <w:bookmarkEnd w:id="873"/>
      <w:r>
        <w:rPr>
          <w:rStyle w:val="CharDivText"/>
        </w:rPr>
        <w:t xml:space="preserve"> </w:t>
      </w:r>
    </w:p>
    <w:p>
      <w:pPr>
        <w:pStyle w:val="Heading5"/>
        <w:rPr>
          <w:snapToGrid w:val="0"/>
        </w:rPr>
      </w:pPr>
      <w:bookmarkStart w:id="874" w:name="_Toc526243188"/>
      <w:bookmarkStart w:id="875" w:name="_Toc525287759"/>
      <w:r>
        <w:rPr>
          <w:rStyle w:val="CharSectno"/>
        </w:rPr>
        <w:t>95</w:t>
      </w:r>
      <w:r>
        <w:rPr>
          <w:snapToGrid w:val="0"/>
        </w:rPr>
        <w:t>.</w:t>
      </w:r>
      <w:r>
        <w:rPr>
          <w:snapToGrid w:val="0"/>
        </w:rPr>
        <w:tab/>
        <w:t>Disciplinary action against licensees, grounds and procedure for</w:t>
      </w:r>
      <w:bookmarkEnd w:id="874"/>
      <w:bookmarkEnd w:id="875"/>
    </w:p>
    <w:p>
      <w:pPr>
        <w:pStyle w:val="Subsection"/>
        <w:rPr>
          <w:ins w:id="876" w:author="svcMRProcess" w:date="2019-01-24T10:59:00Z"/>
        </w:rPr>
      </w:pPr>
      <w:ins w:id="877" w:author="svcMRProcess" w:date="2019-01-24T10:59:00Z">
        <w:r>
          <w:tab/>
          <w:t>(1A)</w:t>
        </w:r>
        <w:r>
          <w:tab/>
          <w:t xml:space="preserve">In this section — </w:t>
        </w:r>
      </w:ins>
    </w:p>
    <w:p>
      <w:pPr>
        <w:pStyle w:val="Defstart"/>
        <w:rPr>
          <w:ins w:id="878" w:author="svcMRProcess" w:date="2019-01-24T10:59:00Z"/>
        </w:rPr>
      </w:pPr>
      <w:ins w:id="879" w:author="svcMRProcess" w:date="2019-01-24T10:59:00Z">
        <w:r>
          <w:tab/>
        </w:r>
        <w:r>
          <w:rPr>
            <w:rStyle w:val="CharDefText"/>
          </w:rPr>
          <w:t>employee</w:t>
        </w:r>
        <w:r>
          <w:t xml:space="preserve">, of the licensee, includes — </w:t>
        </w:r>
      </w:ins>
    </w:p>
    <w:p>
      <w:pPr>
        <w:pStyle w:val="Defpara"/>
        <w:rPr>
          <w:ins w:id="880" w:author="svcMRProcess" w:date="2019-01-24T10:59:00Z"/>
        </w:rPr>
      </w:pPr>
      <w:ins w:id="881" w:author="svcMRProcess" w:date="2019-01-24T10:59:00Z">
        <w:r>
          <w:tab/>
          <w:t>(a)</w:t>
        </w:r>
        <w:r>
          <w:tab/>
          <w:t>a person engaged under a contract for services by the licensee; and</w:t>
        </w:r>
      </w:ins>
    </w:p>
    <w:p>
      <w:pPr>
        <w:pStyle w:val="Defpara"/>
        <w:rPr>
          <w:ins w:id="882" w:author="svcMRProcess" w:date="2019-01-24T10:59:00Z"/>
        </w:rPr>
      </w:pPr>
      <w:ins w:id="883" w:author="svcMRProcess" w:date="2019-01-24T10:59:00Z">
        <w:r>
          <w:tab/>
          <w:t>(b)</w:t>
        </w:r>
        <w:r>
          <w:tab/>
          <w:t xml:space="preserve">a person who — </w:t>
        </w:r>
      </w:ins>
    </w:p>
    <w:p>
      <w:pPr>
        <w:pStyle w:val="Defsubpara"/>
        <w:rPr>
          <w:ins w:id="884" w:author="svcMRProcess" w:date="2019-01-24T10:59:00Z"/>
        </w:rPr>
      </w:pPr>
      <w:ins w:id="885" w:author="svcMRProcess" w:date="2019-01-24T10:59:00Z">
        <w:r>
          <w:tab/>
          <w:t>(i)</w:t>
        </w:r>
        <w:r>
          <w:tab/>
          <w:t>holds a crowd controller’s licence; and</w:t>
        </w:r>
      </w:ins>
    </w:p>
    <w:p>
      <w:pPr>
        <w:pStyle w:val="Defsubpara"/>
        <w:rPr>
          <w:ins w:id="886" w:author="svcMRProcess" w:date="2019-01-24T10:59:00Z"/>
        </w:rPr>
      </w:pPr>
      <w:ins w:id="887" w:author="svcMRProcess" w:date="2019-01-24T10:59:00Z">
        <w:r>
          <w:tab/>
          <w:t>(ii)</w:t>
        </w:r>
        <w:r>
          <w:tab/>
          <w:t>is employed by a crowd control agent engaged under a contract for services by the licensee or occupier or a manager of the licensed premises to supply the services of crowd controllers at those premises.</w:t>
        </w:r>
      </w:ins>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of</w:t>
      </w:r>
      <w:del w:id="888" w:author="svcMRProcess" w:date="2019-01-24T10:59:00Z">
        <w:r>
          <w:rPr>
            <w:snapToGrid w:val="0"/>
          </w:rPr>
          <w:delText xml:space="preserve"> the licensee; or</w:delText>
        </w:r>
      </w:del>
      <w:ins w:id="889" w:author="svcMRProcess" w:date="2019-01-24T10:59:00Z">
        <w:r>
          <w:t xml:space="preserve"> — </w:t>
        </w:r>
      </w:ins>
    </w:p>
    <w:p>
      <w:pPr>
        <w:pStyle w:val="Indenti"/>
        <w:keepNext/>
        <w:rPr>
          <w:ins w:id="890" w:author="svcMRProcess" w:date="2019-01-24T10:59:00Z"/>
        </w:rPr>
      </w:pPr>
      <w:ins w:id="891" w:author="svcMRProcess" w:date="2019-01-24T10:59:00Z">
        <w:r>
          <w:tab/>
          <w:t>(i)</w:t>
        </w:r>
        <w:r>
          <w:tab/>
          <w:t>the licensee; or</w:t>
        </w:r>
      </w:ins>
    </w:p>
    <w:p>
      <w:pPr>
        <w:pStyle w:val="Indenti"/>
        <w:rPr>
          <w:ins w:id="892" w:author="svcMRProcess" w:date="2019-01-24T10:59:00Z"/>
        </w:rPr>
      </w:pPr>
      <w:ins w:id="893" w:author="svcMRProcess" w:date="2019-01-24T10:59:00Z">
        <w:r>
          <w:tab/>
          <w:t>(ii)</w:t>
        </w:r>
        <w:r>
          <w:tab/>
          <w:t>an employee or agent of the licensee; or</w:t>
        </w:r>
      </w:ins>
    </w:p>
    <w:p>
      <w:pPr>
        <w:pStyle w:val="Indenti"/>
        <w:rPr>
          <w:ins w:id="894" w:author="svcMRProcess" w:date="2019-01-24T10:59:00Z"/>
        </w:rPr>
      </w:pPr>
      <w:ins w:id="895" w:author="svcMRProcess" w:date="2019-01-24T10:59:00Z">
        <w:r>
          <w:tab/>
          <w:t>(iii)</w:t>
        </w:r>
        <w:r>
          <w:tab/>
          <w:t>a person acting, or purporting to act, on behalf of the licensee;</w:t>
        </w:r>
      </w:ins>
    </w:p>
    <w:p>
      <w:pPr>
        <w:pStyle w:val="Indenta"/>
        <w:rPr>
          <w:ins w:id="896" w:author="svcMRProcess" w:date="2019-01-24T10:59:00Z"/>
        </w:rPr>
      </w:pPr>
      <w:ins w:id="897" w:author="svcMRProcess" w:date="2019-01-24T10:59:00Z">
        <w:r>
          <w:tab/>
        </w:r>
        <w:r>
          <w:tab/>
          <w:t>or</w:t>
        </w:r>
      </w:ins>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Subsection"/>
        <w:rPr>
          <w:ins w:id="898" w:author="svcMRProcess" w:date="2019-01-24T10:59:00Z"/>
        </w:rPr>
      </w:pPr>
      <w:ins w:id="899" w:author="svcMRProcess" w:date="2019-01-24T10:59:00Z">
        <w:r>
          <w:tab/>
          <w:t>(12)</w:t>
        </w:r>
        <w:r>
          <w:tab/>
          <w:t>The hearing of a complaint lodged under this section must be in public unless the Commission considers that, in the circumstances of the case, the hearing should be in private.</w:t>
        </w:r>
      </w:ins>
    </w:p>
    <w:p>
      <w:pPr>
        <w:pStyle w:val="Footnotesection"/>
        <w:widowControl w:val="0"/>
        <w:ind w:left="890" w:hanging="890"/>
      </w:pPr>
      <w:r>
        <w:tab/>
        <w:t>[Section 95 amended</w:t>
      </w:r>
      <w:del w:id="900" w:author="svcMRProcess" w:date="2019-01-24T10:59:00Z">
        <w:r>
          <w:delText xml:space="preserve"> by</w:delText>
        </w:r>
      </w:del>
      <w:ins w:id="901" w:author="svcMRProcess" w:date="2019-01-24T10:59:00Z">
        <w:r>
          <w:t>:</w:t>
        </w:r>
      </w:ins>
      <w:r>
        <w:t xml:space="preserve"> No. 14 of 1996 s. 4; No. 56 of 1997 s. 33; No. 12 of 1998 s. 10(11), 35(3) and (4), 66, 70(6) and (7); No. 73 of 2006 s. 66 and 106; No. 21 of 2008 s. 675(3); No. 43 of 2008 s. 148(4); No. 19 of 2016 s. 101</w:t>
      </w:r>
      <w:ins w:id="902" w:author="svcMRProcess" w:date="2019-01-24T10:59:00Z">
        <w:r>
          <w:t>; No. 9 of 2018 s. 46</w:t>
        </w:r>
      </w:ins>
      <w:r>
        <w:t xml:space="preserve">.] </w:t>
      </w:r>
    </w:p>
    <w:p>
      <w:pPr>
        <w:pStyle w:val="Heading5"/>
        <w:spacing w:before="240"/>
        <w:rPr>
          <w:snapToGrid w:val="0"/>
        </w:rPr>
      </w:pPr>
      <w:bookmarkStart w:id="903" w:name="_Toc526243189"/>
      <w:bookmarkStart w:id="904" w:name="_Toc525287760"/>
      <w:r>
        <w:rPr>
          <w:rStyle w:val="CharSectno"/>
        </w:rPr>
        <w:t>96</w:t>
      </w:r>
      <w:r>
        <w:rPr>
          <w:snapToGrid w:val="0"/>
        </w:rPr>
        <w:t>.</w:t>
      </w:r>
      <w:r>
        <w:rPr>
          <w:snapToGrid w:val="0"/>
        </w:rPr>
        <w:tab/>
        <w:t>Disciplinary action, powers to take</w:t>
      </w:r>
      <w:bookmarkEnd w:id="903"/>
      <w:bookmarkEnd w:id="904"/>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[Section 96 amended</w:t>
      </w:r>
      <w:del w:id="905" w:author="svcMRProcess" w:date="2019-01-24T10:59:00Z">
        <w:r>
          <w:delText xml:space="preserve"> by</w:delText>
        </w:r>
      </w:del>
      <w:ins w:id="906" w:author="svcMRProcess" w:date="2019-01-24T10:59:00Z">
        <w:r>
          <w:t>:</w:t>
        </w:r>
      </w:ins>
      <w:r>
        <w:t xml:space="preserve"> No. 73 of 1994 s. 4; No. 12 of 1998 s. 67; No. 73 of 2006 s. 106 and 111(8); No. 56 of 2010 s. 47.] </w:t>
      </w:r>
    </w:p>
    <w:p>
      <w:pPr>
        <w:pStyle w:val="Heading2"/>
      </w:pPr>
      <w:bookmarkStart w:id="907" w:name="_Toc525287761"/>
      <w:bookmarkStart w:id="908" w:name="_Toc526243190"/>
      <w:r>
        <w:rPr>
          <w:rStyle w:val="CharPartNo"/>
        </w:rPr>
        <w:t>Part 4</w:t>
      </w:r>
      <w:r>
        <w:t> — </w:t>
      </w:r>
      <w:r>
        <w:rPr>
          <w:rStyle w:val="CharPartText"/>
        </w:rPr>
        <w:t>The conduct of business</w:t>
      </w:r>
      <w:bookmarkEnd w:id="907"/>
      <w:bookmarkEnd w:id="908"/>
      <w:r>
        <w:rPr>
          <w:rStyle w:val="CharPartText"/>
        </w:rPr>
        <w:t xml:space="preserve"> </w:t>
      </w:r>
    </w:p>
    <w:p>
      <w:pPr>
        <w:pStyle w:val="Heading3"/>
        <w:rPr>
          <w:snapToGrid w:val="0"/>
        </w:rPr>
      </w:pPr>
      <w:bookmarkStart w:id="909" w:name="_Toc525287762"/>
      <w:bookmarkStart w:id="910" w:name="_Toc526243191"/>
      <w:r>
        <w:rPr>
          <w:rStyle w:val="CharDivNo"/>
        </w:rPr>
        <w:t>Division 1</w:t>
      </w:r>
      <w:r>
        <w:rPr>
          <w:snapToGrid w:val="0"/>
        </w:rPr>
        <w:t> — </w:t>
      </w:r>
      <w:r>
        <w:rPr>
          <w:rStyle w:val="CharDivText"/>
        </w:rPr>
        <w:t>Hours of trading</w:t>
      </w:r>
      <w:bookmarkEnd w:id="909"/>
      <w:bookmarkEnd w:id="910"/>
      <w:r>
        <w:rPr>
          <w:rStyle w:val="CharDivText"/>
        </w:rPr>
        <w:t xml:space="preserve"> </w:t>
      </w:r>
    </w:p>
    <w:p>
      <w:pPr>
        <w:pStyle w:val="Heading5"/>
        <w:rPr>
          <w:snapToGrid w:val="0"/>
        </w:rPr>
      </w:pPr>
      <w:bookmarkStart w:id="911" w:name="_Toc526243192"/>
      <w:bookmarkStart w:id="912" w:name="_Toc525287763"/>
      <w:r>
        <w:rPr>
          <w:rStyle w:val="CharSectno"/>
        </w:rPr>
        <w:t>97</w:t>
      </w:r>
      <w:r>
        <w:rPr>
          <w:snapToGrid w:val="0"/>
        </w:rPr>
        <w:t>.</w:t>
      </w:r>
      <w:r>
        <w:rPr>
          <w:snapToGrid w:val="0"/>
        </w:rPr>
        <w:tab/>
        <w:t>Permitted hours generally</w:t>
      </w:r>
      <w:bookmarkEnd w:id="911"/>
      <w:bookmarkEnd w:id="912"/>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[Section 97 amended</w:t>
      </w:r>
      <w:del w:id="913" w:author="svcMRProcess" w:date="2019-01-24T10:59:00Z">
        <w:r>
          <w:delText xml:space="preserve"> by</w:delText>
        </w:r>
      </w:del>
      <w:ins w:id="914" w:author="svcMRProcess" w:date="2019-01-24T10:59:00Z">
        <w:r>
          <w:t>:</w:t>
        </w:r>
      </w:ins>
      <w:r>
        <w:t xml:space="preserve"> No. 12 of 1998 s. 68; No. 35 of 2003 s. 173(4); No. 73 of 2006 s. 67.] </w:t>
      </w:r>
    </w:p>
    <w:p>
      <w:pPr>
        <w:pStyle w:val="Heading5"/>
      </w:pPr>
      <w:bookmarkStart w:id="915" w:name="_Toc526243193"/>
      <w:bookmarkStart w:id="916" w:name="_Toc525287764"/>
      <w:r>
        <w:rPr>
          <w:rStyle w:val="CharSectno"/>
        </w:rPr>
        <w:t>98</w:t>
      </w:r>
      <w:r>
        <w:t>.</w:t>
      </w:r>
      <w:r>
        <w:tab/>
        <w:t>Hotel licence, permitted hours under</w:t>
      </w:r>
      <w:bookmarkEnd w:id="915"/>
      <w:bookmarkEnd w:id="916"/>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w:t>
      </w:r>
      <w:del w:id="917" w:author="svcMRProcess" w:date="2019-01-24T10:59:00Z">
        <w:r>
          <w:delText xml:space="preserve"> by</w:delText>
        </w:r>
      </w:del>
      <w:ins w:id="918" w:author="svcMRProcess" w:date="2019-01-24T10:59:00Z">
        <w:r>
          <w:t>:</w:t>
        </w:r>
      </w:ins>
      <w:r>
        <w:t xml:space="preserve"> No. 73 of 2006 s. 68; amended</w:t>
      </w:r>
      <w:del w:id="919" w:author="svcMRProcess" w:date="2019-01-24T10:59:00Z">
        <w:r>
          <w:delText xml:space="preserve"> by</w:delText>
        </w:r>
      </w:del>
      <w:ins w:id="920" w:author="svcMRProcess" w:date="2019-01-24T10:59:00Z">
        <w:r>
          <w:t>:</w:t>
        </w:r>
      </w:ins>
      <w:r>
        <w:t xml:space="preserve"> No. 35 of 2015 s. 12; No. 9 of 2018 s. 47.]</w:t>
      </w:r>
    </w:p>
    <w:p>
      <w:pPr>
        <w:pStyle w:val="Heading5"/>
      </w:pPr>
      <w:bookmarkStart w:id="921" w:name="_Toc526243194"/>
      <w:bookmarkStart w:id="922" w:name="_Toc525287765"/>
      <w:r>
        <w:rPr>
          <w:rStyle w:val="CharSectno"/>
        </w:rPr>
        <w:t>98AA</w:t>
      </w:r>
      <w:r>
        <w:t>.</w:t>
      </w:r>
      <w:r>
        <w:tab/>
        <w:t>Permitted hours under small bar licence</w:t>
      </w:r>
      <w:bookmarkEnd w:id="921"/>
      <w:bookmarkEnd w:id="922"/>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w:t>
      </w:r>
      <w:del w:id="923" w:author="svcMRProcess" w:date="2019-01-24T10:59:00Z">
        <w:r>
          <w:delText xml:space="preserve"> by</w:delText>
        </w:r>
      </w:del>
      <w:ins w:id="924" w:author="svcMRProcess" w:date="2019-01-24T10:59:00Z">
        <w:r>
          <w:t>:</w:t>
        </w:r>
      </w:ins>
      <w:r>
        <w:t xml:space="preserve"> No. 9 of 2018 s. 48.]</w:t>
      </w:r>
    </w:p>
    <w:p>
      <w:pPr>
        <w:pStyle w:val="Heading5"/>
      </w:pPr>
      <w:bookmarkStart w:id="925" w:name="_Toc526243195"/>
      <w:bookmarkStart w:id="926" w:name="_Toc525287766"/>
      <w:r>
        <w:rPr>
          <w:rStyle w:val="CharSectno"/>
        </w:rPr>
        <w:t>98A</w:t>
      </w:r>
      <w:r>
        <w:t>.</w:t>
      </w:r>
      <w:r>
        <w:tab/>
        <w:t>Nightclub licence, permitted hours under</w:t>
      </w:r>
      <w:bookmarkEnd w:id="925"/>
      <w:bookmarkEnd w:id="926"/>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w:t>
      </w:r>
      <w:del w:id="927" w:author="svcMRProcess" w:date="2019-01-24T10:59:00Z">
        <w:r>
          <w:delText xml:space="preserve"> by</w:delText>
        </w:r>
      </w:del>
      <w:ins w:id="928" w:author="svcMRProcess" w:date="2019-01-24T10:59:00Z">
        <w:r>
          <w:t>:</w:t>
        </w:r>
      </w:ins>
      <w:r>
        <w:t xml:space="preserve"> No. 73 of 2006 s. 68; amended</w:t>
      </w:r>
      <w:del w:id="929" w:author="svcMRProcess" w:date="2019-01-24T10:59:00Z">
        <w:r>
          <w:delText xml:space="preserve"> by</w:delText>
        </w:r>
      </w:del>
      <w:ins w:id="930" w:author="svcMRProcess" w:date="2019-01-24T10:59:00Z">
        <w:r>
          <w:t>:</w:t>
        </w:r>
      </w:ins>
      <w:r>
        <w:t xml:space="preserve"> No. 56 of 2010 s. 48; No. 35 of 2015 s. 13; No. 9 of 2018 s. 49.]</w:t>
      </w:r>
    </w:p>
    <w:p>
      <w:pPr>
        <w:pStyle w:val="Heading5"/>
      </w:pPr>
      <w:bookmarkStart w:id="931" w:name="_Toc526243196"/>
      <w:bookmarkStart w:id="932" w:name="_Toc525287767"/>
      <w:r>
        <w:rPr>
          <w:rStyle w:val="CharSectno"/>
        </w:rPr>
        <w:t>98B</w:t>
      </w:r>
      <w:r>
        <w:t>.</w:t>
      </w:r>
      <w:r>
        <w:tab/>
        <w:t>Casino liquor licence, permitted hours under</w:t>
      </w:r>
      <w:bookmarkEnd w:id="931"/>
      <w:bookmarkEnd w:id="932"/>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w:t>
      </w:r>
      <w:del w:id="933" w:author="svcMRProcess" w:date="2019-01-24T10:59:00Z">
        <w:r>
          <w:delText xml:space="preserve"> by</w:delText>
        </w:r>
      </w:del>
      <w:ins w:id="934" w:author="svcMRProcess" w:date="2019-01-24T10:59:00Z">
        <w:r>
          <w:t>:</w:t>
        </w:r>
      </w:ins>
      <w:r>
        <w:t xml:space="preserve"> No. 73 of 2006 s. 68.]</w:t>
      </w:r>
    </w:p>
    <w:p>
      <w:pPr>
        <w:pStyle w:val="Heading5"/>
      </w:pPr>
      <w:bookmarkStart w:id="935" w:name="_Toc526243197"/>
      <w:bookmarkStart w:id="936" w:name="_Toc525287768"/>
      <w:r>
        <w:rPr>
          <w:rStyle w:val="CharSectno"/>
        </w:rPr>
        <w:t>98C</w:t>
      </w:r>
      <w:r>
        <w:t>.</w:t>
      </w:r>
      <w:r>
        <w:tab/>
        <w:t>Special facility licence, permitted hours under</w:t>
      </w:r>
      <w:bookmarkEnd w:id="935"/>
      <w:bookmarkEnd w:id="936"/>
    </w:p>
    <w:p>
      <w:pPr>
        <w:pStyle w:val="Subsection"/>
      </w:pPr>
      <w:r>
        <w:tab/>
      </w:r>
      <w:r>
        <w:tab/>
        <w:t>The permitted hours under a special facility licence are as specified in the particular licence.</w:t>
      </w:r>
    </w:p>
    <w:p>
      <w:pPr>
        <w:pStyle w:val="Footnotesection"/>
      </w:pPr>
      <w:r>
        <w:tab/>
        <w:t>[Section 98C inserted</w:t>
      </w:r>
      <w:del w:id="937" w:author="svcMRProcess" w:date="2019-01-24T10:59:00Z">
        <w:r>
          <w:delText xml:space="preserve"> by</w:delText>
        </w:r>
      </w:del>
      <w:ins w:id="938" w:author="svcMRProcess" w:date="2019-01-24T10:59:00Z">
        <w:r>
          <w:t>:</w:t>
        </w:r>
      </w:ins>
      <w:r>
        <w:t xml:space="preserve"> No. 73 of 2006 s. 68.]</w:t>
      </w:r>
    </w:p>
    <w:p>
      <w:pPr>
        <w:pStyle w:val="Heading5"/>
      </w:pPr>
      <w:bookmarkStart w:id="939" w:name="_Toc526243198"/>
      <w:bookmarkStart w:id="940" w:name="_Toc525287769"/>
      <w:r>
        <w:rPr>
          <w:rStyle w:val="CharSectno"/>
        </w:rPr>
        <w:t>98D</w:t>
      </w:r>
      <w:r>
        <w:t>.</w:t>
      </w:r>
      <w:r>
        <w:tab/>
        <w:t>Liquor store licence, permitted hours under</w:t>
      </w:r>
      <w:bookmarkEnd w:id="939"/>
      <w:bookmarkEnd w:id="940"/>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w:t>
      </w:r>
      <w:del w:id="941" w:author="svcMRProcess" w:date="2019-01-24T10:59:00Z">
        <w:r>
          <w:delText xml:space="preserve"> by</w:delText>
        </w:r>
      </w:del>
      <w:ins w:id="942" w:author="svcMRProcess" w:date="2019-01-24T10:59:00Z">
        <w:r>
          <w:t>:</w:t>
        </w:r>
      </w:ins>
      <w:r>
        <w:t xml:space="preserve"> No. 73 of 2006 s. 68.]</w:t>
      </w:r>
    </w:p>
    <w:p>
      <w:pPr>
        <w:pStyle w:val="Heading5"/>
      </w:pPr>
      <w:bookmarkStart w:id="943" w:name="_Toc526243199"/>
      <w:bookmarkStart w:id="944" w:name="_Toc525287770"/>
      <w:r>
        <w:rPr>
          <w:rStyle w:val="CharSectno"/>
        </w:rPr>
        <w:t>98E</w:t>
      </w:r>
      <w:r>
        <w:t>.</w:t>
      </w:r>
      <w:r>
        <w:tab/>
        <w:t>Club licence and club restricted licence, permitted hours under</w:t>
      </w:r>
      <w:bookmarkEnd w:id="943"/>
      <w:bookmarkEnd w:id="944"/>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w:t>
      </w:r>
      <w:del w:id="945" w:author="svcMRProcess" w:date="2019-01-24T10:59:00Z">
        <w:r>
          <w:delText xml:space="preserve"> by</w:delText>
        </w:r>
      </w:del>
      <w:ins w:id="946" w:author="svcMRProcess" w:date="2019-01-24T10:59:00Z">
        <w:r>
          <w:t>:</w:t>
        </w:r>
      </w:ins>
      <w:r>
        <w:t xml:space="preserve"> No. 73 of 2006 s. 68; amended</w:t>
      </w:r>
      <w:del w:id="947" w:author="svcMRProcess" w:date="2019-01-24T10:59:00Z">
        <w:r>
          <w:delText xml:space="preserve"> by</w:delText>
        </w:r>
      </w:del>
      <w:ins w:id="948" w:author="svcMRProcess" w:date="2019-01-24T10:59:00Z">
        <w:r>
          <w:t>:</w:t>
        </w:r>
      </w:ins>
      <w:r>
        <w:t xml:space="preserve"> No. 9 of 2018 s. 50.]</w:t>
      </w:r>
    </w:p>
    <w:p>
      <w:pPr>
        <w:pStyle w:val="Heading5"/>
      </w:pPr>
      <w:bookmarkStart w:id="949" w:name="_Toc526243200"/>
      <w:bookmarkStart w:id="950" w:name="_Toc525287771"/>
      <w:r>
        <w:rPr>
          <w:rStyle w:val="CharSectno"/>
        </w:rPr>
        <w:t>98F</w:t>
      </w:r>
      <w:r>
        <w:t>.</w:t>
      </w:r>
      <w:r>
        <w:tab/>
        <w:t>Restaurant licence, permitted hours under</w:t>
      </w:r>
      <w:bookmarkEnd w:id="949"/>
      <w:bookmarkEnd w:id="950"/>
    </w:p>
    <w:p>
      <w:pPr>
        <w:pStyle w:val="Subsection"/>
      </w:pPr>
      <w:r>
        <w:tab/>
      </w:r>
      <w:r>
        <w:tab/>
        <w:t>The permitted hours under a restaurant licence are at any time except from 3 a.m. to 12 noon on ANZAC Day.</w:t>
      </w:r>
    </w:p>
    <w:p>
      <w:pPr>
        <w:pStyle w:val="Footnotesection"/>
      </w:pPr>
      <w:r>
        <w:tab/>
        <w:t>[Section 98F inserted</w:t>
      </w:r>
      <w:del w:id="951" w:author="svcMRProcess" w:date="2019-01-24T10:59:00Z">
        <w:r>
          <w:delText xml:space="preserve"> by</w:delText>
        </w:r>
      </w:del>
      <w:ins w:id="952" w:author="svcMRProcess" w:date="2019-01-24T10:59:00Z">
        <w:r>
          <w:t>:</w:t>
        </w:r>
      </w:ins>
      <w:r>
        <w:t xml:space="preserve"> No. 73 of 2006 s. 68.]</w:t>
      </w:r>
    </w:p>
    <w:p>
      <w:pPr>
        <w:pStyle w:val="Heading5"/>
      </w:pPr>
      <w:bookmarkStart w:id="953" w:name="_Toc526243201"/>
      <w:bookmarkStart w:id="954" w:name="_Toc525287772"/>
      <w:r>
        <w:rPr>
          <w:rStyle w:val="CharSectno"/>
        </w:rPr>
        <w:t>98G</w:t>
      </w:r>
      <w:r>
        <w:t>.</w:t>
      </w:r>
      <w:r>
        <w:tab/>
        <w:t>Producer’s licence, permitted hours under</w:t>
      </w:r>
      <w:bookmarkEnd w:id="953"/>
      <w:bookmarkEnd w:id="954"/>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w:t>
      </w:r>
      <w:del w:id="955" w:author="svcMRProcess" w:date="2019-01-24T10:59:00Z">
        <w:r>
          <w:delText xml:space="preserve"> by</w:delText>
        </w:r>
      </w:del>
      <w:ins w:id="956" w:author="svcMRProcess" w:date="2019-01-24T10:59:00Z">
        <w:r>
          <w:t>:</w:t>
        </w:r>
      </w:ins>
      <w:r>
        <w:t xml:space="preserve"> No. 73 of 2006 s. 68; amended</w:t>
      </w:r>
      <w:del w:id="957" w:author="svcMRProcess" w:date="2019-01-24T10:59:00Z">
        <w:r>
          <w:delText xml:space="preserve"> by</w:delText>
        </w:r>
      </w:del>
      <w:ins w:id="958" w:author="svcMRProcess" w:date="2019-01-24T10:59:00Z">
        <w:r>
          <w:t>:</w:t>
        </w:r>
      </w:ins>
      <w:r>
        <w:t xml:space="preserve"> No. 35 of 2015 s. 14; No. 9 of 2018 s. 51.]</w:t>
      </w:r>
    </w:p>
    <w:p>
      <w:pPr>
        <w:pStyle w:val="Heading5"/>
        <w:spacing w:before="240"/>
      </w:pPr>
      <w:bookmarkStart w:id="959" w:name="_Toc526243202"/>
      <w:bookmarkStart w:id="960" w:name="_Toc525287773"/>
      <w:r>
        <w:rPr>
          <w:rStyle w:val="CharSectno"/>
        </w:rPr>
        <w:t>98H</w:t>
      </w:r>
      <w:r>
        <w:t>.</w:t>
      </w:r>
      <w:r>
        <w:tab/>
        <w:t>Wholesaler’s licence, permitted hours under</w:t>
      </w:r>
      <w:bookmarkEnd w:id="959"/>
      <w:bookmarkEnd w:id="960"/>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w:t>
      </w:r>
      <w:del w:id="961" w:author="svcMRProcess" w:date="2019-01-24T10:59:00Z">
        <w:r>
          <w:delText xml:space="preserve"> by</w:delText>
        </w:r>
      </w:del>
      <w:ins w:id="962" w:author="svcMRProcess" w:date="2019-01-24T10:59:00Z">
        <w:r>
          <w:t>:</w:t>
        </w:r>
      </w:ins>
      <w:r>
        <w:t xml:space="preserve"> No. 73 of 2006 s. 68.]</w:t>
      </w:r>
    </w:p>
    <w:p>
      <w:pPr>
        <w:pStyle w:val="Heading3"/>
        <w:rPr>
          <w:snapToGrid w:val="0"/>
        </w:rPr>
      </w:pPr>
      <w:bookmarkStart w:id="963" w:name="_Toc525287774"/>
      <w:bookmarkStart w:id="964" w:name="_Toc526243203"/>
      <w:r>
        <w:rPr>
          <w:rStyle w:val="CharDivNo"/>
        </w:rPr>
        <w:t>Division 2</w:t>
      </w:r>
      <w:r>
        <w:rPr>
          <w:snapToGrid w:val="0"/>
        </w:rPr>
        <w:t> — </w:t>
      </w:r>
      <w:r>
        <w:rPr>
          <w:rStyle w:val="CharDivText"/>
        </w:rPr>
        <w:t>Maintenance of the premises</w:t>
      </w:r>
      <w:bookmarkEnd w:id="963"/>
      <w:bookmarkEnd w:id="964"/>
      <w:r>
        <w:rPr>
          <w:rStyle w:val="CharDivText"/>
        </w:rPr>
        <w:t xml:space="preserve"> </w:t>
      </w:r>
    </w:p>
    <w:p>
      <w:pPr>
        <w:pStyle w:val="Heading5"/>
        <w:spacing w:before="240"/>
        <w:rPr>
          <w:snapToGrid w:val="0"/>
        </w:rPr>
      </w:pPr>
      <w:bookmarkStart w:id="965" w:name="_Toc526243204"/>
      <w:bookmarkStart w:id="966" w:name="_Toc525287775"/>
      <w:r>
        <w:rPr>
          <w:rStyle w:val="CharSectno"/>
        </w:rPr>
        <w:t>99</w:t>
      </w:r>
      <w:r>
        <w:rPr>
          <w:snapToGrid w:val="0"/>
        </w:rPr>
        <w:t>.</w:t>
      </w:r>
      <w:r>
        <w:rPr>
          <w:snapToGrid w:val="0"/>
        </w:rPr>
        <w:tab/>
        <w:t>Duty to keep premises clean and in good repair; powers to enforce duty and require alterations</w:t>
      </w:r>
      <w:bookmarkEnd w:id="965"/>
      <w:bookmarkEnd w:id="966"/>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[Section 99 amended</w:t>
      </w:r>
      <w:del w:id="967" w:author="svcMRProcess" w:date="2019-01-24T10:59:00Z">
        <w:r>
          <w:delText xml:space="preserve"> by</w:delText>
        </w:r>
      </w:del>
      <w:ins w:id="968" w:author="svcMRProcess" w:date="2019-01-24T10:59:00Z">
        <w:r>
          <w:t>:</w:t>
        </w:r>
      </w:ins>
      <w:r>
        <w:t xml:space="preserve"> No. 12 of 1998 s. 70(1) to (4); No. 56 of 2010 s. 49.] </w:t>
      </w:r>
    </w:p>
    <w:p>
      <w:pPr>
        <w:pStyle w:val="Heading3"/>
        <w:keepLines/>
        <w:spacing w:before="180"/>
        <w:rPr>
          <w:snapToGrid w:val="0"/>
        </w:rPr>
      </w:pPr>
      <w:bookmarkStart w:id="969" w:name="_Toc525287776"/>
      <w:bookmarkStart w:id="970" w:name="_Toc526243205"/>
      <w:r>
        <w:rPr>
          <w:rStyle w:val="CharDivNo"/>
        </w:rPr>
        <w:t>Division 3</w:t>
      </w:r>
      <w:r>
        <w:rPr>
          <w:snapToGrid w:val="0"/>
        </w:rPr>
        <w:t> — </w:t>
      </w:r>
      <w:r>
        <w:rPr>
          <w:rStyle w:val="CharDivText"/>
        </w:rPr>
        <w:t>Supervision and management</w:t>
      </w:r>
      <w:bookmarkEnd w:id="969"/>
      <w:bookmarkEnd w:id="970"/>
      <w:r>
        <w:rPr>
          <w:rStyle w:val="CharDivText"/>
        </w:rPr>
        <w:t xml:space="preserve"> </w:t>
      </w:r>
    </w:p>
    <w:p>
      <w:pPr>
        <w:pStyle w:val="Heading4"/>
        <w:keepLines/>
        <w:spacing w:before="180"/>
      </w:pPr>
      <w:bookmarkStart w:id="971" w:name="_Toc525287777"/>
      <w:bookmarkStart w:id="972" w:name="_Toc526243206"/>
      <w:r>
        <w:t>Subdivision 1 — Licensed premises to be supervised and managed</w:t>
      </w:r>
      <w:bookmarkEnd w:id="971"/>
      <w:bookmarkEnd w:id="972"/>
    </w:p>
    <w:p>
      <w:pPr>
        <w:pStyle w:val="Footnoteheading"/>
        <w:spacing w:before="100"/>
      </w:pPr>
      <w:r>
        <w:tab/>
        <w:t>[Heading inserted</w:t>
      </w:r>
      <w:del w:id="973" w:author="svcMRProcess" w:date="2019-01-24T10:59:00Z">
        <w:r>
          <w:delText xml:space="preserve"> by</w:delText>
        </w:r>
      </w:del>
      <w:ins w:id="974" w:author="svcMRProcess" w:date="2019-01-24T10:59:00Z">
        <w:r>
          <w:t>:</w:t>
        </w:r>
      </w:ins>
      <w:r>
        <w:t xml:space="preserve"> No. 56 of 2010 s. 14.]</w:t>
      </w:r>
    </w:p>
    <w:p>
      <w:pPr>
        <w:pStyle w:val="Heading5"/>
        <w:spacing w:before="180"/>
        <w:rPr>
          <w:snapToGrid w:val="0"/>
        </w:rPr>
      </w:pPr>
      <w:bookmarkStart w:id="975" w:name="_Toc526243207"/>
      <w:bookmarkStart w:id="976" w:name="_Toc525287778"/>
      <w:r>
        <w:rPr>
          <w:rStyle w:val="CharSectno"/>
        </w:rPr>
        <w:t>100</w:t>
      </w:r>
      <w:r>
        <w:rPr>
          <w:snapToGrid w:val="0"/>
        </w:rPr>
        <w:t>.</w:t>
      </w:r>
      <w:r>
        <w:rPr>
          <w:snapToGrid w:val="0"/>
        </w:rPr>
        <w:tab/>
        <w:t>Licensee’s duties</w:t>
      </w:r>
      <w:bookmarkEnd w:id="975"/>
      <w:bookmarkEnd w:id="976"/>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[Section 100 inserted</w:t>
      </w:r>
      <w:del w:id="977" w:author="svcMRProcess" w:date="2019-01-24T10:59:00Z">
        <w:r>
          <w:delText xml:space="preserve"> by</w:delText>
        </w:r>
      </w:del>
      <w:ins w:id="978" w:author="svcMRProcess" w:date="2019-01-24T10:59:00Z">
        <w:r>
          <w:t>:</w:t>
        </w:r>
      </w:ins>
      <w:r>
        <w:t xml:space="preserve"> No. 12 of 1998 s. 71; amended</w:t>
      </w:r>
      <w:del w:id="979" w:author="svcMRProcess" w:date="2019-01-24T10:59:00Z">
        <w:r>
          <w:delText xml:space="preserve"> by</w:delText>
        </w:r>
      </w:del>
      <w:ins w:id="980" w:author="svcMRProcess" w:date="2019-01-24T10:59:00Z">
        <w:r>
          <w:t>:</w:t>
        </w:r>
      </w:ins>
      <w:r>
        <w:t xml:space="preserve"> No. 73 of 2006 s. 69 and 110; No. 56 of 2010 s. 15 and 69; No. 9 of 2018 s. 52.] </w:t>
      </w:r>
    </w:p>
    <w:p>
      <w:pPr>
        <w:pStyle w:val="Heading5"/>
        <w:rPr>
          <w:snapToGrid w:val="0"/>
        </w:rPr>
      </w:pPr>
      <w:bookmarkStart w:id="981" w:name="_Toc526243208"/>
      <w:bookmarkStart w:id="982" w:name="_Toc525287779"/>
      <w:r>
        <w:rPr>
          <w:rStyle w:val="CharSectno"/>
        </w:rPr>
        <w:t>101</w:t>
      </w:r>
      <w:r>
        <w:rPr>
          <w:snapToGrid w:val="0"/>
        </w:rPr>
        <w:t>.</w:t>
      </w:r>
      <w:r>
        <w:rPr>
          <w:snapToGrid w:val="0"/>
        </w:rPr>
        <w:tab/>
        <w:t>Managers etc., liabilities of</w:t>
      </w:r>
      <w:bookmarkEnd w:id="981"/>
      <w:bookmarkEnd w:id="982"/>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101 amended</w:t>
      </w:r>
      <w:del w:id="983" w:author="svcMRProcess" w:date="2019-01-24T10:59:00Z">
        <w:r>
          <w:delText xml:space="preserve"> by</w:delText>
        </w:r>
      </w:del>
      <w:ins w:id="984" w:author="svcMRProcess" w:date="2019-01-24T10:59:00Z">
        <w:r>
          <w:t>:</w:t>
        </w:r>
      </w:ins>
      <w:r>
        <w:t xml:space="preserve"> No. 12 of 1998 s. 72; No. 84 of 2004 s. 80; No. 73 of 2006 s. 110; No. 56 of 2010 s. 25 and 69.] </w:t>
      </w:r>
    </w:p>
    <w:p>
      <w:pPr>
        <w:pStyle w:val="Heading4"/>
      </w:pPr>
      <w:bookmarkStart w:id="985" w:name="_Toc525287780"/>
      <w:bookmarkStart w:id="986" w:name="_Toc526243209"/>
      <w:r>
        <w:t>Subdivision 2 — Approval of managers</w:t>
      </w:r>
      <w:bookmarkEnd w:id="985"/>
      <w:bookmarkEnd w:id="986"/>
    </w:p>
    <w:p>
      <w:pPr>
        <w:pStyle w:val="Footnoteheading"/>
      </w:pPr>
      <w:r>
        <w:tab/>
        <w:t>[Heading inserted</w:t>
      </w:r>
      <w:del w:id="987" w:author="svcMRProcess" w:date="2019-01-24T10:59:00Z">
        <w:r>
          <w:delText xml:space="preserve"> by</w:delText>
        </w:r>
      </w:del>
      <w:ins w:id="988" w:author="svcMRProcess" w:date="2019-01-24T10:59:00Z">
        <w:r>
          <w:t>:</w:t>
        </w:r>
      </w:ins>
      <w:r>
        <w:t xml:space="preserve"> No. 56 of 2010 s. 16.]</w:t>
      </w:r>
    </w:p>
    <w:p>
      <w:pPr>
        <w:pStyle w:val="Heading5"/>
      </w:pPr>
      <w:bookmarkStart w:id="989" w:name="_Toc526243210"/>
      <w:bookmarkStart w:id="990" w:name="_Toc525287781"/>
      <w:r>
        <w:rPr>
          <w:rStyle w:val="CharSectno"/>
        </w:rPr>
        <w:t>102A</w:t>
      </w:r>
      <w:r>
        <w:t>.</w:t>
      </w:r>
      <w:r>
        <w:tab/>
        <w:t>Terms used</w:t>
      </w:r>
      <w:bookmarkEnd w:id="989"/>
      <w:bookmarkEnd w:id="990"/>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w:t>
      </w:r>
      <w:del w:id="991" w:author="svcMRProcess" w:date="2019-01-24T10:59:00Z">
        <w:r>
          <w:delText xml:space="preserve"> by</w:delText>
        </w:r>
      </w:del>
      <w:ins w:id="992" w:author="svcMRProcess" w:date="2019-01-24T10:59:00Z">
        <w:r>
          <w:t>:</w:t>
        </w:r>
      </w:ins>
      <w:r>
        <w:t xml:space="preserve"> No. 56 of 2010 s. 16.]</w:t>
      </w:r>
    </w:p>
    <w:p>
      <w:pPr>
        <w:pStyle w:val="Heading5"/>
      </w:pPr>
      <w:bookmarkStart w:id="993" w:name="_Toc526243211"/>
      <w:bookmarkStart w:id="994" w:name="_Toc525287782"/>
      <w:r>
        <w:rPr>
          <w:rStyle w:val="CharSectno"/>
        </w:rPr>
        <w:t>102B</w:t>
      </w:r>
      <w:r>
        <w:t>.</w:t>
      </w:r>
      <w:r>
        <w:tab/>
        <w:t>Applications for and granting approvals</w:t>
      </w:r>
      <w:bookmarkEnd w:id="993"/>
      <w:bookmarkEnd w:id="994"/>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w:t>
      </w:r>
      <w:del w:id="995" w:author="svcMRProcess" w:date="2019-01-24T10:59:00Z">
        <w:r>
          <w:delText xml:space="preserve"> by</w:delText>
        </w:r>
      </w:del>
      <w:ins w:id="996" w:author="svcMRProcess" w:date="2019-01-24T10:59:00Z">
        <w:r>
          <w:t>:</w:t>
        </w:r>
      </w:ins>
      <w:r>
        <w:t xml:space="preserve"> No. 56 of 2010 s. 16.]</w:t>
      </w:r>
    </w:p>
    <w:p>
      <w:pPr>
        <w:pStyle w:val="Heading5"/>
        <w:spacing w:before="180"/>
      </w:pPr>
      <w:bookmarkStart w:id="997" w:name="_Toc526243212"/>
      <w:bookmarkStart w:id="998" w:name="_Toc525287783"/>
      <w:r>
        <w:rPr>
          <w:rStyle w:val="CharSectno"/>
        </w:rPr>
        <w:t>102C</w:t>
      </w:r>
      <w:r>
        <w:t>.</w:t>
      </w:r>
      <w:r>
        <w:tab/>
        <w:t>Conditions on manager’s approval</w:t>
      </w:r>
      <w:bookmarkEnd w:id="997"/>
      <w:bookmarkEnd w:id="99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w:t>
      </w:r>
      <w:del w:id="999" w:author="svcMRProcess" w:date="2019-01-24T10:59:00Z">
        <w:r>
          <w:delText xml:space="preserve"> by</w:delText>
        </w:r>
      </w:del>
      <w:ins w:id="1000" w:author="svcMRProcess" w:date="2019-01-24T10:59:00Z">
        <w:r>
          <w:t>:</w:t>
        </w:r>
      </w:ins>
      <w:r>
        <w:t xml:space="preserve"> No. 56 of 2010 s. 16.]</w:t>
      </w:r>
    </w:p>
    <w:p>
      <w:pPr>
        <w:pStyle w:val="Heading5"/>
        <w:spacing w:before="180"/>
      </w:pPr>
      <w:bookmarkStart w:id="1001" w:name="_Toc526243213"/>
      <w:bookmarkStart w:id="1002" w:name="_Toc525287784"/>
      <w:r>
        <w:rPr>
          <w:rStyle w:val="CharSectno"/>
        </w:rPr>
        <w:t>102D</w:t>
      </w:r>
      <w:r>
        <w:t>.</w:t>
      </w:r>
      <w:r>
        <w:tab/>
        <w:t>Duration of manager’s approval</w:t>
      </w:r>
      <w:bookmarkEnd w:id="1001"/>
      <w:bookmarkEnd w:id="1002"/>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w:t>
      </w:r>
      <w:del w:id="1003" w:author="svcMRProcess" w:date="2019-01-24T10:59:00Z">
        <w:r>
          <w:delText xml:space="preserve"> by</w:delText>
        </w:r>
      </w:del>
      <w:ins w:id="1004" w:author="svcMRProcess" w:date="2019-01-24T10:59:00Z">
        <w:r>
          <w:t>:</w:t>
        </w:r>
      </w:ins>
      <w:r>
        <w:t xml:space="preserve"> No. 56 of 2010 s. 16.]</w:t>
      </w:r>
    </w:p>
    <w:p>
      <w:pPr>
        <w:pStyle w:val="Heading5"/>
        <w:keepNext w:val="0"/>
        <w:keepLines w:val="0"/>
        <w:spacing w:before="180"/>
      </w:pPr>
      <w:bookmarkStart w:id="1005" w:name="_Toc526243214"/>
      <w:bookmarkStart w:id="1006" w:name="_Toc525287785"/>
      <w:r>
        <w:rPr>
          <w:rStyle w:val="CharSectno"/>
        </w:rPr>
        <w:t>102E</w:t>
      </w:r>
      <w:r>
        <w:t>.</w:t>
      </w:r>
      <w:r>
        <w:tab/>
        <w:t>Renewal of manager’s approval</w:t>
      </w:r>
      <w:bookmarkEnd w:id="1005"/>
      <w:bookmarkEnd w:id="1006"/>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w:t>
      </w:r>
      <w:del w:id="1007" w:author="svcMRProcess" w:date="2019-01-24T10:59:00Z">
        <w:r>
          <w:delText xml:space="preserve"> by</w:delText>
        </w:r>
      </w:del>
      <w:ins w:id="1008" w:author="svcMRProcess" w:date="2019-01-24T10:59:00Z">
        <w:r>
          <w:t>:</w:t>
        </w:r>
      </w:ins>
      <w:r>
        <w:t xml:space="preserve"> No. 56 of 2010 s. 16.]</w:t>
      </w:r>
    </w:p>
    <w:p>
      <w:pPr>
        <w:pStyle w:val="Heading5"/>
        <w:spacing w:before="180"/>
      </w:pPr>
      <w:bookmarkStart w:id="1009" w:name="_Toc526243215"/>
      <w:bookmarkStart w:id="1010" w:name="_Toc525287786"/>
      <w:r>
        <w:rPr>
          <w:rStyle w:val="CharSectno"/>
        </w:rPr>
        <w:t>102F</w:t>
      </w:r>
      <w:r>
        <w:t>.</w:t>
      </w:r>
      <w:r>
        <w:tab/>
        <w:t>Disciplinary action against approved managers</w:t>
      </w:r>
      <w:bookmarkEnd w:id="1009"/>
      <w:bookmarkEnd w:id="1010"/>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w:t>
      </w:r>
      <w:del w:id="1011" w:author="svcMRProcess" w:date="2019-01-24T10:59:00Z">
        <w:r>
          <w:delText xml:space="preserve"> by</w:delText>
        </w:r>
      </w:del>
      <w:ins w:id="1012" w:author="svcMRProcess" w:date="2019-01-24T10:59:00Z">
        <w:r>
          <w:t>:</w:t>
        </w:r>
      </w:ins>
      <w:r>
        <w:t xml:space="preserve"> No. 56 of 2010 s. 16.]</w:t>
      </w:r>
    </w:p>
    <w:p>
      <w:pPr>
        <w:pStyle w:val="Heading5"/>
      </w:pPr>
      <w:bookmarkStart w:id="1013" w:name="_Toc526243216"/>
      <w:bookmarkStart w:id="1014" w:name="_Toc525287787"/>
      <w:r>
        <w:rPr>
          <w:rStyle w:val="CharSectno"/>
        </w:rPr>
        <w:t>102G</w:t>
      </w:r>
      <w:r>
        <w:t>.</w:t>
      </w:r>
      <w:r>
        <w:tab/>
        <w:t>Approval may be cancelled on request</w:t>
      </w:r>
      <w:bookmarkEnd w:id="1013"/>
      <w:bookmarkEnd w:id="1014"/>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w:t>
      </w:r>
      <w:del w:id="1015" w:author="svcMRProcess" w:date="2019-01-24T10:59:00Z">
        <w:r>
          <w:delText xml:space="preserve"> by</w:delText>
        </w:r>
      </w:del>
      <w:ins w:id="1016" w:author="svcMRProcess" w:date="2019-01-24T10:59:00Z">
        <w:r>
          <w:t>:</w:t>
        </w:r>
      </w:ins>
      <w:r>
        <w:t xml:space="preserve"> No. 56 of 2010 s. 16.]</w:t>
      </w:r>
    </w:p>
    <w:p>
      <w:pPr>
        <w:pStyle w:val="Heading4"/>
      </w:pPr>
      <w:bookmarkStart w:id="1017" w:name="_Toc525287788"/>
      <w:bookmarkStart w:id="1018" w:name="_Toc526243217"/>
      <w:r>
        <w:t>Subdivision 3 — General matters</w:t>
      </w:r>
      <w:bookmarkEnd w:id="1017"/>
      <w:bookmarkEnd w:id="1018"/>
    </w:p>
    <w:p>
      <w:pPr>
        <w:pStyle w:val="Footnoteheading"/>
      </w:pPr>
      <w:r>
        <w:tab/>
        <w:t>[Heading inserted</w:t>
      </w:r>
      <w:del w:id="1019" w:author="svcMRProcess" w:date="2019-01-24T10:59:00Z">
        <w:r>
          <w:delText xml:space="preserve"> by</w:delText>
        </w:r>
      </w:del>
      <w:ins w:id="1020" w:author="svcMRProcess" w:date="2019-01-24T10:59:00Z">
        <w:r>
          <w:t>:</w:t>
        </w:r>
      </w:ins>
      <w:r>
        <w:t xml:space="preserve"> No. 56 of 2010 s. 17.]</w:t>
      </w:r>
    </w:p>
    <w:p>
      <w:pPr>
        <w:pStyle w:val="Heading5"/>
        <w:rPr>
          <w:snapToGrid w:val="0"/>
        </w:rPr>
      </w:pPr>
      <w:bookmarkStart w:id="1021" w:name="_Toc526243218"/>
      <w:bookmarkStart w:id="1022" w:name="_Toc525287789"/>
      <w:r>
        <w:rPr>
          <w:rStyle w:val="CharSectno"/>
        </w:rPr>
        <w:t>102</w:t>
      </w:r>
      <w:r>
        <w:rPr>
          <w:snapToGrid w:val="0"/>
        </w:rPr>
        <w:t>.</w:t>
      </w:r>
      <w:r>
        <w:rPr>
          <w:snapToGrid w:val="0"/>
        </w:rPr>
        <w:tab/>
        <w:t>Management and control of incorporated licensees, approvals required</w:t>
      </w:r>
      <w:bookmarkEnd w:id="1021"/>
      <w:bookmarkEnd w:id="1022"/>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w:t>
      </w:r>
      <w:del w:id="1023" w:author="svcMRProcess" w:date="2019-01-24T10:59:00Z">
        <w:r>
          <w:delText xml:space="preserve"> by</w:delText>
        </w:r>
      </w:del>
      <w:ins w:id="1024" w:author="svcMRProcess" w:date="2019-01-24T10:59:00Z">
        <w:r>
          <w:t>:</w:t>
        </w:r>
      </w:ins>
      <w:r>
        <w:t xml:space="preserve"> No. 73 of 2006 s. 70 and 110; No. 56 of 2010 s. 69.]</w:t>
      </w:r>
    </w:p>
    <w:p>
      <w:pPr>
        <w:pStyle w:val="Heading5"/>
        <w:spacing w:before="240"/>
        <w:rPr>
          <w:snapToGrid w:val="0"/>
        </w:rPr>
      </w:pPr>
      <w:bookmarkStart w:id="1025" w:name="_Toc526243219"/>
      <w:bookmarkStart w:id="1026" w:name="_Toc525287790"/>
      <w:r>
        <w:rPr>
          <w:rStyle w:val="CharSectno"/>
        </w:rPr>
        <w:t>103</w:t>
      </w:r>
      <w:r>
        <w:rPr>
          <w:snapToGrid w:val="0"/>
        </w:rPr>
        <w:t>.</w:t>
      </w:r>
      <w:r>
        <w:rPr>
          <w:snapToGrid w:val="0"/>
        </w:rPr>
        <w:tab/>
        <w:t>Owners of licensed premises to notify Director of certain matters</w:t>
      </w:r>
      <w:bookmarkEnd w:id="1025"/>
      <w:bookmarkEnd w:id="1026"/>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w:t>
      </w:r>
      <w:del w:id="1027" w:author="svcMRProcess" w:date="2019-01-24T10:59:00Z">
        <w:r>
          <w:delText xml:space="preserve"> by</w:delText>
        </w:r>
      </w:del>
      <w:ins w:id="1028" w:author="svcMRProcess" w:date="2019-01-24T10:59:00Z">
        <w:r>
          <w:t>:</w:t>
        </w:r>
      </w:ins>
      <w:r>
        <w:t xml:space="preserve"> No. 56 of 2010 s. 69.]</w:t>
      </w:r>
    </w:p>
    <w:p>
      <w:pPr>
        <w:pStyle w:val="Heading3"/>
        <w:keepLines/>
        <w:spacing w:before="180"/>
      </w:pPr>
      <w:bookmarkStart w:id="1029" w:name="_Toc525287791"/>
      <w:bookmarkStart w:id="1030" w:name="_Toc526243220"/>
      <w:r>
        <w:rPr>
          <w:rStyle w:val="CharDivNo"/>
        </w:rPr>
        <w:t>Division 3A</w:t>
      </w:r>
      <w:r>
        <w:t> — </w:t>
      </w:r>
      <w:r>
        <w:rPr>
          <w:rStyle w:val="CharDivText"/>
        </w:rPr>
        <w:t>Responsible practices in selling, supplying and serving liquor</w:t>
      </w:r>
      <w:bookmarkEnd w:id="1029"/>
      <w:bookmarkEnd w:id="1030"/>
    </w:p>
    <w:p>
      <w:pPr>
        <w:pStyle w:val="Footnoteheading"/>
        <w:keepNext/>
        <w:keepLines/>
      </w:pPr>
      <w:r>
        <w:tab/>
        <w:t>[Heading inserted</w:t>
      </w:r>
      <w:del w:id="1031" w:author="svcMRProcess" w:date="2019-01-24T10:59:00Z">
        <w:r>
          <w:delText xml:space="preserve"> by</w:delText>
        </w:r>
      </w:del>
      <w:ins w:id="1032" w:author="svcMRProcess" w:date="2019-01-24T10:59:00Z">
        <w:r>
          <w:t>:</w:t>
        </w:r>
      </w:ins>
      <w:r>
        <w:t xml:space="preserve"> No. 73 of 2006 s. 71.]</w:t>
      </w:r>
    </w:p>
    <w:p>
      <w:pPr>
        <w:pStyle w:val="Heading5"/>
        <w:spacing w:before="180"/>
      </w:pPr>
      <w:bookmarkStart w:id="1033" w:name="_Toc526243221"/>
      <w:bookmarkStart w:id="1034" w:name="_Toc525287792"/>
      <w:r>
        <w:rPr>
          <w:rStyle w:val="CharSectno"/>
        </w:rPr>
        <w:t>103AA</w:t>
      </w:r>
      <w:r>
        <w:t>.</w:t>
      </w:r>
      <w:r>
        <w:tab/>
        <w:t>Register of responsible practices’ training</w:t>
      </w:r>
      <w:bookmarkEnd w:id="1033"/>
      <w:bookmarkEnd w:id="1034"/>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w:t>
      </w:r>
      <w:del w:id="1035" w:author="svcMRProcess" w:date="2019-01-24T10:59:00Z">
        <w:r>
          <w:delText xml:space="preserve"> by</w:delText>
        </w:r>
      </w:del>
      <w:ins w:id="1036" w:author="svcMRProcess" w:date="2019-01-24T10:59:00Z">
        <w:r>
          <w:t>:</w:t>
        </w:r>
      </w:ins>
      <w:r>
        <w:t xml:space="preserve"> No. 35 of 2015 s. 15.]</w:t>
      </w:r>
    </w:p>
    <w:p>
      <w:pPr>
        <w:pStyle w:val="Heading5"/>
        <w:spacing w:before="180"/>
      </w:pPr>
      <w:bookmarkStart w:id="1037" w:name="_Toc526243222"/>
      <w:bookmarkStart w:id="1038" w:name="_Toc525287793"/>
      <w:r>
        <w:rPr>
          <w:rStyle w:val="CharSectno"/>
        </w:rPr>
        <w:t>103A</w:t>
      </w:r>
      <w:r>
        <w:t>.</w:t>
      </w:r>
      <w:r>
        <w:tab/>
        <w:t>Regulations about training people in responsible practices</w:t>
      </w:r>
      <w:bookmarkEnd w:id="1037"/>
      <w:bookmarkEnd w:id="1038"/>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w:t>
      </w:r>
      <w:del w:id="1039" w:author="svcMRProcess" w:date="2019-01-24T10:59:00Z">
        <w:r>
          <w:delText xml:space="preserve"> by</w:delText>
        </w:r>
      </w:del>
      <w:ins w:id="1040" w:author="svcMRProcess" w:date="2019-01-24T10:59:00Z">
        <w:r>
          <w:t>:</w:t>
        </w:r>
      </w:ins>
      <w:r>
        <w:t xml:space="preserve"> No. 73 of 2006 s. 71; amended</w:t>
      </w:r>
      <w:del w:id="1041" w:author="svcMRProcess" w:date="2019-01-24T10:59:00Z">
        <w:r>
          <w:delText xml:space="preserve"> by</w:delText>
        </w:r>
      </w:del>
      <w:ins w:id="1042" w:author="svcMRProcess" w:date="2019-01-24T10:59:00Z">
        <w:r>
          <w:t>:</w:t>
        </w:r>
      </w:ins>
      <w:r>
        <w:t xml:space="preserve"> No. 56 of 2010 s. 25 and 50; No. 35 of 2015 s. 16.]</w:t>
      </w:r>
    </w:p>
    <w:p>
      <w:pPr>
        <w:pStyle w:val="Heading3"/>
        <w:spacing w:before="180"/>
        <w:rPr>
          <w:snapToGrid w:val="0"/>
        </w:rPr>
      </w:pPr>
      <w:bookmarkStart w:id="1043" w:name="_Toc525287794"/>
      <w:bookmarkStart w:id="1044" w:name="_Toc526243223"/>
      <w:r>
        <w:rPr>
          <w:rStyle w:val="CharDivNo"/>
        </w:rPr>
        <w:t>Division 4</w:t>
      </w:r>
      <w:r>
        <w:rPr>
          <w:snapToGrid w:val="0"/>
        </w:rPr>
        <w:t> — </w:t>
      </w:r>
      <w:r>
        <w:rPr>
          <w:rStyle w:val="CharDivText"/>
        </w:rPr>
        <w:t>Profit sharing</w:t>
      </w:r>
      <w:bookmarkEnd w:id="1043"/>
      <w:bookmarkEnd w:id="1044"/>
      <w:r>
        <w:rPr>
          <w:rStyle w:val="CharDivText"/>
        </w:rPr>
        <w:t xml:space="preserve"> </w:t>
      </w:r>
    </w:p>
    <w:p>
      <w:pPr>
        <w:pStyle w:val="Heading5"/>
        <w:spacing w:before="180"/>
        <w:rPr>
          <w:snapToGrid w:val="0"/>
        </w:rPr>
      </w:pPr>
      <w:bookmarkStart w:id="1045" w:name="_Toc526243224"/>
      <w:bookmarkStart w:id="1046" w:name="_Toc525287795"/>
      <w:r>
        <w:rPr>
          <w:rStyle w:val="CharSectno"/>
        </w:rPr>
        <w:t>104</w:t>
      </w:r>
      <w:r>
        <w:rPr>
          <w:snapToGrid w:val="0"/>
        </w:rPr>
        <w:t>.</w:t>
      </w:r>
      <w:r>
        <w:rPr>
          <w:snapToGrid w:val="0"/>
        </w:rPr>
        <w:tab/>
        <w:t>Profit sharing etc. prohibited without approval</w:t>
      </w:r>
      <w:bookmarkEnd w:id="1045"/>
      <w:bookmarkEnd w:id="1046"/>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[Section 104 amended</w:t>
      </w:r>
      <w:del w:id="1047" w:author="svcMRProcess" w:date="2019-01-24T10:59:00Z">
        <w:r>
          <w:delText xml:space="preserve"> by</w:delText>
        </w:r>
      </w:del>
      <w:ins w:id="1048" w:author="svcMRProcess" w:date="2019-01-24T10:59:00Z">
        <w:r>
          <w:t>:</w:t>
        </w:r>
      </w:ins>
      <w:r>
        <w:t xml:space="preserve"> No. 12 of 1998 s. 73; No. 73 of 2006 s. 72, 92(2) and 110; No. 56 of 2010 s. 69.] </w:t>
      </w:r>
    </w:p>
    <w:p>
      <w:pPr>
        <w:pStyle w:val="Heading3"/>
        <w:rPr>
          <w:snapToGrid w:val="0"/>
        </w:rPr>
      </w:pPr>
      <w:bookmarkStart w:id="1049" w:name="_Toc525287796"/>
      <w:bookmarkStart w:id="1050" w:name="_Toc526243225"/>
      <w:r>
        <w:rPr>
          <w:rStyle w:val="CharDivNo"/>
        </w:rPr>
        <w:t>Division 5</w:t>
      </w:r>
      <w:r>
        <w:rPr>
          <w:snapToGrid w:val="0"/>
        </w:rPr>
        <w:t> — </w:t>
      </w:r>
      <w:r>
        <w:rPr>
          <w:rStyle w:val="CharDivText"/>
        </w:rPr>
        <w:t>Lodgers</w:t>
      </w:r>
      <w:bookmarkEnd w:id="1049"/>
      <w:bookmarkEnd w:id="1050"/>
      <w:r>
        <w:rPr>
          <w:rStyle w:val="CharDivText"/>
        </w:rPr>
        <w:t xml:space="preserve"> </w:t>
      </w:r>
    </w:p>
    <w:p>
      <w:pPr>
        <w:pStyle w:val="Heading5"/>
        <w:rPr>
          <w:snapToGrid w:val="0"/>
        </w:rPr>
      </w:pPr>
      <w:bookmarkStart w:id="1051" w:name="_Toc526243226"/>
      <w:bookmarkStart w:id="1052" w:name="_Toc525287797"/>
      <w:r>
        <w:rPr>
          <w:rStyle w:val="CharSectno"/>
        </w:rPr>
        <w:t>105</w:t>
      </w:r>
      <w:r>
        <w:rPr>
          <w:snapToGrid w:val="0"/>
        </w:rPr>
        <w:t>.</w:t>
      </w:r>
      <w:r>
        <w:rPr>
          <w:snapToGrid w:val="0"/>
        </w:rPr>
        <w:tab/>
        <w:t>Persons deemed lodgers of licensed premises in some cases</w:t>
      </w:r>
      <w:bookmarkEnd w:id="1051"/>
      <w:bookmarkEnd w:id="1052"/>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w:t>
      </w:r>
      <w:del w:id="1053" w:author="svcMRProcess" w:date="2019-01-24T10:59:00Z">
        <w:r>
          <w:delText xml:space="preserve"> by</w:delText>
        </w:r>
      </w:del>
      <w:ins w:id="1054" w:author="svcMRProcess" w:date="2019-01-24T10:59:00Z">
        <w:r>
          <w:t>:</w:t>
        </w:r>
      </w:ins>
      <w:r>
        <w:t xml:space="preserve"> No. 23 of 2000 s. 7; No. 73 of 2006 s. 73 and 108.]</w:t>
      </w:r>
    </w:p>
    <w:p>
      <w:pPr>
        <w:pStyle w:val="Heading5"/>
        <w:spacing w:before="180"/>
        <w:rPr>
          <w:snapToGrid w:val="0"/>
        </w:rPr>
      </w:pPr>
      <w:bookmarkStart w:id="1055" w:name="_Toc526243227"/>
      <w:bookmarkStart w:id="1056" w:name="_Toc525287798"/>
      <w:r>
        <w:rPr>
          <w:rStyle w:val="CharSectno"/>
        </w:rPr>
        <w:t>106</w:t>
      </w:r>
      <w:r>
        <w:rPr>
          <w:snapToGrid w:val="0"/>
        </w:rPr>
        <w:t>.</w:t>
      </w:r>
      <w:r>
        <w:rPr>
          <w:snapToGrid w:val="0"/>
        </w:rPr>
        <w:tab/>
        <w:t>Liquor supplied to lodgers etc., conditions applying to</w:t>
      </w:r>
      <w:bookmarkEnd w:id="1055"/>
      <w:bookmarkEnd w:id="1056"/>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[Section 106 amended</w:t>
      </w:r>
      <w:del w:id="1057" w:author="svcMRProcess" w:date="2019-01-24T10:59:00Z">
        <w:r>
          <w:delText xml:space="preserve"> by</w:delText>
        </w:r>
      </w:del>
      <w:ins w:id="1058" w:author="svcMRProcess" w:date="2019-01-24T10:59:00Z">
        <w:r>
          <w:t>:</w:t>
        </w:r>
      </w:ins>
      <w:r>
        <w:t xml:space="preserve"> No. 12 of 1998 s. 74; No. 73 of 2006 s. 74 and 110; No. 56 of 2010 s. 51.] </w:t>
      </w:r>
    </w:p>
    <w:p>
      <w:pPr>
        <w:pStyle w:val="Heading5"/>
        <w:rPr>
          <w:snapToGrid w:val="0"/>
        </w:rPr>
      </w:pPr>
      <w:bookmarkStart w:id="1059" w:name="_Toc526243228"/>
      <w:bookmarkStart w:id="1060" w:name="_Toc525287799"/>
      <w:r>
        <w:rPr>
          <w:rStyle w:val="CharSectno"/>
        </w:rPr>
        <w:t>107</w:t>
      </w:r>
      <w:r>
        <w:rPr>
          <w:snapToGrid w:val="0"/>
        </w:rPr>
        <w:t>.</w:t>
      </w:r>
      <w:r>
        <w:rPr>
          <w:snapToGrid w:val="0"/>
        </w:rPr>
        <w:tab/>
        <w:t>Loss of lodger’s property, licensee’s liability for</w:t>
      </w:r>
      <w:bookmarkEnd w:id="1059"/>
      <w:bookmarkEnd w:id="1060"/>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061" w:name="_Toc525287800"/>
      <w:bookmarkStart w:id="1062" w:name="_Toc526243229"/>
      <w:r>
        <w:rPr>
          <w:rStyle w:val="CharDivNo"/>
        </w:rPr>
        <w:t>Division 6</w:t>
      </w:r>
      <w:r>
        <w:rPr>
          <w:snapToGrid w:val="0"/>
        </w:rPr>
        <w:t> — </w:t>
      </w:r>
      <w:r>
        <w:rPr>
          <w:rStyle w:val="CharDivText"/>
        </w:rPr>
        <w:t>The sale and consumption of liquor, etc.</w:t>
      </w:r>
      <w:bookmarkEnd w:id="1061"/>
      <w:bookmarkEnd w:id="1062"/>
      <w:r>
        <w:rPr>
          <w:rStyle w:val="CharDivText"/>
        </w:rPr>
        <w:t xml:space="preserve"> </w:t>
      </w:r>
    </w:p>
    <w:p>
      <w:pPr>
        <w:pStyle w:val="Heading5"/>
      </w:pPr>
      <w:bookmarkStart w:id="1063" w:name="_Toc526243230"/>
      <w:bookmarkStart w:id="1064" w:name="_Toc525287801"/>
      <w:r>
        <w:rPr>
          <w:rStyle w:val="CharSectno"/>
        </w:rPr>
        <w:t>108</w:t>
      </w:r>
      <w:r>
        <w:t>.</w:t>
      </w:r>
      <w:r>
        <w:tab/>
        <w:t>Certain licensees to exhibit charges for meals and liquor</w:t>
      </w:r>
      <w:bookmarkEnd w:id="1063"/>
      <w:bookmarkEnd w:id="1064"/>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w:t>
      </w:r>
      <w:del w:id="1065" w:author="svcMRProcess" w:date="2019-01-24T10:59:00Z">
        <w:r>
          <w:delText xml:space="preserve"> by</w:delText>
        </w:r>
      </w:del>
      <w:ins w:id="1066" w:author="svcMRProcess" w:date="2019-01-24T10:59:00Z">
        <w:r>
          <w:t>:</w:t>
        </w:r>
      </w:ins>
      <w:r>
        <w:t xml:space="preserve"> No. 73 of 2006 s. 75; amended</w:t>
      </w:r>
      <w:del w:id="1067" w:author="svcMRProcess" w:date="2019-01-24T10:59:00Z">
        <w:r>
          <w:delText xml:space="preserve"> by</w:delText>
        </w:r>
      </w:del>
      <w:ins w:id="1068" w:author="svcMRProcess" w:date="2019-01-24T10:59:00Z">
        <w:r>
          <w:t>:</w:t>
        </w:r>
      </w:ins>
      <w:r>
        <w:t xml:space="preserve"> No. 56 of 2010 s. 69.]</w:t>
      </w:r>
    </w:p>
    <w:p>
      <w:pPr>
        <w:pStyle w:val="Heading5"/>
        <w:spacing w:before="240"/>
        <w:rPr>
          <w:snapToGrid w:val="0"/>
        </w:rPr>
      </w:pPr>
      <w:bookmarkStart w:id="1069" w:name="_Toc526243231"/>
      <w:bookmarkStart w:id="1070" w:name="_Toc525287802"/>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1069"/>
      <w:bookmarkEnd w:id="1070"/>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[Section 109 amended</w:t>
      </w:r>
      <w:del w:id="1071" w:author="svcMRProcess" w:date="2019-01-24T10:59:00Z">
        <w:r>
          <w:delText xml:space="preserve"> by</w:delText>
        </w:r>
      </w:del>
      <w:ins w:id="1072" w:author="svcMRProcess" w:date="2019-01-24T10:59:00Z">
        <w:r>
          <w:t>:</w:t>
        </w:r>
      </w:ins>
      <w:r>
        <w:t xml:space="preserve"> No. 84 of 2004 s. 80 and 82; No. 73 of 2006 s. 76 and 110; No. 56 of 2010 s. 52.] </w:t>
      </w:r>
    </w:p>
    <w:p>
      <w:pPr>
        <w:pStyle w:val="Heading5"/>
        <w:keepLines w:val="0"/>
        <w:spacing w:before="240"/>
        <w:rPr>
          <w:snapToGrid w:val="0"/>
        </w:rPr>
      </w:pPr>
      <w:bookmarkStart w:id="1073" w:name="_Toc526243232"/>
      <w:bookmarkStart w:id="1074" w:name="_Toc525287803"/>
      <w:r>
        <w:rPr>
          <w:rStyle w:val="CharSectno"/>
        </w:rPr>
        <w:t>110</w:t>
      </w:r>
      <w:r>
        <w:rPr>
          <w:snapToGrid w:val="0"/>
        </w:rPr>
        <w:t>.</w:t>
      </w:r>
      <w:r>
        <w:rPr>
          <w:snapToGrid w:val="0"/>
        </w:rPr>
        <w:tab/>
        <w:t>Licensed premises and sports arenas, offences as to</w:t>
      </w:r>
      <w:bookmarkEnd w:id="1073"/>
      <w:bookmarkEnd w:id="1074"/>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110 amended</w:t>
      </w:r>
      <w:del w:id="1075" w:author="svcMRProcess" w:date="2019-01-24T10:59:00Z">
        <w:r>
          <w:delText xml:space="preserve"> by</w:delText>
        </w:r>
      </w:del>
      <w:ins w:id="1076" w:author="svcMRProcess" w:date="2019-01-24T10:59:00Z">
        <w:r>
          <w:t>:</w:t>
        </w:r>
      </w:ins>
      <w:r>
        <w:t xml:space="preserve"> No. 12 of 1998 s. 76; No. 73 of 2006 s. 77 and 110; No. 56 of 2010 s. 53 and 69; No. 35 of 2015 s. 17; No. 9 of 2018 s. 54.] </w:t>
      </w:r>
    </w:p>
    <w:p>
      <w:pPr>
        <w:pStyle w:val="Heading5"/>
        <w:rPr>
          <w:snapToGrid w:val="0"/>
        </w:rPr>
      </w:pPr>
      <w:bookmarkStart w:id="1077" w:name="_Toc526243233"/>
      <w:bookmarkStart w:id="1078" w:name="_Toc525287804"/>
      <w:r>
        <w:rPr>
          <w:rStyle w:val="CharSectno"/>
        </w:rPr>
        <w:t>111</w:t>
      </w:r>
      <w:r>
        <w:rPr>
          <w:snapToGrid w:val="0"/>
        </w:rPr>
        <w:t>.</w:t>
      </w:r>
      <w:r>
        <w:rPr>
          <w:snapToGrid w:val="0"/>
        </w:rPr>
        <w:tab/>
        <w:t>Trading outside permitted hours, offences as to</w:t>
      </w:r>
      <w:bookmarkEnd w:id="1077"/>
      <w:bookmarkEnd w:id="1078"/>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[Section 111 amended</w:t>
      </w:r>
      <w:del w:id="1079" w:author="svcMRProcess" w:date="2019-01-24T10:59:00Z">
        <w:r>
          <w:delText xml:space="preserve"> by</w:delText>
        </w:r>
      </w:del>
      <w:ins w:id="1080" w:author="svcMRProcess" w:date="2019-01-24T10:59:00Z">
        <w:r>
          <w:t>:</w:t>
        </w:r>
      </w:ins>
      <w:r>
        <w:t xml:space="preserve"> No. 12 of 1998 s. 77; No. 73 of 2006 s. 110; No. 56 of 2010 s. 54 and 69.] </w:t>
      </w:r>
    </w:p>
    <w:p>
      <w:pPr>
        <w:pStyle w:val="Heading5"/>
        <w:keepNext w:val="0"/>
        <w:keepLines w:val="0"/>
        <w:rPr>
          <w:snapToGrid w:val="0"/>
        </w:rPr>
      </w:pPr>
      <w:bookmarkStart w:id="1081" w:name="_Toc526243234"/>
      <w:bookmarkStart w:id="1082" w:name="_Toc525287805"/>
      <w:r>
        <w:rPr>
          <w:rStyle w:val="CharSectno"/>
        </w:rPr>
        <w:t>112</w:t>
      </w:r>
      <w:r>
        <w:rPr>
          <w:snapToGrid w:val="0"/>
        </w:rPr>
        <w:t>.</w:t>
      </w:r>
      <w:r>
        <w:rPr>
          <w:snapToGrid w:val="0"/>
        </w:rPr>
        <w:tab/>
        <w:t>Exceptions to s. 109, 110 and 111</w:t>
      </w:r>
      <w:bookmarkEnd w:id="1081"/>
      <w:bookmarkEnd w:id="1082"/>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[Section 112 amended</w:t>
      </w:r>
      <w:del w:id="1083" w:author="svcMRProcess" w:date="2019-01-24T10:59:00Z">
        <w:r>
          <w:delText xml:space="preserve"> by</w:delText>
        </w:r>
      </w:del>
      <w:ins w:id="1084" w:author="svcMRProcess" w:date="2019-01-24T10:59:00Z">
        <w:r>
          <w:t>:</w:t>
        </w:r>
      </w:ins>
      <w:r>
        <w:t xml:space="preserve"> No. 12 of 1998 s. 78; No. 84 of 2004 s. 80; No. 9 of 2018 s. 55.] </w:t>
      </w:r>
    </w:p>
    <w:p>
      <w:pPr>
        <w:pStyle w:val="Heading5"/>
        <w:keepNext w:val="0"/>
        <w:keepLines w:val="0"/>
        <w:rPr>
          <w:snapToGrid w:val="0"/>
        </w:rPr>
      </w:pPr>
      <w:bookmarkStart w:id="1085" w:name="_Toc526243235"/>
      <w:bookmarkStart w:id="1086" w:name="_Toc525287806"/>
      <w:r>
        <w:rPr>
          <w:rStyle w:val="CharSectno"/>
        </w:rPr>
        <w:t>113</w:t>
      </w:r>
      <w:r>
        <w:rPr>
          <w:snapToGrid w:val="0"/>
        </w:rPr>
        <w:t>.</w:t>
      </w:r>
      <w:r>
        <w:rPr>
          <w:snapToGrid w:val="0"/>
        </w:rPr>
        <w:tab/>
        <w:t>Offence under s. 109, 110 or 111, finding as to unlawful dealing in liquor; forfeiture of liquor</w:t>
      </w:r>
      <w:bookmarkEnd w:id="1085"/>
      <w:bookmarkEnd w:id="1086"/>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w:t>
      </w:r>
      <w:del w:id="1087" w:author="svcMRProcess" w:date="2019-01-24T10:59:00Z">
        <w:r>
          <w:delText xml:space="preserve"> by</w:delText>
        </w:r>
      </w:del>
      <w:ins w:id="1088" w:author="svcMRProcess" w:date="2019-01-24T10:59:00Z">
        <w:r>
          <w:t>:</w:t>
        </w:r>
      </w:ins>
      <w:r>
        <w:t xml:space="preserve"> No. 6 of 1993 s. 11; No. 49 of 1996 s. 64; No. 59 of 2006 s. 54; No. 77 of 2006 s. 4.]</w:t>
      </w:r>
    </w:p>
    <w:p>
      <w:pPr>
        <w:pStyle w:val="Heading5"/>
      </w:pPr>
      <w:bookmarkStart w:id="1089" w:name="_Toc526243236"/>
      <w:bookmarkStart w:id="1090" w:name="_Toc525287807"/>
      <w:r>
        <w:rPr>
          <w:rStyle w:val="CharSectno"/>
        </w:rPr>
        <w:t>113A</w:t>
      </w:r>
      <w:r>
        <w:t>.</w:t>
      </w:r>
      <w:r>
        <w:tab/>
        <w:t>Websites of some licensees, information to be displayed on</w:t>
      </w:r>
      <w:bookmarkEnd w:id="1089"/>
      <w:bookmarkEnd w:id="1090"/>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w:t>
      </w:r>
      <w:del w:id="1091" w:author="svcMRProcess" w:date="2019-01-24T10:59:00Z">
        <w:r>
          <w:delText xml:space="preserve"> by</w:delText>
        </w:r>
      </w:del>
      <w:ins w:id="1092" w:author="svcMRProcess" w:date="2019-01-24T10:59:00Z">
        <w:r>
          <w:t>:</w:t>
        </w:r>
      </w:ins>
      <w:r>
        <w:t xml:space="preserve"> No. 73 of 2006 s. 78; amended</w:t>
      </w:r>
      <w:del w:id="1093" w:author="svcMRProcess" w:date="2019-01-24T10:59:00Z">
        <w:r>
          <w:delText xml:space="preserve"> by</w:delText>
        </w:r>
      </w:del>
      <w:ins w:id="1094" w:author="svcMRProcess" w:date="2019-01-24T10:59:00Z">
        <w:r>
          <w:t>:</w:t>
        </w:r>
      </w:ins>
      <w:r>
        <w:t xml:space="preserve"> No. 56 of 2010 s. 69.]</w:t>
      </w:r>
    </w:p>
    <w:p>
      <w:pPr>
        <w:pStyle w:val="Heading5"/>
        <w:rPr>
          <w:snapToGrid w:val="0"/>
        </w:rPr>
      </w:pPr>
      <w:bookmarkStart w:id="1095" w:name="_Toc526243237"/>
      <w:bookmarkStart w:id="1096" w:name="_Toc525287808"/>
      <w:r>
        <w:rPr>
          <w:rStyle w:val="CharSectno"/>
        </w:rPr>
        <w:t>114</w:t>
      </w:r>
      <w:r>
        <w:rPr>
          <w:snapToGrid w:val="0"/>
        </w:rPr>
        <w:t>.</w:t>
      </w:r>
      <w:r>
        <w:rPr>
          <w:snapToGrid w:val="0"/>
        </w:rPr>
        <w:tab/>
        <w:t>Closure of licensed premises, police powers as to</w:t>
      </w:r>
      <w:bookmarkEnd w:id="1095"/>
      <w:bookmarkEnd w:id="1096"/>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[Section 114 amended</w:t>
      </w:r>
      <w:del w:id="1097" w:author="svcMRProcess" w:date="2019-01-24T10:59:00Z">
        <w:r>
          <w:delText xml:space="preserve"> by</w:delText>
        </w:r>
      </w:del>
      <w:ins w:id="1098" w:author="svcMRProcess" w:date="2019-01-24T10:59:00Z">
        <w:r>
          <w:t>:</w:t>
        </w:r>
      </w:ins>
      <w:r>
        <w:t xml:space="preserve"> No. 12 of 1998 s. 79; No. 73 of 2006 s. 79, 109 and 110; No. 56 of 2010 s. 55.] </w:t>
      </w:r>
    </w:p>
    <w:p>
      <w:pPr>
        <w:pStyle w:val="Heading5"/>
        <w:rPr>
          <w:snapToGrid w:val="0"/>
        </w:rPr>
      </w:pPr>
      <w:bookmarkStart w:id="1099" w:name="_Toc526243238"/>
      <w:bookmarkStart w:id="1100" w:name="_Toc525287809"/>
      <w:r>
        <w:rPr>
          <w:rStyle w:val="CharSectno"/>
        </w:rPr>
        <w:t>115</w:t>
      </w:r>
      <w:r>
        <w:rPr>
          <w:snapToGrid w:val="0"/>
        </w:rPr>
        <w:t>.</w:t>
      </w:r>
      <w:r>
        <w:rPr>
          <w:snapToGrid w:val="0"/>
        </w:rPr>
        <w:tab/>
        <w:t>Drunk etc. people, offences as to, refusal of entry to etc.</w:t>
      </w:r>
      <w:bookmarkEnd w:id="1099"/>
      <w:bookmarkEnd w:id="1100"/>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w:t>
      </w:r>
      <w:del w:id="1101" w:author="svcMRProcess" w:date="2019-01-24T10:59:00Z">
        <w:r>
          <w:delText xml:space="preserve">: </w:delText>
        </w:r>
      </w:del>
      <w:ins w:id="1102" w:author="svcMRProcess" w:date="2019-01-24T10:59:00Z">
        <w:r>
          <w:t xml:space="preserve"> for this subsection:</w:t>
        </w:r>
      </w:ins>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w:t>
      </w:r>
      <w:del w:id="1103" w:author="svcMRProcess" w:date="2019-01-24T10:59:00Z">
        <w:r>
          <w:delText xml:space="preserve">: </w:delText>
        </w:r>
      </w:del>
      <w:ins w:id="1104" w:author="svcMRProcess" w:date="2019-01-24T10:59:00Z">
        <w:r>
          <w:t xml:space="preserve"> for this subsection:</w:t>
        </w:r>
      </w:ins>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del w:id="1105" w:author="svcMRProcess" w:date="2019-01-24T10:59:00Z"/>
          <w:snapToGrid w:val="0"/>
        </w:rPr>
      </w:pPr>
      <w:del w:id="1106" w:author="svcMRProcess" w:date="2019-01-24T10:59:00Z">
        <w:r>
          <w:rPr>
            <w:snapToGrid w:val="0"/>
          </w:rPr>
          <w:tab/>
          <w:delText>(5)</w:delText>
        </w:r>
        <w:r>
          <w:rPr>
            <w:snapToGrid w:val="0"/>
          </w:rPr>
          <w:tab/>
          <w:delText>A person who — </w:delText>
        </w:r>
      </w:del>
    </w:p>
    <w:p>
      <w:pPr>
        <w:pStyle w:val="Subsection"/>
        <w:rPr>
          <w:ins w:id="1107" w:author="svcMRProcess" w:date="2019-01-24T10:59:00Z"/>
        </w:rPr>
      </w:pPr>
      <w:ins w:id="1108" w:author="svcMRProcess" w:date="2019-01-24T10:59:00Z">
        <w:r>
          <w:tab/>
          <w:t>(4B)</w:t>
        </w:r>
        <w:r>
          <w:tab/>
          <w:t>A person commits an offence if the person does not leave licensed premises or a part of licensed premises after being required under subsection (4)(b) to do so.</w:t>
        </w:r>
      </w:ins>
    </w:p>
    <w:p>
      <w:pPr>
        <w:pStyle w:val="Penstart"/>
        <w:rPr>
          <w:ins w:id="1109" w:author="svcMRProcess" w:date="2019-01-24T10:59:00Z"/>
        </w:rPr>
      </w:pPr>
      <w:ins w:id="1110" w:author="svcMRProcess" w:date="2019-01-24T10:59:00Z">
        <w:r>
          <w:tab/>
          <w:t>Penalty for this subsection: a fine of $5 000.</w:t>
        </w:r>
      </w:ins>
    </w:p>
    <w:p>
      <w:pPr>
        <w:pStyle w:val="Subsection"/>
        <w:keepNext/>
        <w:rPr>
          <w:ins w:id="1111" w:author="svcMRProcess" w:date="2019-01-24T10:59:00Z"/>
          <w:snapToGrid w:val="0"/>
        </w:rPr>
      </w:pPr>
      <w:ins w:id="1112" w:author="svcMRProcess" w:date="2019-01-24T10:59:00Z">
        <w:r>
          <w:rPr>
            <w:snapToGrid w:val="0"/>
          </w:rPr>
          <w:tab/>
          <w:t>(5)</w:t>
        </w:r>
        <w:r>
          <w:rPr>
            <w:snapToGrid w:val="0"/>
          </w:rPr>
          <w:tab/>
        </w:r>
        <w:r>
          <w:t>A person commits an offence if the person —</w:t>
        </w:r>
      </w:ins>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del w:id="1113" w:author="svcMRProcess" w:date="2019-01-24T10:59:00Z">
        <w:r>
          <w:delText>; or</w:delText>
        </w:r>
      </w:del>
      <w:ins w:id="1114" w:author="svcMRProcess" w:date="2019-01-24T10:59:00Z">
        <w:r>
          <w:t>.</w:t>
        </w:r>
      </w:ins>
    </w:p>
    <w:p>
      <w:pPr>
        <w:pStyle w:val="Indenta"/>
        <w:rPr>
          <w:del w:id="1115" w:author="svcMRProcess" w:date="2019-01-24T10:59:00Z"/>
        </w:rPr>
      </w:pPr>
      <w:del w:id="1116" w:author="svcMRProcess" w:date="2019-01-24T10:59:00Z">
        <w:r>
          <w:tab/>
          <w:delText>(c)</w:delText>
        </w:r>
        <w:r>
          <w:tab/>
          <w:delText>having been required under subsection (4) to leave the licensed premises or a part of the premises, does not do so,</w:delText>
        </w:r>
      </w:del>
    </w:p>
    <w:p>
      <w:pPr>
        <w:pStyle w:val="Subsection"/>
        <w:spacing w:before="180"/>
        <w:rPr>
          <w:del w:id="1117" w:author="svcMRProcess" w:date="2019-01-24T10:59:00Z"/>
          <w:snapToGrid w:val="0"/>
        </w:rPr>
      </w:pPr>
      <w:del w:id="1118" w:author="svcMRProcess" w:date="2019-01-24T10:59:00Z">
        <w:r>
          <w:rPr>
            <w:snapToGrid w:val="0"/>
          </w:rPr>
          <w:tab/>
        </w:r>
        <w:r>
          <w:rPr>
            <w:snapToGrid w:val="0"/>
          </w:rPr>
          <w:tab/>
          <w:delText>commits an offence.</w:delText>
        </w:r>
      </w:del>
    </w:p>
    <w:p>
      <w:pPr>
        <w:pStyle w:val="Ednotepara"/>
        <w:rPr>
          <w:ins w:id="1119" w:author="svcMRProcess" w:date="2019-01-24T10:59:00Z"/>
        </w:rPr>
      </w:pPr>
      <w:del w:id="1120" w:author="svcMRProcess" w:date="2019-01-24T10:59:00Z">
        <w:r>
          <w:rPr>
            <w:snapToGrid w:val="0"/>
          </w:rPr>
          <w:tab/>
          <w:delText>Penalty</w:delText>
        </w:r>
      </w:del>
      <w:ins w:id="1121" w:author="svcMRProcess" w:date="2019-01-24T10:59:00Z">
        <w:r>
          <w:tab/>
          <w:t>[(c)</w:t>
        </w:r>
        <w:r>
          <w:tab/>
          <w:t>deleted]</w:t>
        </w:r>
      </w:ins>
    </w:p>
    <w:p>
      <w:pPr>
        <w:pStyle w:val="Penstart"/>
        <w:rPr>
          <w:snapToGrid w:val="0"/>
        </w:rPr>
      </w:pPr>
      <w:ins w:id="1122" w:author="svcMRProcess" w:date="2019-01-24T10:59:00Z">
        <w:r>
          <w:rPr>
            <w:snapToGrid w:val="0"/>
          </w:rPr>
          <w:tab/>
        </w:r>
        <w:r>
          <w:t>Penalty for this subsection</w:t>
        </w:r>
      </w:ins>
      <w:r>
        <w:t>:</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w:t>
      </w:r>
      <w:ins w:id="1123" w:author="svcMRProcess" w:date="2019-01-24T10:59:00Z">
        <w:r>
          <w:t xml:space="preserve"> for this subsection</w:t>
        </w:r>
      </w:ins>
      <w:r>
        <w:t>: a fine of $</w:t>
      </w:r>
      <w:del w:id="1124" w:author="svcMRProcess" w:date="2019-01-24T10:59:00Z">
        <w:r>
          <w:delText>2</w:delText>
        </w:r>
      </w:del>
      <w:ins w:id="1125" w:author="svcMRProcess" w:date="2019-01-24T10:59:00Z">
        <w:r>
          <w:t>5</w:t>
        </w:r>
      </w:ins>
      <w:r>
        <w:t>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w:t>
      </w:r>
      <w:ins w:id="1126" w:author="svcMRProcess" w:date="2019-01-24T10:59:00Z">
        <w:r>
          <w:t xml:space="preserve"> for this subsection</w:t>
        </w:r>
      </w:ins>
      <w:r>
        <w:t>:</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[Section 115 amended</w:t>
      </w:r>
      <w:del w:id="1127" w:author="svcMRProcess" w:date="2019-01-24T10:59:00Z">
        <w:r>
          <w:delText xml:space="preserve"> by</w:delText>
        </w:r>
      </w:del>
      <w:ins w:id="1128" w:author="svcMRProcess" w:date="2019-01-24T10:59:00Z">
        <w:r>
          <w:t>:</w:t>
        </w:r>
      </w:ins>
      <w:r>
        <w:t xml:space="preserve"> No. 12 of 1998 s. 80; No. 35 of 2003 s. 173(3); No. 73 of 2006 s. 80, 109 and 110; No. 56 of 2010 s. 25, 56 and 69</w:t>
      </w:r>
      <w:del w:id="1129" w:author="svcMRProcess" w:date="2019-01-24T10:59:00Z">
        <w:r>
          <w:delText>.]</w:delText>
        </w:r>
      </w:del>
      <w:ins w:id="1130" w:author="svcMRProcess" w:date="2019-01-24T10:59:00Z">
        <w:r>
          <w:t>; No. 9 of 2018 s. 56.]</w:t>
        </w:r>
      </w:ins>
      <w:r>
        <w:t xml:space="preserve"> </w:t>
      </w:r>
    </w:p>
    <w:p>
      <w:pPr>
        <w:pStyle w:val="Heading5"/>
      </w:pPr>
      <w:bookmarkStart w:id="1131" w:name="_Toc526243239"/>
      <w:bookmarkStart w:id="1132" w:name="_Toc525287810"/>
      <w:r>
        <w:rPr>
          <w:rStyle w:val="CharSectno"/>
        </w:rPr>
        <w:t>115AA</w:t>
      </w:r>
      <w:r>
        <w:t>.</w:t>
      </w:r>
      <w:r>
        <w:tab/>
        <w:t>Banning people from licensed premises, Commissioner of Police’s power for</w:t>
      </w:r>
      <w:bookmarkEnd w:id="1131"/>
      <w:bookmarkEnd w:id="1132"/>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w:t>
      </w:r>
      <w:del w:id="1133" w:author="svcMRProcess" w:date="2019-01-24T10:59:00Z">
        <w:r>
          <w:delText xml:space="preserve"> by</w:delText>
        </w:r>
      </w:del>
      <w:ins w:id="1134" w:author="svcMRProcess" w:date="2019-01-24T10:59:00Z">
        <w:r>
          <w:t>:</w:t>
        </w:r>
      </w:ins>
      <w:r>
        <w:t xml:space="preserve"> No. 56 of 2010 s. 30; amended</w:t>
      </w:r>
      <w:del w:id="1135" w:author="svcMRProcess" w:date="2019-01-24T10:59:00Z">
        <w:r>
          <w:delText xml:space="preserve"> by</w:delText>
        </w:r>
      </w:del>
      <w:ins w:id="1136" w:author="svcMRProcess" w:date="2019-01-24T10:59:00Z">
        <w:r>
          <w:t>:</w:t>
        </w:r>
      </w:ins>
      <w:r>
        <w:t xml:space="preserve"> No. 9 of 2018 s. 57.]</w:t>
      </w:r>
    </w:p>
    <w:p>
      <w:pPr>
        <w:pStyle w:val="Heading5"/>
      </w:pPr>
      <w:bookmarkStart w:id="1137" w:name="_Toc526243240"/>
      <w:bookmarkStart w:id="1138" w:name="_Toc525287811"/>
      <w:r>
        <w:rPr>
          <w:rStyle w:val="CharSectno"/>
        </w:rPr>
        <w:t>115AB</w:t>
      </w:r>
      <w:r>
        <w:t>.</w:t>
      </w:r>
      <w:r>
        <w:tab/>
        <w:t>Delegation by Commissioner of Police</w:t>
      </w:r>
      <w:bookmarkEnd w:id="1137"/>
      <w:bookmarkEnd w:id="1138"/>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w:t>
      </w:r>
      <w:del w:id="1139" w:author="svcMRProcess" w:date="2019-01-24T10:59:00Z">
        <w:r>
          <w:delText xml:space="preserve"> by</w:delText>
        </w:r>
      </w:del>
      <w:ins w:id="1140" w:author="svcMRProcess" w:date="2019-01-24T10:59:00Z">
        <w:r>
          <w:t>:</w:t>
        </w:r>
      </w:ins>
      <w:r>
        <w:t xml:space="preserve"> No. 56 of 2010 s. 30.]</w:t>
      </w:r>
    </w:p>
    <w:p>
      <w:pPr>
        <w:pStyle w:val="Heading5"/>
      </w:pPr>
      <w:bookmarkStart w:id="1141" w:name="_Toc526243241"/>
      <w:bookmarkStart w:id="1142" w:name="_Toc525287812"/>
      <w:r>
        <w:rPr>
          <w:rStyle w:val="CharSectno"/>
        </w:rPr>
        <w:t>115AC</w:t>
      </w:r>
      <w:r>
        <w:t>.</w:t>
      </w:r>
      <w:r>
        <w:tab/>
        <w:t>Publication of details of people banned under s. 115AA</w:t>
      </w:r>
      <w:bookmarkEnd w:id="1141"/>
      <w:bookmarkEnd w:id="1142"/>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w:t>
      </w:r>
      <w:del w:id="1143" w:author="svcMRProcess" w:date="2019-01-24T10:59:00Z">
        <w:r>
          <w:delText xml:space="preserve"> by</w:delText>
        </w:r>
      </w:del>
      <w:ins w:id="1144" w:author="svcMRProcess" w:date="2019-01-24T10:59:00Z">
        <w:r>
          <w:t>:</w:t>
        </w:r>
      </w:ins>
      <w:r>
        <w:t xml:space="preserve"> No. 56 of 2010 s. 30; amended</w:t>
      </w:r>
      <w:del w:id="1145" w:author="svcMRProcess" w:date="2019-01-24T10:59:00Z">
        <w:r>
          <w:delText xml:space="preserve"> by</w:delText>
        </w:r>
      </w:del>
      <w:ins w:id="1146" w:author="svcMRProcess" w:date="2019-01-24T10:59:00Z">
        <w:r>
          <w:t>:</w:t>
        </w:r>
      </w:ins>
      <w:r>
        <w:t xml:space="preserve"> No. 9 of 2018 s. 58.]</w:t>
      </w:r>
    </w:p>
    <w:p>
      <w:pPr>
        <w:pStyle w:val="Heading5"/>
      </w:pPr>
      <w:bookmarkStart w:id="1147" w:name="_Toc526243242"/>
      <w:bookmarkStart w:id="1148" w:name="_Toc525287813"/>
      <w:r>
        <w:rPr>
          <w:rStyle w:val="CharSectno"/>
        </w:rPr>
        <w:t>115AD</w:t>
      </w:r>
      <w:r>
        <w:t>.</w:t>
      </w:r>
      <w:r>
        <w:tab/>
        <w:t>Review of s. 115AA notices</w:t>
      </w:r>
      <w:bookmarkEnd w:id="1147"/>
      <w:bookmarkEnd w:id="1148"/>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w:t>
      </w:r>
      <w:del w:id="1149" w:author="svcMRProcess" w:date="2019-01-24T10:59:00Z">
        <w:r>
          <w:delText xml:space="preserve"> by</w:delText>
        </w:r>
      </w:del>
      <w:ins w:id="1150" w:author="svcMRProcess" w:date="2019-01-24T10:59:00Z">
        <w:r>
          <w:t>:</w:t>
        </w:r>
      </w:ins>
      <w:r>
        <w:t xml:space="preserve"> No. 56 of 2010 s. 30.]</w:t>
      </w:r>
    </w:p>
    <w:p>
      <w:pPr>
        <w:pStyle w:val="Heading5"/>
        <w:spacing w:before="180"/>
      </w:pPr>
      <w:bookmarkStart w:id="1151" w:name="_Toc526243243"/>
      <w:bookmarkStart w:id="1152" w:name="_Toc525287814"/>
      <w:r>
        <w:rPr>
          <w:rStyle w:val="CharSectno"/>
        </w:rPr>
        <w:t>115AE</w:t>
      </w:r>
      <w:r>
        <w:t>.</w:t>
      </w:r>
      <w:r>
        <w:tab/>
        <w:t>Permitting entry to premises contrary to s. 115AA notice</w:t>
      </w:r>
      <w:bookmarkEnd w:id="1151"/>
      <w:bookmarkEnd w:id="1152"/>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w:t>
      </w:r>
      <w:del w:id="1153" w:author="svcMRProcess" w:date="2019-01-24T10:59:00Z">
        <w:r>
          <w:delText xml:space="preserve"> by</w:delText>
        </w:r>
      </w:del>
      <w:ins w:id="1154" w:author="svcMRProcess" w:date="2019-01-24T10:59:00Z">
        <w:r>
          <w:t>:</w:t>
        </w:r>
      </w:ins>
      <w:r>
        <w:t xml:space="preserve"> No. 56 of 2010 s. 30; amended</w:t>
      </w:r>
      <w:del w:id="1155" w:author="svcMRProcess" w:date="2019-01-24T10:59:00Z">
        <w:r>
          <w:delText xml:space="preserve"> by</w:delText>
        </w:r>
      </w:del>
      <w:ins w:id="1156" w:author="svcMRProcess" w:date="2019-01-24T10:59:00Z">
        <w:r>
          <w:t>:</w:t>
        </w:r>
      </w:ins>
      <w:r>
        <w:t xml:space="preserve"> No. 9 of 2018 s. 59.]</w:t>
      </w:r>
    </w:p>
    <w:p>
      <w:pPr>
        <w:pStyle w:val="Heading5"/>
        <w:spacing w:before="180"/>
      </w:pPr>
      <w:bookmarkStart w:id="1157" w:name="_Toc526243244"/>
      <w:bookmarkStart w:id="1158" w:name="_Toc525287815"/>
      <w:r>
        <w:rPr>
          <w:rStyle w:val="CharSectno"/>
        </w:rPr>
        <w:t>115A</w:t>
      </w:r>
      <w:r>
        <w:t>.</w:t>
      </w:r>
      <w:r>
        <w:tab/>
        <w:t>Drinking water to be provided free at certain licensed premises</w:t>
      </w:r>
      <w:bookmarkEnd w:id="1157"/>
      <w:bookmarkEnd w:id="1158"/>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w:t>
      </w:r>
      <w:del w:id="1159" w:author="svcMRProcess" w:date="2019-01-24T10:59:00Z">
        <w:r>
          <w:delText xml:space="preserve"> by</w:delText>
        </w:r>
      </w:del>
      <w:ins w:id="1160" w:author="svcMRProcess" w:date="2019-01-24T10:59:00Z">
        <w:r>
          <w:t>:</w:t>
        </w:r>
      </w:ins>
      <w:r>
        <w:t xml:space="preserve"> No. 73 of 2006 s. 81; amended</w:t>
      </w:r>
      <w:del w:id="1161" w:author="svcMRProcess" w:date="2019-01-24T10:59:00Z">
        <w:r>
          <w:delText xml:space="preserve"> by</w:delText>
        </w:r>
      </w:del>
      <w:ins w:id="1162" w:author="svcMRProcess" w:date="2019-01-24T10:59:00Z">
        <w:r>
          <w:t>:</w:t>
        </w:r>
      </w:ins>
      <w:r>
        <w:t xml:space="preserve"> No. 56 of 2010 s. 57.]</w:t>
      </w:r>
    </w:p>
    <w:p>
      <w:pPr>
        <w:pStyle w:val="Heading5"/>
        <w:keepNext w:val="0"/>
        <w:keepLines w:val="0"/>
        <w:spacing w:before="180"/>
        <w:rPr>
          <w:snapToGrid w:val="0"/>
        </w:rPr>
      </w:pPr>
      <w:bookmarkStart w:id="1163" w:name="_Toc526243245"/>
      <w:bookmarkStart w:id="1164" w:name="_Toc525287816"/>
      <w:r>
        <w:rPr>
          <w:rStyle w:val="CharSectno"/>
        </w:rPr>
        <w:t>116</w:t>
      </w:r>
      <w:r>
        <w:rPr>
          <w:snapToGrid w:val="0"/>
        </w:rPr>
        <w:t>.</w:t>
      </w:r>
      <w:r>
        <w:rPr>
          <w:snapToGrid w:val="0"/>
        </w:rPr>
        <w:tab/>
        <w:t>Documents to be displayed etc. at premises and produced</w:t>
      </w:r>
      <w:bookmarkEnd w:id="1163"/>
      <w:bookmarkEnd w:id="1164"/>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[Section 116 inserted</w:t>
      </w:r>
      <w:del w:id="1165" w:author="svcMRProcess" w:date="2019-01-24T10:59:00Z">
        <w:r>
          <w:delText xml:space="preserve"> by</w:delText>
        </w:r>
      </w:del>
      <w:ins w:id="1166" w:author="svcMRProcess" w:date="2019-01-24T10:59:00Z">
        <w:r>
          <w:t>:</w:t>
        </w:r>
      </w:ins>
      <w:r>
        <w:t xml:space="preserve"> No. 12 of 1998 s. 81; amended</w:t>
      </w:r>
      <w:del w:id="1167" w:author="svcMRProcess" w:date="2019-01-24T10:59:00Z">
        <w:r>
          <w:delText xml:space="preserve"> by</w:delText>
        </w:r>
      </w:del>
      <w:ins w:id="1168" w:author="svcMRProcess" w:date="2019-01-24T10:59:00Z">
        <w:r>
          <w:t>:</w:t>
        </w:r>
      </w:ins>
      <w:r>
        <w:t xml:space="preserve"> No. 73 of 2006 s. 82 and 110; No. 56 of 2010 s. 18, 25, 58 and 69; No. 35 of 2015 s. 18.] </w:t>
      </w:r>
    </w:p>
    <w:p>
      <w:pPr>
        <w:pStyle w:val="Heading5"/>
        <w:spacing w:before="180"/>
      </w:pPr>
      <w:bookmarkStart w:id="1169" w:name="_Toc526243246"/>
      <w:bookmarkStart w:id="1170" w:name="_Toc525287817"/>
      <w:r>
        <w:rPr>
          <w:rStyle w:val="CharSectno"/>
        </w:rPr>
        <w:t>116A</w:t>
      </w:r>
      <w:r>
        <w:t>.</w:t>
      </w:r>
      <w:r>
        <w:tab/>
        <w:t>Register of incidents at licensed premises to be maintained</w:t>
      </w:r>
      <w:bookmarkEnd w:id="1169"/>
      <w:bookmarkEnd w:id="1170"/>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w:t>
      </w:r>
      <w:del w:id="1171" w:author="svcMRProcess" w:date="2019-01-24T10:59:00Z">
        <w:r>
          <w:delText xml:space="preserve"> by</w:delText>
        </w:r>
      </w:del>
      <w:ins w:id="1172" w:author="svcMRProcess" w:date="2019-01-24T10:59:00Z">
        <w:r>
          <w:t>:</w:t>
        </w:r>
      </w:ins>
      <w:r>
        <w:t xml:space="preserve"> No. 73 of 2006 s. 83; amended</w:t>
      </w:r>
      <w:del w:id="1173" w:author="svcMRProcess" w:date="2019-01-24T10:59:00Z">
        <w:r>
          <w:delText xml:space="preserve"> by</w:delText>
        </w:r>
      </w:del>
      <w:ins w:id="1174" w:author="svcMRProcess" w:date="2019-01-24T10:59:00Z">
        <w:r>
          <w:t>:</w:t>
        </w:r>
      </w:ins>
      <w:r>
        <w:t xml:space="preserve"> No. 56 of 2010 s. 59 and 69; No. 35 of 2015 s. 19.]</w:t>
      </w:r>
    </w:p>
    <w:p>
      <w:pPr>
        <w:pStyle w:val="Heading3"/>
      </w:pPr>
      <w:bookmarkStart w:id="1175" w:name="_Toc525287818"/>
      <w:bookmarkStart w:id="1176" w:name="_Toc526243247"/>
      <w:r>
        <w:rPr>
          <w:rStyle w:val="CharDivNo"/>
        </w:rPr>
        <w:t>Division 7</w:t>
      </w:r>
      <w:r>
        <w:t> — </w:t>
      </w:r>
      <w:r>
        <w:rPr>
          <w:rStyle w:val="CharDivText"/>
        </w:rPr>
        <w:t>Complaints to Director</w:t>
      </w:r>
      <w:bookmarkEnd w:id="1175"/>
      <w:bookmarkEnd w:id="1176"/>
    </w:p>
    <w:p>
      <w:pPr>
        <w:pStyle w:val="Footnoteheading"/>
        <w:rPr>
          <w:snapToGrid w:val="0"/>
        </w:rPr>
      </w:pPr>
      <w:r>
        <w:tab/>
        <w:t>[Heading inserted</w:t>
      </w:r>
      <w:del w:id="1177" w:author="svcMRProcess" w:date="2019-01-24T10:59:00Z">
        <w:r>
          <w:delText xml:space="preserve"> by</w:delText>
        </w:r>
      </w:del>
      <w:ins w:id="1178" w:author="svcMRProcess" w:date="2019-01-24T10:59:00Z">
        <w:r>
          <w:t>:</w:t>
        </w:r>
      </w:ins>
      <w:r>
        <w:t xml:space="preserve"> No. 73 of 2006 s. 84.]</w:t>
      </w:r>
    </w:p>
    <w:p>
      <w:pPr>
        <w:pStyle w:val="Heading5"/>
        <w:spacing w:before="240"/>
        <w:rPr>
          <w:snapToGrid w:val="0"/>
        </w:rPr>
      </w:pPr>
      <w:bookmarkStart w:id="1179" w:name="_Toc526243248"/>
      <w:bookmarkStart w:id="1180" w:name="_Toc525287819"/>
      <w:r>
        <w:rPr>
          <w:rStyle w:val="CharSectno"/>
        </w:rPr>
        <w:t>117</w:t>
      </w:r>
      <w:r>
        <w:rPr>
          <w:snapToGrid w:val="0"/>
        </w:rPr>
        <w:t>.</w:t>
      </w:r>
      <w:r>
        <w:rPr>
          <w:snapToGrid w:val="0"/>
        </w:rPr>
        <w:tab/>
        <w:t>Noise or behaviour related to licensed premises, complaints about</w:t>
      </w:r>
      <w:bookmarkEnd w:id="1179"/>
      <w:bookmarkEnd w:id="1180"/>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117 amended</w:t>
      </w:r>
      <w:del w:id="1181" w:author="svcMRProcess" w:date="2019-01-24T10:59:00Z">
        <w:r>
          <w:delText xml:space="preserve"> by</w:delText>
        </w:r>
      </w:del>
      <w:ins w:id="1182" w:author="svcMRProcess" w:date="2019-01-24T10:59:00Z">
        <w:r>
          <w:t>:</w:t>
        </w:r>
      </w:ins>
      <w:r>
        <w:t xml:space="preserve"> No. 14 of 1996 s. 4; No. 12 of 1998 s. 82; No. 73 of 2006 s. 85, 106 and 110; No. 56 of 2010 s. 69.] </w:t>
      </w:r>
    </w:p>
    <w:p>
      <w:pPr>
        <w:pStyle w:val="Heading3"/>
        <w:rPr>
          <w:snapToGrid w:val="0"/>
        </w:rPr>
      </w:pPr>
      <w:bookmarkStart w:id="1183" w:name="_Toc525287820"/>
      <w:bookmarkStart w:id="1184" w:name="_Toc526243249"/>
      <w:r>
        <w:rPr>
          <w:rStyle w:val="CharDivNo"/>
        </w:rPr>
        <w:t>Division 8</w:t>
      </w:r>
      <w:r>
        <w:rPr>
          <w:snapToGrid w:val="0"/>
        </w:rPr>
        <w:t> — </w:t>
      </w:r>
      <w:r>
        <w:rPr>
          <w:rStyle w:val="CharDivText"/>
        </w:rPr>
        <w:t>Liquor on unlicensed premises</w:t>
      </w:r>
      <w:bookmarkEnd w:id="1183"/>
      <w:bookmarkEnd w:id="1184"/>
      <w:r>
        <w:rPr>
          <w:rStyle w:val="CharDivText"/>
        </w:rPr>
        <w:t xml:space="preserve"> </w:t>
      </w:r>
    </w:p>
    <w:p>
      <w:pPr>
        <w:pStyle w:val="Heading5"/>
        <w:spacing w:before="180"/>
        <w:rPr>
          <w:snapToGrid w:val="0"/>
        </w:rPr>
      </w:pPr>
      <w:bookmarkStart w:id="1185" w:name="_Toc526243250"/>
      <w:bookmarkStart w:id="1186" w:name="_Toc525287821"/>
      <w:r>
        <w:rPr>
          <w:rStyle w:val="CharSectno"/>
        </w:rPr>
        <w:t>118</w:t>
      </w:r>
      <w:r>
        <w:rPr>
          <w:snapToGrid w:val="0"/>
        </w:rPr>
        <w:t>.</w:t>
      </w:r>
      <w:r>
        <w:rPr>
          <w:snapToGrid w:val="0"/>
        </w:rPr>
        <w:tab/>
        <w:t>Persons purporting to be licensee</w:t>
      </w:r>
      <w:bookmarkEnd w:id="1185"/>
      <w:bookmarkEnd w:id="118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w:t>
      </w:r>
      <w:del w:id="1187" w:author="svcMRProcess" w:date="2019-01-24T10:59:00Z">
        <w:r>
          <w:delText xml:space="preserve"> by</w:delText>
        </w:r>
      </w:del>
      <w:ins w:id="1188" w:author="svcMRProcess" w:date="2019-01-24T10:59:00Z">
        <w:r>
          <w:t>:</w:t>
        </w:r>
      </w:ins>
      <w:r>
        <w:t xml:space="preserve"> No. 73 of 2006 s. 110; No. 56 of 2010 s. 69.]</w:t>
      </w:r>
    </w:p>
    <w:p>
      <w:pPr>
        <w:pStyle w:val="Heading5"/>
        <w:spacing w:before="240"/>
        <w:rPr>
          <w:snapToGrid w:val="0"/>
        </w:rPr>
      </w:pPr>
      <w:bookmarkStart w:id="1189" w:name="_Toc526243251"/>
      <w:bookmarkStart w:id="1190" w:name="_Toc525287822"/>
      <w:r>
        <w:rPr>
          <w:rStyle w:val="CharSectno"/>
        </w:rPr>
        <w:t>119</w:t>
      </w:r>
      <w:r>
        <w:rPr>
          <w:snapToGrid w:val="0"/>
        </w:rPr>
        <w:t>.</w:t>
      </w:r>
      <w:r>
        <w:rPr>
          <w:snapToGrid w:val="0"/>
        </w:rPr>
        <w:tab/>
        <w:t>Unlicensed premises etc., offences as to</w:t>
      </w:r>
      <w:bookmarkEnd w:id="1189"/>
      <w:bookmarkEnd w:id="1190"/>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[Section 119 amended</w:t>
      </w:r>
      <w:del w:id="1191" w:author="svcMRProcess" w:date="2019-01-24T10:59:00Z">
        <w:r>
          <w:delText xml:space="preserve"> by</w:delText>
        </w:r>
      </w:del>
      <w:ins w:id="1192" w:author="svcMRProcess" w:date="2019-01-24T10:59:00Z">
        <w:r>
          <w:t>:</w:t>
        </w:r>
      </w:ins>
      <w:r>
        <w:t xml:space="preserve"> No. 84 of 2004 s. 80 and 82; No. 73 of 2006 s. 86 and 110; No. 56 of 2010 s. 25, 60 and 69; No. 8 of 2012 s. 119.] </w:t>
      </w:r>
    </w:p>
    <w:p>
      <w:pPr>
        <w:pStyle w:val="Heading3"/>
        <w:spacing w:before="180"/>
      </w:pPr>
      <w:bookmarkStart w:id="1193" w:name="_Toc525287823"/>
      <w:bookmarkStart w:id="1194" w:name="_Toc526243252"/>
      <w:r>
        <w:rPr>
          <w:rStyle w:val="CharDivNo"/>
        </w:rPr>
        <w:t>Division 8A</w:t>
      </w:r>
      <w:r>
        <w:t> — </w:t>
      </w:r>
      <w:r>
        <w:rPr>
          <w:rStyle w:val="CharDivText"/>
        </w:rPr>
        <w:t>Conduct of unapproved businesses on or from licensed premises</w:t>
      </w:r>
      <w:bookmarkEnd w:id="1193"/>
      <w:bookmarkEnd w:id="1194"/>
    </w:p>
    <w:p>
      <w:pPr>
        <w:pStyle w:val="Footnoteheading"/>
      </w:pPr>
      <w:r>
        <w:tab/>
        <w:t>[Heading inserted</w:t>
      </w:r>
      <w:del w:id="1195" w:author="svcMRProcess" w:date="2019-01-24T10:59:00Z">
        <w:r>
          <w:delText xml:space="preserve"> by</w:delText>
        </w:r>
      </w:del>
      <w:ins w:id="1196" w:author="svcMRProcess" w:date="2019-01-24T10:59:00Z">
        <w:r>
          <w:t>:</w:t>
        </w:r>
      </w:ins>
      <w:r>
        <w:t xml:space="preserve"> No. 73 of 2006 s. 87.]</w:t>
      </w:r>
    </w:p>
    <w:p>
      <w:pPr>
        <w:pStyle w:val="Heading5"/>
        <w:spacing w:before="180"/>
      </w:pPr>
      <w:bookmarkStart w:id="1197" w:name="_Toc526243253"/>
      <w:bookmarkStart w:id="1198" w:name="_Toc525287824"/>
      <w:r>
        <w:rPr>
          <w:rStyle w:val="CharSectno"/>
        </w:rPr>
        <w:t>119A</w:t>
      </w:r>
      <w:r>
        <w:t>.</w:t>
      </w:r>
      <w:r>
        <w:tab/>
        <w:t>Non-liquor businesses on licensed premises, conduct of requires approval</w:t>
      </w:r>
      <w:bookmarkEnd w:id="1197"/>
      <w:bookmarkEnd w:id="1198"/>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w:t>
      </w:r>
      <w:del w:id="1199" w:author="svcMRProcess" w:date="2019-01-24T10:59:00Z">
        <w:r>
          <w:delText xml:space="preserve"> by</w:delText>
        </w:r>
      </w:del>
      <w:ins w:id="1200" w:author="svcMRProcess" w:date="2019-01-24T10:59:00Z">
        <w:r>
          <w:t>:</w:t>
        </w:r>
      </w:ins>
      <w:r>
        <w:t xml:space="preserve"> No. 56 of 2010 s. 61.]</w:t>
      </w:r>
    </w:p>
    <w:p>
      <w:pPr>
        <w:pStyle w:val="Heading3"/>
        <w:keepLines/>
        <w:rPr>
          <w:snapToGrid w:val="0"/>
        </w:rPr>
      </w:pPr>
      <w:bookmarkStart w:id="1201" w:name="_Toc525287825"/>
      <w:bookmarkStart w:id="1202" w:name="_Toc526243254"/>
      <w:r>
        <w:rPr>
          <w:rStyle w:val="CharDivNo"/>
        </w:rPr>
        <w:t>Division 9</w:t>
      </w:r>
      <w:r>
        <w:rPr>
          <w:snapToGrid w:val="0"/>
        </w:rPr>
        <w:t> — </w:t>
      </w:r>
      <w:r>
        <w:rPr>
          <w:rStyle w:val="CharDivText"/>
        </w:rPr>
        <w:t>Juveniles</w:t>
      </w:r>
      <w:bookmarkEnd w:id="1201"/>
      <w:bookmarkEnd w:id="1202"/>
      <w:r>
        <w:rPr>
          <w:rStyle w:val="CharDivText"/>
        </w:rPr>
        <w:t xml:space="preserve"> </w:t>
      </w:r>
    </w:p>
    <w:p>
      <w:pPr>
        <w:pStyle w:val="Heading5"/>
        <w:rPr>
          <w:snapToGrid w:val="0"/>
        </w:rPr>
      </w:pPr>
      <w:bookmarkStart w:id="1203" w:name="_Toc526243255"/>
      <w:bookmarkStart w:id="1204" w:name="_Toc525287826"/>
      <w:r>
        <w:rPr>
          <w:rStyle w:val="CharSectno"/>
        </w:rPr>
        <w:t>120</w:t>
      </w:r>
      <w:r>
        <w:rPr>
          <w:snapToGrid w:val="0"/>
        </w:rPr>
        <w:t>.</w:t>
      </w:r>
      <w:r>
        <w:rPr>
          <w:snapToGrid w:val="0"/>
        </w:rPr>
        <w:tab/>
        <w:t>When juveniles permitted on licensed premises</w:t>
      </w:r>
      <w:bookmarkEnd w:id="1203"/>
      <w:bookmarkEnd w:id="1204"/>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 xml:space="preserve">does not contravene the </w:t>
      </w:r>
      <w:del w:id="1205" w:author="svcMRProcess" w:date="2019-01-24T10:59:00Z">
        <w:r>
          <w:rPr>
            <w:snapToGrid w:val="0"/>
          </w:rPr>
          <w:delText xml:space="preserve">constitution or </w:delText>
        </w:r>
      </w:del>
      <w:r>
        <w:rPr>
          <w:snapToGrid w:val="0"/>
        </w:rPr>
        <w:t>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[Section 120 amended</w:t>
      </w:r>
      <w:del w:id="1206" w:author="svcMRProcess" w:date="2019-01-24T10:59:00Z">
        <w:r>
          <w:delText xml:space="preserve"> by</w:delText>
        </w:r>
      </w:del>
      <w:ins w:id="1207" w:author="svcMRProcess" w:date="2019-01-24T10:59:00Z">
        <w:r>
          <w:t>:</w:t>
        </w:r>
      </w:ins>
      <w:r>
        <w:t xml:space="preserve"> No. 56 of 2010 s. 25</w:t>
      </w:r>
      <w:ins w:id="1208" w:author="svcMRProcess" w:date="2019-01-24T10:59:00Z">
        <w:r>
          <w:t>; No. 9 of 2018 s. 60</w:t>
        </w:r>
      </w:ins>
      <w:r>
        <w:t xml:space="preserve">.] </w:t>
      </w:r>
    </w:p>
    <w:p>
      <w:pPr>
        <w:pStyle w:val="Heading5"/>
        <w:rPr>
          <w:snapToGrid w:val="0"/>
        </w:rPr>
      </w:pPr>
      <w:bookmarkStart w:id="1209" w:name="_Toc526243256"/>
      <w:bookmarkStart w:id="1210" w:name="_Toc525287827"/>
      <w:r>
        <w:rPr>
          <w:rStyle w:val="CharSectno"/>
        </w:rPr>
        <w:t>121</w:t>
      </w:r>
      <w:r>
        <w:rPr>
          <w:snapToGrid w:val="0"/>
        </w:rPr>
        <w:t>.</w:t>
      </w:r>
      <w:r>
        <w:rPr>
          <w:snapToGrid w:val="0"/>
        </w:rPr>
        <w:tab/>
        <w:t>Licensed premises, offences as to juveniles</w:t>
      </w:r>
      <w:bookmarkEnd w:id="1209"/>
      <w:bookmarkEnd w:id="1210"/>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w:t>
      </w:r>
      <w:del w:id="1211" w:author="svcMRProcess" w:date="2019-01-24T10:59:00Z">
        <w:r>
          <w:delText xml:space="preserve"> by</w:delText>
        </w:r>
      </w:del>
      <w:ins w:id="1212" w:author="svcMRProcess" w:date="2019-01-24T10:59:00Z">
        <w:r>
          <w:t>:</w:t>
        </w:r>
      </w:ins>
      <w:r>
        <w:t xml:space="preserve"> No. 12 of 1998 s. 83; No. 73 of 2006 s. 88, 109, 110 and 111(9); No. 56 of 2010 s. 19, 62 and 69.]</w:t>
      </w:r>
    </w:p>
    <w:p>
      <w:pPr>
        <w:pStyle w:val="Heading5"/>
        <w:spacing w:before="240"/>
      </w:pPr>
      <w:bookmarkStart w:id="1213" w:name="_Toc526243257"/>
      <w:bookmarkStart w:id="1214" w:name="_Toc525287828"/>
      <w:r>
        <w:rPr>
          <w:rStyle w:val="CharSectno"/>
        </w:rPr>
        <w:t>122A</w:t>
      </w:r>
      <w:r>
        <w:t>.</w:t>
      </w:r>
      <w:r>
        <w:tab/>
        <w:t>Supplying juveniles with alcohol on unlicensed premises</w:t>
      </w:r>
      <w:bookmarkEnd w:id="1213"/>
      <w:bookmarkEnd w:id="1214"/>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w:t>
      </w:r>
      <w:del w:id="1215" w:author="svcMRProcess" w:date="2019-01-24T10:59:00Z">
        <w:r>
          <w:delText xml:space="preserve"> by</w:delText>
        </w:r>
      </w:del>
      <w:ins w:id="1216" w:author="svcMRProcess" w:date="2019-01-24T10:59:00Z">
        <w:r>
          <w:t>:</w:t>
        </w:r>
      </w:ins>
      <w:r>
        <w:t xml:space="preserve"> No. 35 of 2015 s. 20.]</w:t>
      </w:r>
    </w:p>
    <w:p>
      <w:pPr>
        <w:pStyle w:val="Heading5"/>
        <w:rPr>
          <w:snapToGrid w:val="0"/>
        </w:rPr>
      </w:pPr>
      <w:bookmarkStart w:id="1217" w:name="_Toc526243258"/>
      <w:bookmarkStart w:id="1218" w:name="_Toc525287829"/>
      <w:r>
        <w:rPr>
          <w:rStyle w:val="CharSectno"/>
        </w:rPr>
        <w:t>122</w:t>
      </w:r>
      <w:r>
        <w:rPr>
          <w:snapToGrid w:val="0"/>
        </w:rPr>
        <w:t>.</w:t>
      </w:r>
      <w:r>
        <w:rPr>
          <w:snapToGrid w:val="0"/>
        </w:rPr>
        <w:tab/>
        <w:t>Regulated premises, offences as to juveniles</w:t>
      </w:r>
      <w:bookmarkEnd w:id="1217"/>
      <w:bookmarkEnd w:id="1218"/>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[Section 122 amended</w:t>
      </w:r>
      <w:del w:id="1219" w:author="svcMRProcess" w:date="2019-01-24T10:59:00Z">
        <w:r>
          <w:delText xml:space="preserve"> by</w:delText>
        </w:r>
      </w:del>
      <w:ins w:id="1220" w:author="svcMRProcess" w:date="2019-01-24T10:59:00Z">
        <w:r>
          <w:t>:</w:t>
        </w:r>
      </w:ins>
      <w:r>
        <w:t xml:space="preserve"> No. 12 of 1998 s. 35(5); No. 73 of 2006 s. 89 and 110; No. 56 of 2010 s. 63 and 69.] </w:t>
      </w:r>
    </w:p>
    <w:p>
      <w:pPr>
        <w:pStyle w:val="Heading5"/>
        <w:spacing w:before="240"/>
        <w:rPr>
          <w:snapToGrid w:val="0"/>
        </w:rPr>
      </w:pPr>
      <w:bookmarkStart w:id="1221" w:name="_Toc526243259"/>
      <w:bookmarkStart w:id="1222" w:name="_Toc525287830"/>
      <w:r>
        <w:rPr>
          <w:rStyle w:val="CharSectno"/>
        </w:rPr>
        <w:t>123</w:t>
      </w:r>
      <w:r>
        <w:rPr>
          <w:snapToGrid w:val="0"/>
        </w:rPr>
        <w:t>.</w:t>
      </w:r>
      <w:r>
        <w:rPr>
          <w:snapToGrid w:val="0"/>
        </w:rPr>
        <w:tab/>
        <w:t>Possession etc. of liquor, offences by juveniles</w:t>
      </w:r>
      <w:bookmarkEnd w:id="1221"/>
      <w:bookmarkEnd w:id="1222"/>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w:t>
      </w:r>
      <w:del w:id="1223" w:author="svcMRProcess" w:date="2019-01-24T10:59:00Z">
        <w:r>
          <w:delText xml:space="preserve"> by</w:delText>
        </w:r>
      </w:del>
      <w:ins w:id="1224" w:author="svcMRProcess" w:date="2019-01-24T10:59:00Z">
        <w:r>
          <w:t>:</w:t>
        </w:r>
      </w:ins>
      <w:r>
        <w:t xml:space="preserve"> No. 73 of 2006 s. 90 and 110; No. 56 of 2010 s. 69.]</w:t>
      </w:r>
    </w:p>
    <w:p>
      <w:pPr>
        <w:pStyle w:val="Heading5"/>
        <w:keepNext w:val="0"/>
        <w:keepLines w:val="0"/>
        <w:spacing w:before="160"/>
        <w:rPr>
          <w:snapToGrid w:val="0"/>
        </w:rPr>
      </w:pPr>
      <w:bookmarkStart w:id="1225" w:name="_Toc526243260"/>
      <w:bookmarkStart w:id="1226" w:name="_Toc525287831"/>
      <w:r>
        <w:rPr>
          <w:rStyle w:val="CharSectno"/>
        </w:rPr>
        <w:t>124</w:t>
      </w:r>
      <w:r>
        <w:rPr>
          <w:snapToGrid w:val="0"/>
        </w:rPr>
        <w:t>.</w:t>
      </w:r>
      <w:r>
        <w:rPr>
          <w:snapToGrid w:val="0"/>
        </w:rPr>
        <w:tab/>
        <w:t>Sending juveniles to obtain liquor, offence</w:t>
      </w:r>
      <w:bookmarkEnd w:id="1225"/>
      <w:bookmarkEnd w:id="1226"/>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w:t>
      </w:r>
      <w:del w:id="1227" w:author="svcMRProcess" w:date="2019-01-24T10:59:00Z">
        <w:r>
          <w:delText xml:space="preserve"> by</w:delText>
        </w:r>
      </w:del>
      <w:ins w:id="1228" w:author="svcMRProcess" w:date="2019-01-24T10:59:00Z">
        <w:r>
          <w:t>:</w:t>
        </w:r>
      </w:ins>
      <w:r>
        <w:t xml:space="preserve"> No. 73 of 2006 s. 110; No. 56 of 2010 s. 69.]</w:t>
      </w:r>
    </w:p>
    <w:p>
      <w:pPr>
        <w:pStyle w:val="Heading5"/>
        <w:spacing w:before="180"/>
        <w:rPr>
          <w:snapToGrid w:val="0"/>
        </w:rPr>
      </w:pPr>
      <w:bookmarkStart w:id="1229" w:name="_Toc526243261"/>
      <w:bookmarkStart w:id="1230" w:name="_Toc525287832"/>
      <w:r>
        <w:rPr>
          <w:rStyle w:val="CharSectno"/>
        </w:rPr>
        <w:t>125</w:t>
      </w:r>
      <w:r>
        <w:rPr>
          <w:snapToGrid w:val="0"/>
        </w:rPr>
        <w:t>.</w:t>
      </w:r>
      <w:r>
        <w:rPr>
          <w:snapToGrid w:val="0"/>
        </w:rPr>
        <w:tab/>
        <w:t>Defences to offences under this Division</w:t>
      </w:r>
      <w:bookmarkEnd w:id="1229"/>
      <w:bookmarkEnd w:id="1230"/>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[Section 125 amended</w:t>
      </w:r>
      <w:del w:id="1231" w:author="svcMRProcess" w:date="2019-01-24T10:59:00Z">
        <w:r>
          <w:delText xml:space="preserve"> by</w:delText>
        </w:r>
      </w:del>
      <w:ins w:id="1232" w:author="svcMRProcess" w:date="2019-01-24T10:59:00Z">
        <w:r>
          <w:t>:</w:t>
        </w:r>
      </w:ins>
      <w:r>
        <w:t xml:space="preserve"> No. 12 of 1998 s. 84; No. 28 of 2003 s. 106; No. 84 of 2004 s. 80 and 82; No. 56 of 2010 s. 25.] </w:t>
      </w:r>
    </w:p>
    <w:p>
      <w:pPr>
        <w:pStyle w:val="Heading5"/>
        <w:keepNext w:val="0"/>
        <w:keepLines w:val="0"/>
        <w:rPr>
          <w:snapToGrid w:val="0"/>
        </w:rPr>
      </w:pPr>
      <w:bookmarkStart w:id="1233" w:name="_Toc526243262"/>
      <w:bookmarkStart w:id="1234" w:name="_Toc525287833"/>
      <w:r>
        <w:rPr>
          <w:rStyle w:val="CharSectno"/>
        </w:rPr>
        <w:t>126</w:t>
      </w:r>
      <w:r>
        <w:rPr>
          <w:snapToGrid w:val="0"/>
        </w:rPr>
        <w:t>.</w:t>
      </w:r>
      <w:r>
        <w:rPr>
          <w:snapToGrid w:val="0"/>
        </w:rPr>
        <w:tab/>
        <w:t>Suspected juveniles, authorised persons’ powers as to, offences by</w:t>
      </w:r>
      <w:bookmarkEnd w:id="1233"/>
      <w:bookmarkEnd w:id="1234"/>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[Section 126 amended</w:t>
      </w:r>
      <w:del w:id="1235" w:author="svcMRProcess" w:date="2019-01-24T10:59:00Z">
        <w:r>
          <w:delText xml:space="preserve"> by</w:delText>
        </w:r>
      </w:del>
      <w:ins w:id="1236" w:author="svcMRProcess" w:date="2019-01-24T10:59:00Z">
        <w:r>
          <w:t>:</w:t>
        </w:r>
      </w:ins>
      <w:r>
        <w:t xml:space="preserve"> No. 12 of 1998 s. 85; No. 73 of 2006 s. 91, 109 and 110; No. 56 of 2010 s. 69; No. 35 of 2015 s. 21.] </w:t>
      </w:r>
    </w:p>
    <w:p>
      <w:pPr>
        <w:pStyle w:val="Heading5"/>
        <w:spacing w:before="240"/>
      </w:pPr>
      <w:bookmarkStart w:id="1237" w:name="_Toc526243263"/>
      <w:bookmarkStart w:id="1238" w:name="_Toc525287834"/>
      <w:r>
        <w:rPr>
          <w:rStyle w:val="CharSectno"/>
        </w:rPr>
        <w:t>126A</w:t>
      </w:r>
      <w:r>
        <w:t>.</w:t>
      </w:r>
      <w:r>
        <w:tab/>
        <w:t>Entertainment for juveniles on licensed premises, application for approval of</w:t>
      </w:r>
      <w:bookmarkEnd w:id="1237"/>
      <w:bookmarkEnd w:id="1238"/>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w:t>
      </w:r>
      <w:del w:id="1239" w:author="svcMRProcess" w:date="2019-01-24T10:59:00Z">
        <w:r>
          <w:delText xml:space="preserve"> by</w:delText>
        </w:r>
      </w:del>
      <w:ins w:id="1240" w:author="svcMRProcess" w:date="2019-01-24T10:59:00Z">
        <w:r>
          <w:t>:</w:t>
        </w:r>
      </w:ins>
      <w:r>
        <w:t xml:space="preserve"> No. 73 of 2006 s. 92(1).]</w:t>
      </w:r>
    </w:p>
    <w:p>
      <w:pPr>
        <w:pStyle w:val="Heading5"/>
      </w:pPr>
      <w:bookmarkStart w:id="1241" w:name="_Toc526243264"/>
      <w:bookmarkStart w:id="1242" w:name="_Toc525287835"/>
      <w:r>
        <w:rPr>
          <w:rStyle w:val="CharSectno"/>
        </w:rPr>
        <w:t>126B</w:t>
      </w:r>
      <w:r>
        <w:t>.</w:t>
      </w:r>
      <w:r>
        <w:tab/>
        <w:t>Entertainment for juveniles on licensed premises, approval of</w:t>
      </w:r>
      <w:bookmarkEnd w:id="1241"/>
      <w:bookmarkEnd w:id="1242"/>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w:t>
      </w:r>
      <w:del w:id="1243" w:author="svcMRProcess" w:date="2019-01-24T10:59:00Z">
        <w:r>
          <w:delText xml:space="preserve"> by</w:delText>
        </w:r>
      </w:del>
      <w:ins w:id="1244" w:author="svcMRProcess" w:date="2019-01-24T10:59:00Z">
        <w:r>
          <w:t>:</w:t>
        </w:r>
      </w:ins>
      <w:r>
        <w:t xml:space="preserve"> No. 73 of 2006 s. 92(1).]</w:t>
      </w:r>
    </w:p>
    <w:p>
      <w:pPr>
        <w:pStyle w:val="Heading3"/>
      </w:pPr>
      <w:bookmarkStart w:id="1245" w:name="_Toc525287836"/>
      <w:bookmarkStart w:id="1246" w:name="_Toc526243265"/>
      <w:r>
        <w:rPr>
          <w:rStyle w:val="CharDivNo"/>
        </w:rPr>
        <w:t>Division 10</w:t>
      </w:r>
      <w:r>
        <w:t> — </w:t>
      </w:r>
      <w:r>
        <w:rPr>
          <w:rStyle w:val="CharDivText"/>
        </w:rPr>
        <w:t>Miscellaneous</w:t>
      </w:r>
      <w:bookmarkEnd w:id="1245"/>
      <w:bookmarkEnd w:id="1246"/>
    </w:p>
    <w:p>
      <w:pPr>
        <w:pStyle w:val="Footnoteheading"/>
      </w:pPr>
      <w:r>
        <w:tab/>
        <w:t>[Heading inserted</w:t>
      </w:r>
      <w:del w:id="1247" w:author="svcMRProcess" w:date="2019-01-24T10:59:00Z">
        <w:r>
          <w:delText xml:space="preserve"> by</w:delText>
        </w:r>
      </w:del>
      <w:ins w:id="1248" w:author="svcMRProcess" w:date="2019-01-24T10:59:00Z">
        <w:r>
          <w:t>:</w:t>
        </w:r>
      </w:ins>
      <w:r>
        <w:t xml:space="preserve"> No. 73 of 2006 s. 93.]</w:t>
      </w:r>
    </w:p>
    <w:p>
      <w:pPr>
        <w:pStyle w:val="Heading5"/>
        <w:spacing w:before="240"/>
      </w:pPr>
      <w:bookmarkStart w:id="1249" w:name="_Toc526243266"/>
      <w:bookmarkStart w:id="1250" w:name="_Toc525287837"/>
      <w:r>
        <w:rPr>
          <w:rStyle w:val="CharSectno"/>
        </w:rPr>
        <w:t>126C</w:t>
      </w:r>
      <w:r>
        <w:t>.</w:t>
      </w:r>
      <w:r>
        <w:tab/>
        <w:t>Crowd controllers to be authorised when exercising powers of removal</w:t>
      </w:r>
      <w:bookmarkEnd w:id="1249"/>
      <w:bookmarkEnd w:id="1250"/>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w:t>
      </w:r>
      <w:del w:id="1251" w:author="svcMRProcess" w:date="2019-01-24T10:59:00Z">
        <w:r>
          <w:delText xml:space="preserve"> by</w:delText>
        </w:r>
      </w:del>
      <w:ins w:id="1252" w:author="svcMRProcess" w:date="2019-01-24T10:59:00Z">
        <w:r>
          <w:t>:</w:t>
        </w:r>
      </w:ins>
      <w:r>
        <w:t xml:space="preserve"> No. 73 of 2006 s. 93; amended</w:t>
      </w:r>
      <w:del w:id="1253" w:author="svcMRProcess" w:date="2019-01-24T10:59:00Z">
        <w:r>
          <w:delText xml:space="preserve"> by</w:delText>
        </w:r>
      </w:del>
      <w:ins w:id="1254" w:author="svcMRProcess" w:date="2019-01-24T10:59:00Z">
        <w:r>
          <w:t>:</w:t>
        </w:r>
      </w:ins>
      <w:r>
        <w:t xml:space="preserve"> No. 56 of 2010 s. 25.]</w:t>
      </w:r>
    </w:p>
    <w:p>
      <w:pPr>
        <w:pStyle w:val="Heading5"/>
        <w:keepNext w:val="0"/>
        <w:keepLines w:val="0"/>
        <w:spacing w:before="180"/>
      </w:pPr>
      <w:bookmarkStart w:id="1255" w:name="_Toc526243267"/>
      <w:bookmarkStart w:id="1256" w:name="_Toc525287838"/>
      <w:r>
        <w:rPr>
          <w:rStyle w:val="CharSectno"/>
        </w:rPr>
        <w:t>126D</w:t>
      </w:r>
      <w:r>
        <w:t>.</w:t>
      </w:r>
      <w:r>
        <w:tab/>
        <w:t>Undesirable liquor products, declaration of and offence as to</w:t>
      </w:r>
      <w:bookmarkEnd w:id="1255"/>
      <w:bookmarkEnd w:id="1256"/>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w:t>
      </w:r>
      <w:del w:id="1257" w:author="svcMRProcess" w:date="2019-01-24T10:59:00Z">
        <w:r>
          <w:delText xml:space="preserve"> by</w:delText>
        </w:r>
      </w:del>
      <w:ins w:id="1258" w:author="svcMRProcess" w:date="2019-01-24T10:59:00Z">
        <w:r>
          <w:t>:</w:t>
        </w:r>
      </w:ins>
      <w:r>
        <w:t xml:space="preserve"> No. 73 of 2006 s. 93; amended</w:t>
      </w:r>
      <w:del w:id="1259" w:author="svcMRProcess" w:date="2019-01-24T10:59:00Z">
        <w:r>
          <w:delText xml:space="preserve"> by</w:delText>
        </w:r>
      </w:del>
      <w:ins w:id="1260" w:author="svcMRProcess" w:date="2019-01-24T10:59:00Z">
        <w:r>
          <w:t>:</w:t>
        </w:r>
      </w:ins>
      <w:r>
        <w:t xml:space="preserve"> No. 56 of 2010 s. 64.]</w:t>
      </w:r>
    </w:p>
    <w:p>
      <w:pPr>
        <w:pStyle w:val="Heading5"/>
      </w:pPr>
      <w:bookmarkStart w:id="1261" w:name="_Toc526243268"/>
      <w:bookmarkStart w:id="1262" w:name="_Toc525287839"/>
      <w:r>
        <w:rPr>
          <w:rStyle w:val="CharSectno"/>
        </w:rPr>
        <w:t>126E</w:t>
      </w:r>
      <w:r>
        <w:t>.</w:t>
      </w:r>
      <w:r>
        <w:tab/>
        <w:t>Special events, operation of Act may be modified for</w:t>
      </w:r>
      <w:bookmarkEnd w:id="1261"/>
      <w:bookmarkEnd w:id="1262"/>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w:t>
      </w:r>
      <w:del w:id="1263" w:author="svcMRProcess" w:date="2019-01-24T10:59:00Z">
        <w:r>
          <w:delText xml:space="preserve"> by</w:delText>
        </w:r>
      </w:del>
      <w:ins w:id="1264" w:author="svcMRProcess" w:date="2019-01-24T10:59:00Z">
        <w:r>
          <w:t>:</w:t>
        </w:r>
      </w:ins>
      <w:r>
        <w:t xml:space="preserve"> No. 73 of 2006 s. 93.]</w:t>
      </w:r>
    </w:p>
    <w:p>
      <w:pPr>
        <w:pStyle w:val="Heading2"/>
      </w:pPr>
      <w:bookmarkStart w:id="1265" w:name="_Toc525287840"/>
      <w:bookmarkStart w:id="1266" w:name="_Toc526243269"/>
      <w:r>
        <w:rPr>
          <w:rStyle w:val="CharPartNo"/>
        </w:rPr>
        <w:t>Part 5</w:t>
      </w:r>
      <w:r>
        <w:t> — </w:t>
      </w:r>
      <w:r>
        <w:rPr>
          <w:rStyle w:val="CharPartText"/>
        </w:rPr>
        <w:t>Financial provisions</w:t>
      </w:r>
      <w:bookmarkEnd w:id="1265"/>
      <w:bookmarkEnd w:id="1266"/>
      <w:r>
        <w:rPr>
          <w:rStyle w:val="CharPartText"/>
        </w:rPr>
        <w:t xml:space="preserve"> </w:t>
      </w:r>
    </w:p>
    <w:p>
      <w:pPr>
        <w:pStyle w:val="Heading3"/>
        <w:spacing w:before="220"/>
        <w:rPr>
          <w:snapToGrid w:val="0"/>
        </w:rPr>
      </w:pPr>
      <w:bookmarkStart w:id="1267" w:name="_Toc525287841"/>
      <w:bookmarkStart w:id="1268" w:name="_Toc526243270"/>
      <w:r>
        <w:rPr>
          <w:rStyle w:val="CharDivNo"/>
        </w:rPr>
        <w:t>Division 1</w:t>
      </w:r>
      <w:r>
        <w:rPr>
          <w:snapToGrid w:val="0"/>
        </w:rPr>
        <w:t> — </w:t>
      </w:r>
      <w:r>
        <w:rPr>
          <w:rStyle w:val="CharDivText"/>
        </w:rPr>
        <w:t>Licence fees</w:t>
      </w:r>
      <w:bookmarkEnd w:id="1267"/>
      <w:bookmarkEnd w:id="1268"/>
      <w:r>
        <w:rPr>
          <w:rStyle w:val="CharDivText"/>
        </w:rPr>
        <w:t xml:space="preserve"> </w:t>
      </w:r>
    </w:p>
    <w:p>
      <w:pPr>
        <w:pStyle w:val="Heading5"/>
        <w:rPr>
          <w:snapToGrid w:val="0"/>
        </w:rPr>
      </w:pPr>
      <w:bookmarkStart w:id="1269" w:name="_Toc526243271"/>
      <w:bookmarkStart w:id="1270" w:name="_Toc525287842"/>
      <w:r>
        <w:rPr>
          <w:rStyle w:val="CharSectno"/>
        </w:rPr>
        <w:t>127</w:t>
      </w:r>
      <w:r>
        <w:rPr>
          <w:snapToGrid w:val="0"/>
        </w:rPr>
        <w:t>.</w:t>
      </w:r>
      <w:r>
        <w:rPr>
          <w:snapToGrid w:val="0"/>
        </w:rPr>
        <w:tab/>
        <w:t>Payment of licence fees</w:t>
      </w:r>
      <w:bookmarkEnd w:id="1269"/>
      <w:bookmarkEnd w:id="1270"/>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[Section 127 amended</w:t>
      </w:r>
      <w:del w:id="1271" w:author="svcMRProcess" w:date="2019-01-24T10:59:00Z">
        <w:r>
          <w:delText xml:space="preserve"> by</w:delText>
        </w:r>
      </w:del>
      <w:ins w:id="1272" w:author="svcMRProcess" w:date="2019-01-24T10:59:00Z">
        <w:r>
          <w:t>:</w:t>
        </w:r>
      </w:ins>
      <w:r>
        <w:t xml:space="preserve"> No. 56 of 1997 s. 34; No. 73 of 2006 s. 94.] </w:t>
      </w:r>
    </w:p>
    <w:p>
      <w:pPr>
        <w:pStyle w:val="Heading5"/>
        <w:rPr>
          <w:snapToGrid w:val="0"/>
        </w:rPr>
      </w:pPr>
      <w:bookmarkStart w:id="1273" w:name="_Toc526243272"/>
      <w:bookmarkStart w:id="1274" w:name="_Toc525287843"/>
      <w:r>
        <w:rPr>
          <w:rStyle w:val="CharSectno"/>
        </w:rPr>
        <w:t>128</w:t>
      </w:r>
      <w:r>
        <w:rPr>
          <w:snapToGrid w:val="0"/>
        </w:rPr>
        <w:t>.</w:t>
      </w:r>
      <w:r>
        <w:rPr>
          <w:snapToGrid w:val="0"/>
        </w:rPr>
        <w:tab/>
        <w:t>Regulations about licence fees</w:t>
      </w:r>
      <w:bookmarkEnd w:id="1273"/>
      <w:bookmarkEnd w:id="1274"/>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[Section 128 inserted</w:t>
      </w:r>
      <w:del w:id="1275" w:author="svcMRProcess" w:date="2019-01-24T10:59:00Z">
        <w:r>
          <w:delText xml:space="preserve"> by</w:delText>
        </w:r>
      </w:del>
      <w:ins w:id="1276" w:author="svcMRProcess" w:date="2019-01-24T10:59:00Z">
        <w:r>
          <w:t>:</w:t>
        </w:r>
      </w:ins>
      <w:r>
        <w:t xml:space="preserve"> No. 56 of 1997 s. 35; amended</w:t>
      </w:r>
      <w:del w:id="1277" w:author="svcMRProcess" w:date="2019-01-24T10:59:00Z">
        <w:r>
          <w:delText xml:space="preserve"> by</w:delText>
        </w:r>
      </w:del>
      <w:ins w:id="1278" w:author="svcMRProcess" w:date="2019-01-24T10:59:00Z">
        <w:r>
          <w:t>:</w:t>
        </w:r>
      </w:ins>
      <w:r>
        <w:t xml:space="preserve"> No. 73 of 2006 s. 95; No. 56 of 2010 s. 31.] </w:t>
      </w:r>
    </w:p>
    <w:p>
      <w:pPr>
        <w:pStyle w:val="Heading3"/>
        <w:keepLines/>
        <w:spacing w:before="180"/>
        <w:rPr>
          <w:snapToGrid w:val="0"/>
        </w:rPr>
      </w:pPr>
      <w:bookmarkStart w:id="1279" w:name="_Toc525287844"/>
      <w:bookmarkStart w:id="1280" w:name="_Toc526243273"/>
      <w:r>
        <w:rPr>
          <w:rStyle w:val="CharDivNo"/>
        </w:rPr>
        <w:t>Division 2</w:t>
      </w:r>
      <w:r>
        <w:rPr>
          <w:snapToGrid w:val="0"/>
        </w:rPr>
        <w:t> — </w:t>
      </w:r>
      <w:r>
        <w:rPr>
          <w:rStyle w:val="CharDivText"/>
        </w:rPr>
        <w:t>Subsidies</w:t>
      </w:r>
      <w:bookmarkEnd w:id="1279"/>
      <w:bookmarkEnd w:id="1280"/>
      <w:r>
        <w:rPr>
          <w:rStyle w:val="CharDivText"/>
        </w:rPr>
        <w:t xml:space="preserve"> </w:t>
      </w:r>
    </w:p>
    <w:p>
      <w:pPr>
        <w:pStyle w:val="Footnoteheading"/>
        <w:keepNext/>
        <w:keepLines/>
        <w:tabs>
          <w:tab w:val="left" w:pos="924"/>
        </w:tabs>
        <w:rPr>
          <w:snapToGrid w:val="0"/>
        </w:rPr>
      </w:pPr>
      <w:r>
        <w:rPr>
          <w:snapToGrid w:val="0"/>
        </w:rPr>
        <w:tab/>
        <w:t>[Heading inserted</w:t>
      </w:r>
      <w:del w:id="1281" w:author="svcMRProcess" w:date="2019-01-24T10:59:00Z">
        <w:r>
          <w:rPr>
            <w:snapToGrid w:val="0"/>
          </w:rPr>
          <w:delText xml:space="preserve"> by</w:delText>
        </w:r>
      </w:del>
      <w:ins w:id="1282" w:author="svcMRProcess" w:date="2019-01-24T10:59:00Z">
        <w:r>
          <w:rPr>
            <w:snapToGrid w:val="0"/>
          </w:rPr>
          <w:t>:</w:t>
        </w:r>
      </w:ins>
      <w:r>
        <w:rPr>
          <w:snapToGrid w:val="0"/>
        </w:rPr>
        <w:t xml:space="preserve"> No. 56 of 1997 s. 36.] </w:t>
      </w:r>
    </w:p>
    <w:p>
      <w:pPr>
        <w:pStyle w:val="Heading5"/>
        <w:spacing w:before="180"/>
        <w:rPr>
          <w:snapToGrid w:val="0"/>
        </w:rPr>
      </w:pPr>
      <w:bookmarkStart w:id="1283" w:name="_Toc526243274"/>
      <w:bookmarkStart w:id="1284" w:name="_Toc525287845"/>
      <w:r>
        <w:rPr>
          <w:rStyle w:val="CharSectno"/>
        </w:rPr>
        <w:t>129</w:t>
      </w:r>
      <w:r>
        <w:rPr>
          <w:snapToGrid w:val="0"/>
        </w:rPr>
        <w:t>.</w:t>
      </w:r>
      <w:r>
        <w:rPr>
          <w:snapToGrid w:val="0"/>
        </w:rPr>
        <w:tab/>
        <w:t>Terms used</w:t>
      </w:r>
      <w:bookmarkEnd w:id="1283"/>
      <w:bookmarkEnd w:id="128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[Section 129 inserted</w:t>
      </w:r>
      <w:del w:id="1285" w:author="svcMRProcess" w:date="2019-01-24T10:59:00Z">
        <w:r>
          <w:delText xml:space="preserve"> by</w:delText>
        </w:r>
      </w:del>
      <w:ins w:id="1286" w:author="svcMRProcess" w:date="2019-01-24T10:59:00Z">
        <w:r>
          <w:t>:</w:t>
        </w:r>
      </w:ins>
      <w:r>
        <w:t xml:space="preserve"> No. 56 of 1997 s. 36; amended</w:t>
      </w:r>
      <w:del w:id="1287" w:author="svcMRProcess" w:date="2019-01-24T10:59:00Z">
        <w:r>
          <w:delText xml:space="preserve"> by</w:delText>
        </w:r>
      </w:del>
      <w:ins w:id="1288" w:author="svcMRProcess" w:date="2019-01-24T10:59:00Z">
        <w:r>
          <w:t>:</w:t>
        </w:r>
      </w:ins>
      <w:r>
        <w:t xml:space="preserve"> No. 12 of 1998 s. 35(6).] </w:t>
      </w:r>
    </w:p>
    <w:p>
      <w:pPr>
        <w:pStyle w:val="Heading5"/>
        <w:spacing w:before="180"/>
        <w:rPr>
          <w:snapToGrid w:val="0"/>
        </w:rPr>
      </w:pPr>
      <w:bookmarkStart w:id="1289" w:name="_Toc526243275"/>
      <w:bookmarkStart w:id="1290" w:name="_Toc525287846"/>
      <w:r>
        <w:rPr>
          <w:rStyle w:val="CharSectno"/>
        </w:rPr>
        <w:t>130</w:t>
      </w:r>
      <w:r>
        <w:rPr>
          <w:snapToGrid w:val="0"/>
        </w:rPr>
        <w:t>.</w:t>
      </w:r>
      <w:r>
        <w:rPr>
          <w:snapToGrid w:val="0"/>
        </w:rPr>
        <w:tab/>
        <w:t>Subsidies for wholesalers and producers</w:t>
      </w:r>
      <w:bookmarkEnd w:id="1289"/>
      <w:bookmarkEnd w:id="1290"/>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w:t>
      </w:r>
      <w:del w:id="1291" w:author="svcMRProcess" w:date="2019-01-24T10:59:00Z">
        <w:r>
          <w:delText xml:space="preserve"> by</w:delText>
        </w:r>
      </w:del>
      <w:ins w:id="1292" w:author="svcMRProcess" w:date="2019-01-24T10:59:00Z">
        <w:r>
          <w:t>:</w:t>
        </w:r>
      </w:ins>
      <w:r>
        <w:t xml:space="preserve"> No. 56 of 1997 s. 36.]</w:t>
      </w:r>
    </w:p>
    <w:p>
      <w:pPr>
        <w:pStyle w:val="Heading5"/>
        <w:spacing w:before="180"/>
        <w:rPr>
          <w:snapToGrid w:val="0"/>
        </w:rPr>
      </w:pPr>
      <w:bookmarkStart w:id="1293" w:name="_Toc526243276"/>
      <w:bookmarkStart w:id="1294" w:name="_Toc525287847"/>
      <w:r>
        <w:rPr>
          <w:rStyle w:val="CharSectno"/>
        </w:rPr>
        <w:t>131</w:t>
      </w:r>
      <w:r>
        <w:rPr>
          <w:snapToGrid w:val="0"/>
        </w:rPr>
        <w:t>.</w:t>
      </w:r>
      <w:r>
        <w:rPr>
          <w:snapToGrid w:val="0"/>
        </w:rPr>
        <w:tab/>
        <w:t>Application for subsidy</w:t>
      </w:r>
      <w:bookmarkEnd w:id="1293"/>
      <w:bookmarkEnd w:id="1294"/>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[Section 131 inserted</w:t>
      </w:r>
      <w:del w:id="1295" w:author="svcMRProcess" w:date="2019-01-24T10:59:00Z">
        <w:r>
          <w:delText xml:space="preserve"> by</w:delText>
        </w:r>
      </w:del>
      <w:ins w:id="1296" w:author="svcMRProcess" w:date="2019-01-24T10:59:00Z">
        <w:r>
          <w:t>:</w:t>
        </w:r>
      </w:ins>
      <w:r>
        <w:t xml:space="preserve"> No. 56 of 1997 s. 36.] </w:t>
      </w:r>
    </w:p>
    <w:p>
      <w:pPr>
        <w:pStyle w:val="Heading5"/>
        <w:spacing w:before="180"/>
        <w:rPr>
          <w:snapToGrid w:val="0"/>
        </w:rPr>
      </w:pPr>
      <w:bookmarkStart w:id="1297" w:name="_Toc526243277"/>
      <w:bookmarkStart w:id="1298" w:name="_Toc525287848"/>
      <w:r>
        <w:rPr>
          <w:rStyle w:val="CharSectno"/>
        </w:rPr>
        <w:t>132</w:t>
      </w:r>
      <w:r>
        <w:rPr>
          <w:snapToGrid w:val="0"/>
        </w:rPr>
        <w:t>.</w:t>
      </w:r>
      <w:r>
        <w:rPr>
          <w:snapToGrid w:val="0"/>
        </w:rPr>
        <w:tab/>
        <w:t>Director to pay subsidies</w:t>
      </w:r>
      <w:bookmarkEnd w:id="1297"/>
      <w:bookmarkEnd w:id="1298"/>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w:t>
      </w:r>
      <w:del w:id="1299" w:author="svcMRProcess" w:date="2019-01-24T10:59:00Z">
        <w:r>
          <w:delText xml:space="preserve"> by</w:delText>
        </w:r>
      </w:del>
      <w:ins w:id="1300" w:author="svcMRProcess" w:date="2019-01-24T10:59:00Z">
        <w:r>
          <w:t>:</w:t>
        </w:r>
      </w:ins>
      <w:r>
        <w:t xml:space="preserve"> No. 56 of 1997 s. 36.]</w:t>
      </w:r>
    </w:p>
    <w:p>
      <w:pPr>
        <w:pStyle w:val="Heading5"/>
        <w:spacing w:before="180"/>
        <w:rPr>
          <w:snapToGrid w:val="0"/>
        </w:rPr>
      </w:pPr>
      <w:bookmarkStart w:id="1301" w:name="_Toc526243278"/>
      <w:bookmarkStart w:id="1302" w:name="_Toc525287849"/>
      <w:r>
        <w:rPr>
          <w:rStyle w:val="CharSectno"/>
        </w:rPr>
        <w:t>133</w:t>
      </w:r>
      <w:r>
        <w:rPr>
          <w:snapToGrid w:val="0"/>
        </w:rPr>
        <w:t>.</w:t>
      </w:r>
      <w:r>
        <w:rPr>
          <w:snapToGrid w:val="0"/>
        </w:rPr>
        <w:tab/>
        <w:t>Consolidated Account appropriated</w:t>
      </w:r>
      <w:bookmarkEnd w:id="1301"/>
      <w:bookmarkEnd w:id="1302"/>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w:t>
      </w:r>
      <w:del w:id="1303" w:author="svcMRProcess" w:date="2019-01-24T10:59:00Z">
        <w:r>
          <w:delText xml:space="preserve"> by</w:delText>
        </w:r>
      </w:del>
      <w:ins w:id="1304" w:author="svcMRProcess" w:date="2019-01-24T10:59:00Z">
        <w:r>
          <w:t>:</w:t>
        </w:r>
      </w:ins>
      <w:r>
        <w:t xml:space="preserve"> No. 56 of 1997 s. 36; amended</w:t>
      </w:r>
      <w:del w:id="1305" w:author="svcMRProcess" w:date="2019-01-24T10:59:00Z">
        <w:r>
          <w:delText xml:space="preserve"> by</w:delText>
        </w:r>
      </w:del>
      <w:ins w:id="1306" w:author="svcMRProcess" w:date="2019-01-24T10:59:00Z">
        <w:r>
          <w:t>:</w:t>
        </w:r>
      </w:ins>
      <w:r>
        <w:t xml:space="preserve"> No. 77 of 2006 s. 4.]</w:t>
      </w:r>
    </w:p>
    <w:p>
      <w:pPr>
        <w:pStyle w:val="Heading5"/>
        <w:rPr>
          <w:snapToGrid w:val="0"/>
        </w:rPr>
      </w:pPr>
      <w:bookmarkStart w:id="1307" w:name="_Toc526243279"/>
      <w:bookmarkStart w:id="1308" w:name="_Toc525287850"/>
      <w:r>
        <w:rPr>
          <w:rStyle w:val="CharSectno"/>
        </w:rPr>
        <w:t>134</w:t>
      </w:r>
      <w:r>
        <w:rPr>
          <w:snapToGrid w:val="0"/>
        </w:rPr>
        <w:t>.</w:t>
      </w:r>
      <w:r>
        <w:rPr>
          <w:snapToGrid w:val="0"/>
        </w:rPr>
        <w:tab/>
        <w:t>Correcting incorrect subsidy payments</w:t>
      </w:r>
      <w:bookmarkEnd w:id="1307"/>
      <w:bookmarkEnd w:id="1308"/>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w:t>
      </w:r>
      <w:del w:id="1309" w:author="svcMRProcess" w:date="2019-01-24T10:59:00Z">
        <w:r>
          <w:delText xml:space="preserve"> by</w:delText>
        </w:r>
      </w:del>
      <w:ins w:id="1310" w:author="svcMRProcess" w:date="2019-01-24T10:59:00Z">
        <w:r>
          <w:t>:</w:t>
        </w:r>
      </w:ins>
      <w:r>
        <w:t xml:space="preserve"> No. 56 of 1997 s. 36.]</w:t>
      </w:r>
    </w:p>
    <w:p>
      <w:pPr>
        <w:pStyle w:val="Heading5"/>
        <w:rPr>
          <w:snapToGrid w:val="0"/>
        </w:rPr>
      </w:pPr>
      <w:bookmarkStart w:id="1311" w:name="_Toc526243280"/>
      <w:bookmarkStart w:id="1312" w:name="_Toc525287851"/>
      <w:r>
        <w:rPr>
          <w:rStyle w:val="CharSectno"/>
        </w:rPr>
        <w:t>135</w:t>
      </w:r>
      <w:r>
        <w:rPr>
          <w:snapToGrid w:val="0"/>
        </w:rPr>
        <w:t>.</w:t>
      </w:r>
      <w:r>
        <w:rPr>
          <w:snapToGrid w:val="0"/>
        </w:rPr>
        <w:tab/>
        <w:t>Failure to correct incorrect subsidy application</w:t>
      </w:r>
      <w:bookmarkEnd w:id="1311"/>
      <w:bookmarkEnd w:id="1312"/>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w:t>
      </w:r>
      <w:del w:id="1313" w:author="svcMRProcess" w:date="2019-01-24T10:59:00Z">
        <w:r>
          <w:delText xml:space="preserve"> by</w:delText>
        </w:r>
      </w:del>
      <w:ins w:id="1314" w:author="svcMRProcess" w:date="2019-01-24T10:59:00Z">
        <w:r>
          <w:t>:</w:t>
        </w:r>
      </w:ins>
      <w:r>
        <w:t xml:space="preserve"> No. 56 of 1997 s. 36; amended</w:t>
      </w:r>
      <w:del w:id="1315" w:author="svcMRProcess" w:date="2019-01-24T10:59:00Z">
        <w:r>
          <w:delText xml:space="preserve"> by</w:delText>
        </w:r>
      </w:del>
      <w:ins w:id="1316" w:author="svcMRProcess" w:date="2019-01-24T10:59:00Z">
        <w:r>
          <w:t>:</w:t>
        </w:r>
      </w:ins>
      <w:r>
        <w:t xml:space="preserve"> No. 56 of 2010 s. 69.]</w:t>
      </w:r>
    </w:p>
    <w:p>
      <w:pPr>
        <w:pStyle w:val="Heading5"/>
        <w:spacing w:before="180"/>
        <w:rPr>
          <w:snapToGrid w:val="0"/>
        </w:rPr>
      </w:pPr>
      <w:bookmarkStart w:id="1317" w:name="_Toc526243281"/>
      <w:bookmarkStart w:id="1318" w:name="_Toc525287852"/>
      <w:r>
        <w:rPr>
          <w:rStyle w:val="CharSectno"/>
        </w:rPr>
        <w:t>136</w:t>
      </w:r>
      <w:r>
        <w:rPr>
          <w:snapToGrid w:val="0"/>
        </w:rPr>
        <w:t>.</w:t>
      </w:r>
      <w:r>
        <w:rPr>
          <w:snapToGrid w:val="0"/>
        </w:rPr>
        <w:tab/>
        <w:t>Minister may order subsidies to cease</w:t>
      </w:r>
      <w:bookmarkEnd w:id="1317"/>
      <w:bookmarkEnd w:id="1318"/>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[Section 136 inserted</w:t>
      </w:r>
      <w:del w:id="1319" w:author="svcMRProcess" w:date="2019-01-24T10:59:00Z">
        <w:r>
          <w:delText xml:space="preserve"> by</w:delText>
        </w:r>
      </w:del>
      <w:ins w:id="1320" w:author="svcMRProcess" w:date="2019-01-24T10:59:00Z">
        <w:r>
          <w:t>:</w:t>
        </w:r>
      </w:ins>
      <w:r>
        <w:t xml:space="preserve"> No. 56 of 1997 s. 36.] </w:t>
      </w:r>
    </w:p>
    <w:p>
      <w:pPr>
        <w:pStyle w:val="Ednotesection"/>
        <w:spacing w:before="240"/>
        <w:ind w:left="890" w:hanging="890"/>
      </w:pPr>
      <w:r>
        <w:t>[</w:t>
      </w:r>
      <w:r>
        <w:rPr>
          <w:b/>
        </w:rPr>
        <w:t>137, 138.</w:t>
      </w:r>
      <w:r>
        <w:rPr>
          <w:b/>
        </w:rPr>
        <w:tab/>
      </w:r>
      <w:r>
        <w:t>Deleted</w:t>
      </w:r>
      <w:del w:id="1321" w:author="svcMRProcess" w:date="2019-01-24T10:59:00Z">
        <w:r>
          <w:delText xml:space="preserve"> by</w:delText>
        </w:r>
      </w:del>
      <w:ins w:id="1322" w:author="svcMRProcess" w:date="2019-01-24T10:59:00Z">
        <w:r>
          <w:t>:</w:t>
        </w:r>
      </w:ins>
      <w:r>
        <w:t xml:space="preserve"> No. 56 of 1997 s. 36.] </w:t>
      </w:r>
    </w:p>
    <w:p>
      <w:pPr>
        <w:pStyle w:val="Heading3"/>
        <w:keepLines/>
        <w:spacing w:before="280"/>
        <w:rPr>
          <w:snapToGrid w:val="0"/>
        </w:rPr>
      </w:pPr>
      <w:bookmarkStart w:id="1323" w:name="_Toc525287853"/>
      <w:bookmarkStart w:id="1324" w:name="_Toc526243282"/>
      <w:r>
        <w:rPr>
          <w:rStyle w:val="CharDivNo"/>
        </w:rPr>
        <w:t>Division 3</w:t>
      </w:r>
      <w:r>
        <w:rPr>
          <w:snapToGrid w:val="0"/>
        </w:rPr>
        <w:t> — </w:t>
      </w:r>
      <w:r>
        <w:rPr>
          <w:rStyle w:val="CharDivText"/>
        </w:rPr>
        <w:t>Power of Commission with respect to moneys due</w:t>
      </w:r>
      <w:bookmarkEnd w:id="1323"/>
      <w:bookmarkEnd w:id="132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w:t>
      </w:r>
      <w:del w:id="1325" w:author="svcMRProcess" w:date="2019-01-24T10:59:00Z">
        <w:r>
          <w:rPr>
            <w:snapToGrid w:val="0"/>
            <w:spacing w:val="-4"/>
          </w:rPr>
          <w:delText xml:space="preserve"> by</w:delText>
        </w:r>
      </w:del>
      <w:ins w:id="1326" w:author="svcMRProcess" w:date="2019-01-24T10:59:00Z">
        <w:r>
          <w:rPr>
            <w:snapToGrid w:val="0"/>
            <w:spacing w:val="-4"/>
          </w:rPr>
          <w:t>:</w:t>
        </w:r>
      </w:ins>
      <w:r>
        <w:rPr>
          <w:snapToGrid w:val="0"/>
          <w:spacing w:val="-4"/>
        </w:rPr>
        <w:t xml:space="preserve"> No. 56 of 1997 s. 37; No. 73 of 2006 s. 96.]</w:t>
      </w:r>
    </w:p>
    <w:p>
      <w:pPr>
        <w:pStyle w:val="Ednotesection"/>
        <w:keepNext/>
        <w:keepLines/>
        <w:spacing w:before="240"/>
      </w:pPr>
      <w:r>
        <w:t>[</w:t>
      </w:r>
      <w:r>
        <w:rPr>
          <w:b/>
        </w:rPr>
        <w:t>139</w:t>
      </w:r>
      <w:r>
        <w:rPr>
          <w:b/>
        </w:rPr>
        <w:noBreakHyphen/>
        <w:t>142.</w:t>
      </w:r>
      <w:r>
        <w:rPr>
          <w:b/>
        </w:rPr>
        <w:tab/>
      </w:r>
      <w:r>
        <w:t>Deleted</w:t>
      </w:r>
      <w:del w:id="1327" w:author="svcMRProcess" w:date="2019-01-24T10:59:00Z">
        <w:r>
          <w:delText xml:space="preserve"> by</w:delText>
        </w:r>
      </w:del>
      <w:ins w:id="1328" w:author="svcMRProcess" w:date="2019-01-24T10:59:00Z">
        <w:r>
          <w:t>:</w:t>
        </w:r>
      </w:ins>
      <w:r>
        <w:t xml:space="preserve"> No. 56 of 1997 s. 38.] </w:t>
      </w:r>
    </w:p>
    <w:p>
      <w:pPr>
        <w:pStyle w:val="Heading5"/>
        <w:spacing w:before="240"/>
        <w:rPr>
          <w:snapToGrid w:val="0"/>
        </w:rPr>
      </w:pPr>
      <w:bookmarkStart w:id="1329" w:name="_Toc526243283"/>
      <w:bookmarkStart w:id="1330" w:name="_Toc525287854"/>
      <w:r>
        <w:rPr>
          <w:rStyle w:val="CharSectno"/>
        </w:rPr>
        <w:t>143</w:t>
      </w:r>
      <w:r>
        <w:rPr>
          <w:snapToGrid w:val="0"/>
        </w:rPr>
        <w:t>.</w:t>
      </w:r>
      <w:r>
        <w:rPr>
          <w:snapToGrid w:val="0"/>
        </w:rPr>
        <w:tab/>
        <w:t>Order for payment of money</w:t>
      </w:r>
      <w:bookmarkEnd w:id="1329"/>
      <w:bookmarkEnd w:id="1330"/>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[Section 143 amended</w:t>
      </w:r>
      <w:del w:id="1331" w:author="svcMRProcess" w:date="2019-01-24T10:59:00Z">
        <w:r>
          <w:delText xml:space="preserve"> by</w:delText>
        </w:r>
      </w:del>
      <w:ins w:id="1332" w:author="svcMRProcess" w:date="2019-01-24T10:59:00Z">
        <w:r>
          <w:t>:</w:t>
        </w:r>
      </w:ins>
      <w:r>
        <w:t xml:space="preserve"> No. 56 of 1997 s. 39; No. 59 of 2004 s. 141; No. 73 of 2006 s. 106.] </w:t>
      </w:r>
    </w:p>
    <w:p>
      <w:pPr>
        <w:pStyle w:val="Ednotesection"/>
        <w:ind w:left="890" w:hanging="890"/>
      </w:pPr>
      <w:r>
        <w:t>[</w:t>
      </w:r>
      <w:r>
        <w:rPr>
          <w:b/>
        </w:rPr>
        <w:t>144.</w:t>
      </w:r>
      <w:r>
        <w:rPr>
          <w:b/>
        </w:rPr>
        <w:tab/>
      </w:r>
      <w:r>
        <w:t>Deleted</w:t>
      </w:r>
      <w:del w:id="1333" w:author="svcMRProcess" w:date="2019-01-24T10:59:00Z">
        <w:r>
          <w:delText xml:space="preserve"> by</w:delText>
        </w:r>
      </w:del>
      <w:ins w:id="1334" w:author="svcMRProcess" w:date="2019-01-24T10:59:00Z">
        <w:r>
          <w:t>:</w:t>
        </w:r>
      </w:ins>
      <w:r>
        <w:t xml:space="preserve"> No. 56 of 1997 s. 40.] </w:t>
      </w:r>
    </w:p>
    <w:p>
      <w:pPr>
        <w:pStyle w:val="Heading3"/>
        <w:keepNext w:val="0"/>
        <w:rPr>
          <w:snapToGrid w:val="0"/>
        </w:rPr>
      </w:pPr>
      <w:bookmarkStart w:id="1335" w:name="_Toc525287855"/>
      <w:bookmarkStart w:id="1336" w:name="_Toc526243284"/>
      <w:r>
        <w:rPr>
          <w:rStyle w:val="CharDivNo"/>
        </w:rPr>
        <w:t>Division 4</w:t>
      </w:r>
      <w:r>
        <w:rPr>
          <w:snapToGrid w:val="0"/>
        </w:rPr>
        <w:t> — </w:t>
      </w:r>
      <w:r>
        <w:rPr>
          <w:rStyle w:val="CharDivText"/>
        </w:rPr>
        <w:t>Records and returns</w:t>
      </w:r>
      <w:bookmarkEnd w:id="1335"/>
      <w:bookmarkEnd w:id="1336"/>
      <w:r>
        <w:rPr>
          <w:rStyle w:val="CharDivText"/>
        </w:rPr>
        <w:t xml:space="preserve"> </w:t>
      </w:r>
    </w:p>
    <w:p>
      <w:pPr>
        <w:pStyle w:val="Heading5"/>
        <w:keepNext w:val="0"/>
        <w:spacing w:before="160"/>
        <w:rPr>
          <w:snapToGrid w:val="0"/>
        </w:rPr>
      </w:pPr>
      <w:bookmarkStart w:id="1337" w:name="_Toc526243285"/>
      <w:bookmarkStart w:id="1338" w:name="_Toc525287856"/>
      <w:r>
        <w:rPr>
          <w:rStyle w:val="CharSectno"/>
        </w:rPr>
        <w:t>145</w:t>
      </w:r>
      <w:r>
        <w:rPr>
          <w:snapToGrid w:val="0"/>
        </w:rPr>
        <w:t>.</w:t>
      </w:r>
      <w:r>
        <w:rPr>
          <w:snapToGrid w:val="0"/>
        </w:rPr>
        <w:tab/>
        <w:t>Records of liquor transactions to be kept by licensees etc.</w:t>
      </w:r>
      <w:bookmarkEnd w:id="1337"/>
      <w:bookmarkEnd w:id="1338"/>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[Section 145 amended</w:t>
      </w:r>
      <w:del w:id="1339" w:author="svcMRProcess" w:date="2019-01-24T10:59:00Z">
        <w:r>
          <w:delText xml:space="preserve"> by</w:delText>
        </w:r>
      </w:del>
      <w:ins w:id="1340" w:author="svcMRProcess" w:date="2019-01-24T10:59:00Z">
        <w:r>
          <w:t>:</w:t>
        </w:r>
      </w:ins>
      <w:r>
        <w:t xml:space="preserve"> No. 56 of 1997 s. 41; No. 12 of 1998 s. 86; No. 73 of 2006 s. 110; No. 56 of 2010 s. 69.] </w:t>
      </w:r>
    </w:p>
    <w:p>
      <w:pPr>
        <w:pStyle w:val="Heading5"/>
        <w:rPr>
          <w:snapToGrid w:val="0"/>
        </w:rPr>
      </w:pPr>
      <w:bookmarkStart w:id="1341" w:name="_Toc526243286"/>
      <w:bookmarkStart w:id="1342" w:name="_Toc525287857"/>
      <w:r>
        <w:rPr>
          <w:rStyle w:val="CharSectno"/>
        </w:rPr>
        <w:t>146</w:t>
      </w:r>
      <w:r>
        <w:rPr>
          <w:snapToGrid w:val="0"/>
        </w:rPr>
        <w:t>.</w:t>
      </w:r>
      <w:r>
        <w:rPr>
          <w:snapToGrid w:val="0"/>
        </w:rPr>
        <w:tab/>
        <w:t>Information to be given to Director in returns</w:t>
      </w:r>
      <w:bookmarkEnd w:id="1341"/>
      <w:bookmarkEnd w:id="1342"/>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[Section 146 amended</w:t>
      </w:r>
      <w:del w:id="1343" w:author="svcMRProcess" w:date="2019-01-24T10:59:00Z">
        <w:r>
          <w:delText xml:space="preserve"> by</w:delText>
        </w:r>
      </w:del>
      <w:ins w:id="1344" w:author="svcMRProcess" w:date="2019-01-24T10:59:00Z">
        <w:r>
          <w:t>:</w:t>
        </w:r>
      </w:ins>
      <w:r>
        <w:t xml:space="preserve"> No. 56 of 1997 s. 42; No. 73 of 2006 s. 110; No. 56 of 2010 s. 69.] </w:t>
      </w:r>
    </w:p>
    <w:p>
      <w:pPr>
        <w:pStyle w:val="Heading3"/>
        <w:rPr>
          <w:snapToGrid w:val="0"/>
        </w:rPr>
      </w:pPr>
      <w:bookmarkStart w:id="1345" w:name="_Toc525287858"/>
      <w:bookmarkStart w:id="1346" w:name="_Toc526243287"/>
      <w:r>
        <w:rPr>
          <w:rStyle w:val="CharDivNo"/>
        </w:rPr>
        <w:t>Division 5</w:t>
      </w:r>
      <w:r>
        <w:rPr>
          <w:snapToGrid w:val="0"/>
        </w:rPr>
        <w:t> — </w:t>
      </w:r>
      <w:r>
        <w:rPr>
          <w:rStyle w:val="CharDivText"/>
        </w:rPr>
        <w:t>Recovery of illegal gains</w:t>
      </w:r>
      <w:bookmarkEnd w:id="1345"/>
      <w:bookmarkEnd w:id="1346"/>
      <w:r>
        <w:rPr>
          <w:rStyle w:val="CharDivText"/>
        </w:rPr>
        <w:t xml:space="preserve"> </w:t>
      </w:r>
    </w:p>
    <w:p>
      <w:pPr>
        <w:pStyle w:val="Footnoteheading"/>
        <w:keepNext/>
        <w:keepLines/>
        <w:tabs>
          <w:tab w:val="left" w:pos="924"/>
        </w:tabs>
        <w:rPr>
          <w:snapToGrid w:val="0"/>
        </w:rPr>
      </w:pPr>
      <w:r>
        <w:rPr>
          <w:snapToGrid w:val="0"/>
        </w:rPr>
        <w:tab/>
        <w:t>[Heading amended</w:t>
      </w:r>
      <w:del w:id="1347" w:author="svcMRProcess" w:date="2019-01-24T10:59:00Z">
        <w:r>
          <w:rPr>
            <w:snapToGrid w:val="0"/>
          </w:rPr>
          <w:delText xml:space="preserve"> by</w:delText>
        </w:r>
      </w:del>
      <w:ins w:id="1348" w:author="svcMRProcess" w:date="2019-01-24T10:59:00Z">
        <w:r>
          <w:rPr>
            <w:snapToGrid w:val="0"/>
          </w:rPr>
          <w:t>:</w:t>
        </w:r>
      </w:ins>
      <w:r>
        <w:rPr>
          <w:snapToGrid w:val="0"/>
        </w:rPr>
        <w:t xml:space="preserve"> No. 56 of 1997 s. 43.]</w:t>
      </w:r>
    </w:p>
    <w:p>
      <w:pPr>
        <w:pStyle w:val="Heading5"/>
        <w:rPr>
          <w:snapToGrid w:val="0"/>
        </w:rPr>
      </w:pPr>
      <w:bookmarkStart w:id="1349" w:name="_Toc526243288"/>
      <w:bookmarkStart w:id="1350" w:name="_Toc525287859"/>
      <w:r>
        <w:rPr>
          <w:rStyle w:val="CharSectno"/>
        </w:rPr>
        <w:t>147</w:t>
      </w:r>
      <w:r>
        <w:rPr>
          <w:snapToGrid w:val="0"/>
        </w:rPr>
        <w:t>.</w:t>
      </w:r>
      <w:r>
        <w:rPr>
          <w:snapToGrid w:val="0"/>
        </w:rPr>
        <w:tab/>
        <w:t>Illegal gains, estimation and recovery of</w:t>
      </w:r>
      <w:bookmarkEnd w:id="1349"/>
      <w:bookmarkEnd w:id="1350"/>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[Section 147 amended</w:t>
      </w:r>
      <w:del w:id="1351" w:author="svcMRProcess" w:date="2019-01-24T10:59:00Z">
        <w:r>
          <w:delText xml:space="preserve"> by</w:delText>
        </w:r>
      </w:del>
      <w:ins w:id="1352" w:author="svcMRProcess" w:date="2019-01-24T10:59:00Z">
        <w:r>
          <w:t>:</w:t>
        </w:r>
      </w:ins>
      <w:r>
        <w:t xml:space="preserve"> No. 56 of 1997 s. 44; No. 73 of 2006 s. 106.] </w:t>
      </w:r>
    </w:p>
    <w:p>
      <w:pPr>
        <w:pStyle w:val="Heading3"/>
        <w:pageBreakBefore/>
        <w:spacing w:before="0"/>
        <w:rPr>
          <w:snapToGrid w:val="0"/>
        </w:rPr>
      </w:pPr>
      <w:bookmarkStart w:id="1353" w:name="_Toc525287860"/>
      <w:bookmarkStart w:id="1354" w:name="_Toc526243289"/>
      <w:r>
        <w:rPr>
          <w:rStyle w:val="CharDivNo"/>
        </w:rPr>
        <w:t>Division 6</w:t>
      </w:r>
      <w:r>
        <w:rPr>
          <w:snapToGrid w:val="0"/>
        </w:rPr>
        <w:t> — </w:t>
      </w:r>
      <w:r>
        <w:rPr>
          <w:rStyle w:val="CharDivText"/>
        </w:rPr>
        <w:t>Information</w:t>
      </w:r>
      <w:bookmarkEnd w:id="1353"/>
      <w:bookmarkEnd w:id="1354"/>
      <w:r>
        <w:rPr>
          <w:rStyle w:val="CharDivText"/>
        </w:rPr>
        <w:t xml:space="preserve"> </w:t>
      </w:r>
    </w:p>
    <w:p>
      <w:pPr>
        <w:pStyle w:val="Heading5"/>
        <w:rPr>
          <w:snapToGrid w:val="0"/>
        </w:rPr>
      </w:pPr>
      <w:bookmarkStart w:id="1355" w:name="_Toc526243290"/>
      <w:bookmarkStart w:id="1356" w:name="_Toc525287861"/>
      <w:r>
        <w:rPr>
          <w:rStyle w:val="CharSectno"/>
        </w:rPr>
        <w:t>148</w:t>
      </w:r>
      <w:r>
        <w:rPr>
          <w:snapToGrid w:val="0"/>
        </w:rPr>
        <w:t>.</w:t>
      </w:r>
      <w:r>
        <w:rPr>
          <w:snapToGrid w:val="0"/>
        </w:rPr>
        <w:tab/>
        <w:t>Information etc., Director’s powers to obtain</w:t>
      </w:r>
      <w:bookmarkEnd w:id="1355"/>
      <w:bookmarkEnd w:id="1356"/>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[Section 148 amended</w:t>
      </w:r>
      <w:del w:id="1357" w:author="svcMRProcess" w:date="2019-01-24T10:59:00Z">
        <w:r>
          <w:delText xml:space="preserve"> by</w:delText>
        </w:r>
      </w:del>
      <w:ins w:id="1358" w:author="svcMRProcess" w:date="2019-01-24T10:59:00Z">
        <w:r>
          <w:t>:</w:t>
        </w:r>
      </w:ins>
      <w:r>
        <w:t xml:space="preserve"> No. 56 of 1997 s. 45.] </w:t>
      </w:r>
    </w:p>
    <w:p>
      <w:pPr>
        <w:pStyle w:val="Heading5"/>
        <w:rPr>
          <w:snapToGrid w:val="0"/>
        </w:rPr>
      </w:pPr>
      <w:bookmarkStart w:id="1359" w:name="_Toc526243291"/>
      <w:bookmarkStart w:id="1360" w:name="_Toc525287862"/>
      <w:r>
        <w:rPr>
          <w:rStyle w:val="CharSectno"/>
        </w:rPr>
        <w:t>149</w:t>
      </w:r>
      <w:r>
        <w:rPr>
          <w:snapToGrid w:val="0"/>
        </w:rPr>
        <w:t>.</w:t>
      </w:r>
      <w:r>
        <w:rPr>
          <w:snapToGrid w:val="0"/>
        </w:rPr>
        <w:tab/>
        <w:t>Use of information, Director’s powers as to</w:t>
      </w:r>
      <w:bookmarkEnd w:id="1359"/>
      <w:bookmarkEnd w:id="1360"/>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1361" w:name="_Toc526243292"/>
      <w:bookmarkStart w:id="1362" w:name="_Toc525287863"/>
      <w:r>
        <w:rPr>
          <w:rStyle w:val="CharSectno"/>
        </w:rPr>
        <w:t>150</w:t>
      </w:r>
      <w:r>
        <w:rPr>
          <w:snapToGrid w:val="0"/>
        </w:rPr>
        <w:t>.</w:t>
      </w:r>
      <w:r>
        <w:rPr>
          <w:snapToGrid w:val="0"/>
        </w:rPr>
        <w:tab/>
        <w:t>Premises and records, Director’s right of access to etc.</w:t>
      </w:r>
      <w:bookmarkEnd w:id="1361"/>
      <w:bookmarkEnd w:id="1362"/>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150 amended</w:t>
      </w:r>
      <w:del w:id="1363" w:author="svcMRProcess" w:date="2019-01-24T10:59:00Z">
        <w:r>
          <w:delText xml:space="preserve"> by</w:delText>
        </w:r>
      </w:del>
      <w:ins w:id="1364" w:author="svcMRProcess" w:date="2019-01-24T10:59:00Z">
        <w:r>
          <w:t>:</w:t>
        </w:r>
      </w:ins>
      <w:r>
        <w:t xml:space="preserve"> No. 56 of 1997 s. 46; No. 12 of 1998 s. 97(1); No. 73 of 2006 s. 110; No. 56 of 2010 s. 69.] </w:t>
      </w:r>
    </w:p>
    <w:p>
      <w:pPr>
        <w:pStyle w:val="Heading5"/>
        <w:rPr>
          <w:snapToGrid w:val="0"/>
        </w:rPr>
      </w:pPr>
      <w:bookmarkStart w:id="1365" w:name="_Toc526243293"/>
      <w:bookmarkStart w:id="1366" w:name="_Toc525287864"/>
      <w:r>
        <w:rPr>
          <w:rStyle w:val="CharSectno"/>
        </w:rPr>
        <w:t>151</w:t>
      </w:r>
      <w:r>
        <w:rPr>
          <w:snapToGrid w:val="0"/>
        </w:rPr>
        <w:t>.</w:t>
      </w:r>
      <w:r>
        <w:rPr>
          <w:snapToGrid w:val="0"/>
        </w:rPr>
        <w:tab/>
        <w:t>Licensing authority may assist other authorities</w:t>
      </w:r>
      <w:bookmarkEnd w:id="1365"/>
      <w:bookmarkEnd w:id="1366"/>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1367" w:name="_Toc526243294"/>
      <w:bookmarkStart w:id="1368" w:name="_Toc525287865"/>
      <w:r>
        <w:rPr>
          <w:rStyle w:val="CharSectno"/>
        </w:rPr>
        <w:t>152</w:t>
      </w:r>
      <w:r>
        <w:rPr>
          <w:snapToGrid w:val="0"/>
        </w:rPr>
        <w:t>.</w:t>
      </w:r>
      <w:r>
        <w:rPr>
          <w:snapToGrid w:val="0"/>
        </w:rPr>
        <w:tab/>
        <w:t>Disclosure of information by officials</w:t>
      </w:r>
      <w:bookmarkEnd w:id="1367"/>
      <w:bookmarkEnd w:id="1368"/>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w:t>
      </w:r>
      <w:del w:id="1369" w:author="svcMRProcess" w:date="2019-01-24T10:59:00Z">
        <w:r>
          <w:delText xml:space="preserve"> by</w:delText>
        </w:r>
      </w:del>
      <w:ins w:id="1370" w:author="svcMRProcess" w:date="2019-01-24T10:59:00Z">
        <w:r>
          <w:t>:</w:t>
        </w:r>
      </w:ins>
      <w:r>
        <w:t xml:space="preserve"> No. 73 of 2006 s. 110; No. 56 of 2010 s. 69.]</w:t>
      </w:r>
    </w:p>
    <w:p>
      <w:pPr>
        <w:pStyle w:val="Heading2"/>
      </w:pPr>
      <w:bookmarkStart w:id="1371" w:name="_Toc525287866"/>
      <w:bookmarkStart w:id="1372" w:name="_Toc526243295"/>
      <w:r>
        <w:rPr>
          <w:rStyle w:val="CharPartNo"/>
        </w:rPr>
        <w:t>Part 5A</w:t>
      </w:r>
      <w:r>
        <w:rPr>
          <w:rStyle w:val="CharDivNo"/>
        </w:rPr>
        <w:t> </w:t>
      </w:r>
      <w:r>
        <w:t>—</w:t>
      </w:r>
      <w:r>
        <w:rPr>
          <w:rStyle w:val="CharDivText"/>
        </w:rPr>
        <w:t> </w:t>
      </w:r>
      <w:r>
        <w:rPr>
          <w:rStyle w:val="CharPartText"/>
        </w:rPr>
        <w:t>Prohibition orders</w:t>
      </w:r>
      <w:bookmarkEnd w:id="1371"/>
      <w:bookmarkEnd w:id="1372"/>
    </w:p>
    <w:p>
      <w:pPr>
        <w:pStyle w:val="Footnoteheading"/>
      </w:pPr>
      <w:r>
        <w:tab/>
        <w:t>[Heading inserted</w:t>
      </w:r>
      <w:del w:id="1373" w:author="svcMRProcess" w:date="2019-01-24T10:59:00Z">
        <w:r>
          <w:delText xml:space="preserve"> by</w:delText>
        </w:r>
      </w:del>
      <w:ins w:id="1374" w:author="svcMRProcess" w:date="2019-01-24T10:59:00Z">
        <w:r>
          <w:t>:</w:t>
        </w:r>
      </w:ins>
      <w:r>
        <w:t xml:space="preserve"> No. 73 of 2006 s. 97.]</w:t>
      </w:r>
    </w:p>
    <w:p>
      <w:pPr>
        <w:pStyle w:val="Heading5"/>
        <w:spacing w:before="240"/>
      </w:pPr>
      <w:bookmarkStart w:id="1375" w:name="_Toc526243296"/>
      <w:bookmarkStart w:id="1376" w:name="_Toc525287867"/>
      <w:r>
        <w:rPr>
          <w:rStyle w:val="CharSectno"/>
        </w:rPr>
        <w:t>152A</w:t>
      </w:r>
      <w:r>
        <w:t>.</w:t>
      </w:r>
      <w:r>
        <w:tab/>
        <w:t>Terms used</w:t>
      </w:r>
      <w:bookmarkEnd w:id="1375"/>
      <w:bookmarkEnd w:id="1376"/>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w:t>
      </w:r>
      <w:del w:id="1377" w:author="svcMRProcess" w:date="2019-01-24T10:59:00Z">
        <w:r>
          <w:delText xml:space="preserve"> by</w:delText>
        </w:r>
      </w:del>
      <w:ins w:id="1378" w:author="svcMRProcess" w:date="2019-01-24T10:59:00Z">
        <w:r>
          <w:t>:</w:t>
        </w:r>
      </w:ins>
      <w:r>
        <w:t xml:space="preserve"> No. 73 of 2006 s. 97.]</w:t>
      </w:r>
    </w:p>
    <w:p>
      <w:pPr>
        <w:pStyle w:val="Heading5"/>
        <w:spacing w:before="240"/>
      </w:pPr>
      <w:bookmarkStart w:id="1379" w:name="_Toc526243297"/>
      <w:bookmarkStart w:id="1380" w:name="_Toc525287868"/>
      <w:r>
        <w:rPr>
          <w:rStyle w:val="CharSectno"/>
        </w:rPr>
        <w:t>152B</w:t>
      </w:r>
      <w:r>
        <w:t>.</w:t>
      </w:r>
      <w:r>
        <w:tab/>
        <w:t>Commissioner of Police may apply for prohibition orders</w:t>
      </w:r>
      <w:bookmarkEnd w:id="1379"/>
      <w:bookmarkEnd w:id="1380"/>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w:t>
      </w:r>
      <w:del w:id="1381" w:author="svcMRProcess" w:date="2019-01-24T10:59:00Z">
        <w:r>
          <w:delText xml:space="preserve"> by</w:delText>
        </w:r>
      </w:del>
      <w:ins w:id="1382" w:author="svcMRProcess" w:date="2019-01-24T10:59:00Z">
        <w:r>
          <w:t>:</w:t>
        </w:r>
      </w:ins>
      <w:r>
        <w:t xml:space="preserve"> No. 73 of 2006 s. 97; amended</w:t>
      </w:r>
      <w:del w:id="1383" w:author="svcMRProcess" w:date="2019-01-24T10:59:00Z">
        <w:r>
          <w:delText xml:space="preserve"> by</w:delText>
        </w:r>
      </w:del>
      <w:ins w:id="1384" w:author="svcMRProcess" w:date="2019-01-24T10:59:00Z">
        <w:r>
          <w:t>:</w:t>
        </w:r>
      </w:ins>
      <w:r>
        <w:t xml:space="preserve"> No. 9 of 2018 s. 61.]</w:t>
      </w:r>
    </w:p>
    <w:p>
      <w:pPr>
        <w:pStyle w:val="Heading5"/>
        <w:keepNext w:val="0"/>
        <w:keepLines w:val="0"/>
        <w:pageBreakBefore/>
        <w:spacing w:before="0"/>
      </w:pPr>
      <w:bookmarkStart w:id="1385" w:name="_Toc526243298"/>
      <w:bookmarkStart w:id="1386" w:name="_Toc525287869"/>
      <w:r>
        <w:rPr>
          <w:rStyle w:val="CharSectno"/>
        </w:rPr>
        <w:t>152C</w:t>
      </w:r>
      <w:r>
        <w:t>.</w:t>
      </w:r>
      <w:r>
        <w:tab/>
        <w:t>Evidence in support of s. 152B application</w:t>
      </w:r>
      <w:bookmarkEnd w:id="1385"/>
      <w:bookmarkEnd w:id="1386"/>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w:t>
      </w:r>
      <w:del w:id="1387" w:author="svcMRProcess" w:date="2019-01-24T10:59:00Z">
        <w:r>
          <w:delText xml:space="preserve"> by</w:delText>
        </w:r>
      </w:del>
      <w:ins w:id="1388" w:author="svcMRProcess" w:date="2019-01-24T10:59:00Z">
        <w:r>
          <w:t>:</w:t>
        </w:r>
      </w:ins>
      <w:r>
        <w:t xml:space="preserve"> No. 73 of 2006 s. 97.]</w:t>
      </w:r>
    </w:p>
    <w:p>
      <w:pPr>
        <w:pStyle w:val="Heading5"/>
      </w:pPr>
      <w:bookmarkStart w:id="1389" w:name="_Toc526243299"/>
      <w:bookmarkStart w:id="1390" w:name="_Toc525287870"/>
      <w:r>
        <w:rPr>
          <w:rStyle w:val="CharSectno"/>
        </w:rPr>
        <w:t>152D</w:t>
      </w:r>
      <w:r>
        <w:t>.</w:t>
      </w:r>
      <w:r>
        <w:tab/>
        <w:t>Notice of s. 152B application etc. to be given to relevant person</w:t>
      </w:r>
      <w:bookmarkEnd w:id="1389"/>
      <w:bookmarkEnd w:id="1390"/>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w:t>
      </w:r>
      <w:del w:id="1391" w:author="svcMRProcess" w:date="2019-01-24T10:59:00Z">
        <w:r>
          <w:delText xml:space="preserve"> by</w:delText>
        </w:r>
      </w:del>
      <w:ins w:id="1392" w:author="svcMRProcess" w:date="2019-01-24T10:59:00Z">
        <w:r>
          <w:t>:</w:t>
        </w:r>
      </w:ins>
      <w:r>
        <w:t xml:space="preserve"> No. 73 of 2006 s. 97.]</w:t>
      </w:r>
    </w:p>
    <w:p>
      <w:pPr>
        <w:pStyle w:val="Heading5"/>
      </w:pPr>
      <w:bookmarkStart w:id="1393" w:name="_Toc526243300"/>
      <w:bookmarkStart w:id="1394" w:name="_Toc525287871"/>
      <w:r>
        <w:rPr>
          <w:rStyle w:val="CharSectno"/>
        </w:rPr>
        <w:t>152E</w:t>
      </w:r>
      <w:r>
        <w:t>.</w:t>
      </w:r>
      <w:r>
        <w:tab/>
        <w:t>Director may make prohibition orders</w:t>
      </w:r>
      <w:bookmarkEnd w:id="1393"/>
      <w:bookmarkEnd w:id="1394"/>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w:t>
      </w:r>
      <w:del w:id="1395" w:author="svcMRProcess" w:date="2019-01-24T10:59:00Z">
        <w:r>
          <w:delText xml:space="preserve"> by</w:delText>
        </w:r>
      </w:del>
      <w:ins w:id="1396" w:author="svcMRProcess" w:date="2019-01-24T10:59:00Z">
        <w:r>
          <w:t>:</w:t>
        </w:r>
      </w:ins>
      <w:r>
        <w:t xml:space="preserve"> No. 73 of 2006 s. 97.]</w:t>
      </w:r>
    </w:p>
    <w:p>
      <w:pPr>
        <w:pStyle w:val="Heading5"/>
        <w:keepNext w:val="0"/>
        <w:keepLines w:val="0"/>
        <w:spacing w:before="180"/>
      </w:pPr>
      <w:bookmarkStart w:id="1397" w:name="_Toc526243301"/>
      <w:bookmarkStart w:id="1398" w:name="_Toc525287872"/>
      <w:r>
        <w:rPr>
          <w:rStyle w:val="CharSectno"/>
        </w:rPr>
        <w:t>152F</w:t>
      </w:r>
      <w:r>
        <w:t>.</w:t>
      </w:r>
      <w:r>
        <w:tab/>
        <w:t>Term of prohibition orders</w:t>
      </w:r>
      <w:bookmarkEnd w:id="1397"/>
      <w:bookmarkEnd w:id="1398"/>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w:t>
      </w:r>
      <w:del w:id="1399" w:author="svcMRProcess" w:date="2019-01-24T10:59:00Z">
        <w:r>
          <w:delText xml:space="preserve"> by</w:delText>
        </w:r>
      </w:del>
      <w:ins w:id="1400" w:author="svcMRProcess" w:date="2019-01-24T10:59:00Z">
        <w:r>
          <w:t>:</w:t>
        </w:r>
      </w:ins>
      <w:r>
        <w:t xml:space="preserve"> No. 73 of 2006 s. 97.]</w:t>
      </w:r>
    </w:p>
    <w:p>
      <w:pPr>
        <w:pStyle w:val="Heading5"/>
      </w:pPr>
      <w:bookmarkStart w:id="1401" w:name="_Toc526243302"/>
      <w:bookmarkStart w:id="1402" w:name="_Toc525287873"/>
      <w:r>
        <w:rPr>
          <w:rStyle w:val="CharSectno"/>
        </w:rPr>
        <w:t>152G</w:t>
      </w:r>
      <w:r>
        <w:t>.</w:t>
      </w:r>
      <w:r>
        <w:tab/>
        <w:t>Applications to vary or revoke prohibition orders</w:t>
      </w:r>
      <w:bookmarkEnd w:id="1401"/>
      <w:bookmarkEnd w:id="140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w:t>
      </w:r>
      <w:del w:id="1403" w:author="svcMRProcess" w:date="2019-01-24T10:59:00Z">
        <w:r>
          <w:delText xml:space="preserve"> by</w:delText>
        </w:r>
      </w:del>
      <w:ins w:id="1404" w:author="svcMRProcess" w:date="2019-01-24T10:59:00Z">
        <w:r>
          <w:t>:</w:t>
        </w:r>
      </w:ins>
      <w:r>
        <w:t xml:space="preserve"> No. 73 of 2006 s. 97.]</w:t>
      </w:r>
    </w:p>
    <w:p>
      <w:pPr>
        <w:pStyle w:val="Heading5"/>
      </w:pPr>
      <w:bookmarkStart w:id="1405" w:name="_Toc526243303"/>
      <w:bookmarkStart w:id="1406" w:name="_Toc525287874"/>
      <w:r>
        <w:rPr>
          <w:rStyle w:val="CharSectno"/>
        </w:rPr>
        <w:t>152H</w:t>
      </w:r>
      <w:r>
        <w:t>.</w:t>
      </w:r>
      <w:r>
        <w:tab/>
        <w:t>Evidence in support of s. 152G application</w:t>
      </w:r>
      <w:bookmarkEnd w:id="1405"/>
      <w:bookmarkEnd w:id="1406"/>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w:t>
      </w:r>
      <w:del w:id="1407" w:author="svcMRProcess" w:date="2019-01-24T10:59:00Z">
        <w:r>
          <w:delText xml:space="preserve"> by</w:delText>
        </w:r>
      </w:del>
      <w:ins w:id="1408" w:author="svcMRProcess" w:date="2019-01-24T10:59:00Z">
        <w:r>
          <w:t>:</w:t>
        </w:r>
      </w:ins>
      <w:r>
        <w:t xml:space="preserve"> No. 73 of 2006 s. 97.]</w:t>
      </w:r>
    </w:p>
    <w:p>
      <w:pPr>
        <w:pStyle w:val="Heading5"/>
      </w:pPr>
      <w:bookmarkStart w:id="1409" w:name="_Toc526243304"/>
      <w:bookmarkStart w:id="1410" w:name="_Toc525287875"/>
      <w:r>
        <w:rPr>
          <w:rStyle w:val="CharSectno"/>
        </w:rPr>
        <w:t>152I</w:t>
      </w:r>
      <w:r>
        <w:t>.</w:t>
      </w:r>
      <w:r>
        <w:tab/>
        <w:t>Notice of s. 152G application etc. to be given to respondent</w:t>
      </w:r>
      <w:bookmarkEnd w:id="1409"/>
      <w:bookmarkEnd w:id="1410"/>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w:t>
      </w:r>
      <w:del w:id="1411" w:author="svcMRProcess" w:date="2019-01-24T10:59:00Z">
        <w:r>
          <w:delText xml:space="preserve"> by</w:delText>
        </w:r>
      </w:del>
      <w:ins w:id="1412" w:author="svcMRProcess" w:date="2019-01-24T10:59:00Z">
        <w:r>
          <w:t>:</w:t>
        </w:r>
      </w:ins>
      <w:r>
        <w:t xml:space="preserve"> No. 73 of 2006 s. 97.]</w:t>
      </w:r>
    </w:p>
    <w:p>
      <w:pPr>
        <w:pStyle w:val="Heading5"/>
      </w:pPr>
      <w:bookmarkStart w:id="1413" w:name="_Toc526243305"/>
      <w:bookmarkStart w:id="1414" w:name="_Toc525287876"/>
      <w:r>
        <w:rPr>
          <w:rStyle w:val="CharSectno"/>
        </w:rPr>
        <w:t>152J</w:t>
      </w:r>
      <w:r>
        <w:t>.</w:t>
      </w:r>
      <w:r>
        <w:tab/>
        <w:t>Director may vary or revoke prohibition orders</w:t>
      </w:r>
      <w:bookmarkEnd w:id="1413"/>
      <w:bookmarkEnd w:id="1414"/>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w:t>
      </w:r>
      <w:del w:id="1415" w:author="svcMRProcess" w:date="2019-01-24T10:59:00Z">
        <w:r>
          <w:delText xml:space="preserve"> by</w:delText>
        </w:r>
      </w:del>
      <w:ins w:id="1416" w:author="svcMRProcess" w:date="2019-01-24T10:59:00Z">
        <w:r>
          <w:t>:</w:t>
        </w:r>
      </w:ins>
      <w:r>
        <w:t xml:space="preserve"> No. 73 of 2006 s. 97.]</w:t>
      </w:r>
    </w:p>
    <w:p>
      <w:pPr>
        <w:pStyle w:val="Heading5"/>
      </w:pPr>
      <w:bookmarkStart w:id="1417" w:name="_Toc526243306"/>
      <w:bookmarkStart w:id="1418" w:name="_Toc525287877"/>
      <w:r>
        <w:rPr>
          <w:rStyle w:val="CharSectno"/>
        </w:rPr>
        <w:t>152K</w:t>
      </w:r>
      <w:r>
        <w:t>.</w:t>
      </w:r>
      <w:r>
        <w:tab/>
        <w:t>Service and publication of prohibition orders</w:t>
      </w:r>
      <w:bookmarkEnd w:id="1417"/>
      <w:bookmarkEnd w:id="1418"/>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w:t>
      </w:r>
      <w:del w:id="1419" w:author="svcMRProcess" w:date="2019-01-24T10:59:00Z">
        <w:r>
          <w:delText xml:space="preserve"> by</w:delText>
        </w:r>
      </w:del>
      <w:ins w:id="1420" w:author="svcMRProcess" w:date="2019-01-24T10:59:00Z">
        <w:r>
          <w:t>:</w:t>
        </w:r>
      </w:ins>
      <w:r>
        <w:t xml:space="preserve"> No. 73 of 2006 s. 97; amended</w:t>
      </w:r>
      <w:del w:id="1421" w:author="svcMRProcess" w:date="2019-01-24T10:59:00Z">
        <w:r>
          <w:delText xml:space="preserve"> by</w:delText>
        </w:r>
      </w:del>
      <w:ins w:id="1422" w:author="svcMRProcess" w:date="2019-01-24T10:59:00Z">
        <w:r>
          <w:t>:</w:t>
        </w:r>
      </w:ins>
      <w:r>
        <w:t xml:space="preserve"> No. 56 of 2010 s. 32.]</w:t>
      </w:r>
    </w:p>
    <w:p>
      <w:pPr>
        <w:pStyle w:val="Heading5"/>
      </w:pPr>
      <w:bookmarkStart w:id="1423" w:name="_Toc526243307"/>
      <w:bookmarkStart w:id="1424" w:name="_Toc525287878"/>
      <w:r>
        <w:rPr>
          <w:rStyle w:val="CharSectno"/>
        </w:rPr>
        <w:t>152L</w:t>
      </w:r>
      <w:r>
        <w:t>.</w:t>
      </w:r>
      <w:r>
        <w:tab/>
        <w:t>Failing to comply with prohibition orders</w:t>
      </w:r>
      <w:bookmarkEnd w:id="1423"/>
      <w:bookmarkEnd w:id="1424"/>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w:t>
      </w:r>
      <w:del w:id="1425" w:author="svcMRProcess" w:date="2019-01-24T10:59:00Z">
        <w:r>
          <w:delText xml:space="preserve"> by</w:delText>
        </w:r>
      </w:del>
      <w:ins w:id="1426" w:author="svcMRProcess" w:date="2019-01-24T10:59:00Z">
        <w:r>
          <w:t>:</w:t>
        </w:r>
      </w:ins>
      <w:r>
        <w:t xml:space="preserve"> No. 73 of 2006 s. 97; amended</w:t>
      </w:r>
      <w:del w:id="1427" w:author="svcMRProcess" w:date="2019-01-24T10:59:00Z">
        <w:r>
          <w:delText xml:space="preserve"> by</w:delText>
        </w:r>
      </w:del>
      <w:ins w:id="1428" w:author="svcMRProcess" w:date="2019-01-24T10:59:00Z">
        <w:r>
          <w:t>:</w:t>
        </w:r>
      </w:ins>
      <w:r>
        <w:t xml:space="preserve"> No. 56 of 2010 s. 69.]</w:t>
      </w:r>
    </w:p>
    <w:p>
      <w:pPr>
        <w:pStyle w:val="Heading5"/>
      </w:pPr>
      <w:bookmarkStart w:id="1429" w:name="_Toc526243308"/>
      <w:bookmarkStart w:id="1430" w:name="_Toc525287879"/>
      <w:r>
        <w:rPr>
          <w:rStyle w:val="CharSectno"/>
        </w:rPr>
        <w:t>152M</w:t>
      </w:r>
      <w:r>
        <w:t>.</w:t>
      </w:r>
      <w:r>
        <w:tab/>
        <w:t>Permitting entry to premises contrary to prohibition order</w:t>
      </w:r>
      <w:bookmarkEnd w:id="1429"/>
      <w:bookmarkEnd w:id="1430"/>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w:t>
      </w:r>
      <w:del w:id="1431" w:author="svcMRProcess" w:date="2019-01-24T10:59:00Z">
        <w:r>
          <w:delText xml:space="preserve"> by</w:delText>
        </w:r>
      </w:del>
      <w:ins w:id="1432" w:author="svcMRProcess" w:date="2019-01-24T10:59:00Z">
        <w:r>
          <w:t>:</w:t>
        </w:r>
      </w:ins>
      <w:r>
        <w:t xml:space="preserve"> No. 56 of 2010 s. 33.]</w:t>
      </w:r>
    </w:p>
    <w:p>
      <w:pPr>
        <w:pStyle w:val="Heading5"/>
      </w:pPr>
      <w:bookmarkStart w:id="1433" w:name="_Toc526243309"/>
      <w:bookmarkStart w:id="1434" w:name="_Toc525287880"/>
      <w:r>
        <w:rPr>
          <w:rStyle w:val="CharSectno"/>
        </w:rPr>
        <w:t>152NA</w:t>
      </w:r>
      <w:r>
        <w:t>.</w:t>
      </w:r>
      <w:r>
        <w:tab/>
        <w:t xml:space="preserve">Relationship with </w:t>
      </w:r>
      <w:r>
        <w:rPr>
          <w:i/>
        </w:rPr>
        <w:t>Criminal Organisations Control Act 2012</w:t>
      </w:r>
      <w:bookmarkEnd w:id="1433"/>
      <w:bookmarkEnd w:id="1434"/>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w:t>
      </w:r>
      <w:del w:id="1435" w:author="svcMRProcess" w:date="2019-01-24T10:59:00Z">
        <w:r>
          <w:delText xml:space="preserve"> by</w:delText>
        </w:r>
      </w:del>
      <w:ins w:id="1436" w:author="svcMRProcess" w:date="2019-01-24T10:59:00Z">
        <w:r>
          <w:t>:</w:t>
        </w:r>
      </w:ins>
      <w:r>
        <w:t xml:space="preserve"> No. 49 of 2012 s. 178.]</w:t>
      </w:r>
    </w:p>
    <w:p>
      <w:pPr>
        <w:pStyle w:val="Heading2"/>
      </w:pPr>
      <w:bookmarkStart w:id="1437" w:name="_Toc525287881"/>
      <w:bookmarkStart w:id="1438" w:name="_Toc526243310"/>
      <w:r>
        <w:rPr>
          <w:rStyle w:val="CharPartNo"/>
        </w:rPr>
        <w:t>Part 5B</w:t>
      </w:r>
      <w:r>
        <w:rPr>
          <w:rStyle w:val="CharDivNo"/>
        </w:rPr>
        <w:t> </w:t>
      </w:r>
      <w:r>
        <w:t>—</w:t>
      </w:r>
      <w:r>
        <w:rPr>
          <w:rStyle w:val="CharDivText"/>
        </w:rPr>
        <w:t> </w:t>
      </w:r>
      <w:r>
        <w:rPr>
          <w:rStyle w:val="CharPartText"/>
        </w:rPr>
        <w:t>Liquor restricted premises</w:t>
      </w:r>
      <w:bookmarkEnd w:id="1437"/>
      <w:bookmarkEnd w:id="1438"/>
    </w:p>
    <w:p>
      <w:pPr>
        <w:pStyle w:val="Footnoteheading"/>
      </w:pPr>
      <w:r>
        <w:tab/>
        <w:t>[Heading inserted</w:t>
      </w:r>
      <w:del w:id="1439" w:author="svcMRProcess" w:date="2019-01-24T10:59:00Z">
        <w:r>
          <w:delText xml:space="preserve"> by</w:delText>
        </w:r>
      </w:del>
      <w:ins w:id="1440" w:author="svcMRProcess" w:date="2019-01-24T10:59:00Z">
        <w:r>
          <w:t>:</w:t>
        </w:r>
      </w:ins>
      <w:r>
        <w:t xml:space="preserve"> No. 56 of 2010 s. 26.]</w:t>
      </w:r>
    </w:p>
    <w:p>
      <w:pPr>
        <w:pStyle w:val="Heading5"/>
      </w:pPr>
      <w:bookmarkStart w:id="1441" w:name="_Toc526243311"/>
      <w:bookmarkStart w:id="1442" w:name="_Toc525287882"/>
      <w:r>
        <w:rPr>
          <w:rStyle w:val="CharSectno"/>
        </w:rPr>
        <w:t>152N</w:t>
      </w:r>
      <w:r>
        <w:t>.</w:t>
      </w:r>
      <w:r>
        <w:tab/>
        <w:t>Terms used</w:t>
      </w:r>
      <w:bookmarkEnd w:id="1441"/>
      <w:bookmarkEnd w:id="1442"/>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w:t>
      </w:r>
      <w:del w:id="1443" w:author="svcMRProcess" w:date="2019-01-24T10:59:00Z">
        <w:r>
          <w:delText xml:space="preserve"> by</w:delText>
        </w:r>
      </w:del>
      <w:ins w:id="1444" w:author="svcMRProcess" w:date="2019-01-24T10:59:00Z">
        <w:r>
          <w:t>:</w:t>
        </w:r>
      </w:ins>
      <w:r>
        <w:t xml:space="preserve"> No. 56 of 2010 s. 26.]</w:t>
      </w:r>
    </w:p>
    <w:p>
      <w:pPr>
        <w:pStyle w:val="Heading5"/>
      </w:pPr>
      <w:bookmarkStart w:id="1445" w:name="_Toc526243312"/>
      <w:bookmarkStart w:id="1446" w:name="_Toc525287883"/>
      <w:r>
        <w:rPr>
          <w:rStyle w:val="CharSectno"/>
        </w:rPr>
        <w:t>152O</w:t>
      </w:r>
      <w:r>
        <w:t>.</w:t>
      </w:r>
      <w:r>
        <w:tab/>
        <w:t>Liquor on liquor restricted premises, offences as to</w:t>
      </w:r>
      <w:bookmarkEnd w:id="1445"/>
      <w:bookmarkEnd w:id="1446"/>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w:t>
      </w:r>
      <w:del w:id="1447" w:author="svcMRProcess" w:date="2019-01-24T10:59:00Z">
        <w:r>
          <w:delText xml:space="preserve"> by</w:delText>
        </w:r>
      </w:del>
      <w:ins w:id="1448" w:author="svcMRProcess" w:date="2019-01-24T10:59:00Z">
        <w:r>
          <w:t>:</w:t>
        </w:r>
      </w:ins>
      <w:r>
        <w:t xml:space="preserve"> No. 56 of 2010 s. 26; No. 35 of 2015 s. 22.]</w:t>
      </w:r>
    </w:p>
    <w:p>
      <w:pPr>
        <w:pStyle w:val="Heading5"/>
      </w:pPr>
      <w:bookmarkStart w:id="1449" w:name="_Toc526243313"/>
      <w:bookmarkStart w:id="1450" w:name="_Toc525287884"/>
      <w:r>
        <w:rPr>
          <w:rStyle w:val="CharSectno"/>
        </w:rPr>
        <w:t>152P</w:t>
      </w:r>
      <w:r>
        <w:t>.</w:t>
      </w:r>
      <w:r>
        <w:tab/>
        <w:t>Declaration of liquor restricted premises</w:t>
      </w:r>
      <w:bookmarkEnd w:id="1449"/>
      <w:bookmarkEnd w:id="1450"/>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w:t>
      </w:r>
      <w:del w:id="1451" w:author="svcMRProcess" w:date="2019-01-24T10:59:00Z">
        <w:r>
          <w:delText xml:space="preserve"> by</w:delText>
        </w:r>
      </w:del>
      <w:ins w:id="1452" w:author="svcMRProcess" w:date="2019-01-24T10:59:00Z">
        <w:r>
          <w:t>:</w:t>
        </w:r>
      </w:ins>
      <w:r>
        <w:t xml:space="preserve"> No. 56 of 2010 s. 26.]</w:t>
      </w:r>
    </w:p>
    <w:p>
      <w:pPr>
        <w:pStyle w:val="Heading5"/>
        <w:spacing w:before="240"/>
      </w:pPr>
      <w:bookmarkStart w:id="1453" w:name="_Toc526243314"/>
      <w:bookmarkStart w:id="1454" w:name="_Toc525287885"/>
      <w:r>
        <w:rPr>
          <w:rStyle w:val="CharSectno"/>
        </w:rPr>
        <w:t>152Q</w:t>
      </w:r>
      <w:r>
        <w:t>.</w:t>
      </w:r>
      <w:r>
        <w:tab/>
        <w:t>Liquor restriction declarations, power to make</w:t>
      </w:r>
      <w:bookmarkEnd w:id="1453"/>
      <w:bookmarkEnd w:id="1454"/>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w:t>
      </w:r>
      <w:del w:id="1455" w:author="svcMRProcess" w:date="2019-01-24T10:59:00Z">
        <w:r>
          <w:delText xml:space="preserve"> by</w:delText>
        </w:r>
      </w:del>
      <w:ins w:id="1456" w:author="svcMRProcess" w:date="2019-01-24T10:59:00Z">
        <w:r>
          <w:t>:</w:t>
        </w:r>
      </w:ins>
      <w:r>
        <w:t xml:space="preserve"> No. 56 of 2010 s. 26.]</w:t>
      </w:r>
    </w:p>
    <w:p>
      <w:pPr>
        <w:pStyle w:val="Heading5"/>
      </w:pPr>
      <w:bookmarkStart w:id="1457" w:name="_Toc526243315"/>
      <w:bookmarkStart w:id="1458" w:name="_Toc525287886"/>
      <w:r>
        <w:rPr>
          <w:rStyle w:val="CharSectno"/>
        </w:rPr>
        <w:t>152R</w:t>
      </w:r>
      <w:r>
        <w:t>.</w:t>
      </w:r>
      <w:r>
        <w:tab/>
        <w:t>Service etc. of liquor restriction declarations</w:t>
      </w:r>
      <w:bookmarkEnd w:id="1457"/>
      <w:bookmarkEnd w:id="1458"/>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w:t>
      </w:r>
      <w:del w:id="1459" w:author="svcMRProcess" w:date="2019-01-24T10:59:00Z">
        <w:r>
          <w:delText xml:space="preserve"> by</w:delText>
        </w:r>
      </w:del>
      <w:ins w:id="1460" w:author="svcMRProcess" w:date="2019-01-24T10:59:00Z">
        <w:r>
          <w:t>:</w:t>
        </w:r>
      </w:ins>
      <w:r>
        <w:t xml:space="preserve"> No. 56 of 2010 s. 26.]</w:t>
      </w:r>
    </w:p>
    <w:p>
      <w:pPr>
        <w:pStyle w:val="Heading5"/>
      </w:pPr>
      <w:bookmarkStart w:id="1461" w:name="_Toc526243316"/>
      <w:bookmarkStart w:id="1462" w:name="_Toc525287887"/>
      <w:r>
        <w:rPr>
          <w:rStyle w:val="CharSectno"/>
        </w:rPr>
        <w:t>152S</w:t>
      </w:r>
      <w:r>
        <w:t>.</w:t>
      </w:r>
      <w:r>
        <w:tab/>
        <w:t>Notice of liquor restriction declaration to be displayed at premises</w:t>
      </w:r>
      <w:bookmarkEnd w:id="1461"/>
      <w:bookmarkEnd w:id="1462"/>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w:t>
      </w:r>
      <w:del w:id="1463" w:author="svcMRProcess" w:date="2019-01-24T10:59:00Z">
        <w:r>
          <w:delText xml:space="preserve"> by</w:delText>
        </w:r>
      </w:del>
      <w:ins w:id="1464" w:author="svcMRProcess" w:date="2019-01-24T10:59:00Z">
        <w:r>
          <w:t>:</w:t>
        </w:r>
      </w:ins>
      <w:r>
        <w:t xml:space="preserve"> No. 56 of 2010 s. 26; amended</w:t>
      </w:r>
      <w:del w:id="1465" w:author="svcMRProcess" w:date="2019-01-24T10:59:00Z">
        <w:r>
          <w:delText xml:space="preserve"> by</w:delText>
        </w:r>
      </w:del>
      <w:ins w:id="1466" w:author="svcMRProcess" w:date="2019-01-24T10:59:00Z">
        <w:r>
          <w:t>:</w:t>
        </w:r>
      </w:ins>
      <w:r>
        <w:t xml:space="preserve"> No. 35 of 2015 s. 23.]</w:t>
      </w:r>
    </w:p>
    <w:p>
      <w:pPr>
        <w:pStyle w:val="Heading5"/>
        <w:spacing w:before="180"/>
      </w:pPr>
      <w:bookmarkStart w:id="1467" w:name="_Toc526243317"/>
      <w:bookmarkStart w:id="1468" w:name="_Toc525287888"/>
      <w:r>
        <w:rPr>
          <w:rStyle w:val="CharSectno"/>
        </w:rPr>
        <w:t>152T</w:t>
      </w:r>
      <w:r>
        <w:t>.</w:t>
      </w:r>
      <w:r>
        <w:tab/>
        <w:t>Duration of liquor restriction declarations</w:t>
      </w:r>
      <w:bookmarkEnd w:id="1467"/>
      <w:bookmarkEnd w:id="1468"/>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w:t>
      </w:r>
      <w:del w:id="1469" w:author="svcMRProcess" w:date="2019-01-24T10:59:00Z">
        <w:r>
          <w:delText xml:space="preserve"> by</w:delText>
        </w:r>
      </w:del>
      <w:ins w:id="1470" w:author="svcMRProcess" w:date="2019-01-24T10:59:00Z">
        <w:r>
          <w:t>:</w:t>
        </w:r>
      </w:ins>
      <w:r>
        <w:t xml:space="preserve"> No. 56 of 2010 s. 26.]</w:t>
      </w:r>
    </w:p>
    <w:p>
      <w:pPr>
        <w:pStyle w:val="Heading5"/>
        <w:spacing w:before="180"/>
      </w:pPr>
      <w:bookmarkStart w:id="1471" w:name="_Toc526243318"/>
      <w:bookmarkStart w:id="1472" w:name="_Toc525287889"/>
      <w:r>
        <w:rPr>
          <w:rStyle w:val="CharSectno"/>
        </w:rPr>
        <w:t>152U</w:t>
      </w:r>
      <w:r>
        <w:t>.</w:t>
      </w:r>
      <w:r>
        <w:tab/>
        <w:t>Varying liquor restriction declarations</w:t>
      </w:r>
      <w:bookmarkEnd w:id="1471"/>
      <w:bookmarkEnd w:id="1472"/>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w:t>
      </w:r>
      <w:del w:id="1473" w:author="svcMRProcess" w:date="2019-01-24T10:59:00Z">
        <w:r>
          <w:delText xml:space="preserve"> by</w:delText>
        </w:r>
      </w:del>
      <w:ins w:id="1474" w:author="svcMRProcess" w:date="2019-01-24T10:59:00Z">
        <w:r>
          <w:t>:</w:t>
        </w:r>
      </w:ins>
      <w:r>
        <w:t xml:space="preserve"> No. 56 of 2010 s. 26.]</w:t>
      </w:r>
    </w:p>
    <w:p>
      <w:pPr>
        <w:pStyle w:val="Heading5"/>
      </w:pPr>
      <w:bookmarkStart w:id="1475" w:name="_Toc526243319"/>
      <w:bookmarkStart w:id="1476" w:name="_Toc525287890"/>
      <w:r>
        <w:rPr>
          <w:rStyle w:val="CharSectno"/>
        </w:rPr>
        <w:t>152V</w:t>
      </w:r>
      <w:r>
        <w:t>.</w:t>
      </w:r>
      <w:r>
        <w:tab/>
        <w:t>Revoking liquor restriction declarations</w:t>
      </w:r>
      <w:bookmarkEnd w:id="1475"/>
      <w:bookmarkEnd w:id="1476"/>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w:t>
      </w:r>
      <w:del w:id="1477" w:author="svcMRProcess" w:date="2019-01-24T10:59:00Z">
        <w:r>
          <w:delText xml:space="preserve"> by</w:delText>
        </w:r>
      </w:del>
      <w:ins w:id="1478" w:author="svcMRProcess" w:date="2019-01-24T10:59:00Z">
        <w:r>
          <w:t>:</w:t>
        </w:r>
      </w:ins>
      <w:r>
        <w:t xml:space="preserve"> No. 56 of 2010 s. 26.]</w:t>
      </w:r>
    </w:p>
    <w:p>
      <w:pPr>
        <w:pStyle w:val="Heading5"/>
      </w:pPr>
      <w:bookmarkStart w:id="1479" w:name="_Toc526243320"/>
      <w:bookmarkStart w:id="1480" w:name="_Toc525287891"/>
      <w:r>
        <w:rPr>
          <w:rStyle w:val="CharSectno"/>
        </w:rPr>
        <w:t>152W</w:t>
      </w:r>
      <w:r>
        <w:t>.</w:t>
      </w:r>
      <w:r>
        <w:tab/>
        <w:t>Applications generally</w:t>
      </w:r>
      <w:bookmarkEnd w:id="1479"/>
      <w:bookmarkEnd w:id="1480"/>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w:t>
      </w:r>
      <w:del w:id="1481" w:author="svcMRProcess" w:date="2019-01-24T10:59:00Z">
        <w:r>
          <w:delText xml:space="preserve"> by</w:delText>
        </w:r>
      </w:del>
      <w:ins w:id="1482" w:author="svcMRProcess" w:date="2019-01-24T10:59:00Z">
        <w:r>
          <w:t>:</w:t>
        </w:r>
      </w:ins>
      <w:r>
        <w:t xml:space="preserve"> No. 56 of 2010 s. 26.]</w:t>
      </w:r>
    </w:p>
    <w:p>
      <w:pPr>
        <w:pStyle w:val="Heading5"/>
      </w:pPr>
      <w:bookmarkStart w:id="1483" w:name="_Toc526243321"/>
      <w:bookmarkStart w:id="1484" w:name="_Toc525287892"/>
      <w:r>
        <w:rPr>
          <w:rStyle w:val="CharSectno"/>
        </w:rPr>
        <w:t>152X</w:t>
      </w:r>
      <w:r>
        <w:t>.</w:t>
      </w:r>
      <w:r>
        <w:tab/>
        <w:t>Decisions under Part 5B not subject to review under s. 25</w:t>
      </w:r>
      <w:bookmarkEnd w:id="1483"/>
      <w:bookmarkEnd w:id="1484"/>
    </w:p>
    <w:p>
      <w:pPr>
        <w:pStyle w:val="Subsection"/>
      </w:pPr>
      <w:r>
        <w:tab/>
      </w:r>
      <w:r>
        <w:tab/>
        <w:t>A decision made by the Director under this Part is not subject to review under section 25.</w:t>
      </w:r>
    </w:p>
    <w:p>
      <w:pPr>
        <w:pStyle w:val="Footnotesection"/>
      </w:pPr>
      <w:r>
        <w:tab/>
        <w:t>[Section 152X inserted</w:t>
      </w:r>
      <w:del w:id="1485" w:author="svcMRProcess" w:date="2019-01-24T10:59:00Z">
        <w:r>
          <w:delText xml:space="preserve"> by</w:delText>
        </w:r>
      </w:del>
      <w:ins w:id="1486" w:author="svcMRProcess" w:date="2019-01-24T10:59:00Z">
        <w:r>
          <w:t>:</w:t>
        </w:r>
      </w:ins>
      <w:r>
        <w:t xml:space="preserve"> No. 56 of 2010 s. 26.]</w:t>
      </w:r>
    </w:p>
    <w:p>
      <w:pPr>
        <w:pStyle w:val="Heading2"/>
      </w:pPr>
      <w:bookmarkStart w:id="1487" w:name="_Toc525287893"/>
      <w:bookmarkStart w:id="1488" w:name="_Toc526243322"/>
      <w:r>
        <w:rPr>
          <w:rStyle w:val="CharPartNo"/>
        </w:rPr>
        <w:t>Part 6</w:t>
      </w:r>
      <w:r>
        <w:rPr>
          <w:rStyle w:val="CharDivNo"/>
        </w:rPr>
        <w:t> </w:t>
      </w:r>
      <w:r>
        <w:t>—</w:t>
      </w:r>
      <w:r>
        <w:rPr>
          <w:rStyle w:val="CharDivText"/>
        </w:rPr>
        <w:t> </w:t>
      </w:r>
      <w:r>
        <w:rPr>
          <w:rStyle w:val="CharPartText"/>
        </w:rPr>
        <w:t>Enforcement</w:t>
      </w:r>
      <w:bookmarkEnd w:id="1487"/>
      <w:bookmarkEnd w:id="1488"/>
      <w:r>
        <w:rPr>
          <w:rStyle w:val="CharPartText"/>
        </w:rPr>
        <w:t xml:space="preserve"> </w:t>
      </w:r>
    </w:p>
    <w:p>
      <w:pPr>
        <w:pStyle w:val="Heading5"/>
        <w:rPr>
          <w:snapToGrid w:val="0"/>
        </w:rPr>
      </w:pPr>
      <w:bookmarkStart w:id="1489" w:name="_Toc526243323"/>
      <w:bookmarkStart w:id="1490" w:name="_Toc525287894"/>
      <w:r>
        <w:rPr>
          <w:rStyle w:val="CharSectno"/>
        </w:rPr>
        <w:t>153</w:t>
      </w:r>
      <w:r>
        <w:rPr>
          <w:snapToGrid w:val="0"/>
        </w:rPr>
        <w:t>.</w:t>
      </w:r>
      <w:r>
        <w:rPr>
          <w:snapToGrid w:val="0"/>
        </w:rPr>
        <w:tab/>
        <w:t>Authorised officers etc., functions and reports of</w:t>
      </w:r>
      <w:bookmarkEnd w:id="1489"/>
      <w:bookmarkEnd w:id="1490"/>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[Section 153 amended</w:t>
      </w:r>
      <w:del w:id="1491" w:author="svcMRProcess" w:date="2019-01-24T10:59:00Z">
        <w:r>
          <w:delText xml:space="preserve"> by</w:delText>
        </w:r>
      </w:del>
      <w:ins w:id="1492" w:author="svcMRProcess" w:date="2019-01-24T10:59:00Z">
        <w:r>
          <w:t>:</w:t>
        </w:r>
      </w:ins>
      <w:r>
        <w:t xml:space="preserve"> No. 14 of 1996 s. 4; No. 73 of 2006 s. 106.] </w:t>
      </w:r>
    </w:p>
    <w:p>
      <w:pPr>
        <w:pStyle w:val="Heading5"/>
        <w:rPr>
          <w:snapToGrid w:val="0"/>
        </w:rPr>
      </w:pPr>
      <w:bookmarkStart w:id="1493" w:name="_Toc526243324"/>
      <w:bookmarkStart w:id="1494" w:name="_Toc525287895"/>
      <w:r>
        <w:rPr>
          <w:rStyle w:val="CharSectno"/>
        </w:rPr>
        <w:t>154</w:t>
      </w:r>
      <w:r>
        <w:rPr>
          <w:snapToGrid w:val="0"/>
        </w:rPr>
        <w:t>.</w:t>
      </w:r>
      <w:r>
        <w:rPr>
          <w:snapToGrid w:val="0"/>
        </w:rPr>
        <w:tab/>
        <w:t>Authorised officers, powers of entry etc., offences as to</w:t>
      </w:r>
      <w:bookmarkEnd w:id="1493"/>
      <w:bookmarkEnd w:id="1494"/>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[Section 154 amended</w:t>
      </w:r>
      <w:del w:id="1495" w:author="svcMRProcess" w:date="2019-01-24T10:59:00Z">
        <w:r>
          <w:delText xml:space="preserve"> by</w:delText>
        </w:r>
      </w:del>
      <w:ins w:id="1496" w:author="svcMRProcess" w:date="2019-01-24T10:59:00Z">
        <w:r>
          <w:t>:</w:t>
        </w:r>
      </w:ins>
      <w:r>
        <w:t xml:space="preserve"> No. 56 of 1997 s. 47; No. 12 of 1998 s. 97(1) and (3); No. 73 of 2006 s. 110; No. 56 of 2010 s. 25 and 69.] </w:t>
      </w:r>
    </w:p>
    <w:p>
      <w:pPr>
        <w:pStyle w:val="Heading5"/>
        <w:rPr>
          <w:snapToGrid w:val="0"/>
        </w:rPr>
      </w:pPr>
      <w:bookmarkStart w:id="1497" w:name="_Toc526243325"/>
      <w:bookmarkStart w:id="1498" w:name="_Toc525287896"/>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1497"/>
      <w:bookmarkEnd w:id="1498"/>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 xml:space="preserve">the member of the Police Force </w:t>
      </w:r>
      <w:del w:id="1499" w:author="svcMRProcess" w:date="2019-01-24T10:59:00Z">
        <w:r>
          <w:delText>believes</w:delText>
        </w:r>
      </w:del>
      <w:ins w:id="1500" w:author="svcMRProcess" w:date="2019-01-24T10:59:00Z">
        <w:r>
          <w:t>suspects</w:t>
        </w:r>
      </w:ins>
      <w:r>
        <w:t xml:space="preserve">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w:t>
      </w:r>
      <w:del w:id="1501" w:author="svcMRProcess" w:date="2019-01-24T10:59:00Z">
        <w:r>
          <w:delText xml:space="preserve"> by</w:delText>
        </w:r>
      </w:del>
      <w:ins w:id="1502" w:author="svcMRProcess" w:date="2019-01-24T10:59:00Z">
        <w:r>
          <w:t>:</w:t>
        </w:r>
      </w:ins>
      <w:r>
        <w:t xml:space="preserve"> No. 70 of 2004 s. 82; No. 59 of 2006 s. 55; No. 73 of 2006 s. 98 and 109; No. 56 of 2010 s. 65; No. 35 of 2015 s. </w:t>
      </w:r>
      <w:del w:id="1503" w:author="svcMRProcess" w:date="2019-01-24T10:59:00Z">
        <w:r>
          <w:delText>24.]</w:delText>
        </w:r>
      </w:del>
      <w:ins w:id="1504" w:author="svcMRProcess" w:date="2019-01-24T10:59:00Z">
        <w:r>
          <w:t>24; No. 9 of 2018 s. 62(2).]</w:t>
        </w:r>
      </w:ins>
    </w:p>
    <w:p>
      <w:pPr>
        <w:pStyle w:val="Heading5"/>
        <w:rPr>
          <w:snapToGrid w:val="0"/>
        </w:rPr>
      </w:pPr>
      <w:bookmarkStart w:id="1505" w:name="_Toc526243326"/>
      <w:bookmarkStart w:id="1506" w:name="_Toc525287897"/>
      <w:r>
        <w:rPr>
          <w:rStyle w:val="CharSectno"/>
        </w:rPr>
        <w:t>156</w:t>
      </w:r>
      <w:r>
        <w:rPr>
          <w:snapToGrid w:val="0"/>
        </w:rPr>
        <w:t>.</w:t>
      </w:r>
      <w:r>
        <w:rPr>
          <w:snapToGrid w:val="0"/>
        </w:rPr>
        <w:tab/>
        <w:t>Local governments, functions of</w:t>
      </w:r>
      <w:bookmarkEnd w:id="1505"/>
      <w:bookmarkEnd w:id="1506"/>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[Section 156 amended</w:t>
      </w:r>
      <w:del w:id="1507" w:author="svcMRProcess" w:date="2019-01-24T10:59:00Z">
        <w:r>
          <w:delText xml:space="preserve"> by</w:delText>
        </w:r>
      </w:del>
      <w:ins w:id="1508" w:author="svcMRProcess" w:date="2019-01-24T10:59:00Z">
        <w:r>
          <w:t>:</w:t>
        </w:r>
      </w:ins>
      <w:r>
        <w:t xml:space="preserve"> No. 14 of 1996 s. 4; No. 84 of 2004 s. 80.] </w:t>
      </w:r>
    </w:p>
    <w:p>
      <w:pPr>
        <w:pStyle w:val="Heading5"/>
        <w:rPr>
          <w:snapToGrid w:val="0"/>
        </w:rPr>
      </w:pPr>
      <w:bookmarkStart w:id="1509" w:name="_Toc526243327"/>
      <w:bookmarkStart w:id="1510" w:name="_Toc525287898"/>
      <w:r>
        <w:rPr>
          <w:rStyle w:val="CharSectno"/>
        </w:rPr>
        <w:t>157</w:t>
      </w:r>
      <w:r>
        <w:rPr>
          <w:snapToGrid w:val="0"/>
        </w:rPr>
        <w:t>.</w:t>
      </w:r>
      <w:r>
        <w:rPr>
          <w:snapToGrid w:val="0"/>
        </w:rPr>
        <w:tab/>
        <w:t>Evasion of fees due etc., offence</w:t>
      </w:r>
      <w:bookmarkEnd w:id="1509"/>
      <w:bookmarkEnd w:id="1510"/>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[Section 157 amended</w:t>
      </w:r>
      <w:del w:id="1511" w:author="svcMRProcess" w:date="2019-01-24T10:59:00Z">
        <w:r>
          <w:delText xml:space="preserve"> by</w:delText>
        </w:r>
      </w:del>
      <w:ins w:id="1512" w:author="svcMRProcess" w:date="2019-01-24T10:59:00Z">
        <w:r>
          <w:t>:</w:t>
        </w:r>
      </w:ins>
      <w:r>
        <w:t xml:space="preserve"> No. 12 of 1998 s. 87; No. 84 of 2004 s. 80; No. 56 of 2010 s. 69.] </w:t>
      </w:r>
    </w:p>
    <w:p>
      <w:pPr>
        <w:pStyle w:val="Heading5"/>
        <w:rPr>
          <w:snapToGrid w:val="0"/>
        </w:rPr>
      </w:pPr>
      <w:bookmarkStart w:id="1513" w:name="_Toc526243328"/>
      <w:bookmarkStart w:id="1514" w:name="_Toc525287899"/>
      <w:r>
        <w:rPr>
          <w:rStyle w:val="CharSectno"/>
        </w:rPr>
        <w:t>158</w:t>
      </w:r>
      <w:r>
        <w:rPr>
          <w:snapToGrid w:val="0"/>
        </w:rPr>
        <w:t>.</w:t>
      </w:r>
      <w:r>
        <w:rPr>
          <w:snapToGrid w:val="0"/>
        </w:rPr>
        <w:tab/>
        <w:t>Failing to comply with licensing authority’s requirements etc., offence</w:t>
      </w:r>
      <w:bookmarkEnd w:id="1513"/>
      <w:bookmarkEnd w:id="151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w:t>
      </w:r>
      <w:del w:id="1515" w:author="svcMRProcess" w:date="2019-01-24T10:59:00Z">
        <w:r>
          <w:delText xml:space="preserve"> by</w:delText>
        </w:r>
      </w:del>
      <w:ins w:id="1516" w:author="svcMRProcess" w:date="2019-01-24T10:59:00Z">
        <w:r>
          <w:t>:</w:t>
        </w:r>
      </w:ins>
      <w:r>
        <w:t xml:space="preserve"> No. 73 of 2006 s. 110; No. 56 of 2010 s. 69.]</w:t>
      </w:r>
    </w:p>
    <w:p>
      <w:pPr>
        <w:pStyle w:val="Heading5"/>
        <w:rPr>
          <w:snapToGrid w:val="0"/>
        </w:rPr>
      </w:pPr>
      <w:bookmarkStart w:id="1517" w:name="_Toc526243329"/>
      <w:bookmarkStart w:id="1518" w:name="_Toc525287900"/>
      <w:r>
        <w:rPr>
          <w:rStyle w:val="CharSectno"/>
        </w:rPr>
        <w:t>159</w:t>
      </w:r>
      <w:r>
        <w:rPr>
          <w:snapToGrid w:val="0"/>
        </w:rPr>
        <w:t>.</w:t>
      </w:r>
      <w:r>
        <w:rPr>
          <w:snapToGrid w:val="0"/>
        </w:rPr>
        <w:tab/>
        <w:t>False or misleading statements and records, offence</w:t>
      </w:r>
      <w:bookmarkEnd w:id="1517"/>
      <w:bookmarkEnd w:id="1518"/>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w:t>
      </w:r>
      <w:del w:id="1519" w:author="svcMRProcess" w:date="2019-01-24T10:59:00Z">
        <w:r>
          <w:delText xml:space="preserve"> by</w:delText>
        </w:r>
      </w:del>
      <w:ins w:id="1520" w:author="svcMRProcess" w:date="2019-01-24T10:59:00Z">
        <w:r>
          <w:t>:</w:t>
        </w:r>
      </w:ins>
      <w:r>
        <w:t xml:space="preserve"> No. 73 of 2006 s. 110; No. 56 of 2010 s. 69.]</w:t>
      </w:r>
    </w:p>
    <w:p>
      <w:pPr>
        <w:pStyle w:val="Heading5"/>
        <w:rPr>
          <w:snapToGrid w:val="0"/>
        </w:rPr>
      </w:pPr>
      <w:bookmarkStart w:id="1521" w:name="_Toc526243330"/>
      <w:bookmarkStart w:id="1522" w:name="_Toc525287901"/>
      <w:r>
        <w:rPr>
          <w:rStyle w:val="CharSectno"/>
        </w:rPr>
        <w:t>160</w:t>
      </w:r>
      <w:r>
        <w:rPr>
          <w:snapToGrid w:val="0"/>
        </w:rPr>
        <w:t>.</w:t>
      </w:r>
      <w:r>
        <w:rPr>
          <w:snapToGrid w:val="0"/>
        </w:rPr>
        <w:tab/>
        <w:t>Information about offences, power to obtain</w:t>
      </w:r>
      <w:bookmarkEnd w:id="1521"/>
      <w:bookmarkEnd w:id="1522"/>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160 amended</w:t>
      </w:r>
      <w:del w:id="1523" w:author="svcMRProcess" w:date="2019-01-24T10:59:00Z">
        <w:r>
          <w:delText xml:space="preserve"> by</w:delText>
        </w:r>
      </w:del>
      <w:ins w:id="1524" w:author="svcMRProcess" w:date="2019-01-24T10:59:00Z">
        <w:r>
          <w:t>:</w:t>
        </w:r>
      </w:ins>
      <w:r>
        <w:t xml:space="preserve"> No. 12 of 1998 s. 88; No. 73 of 2006 s. 110; No. 56 of 2010 s. 69; No. 35 of 2015 s. 25.] </w:t>
      </w:r>
    </w:p>
    <w:p>
      <w:pPr>
        <w:pStyle w:val="Heading5"/>
        <w:spacing w:before="180"/>
        <w:rPr>
          <w:snapToGrid w:val="0"/>
        </w:rPr>
      </w:pPr>
      <w:bookmarkStart w:id="1525" w:name="_Toc526243331"/>
      <w:bookmarkStart w:id="1526" w:name="_Toc525287902"/>
      <w:r>
        <w:rPr>
          <w:rStyle w:val="CharSectno"/>
        </w:rPr>
        <w:t>161</w:t>
      </w:r>
      <w:r>
        <w:rPr>
          <w:snapToGrid w:val="0"/>
        </w:rPr>
        <w:t>.</w:t>
      </w:r>
      <w:r>
        <w:rPr>
          <w:snapToGrid w:val="0"/>
        </w:rPr>
        <w:tab/>
        <w:t>Search warrants, issue and execution of</w:t>
      </w:r>
      <w:bookmarkEnd w:id="1525"/>
      <w:bookmarkEnd w:id="1526"/>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161 amended</w:t>
      </w:r>
      <w:del w:id="1527" w:author="svcMRProcess" w:date="2019-01-24T10:59:00Z">
        <w:r>
          <w:delText xml:space="preserve"> by</w:delText>
        </w:r>
      </w:del>
      <w:ins w:id="1528" w:author="svcMRProcess" w:date="2019-01-24T10:59:00Z">
        <w:r>
          <w:t>:</w:t>
        </w:r>
      </w:ins>
      <w:r>
        <w:t xml:space="preserve"> No. 56 of 1997 s. 48; No. 84 of 2004 s. 80; No. 73 of 2006 s. 109 and 110; No. 56 of 2010 s. 69.] </w:t>
      </w:r>
    </w:p>
    <w:p>
      <w:pPr>
        <w:pStyle w:val="Heading5"/>
        <w:rPr>
          <w:snapToGrid w:val="0"/>
        </w:rPr>
      </w:pPr>
      <w:bookmarkStart w:id="1529" w:name="_Toc526243332"/>
      <w:bookmarkStart w:id="1530" w:name="_Toc525287903"/>
      <w:r>
        <w:rPr>
          <w:rStyle w:val="CharSectno"/>
        </w:rPr>
        <w:t>162</w:t>
      </w:r>
      <w:r>
        <w:rPr>
          <w:snapToGrid w:val="0"/>
        </w:rPr>
        <w:t>.</w:t>
      </w:r>
      <w:r>
        <w:rPr>
          <w:snapToGrid w:val="0"/>
        </w:rPr>
        <w:tab/>
        <w:t>Separate offences and continuing offences</w:t>
      </w:r>
      <w:bookmarkEnd w:id="1529"/>
      <w:bookmarkEnd w:id="1530"/>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[Section 162 amended</w:t>
      </w:r>
      <w:del w:id="1531" w:author="svcMRProcess" w:date="2019-01-24T10:59:00Z">
        <w:r>
          <w:delText xml:space="preserve"> by</w:delText>
        </w:r>
      </w:del>
      <w:ins w:id="1532" w:author="svcMRProcess" w:date="2019-01-24T10:59:00Z">
        <w:r>
          <w:t>:</w:t>
        </w:r>
      </w:ins>
      <w:r>
        <w:t xml:space="preserve"> No. 84 of 2004 s. 80.] </w:t>
      </w:r>
    </w:p>
    <w:p>
      <w:pPr>
        <w:pStyle w:val="Heading5"/>
        <w:rPr>
          <w:snapToGrid w:val="0"/>
        </w:rPr>
      </w:pPr>
      <w:bookmarkStart w:id="1533" w:name="_Toc526243333"/>
      <w:bookmarkStart w:id="1534" w:name="_Toc525287904"/>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1533"/>
      <w:bookmarkEnd w:id="1534"/>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1535" w:name="_Toc526243334"/>
      <w:bookmarkStart w:id="1536" w:name="_Toc525287905"/>
      <w:r>
        <w:rPr>
          <w:rStyle w:val="CharSectno"/>
        </w:rPr>
        <w:t>164</w:t>
      </w:r>
      <w:r>
        <w:rPr>
          <w:snapToGrid w:val="0"/>
        </w:rPr>
        <w:t>.</w:t>
      </w:r>
      <w:r>
        <w:rPr>
          <w:snapToGrid w:val="0"/>
        </w:rPr>
        <w:tab/>
        <w:t>Bodies corporate and partnerships, offences by</w:t>
      </w:r>
      <w:bookmarkEnd w:id="1535"/>
      <w:bookmarkEnd w:id="1536"/>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[Section 164 amended</w:t>
      </w:r>
      <w:del w:id="1537" w:author="svcMRProcess" w:date="2019-01-24T10:59:00Z">
        <w:r>
          <w:delText xml:space="preserve"> by</w:delText>
        </w:r>
      </w:del>
      <w:ins w:id="1538" w:author="svcMRProcess" w:date="2019-01-24T10:59:00Z">
        <w:r>
          <w:t>:</w:t>
        </w:r>
      </w:ins>
      <w:r>
        <w:t xml:space="preserve"> No. 12 of 1998 s. 89; No. 10 of 2001 s. 220; No. 84 of 2004 s. 80; No. 73 of 2006 s. 106; No. 56 of 2010 s. 20.] </w:t>
      </w:r>
    </w:p>
    <w:p>
      <w:pPr>
        <w:pStyle w:val="Heading5"/>
        <w:rPr>
          <w:snapToGrid w:val="0"/>
        </w:rPr>
      </w:pPr>
      <w:bookmarkStart w:id="1539" w:name="_Toc526243335"/>
      <w:bookmarkStart w:id="1540" w:name="_Toc525287906"/>
      <w:r>
        <w:rPr>
          <w:rStyle w:val="CharSectno"/>
        </w:rPr>
        <w:t>165</w:t>
      </w:r>
      <w:r>
        <w:rPr>
          <w:snapToGrid w:val="0"/>
        </w:rPr>
        <w:t>.</w:t>
      </w:r>
      <w:r>
        <w:rPr>
          <w:snapToGrid w:val="0"/>
        </w:rPr>
        <w:tab/>
        <w:t>Licensee liable for act of employee etc.</w:t>
      </w:r>
      <w:bookmarkEnd w:id="1539"/>
      <w:bookmarkEnd w:id="1540"/>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[Section 165 amended</w:t>
      </w:r>
      <w:del w:id="1541" w:author="svcMRProcess" w:date="2019-01-24T10:59:00Z">
        <w:r>
          <w:delText xml:space="preserve"> by</w:delText>
        </w:r>
      </w:del>
      <w:ins w:id="1542" w:author="svcMRProcess" w:date="2019-01-24T10:59:00Z">
        <w:r>
          <w:t>:</w:t>
        </w:r>
      </w:ins>
      <w:r>
        <w:t xml:space="preserve"> No. 84 of 2004 s. 80; No. 73 of 2006 s. 99.] </w:t>
      </w:r>
    </w:p>
    <w:p>
      <w:pPr>
        <w:pStyle w:val="Heading5"/>
        <w:rPr>
          <w:snapToGrid w:val="0"/>
        </w:rPr>
      </w:pPr>
      <w:bookmarkStart w:id="1543" w:name="_Toc526243336"/>
      <w:bookmarkStart w:id="1544" w:name="_Toc525287907"/>
      <w:r>
        <w:rPr>
          <w:rStyle w:val="CharSectno"/>
        </w:rPr>
        <w:t>166</w:t>
      </w:r>
      <w:r>
        <w:rPr>
          <w:snapToGrid w:val="0"/>
        </w:rPr>
        <w:t>.</w:t>
      </w:r>
      <w:r>
        <w:rPr>
          <w:snapToGrid w:val="0"/>
        </w:rPr>
        <w:tab/>
        <w:t>General penalty</w:t>
      </w:r>
      <w:bookmarkEnd w:id="1543"/>
      <w:bookmarkEnd w:id="1544"/>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w:t>
      </w:r>
      <w:del w:id="1545" w:author="svcMRProcess" w:date="2019-01-24T10:59:00Z">
        <w:r>
          <w:delText xml:space="preserve"> by</w:delText>
        </w:r>
      </w:del>
      <w:ins w:id="1546" w:author="svcMRProcess" w:date="2019-01-24T10:59:00Z">
        <w:r>
          <w:t>:</w:t>
        </w:r>
      </w:ins>
      <w:r>
        <w:t xml:space="preserve"> No. 73 of 2006 s. 110; No. 56 of 2010 s. 66.]</w:t>
      </w:r>
    </w:p>
    <w:p>
      <w:pPr>
        <w:pStyle w:val="Heading5"/>
        <w:rPr>
          <w:snapToGrid w:val="0"/>
        </w:rPr>
      </w:pPr>
      <w:bookmarkStart w:id="1547" w:name="_Toc526243337"/>
      <w:bookmarkStart w:id="1548" w:name="_Toc525287908"/>
      <w:r>
        <w:rPr>
          <w:rStyle w:val="CharSectno"/>
        </w:rPr>
        <w:t>167</w:t>
      </w:r>
      <w:r>
        <w:rPr>
          <w:snapToGrid w:val="0"/>
        </w:rPr>
        <w:t>.</w:t>
      </w:r>
      <w:r>
        <w:rPr>
          <w:snapToGrid w:val="0"/>
        </w:rPr>
        <w:tab/>
        <w:t>Infringement notices</w:t>
      </w:r>
      <w:bookmarkEnd w:id="1547"/>
      <w:bookmarkEnd w:id="15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rPr>
          <w:ins w:id="1549" w:author="svcMRProcess" w:date="2019-01-24T10:59:00Z"/>
        </w:rPr>
      </w:pPr>
      <w:ins w:id="1550" w:author="svcMRProcess" w:date="2019-01-24T10:59:00Z">
        <w:r>
          <w:tab/>
        </w:r>
        <w:r>
          <w:rPr>
            <w:rStyle w:val="CharDefText"/>
          </w:rPr>
          <w:t>approved form</w:t>
        </w:r>
        <w:r>
          <w:t xml:space="preserve"> means the form approved by the Director;</w:t>
        </w:r>
      </w:ins>
    </w:p>
    <w:p>
      <w:pPr>
        <w:pStyle w:val="Defstart"/>
      </w:pPr>
      <w:r>
        <w:rPr>
          <w:b/>
        </w:rPr>
        <w:tab/>
      </w:r>
      <w:r>
        <w:rPr>
          <w:rStyle w:val="CharDefText"/>
        </w:rPr>
        <w:t>infringement notice</w:t>
      </w:r>
      <w:r>
        <w:t xml:space="preserve"> means </w:t>
      </w:r>
      <w:del w:id="1551" w:author="svcMRProcess" w:date="2019-01-24T10:59:00Z">
        <w:r>
          <w:delText>a</w:delText>
        </w:r>
      </w:del>
      <w:ins w:id="1552" w:author="svcMRProcess" w:date="2019-01-24T10:59:00Z">
        <w:r>
          <w:t>an infringement</w:t>
        </w:r>
      </w:ins>
      <w:r>
        <w:t xml:space="preserve">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ins w:id="1553" w:author="svcMRProcess" w:date="2019-01-24T10:59:00Z"/>
          <w:snapToGrid w:val="0"/>
        </w:rPr>
      </w:pPr>
      <w:r>
        <w:rPr>
          <w:snapToGrid w:val="0"/>
        </w:rPr>
        <w:tab/>
      </w:r>
      <w:r>
        <w:rPr>
          <w:snapToGrid w:val="0"/>
        </w:rPr>
        <w:tab/>
        <w:t xml:space="preserve">may give to that person </w:t>
      </w:r>
      <w:del w:id="1554" w:author="svcMRProcess" w:date="2019-01-24T10:59:00Z">
        <w:r>
          <w:rPr>
            <w:snapToGrid w:val="0"/>
          </w:rPr>
          <w:delText>a</w:delText>
        </w:r>
      </w:del>
      <w:ins w:id="1555" w:author="svcMRProcess" w:date="2019-01-24T10:59:00Z">
        <w:r>
          <w:t>an infringement</w:t>
        </w:r>
      </w:ins>
      <w:r>
        <w:t xml:space="preserve"> notice</w:t>
      </w:r>
      <w:del w:id="1556" w:author="svcMRProcess" w:date="2019-01-24T10:59:00Z">
        <w:r>
          <w:rPr>
            <w:snapToGrid w:val="0"/>
          </w:rPr>
          <w:delText xml:space="preserve"> </w:delText>
        </w:r>
      </w:del>
      <w:ins w:id="1557" w:author="svcMRProcess" w:date="2019-01-24T10:59:00Z">
        <w:r>
          <w:t>.</w:t>
        </w:r>
      </w:ins>
    </w:p>
    <w:p>
      <w:pPr>
        <w:pStyle w:val="Subsection"/>
        <w:rPr>
          <w:ins w:id="1558" w:author="svcMRProcess" w:date="2019-01-24T10:59:00Z"/>
        </w:rPr>
      </w:pPr>
      <w:ins w:id="1559" w:author="svcMRProcess" w:date="2019-01-24T10:59:00Z">
        <w:r>
          <w:tab/>
          <w:t>(2A)</w:t>
        </w:r>
        <w:r>
          <w:tab/>
          <w:t xml:space="preserve">An infringement notice must be </w:t>
        </w:r>
      </w:ins>
      <w:r>
        <w:t xml:space="preserve">in the </w:t>
      </w:r>
      <w:del w:id="1560" w:author="svcMRProcess" w:date="2019-01-24T10:59:00Z">
        <w:r>
          <w:rPr>
            <w:snapToGrid w:val="0"/>
          </w:rPr>
          <w:delText>prescribed</w:delText>
        </w:r>
      </w:del>
      <w:ins w:id="1561" w:author="svcMRProcess" w:date="2019-01-24T10:59:00Z">
        <w:r>
          <w:t>approved</w:t>
        </w:r>
      </w:ins>
      <w:r>
        <w:t xml:space="preserve"> form </w:t>
      </w:r>
      <w:del w:id="1562" w:author="svcMRProcess" w:date="2019-01-24T10:59:00Z">
        <w:r>
          <w:rPr>
            <w:snapToGrid w:val="0"/>
          </w:rPr>
          <w:delText xml:space="preserve">informing the person </w:delText>
        </w:r>
      </w:del>
      <w:ins w:id="1563" w:author="svcMRProcess" w:date="2019-01-24T10:59:00Z">
        <w:r>
          <w:t xml:space="preserve">and must — </w:t>
        </w:r>
      </w:ins>
    </w:p>
    <w:p>
      <w:pPr>
        <w:pStyle w:val="Indenta"/>
        <w:rPr>
          <w:ins w:id="1564" w:author="svcMRProcess" w:date="2019-01-24T10:59:00Z"/>
        </w:rPr>
      </w:pPr>
      <w:ins w:id="1565" w:author="svcMRProcess" w:date="2019-01-24T10:59:00Z">
        <w:r>
          <w:tab/>
          <w:t>(a)</w:t>
        </w:r>
        <w:r>
          <w:tab/>
          <w:t>contain a description of the alleged offence; and</w:t>
        </w:r>
      </w:ins>
    </w:p>
    <w:p>
      <w:pPr>
        <w:pStyle w:val="Indenta"/>
        <w:rPr>
          <w:ins w:id="1566" w:author="svcMRProcess" w:date="2019-01-24T10:59:00Z"/>
        </w:rPr>
      </w:pPr>
      <w:ins w:id="1567" w:author="svcMRProcess" w:date="2019-01-24T10:59:00Z">
        <w:r>
          <w:tab/>
          <w:t>(b)</w:t>
        </w:r>
        <w:r>
          <w:tab/>
          <w:t xml:space="preserve">advise </w:t>
        </w:r>
      </w:ins>
      <w:r>
        <w:t xml:space="preserve">that </w:t>
      </w:r>
      <w:del w:id="1568" w:author="svcMRProcess" w:date="2019-01-24T10:59:00Z">
        <w:r>
          <w:rPr>
            <w:snapToGrid w:val="0"/>
          </w:rPr>
          <w:delText xml:space="preserve">a </w:delText>
        </w:r>
        <w:r>
          <w:delText>prosecution</w:delText>
        </w:r>
      </w:del>
      <w:ins w:id="1569" w:author="svcMRProcess" w:date="2019-01-24T10:59:00Z">
        <w:r>
          <w:t>if the alleged offender does not wish to be prosecuted</w:t>
        </w:r>
      </w:ins>
      <w:r>
        <w:t xml:space="preserve"> for the alleged offence </w:t>
      </w:r>
      <w:del w:id="1570" w:author="svcMRProcess" w:date="2019-01-24T10:59:00Z">
        <w:r>
          <w:delText xml:space="preserve">may be commenced </w:delText>
        </w:r>
      </w:del>
      <w:r>
        <w:t xml:space="preserve">in a court, </w:t>
      </w:r>
      <w:del w:id="1571" w:author="svcMRProcess" w:date="2019-01-24T10:59:00Z">
        <w:r>
          <w:rPr>
            <w:snapToGrid w:val="0"/>
          </w:rPr>
          <w:delText xml:space="preserve">unless the alleged offender, </w:delText>
        </w:r>
      </w:del>
      <w:ins w:id="1572" w:author="svcMRProcess" w:date="2019-01-24T10:59:00Z">
        <w:r>
          <w:t xml:space="preserve">the amount of money specified in the notice as being the modified penalty for the offence may be paid to an authorised person </w:t>
        </w:r>
      </w:ins>
      <w:r>
        <w:t>within a period of</w:t>
      </w:r>
      <w:del w:id="1573" w:author="svcMRProcess" w:date="2019-01-24T10:59:00Z">
        <w:r>
          <w:rPr>
            <w:snapToGrid w:val="0"/>
          </w:rPr>
          <w:delText xml:space="preserve"> </w:delText>
        </w:r>
      </w:del>
      <w:ins w:id="1574" w:author="svcMRProcess" w:date="2019-01-24T10:59:00Z">
        <w:r>
          <w:t> </w:t>
        </w:r>
      </w:ins>
      <w:r>
        <w:t>28 days after the giving of the notice</w:t>
      </w:r>
      <w:del w:id="1575" w:author="svcMRProcess" w:date="2019-01-24T10:59:00Z">
        <w:r>
          <w:rPr>
            <w:snapToGrid w:val="0"/>
          </w:rPr>
          <w:delText>, pays the modified penalty to the Director in the manner specified in the notice</w:delText>
        </w:r>
      </w:del>
      <w:ins w:id="1576" w:author="svcMRProcess" w:date="2019-01-24T10:59:00Z">
        <w:r>
          <w:t>; and</w:t>
        </w:r>
      </w:ins>
    </w:p>
    <w:p>
      <w:pPr>
        <w:pStyle w:val="Indenta"/>
      </w:pPr>
      <w:ins w:id="1577" w:author="svcMRProcess" w:date="2019-01-24T10:59:00Z">
        <w:r>
          <w:tab/>
          <w:t>(c)</w:t>
        </w:r>
        <w:r>
          <w:tab/>
          <w:t>inform the alleged offender as to who are authorised persons for the purposes of receiving payment of modified penalties</w:t>
        </w:r>
      </w:ins>
      <w:r>
        <w:t>.</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del w:id="1578" w:author="svcMRProcess" w:date="2019-01-24T10:59:00Z">
        <w:r>
          <w:rPr>
            <w:snapToGrid w:val="0"/>
          </w:rPr>
          <w:delText>prescribed</w:delText>
        </w:r>
      </w:del>
      <w:ins w:id="1579" w:author="svcMRProcess" w:date="2019-01-24T10:59:00Z">
        <w:r>
          <w:t>approved</w:t>
        </w:r>
      </w:ins>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[Section 167 amended</w:t>
      </w:r>
      <w:del w:id="1580" w:author="svcMRProcess" w:date="2019-01-24T10:59:00Z">
        <w:r>
          <w:delText xml:space="preserve"> by</w:delText>
        </w:r>
      </w:del>
      <w:ins w:id="1581" w:author="svcMRProcess" w:date="2019-01-24T10:59:00Z">
        <w:r>
          <w:t>:</w:t>
        </w:r>
      </w:ins>
      <w:r>
        <w:t xml:space="preserve"> No. 84 of 2004 s. 80; No. 73 of 2006 s. 100</w:t>
      </w:r>
      <w:ins w:id="1582" w:author="svcMRProcess" w:date="2019-01-24T10:59:00Z">
        <w:r>
          <w:t>; No. 9 of 2018 s. 63</w:t>
        </w:r>
      </w:ins>
      <w:r>
        <w:t xml:space="preserve">.] </w:t>
      </w:r>
    </w:p>
    <w:p>
      <w:pPr>
        <w:pStyle w:val="Heading5"/>
        <w:spacing w:before="180"/>
        <w:rPr>
          <w:snapToGrid w:val="0"/>
        </w:rPr>
      </w:pPr>
      <w:bookmarkStart w:id="1583" w:name="_Toc526243338"/>
      <w:bookmarkStart w:id="1584" w:name="_Toc525287909"/>
      <w:r>
        <w:rPr>
          <w:rStyle w:val="CharSectno"/>
        </w:rPr>
        <w:t>168</w:t>
      </w:r>
      <w:r>
        <w:rPr>
          <w:snapToGrid w:val="0"/>
        </w:rPr>
        <w:t>.</w:t>
      </w:r>
      <w:r>
        <w:rPr>
          <w:snapToGrid w:val="0"/>
        </w:rPr>
        <w:tab/>
        <w:t>Prosecutions, institution of</w:t>
      </w:r>
      <w:bookmarkEnd w:id="1583"/>
      <w:bookmarkEnd w:id="1584"/>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[Section 168 amended</w:t>
      </w:r>
      <w:del w:id="1585" w:author="svcMRProcess" w:date="2019-01-24T10:59:00Z">
        <w:r>
          <w:delText xml:space="preserve"> by</w:delText>
        </w:r>
      </w:del>
      <w:ins w:id="1586" w:author="svcMRProcess" w:date="2019-01-24T10:59:00Z">
        <w:r>
          <w:t>:</w:t>
        </w:r>
      </w:ins>
      <w:r>
        <w:t xml:space="preserve"> No. 84 of 2004 s. 80.] </w:t>
      </w:r>
    </w:p>
    <w:p>
      <w:pPr>
        <w:pStyle w:val="Heading5"/>
        <w:spacing w:before="180"/>
        <w:rPr>
          <w:snapToGrid w:val="0"/>
        </w:rPr>
      </w:pPr>
      <w:bookmarkStart w:id="1587" w:name="_Toc526243339"/>
      <w:bookmarkStart w:id="1588" w:name="_Toc525287910"/>
      <w:r>
        <w:rPr>
          <w:rStyle w:val="CharSectno"/>
        </w:rPr>
        <w:t>169</w:t>
      </w:r>
      <w:r>
        <w:rPr>
          <w:snapToGrid w:val="0"/>
        </w:rPr>
        <w:t>.</w:t>
      </w:r>
      <w:r>
        <w:rPr>
          <w:snapToGrid w:val="0"/>
        </w:rPr>
        <w:tab/>
        <w:t>Prosecutions, hearing of and limitation periods for</w:t>
      </w:r>
      <w:bookmarkEnd w:id="1587"/>
      <w:bookmarkEnd w:id="1588"/>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[Section 169 amended</w:t>
      </w:r>
      <w:del w:id="1589" w:author="svcMRProcess" w:date="2019-01-24T10:59:00Z">
        <w:r>
          <w:delText xml:space="preserve"> by</w:delText>
        </w:r>
      </w:del>
      <w:ins w:id="1590" w:author="svcMRProcess" w:date="2019-01-24T10:59:00Z">
        <w:r>
          <w:t>:</w:t>
        </w:r>
      </w:ins>
      <w:r>
        <w:t xml:space="preserve"> No. 56 of 1997 s. 26(4); No. 12 of 1998 s. 91; No. 59 of 2004 s. 141; No. 84 of 2004 s. 82; No. 56 of 2010 s. 67.] </w:t>
      </w:r>
    </w:p>
    <w:p>
      <w:pPr>
        <w:pStyle w:val="Heading5"/>
        <w:rPr>
          <w:snapToGrid w:val="0"/>
        </w:rPr>
      </w:pPr>
      <w:bookmarkStart w:id="1591" w:name="_Toc526243340"/>
      <w:bookmarkStart w:id="1592" w:name="_Toc525287911"/>
      <w:r>
        <w:rPr>
          <w:rStyle w:val="CharSectno"/>
        </w:rPr>
        <w:t>170</w:t>
      </w:r>
      <w:r>
        <w:rPr>
          <w:snapToGrid w:val="0"/>
        </w:rPr>
        <w:t>.</w:t>
      </w:r>
      <w:r>
        <w:rPr>
          <w:snapToGrid w:val="0"/>
        </w:rPr>
        <w:tab/>
        <w:t>Evidentiary provisions as to proof of certain facts</w:t>
      </w:r>
      <w:bookmarkEnd w:id="1591"/>
      <w:bookmarkEnd w:id="1592"/>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[Section 170 amended</w:t>
      </w:r>
      <w:del w:id="1593" w:author="svcMRProcess" w:date="2019-01-24T10:59:00Z">
        <w:r>
          <w:delText xml:space="preserve"> by</w:delText>
        </w:r>
      </w:del>
      <w:ins w:id="1594" w:author="svcMRProcess" w:date="2019-01-24T10:59:00Z">
        <w:r>
          <w:t>:</w:t>
        </w:r>
      </w:ins>
      <w:r>
        <w:t xml:space="preserve"> No. 12 of 1998 s. 92; No. 84 of 2004 s. 82; No. 9 of 2018 s. 64.] </w:t>
      </w:r>
    </w:p>
    <w:p>
      <w:pPr>
        <w:pStyle w:val="Heading5"/>
        <w:rPr>
          <w:snapToGrid w:val="0"/>
        </w:rPr>
      </w:pPr>
      <w:bookmarkStart w:id="1595" w:name="_Toc526243341"/>
      <w:bookmarkStart w:id="1596" w:name="_Toc525287912"/>
      <w:r>
        <w:rPr>
          <w:rStyle w:val="CharSectno"/>
        </w:rPr>
        <w:t>171</w:t>
      </w:r>
      <w:r>
        <w:rPr>
          <w:snapToGrid w:val="0"/>
        </w:rPr>
        <w:t>.</w:t>
      </w:r>
      <w:r>
        <w:rPr>
          <w:snapToGrid w:val="0"/>
        </w:rPr>
        <w:tab/>
        <w:t>Accomplices, who are not, evidence of</w:t>
      </w:r>
      <w:bookmarkEnd w:id="1595"/>
      <w:bookmarkEnd w:id="1596"/>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[Section 171 amended</w:t>
      </w:r>
      <w:del w:id="1597" w:author="svcMRProcess" w:date="2019-01-24T10:59:00Z">
        <w:r>
          <w:delText xml:space="preserve"> by</w:delText>
        </w:r>
      </w:del>
      <w:ins w:id="1598" w:author="svcMRProcess" w:date="2019-01-24T10:59:00Z">
        <w:r>
          <w:t>:</w:t>
        </w:r>
      </w:ins>
      <w:r>
        <w:t xml:space="preserve"> No. 84 of 2004 s. 80 and 82.] </w:t>
      </w:r>
    </w:p>
    <w:p>
      <w:pPr>
        <w:pStyle w:val="Heading5"/>
        <w:spacing w:before="260"/>
        <w:rPr>
          <w:snapToGrid w:val="0"/>
        </w:rPr>
      </w:pPr>
      <w:bookmarkStart w:id="1599" w:name="_Toc526243342"/>
      <w:bookmarkStart w:id="1600" w:name="_Toc525287913"/>
      <w:r>
        <w:rPr>
          <w:rStyle w:val="CharSectno"/>
        </w:rPr>
        <w:t>172</w:t>
      </w:r>
      <w:r>
        <w:rPr>
          <w:snapToGrid w:val="0"/>
        </w:rPr>
        <w:t>.</w:t>
      </w:r>
      <w:r>
        <w:rPr>
          <w:snapToGrid w:val="0"/>
        </w:rPr>
        <w:tab/>
        <w:t>Averments in charges, proof of certain documents and facts</w:t>
      </w:r>
      <w:bookmarkEnd w:id="1599"/>
      <w:bookmarkEnd w:id="1600"/>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[Section 172 amended</w:t>
      </w:r>
      <w:del w:id="1601" w:author="svcMRProcess" w:date="2019-01-24T10:59:00Z">
        <w:r>
          <w:delText xml:space="preserve"> by</w:delText>
        </w:r>
      </w:del>
      <w:ins w:id="1602" w:author="svcMRProcess" w:date="2019-01-24T10:59:00Z">
        <w:r>
          <w:t>:</w:t>
        </w:r>
      </w:ins>
      <w:r>
        <w:t xml:space="preserve"> No. 56 of 1997 s. 49; No. 12 of 1998 s. 10(12) and 93; No. 84 of 2004 s. 80 and 82; No. 73 of 2006 s. 101 and 106; No. 56 of 2010 s. 21.] </w:t>
      </w:r>
    </w:p>
    <w:p>
      <w:pPr>
        <w:pStyle w:val="Heading5"/>
      </w:pPr>
      <w:bookmarkStart w:id="1603" w:name="_Toc526243343"/>
      <w:bookmarkStart w:id="1604" w:name="_Toc525287914"/>
      <w:r>
        <w:rPr>
          <w:rStyle w:val="CharSectno"/>
        </w:rPr>
        <w:t>172A</w:t>
      </w:r>
      <w:r>
        <w:t>.</w:t>
      </w:r>
      <w:r>
        <w:tab/>
        <w:t>Forfeiture of liquor etc. on conviction or payment of modified penalty</w:t>
      </w:r>
      <w:bookmarkEnd w:id="1603"/>
      <w:bookmarkEnd w:id="1604"/>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w:t>
      </w:r>
      <w:del w:id="1605" w:author="svcMRProcess" w:date="2019-01-24T10:59:00Z">
        <w:r>
          <w:delText xml:space="preserve"> by</w:delText>
        </w:r>
      </w:del>
      <w:ins w:id="1606" w:author="svcMRProcess" w:date="2019-01-24T10:59:00Z">
        <w:r>
          <w:t>:</w:t>
        </w:r>
      </w:ins>
      <w:r>
        <w:t xml:space="preserve"> No. 59 of 2006 s. 56.]</w:t>
      </w:r>
    </w:p>
    <w:p>
      <w:pPr>
        <w:pStyle w:val="Heading2"/>
      </w:pPr>
      <w:bookmarkStart w:id="1607" w:name="_Toc525287915"/>
      <w:bookmarkStart w:id="1608" w:name="_Toc526243344"/>
      <w:r>
        <w:rPr>
          <w:rStyle w:val="CharPartNo"/>
        </w:rPr>
        <w:t>Part 7</w:t>
      </w:r>
      <w:r>
        <w:rPr>
          <w:rStyle w:val="CharDivNo"/>
        </w:rPr>
        <w:t> </w:t>
      </w:r>
      <w:r>
        <w:t>—</w:t>
      </w:r>
      <w:r>
        <w:rPr>
          <w:rStyle w:val="CharDivText"/>
        </w:rPr>
        <w:t> </w:t>
      </w:r>
      <w:r>
        <w:rPr>
          <w:rStyle w:val="CharPartText"/>
        </w:rPr>
        <w:t>General</w:t>
      </w:r>
      <w:bookmarkEnd w:id="1607"/>
      <w:bookmarkEnd w:id="1608"/>
      <w:r>
        <w:rPr>
          <w:rStyle w:val="CharPartText"/>
        </w:rPr>
        <w:t xml:space="preserve"> </w:t>
      </w:r>
    </w:p>
    <w:p>
      <w:pPr>
        <w:pStyle w:val="Heading5"/>
        <w:rPr>
          <w:snapToGrid w:val="0"/>
        </w:rPr>
      </w:pPr>
      <w:bookmarkStart w:id="1609" w:name="_Toc526243345"/>
      <w:bookmarkStart w:id="1610" w:name="_Toc525287916"/>
      <w:r>
        <w:rPr>
          <w:rStyle w:val="CharSectno"/>
        </w:rPr>
        <w:t>173</w:t>
      </w:r>
      <w:r>
        <w:rPr>
          <w:snapToGrid w:val="0"/>
        </w:rPr>
        <w:t>.</w:t>
      </w:r>
      <w:r>
        <w:rPr>
          <w:snapToGrid w:val="0"/>
        </w:rPr>
        <w:tab/>
        <w:t>Pending review etc. not to affect liability</w:t>
      </w:r>
      <w:bookmarkEnd w:id="1609"/>
      <w:bookmarkEnd w:id="1610"/>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1611" w:name="_Toc526243346"/>
      <w:bookmarkStart w:id="1612" w:name="_Toc525287917"/>
      <w:r>
        <w:rPr>
          <w:rStyle w:val="CharSectno"/>
        </w:rPr>
        <w:t>174</w:t>
      </w:r>
      <w:r>
        <w:rPr>
          <w:snapToGrid w:val="0"/>
        </w:rPr>
        <w:t>.</w:t>
      </w:r>
      <w:r>
        <w:rPr>
          <w:snapToGrid w:val="0"/>
        </w:rPr>
        <w:tab/>
        <w:t>Service of documents</w:t>
      </w:r>
      <w:bookmarkEnd w:id="1611"/>
      <w:bookmarkEnd w:id="1612"/>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1613" w:name="_Toc526243347"/>
      <w:bookmarkStart w:id="1614" w:name="_Toc525287918"/>
      <w:r>
        <w:rPr>
          <w:rStyle w:val="CharSectno"/>
        </w:rPr>
        <w:t>174A</w:t>
      </w:r>
      <w:r>
        <w:t>.</w:t>
      </w:r>
      <w:r>
        <w:tab/>
      </w:r>
      <w:r>
        <w:rPr>
          <w:i/>
          <w:iCs/>
        </w:rPr>
        <w:t>Criminal and Found Property Disposal Act 2006</w:t>
      </w:r>
      <w:r>
        <w:rPr>
          <w:iCs/>
        </w:rPr>
        <w:t xml:space="preserve">, </w:t>
      </w:r>
      <w:r>
        <w:t>application of</w:t>
      </w:r>
      <w:bookmarkEnd w:id="1613"/>
      <w:bookmarkEnd w:id="1614"/>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w:t>
      </w:r>
      <w:del w:id="1615" w:author="svcMRProcess" w:date="2019-01-24T10:59:00Z">
        <w:r>
          <w:delText xml:space="preserve"> by</w:delText>
        </w:r>
      </w:del>
      <w:ins w:id="1616" w:author="svcMRProcess" w:date="2019-01-24T10:59:00Z">
        <w:r>
          <w:t>:</w:t>
        </w:r>
      </w:ins>
      <w:r>
        <w:t xml:space="preserve"> No. 59 of 2006 s. 57; amended</w:t>
      </w:r>
      <w:del w:id="1617" w:author="svcMRProcess" w:date="2019-01-24T10:59:00Z">
        <w:r>
          <w:delText xml:space="preserve"> by</w:delText>
        </w:r>
      </w:del>
      <w:ins w:id="1618" w:author="svcMRProcess" w:date="2019-01-24T10:59:00Z">
        <w:r>
          <w:t>:</w:t>
        </w:r>
      </w:ins>
      <w:r>
        <w:t xml:space="preserve"> No. 56 of 2010 s. 68; No. 9 of 2018 s. 65.]</w:t>
      </w:r>
    </w:p>
    <w:p>
      <w:pPr>
        <w:pStyle w:val="Heading5"/>
      </w:pPr>
      <w:bookmarkStart w:id="1619" w:name="_Toc526243348"/>
      <w:bookmarkStart w:id="1620" w:name="_Toc525287919"/>
      <w:r>
        <w:rPr>
          <w:rStyle w:val="CharSectno"/>
        </w:rPr>
        <w:t>174B</w:t>
      </w:r>
      <w:r>
        <w:t>.</w:t>
      </w:r>
      <w:r>
        <w:tab/>
        <w:t xml:space="preserve">Liquor accords: authorisation for purposes of </w:t>
      </w:r>
      <w:r>
        <w:rPr>
          <w:i/>
        </w:rPr>
        <w:t>Competition and Consumer Act 2010</w:t>
      </w:r>
      <w:r>
        <w:t xml:space="preserve"> and Competition Code</w:t>
      </w:r>
      <w:bookmarkEnd w:id="1619"/>
      <w:bookmarkEnd w:id="1620"/>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w:t>
      </w:r>
      <w:del w:id="1621" w:author="svcMRProcess" w:date="2019-01-24T10:59:00Z">
        <w:r>
          <w:delText xml:space="preserve"> by</w:delText>
        </w:r>
      </w:del>
      <w:ins w:id="1622" w:author="svcMRProcess" w:date="2019-01-24T10:59:00Z">
        <w:r>
          <w:t>:</w:t>
        </w:r>
      </w:ins>
      <w:r>
        <w:t xml:space="preserve"> No. 9 of 2018 s. 66.]</w:t>
      </w:r>
    </w:p>
    <w:p>
      <w:pPr>
        <w:pStyle w:val="Heading5"/>
        <w:spacing w:before="180"/>
        <w:rPr>
          <w:snapToGrid w:val="0"/>
        </w:rPr>
      </w:pPr>
      <w:bookmarkStart w:id="1623" w:name="_Toc526243349"/>
      <w:bookmarkStart w:id="1624" w:name="_Toc525287920"/>
      <w:r>
        <w:rPr>
          <w:rStyle w:val="CharSectno"/>
        </w:rPr>
        <w:t>175</w:t>
      </w:r>
      <w:r>
        <w:rPr>
          <w:snapToGrid w:val="0"/>
        </w:rPr>
        <w:t>.</w:t>
      </w:r>
      <w:r>
        <w:rPr>
          <w:snapToGrid w:val="0"/>
        </w:rPr>
        <w:tab/>
        <w:t>Regulations</w:t>
      </w:r>
      <w:bookmarkEnd w:id="1623"/>
      <w:bookmarkEnd w:id="1624"/>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[Section 175 amended</w:t>
      </w:r>
      <w:del w:id="1625" w:author="svcMRProcess" w:date="2019-01-24T10:59:00Z">
        <w:r>
          <w:delText xml:space="preserve"> by</w:delText>
        </w:r>
      </w:del>
      <w:ins w:id="1626" w:author="svcMRProcess" w:date="2019-01-24T10:59:00Z">
        <w:r>
          <w:t>:</w:t>
        </w:r>
      </w:ins>
      <w:r>
        <w:t xml:space="preserve">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1627" w:name="_Toc526243350"/>
      <w:bookmarkStart w:id="1628" w:name="_Toc525287921"/>
      <w:r>
        <w:rPr>
          <w:rStyle w:val="CharSectno"/>
        </w:rPr>
        <w:t>177</w:t>
      </w:r>
      <w:r>
        <w:rPr>
          <w:snapToGrid w:val="0"/>
        </w:rPr>
        <w:t>.</w:t>
      </w:r>
      <w:r>
        <w:rPr>
          <w:snapToGrid w:val="0"/>
        </w:rPr>
        <w:tab/>
        <w:t>Transitional provisions (Sch. 1)</w:t>
      </w:r>
      <w:bookmarkEnd w:id="1627"/>
      <w:bookmarkEnd w:id="1628"/>
    </w:p>
    <w:p>
      <w:pPr>
        <w:pStyle w:val="Subsection"/>
        <w:rPr>
          <w:snapToGrid w:val="0"/>
        </w:rPr>
      </w:pPr>
      <w:r>
        <w:rPr>
          <w:snapToGrid w:val="0"/>
        </w:rPr>
        <w:tab/>
      </w:r>
      <w:r>
        <w:rPr>
          <w:snapToGrid w:val="0"/>
        </w:rPr>
        <w:tab/>
        <w:t>Schedule 1, which contains transitional provisions, has effect.</w:t>
      </w:r>
    </w:p>
    <w:p>
      <w:pPr>
        <w:pStyle w:val="Heading5"/>
      </w:pPr>
      <w:bookmarkStart w:id="1629" w:name="_Toc526243351"/>
      <w:bookmarkStart w:id="1630" w:name="_Toc525287922"/>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1629"/>
      <w:bookmarkEnd w:id="1630"/>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w:t>
      </w:r>
      <w:del w:id="1631" w:author="svcMRProcess" w:date="2019-01-24T10:59:00Z">
        <w:r>
          <w:delText xml:space="preserve"> by</w:delText>
        </w:r>
      </w:del>
      <w:ins w:id="1632" w:author="svcMRProcess" w:date="2019-01-24T10:59:00Z">
        <w:r>
          <w:t>:</w:t>
        </w:r>
      </w:ins>
      <w:r>
        <w:t xml:space="preserve"> No. 73 of 2006 s. 103.]</w:t>
      </w:r>
    </w:p>
    <w:p>
      <w:pPr>
        <w:pStyle w:val="Heading5"/>
      </w:pPr>
      <w:bookmarkStart w:id="1633" w:name="_Toc526243352"/>
      <w:bookmarkStart w:id="1634" w:name="_Toc525287923"/>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1633"/>
      <w:bookmarkEnd w:id="1634"/>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[Section 177B inserted</w:t>
      </w:r>
      <w:del w:id="1635" w:author="svcMRProcess" w:date="2019-01-24T10:59:00Z">
        <w:r>
          <w:delText xml:space="preserve"> by</w:delText>
        </w:r>
      </w:del>
      <w:ins w:id="1636" w:author="svcMRProcess" w:date="2019-01-24T10:59:00Z">
        <w:r>
          <w:t>:</w:t>
        </w:r>
      </w:ins>
      <w:r>
        <w:t xml:space="preserve"> No. 56 of 2010 s. 23.] </w:t>
      </w:r>
    </w:p>
    <w:p>
      <w:pPr>
        <w:pStyle w:val="Heading5"/>
      </w:pPr>
      <w:bookmarkStart w:id="1637" w:name="_Toc526243353"/>
      <w:bookmarkStart w:id="1638" w:name="_Toc525287924"/>
      <w:r>
        <w:rPr>
          <w:rStyle w:val="CharSectno"/>
        </w:rPr>
        <w:t>177C</w:t>
      </w:r>
      <w:r>
        <w:t>.</w:t>
      </w:r>
      <w:r>
        <w:tab/>
        <w:t xml:space="preserve">Transitional provisions for </w:t>
      </w:r>
      <w:r>
        <w:rPr>
          <w:i/>
        </w:rPr>
        <w:t>Liquor Control Amendment Act 2018</w:t>
      </w:r>
      <w:r>
        <w:t xml:space="preserve"> (Sch. 1C)</w:t>
      </w:r>
      <w:bookmarkEnd w:id="1637"/>
      <w:bookmarkEnd w:id="1638"/>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[Section 177C inserted</w:t>
      </w:r>
      <w:del w:id="1639" w:author="svcMRProcess" w:date="2019-01-24T10:59:00Z">
        <w:r>
          <w:delText xml:space="preserve"> by</w:delText>
        </w:r>
      </w:del>
      <w:ins w:id="1640" w:author="svcMRProcess" w:date="2019-01-24T10:59:00Z">
        <w:r>
          <w:t>:</w:t>
        </w:r>
      </w:ins>
      <w:r>
        <w:t xml:space="preserve"> No. 9 of 2018 s. 68.] </w:t>
      </w:r>
    </w:p>
    <w:p>
      <w:pPr>
        <w:pStyle w:val="Heading5"/>
        <w:rPr>
          <w:snapToGrid w:val="0"/>
        </w:rPr>
      </w:pPr>
      <w:bookmarkStart w:id="1641" w:name="_Toc526243354"/>
      <w:bookmarkStart w:id="1642" w:name="_Toc525287925"/>
      <w:r>
        <w:rPr>
          <w:rStyle w:val="CharSectno"/>
        </w:rPr>
        <w:t>178</w:t>
      </w:r>
      <w:r>
        <w:rPr>
          <w:snapToGrid w:val="0"/>
        </w:rPr>
        <w:t>.</w:t>
      </w:r>
      <w:r>
        <w:rPr>
          <w:snapToGrid w:val="0"/>
        </w:rPr>
        <w:tab/>
        <w:t>Review of Act</w:t>
      </w:r>
      <w:bookmarkEnd w:id="1641"/>
      <w:bookmarkEnd w:id="164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w:t>
      </w:r>
      <w:del w:id="1643" w:author="svcMRProcess" w:date="2019-01-24T10:59:00Z">
        <w:r>
          <w:delText xml:space="preserve"> by</w:delText>
        </w:r>
      </w:del>
      <w:ins w:id="1644" w:author="svcMRProcess" w:date="2019-01-24T10:59:00Z">
        <w:r>
          <w:t>:</w:t>
        </w:r>
      </w:ins>
      <w:r>
        <w:t xml:space="preserve"> No. 12 of 1998 s. 95; No. 9 of 2018 s. 69.]</w:t>
      </w:r>
    </w:p>
    <w:p>
      <w:pPr>
        <w:pStyle w:val="Footnotesection"/>
      </w:pPr>
    </w:p>
    <w:p>
      <w:pPr>
        <w:pStyle w:val="Footnotesection"/>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646" w:name="_Toc525287926"/>
      <w:bookmarkStart w:id="1647" w:name="_Toc526243355"/>
      <w:r>
        <w:rPr>
          <w:rStyle w:val="CharSchNo"/>
        </w:rPr>
        <w:t>Schedule 1</w:t>
      </w:r>
      <w:r>
        <w:rPr>
          <w:rStyle w:val="CharSDivNo"/>
        </w:rPr>
        <w:t> </w:t>
      </w:r>
      <w:r>
        <w:t>—</w:t>
      </w:r>
      <w:r>
        <w:rPr>
          <w:rStyle w:val="CharSDivText"/>
        </w:rPr>
        <w:t> </w:t>
      </w:r>
      <w:r>
        <w:rPr>
          <w:rStyle w:val="CharSchText"/>
        </w:rPr>
        <w:t>Transitional provisions</w:t>
      </w:r>
      <w:bookmarkEnd w:id="1646"/>
      <w:bookmarkEnd w:id="1647"/>
    </w:p>
    <w:p>
      <w:pPr>
        <w:pStyle w:val="yShoulderClause"/>
        <w:rPr>
          <w:snapToGrid w:val="0"/>
        </w:rPr>
      </w:pPr>
      <w:r>
        <w:rPr>
          <w:snapToGrid w:val="0"/>
        </w:rPr>
        <w:t>[s. 177]</w:t>
      </w:r>
    </w:p>
    <w:p>
      <w:pPr>
        <w:pStyle w:val="yFootnoteheading"/>
      </w:pPr>
      <w:r>
        <w:tab/>
        <w:t>[Heading amended</w:t>
      </w:r>
      <w:del w:id="1648" w:author="svcMRProcess" w:date="2019-01-24T10:59:00Z">
        <w:r>
          <w:delText xml:space="preserve"> by</w:delText>
        </w:r>
      </w:del>
      <w:ins w:id="1649" w:author="svcMRProcess" w:date="2019-01-24T10:59:00Z">
        <w:r>
          <w:t>:</w:t>
        </w:r>
      </w:ins>
      <w:r>
        <w:t xml:space="preserve"> No. 19 of 2010 s. 4.]</w:t>
      </w:r>
    </w:p>
    <w:p>
      <w:pPr>
        <w:pStyle w:val="yHeading5"/>
        <w:rPr>
          <w:snapToGrid w:val="0"/>
        </w:rPr>
      </w:pPr>
      <w:bookmarkStart w:id="1650" w:name="_Toc526243356"/>
      <w:bookmarkStart w:id="1651" w:name="_Toc525287927"/>
      <w:r>
        <w:rPr>
          <w:rStyle w:val="CharSClsNo"/>
        </w:rPr>
        <w:t>1</w:t>
      </w:r>
      <w:r>
        <w:rPr>
          <w:snapToGrid w:val="0"/>
        </w:rPr>
        <w:t>.</w:t>
      </w:r>
      <w:r>
        <w:rPr>
          <w:snapToGrid w:val="0"/>
        </w:rPr>
        <w:tab/>
        <w:t>Terms used</w:t>
      </w:r>
      <w:bookmarkEnd w:id="1650"/>
      <w:bookmarkEnd w:id="1651"/>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1652" w:name="_Toc526243357"/>
      <w:bookmarkStart w:id="1653" w:name="_Toc525287928"/>
      <w:r>
        <w:rPr>
          <w:rStyle w:val="CharSClsNo"/>
        </w:rPr>
        <w:t>2</w:t>
      </w:r>
      <w:r>
        <w:rPr>
          <w:snapToGrid w:val="0"/>
        </w:rPr>
        <w:t>.</w:t>
      </w:r>
      <w:r>
        <w:rPr>
          <w:snapToGrid w:val="0"/>
        </w:rPr>
        <w:tab/>
        <w:t>Continuing effect of convictions, forfeitures etc.</w:t>
      </w:r>
      <w:bookmarkEnd w:id="1652"/>
      <w:bookmarkEnd w:id="1653"/>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1654" w:name="_Toc526243358"/>
      <w:bookmarkStart w:id="1655" w:name="_Toc525287929"/>
      <w:r>
        <w:rPr>
          <w:rStyle w:val="CharSClsNo"/>
        </w:rPr>
        <w:t>3</w:t>
      </w:r>
      <w:r>
        <w:rPr>
          <w:snapToGrid w:val="0"/>
        </w:rPr>
        <w:t>.</w:t>
      </w:r>
      <w:r>
        <w:rPr>
          <w:snapToGrid w:val="0"/>
        </w:rPr>
        <w:tab/>
        <w:t>Proceedings part heard, rules of court, and appointments under repealed Act</w:t>
      </w:r>
      <w:bookmarkEnd w:id="1654"/>
      <w:bookmarkEnd w:id="1655"/>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1656" w:name="_Toc526243359"/>
      <w:bookmarkStart w:id="1657" w:name="_Toc525287930"/>
      <w:r>
        <w:rPr>
          <w:rStyle w:val="CharSClsNo"/>
        </w:rPr>
        <w:t>4</w:t>
      </w:r>
      <w:r>
        <w:rPr>
          <w:snapToGrid w:val="0"/>
        </w:rPr>
        <w:t>.</w:t>
      </w:r>
      <w:r>
        <w:rPr>
          <w:snapToGrid w:val="0"/>
        </w:rPr>
        <w:tab/>
        <w:t>Fees</w:t>
      </w:r>
      <w:bookmarkEnd w:id="1656"/>
      <w:bookmarkEnd w:id="1657"/>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1658" w:name="_Toc526243360"/>
      <w:bookmarkStart w:id="1659" w:name="_Toc525287931"/>
      <w:r>
        <w:rPr>
          <w:rStyle w:val="CharSClsNo"/>
        </w:rPr>
        <w:t>5</w:t>
      </w:r>
      <w:r>
        <w:rPr>
          <w:snapToGrid w:val="0"/>
        </w:rPr>
        <w:t>.</w:t>
      </w:r>
      <w:r>
        <w:rPr>
          <w:snapToGrid w:val="0"/>
        </w:rPr>
        <w:tab/>
        <w:t>Continuing effect of conditions, delineated or designated areas, approvals etc.</w:t>
      </w:r>
      <w:bookmarkEnd w:id="1658"/>
      <w:bookmarkEnd w:id="1659"/>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1660" w:name="_Toc526243361"/>
      <w:bookmarkStart w:id="1661" w:name="_Toc525287932"/>
      <w:r>
        <w:rPr>
          <w:rStyle w:val="CharSClsNo"/>
        </w:rPr>
        <w:t>6</w:t>
      </w:r>
      <w:r>
        <w:rPr>
          <w:snapToGrid w:val="0"/>
        </w:rPr>
        <w:t>.</w:t>
      </w:r>
      <w:r>
        <w:rPr>
          <w:snapToGrid w:val="0"/>
        </w:rPr>
        <w:tab/>
        <w:t>Conversion of licences generally</w:t>
      </w:r>
      <w:bookmarkEnd w:id="1660"/>
      <w:bookmarkEnd w:id="1661"/>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1662" w:name="_Toc526243362"/>
      <w:bookmarkStart w:id="1663" w:name="_Toc525287933"/>
      <w:r>
        <w:rPr>
          <w:rStyle w:val="CharSClsNo"/>
        </w:rPr>
        <w:t>7</w:t>
      </w:r>
      <w:r>
        <w:rPr>
          <w:snapToGrid w:val="0"/>
        </w:rPr>
        <w:t>.</w:t>
      </w:r>
      <w:r>
        <w:rPr>
          <w:snapToGrid w:val="0"/>
        </w:rPr>
        <w:tab/>
        <w:t>Hotel licences</w:t>
      </w:r>
      <w:bookmarkEnd w:id="1662"/>
      <w:bookmarkEnd w:id="1663"/>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1664" w:name="_Toc526243363"/>
      <w:bookmarkStart w:id="1665" w:name="_Toc525287934"/>
      <w:r>
        <w:rPr>
          <w:rStyle w:val="CharSClsNo"/>
        </w:rPr>
        <w:t>8</w:t>
      </w:r>
      <w:r>
        <w:rPr>
          <w:snapToGrid w:val="0"/>
        </w:rPr>
        <w:t>.</w:t>
      </w:r>
      <w:r>
        <w:rPr>
          <w:snapToGrid w:val="0"/>
        </w:rPr>
        <w:tab/>
        <w:t>Limited hotel licences</w:t>
      </w:r>
      <w:bookmarkEnd w:id="1664"/>
      <w:bookmarkEnd w:id="1665"/>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1666" w:name="_Toc526243364"/>
      <w:bookmarkStart w:id="1667" w:name="_Toc525287935"/>
      <w:r>
        <w:rPr>
          <w:rStyle w:val="CharSClsNo"/>
        </w:rPr>
        <w:t>9</w:t>
      </w:r>
      <w:r>
        <w:rPr>
          <w:snapToGrid w:val="0"/>
        </w:rPr>
        <w:t>.</w:t>
      </w:r>
      <w:r>
        <w:rPr>
          <w:snapToGrid w:val="0"/>
        </w:rPr>
        <w:tab/>
        <w:t>Tavern licences</w:t>
      </w:r>
      <w:bookmarkEnd w:id="1666"/>
      <w:bookmarkEnd w:id="1667"/>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1668" w:name="_Toc526243365"/>
      <w:bookmarkStart w:id="1669" w:name="_Toc525287936"/>
      <w:r>
        <w:rPr>
          <w:rStyle w:val="CharSClsNo"/>
        </w:rPr>
        <w:t>10</w:t>
      </w:r>
      <w:r>
        <w:rPr>
          <w:snapToGrid w:val="0"/>
        </w:rPr>
        <w:t>.</w:t>
      </w:r>
      <w:r>
        <w:rPr>
          <w:snapToGrid w:val="0"/>
        </w:rPr>
        <w:tab/>
        <w:t>Obligatory trading hours relating to hotel licences</w:t>
      </w:r>
      <w:bookmarkEnd w:id="1668"/>
      <w:bookmarkEnd w:id="1669"/>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1670" w:name="_Toc526243366"/>
      <w:bookmarkStart w:id="1671" w:name="_Toc525287937"/>
      <w:r>
        <w:rPr>
          <w:rStyle w:val="CharSClsNo"/>
        </w:rPr>
        <w:t>11</w:t>
      </w:r>
      <w:r>
        <w:rPr>
          <w:snapToGrid w:val="0"/>
        </w:rPr>
        <w:t>.</w:t>
      </w:r>
      <w:r>
        <w:rPr>
          <w:snapToGrid w:val="0"/>
        </w:rPr>
        <w:tab/>
        <w:t>Winehouse licences and Australian wine licences</w:t>
      </w:r>
      <w:bookmarkEnd w:id="1670"/>
      <w:bookmarkEnd w:id="1671"/>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1672" w:name="_Toc526243367"/>
      <w:bookmarkStart w:id="1673" w:name="_Toc525287938"/>
      <w:r>
        <w:rPr>
          <w:rStyle w:val="CharSClsNo"/>
        </w:rPr>
        <w:t>12</w:t>
      </w:r>
      <w:r>
        <w:rPr>
          <w:snapToGrid w:val="0"/>
        </w:rPr>
        <w:t>.</w:t>
      </w:r>
      <w:r>
        <w:rPr>
          <w:snapToGrid w:val="0"/>
        </w:rPr>
        <w:tab/>
        <w:t>Casino liquor licences</w:t>
      </w:r>
      <w:bookmarkEnd w:id="1672"/>
      <w:bookmarkEnd w:id="1673"/>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1674" w:name="_Toc526243368"/>
      <w:bookmarkStart w:id="1675" w:name="_Toc525287939"/>
      <w:r>
        <w:rPr>
          <w:rStyle w:val="CharSClsNo"/>
        </w:rPr>
        <w:t>13</w:t>
      </w:r>
      <w:r>
        <w:rPr>
          <w:snapToGrid w:val="0"/>
        </w:rPr>
        <w:t>.</w:t>
      </w:r>
      <w:r>
        <w:rPr>
          <w:snapToGrid w:val="0"/>
        </w:rPr>
        <w:tab/>
        <w:t>Cabaret licences</w:t>
      </w:r>
      <w:bookmarkEnd w:id="1674"/>
      <w:bookmarkEnd w:id="1675"/>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1676" w:name="_Toc526243369"/>
      <w:bookmarkStart w:id="1677" w:name="_Toc525287940"/>
      <w:r>
        <w:rPr>
          <w:rStyle w:val="CharSClsNo"/>
        </w:rPr>
        <w:t>14</w:t>
      </w:r>
      <w:r>
        <w:rPr>
          <w:snapToGrid w:val="0"/>
        </w:rPr>
        <w:t>.</w:t>
      </w:r>
      <w:r>
        <w:rPr>
          <w:snapToGrid w:val="0"/>
        </w:rPr>
        <w:tab/>
        <w:t>Restaurant licences</w:t>
      </w:r>
      <w:bookmarkEnd w:id="1676"/>
      <w:bookmarkEnd w:id="1677"/>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1678" w:name="_Toc526243370"/>
      <w:bookmarkStart w:id="1679" w:name="_Toc525287941"/>
      <w:r>
        <w:rPr>
          <w:rStyle w:val="CharSClsNo"/>
        </w:rPr>
        <w:t>15</w:t>
      </w:r>
      <w:r>
        <w:rPr>
          <w:snapToGrid w:val="0"/>
        </w:rPr>
        <w:t>.</w:t>
      </w:r>
      <w:r>
        <w:rPr>
          <w:snapToGrid w:val="0"/>
        </w:rPr>
        <w:tab/>
        <w:t>Restaurant facilities on premises formerly licensed as a hotel, tavern, limited hotel, or winehouse</w:t>
      </w:r>
      <w:bookmarkEnd w:id="1678"/>
      <w:bookmarkEnd w:id="1679"/>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1680" w:name="_Toc526243371"/>
      <w:bookmarkStart w:id="1681" w:name="_Toc525287942"/>
      <w:r>
        <w:rPr>
          <w:rStyle w:val="CharSClsNo"/>
        </w:rPr>
        <w:t>16</w:t>
      </w:r>
      <w:r>
        <w:rPr>
          <w:snapToGrid w:val="0"/>
        </w:rPr>
        <w:t>.</w:t>
      </w:r>
      <w:r>
        <w:rPr>
          <w:snapToGrid w:val="0"/>
        </w:rPr>
        <w:tab/>
        <w:t>Store licences</w:t>
      </w:r>
      <w:bookmarkEnd w:id="1680"/>
      <w:bookmarkEnd w:id="1681"/>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1682" w:name="_Toc526243372"/>
      <w:bookmarkStart w:id="1683" w:name="_Toc525287943"/>
      <w:r>
        <w:rPr>
          <w:rStyle w:val="CharSClsNo"/>
        </w:rPr>
        <w:t>17</w:t>
      </w:r>
      <w:r>
        <w:rPr>
          <w:snapToGrid w:val="0"/>
        </w:rPr>
        <w:t>.</w:t>
      </w:r>
      <w:r>
        <w:rPr>
          <w:snapToGrid w:val="0"/>
        </w:rPr>
        <w:tab/>
        <w:t>Vigneron’s licences and brewer’s licences</w:t>
      </w:r>
      <w:bookmarkEnd w:id="1682"/>
      <w:bookmarkEnd w:id="1683"/>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1684" w:name="_Toc526243373"/>
      <w:bookmarkStart w:id="1685" w:name="_Toc525287944"/>
      <w:r>
        <w:rPr>
          <w:rStyle w:val="CharSClsNo"/>
        </w:rPr>
        <w:t>18</w:t>
      </w:r>
      <w:r>
        <w:rPr>
          <w:snapToGrid w:val="0"/>
        </w:rPr>
        <w:t>.</w:t>
      </w:r>
      <w:r>
        <w:rPr>
          <w:snapToGrid w:val="0"/>
        </w:rPr>
        <w:tab/>
        <w:t>Wholesale licences</w:t>
      </w:r>
      <w:bookmarkEnd w:id="1684"/>
      <w:bookmarkEnd w:id="1685"/>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1686" w:name="_Toc526243374"/>
      <w:bookmarkStart w:id="1687" w:name="_Toc525287945"/>
      <w:r>
        <w:rPr>
          <w:rStyle w:val="CharSClsNo"/>
        </w:rPr>
        <w:t>19</w:t>
      </w:r>
      <w:r>
        <w:rPr>
          <w:snapToGrid w:val="0"/>
        </w:rPr>
        <w:t>.</w:t>
      </w:r>
      <w:r>
        <w:rPr>
          <w:snapToGrid w:val="0"/>
        </w:rPr>
        <w:tab/>
        <w:t>Club licences and unlicensed club permits</w:t>
      </w:r>
      <w:bookmarkEnd w:id="1686"/>
      <w:bookmarkEnd w:id="1687"/>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1688" w:name="_Toc526243375"/>
      <w:bookmarkStart w:id="1689" w:name="_Toc525287946"/>
      <w:r>
        <w:rPr>
          <w:rStyle w:val="CharSClsNo"/>
        </w:rPr>
        <w:t>20</w:t>
      </w:r>
      <w:r>
        <w:rPr>
          <w:snapToGrid w:val="0"/>
        </w:rPr>
        <w:t>.</w:t>
      </w:r>
      <w:r>
        <w:rPr>
          <w:snapToGrid w:val="0"/>
        </w:rPr>
        <w:tab/>
        <w:t>Certain licences to become special facility licences</w:t>
      </w:r>
      <w:bookmarkEnd w:id="1688"/>
      <w:bookmarkEnd w:id="1689"/>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1690" w:name="_Toc526243376"/>
      <w:bookmarkStart w:id="1691" w:name="_Toc525287947"/>
      <w:r>
        <w:rPr>
          <w:rStyle w:val="CharSClsNo"/>
        </w:rPr>
        <w:t>21</w:t>
      </w:r>
      <w:r>
        <w:rPr>
          <w:snapToGrid w:val="0"/>
        </w:rPr>
        <w:t>.</w:t>
      </w:r>
      <w:r>
        <w:rPr>
          <w:snapToGrid w:val="0"/>
        </w:rPr>
        <w:tab/>
        <w:t>Caterer’s permit</w:t>
      </w:r>
      <w:bookmarkEnd w:id="1690"/>
      <w:bookmarkEnd w:id="1691"/>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1692" w:name="_Toc526243377"/>
      <w:bookmarkStart w:id="1693" w:name="_Toc525287948"/>
      <w:r>
        <w:rPr>
          <w:rStyle w:val="CharSClsNo"/>
        </w:rPr>
        <w:t>22</w:t>
      </w:r>
      <w:r>
        <w:rPr>
          <w:snapToGrid w:val="0"/>
        </w:rPr>
        <w:t>.</w:t>
      </w:r>
      <w:r>
        <w:rPr>
          <w:snapToGrid w:val="0"/>
        </w:rPr>
        <w:tab/>
        <w:t>Exempted producers etc.</w:t>
      </w:r>
      <w:bookmarkEnd w:id="1692"/>
      <w:bookmarkEnd w:id="1693"/>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1694" w:name="_Toc526243378"/>
      <w:bookmarkStart w:id="1695" w:name="_Toc525287949"/>
      <w:r>
        <w:rPr>
          <w:rStyle w:val="CharSClsNo"/>
        </w:rPr>
        <w:t>23</w:t>
      </w:r>
      <w:r>
        <w:rPr>
          <w:snapToGrid w:val="0"/>
        </w:rPr>
        <w:t>.</w:t>
      </w:r>
      <w:r>
        <w:rPr>
          <w:snapToGrid w:val="0"/>
        </w:rPr>
        <w:tab/>
        <w:t>Certain licences may become special facility licences</w:t>
      </w:r>
      <w:bookmarkEnd w:id="1694"/>
      <w:bookmarkEnd w:id="1695"/>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1696" w:name="_Toc526243379"/>
      <w:bookmarkStart w:id="1697" w:name="_Toc525287950"/>
      <w:r>
        <w:rPr>
          <w:rStyle w:val="CharSClsNo"/>
        </w:rPr>
        <w:t>24</w:t>
      </w:r>
      <w:r>
        <w:rPr>
          <w:snapToGrid w:val="0"/>
        </w:rPr>
        <w:t>.</w:t>
      </w:r>
      <w:r>
        <w:rPr>
          <w:snapToGrid w:val="0"/>
        </w:rPr>
        <w:tab/>
        <w:t>References in other written laws</w:t>
      </w:r>
      <w:bookmarkEnd w:id="1696"/>
      <w:bookmarkEnd w:id="1697"/>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1698" w:name="_Toc525287951"/>
      <w:bookmarkStart w:id="1699" w:name="_Toc526243380"/>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1698"/>
      <w:bookmarkEnd w:id="1699"/>
    </w:p>
    <w:p>
      <w:pPr>
        <w:pStyle w:val="yShoulderClause"/>
      </w:pPr>
      <w:r>
        <w:t>[s. 177A]</w:t>
      </w:r>
    </w:p>
    <w:p>
      <w:pPr>
        <w:pStyle w:val="yFootnoteheading"/>
      </w:pPr>
      <w:r>
        <w:tab/>
        <w:t>[Heading inserted</w:t>
      </w:r>
      <w:del w:id="1700" w:author="svcMRProcess" w:date="2019-01-24T10:59:00Z">
        <w:r>
          <w:delText xml:space="preserve"> by</w:delText>
        </w:r>
      </w:del>
      <w:ins w:id="1701" w:author="svcMRProcess" w:date="2019-01-24T10:59:00Z">
        <w:r>
          <w:t>:</w:t>
        </w:r>
      </w:ins>
      <w:r>
        <w:t xml:space="preserve"> No. 73 of 2006 s. 104.]</w:t>
      </w:r>
    </w:p>
    <w:p>
      <w:pPr>
        <w:pStyle w:val="yHeading5"/>
        <w:outlineLvl w:val="5"/>
      </w:pPr>
      <w:bookmarkStart w:id="1702" w:name="_Toc526243381"/>
      <w:bookmarkStart w:id="1703" w:name="_Toc525287952"/>
      <w:r>
        <w:rPr>
          <w:rStyle w:val="CharSClsNo"/>
        </w:rPr>
        <w:t>1</w:t>
      </w:r>
      <w:r>
        <w:t>.</w:t>
      </w:r>
      <w:r>
        <w:rPr>
          <w:b w:val="0"/>
        </w:rPr>
        <w:tab/>
      </w:r>
      <w:r>
        <w:t>Terms used</w:t>
      </w:r>
      <w:bookmarkEnd w:id="1702"/>
      <w:bookmarkEnd w:id="1703"/>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w:t>
      </w:r>
      <w:del w:id="1704" w:author="svcMRProcess" w:date="2019-01-24T10:59:00Z">
        <w:r>
          <w:delText xml:space="preserve"> by</w:delText>
        </w:r>
      </w:del>
      <w:ins w:id="1705" w:author="svcMRProcess" w:date="2019-01-24T10:59:00Z">
        <w:r>
          <w:t>:</w:t>
        </w:r>
      </w:ins>
      <w:r>
        <w:t xml:space="preserve"> No. 73 of 2006 s. 104.]</w:t>
      </w:r>
    </w:p>
    <w:p>
      <w:pPr>
        <w:pStyle w:val="yHeading5"/>
        <w:outlineLvl w:val="5"/>
      </w:pPr>
      <w:bookmarkStart w:id="1706" w:name="_Toc526243382"/>
      <w:bookmarkStart w:id="1707" w:name="_Toc525287953"/>
      <w:r>
        <w:rPr>
          <w:rStyle w:val="CharSClsNo"/>
        </w:rPr>
        <w:t>2</w:t>
      </w:r>
      <w:r>
        <w:t>.</w:t>
      </w:r>
      <w:r>
        <w:rPr>
          <w:b w:val="0"/>
        </w:rPr>
        <w:tab/>
      </w:r>
      <w:r>
        <w:t>Liquor Licensing Court</w:t>
      </w:r>
      <w:bookmarkEnd w:id="1706"/>
      <w:bookmarkEnd w:id="170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w:t>
      </w:r>
      <w:del w:id="1708" w:author="svcMRProcess" w:date="2019-01-24T10:59:00Z">
        <w:r>
          <w:delText xml:space="preserve"> by</w:delText>
        </w:r>
      </w:del>
      <w:ins w:id="1709" w:author="svcMRProcess" w:date="2019-01-24T10:59:00Z">
        <w:r>
          <w:t>:</w:t>
        </w:r>
      </w:ins>
      <w:r>
        <w:t xml:space="preserve"> No. 73 of 2006 s. 104.]</w:t>
      </w:r>
    </w:p>
    <w:p>
      <w:pPr>
        <w:pStyle w:val="yHeading5"/>
        <w:outlineLvl w:val="5"/>
      </w:pPr>
      <w:bookmarkStart w:id="1710" w:name="_Toc526243383"/>
      <w:bookmarkStart w:id="1711" w:name="_Toc525287954"/>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1710"/>
      <w:bookmarkEnd w:id="1711"/>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w:t>
      </w:r>
      <w:del w:id="1712" w:author="svcMRProcess" w:date="2019-01-24T10:59:00Z">
        <w:r>
          <w:delText xml:space="preserve"> by</w:delText>
        </w:r>
      </w:del>
      <w:ins w:id="1713" w:author="svcMRProcess" w:date="2019-01-24T10:59:00Z">
        <w:r>
          <w:t>:</w:t>
        </w:r>
      </w:ins>
      <w:r>
        <w:t xml:space="preserve"> No. 73 of 2006 s. 104.]</w:t>
      </w:r>
    </w:p>
    <w:p>
      <w:pPr>
        <w:pStyle w:val="yHeading5"/>
        <w:outlineLvl w:val="5"/>
      </w:pPr>
      <w:bookmarkStart w:id="1714" w:name="_Toc526243384"/>
      <w:bookmarkStart w:id="1715" w:name="_Toc525287955"/>
      <w:r>
        <w:rPr>
          <w:rStyle w:val="CharSClsNo"/>
        </w:rPr>
        <w:t>4</w:t>
      </w:r>
      <w:r>
        <w:t>.</w:t>
      </w:r>
      <w:r>
        <w:rPr>
          <w:b w:val="0"/>
        </w:rPr>
        <w:tab/>
      </w:r>
      <w:r>
        <w:t>Pending cases stated and appeals to Supreme Court</w:t>
      </w:r>
      <w:bookmarkEnd w:id="1714"/>
      <w:bookmarkEnd w:id="1715"/>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w:t>
      </w:r>
      <w:del w:id="1716" w:author="svcMRProcess" w:date="2019-01-24T10:59:00Z">
        <w:r>
          <w:delText xml:space="preserve"> by</w:delText>
        </w:r>
      </w:del>
      <w:ins w:id="1717" w:author="svcMRProcess" w:date="2019-01-24T10:59:00Z">
        <w:r>
          <w:t>:</w:t>
        </w:r>
      </w:ins>
      <w:r>
        <w:t xml:space="preserve"> No. 73 of 2006 s. 104.]</w:t>
      </w:r>
    </w:p>
    <w:p>
      <w:pPr>
        <w:pStyle w:val="yHeading5"/>
        <w:outlineLvl w:val="5"/>
      </w:pPr>
      <w:bookmarkStart w:id="1718" w:name="_Toc526243385"/>
      <w:bookmarkStart w:id="1719" w:name="_Toc525287956"/>
      <w:r>
        <w:rPr>
          <w:rStyle w:val="CharSClsNo"/>
        </w:rPr>
        <w:t>5</w:t>
      </w:r>
      <w:r>
        <w:t>.</w:t>
      </w:r>
      <w:r>
        <w:rPr>
          <w:b w:val="0"/>
        </w:rPr>
        <w:tab/>
      </w:r>
      <w:r>
        <w:t>Pending applications and matters</w:t>
      </w:r>
      <w:bookmarkEnd w:id="1718"/>
      <w:bookmarkEnd w:id="1719"/>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w:t>
      </w:r>
      <w:del w:id="1720" w:author="svcMRProcess" w:date="2019-01-24T10:59:00Z">
        <w:r>
          <w:delText xml:space="preserve"> by</w:delText>
        </w:r>
      </w:del>
      <w:ins w:id="1721" w:author="svcMRProcess" w:date="2019-01-24T10:59:00Z">
        <w:r>
          <w:t>:</w:t>
        </w:r>
      </w:ins>
      <w:r>
        <w:t xml:space="preserve"> No. 73 of 2006 s. 104.]</w:t>
      </w:r>
    </w:p>
    <w:p>
      <w:pPr>
        <w:pStyle w:val="yHeading5"/>
        <w:outlineLvl w:val="5"/>
      </w:pPr>
      <w:bookmarkStart w:id="1722" w:name="_Toc526243386"/>
      <w:bookmarkStart w:id="1723" w:name="_Toc525287957"/>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1722"/>
      <w:bookmarkEnd w:id="1723"/>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w:t>
      </w:r>
      <w:del w:id="1724" w:author="svcMRProcess" w:date="2019-01-24T10:59:00Z">
        <w:r>
          <w:delText xml:space="preserve"> by</w:delText>
        </w:r>
      </w:del>
      <w:ins w:id="1725" w:author="svcMRProcess" w:date="2019-01-24T10:59:00Z">
        <w:r>
          <w:t>:</w:t>
        </w:r>
      </w:ins>
      <w:r>
        <w:t xml:space="preserve"> No. 73 of 2006 s. 104.]</w:t>
      </w:r>
    </w:p>
    <w:p>
      <w:pPr>
        <w:pStyle w:val="yHeading5"/>
        <w:spacing w:before="180"/>
        <w:outlineLvl w:val="5"/>
      </w:pPr>
      <w:bookmarkStart w:id="1726" w:name="_Toc526243387"/>
      <w:bookmarkStart w:id="1727" w:name="_Toc525287958"/>
      <w:r>
        <w:rPr>
          <w:rStyle w:val="CharSClsNo"/>
        </w:rPr>
        <w:t>7</w:t>
      </w:r>
      <w:r>
        <w:t>.</w:t>
      </w:r>
      <w:r>
        <w:rPr>
          <w:b w:val="0"/>
        </w:rPr>
        <w:tab/>
      </w:r>
      <w:r>
        <w:t>Cabaret licences</w:t>
      </w:r>
      <w:bookmarkEnd w:id="1726"/>
      <w:bookmarkEnd w:id="1727"/>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w:t>
      </w:r>
      <w:del w:id="1728" w:author="svcMRProcess" w:date="2019-01-24T10:59:00Z">
        <w:r>
          <w:delText xml:space="preserve"> by</w:delText>
        </w:r>
      </w:del>
      <w:ins w:id="1729" w:author="svcMRProcess" w:date="2019-01-24T10:59:00Z">
        <w:r>
          <w:t>:</w:t>
        </w:r>
      </w:ins>
      <w:r>
        <w:t xml:space="preserve"> No. 73 of 2006 s. 104.]</w:t>
      </w:r>
    </w:p>
    <w:p>
      <w:pPr>
        <w:pStyle w:val="yHeading5"/>
        <w:spacing w:before="180"/>
        <w:outlineLvl w:val="5"/>
      </w:pPr>
      <w:bookmarkStart w:id="1730" w:name="_Toc526243388"/>
      <w:bookmarkStart w:id="1731" w:name="_Toc525287959"/>
      <w:r>
        <w:rPr>
          <w:rStyle w:val="CharSClsNo"/>
        </w:rPr>
        <w:t>8</w:t>
      </w:r>
      <w:r>
        <w:t>.</w:t>
      </w:r>
      <w:r>
        <w:rPr>
          <w:b w:val="0"/>
        </w:rPr>
        <w:tab/>
      </w:r>
      <w:r>
        <w:t>Courses of training and assessments</w:t>
      </w:r>
      <w:bookmarkEnd w:id="1730"/>
      <w:bookmarkEnd w:id="1731"/>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w:t>
      </w:r>
      <w:del w:id="1732" w:author="svcMRProcess" w:date="2019-01-24T10:59:00Z">
        <w:r>
          <w:delText xml:space="preserve"> by</w:delText>
        </w:r>
      </w:del>
      <w:ins w:id="1733" w:author="svcMRProcess" w:date="2019-01-24T10:59:00Z">
        <w:r>
          <w:t>:</w:t>
        </w:r>
      </w:ins>
      <w:r>
        <w:t xml:space="preserve"> No. 73 of 2006 s. 104.]</w:t>
      </w:r>
    </w:p>
    <w:p>
      <w:pPr>
        <w:pStyle w:val="yHeading5"/>
        <w:outlineLvl w:val="5"/>
      </w:pPr>
      <w:bookmarkStart w:id="1734" w:name="_Toc526243389"/>
      <w:bookmarkStart w:id="1735" w:name="_Toc525287960"/>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1734"/>
      <w:bookmarkEnd w:id="1735"/>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w:t>
      </w:r>
      <w:del w:id="1736" w:author="svcMRProcess" w:date="2019-01-24T10:59:00Z">
        <w:r>
          <w:delText xml:space="preserve"> by</w:delText>
        </w:r>
      </w:del>
      <w:ins w:id="1737" w:author="svcMRProcess" w:date="2019-01-24T10:59:00Z">
        <w:r>
          <w:t>:</w:t>
        </w:r>
      </w:ins>
      <w:r>
        <w:t xml:space="preserve"> No. 73 of 2006 s. 104.]</w:t>
      </w:r>
    </w:p>
    <w:p>
      <w:pPr>
        <w:pStyle w:val="yHeading5"/>
        <w:outlineLvl w:val="5"/>
      </w:pPr>
      <w:bookmarkStart w:id="1738" w:name="_Toc526243390"/>
      <w:bookmarkStart w:id="1739" w:name="_Toc525287961"/>
      <w:r>
        <w:rPr>
          <w:rStyle w:val="CharSClsNo"/>
        </w:rPr>
        <w:t>10</w:t>
      </w:r>
      <w:r>
        <w:t>.</w:t>
      </w:r>
      <w:r>
        <w:rPr>
          <w:b w:val="0"/>
        </w:rPr>
        <w:tab/>
      </w:r>
      <w:r>
        <w:t>Transitional regulations</w:t>
      </w:r>
      <w:bookmarkEnd w:id="1738"/>
      <w:bookmarkEnd w:id="1739"/>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w:t>
      </w:r>
      <w:del w:id="1740" w:author="svcMRProcess" w:date="2019-01-24T10:59:00Z">
        <w:r>
          <w:delText xml:space="preserve"> by</w:delText>
        </w:r>
      </w:del>
      <w:ins w:id="1741" w:author="svcMRProcess" w:date="2019-01-24T10:59:00Z">
        <w:r>
          <w:t>:</w:t>
        </w:r>
      </w:ins>
      <w:r>
        <w:t xml:space="preserve"> No. 73 of 2006 s. 104.]</w:t>
      </w:r>
    </w:p>
    <w:p>
      <w:pPr>
        <w:pStyle w:val="yScheduleHeading"/>
      </w:pPr>
      <w:bookmarkStart w:id="1742" w:name="_Toc525287962"/>
      <w:bookmarkStart w:id="1743" w:name="_Toc526243391"/>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1742"/>
      <w:bookmarkEnd w:id="1743"/>
    </w:p>
    <w:p>
      <w:pPr>
        <w:pStyle w:val="yShoulderClause"/>
      </w:pPr>
      <w:r>
        <w:t>[s. 177B]</w:t>
      </w:r>
    </w:p>
    <w:p>
      <w:pPr>
        <w:pStyle w:val="yFootnoteheading"/>
      </w:pPr>
      <w:r>
        <w:tab/>
        <w:t>[Heading inserted</w:t>
      </w:r>
      <w:del w:id="1744" w:author="svcMRProcess" w:date="2019-01-24T10:59:00Z">
        <w:r>
          <w:delText xml:space="preserve"> by</w:delText>
        </w:r>
      </w:del>
      <w:ins w:id="1745" w:author="svcMRProcess" w:date="2019-01-24T10:59:00Z">
        <w:r>
          <w:t>:</w:t>
        </w:r>
      </w:ins>
      <w:r>
        <w:t xml:space="preserve"> No. 56 of 2010 s. 24.]</w:t>
      </w:r>
    </w:p>
    <w:p>
      <w:pPr>
        <w:pStyle w:val="yHeading5"/>
      </w:pPr>
      <w:bookmarkStart w:id="1746" w:name="_Toc526243392"/>
      <w:bookmarkStart w:id="1747" w:name="_Toc525287963"/>
      <w:r>
        <w:rPr>
          <w:rStyle w:val="CharSClsNo"/>
        </w:rPr>
        <w:t>1</w:t>
      </w:r>
      <w:r>
        <w:t>.</w:t>
      </w:r>
      <w:r>
        <w:tab/>
        <w:t>Terms used</w:t>
      </w:r>
      <w:bookmarkEnd w:id="1746"/>
      <w:bookmarkEnd w:id="1747"/>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w:t>
      </w:r>
      <w:del w:id="1748" w:author="svcMRProcess" w:date="2019-01-24T10:59:00Z">
        <w:r>
          <w:delText xml:space="preserve"> by</w:delText>
        </w:r>
      </w:del>
      <w:ins w:id="1749" w:author="svcMRProcess" w:date="2019-01-24T10:59:00Z">
        <w:r>
          <w:t>:</w:t>
        </w:r>
      </w:ins>
      <w:r>
        <w:t xml:space="preserve"> No. 56 of 2010 s. 24.]</w:t>
      </w:r>
    </w:p>
    <w:p>
      <w:pPr>
        <w:pStyle w:val="yHeading5"/>
      </w:pPr>
      <w:bookmarkStart w:id="1750" w:name="_Toc526243393"/>
      <w:bookmarkStart w:id="1751" w:name="_Toc525287964"/>
      <w:r>
        <w:rPr>
          <w:rStyle w:val="CharSClsNo"/>
        </w:rPr>
        <w:t>2</w:t>
      </w:r>
      <w:r>
        <w:t>.</w:t>
      </w:r>
      <w:r>
        <w:tab/>
        <w:t>Current managers taken to be licensed</w:t>
      </w:r>
      <w:bookmarkEnd w:id="1750"/>
      <w:bookmarkEnd w:id="1751"/>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w:t>
      </w:r>
      <w:del w:id="1752" w:author="svcMRProcess" w:date="2019-01-24T10:59:00Z">
        <w:r>
          <w:delText xml:space="preserve"> by</w:delText>
        </w:r>
      </w:del>
      <w:ins w:id="1753" w:author="svcMRProcess" w:date="2019-01-24T10:59:00Z">
        <w:r>
          <w:t>:</w:t>
        </w:r>
      </w:ins>
      <w:r>
        <w:t xml:space="preserve"> No. 56 of 2010 s. 24.]</w:t>
      </w:r>
    </w:p>
    <w:p>
      <w:pPr>
        <w:pStyle w:val="yHeading5"/>
      </w:pPr>
      <w:bookmarkStart w:id="1754" w:name="_Toc526243394"/>
      <w:bookmarkStart w:id="1755" w:name="_Toc525287965"/>
      <w:r>
        <w:t>3.</w:t>
      </w:r>
      <w:r>
        <w:rPr>
          <w:b w:val="0"/>
        </w:rPr>
        <w:tab/>
      </w:r>
      <w:r>
        <w:t>Duration of transitioned approvals</w:t>
      </w:r>
      <w:bookmarkEnd w:id="1754"/>
      <w:bookmarkEnd w:id="1755"/>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w:t>
      </w:r>
      <w:del w:id="1756" w:author="svcMRProcess" w:date="2019-01-24T10:59:00Z">
        <w:r>
          <w:delText xml:space="preserve"> by</w:delText>
        </w:r>
      </w:del>
      <w:ins w:id="1757" w:author="svcMRProcess" w:date="2019-01-24T10:59:00Z">
        <w:r>
          <w:t>:</w:t>
        </w:r>
      </w:ins>
      <w:r>
        <w:t xml:space="preserve"> No. 56 of 2010 s. 24.]</w:t>
      </w:r>
    </w:p>
    <w:p>
      <w:pPr>
        <w:pStyle w:val="yHeading5"/>
      </w:pPr>
      <w:bookmarkStart w:id="1758" w:name="_Toc526243395"/>
      <w:bookmarkStart w:id="1759" w:name="_Toc525287966"/>
      <w:r>
        <w:rPr>
          <w:rStyle w:val="CharSClsNo"/>
        </w:rPr>
        <w:t>4</w:t>
      </w:r>
      <w:r>
        <w:t>.</w:t>
      </w:r>
      <w:r>
        <w:tab/>
        <w:t>Current applications</w:t>
      </w:r>
      <w:bookmarkEnd w:id="1758"/>
      <w:bookmarkEnd w:id="1759"/>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w:t>
      </w:r>
      <w:del w:id="1760" w:author="svcMRProcess" w:date="2019-01-24T10:59:00Z">
        <w:r>
          <w:delText xml:space="preserve"> by</w:delText>
        </w:r>
      </w:del>
      <w:ins w:id="1761" w:author="svcMRProcess" w:date="2019-01-24T10:59:00Z">
        <w:r>
          <w:t>:</w:t>
        </w:r>
      </w:ins>
      <w:r>
        <w:t xml:space="preserve"> No. 56 of 2010 s. 24.]</w:t>
      </w:r>
    </w:p>
    <w:p>
      <w:pPr>
        <w:pStyle w:val="yScheduleHeading"/>
      </w:pPr>
      <w:bookmarkStart w:id="1762" w:name="_Toc525287967"/>
      <w:bookmarkStart w:id="1763" w:name="_Toc526243396"/>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1762"/>
      <w:bookmarkEnd w:id="1763"/>
    </w:p>
    <w:p>
      <w:pPr>
        <w:pStyle w:val="yShoulderClause"/>
      </w:pPr>
      <w:r>
        <w:t>[s. 177C]</w:t>
      </w:r>
    </w:p>
    <w:p>
      <w:pPr>
        <w:pStyle w:val="yFootnoteheading"/>
      </w:pPr>
      <w:r>
        <w:tab/>
        <w:t>[Heading inserted</w:t>
      </w:r>
      <w:del w:id="1764" w:author="svcMRProcess" w:date="2019-01-24T10:59:00Z">
        <w:r>
          <w:delText xml:space="preserve"> by</w:delText>
        </w:r>
      </w:del>
      <w:ins w:id="1765" w:author="svcMRProcess" w:date="2019-01-24T10:59:00Z">
        <w:r>
          <w:t>:</w:t>
        </w:r>
      </w:ins>
      <w:r>
        <w:t xml:space="preserve"> No. 9 of 2018 s. 70.]</w:t>
      </w:r>
    </w:p>
    <w:p>
      <w:pPr>
        <w:pStyle w:val="yHeading5"/>
      </w:pPr>
      <w:bookmarkStart w:id="1766" w:name="_Toc526243397"/>
      <w:bookmarkStart w:id="1767" w:name="_Toc525287968"/>
      <w:r>
        <w:rPr>
          <w:rStyle w:val="CharSClsNo"/>
        </w:rPr>
        <w:t>1</w:t>
      </w:r>
      <w:r>
        <w:t>.</w:t>
      </w:r>
      <w:r>
        <w:tab/>
        <w:t>Application of s. 36B to existing applications for grant or removal of licence</w:t>
      </w:r>
      <w:bookmarkEnd w:id="1766"/>
      <w:bookmarkEnd w:id="1767"/>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w:t>
      </w:r>
      <w:del w:id="1768" w:author="svcMRProcess" w:date="2019-01-24T10:59:00Z">
        <w:r>
          <w:delText xml:space="preserve"> by</w:delText>
        </w:r>
      </w:del>
      <w:ins w:id="1769" w:author="svcMRProcess" w:date="2019-01-24T10:59:00Z">
        <w:r>
          <w:t>:</w:t>
        </w:r>
      </w:ins>
      <w:r>
        <w:t xml:space="preserve"> No. 9 of 2018 s. 70.]</w:t>
      </w:r>
    </w:p>
    <w:p>
      <w:pPr>
        <w:pStyle w:val="yHeading5"/>
      </w:pPr>
      <w:bookmarkStart w:id="1770" w:name="_Toc526243398"/>
      <w:bookmarkStart w:id="1771" w:name="_Toc525287969"/>
      <w:r>
        <w:rPr>
          <w:rStyle w:val="CharSClsNo"/>
        </w:rPr>
        <w:t>2</w:t>
      </w:r>
      <w:r>
        <w:t>.</w:t>
      </w:r>
      <w:r>
        <w:tab/>
        <w:t>Small bar licences</w:t>
      </w:r>
      <w:bookmarkEnd w:id="1770"/>
      <w:bookmarkEnd w:id="1771"/>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w:t>
      </w:r>
      <w:del w:id="1772" w:author="svcMRProcess" w:date="2019-01-24T10:59:00Z">
        <w:r>
          <w:delText xml:space="preserve"> by</w:delText>
        </w:r>
      </w:del>
      <w:ins w:id="1773" w:author="svcMRProcess" w:date="2019-01-24T10:59:00Z">
        <w:r>
          <w:t>:</w:t>
        </w:r>
      </w:ins>
      <w:r>
        <w:t xml:space="preserve"> No. 9 of 2018 s. 70.]</w:t>
      </w:r>
    </w:p>
    <w:p>
      <w:pPr>
        <w:pStyle w:val="yHeading5"/>
      </w:pPr>
      <w:bookmarkStart w:id="1774" w:name="_Toc526243399"/>
      <w:bookmarkStart w:id="1775" w:name="_Toc525287970"/>
      <w:r>
        <w:rPr>
          <w:rStyle w:val="CharSClsNo"/>
        </w:rPr>
        <w:t>3</w:t>
      </w:r>
      <w:r>
        <w:t>.</w:t>
      </w:r>
      <w:r>
        <w:tab/>
        <w:t>Certain restaurant licences: no fee for application for extended trading permit under section 60(4)(ca)</w:t>
      </w:r>
      <w:bookmarkEnd w:id="1774"/>
      <w:bookmarkEnd w:id="177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w:t>
      </w:r>
      <w:del w:id="1776" w:author="svcMRProcess" w:date="2019-01-24T10:59:00Z">
        <w:r>
          <w:delText xml:space="preserve"> by</w:delText>
        </w:r>
      </w:del>
      <w:ins w:id="1777" w:author="svcMRProcess" w:date="2019-01-24T10:59:00Z">
        <w:r>
          <w:t>:</w:t>
        </w:r>
      </w:ins>
      <w:r>
        <w:t xml:space="preserve"> No. 9 of 2018 s. 70.]</w:t>
      </w:r>
    </w:p>
    <w:p>
      <w:pPr>
        <w:pStyle w:val="yHeading5"/>
      </w:pPr>
      <w:bookmarkStart w:id="1778" w:name="_Toc526243400"/>
      <w:bookmarkStart w:id="1779" w:name="_Toc525287971"/>
      <w:r>
        <w:rPr>
          <w:rStyle w:val="CharSClsNo"/>
        </w:rPr>
        <w:t>4</w:t>
      </w:r>
      <w:r>
        <w:t>.</w:t>
      </w:r>
      <w:r>
        <w:tab/>
        <w:t>Application of s. 77A to existing applications for alteration or redefinition of licensed premises</w:t>
      </w:r>
      <w:bookmarkEnd w:id="1778"/>
      <w:bookmarkEnd w:id="1779"/>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w:t>
      </w:r>
      <w:del w:id="1780" w:author="svcMRProcess" w:date="2019-01-24T10:59:00Z">
        <w:r>
          <w:delText xml:space="preserve"> by</w:delText>
        </w:r>
      </w:del>
      <w:ins w:id="1781" w:author="svcMRProcess" w:date="2019-01-24T10:59:00Z">
        <w:r>
          <w:t>:</w:t>
        </w:r>
      </w:ins>
      <w:r>
        <w:t xml:space="preserve"> No. 9 of 2018 s. 70.]</w:t>
      </w:r>
    </w:p>
    <w:p>
      <w:pPr>
        <w:pStyle w:val="yScheduleHeading"/>
      </w:pPr>
      <w:bookmarkStart w:id="1782" w:name="_Toc525287972"/>
      <w:bookmarkStart w:id="1783" w:name="_Toc526243401"/>
      <w:r>
        <w:rPr>
          <w:rStyle w:val="CharSchNo"/>
        </w:rPr>
        <w:t>Schedule 2</w:t>
      </w:r>
      <w:r>
        <w:t> — </w:t>
      </w:r>
      <w:r>
        <w:rPr>
          <w:rStyle w:val="CharSchText"/>
        </w:rPr>
        <w:t>Unincorporated clubs</w:t>
      </w:r>
      <w:bookmarkEnd w:id="1782"/>
      <w:bookmarkEnd w:id="1783"/>
    </w:p>
    <w:p>
      <w:pPr>
        <w:pStyle w:val="yShoulderClause"/>
        <w:rPr>
          <w:snapToGrid w:val="0"/>
        </w:rPr>
      </w:pPr>
      <w:r>
        <w:rPr>
          <w:snapToGrid w:val="0"/>
        </w:rPr>
        <w:t>[s. 49(1)(a)]</w:t>
      </w:r>
    </w:p>
    <w:p>
      <w:pPr>
        <w:pStyle w:val="yFootnoteheading"/>
      </w:pPr>
      <w:r>
        <w:tab/>
        <w:t>[Heading amended</w:t>
      </w:r>
      <w:del w:id="1784" w:author="svcMRProcess" w:date="2019-01-24T10:59:00Z">
        <w:r>
          <w:delText xml:space="preserve"> by</w:delText>
        </w:r>
      </w:del>
      <w:ins w:id="1785" w:author="svcMRProcess" w:date="2019-01-24T10:59:00Z">
        <w:r>
          <w:t>:</w:t>
        </w:r>
      </w:ins>
      <w:r>
        <w:t xml:space="preserve"> No. 19 of 2010 s. 4.]</w:t>
      </w:r>
    </w:p>
    <w:p>
      <w:pPr>
        <w:pStyle w:val="yHeading3"/>
      </w:pPr>
      <w:bookmarkStart w:id="1786" w:name="_Toc525287973"/>
      <w:bookmarkStart w:id="1787" w:name="_Toc526243402"/>
      <w:r>
        <w:rPr>
          <w:rStyle w:val="CharSDivNo"/>
        </w:rPr>
        <w:t>Division 1</w:t>
      </w:r>
      <w:r>
        <w:rPr>
          <w:snapToGrid w:val="0"/>
        </w:rPr>
        <w:t> — </w:t>
      </w:r>
      <w:r>
        <w:rPr>
          <w:rStyle w:val="CharSDivText"/>
        </w:rPr>
        <w:t>The Anzac Club</w:t>
      </w:r>
      <w:bookmarkEnd w:id="1786"/>
      <w:bookmarkEnd w:id="1787"/>
      <w:r>
        <w:rPr>
          <w:snapToGrid w:val="0"/>
        </w:rPr>
        <w:t xml:space="preserve"> </w:t>
      </w:r>
    </w:p>
    <w:p>
      <w:pPr>
        <w:pStyle w:val="yHeading5"/>
        <w:outlineLvl w:val="5"/>
        <w:rPr>
          <w:snapToGrid w:val="0"/>
        </w:rPr>
      </w:pPr>
      <w:bookmarkStart w:id="1788" w:name="_Toc526243403"/>
      <w:bookmarkStart w:id="1789" w:name="_Toc525287974"/>
      <w:r>
        <w:rPr>
          <w:rStyle w:val="CharSClsNo"/>
        </w:rPr>
        <w:t>1</w:t>
      </w:r>
      <w:r>
        <w:rPr>
          <w:snapToGrid w:val="0"/>
        </w:rPr>
        <w:t>.</w:t>
      </w:r>
      <w:r>
        <w:rPr>
          <w:snapToGrid w:val="0"/>
        </w:rPr>
        <w:tab/>
        <w:t>Terms used</w:t>
      </w:r>
      <w:bookmarkEnd w:id="1788"/>
      <w:bookmarkEnd w:id="1789"/>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w:t>
      </w:r>
      <w:del w:id="1790" w:author="svcMRProcess" w:date="2019-01-24T10:59:00Z">
        <w:r>
          <w:delText xml:space="preserve"> by</w:delText>
        </w:r>
      </w:del>
      <w:ins w:id="1791" w:author="svcMRProcess" w:date="2019-01-24T10:59:00Z">
        <w:r>
          <w:t>:</w:t>
        </w:r>
      </w:ins>
      <w:r>
        <w:t xml:space="preserve"> No. 14 of 1996 s. 4</w:t>
      </w:r>
      <w:r>
        <w:rPr>
          <w:spacing w:val="-4"/>
        </w:rPr>
        <w:t>; No. 47 of 2011 s.</w:t>
      </w:r>
      <w:r>
        <w:t> 17; No. 30 of 2015 s. 232.]</w:t>
      </w:r>
    </w:p>
    <w:p>
      <w:pPr>
        <w:pStyle w:val="yHeading5"/>
        <w:outlineLvl w:val="5"/>
        <w:rPr>
          <w:snapToGrid w:val="0"/>
        </w:rPr>
      </w:pPr>
      <w:bookmarkStart w:id="1792" w:name="_Toc526243404"/>
      <w:bookmarkStart w:id="1793" w:name="_Toc525287975"/>
      <w:r>
        <w:rPr>
          <w:rStyle w:val="CharSClsNo"/>
        </w:rPr>
        <w:t>2</w:t>
      </w:r>
      <w:r>
        <w:rPr>
          <w:snapToGrid w:val="0"/>
        </w:rPr>
        <w:t>.</w:t>
      </w:r>
      <w:r>
        <w:rPr>
          <w:snapToGrid w:val="0"/>
        </w:rPr>
        <w:tab/>
        <w:t>Anzac Club</w:t>
      </w:r>
      <w:bookmarkEnd w:id="1792"/>
      <w:bookmarkEnd w:id="1793"/>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1794" w:name="_Toc525287976"/>
      <w:bookmarkStart w:id="1795" w:name="_Toc526243405"/>
      <w:r>
        <w:rPr>
          <w:rStyle w:val="CharSDivNo"/>
        </w:rPr>
        <w:t>Division 2</w:t>
      </w:r>
      <w:r>
        <w:rPr>
          <w:snapToGrid w:val="0"/>
        </w:rPr>
        <w:t> — </w:t>
      </w:r>
      <w:r>
        <w:rPr>
          <w:rStyle w:val="CharSDivText"/>
        </w:rPr>
        <w:t>The Air Force Association Club</w:t>
      </w:r>
      <w:bookmarkEnd w:id="1794"/>
      <w:bookmarkEnd w:id="1795"/>
      <w:r>
        <w:rPr>
          <w:snapToGrid w:val="0"/>
        </w:rPr>
        <w:t xml:space="preserve"> </w:t>
      </w:r>
    </w:p>
    <w:p>
      <w:pPr>
        <w:pStyle w:val="yHeading5"/>
        <w:outlineLvl w:val="5"/>
        <w:rPr>
          <w:snapToGrid w:val="0"/>
        </w:rPr>
      </w:pPr>
      <w:bookmarkStart w:id="1796" w:name="_Toc526243406"/>
      <w:bookmarkStart w:id="1797" w:name="_Toc525287977"/>
      <w:r>
        <w:rPr>
          <w:rStyle w:val="CharSClsNo"/>
        </w:rPr>
        <w:t>1</w:t>
      </w:r>
      <w:r>
        <w:rPr>
          <w:snapToGrid w:val="0"/>
        </w:rPr>
        <w:t>.</w:t>
      </w:r>
      <w:r>
        <w:rPr>
          <w:snapToGrid w:val="0"/>
        </w:rPr>
        <w:tab/>
        <w:t>Terms used</w:t>
      </w:r>
      <w:bookmarkEnd w:id="1796"/>
      <w:bookmarkEnd w:id="1797"/>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w:t>
      </w:r>
      <w:del w:id="1798" w:author="svcMRProcess" w:date="2019-01-24T10:59:00Z">
        <w:r>
          <w:delText xml:space="preserve"> by</w:delText>
        </w:r>
      </w:del>
      <w:ins w:id="1799" w:author="svcMRProcess" w:date="2019-01-24T10:59:00Z">
        <w:r>
          <w:t>:</w:t>
        </w:r>
      </w:ins>
      <w:r>
        <w:t xml:space="preserve"> No. 30 of 2015 s. 232.]</w:t>
      </w:r>
    </w:p>
    <w:p>
      <w:pPr>
        <w:pStyle w:val="yHeading5"/>
        <w:outlineLvl w:val="5"/>
        <w:rPr>
          <w:snapToGrid w:val="0"/>
        </w:rPr>
      </w:pPr>
      <w:bookmarkStart w:id="1800" w:name="_Toc526243407"/>
      <w:bookmarkStart w:id="1801" w:name="_Toc525287978"/>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1800"/>
      <w:bookmarkEnd w:id="1801"/>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[Clause 2 amended</w:t>
      </w:r>
      <w:del w:id="1802" w:author="svcMRProcess" w:date="2019-01-24T10:59:00Z">
        <w:r>
          <w:delText xml:space="preserve"> by</w:delText>
        </w:r>
      </w:del>
      <w:ins w:id="1803" w:author="svcMRProcess" w:date="2019-01-24T10:59:00Z">
        <w:r>
          <w:t>:</w:t>
        </w:r>
      </w:ins>
      <w:r>
        <w:t xml:space="preserve">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1804" w:name="_Toc525287979"/>
      <w:bookmarkStart w:id="1805" w:name="_Toc526243408"/>
      <w:r>
        <w:t>Notes</w:t>
      </w:r>
      <w:bookmarkEnd w:id="1804"/>
      <w:bookmarkEnd w:id="1805"/>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806" w:name="_Toc526243409"/>
      <w:bookmarkStart w:id="1807" w:name="_Toc525287980"/>
      <w:r>
        <w:rPr>
          <w:snapToGrid w:val="0"/>
        </w:rPr>
        <w:t>Compilation table</w:t>
      </w:r>
      <w:bookmarkEnd w:id="1806"/>
      <w:bookmarkEnd w:id="180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8"/>
        <w:gridCol w:w="14"/>
        <w:gridCol w:w="12"/>
        <w:gridCol w:w="2529"/>
        <w:gridCol w:w="16"/>
        <w:gridCol w:w="15"/>
      </w:tblGrid>
      <w:tr>
        <w:trPr>
          <w:gridAfter w:val="2"/>
          <w:wAfter w:w="26"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6"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5"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6"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5" w:type="dxa"/>
            <w:gridSpan w:val="3"/>
          </w:tcPr>
          <w:p>
            <w:pPr>
              <w:pStyle w:val="nTable"/>
              <w:spacing w:after="40"/>
            </w:pPr>
            <w:r>
              <w:t>1 Jul 1993 (see s. 2(1))</w:t>
            </w:r>
          </w:p>
        </w:tc>
      </w:tr>
      <w:tr>
        <w:trPr>
          <w:gridAfter w:val="2"/>
          <w:wAfter w:w="26"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5" w:type="dxa"/>
            <w:gridSpan w:val="3"/>
          </w:tcPr>
          <w:p>
            <w:pPr>
              <w:pStyle w:val="nTable"/>
              <w:spacing w:after="40"/>
            </w:pPr>
            <w:r>
              <w:t xml:space="preserve">1 Oct 1994 (see s. 2 and </w:t>
            </w:r>
            <w:r>
              <w:rPr>
                <w:i/>
              </w:rPr>
              <w:t>Gazette</w:t>
            </w:r>
            <w:r>
              <w:t xml:space="preserve"> 30 Sep 1994 p. 4948)</w:t>
            </w:r>
          </w:p>
        </w:tc>
      </w:tr>
      <w:tr>
        <w:trPr>
          <w:gridAfter w:val="2"/>
          <w:wAfter w:w="26"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5" w:type="dxa"/>
            <w:gridSpan w:val="3"/>
          </w:tcPr>
          <w:p>
            <w:pPr>
              <w:pStyle w:val="nTable"/>
              <w:spacing w:after="40"/>
            </w:pPr>
            <w:r>
              <w:t>9 Dec 1994 (see s. 2)</w:t>
            </w:r>
          </w:p>
        </w:tc>
      </w:tr>
      <w:tr>
        <w:trPr>
          <w:gridAfter w:val="2"/>
          <w:wAfter w:w="26"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5" w:type="dxa"/>
            <w:gridSpan w:val="3"/>
          </w:tcPr>
          <w:p>
            <w:pPr>
              <w:pStyle w:val="nTable"/>
              <w:spacing w:after="40"/>
            </w:pPr>
            <w:r>
              <w:t xml:space="preserve">1 Jan 1995 (see s. 2(1) and </w:t>
            </w:r>
            <w:r>
              <w:rPr>
                <w:i/>
              </w:rPr>
              <w:t>Gazette</w:t>
            </w:r>
            <w:r>
              <w:t xml:space="preserve"> 30 Dec 1994 p. 7211)</w:t>
            </w:r>
          </w:p>
        </w:tc>
      </w:tr>
      <w:tr>
        <w:trPr>
          <w:gridAfter w:val="2"/>
          <w:wAfter w:w="26"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5" w:type="dxa"/>
            <w:gridSpan w:val="3"/>
          </w:tcPr>
          <w:p>
            <w:pPr>
              <w:pStyle w:val="nTable"/>
              <w:spacing w:after="40"/>
            </w:pPr>
            <w:r>
              <w:t xml:space="preserve">4 Nov 1996 (see s. 2 and </w:t>
            </w:r>
            <w:r>
              <w:rPr>
                <w:i/>
              </w:rPr>
              <w:t xml:space="preserve">Gazette </w:t>
            </w:r>
            <w:r>
              <w:t>25 Oct 1996 p. 5632)</w:t>
            </w:r>
          </w:p>
        </w:tc>
      </w:tr>
      <w:tr>
        <w:trPr>
          <w:gridAfter w:val="2"/>
          <w:wAfter w:w="26"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5" w:type="dxa"/>
            <w:gridSpan w:val="3"/>
          </w:tcPr>
          <w:p>
            <w:pPr>
              <w:pStyle w:val="nTable"/>
              <w:keepNext/>
              <w:keepLines/>
              <w:spacing w:after="40"/>
            </w:pPr>
            <w:r>
              <w:t>1 Jul 1996 (see s. 2)</w:t>
            </w:r>
          </w:p>
        </w:tc>
      </w:tr>
      <w:tr>
        <w:trPr>
          <w:gridAfter w:val="2"/>
          <w:wAfter w:w="26"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5" w:type="dxa"/>
            <w:gridSpan w:val="3"/>
          </w:tcPr>
          <w:p>
            <w:pPr>
              <w:pStyle w:val="nTable"/>
              <w:spacing w:after="40"/>
            </w:pPr>
            <w:r>
              <w:t>25 Oct 1996 (see s. 2(1))</w:t>
            </w:r>
          </w:p>
        </w:tc>
      </w:tr>
      <w:tr>
        <w:trPr>
          <w:gridAfter w:val="2"/>
          <w:wAfter w:w="26"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5" w:type="dxa"/>
            <w:gridSpan w:val="3"/>
          </w:tcPr>
          <w:p>
            <w:pPr>
              <w:pStyle w:val="nTable"/>
              <w:spacing w:after="40"/>
            </w:pPr>
            <w:r>
              <w:t xml:space="preserve">31 Jan 1998 (see s. 2 and </w:t>
            </w:r>
            <w:r>
              <w:rPr>
                <w:i/>
              </w:rPr>
              <w:t>Gazette</w:t>
            </w:r>
            <w:r>
              <w:t xml:space="preserve"> 30 Jan 1998 p. 577)</w:t>
            </w:r>
          </w:p>
        </w:tc>
      </w:tr>
      <w:tr>
        <w:trPr>
          <w:gridAfter w:val="2"/>
          <w:wAfter w:w="26"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5"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6"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6"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5"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6"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5" w:type="dxa"/>
            <w:gridSpan w:val="3"/>
          </w:tcPr>
          <w:p>
            <w:pPr>
              <w:pStyle w:val="nTable"/>
              <w:spacing w:after="40"/>
            </w:pPr>
            <w:r>
              <w:t>6 Jul 2000 (see s. 2(1))</w:t>
            </w:r>
          </w:p>
        </w:tc>
      </w:tr>
      <w:tr>
        <w:trPr>
          <w:gridAfter w:val="2"/>
          <w:wAfter w:w="26"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6"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5"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6"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5"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6"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5" w:type="dxa"/>
            <w:gridSpan w:val="3"/>
          </w:tcPr>
          <w:p>
            <w:pPr>
              <w:pStyle w:val="nTable"/>
              <w:spacing w:after="40"/>
            </w:pPr>
            <w:r>
              <w:t xml:space="preserve">28 Sep 2002 (see s. 2 and </w:t>
            </w:r>
            <w:r>
              <w:rPr>
                <w:i/>
              </w:rPr>
              <w:t>Gazette</w:t>
            </w:r>
            <w:r>
              <w:t xml:space="preserve"> 27 Sep 2002 p. 4877)</w:t>
            </w:r>
          </w:p>
        </w:tc>
      </w:tr>
      <w:tr>
        <w:trPr>
          <w:gridAfter w:val="2"/>
          <w:wAfter w:w="26"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5" w:type="dxa"/>
            <w:gridSpan w:val="3"/>
          </w:tcPr>
          <w:p>
            <w:pPr>
              <w:pStyle w:val="nTable"/>
              <w:spacing w:after="40"/>
            </w:pPr>
            <w:r>
              <w:t xml:space="preserve">1 Jul 2003 (see s. 2 and </w:t>
            </w:r>
            <w:r>
              <w:rPr>
                <w:i/>
              </w:rPr>
              <w:t xml:space="preserve">Gazette </w:t>
            </w:r>
            <w:r>
              <w:t>30 Jun 2003 p. 2579)</w:t>
            </w:r>
          </w:p>
        </w:tc>
      </w:tr>
      <w:tr>
        <w:trPr>
          <w:gridAfter w:val="2"/>
          <w:wAfter w:w="26"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5" w:type="dxa"/>
            <w:gridSpan w:val="3"/>
          </w:tcPr>
          <w:p>
            <w:pPr>
              <w:pStyle w:val="nTable"/>
              <w:spacing w:after="40"/>
            </w:pPr>
            <w:r>
              <w:t xml:space="preserve">1 Jul 2003 (see s. 2(1) and </w:t>
            </w:r>
            <w:r>
              <w:rPr>
                <w:i/>
              </w:rPr>
              <w:t xml:space="preserve">Gazette </w:t>
            </w:r>
            <w:r>
              <w:t>27 Jun 2003 p. 2384)</w:t>
            </w:r>
          </w:p>
        </w:tc>
      </w:tr>
      <w:tr>
        <w:trPr>
          <w:gridAfter w:val="2"/>
          <w:wAfter w:w="26"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5"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6"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5" w:type="dxa"/>
            <w:gridSpan w:val="3"/>
          </w:tcPr>
          <w:p>
            <w:pPr>
              <w:pStyle w:val="nTable"/>
              <w:spacing w:after="40"/>
            </w:pPr>
            <w:r>
              <w:rPr>
                <w:spacing w:val="-2"/>
              </w:rPr>
              <w:t>15 Dec 2003 (see s. 2)</w:t>
            </w:r>
          </w:p>
        </w:tc>
      </w:tr>
      <w:tr>
        <w:trPr>
          <w:gridAfter w:val="2"/>
          <w:wAfter w:w="26" w:type="dxa"/>
          <w:cantSplit/>
        </w:trPr>
        <w:tc>
          <w:tcPr>
            <w:tcW w:w="7093"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6"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5"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6"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5"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6"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5"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6"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5"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6"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5"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6" w:type="dxa"/>
          <w:cantSplit/>
        </w:trPr>
        <w:tc>
          <w:tcPr>
            <w:tcW w:w="7093"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6"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5"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6"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5"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6"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5"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6" w:type="dxa"/>
          <w:cantSplit/>
        </w:trPr>
        <w:tc>
          <w:tcPr>
            <w:tcW w:w="7093"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6"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5"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6"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5"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6"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5" w:type="dxa"/>
            <w:gridSpan w:val="3"/>
          </w:tcPr>
          <w:p>
            <w:pPr>
              <w:pStyle w:val="nTable"/>
              <w:spacing w:after="40"/>
            </w:pPr>
            <w:r>
              <w:t>17 Sep 2009 (see s. 2(b))</w:t>
            </w:r>
          </w:p>
        </w:tc>
      </w:tr>
      <w:tr>
        <w:trPr>
          <w:gridAfter w:val="2"/>
          <w:wAfter w:w="26" w:type="dxa"/>
          <w:cantSplit/>
        </w:trPr>
        <w:tc>
          <w:tcPr>
            <w:tcW w:w="7093"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7"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7"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7"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7"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7"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7"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7" w:type="dxa"/>
            <w:gridSpan w:val="3"/>
            <w:shd w:val="clear" w:color="auto" w:fill="auto"/>
          </w:tcPr>
          <w:p>
            <w:pPr>
              <w:pStyle w:val="nTable"/>
              <w:spacing w:after="40"/>
              <w:rPr>
                <w:snapToGrid w:val="0"/>
              </w:rPr>
            </w:pPr>
            <w:r>
              <w:rPr>
                <w:snapToGrid w:val="0"/>
              </w:rPr>
              <w:t>26 Oct 2011 (see s. 2(b))</w:t>
            </w:r>
          </w:p>
        </w:tc>
      </w:tr>
      <w:tr>
        <w:trPr>
          <w:gridBefore w:val="1"/>
          <w:gridAfter w:val="1"/>
          <w:wBefore w:w="14" w:type="dxa"/>
          <w:wAfter w:w="10" w:type="dxa"/>
          <w:cantSplit/>
        </w:trPr>
        <w:tc>
          <w:tcPr>
            <w:tcW w:w="7095"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5"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7"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7"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0" w:type="dxa"/>
          <w:cantSplit/>
        </w:trPr>
        <w:tc>
          <w:tcPr>
            <w:tcW w:w="7095" w:type="dxa"/>
            <w:gridSpan w:val="12"/>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0" w:type="dxa"/>
          <w:cantSplit/>
        </w:trPr>
        <w:tc>
          <w:tcPr>
            <w:tcW w:w="2282" w:type="dxa"/>
            <w:gridSpan w:val="4"/>
            <w:shd w:val="clear" w:color="auto" w:fill="auto"/>
          </w:tcPr>
          <w:p>
            <w:pPr>
              <w:pStyle w:val="nTable"/>
              <w:spacing w:after="40"/>
              <w:rPr>
                <w:i/>
                <w:snapToGrid w:val="0"/>
                <w:szCs w:val="19"/>
              </w:rPr>
            </w:pPr>
            <w:r>
              <w:rPr>
                <w:i/>
                <w:snapToGrid w:val="0"/>
                <w:szCs w:val="19"/>
              </w:rPr>
              <w:t>Public Health (Consequential Provisions) Act 2016</w:t>
            </w:r>
            <w:r>
              <w:rPr>
                <w:snapToGrid w:val="0"/>
                <w:szCs w:val="19"/>
              </w:rPr>
              <w:t xml:space="preserve"> s. 101 and Pt. 3 Div. 17</w:t>
            </w:r>
          </w:p>
        </w:tc>
        <w:tc>
          <w:tcPr>
            <w:tcW w:w="1134" w:type="dxa"/>
            <w:gridSpan w:val="3"/>
            <w:shd w:val="clear" w:color="auto" w:fill="auto"/>
          </w:tcPr>
          <w:p>
            <w:pPr>
              <w:pStyle w:val="nTable"/>
              <w:spacing w:after="40"/>
            </w:pPr>
            <w:r>
              <w:t>19 of 2016</w:t>
            </w:r>
          </w:p>
        </w:tc>
        <w:tc>
          <w:tcPr>
            <w:tcW w:w="1134" w:type="dxa"/>
            <w:gridSpan w:val="3"/>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0" w:type="dxa"/>
          <w:cantSplit/>
        </w:trPr>
        <w:tc>
          <w:tcPr>
            <w:tcW w:w="2282" w:type="dxa"/>
            <w:gridSpan w:val="4"/>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20</w:t>
            </w:r>
          </w:p>
        </w:tc>
        <w:tc>
          <w:tcPr>
            <w:tcW w:w="1134" w:type="dxa"/>
            <w:gridSpan w:val="3"/>
            <w:shd w:val="clear" w:color="auto" w:fill="auto"/>
          </w:tcPr>
          <w:p>
            <w:pPr>
              <w:pStyle w:val="nTable"/>
              <w:spacing w:after="40"/>
              <w:rPr>
                <w:b/>
                <w:snapToGrid w:val="0"/>
              </w:rPr>
            </w:pPr>
            <w:r>
              <w:t>26 of 2016</w:t>
            </w:r>
          </w:p>
        </w:tc>
        <w:tc>
          <w:tcPr>
            <w:tcW w:w="1134" w:type="dxa"/>
            <w:gridSpan w:val="3"/>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5"/>
            <w:tcBorders>
              <w:top w:val="nil"/>
              <w:bottom w:val="single" w:sz="4" w:space="0" w:color="auto"/>
            </w:tcBorders>
          </w:tcPr>
          <w:p>
            <w:pPr>
              <w:pStyle w:val="nTable"/>
              <w:spacing w:after="40"/>
            </w:pPr>
            <w:r>
              <w:rPr>
                <w:i/>
              </w:rPr>
              <w:t>Liquor Control Amendment Act 2018</w:t>
            </w:r>
            <w:r>
              <w:t xml:space="preserve"> (other than s. </w:t>
            </w:r>
            <w:del w:id="1808" w:author="svcMRProcess" w:date="2019-01-24T10:59:00Z">
              <w:r>
                <w:delText xml:space="preserve">5, 8, 10, 12, </w:delText>
              </w:r>
            </w:del>
            <w:r>
              <w:t xml:space="preserve">17, 18, </w:t>
            </w:r>
            <w:del w:id="1809" w:author="svcMRProcess" w:date="2019-01-24T10:59:00Z">
              <w:r>
                <w:delText>20</w:delText>
              </w:r>
              <w:r>
                <w:noBreakHyphen/>
                <w:delText xml:space="preserve">22, 25, 26, 32, 35, </w:delText>
              </w:r>
            </w:del>
            <w:r>
              <w:t xml:space="preserve">36, </w:t>
            </w:r>
            <w:del w:id="1810" w:author="svcMRProcess" w:date="2019-01-24T10:59:00Z">
              <w:r>
                <w:delText xml:space="preserve">38, 39, </w:delText>
              </w:r>
            </w:del>
            <w:r>
              <w:t xml:space="preserve">45, </w:t>
            </w:r>
            <w:del w:id="1811" w:author="svcMRProcess" w:date="2019-01-24T10:59:00Z">
              <w:r>
                <w:delText xml:space="preserve">46, </w:delText>
              </w:r>
            </w:del>
            <w:r>
              <w:t xml:space="preserve">53, </w:t>
            </w:r>
            <w:del w:id="1812" w:author="svcMRProcess" w:date="2019-01-24T10:59:00Z">
              <w:r>
                <w:delText xml:space="preserve">56, 60, </w:delText>
              </w:r>
            </w:del>
            <w:r>
              <w:t>62</w:t>
            </w:r>
            <w:ins w:id="1813" w:author="svcMRProcess" w:date="2019-01-24T10:59:00Z">
              <w:r>
                <w:t>(1)</w:t>
              </w:r>
            </w:ins>
            <w:r>
              <w:t xml:space="preserve"> and </w:t>
            </w:r>
            <w:del w:id="1814" w:author="svcMRProcess" w:date="2019-01-24T10:59:00Z">
              <w:r>
                <w:delText>63)</w:delText>
              </w:r>
            </w:del>
            <w:ins w:id="1815" w:author="svcMRProcess" w:date="2019-01-24T10:59:00Z">
              <w:r>
                <w:t>(3))</w:t>
              </w:r>
            </w:ins>
          </w:p>
        </w:tc>
        <w:tc>
          <w:tcPr>
            <w:tcW w:w="1134" w:type="dxa"/>
            <w:gridSpan w:val="3"/>
            <w:tcBorders>
              <w:top w:val="nil"/>
              <w:bottom w:val="single" w:sz="4" w:space="0" w:color="auto"/>
            </w:tcBorders>
          </w:tcPr>
          <w:p>
            <w:pPr>
              <w:pStyle w:val="nTable"/>
              <w:spacing w:after="40"/>
            </w:pPr>
            <w:r>
              <w:t>9 of 2018</w:t>
            </w:r>
          </w:p>
        </w:tc>
        <w:tc>
          <w:tcPr>
            <w:tcW w:w="1134" w:type="dxa"/>
            <w:gridSpan w:val="3"/>
            <w:tcBorders>
              <w:top w:val="nil"/>
              <w:bottom w:val="single" w:sz="4" w:space="0" w:color="auto"/>
            </w:tcBorders>
          </w:tcPr>
          <w:p>
            <w:pPr>
              <w:pStyle w:val="nTable"/>
              <w:spacing w:after="40"/>
            </w:pPr>
            <w:r>
              <w:t>13 Jul 2018</w:t>
            </w:r>
          </w:p>
        </w:tc>
        <w:tc>
          <w:tcPr>
            <w:tcW w:w="2524" w:type="dxa"/>
            <w:tcBorders>
              <w:top w:val="nil"/>
              <w:bottom w:val="single" w:sz="4" w:space="0" w:color="auto"/>
            </w:tcBorders>
          </w:tcPr>
          <w:p>
            <w:pPr>
              <w:pStyle w:val="nTable"/>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del w:id="1816" w:author="svcMRProcess" w:date="2019-01-24T10:59:00Z">
              <w:r>
                <w:delText>)</w:delText>
              </w:r>
            </w:del>
            <w:ins w:id="1817" w:author="svcMRProcess" w:date="2019-01-24T10:59:00Z">
              <w:r>
                <w:t>);</w:t>
              </w:r>
              <w:r>
                <w:br/>
                <w:t>s. 5, 8, 10, 12, 20</w:t>
              </w:r>
              <w:r>
                <w:noBreakHyphen/>
                <w:t xml:space="preserve">22, 25, 26, 32, 35, 38, 39, 46, 56, 60, 62(2) and 63: 3 Oct 2018 (see s. 2(b) and </w:t>
              </w:r>
              <w:r>
                <w:rPr>
                  <w:i/>
                </w:rPr>
                <w:t>Gazette</w:t>
              </w:r>
              <w:r>
                <w:t xml:space="preserve"> 2 Oct 2018 p. 3779)</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18" w:name="_Toc526243410"/>
      <w:bookmarkStart w:id="1819" w:name="_Toc525287981"/>
      <w:r>
        <w:rPr>
          <w:snapToGrid w:val="0"/>
        </w:rPr>
        <w:t>Provisions that have not come into operation</w:t>
      </w:r>
      <w:bookmarkEnd w:id="1818"/>
      <w:bookmarkEnd w:id="1819"/>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Pt. 5 Div. 12</w:t>
            </w:r>
            <w:r>
              <w:rPr>
                <w:vertAlign w:val="superscript"/>
              </w:rPr>
              <w:t> 14</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pPr>
            <w:r>
              <w:rPr>
                <w:i/>
              </w:rPr>
              <w:t>Liquor Control Amendment Act 2018</w:t>
            </w:r>
            <w:r>
              <w:t xml:space="preserve"> s. </w:t>
            </w:r>
            <w:del w:id="1820" w:author="svcMRProcess" w:date="2019-01-24T10:59:00Z">
              <w:r>
                <w:delText xml:space="preserve">5, 8, 10, 12, </w:delText>
              </w:r>
            </w:del>
            <w:r>
              <w:t xml:space="preserve">17, 18, </w:t>
            </w:r>
            <w:del w:id="1821" w:author="svcMRProcess" w:date="2019-01-24T10:59:00Z">
              <w:r>
                <w:delText>20</w:delText>
              </w:r>
              <w:r>
                <w:noBreakHyphen/>
                <w:delText xml:space="preserve">22, 25, 26, 32, 35, </w:delText>
              </w:r>
            </w:del>
            <w:r>
              <w:t xml:space="preserve">36, </w:t>
            </w:r>
            <w:del w:id="1822" w:author="svcMRProcess" w:date="2019-01-24T10:59:00Z">
              <w:r>
                <w:delText xml:space="preserve">38, 39, </w:delText>
              </w:r>
            </w:del>
            <w:r>
              <w:t xml:space="preserve">45, </w:t>
            </w:r>
            <w:del w:id="1823" w:author="svcMRProcess" w:date="2019-01-24T10:59:00Z">
              <w:r>
                <w:delText xml:space="preserve">46, </w:delText>
              </w:r>
            </w:del>
            <w:r>
              <w:t xml:space="preserve">53, </w:t>
            </w:r>
            <w:del w:id="1824" w:author="svcMRProcess" w:date="2019-01-24T10:59:00Z">
              <w:r>
                <w:delText xml:space="preserve">56, 60, </w:delText>
              </w:r>
            </w:del>
            <w:r>
              <w:t>62</w:t>
            </w:r>
            <w:ins w:id="1825" w:author="svcMRProcess" w:date="2019-01-24T10:59:00Z">
              <w:r>
                <w:t>(1)</w:t>
              </w:r>
            </w:ins>
            <w:r>
              <w:t xml:space="preserve"> and </w:t>
            </w:r>
            <w:del w:id="1826" w:author="svcMRProcess" w:date="2019-01-24T10:59:00Z">
              <w:r>
                <w:delText>63</w:delText>
              </w:r>
            </w:del>
            <w:ins w:id="1827" w:author="svcMRProcess" w:date="2019-01-24T10:59:00Z">
              <w:r>
                <w:t>(3)</w:t>
              </w:r>
            </w:ins>
            <w:r>
              <w:rPr>
                <w:vertAlign w:val="superscript"/>
              </w:rPr>
              <w:t> 15</w:t>
            </w:r>
          </w:p>
        </w:tc>
        <w:tc>
          <w:tcPr>
            <w:tcW w:w="1134" w:type="dxa"/>
            <w:tcBorders>
              <w:top w:val="nil"/>
              <w:bottom w:val="nil"/>
            </w:tcBorders>
          </w:tcPr>
          <w:p>
            <w:pPr>
              <w:pStyle w:val="nTable"/>
              <w:spacing w:after="40"/>
            </w:pPr>
            <w:r>
              <w:t>9 of 2018</w:t>
            </w:r>
          </w:p>
        </w:tc>
        <w:tc>
          <w:tcPr>
            <w:tcW w:w="1134" w:type="dxa"/>
            <w:tcBorders>
              <w:top w:val="nil"/>
              <w:bottom w:val="nil"/>
            </w:tcBorders>
          </w:tcPr>
          <w:p>
            <w:pPr>
              <w:pStyle w:val="nTable"/>
              <w:spacing w:after="40"/>
            </w:pPr>
            <w:r>
              <w:t>13 Jul 2018</w:t>
            </w:r>
          </w:p>
        </w:tc>
        <w:tc>
          <w:tcPr>
            <w:tcW w:w="252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rPr>
                <w:vertAlign w:val="superscript"/>
              </w:rPr>
            </w:pPr>
            <w:r>
              <w:rPr>
                <w:i/>
              </w:rPr>
              <w:t>Heritage Act 2018</w:t>
            </w:r>
            <w:r>
              <w:t xml:space="preserve"> s. 185 </w:t>
            </w:r>
            <w:r>
              <w:rPr>
                <w:vertAlign w:val="superscript"/>
              </w:rPr>
              <w:t>16</w:t>
            </w:r>
          </w:p>
        </w:tc>
        <w:tc>
          <w:tcPr>
            <w:tcW w:w="1134" w:type="dxa"/>
            <w:tcBorders>
              <w:top w:val="nil"/>
              <w:bottom w:val="single" w:sz="4" w:space="0" w:color="auto"/>
            </w:tcBorders>
          </w:tcPr>
          <w:p>
            <w:pPr>
              <w:pStyle w:val="nTable"/>
              <w:spacing w:after="40"/>
            </w:pPr>
            <w:r>
              <w:t>22 of 2018</w:t>
            </w:r>
          </w:p>
        </w:tc>
        <w:tc>
          <w:tcPr>
            <w:tcW w:w="1134" w:type="dxa"/>
            <w:tcBorders>
              <w:top w:val="nil"/>
              <w:bottom w:val="single" w:sz="4" w:space="0" w:color="auto"/>
            </w:tcBorders>
          </w:tcPr>
          <w:p>
            <w:pPr>
              <w:pStyle w:val="nTable"/>
              <w:spacing w:after="40"/>
            </w:pPr>
            <w:r>
              <w:t>18 Sep 2018</w:t>
            </w:r>
          </w:p>
        </w:tc>
        <w:tc>
          <w:tcPr>
            <w:tcW w:w="2524"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rPr>
        <w:tab/>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Pt. 5 Div. 12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12</w:t>
      </w:r>
      <w:r>
        <w:t> — </w:t>
      </w:r>
      <w:r>
        <w:rPr>
          <w:rStyle w:val="CharDivText"/>
          <w:i/>
        </w:rPr>
        <w:t>Liquor Control Act 1988</w:t>
      </w:r>
      <w:r>
        <w:rPr>
          <w:rStyle w:val="CharDivText"/>
        </w:rPr>
        <w:t xml:space="preserve"> amended</w:t>
      </w:r>
    </w:p>
    <w:p>
      <w:pPr>
        <w:pStyle w:val="nzHeading5"/>
      </w:pPr>
      <w:r>
        <w:rPr>
          <w:rStyle w:val="CharSectno"/>
        </w:rPr>
        <w:t>300</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301</w:t>
      </w:r>
      <w:r>
        <w:t>.</w:t>
      </w:r>
      <w:r>
        <w:tab/>
        <w:t>Section 39 amended</w:t>
      </w:r>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r>
        <w:rPr>
          <w:rStyle w:val="CharSectno"/>
        </w:rPr>
        <w:t>302</w:t>
      </w:r>
      <w:r>
        <w:t>.</w:t>
      </w:r>
      <w:r>
        <w:tab/>
        <w:t>Section 69 amended</w:t>
      </w:r>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r>
        <w:rPr>
          <w:rStyle w:val="CharSectno"/>
        </w:rPr>
        <w:t>303</w:t>
      </w:r>
      <w:r>
        <w:t>.</w:t>
      </w:r>
      <w:r>
        <w:tab/>
        <w:t>Section 95 amended</w:t>
      </w:r>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nSubsection"/>
        <w:rPr>
          <w:snapToGrid w:val="0"/>
        </w:rPr>
      </w:pPr>
      <w:r>
        <w:rPr>
          <w:snapToGrid w:val="0"/>
          <w:vertAlign w:val="superscript"/>
        </w:rPr>
        <w:t>15</w:t>
      </w:r>
      <w:r>
        <w:rPr>
          <w:snapToGrid w:val="0"/>
        </w:rPr>
        <w:tab/>
        <w:t xml:space="preserve">On the date as at which this compilation was prepared, the </w:t>
      </w:r>
      <w:r>
        <w:rPr>
          <w:i/>
        </w:rPr>
        <w:t>Liquor Control Amendment Act 2018</w:t>
      </w:r>
      <w:r>
        <w:t xml:space="preserve"> s. </w:t>
      </w:r>
      <w:del w:id="1828" w:author="svcMRProcess" w:date="2019-01-24T10:59:00Z">
        <w:r>
          <w:delText xml:space="preserve">5, 8, 10, 12, </w:delText>
        </w:r>
      </w:del>
      <w:r>
        <w:t xml:space="preserve">17, 18, </w:t>
      </w:r>
      <w:del w:id="1829" w:author="svcMRProcess" w:date="2019-01-24T10:59:00Z">
        <w:r>
          <w:delText>20</w:delText>
        </w:r>
        <w:r>
          <w:noBreakHyphen/>
          <w:delText xml:space="preserve">22, 25, 26, 32, 35, </w:delText>
        </w:r>
      </w:del>
      <w:r>
        <w:t xml:space="preserve">36, </w:t>
      </w:r>
      <w:del w:id="1830" w:author="svcMRProcess" w:date="2019-01-24T10:59:00Z">
        <w:r>
          <w:delText xml:space="preserve">38, 39, </w:delText>
        </w:r>
      </w:del>
      <w:r>
        <w:t xml:space="preserve">45, </w:t>
      </w:r>
      <w:del w:id="1831" w:author="svcMRProcess" w:date="2019-01-24T10:59:00Z">
        <w:r>
          <w:delText xml:space="preserve">46, 53, </w:delText>
        </w:r>
      </w:del>
      <w:r>
        <w:t xml:space="preserve">56, </w:t>
      </w:r>
      <w:del w:id="1832" w:author="svcMRProcess" w:date="2019-01-24T10:59:00Z">
        <w:r>
          <w:delText xml:space="preserve">60, </w:delText>
        </w:r>
      </w:del>
      <w:r>
        <w:t>62</w:t>
      </w:r>
      <w:ins w:id="1833" w:author="svcMRProcess" w:date="2019-01-24T10:59:00Z">
        <w:r>
          <w:t>(1)</w:t>
        </w:r>
      </w:ins>
      <w:r>
        <w:t xml:space="preserve"> and </w:t>
      </w:r>
      <w:del w:id="1834" w:author="svcMRProcess" w:date="2019-01-24T10:59:00Z">
        <w:r>
          <w:delText>63</w:delText>
        </w:r>
      </w:del>
      <w:ins w:id="1835" w:author="svcMRProcess" w:date="2019-01-24T10:59:00Z">
        <w:r>
          <w:t>(3)</w:t>
        </w:r>
      </w:ins>
      <w:r>
        <w:t xml:space="preserve"> </w:t>
      </w:r>
      <w:r>
        <w:rPr>
          <w:snapToGrid w:val="0"/>
        </w:rPr>
        <w:t>had not come into operation.  They read as follows:</w:t>
      </w:r>
    </w:p>
    <w:p>
      <w:pPr>
        <w:pStyle w:val="BlankOpen"/>
        <w:rPr>
          <w:del w:id="1836" w:author="svcMRProcess" w:date="2019-01-24T10:59:00Z"/>
        </w:rPr>
      </w:pPr>
    </w:p>
    <w:p>
      <w:pPr>
        <w:pStyle w:val="nzHeading5"/>
        <w:rPr>
          <w:del w:id="1837" w:author="svcMRProcess" w:date="2019-01-24T10:59:00Z"/>
        </w:rPr>
      </w:pPr>
      <w:del w:id="1838" w:author="svcMRProcess" w:date="2019-01-24T10:59:00Z">
        <w:r>
          <w:rPr>
            <w:rStyle w:val="CharSectno"/>
          </w:rPr>
          <w:delText>5</w:delText>
        </w:r>
        <w:r>
          <w:delText>.</w:delText>
        </w:r>
        <w:r>
          <w:tab/>
          <w:delText>Section 4 amended</w:delText>
        </w:r>
      </w:del>
    </w:p>
    <w:p>
      <w:pPr>
        <w:pStyle w:val="nzSubsection"/>
        <w:rPr>
          <w:del w:id="1839" w:author="svcMRProcess" w:date="2019-01-24T10:59:00Z"/>
        </w:rPr>
      </w:pPr>
      <w:del w:id="1840" w:author="svcMRProcess" w:date="2019-01-24T10:59:00Z">
        <w:r>
          <w:tab/>
        </w:r>
        <w:r>
          <w:tab/>
          <w:delText>In section 4(6) delete “licensee,” and insert:</w:delText>
        </w:r>
      </w:del>
    </w:p>
    <w:p>
      <w:pPr>
        <w:pStyle w:val="BlankOpen"/>
        <w:rPr>
          <w:del w:id="1841" w:author="svcMRProcess" w:date="2019-01-24T10:59:00Z"/>
        </w:rPr>
      </w:pPr>
    </w:p>
    <w:p>
      <w:pPr>
        <w:pStyle w:val="nzSubsection"/>
        <w:rPr>
          <w:del w:id="1842" w:author="svcMRProcess" w:date="2019-01-24T10:59:00Z"/>
        </w:rPr>
      </w:pPr>
      <w:del w:id="1843" w:author="svcMRProcess" w:date="2019-01-24T10:59:00Z">
        <w:r>
          <w:tab/>
        </w:r>
        <w:r>
          <w:tab/>
          <w:delText>licensee of a producer’s licence, a wholesaler’s licence or a special facility licence of a prescribed type,</w:delText>
        </w:r>
      </w:del>
    </w:p>
    <w:p>
      <w:pPr>
        <w:pStyle w:val="BlankClose"/>
        <w:rPr>
          <w:del w:id="1844" w:author="svcMRProcess" w:date="2019-01-24T10:59:00Z"/>
        </w:rPr>
      </w:pPr>
    </w:p>
    <w:p>
      <w:pPr>
        <w:pStyle w:val="nzHeading5"/>
        <w:rPr>
          <w:del w:id="1845" w:author="svcMRProcess" w:date="2019-01-24T10:59:00Z"/>
        </w:rPr>
      </w:pPr>
      <w:del w:id="1846" w:author="svcMRProcess" w:date="2019-01-24T10:59:00Z">
        <w:r>
          <w:rPr>
            <w:rStyle w:val="CharSectno"/>
          </w:rPr>
          <w:delText>8</w:delText>
        </w:r>
        <w:r>
          <w:delText>.</w:delText>
        </w:r>
        <w:r>
          <w:tab/>
          <w:delText>Section 16 amended</w:delText>
        </w:r>
      </w:del>
    </w:p>
    <w:p>
      <w:pPr>
        <w:pStyle w:val="nzSubsection"/>
        <w:rPr>
          <w:del w:id="1847" w:author="svcMRProcess" w:date="2019-01-24T10:59:00Z"/>
        </w:rPr>
      </w:pPr>
      <w:del w:id="1848" w:author="svcMRProcess" w:date="2019-01-24T10:59:00Z">
        <w:r>
          <w:tab/>
          <w:delText>(1)</w:delText>
        </w:r>
        <w:r>
          <w:tab/>
          <w:delText>Delete section 16(8) and insert:</w:delText>
        </w:r>
      </w:del>
    </w:p>
    <w:p>
      <w:pPr>
        <w:pStyle w:val="BlankOpen"/>
        <w:widowControl w:val="0"/>
        <w:rPr>
          <w:del w:id="1849" w:author="svcMRProcess" w:date="2019-01-24T10:59:00Z"/>
        </w:rPr>
      </w:pPr>
    </w:p>
    <w:p>
      <w:pPr>
        <w:pStyle w:val="nzSubsection"/>
        <w:rPr>
          <w:del w:id="1850" w:author="svcMRProcess" w:date="2019-01-24T10:59:00Z"/>
        </w:rPr>
      </w:pPr>
      <w:del w:id="1851" w:author="svcMRProcess" w:date="2019-01-24T10:59:00Z">
        <w:r>
          <w:tab/>
          <w:delText>(8)</w:delText>
        </w:r>
        <w:r>
          <w:tab/>
          <w:delText>The hearing of a proceeding before the Commission must be in public unless the Commission considers that, in the circumstances of the case, the hearing should be in private.</w:delText>
        </w:r>
      </w:del>
    </w:p>
    <w:p>
      <w:pPr>
        <w:pStyle w:val="BlankClose"/>
        <w:keepNext/>
        <w:widowControl w:val="0"/>
        <w:rPr>
          <w:del w:id="1852" w:author="svcMRProcess" w:date="2019-01-24T10:59:00Z"/>
        </w:rPr>
      </w:pPr>
    </w:p>
    <w:p>
      <w:pPr>
        <w:pStyle w:val="nzSubsection"/>
        <w:rPr>
          <w:del w:id="1853" w:author="svcMRProcess" w:date="2019-01-24T10:59:00Z"/>
        </w:rPr>
      </w:pPr>
      <w:del w:id="1854" w:author="svcMRProcess" w:date="2019-01-24T10:59:00Z">
        <w:r>
          <w:tab/>
          <w:delText>(2)</w:delText>
        </w:r>
        <w:r>
          <w:tab/>
          <w:delText>In section 16(9) delete “Commission is in private, the Commission,” and insert:</w:delText>
        </w:r>
      </w:del>
    </w:p>
    <w:p>
      <w:pPr>
        <w:pStyle w:val="BlankOpen"/>
        <w:rPr>
          <w:del w:id="1855" w:author="svcMRProcess" w:date="2019-01-24T10:59:00Z"/>
        </w:rPr>
      </w:pPr>
    </w:p>
    <w:p>
      <w:pPr>
        <w:pStyle w:val="nzSubsection"/>
        <w:rPr>
          <w:del w:id="1856" w:author="svcMRProcess" w:date="2019-01-24T10:59:00Z"/>
        </w:rPr>
      </w:pPr>
      <w:del w:id="1857" w:author="svcMRProcess" w:date="2019-01-24T10:59:00Z">
        <w:r>
          <w:tab/>
        </w:r>
        <w:r>
          <w:tab/>
          <w:delText>licensing authority, however constituted, is in private, the licensing authority,</w:delText>
        </w:r>
      </w:del>
    </w:p>
    <w:p>
      <w:pPr>
        <w:pStyle w:val="BlankClose"/>
        <w:rPr>
          <w:del w:id="1858" w:author="svcMRProcess" w:date="2019-01-24T10:59:00Z"/>
        </w:rPr>
      </w:pPr>
    </w:p>
    <w:p>
      <w:pPr>
        <w:pStyle w:val="nzSubsection"/>
        <w:rPr>
          <w:del w:id="1859" w:author="svcMRProcess" w:date="2019-01-24T10:59:00Z"/>
        </w:rPr>
      </w:pPr>
      <w:del w:id="1860" w:author="svcMRProcess" w:date="2019-01-24T10:59:00Z">
        <w:r>
          <w:tab/>
          <w:delText>(3)</w:delText>
        </w:r>
        <w:r>
          <w:tab/>
          <w:delText>Delete section 16(11) and insert:</w:delText>
        </w:r>
      </w:del>
    </w:p>
    <w:p>
      <w:pPr>
        <w:pStyle w:val="BlankOpen"/>
        <w:rPr>
          <w:del w:id="1861" w:author="svcMRProcess" w:date="2019-01-24T10:59:00Z"/>
        </w:rPr>
      </w:pPr>
    </w:p>
    <w:p>
      <w:pPr>
        <w:pStyle w:val="nzSubsection"/>
        <w:rPr>
          <w:del w:id="1862" w:author="svcMRProcess" w:date="2019-01-24T10:59:00Z"/>
        </w:rPr>
      </w:pPr>
      <w:del w:id="1863" w:author="svcMRProcess" w:date="2019-01-24T10:59:00Z">
        <w:r>
          <w:tab/>
          <w:delText>(11)</w:delText>
        </w:r>
        <w:r>
          <w:tab/>
          <w:delText xml:space="preserve">Subject to subsections (8) and (9) and section 30, the licensing authority must ensure that each party to proceedings is given a reasonable opportunity to — </w:delText>
        </w:r>
      </w:del>
    </w:p>
    <w:p>
      <w:pPr>
        <w:pStyle w:val="nzIndenta"/>
        <w:rPr>
          <w:del w:id="1864" w:author="svcMRProcess" w:date="2019-01-24T10:59:00Z"/>
        </w:rPr>
      </w:pPr>
      <w:del w:id="1865" w:author="svcMRProcess" w:date="2019-01-24T10:59:00Z">
        <w:r>
          <w:tab/>
          <w:delText>(a)</w:delText>
        </w:r>
        <w:r>
          <w:tab/>
          <w:delText>present its case to the licensing authority; and</w:delText>
        </w:r>
      </w:del>
    </w:p>
    <w:p>
      <w:pPr>
        <w:pStyle w:val="nzIndenta"/>
        <w:rPr>
          <w:del w:id="1866" w:author="svcMRProcess" w:date="2019-01-24T10:59:00Z"/>
        </w:rPr>
      </w:pPr>
      <w:del w:id="1867" w:author="svcMRProcess" w:date="2019-01-24T10:59:00Z">
        <w:r>
          <w:tab/>
          <w:delText>(b)</w:delText>
        </w:r>
        <w:r>
          <w:tab/>
          <w:delText xml:space="preserve">inspect any documents — </w:delText>
        </w:r>
      </w:del>
    </w:p>
    <w:p>
      <w:pPr>
        <w:pStyle w:val="nzIndenti"/>
        <w:rPr>
          <w:del w:id="1868" w:author="svcMRProcess" w:date="2019-01-24T10:59:00Z"/>
        </w:rPr>
      </w:pPr>
      <w:del w:id="1869" w:author="svcMRProcess" w:date="2019-01-24T10:59:00Z">
        <w:r>
          <w:tab/>
          <w:delText>(i)</w:delText>
        </w:r>
        <w:r>
          <w:tab/>
          <w:delText>to which the licensing authority proposes to have regard in making a determination in the proceedings; and</w:delText>
        </w:r>
      </w:del>
    </w:p>
    <w:p>
      <w:pPr>
        <w:pStyle w:val="nzIndenti"/>
        <w:rPr>
          <w:del w:id="1870" w:author="svcMRProcess" w:date="2019-01-24T10:59:00Z"/>
        </w:rPr>
      </w:pPr>
      <w:del w:id="1871" w:author="svcMRProcess" w:date="2019-01-24T10:59:00Z">
        <w:r>
          <w:tab/>
          <w:delText>(ii)</w:delText>
        </w:r>
        <w:r>
          <w:tab/>
          <w:delText>that are relevant to the party’s case;</w:delText>
        </w:r>
      </w:del>
    </w:p>
    <w:p>
      <w:pPr>
        <w:pStyle w:val="nzIndenta"/>
        <w:rPr>
          <w:del w:id="1872" w:author="svcMRProcess" w:date="2019-01-24T10:59:00Z"/>
        </w:rPr>
      </w:pPr>
      <w:del w:id="1873" w:author="svcMRProcess" w:date="2019-01-24T10:59:00Z">
        <w:r>
          <w:tab/>
        </w:r>
        <w:r>
          <w:tab/>
          <w:delText>and</w:delText>
        </w:r>
      </w:del>
    </w:p>
    <w:p>
      <w:pPr>
        <w:pStyle w:val="nzIndenta"/>
        <w:rPr>
          <w:del w:id="1874" w:author="svcMRProcess" w:date="2019-01-24T10:59:00Z"/>
        </w:rPr>
      </w:pPr>
      <w:del w:id="1875" w:author="svcMRProcess" w:date="2019-01-24T10:59:00Z">
        <w:r>
          <w:tab/>
          <w:delText>(c)</w:delText>
        </w:r>
        <w:r>
          <w:tab/>
          <w:delText>make submissions in relation to any documents inspected under paragraph (b).</w:delText>
        </w:r>
      </w:del>
    </w:p>
    <w:p>
      <w:pPr>
        <w:pStyle w:val="BlankClose"/>
        <w:rPr>
          <w:del w:id="1876" w:author="svcMRProcess" w:date="2019-01-24T10:59:00Z"/>
        </w:rPr>
      </w:pPr>
    </w:p>
    <w:p>
      <w:pPr>
        <w:pStyle w:val="nzHeading5"/>
        <w:rPr>
          <w:del w:id="1877" w:author="svcMRProcess" w:date="2019-01-24T10:59:00Z"/>
        </w:rPr>
      </w:pPr>
      <w:del w:id="1878" w:author="svcMRProcess" w:date="2019-01-24T10:59:00Z">
        <w:r>
          <w:rPr>
            <w:rStyle w:val="CharSectno"/>
          </w:rPr>
          <w:delText>10</w:delText>
        </w:r>
        <w:r>
          <w:delText>.</w:delText>
        </w:r>
        <w:r>
          <w:tab/>
          <w:delText>Section 22 amended</w:delText>
        </w:r>
      </w:del>
    </w:p>
    <w:p>
      <w:pPr>
        <w:pStyle w:val="nzSubsection"/>
        <w:rPr>
          <w:del w:id="1879" w:author="svcMRProcess" w:date="2019-01-24T10:59:00Z"/>
        </w:rPr>
      </w:pPr>
      <w:del w:id="1880" w:author="svcMRProcess" w:date="2019-01-24T10:59:00Z">
        <w:r>
          <w:tab/>
        </w:r>
        <w:r>
          <w:tab/>
          <w:delText>In section 22 delete “Commission,” and insert:</w:delText>
        </w:r>
      </w:del>
    </w:p>
    <w:p>
      <w:pPr>
        <w:pStyle w:val="BlankOpen"/>
        <w:rPr>
          <w:del w:id="1881" w:author="svcMRProcess" w:date="2019-01-24T10:59:00Z"/>
        </w:rPr>
      </w:pPr>
    </w:p>
    <w:p>
      <w:pPr>
        <w:pStyle w:val="nzSubsection"/>
        <w:rPr>
          <w:del w:id="1882" w:author="svcMRProcess" w:date="2019-01-24T10:59:00Z"/>
        </w:rPr>
      </w:pPr>
      <w:del w:id="1883" w:author="svcMRProcess" w:date="2019-01-24T10:59:00Z">
        <w:r>
          <w:tab/>
        </w:r>
        <w:r>
          <w:tab/>
          <w:delText>Commission constituted by the chairperson and 2 other members,</w:delText>
        </w:r>
      </w:del>
    </w:p>
    <w:p>
      <w:pPr>
        <w:pStyle w:val="BlankClose"/>
        <w:rPr>
          <w:del w:id="1884" w:author="svcMRProcess" w:date="2019-01-24T10:59:00Z"/>
        </w:rPr>
      </w:pPr>
    </w:p>
    <w:p>
      <w:pPr>
        <w:pStyle w:val="nzHeading5"/>
        <w:rPr>
          <w:del w:id="1885" w:author="svcMRProcess" w:date="2019-01-24T10:59:00Z"/>
        </w:rPr>
      </w:pPr>
      <w:del w:id="1886" w:author="svcMRProcess" w:date="2019-01-24T10:59:00Z">
        <w:r>
          <w:rPr>
            <w:rStyle w:val="CharSectno"/>
          </w:rPr>
          <w:delText>12</w:delText>
        </w:r>
        <w:r>
          <w:delText>.</w:delText>
        </w:r>
        <w:r>
          <w:tab/>
          <w:delText>Section 25A inserted</w:delText>
        </w:r>
      </w:del>
    </w:p>
    <w:p>
      <w:pPr>
        <w:pStyle w:val="nzSubsection"/>
        <w:rPr>
          <w:del w:id="1887" w:author="svcMRProcess" w:date="2019-01-24T10:59:00Z"/>
        </w:rPr>
      </w:pPr>
      <w:del w:id="1888" w:author="svcMRProcess" w:date="2019-01-24T10:59:00Z">
        <w:r>
          <w:tab/>
        </w:r>
        <w:r>
          <w:tab/>
          <w:delText>After section 25 insert:</w:delText>
        </w:r>
      </w:del>
    </w:p>
    <w:p>
      <w:pPr>
        <w:pStyle w:val="BlankOpen"/>
        <w:rPr>
          <w:del w:id="1889" w:author="svcMRProcess" w:date="2019-01-24T10:59:00Z"/>
        </w:rPr>
      </w:pPr>
    </w:p>
    <w:p>
      <w:pPr>
        <w:pStyle w:val="nzHeading5"/>
        <w:rPr>
          <w:del w:id="1890" w:author="svcMRProcess" w:date="2019-01-24T10:59:00Z"/>
        </w:rPr>
      </w:pPr>
      <w:del w:id="1891" w:author="svcMRProcess" w:date="2019-01-24T10:59:00Z">
        <w:r>
          <w:delText>25A.</w:delText>
        </w:r>
        <w:r>
          <w:tab/>
          <w:delText>Commission may refer application for review to State Administrative Tribunal</w:delText>
        </w:r>
      </w:del>
    </w:p>
    <w:p>
      <w:pPr>
        <w:pStyle w:val="nzSubsection"/>
        <w:rPr>
          <w:del w:id="1892" w:author="svcMRProcess" w:date="2019-01-24T10:59:00Z"/>
        </w:rPr>
      </w:pPr>
      <w:del w:id="1893" w:author="svcMRProcess" w:date="2019-01-24T10:59:00Z">
        <w:r>
          <w:tab/>
          <w:delText>(1)</w:delText>
        </w:r>
        <w:r>
          <w:tab/>
          <w:delText xml:space="preserve">If an application is made to the Commission under section 25(1) for a review of a decision, the Commission may, instead of conducting the review, refer the application to the State Administrative Tribunal (the </w:delText>
        </w:r>
        <w:r>
          <w:rPr>
            <w:rStyle w:val="CharDefText"/>
          </w:rPr>
          <w:delText>Tribunal</w:delText>
        </w:r>
        <w:r>
          <w:delText>) for a review of the decision.</w:delText>
        </w:r>
      </w:del>
    </w:p>
    <w:p>
      <w:pPr>
        <w:pStyle w:val="nzSubsection"/>
        <w:rPr>
          <w:del w:id="1894" w:author="svcMRProcess" w:date="2019-01-24T10:59:00Z"/>
        </w:rPr>
      </w:pPr>
      <w:del w:id="1895" w:author="svcMRProcess" w:date="2019-01-24T10:59:00Z">
        <w:r>
          <w:tab/>
          <w:delText>(2)</w:delText>
        </w:r>
        <w:r>
          <w:tab/>
          <w:delText>An application cannot be referred under subsection (1) unless the President of the Tribunal agrees to the referral.</w:delText>
        </w:r>
      </w:del>
    </w:p>
    <w:p>
      <w:pPr>
        <w:pStyle w:val="nzSubsection"/>
        <w:rPr>
          <w:del w:id="1896" w:author="svcMRProcess" w:date="2019-01-24T10:59:00Z"/>
        </w:rPr>
      </w:pPr>
      <w:del w:id="1897" w:author="svcMRProcess" w:date="2019-01-24T10:59:00Z">
        <w:r>
          <w:tab/>
          <w:delText>(3)</w:delText>
        </w:r>
        <w:r>
          <w:tab/>
          <w:delText xml:space="preserve">If an application is referred under subsection (1), the person who made the application is to be regarded as the applicant for the purposes of the exercise of the Tribunal’s review jurisdiction under the </w:delText>
        </w:r>
        <w:r>
          <w:rPr>
            <w:i/>
          </w:rPr>
          <w:delText>State Administrative Tribunal Act 2004</w:delText>
        </w:r>
        <w:r>
          <w:delText>.</w:delText>
        </w:r>
      </w:del>
    </w:p>
    <w:p>
      <w:pPr>
        <w:pStyle w:val="nzSubsection"/>
        <w:rPr>
          <w:del w:id="1898" w:author="svcMRProcess" w:date="2019-01-24T10:59:00Z"/>
        </w:rPr>
      </w:pPr>
      <w:del w:id="1899" w:author="svcMRProcess" w:date="2019-01-24T10:59:00Z">
        <w:r>
          <w:tab/>
          <w:delText>(4)</w:delText>
        </w:r>
        <w:r>
          <w:tab/>
          <w:delText>When conducting a review under this section, the Tribunal may have regard only to the material that was before the Director when making the decision.</w:delText>
        </w:r>
      </w:del>
    </w:p>
    <w:p>
      <w:pPr>
        <w:pStyle w:val="nzSubsection"/>
        <w:rPr>
          <w:del w:id="1900" w:author="svcMRProcess" w:date="2019-01-24T10:59:00Z"/>
        </w:rPr>
      </w:pPr>
      <w:del w:id="1901" w:author="svcMRProcess" w:date="2019-01-24T10:59:00Z">
        <w:r>
          <w:tab/>
          <w:delText>(5)</w:delText>
        </w:r>
        <w:r>
          <w:tab/>
          <w:delText>When conducting a review under this section involving a question of law or giving directions as to any question of law reviewed, the Tribunal is to be constituted by, or is to include, a lawyer.</w:delText>
        </w:r>
      </w:del>
    </w:p>
    <w:p>
      <w:pPr>
        <w:pStyle w:val="nzSubsection"/>
        <w:rPr>
          <w:del w:id="1902" w:author="svcMRProcess" w:date="2019-01-24T10:59:00Z"/>
        </w:rPr>
      </w:pPr>
      <w:del w:id="1903" w:author="svcMRProcess" w:date="2019-01-24T10:59:00Z">
        <w:r>
          <w:tab/>
          <w:delText>(6)</w:delText>
        </w:r>
        <w:r>
          <w:tab/>
          <w:delText>Section 25(3) applies to a review under this section as if it were a review under section 25.</w:delText>
        </w:r>
      </w:del>
    </w:p>
    <w:p>
      <w:pPr>
        <w:pStyle w:val="nzSubsection"/>
        <w:rPr>
          <w:del w:id="1904" w:author="svcMRProcess" w:date="2019-01-24T10:59:00Z"/>
        </w:rPr>
      </w:pPr>
      <w:del w:id="1905" w:author="svcMRProcess" w:date="2019-01-24T10:59:00Z">
        <w:r>
          <w:tab/>
          <w:delText>(7)</w:delText>
        </w:r>
        <w:r>
          <w:tab/>
          <w:delText>On a review under this section, the Tribunal has the powers conferred on the Commission under section 25(4).</w:delText>
        </w:r>
      </w:del>
    </w:p>
    <w:p>
      <w:pPr>
        <w:pStyle w:val="BlankOpen"/>
      </w:pPr>
    </w:p>
    <w:p>
      <w:pPr>
        <w:pStyle w:val="nzHeading5"/>
      </w:pPr>
      <w:r>
        <w:rPr>
          <w:rStyle w:val="CharSectno"/>
        </w:rPr>
        <w:t>17</w:t>
      </w:r>
      <w:r>
        <w:t>.</w:t>
      </w:r>
      <w:r>
        <w:tab/>
        <w:t>Section 36A amended</w:t>
      </w:r>
    </w:p>
    <w:p>
      <w:pPr>
        <w:pStyle w:val="nzSubsection"/>
      </w:pPr>
      <w:r>
        <w:tab/>
      </w:r>
      <w:r>
        <w:tab/>
        <w:t>In section 36A(2) delete “shall not approve” and insert:</w:t>
      </w:r>
    </w:p>
    <w:p>
      <w:pPr>
        <w:pStyle w:val="BlankOpen"/>
      </w:pPr>
    </w:p>
    <w:p>
      <w:pPr>
        <w:pStyle w:val="nzSubsection"/>
      </w:pPr>
      <w:r>
        <w:tab/>
      </w:r>
      <w:r>
        <w:tab/>
        <w:t xml:space="preserve">must not grant an application for </w:t>
      </w:r>
    </w:p>
    <w:p>
      <w:pPr>
        <w:pStyle w:val="BlankClose"/>
      </w:pPr>
    </w:p>
    <w:p>
      <w:pPr>
        <w:pStyle w:val="nzHeading5"/>
      </w:pPr>
      <w:r>
        <w:rPr>
          <w:rStyle w:val="CharSectno"/>
        </w:rPr>
        <w:t>18</w:t>
      </w:r>
      <w:r>
        <w:t>.</w:t>
      </w:r>
      <w:r>
        <w:tab/>
        <w:t>Section 36B inserted</w:t>
      </w:r>
    </w:p>
    <w:p>
      <w:pPr>
        <w:pStyle w:val="nzSubsection"/>
      </w:pPr>
      <w:r>
        <w:tab/>
      </w:r>
      <w:r>
        <w:tab/>
        <w:t>After section 36A insert:</w:t>
      </w:r>
    </w:p>
    <w:p>
      <w:pPr>
        <w:pStyle w:val="BlankOpen"/>
      </w:pPr>
    </w:p>
    <w:p>
      <w:pPr>
        <w:pStyle w:val="nzHeading5"/>
      </w:pPr>
      <w:r>
        <w:t>36B.</w:t>
      </w:r>
      <w:r>
        <w:tab/>
        <w:t>Restrictions on grant or removal of certain licences authorising sale of packaged liquor</w:t>
      </w:r>
    </w:p>
    <w:p>
      <w:pPr>
        <w:pStyle w:val="nzSubsection"/>
      </w:pPr>
      <w:r>
        <w:tab/>
        <w:t>(1)</w:t>
      </w:r>
      <w:r>
        <w:tab/>
        <w:t xml:space="preserve">In this section — </w:t>
      </w:r>
    </w:p>
    <w:p>
      <w:pPr>
        <w:pStyle w:val="nz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nzDefstart"/>
      </w:pPr>
      <w:r>
        <w:tab/>
      </w:r>
      <w:r>
        <w:rPr>
          <w:rStyle w:val="CharDefText"/>
        </w:rPr>
        <w:t>packaged liquor premises</w:t>
      </w:r>
      <w:r>
        <w:t xml:space="preserve"> means premises to which a licence referred to in subsection (2) relates;</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 xml:space="preserve">prescribed distance </w:t>
      </w:r>
      <w:r>
        <w:t>means the distance prescribed for the purposes of this section;</w:t>
      </w:r>
    </w:p>
    <w:p>
      <w:pPr>
        <w:pStyle w:val="nzDefstart"/>
      </w:pPr>
      <w:r>
        <w:tab/>
      </w:r>
      <w:r>
        <w:rPr>
          <w:rStyle w:val="CharDefText"/>
        </w:rPr>
        <w:t>proposed licensed premises</w:t>
      </w:r>
      <w:r>
        <w:t xml:space="preserve">, in relation to an application to which this section applies, means — </w:t>
      </w:r>
    </w:p>
    <w:p>
      <w:pPr>
        <w:pStyle w:val="nzDefpara"/>
      </w:pPr>
      <w:r>
        <w:tab/>
        <w:t>(a)</w:t>
      </w:r>
      <w:r>
        <w:tab/>
        <w:t>if the application is for the grant of a licence — the premises to which the application relates; or</w:t>
      </w:r>
    </w:p>
    <w:p>
      <w:pPr>
        <w:pStyle w:val="nzDefpara"/>
      </w:pPr>
      <w:r>
        <w:tab/>
        <w:t>(b)</w:t>
      </w:r>
      <w:r>
        <w:tab/>
        <w:t>if the application is for the removal of a licence — the premises to which the licence is sought to be removed;</w:t>
      </w:r>
    </w:p>
    <w:p>
      <w:pPr>
        <w:pStyle w:val="nzDefstart"/>
        <w:rPr>
          <w:rStyle w:val="CharDefText"/>
          <w:b w:val="0"/>
          <w:i w:val="0"/>
        </w:rPr>
      </w:pPr>
      <w:r>
        <w:tab/>
      </w:r>
      <w:r>
        <w:rPr>
          <w:rStyle w:val="CharDefText"/>
        </w:rPr>
        <w:t xml:space="preserve">retail section — </w:t>
      </w:r>
    </w:p>
    <w:p>
      <w:pPr>
        <w:pStyle w:val="nzDefpara"/>
      </w:pPr>
      <w:r>
        <w:tab/>
        <w:t>(a)</w:t>
      </w:r>
      <w:r>
        <w:tab/>
        <w:t>in relation to packaged liquor premises — means the part or parts of the premises on which packaged liquor is displayed for the purposes of sale or sold; and</w:t>
      </w:r>
    </w:p>
    <w:p>
      <w:pPr>
        <w:pStyle w:val="nzDefpara"/>
      </w:pPr>
      <w:r>
        <w:tab/>
        <w:t>(b)</w:t>
      </w:r>
      <w:r>
        <w:tab/>
        <w:t>in relation to proposed licensed premises — means the part or parts of the premises on which packaged liquor is to be displayed for the purposes of sale or sold.</w:t>
      </w:r>
    </w:p>
    <w:p>
      <w:pPr>
        <w:pStyle w:val="nzSubsection"/>
      </w:pPr>
      <w:r>
        <w:tab/>
        <w:t>(2)</w:t>
      </w:r>
      <w:r>
        <w:tab/>
        <w:t xml:space="preserve">This section applies to an application for the grant or removal of any of the following licences — </w:t>
      </w:r>
    </w:p>
    <w:p>
      <w:pPr>
        <w:pStyle w:val="nzIndenta"/>
      </w:pPr>
      <w:r>
        <w:tab/>
        <w:t>(a)</w:t>
      </w:r>
      <w:r>
        <w:tab/>
        <w:t>a hotel licence without restriction;</w:t>
      </w:r>
    </w:p>
    <w:p>
      <w:pPr>
        <w:pStyle w:val="nzIndenta"/>
      </w:pPr>
      <w:r>
        <w:tab/>
        <w:t>(b)</w:t>
      </w:r>
      <w:r>
        <w:tab/>
        <w:t>a tavern licence;</w:t>
      </w:r>
    </w:p>
    <w:p>
      <w:pPr>
        <w:pStyle w:val="nzIndenta"/>
      </w:pPr>
      <w:r>
        <w:tab/>
        <w:t>(c)</w:t>
      </w:r>
      <w:r>
        <w:tab/>
        <w:t>a liquor store licence;</w:t>
      </w:r>
    </w:p>
    <w:p>
      <w:pPr>
        <w:pStyle w:val="nzIndenta"/>
      </w:pPr>
      <w:r>
        <w:tab/>
        <w:t>(d)</w:t>
      </w:r>
      <w:r>
        <w:tab/>
        <w:t>a special facility licence of a prescribed type.</w:t>
      </w:r>
    </w:p>
    <w:p>
      <w:pPr>
        <w:pStyle w:val="nzSubsection"/>
      </w:pPr>
      <w:r>
        <w:tab/>
        <w:t>(3)</w:t>
      </w:r>
      <w:r>
        <w:tab/>
        <w:t xml:space="preserve">The licensing authority must not hear or determine an application to which this section applies if — </w:t>
      </w:r>
    </w:p>
    <w:p>
      <w:pPr>
        <w:pStyle w:val="nzIndenta"/>
      </w:pPr>
      <w:r>
        <w:tab/>
        <w:t>(a)</w:t>
      </w:r>
      <w:r>
        <w:tab/>
        <w:t>packaged liquor premises are situated less than the prescribed distance from the proposed licensed premises; and</w:t>
      </w:r>
    </w:p>
    <w:p>
      <w:pPr>
        <w:pStyle w:val="nzIndenta"/>
      </w:pPr>
      <w:r>
        <w:tab/>
        <w:t>(b)</w:t>
      </w:r>
      <w:r>
        <w:tab/>
        <w:t>the area of the retail section of those packaged liquor premises exceeds the prescribed area; and</w:t>
      </w:r>
    </w:p>
    <w:p>
      <w:pPr>
        <w:pStyle w:val="nzIndenta"/>
      </w:pPr>
      <w:r>
        <w:tab/>
        <w:t>(c)</w:t>
      </w:r>
      <w:r>
        <w:tab/>
        <w:t>the area of the retail section of the proposed licensed premises exceeds the prescribed area.</w:t>
      </w:r>
    </w:p>
    <w:p>
      <w:pPr>
        <w:pStyle w:val="nz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nz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rPr>
          <w:del w:id="1906" w:author="svcMRProcess" w:date="2019-01-24T10:59:00Z"/>
        </w:rPr>
      </w:pPr>
      <w:del w:id="1907" w:author="svcMRProcess" w:date="2019-01-24T10:59:00Z">
        <w:r>
          <w:rPr>
            <w:rStyle w:val="CharSectno"/>
          </w:rPr>
          <w:delText>20</w:delText>
        </w:r>
        <w:r>
          <w:delText>.</w:delText>
        </w:r>
        <w:r>
          <w:tab/>
          <w:delText>Section 38 amended</w:delText>
        </w:r>
      </w:del>
    </w:p>
    <w:p>
      <w:pPr>
        <w:pStyle w:val="nzSubsection"/>
        <w:rPr>
          <w:del w:id="1908" w:author="svcMRProcess" w:date="2019-01-24T10:59:00Z"/>
        </w:rPr>
      </w:pPr>
      <w:del w:id="1909" w:author="svcMRProcess" w:date="2019-01-24T10:59:00Z">
        <w:r>
          <w:tab/>
          <w:delText>(1)</w:delText>
        </w:r>
        <w:r>
          <w:tab/>
          <w:delText>In section 38(1)(a) delete “licence; or” and insert:</w:delText>
        </w:r>
      </w:del>
    </w:p>
    <w:p>
      <w:pPr>
        <w:pStyle w:val="BlankOpen"/>
        <w:rPr>
          <w:del w:id="1910" w:author="svcMRProcess" w:date="2019-01-24T10:59:00Z"/>
        </w:rPr>
      </w:pPr>
    </w:p>
    <w:p>
      <w:pPr>
        <w:pStyle w:val="nzSubsection"/>
        <w:rPr>
          <w:del w:id="1911" w:author="svcMRProcess" w:date="2019-01-24T10:59:00Z"/>
        </w:rPr>
      </w:pPr>
      <w:del w:id="1912" w:author="svcMRProcess" w:date="2019-01-24T10:59:00Z">
        <w:r>
          <w:tab/>
        </w:r>
        <w:r>
          <w:tab/>
          <w:delText>licence of a kind prescribed; or</w:delText>
        </w:r>
      </w:del>
    </w:p>
    <w:p>
      <w:pPr>
        <w:pStyle w:val="BlankClose"/>
        <w:rPr>
          <w:del w:id="1913" w:author="svcMRProcess" w:date="2019-01-24T10:59:00Z"/>
        </w:rPr>
      </w:pPr>
    </w:p>
    <w:p>
      <w:pPr>
        <w:pStyle w:val="nzSubsection"/>
        <w:rPr>
          <w:del w:id="1914" w:author="svcMRProcess" w:date="2019-01-24T10:59:00Z"/>
        </w:rPr>
      </w:pPr>
      <w:del w:id="1915" w:author="svcMRProcess" w:date="2019-01-24T10:59:00Z">
        <w:r>
          <w:tab/>
          <w:delText>(2)</w:delText>
        </w:r>
        <w:r>
          <w:tab/>
          <w:delText>In section 38(4):</w:delText>
        </w:r>
      </w:del>
    </w:p>
    <w:p>
      <w:pPr>
        <w:pStyle w:val="nzIndenta"/>
        <w:rPr>
          <w:del w:id="1916" w:author="svcMRProcess" w:date="2019-01-24T10:59:00Z"/>
        </w:rPr>
      </w:pPr>
      <w:del w:id="1917" w:author="svcMRProcess" w:date="2019-01-24T10:59:00Z">
        <w:r>
          <w:tab/>
          <w:delText>(a)</w:delText>
        </w:r>
        <w:r>
          <w:tab/>
          <w:delText>delete paragraph (b) and insert:</w:delText>
        </w:r>
      </w:del>
    </w:p>
    <w:p>
      <w:pPr>
        <w:pStyle w:val="BlankOpen"/>
        <w:rPr>
          <w:del w:id="1918" w:author="svcMRProcess" w:date="2019-01-24T10:59:00Z"/>
        </w:rPr>
      </w:pPr>
    </w:p>
    <w:p>
      <w:pPr>
        <w:pStyle w:val="nzIndenta"/>
        <w:rPr>
          <w:del w:id="1919" w:author="svcMRProcess" w:date="2019-01-24T10:59:00Z"/>
        </w:rPr>
      </w:pPr>
      <w:del w:id="1920" w:author="svcMRProcess" w:date="2019-01-24T10:59:00Z">
        <w:r>
          <w:tab/>
          <w:delText>(b)</w:delText>
        </w:r>
        <w:r>
          <w:tab/>
          <w:delText>whether the amenity, quiet or good order of the locality in which the licensed premises or proposed licensed premises are, or are to be, situated might in some manner be lessened; and</w:delText>
        </w:r>
      </w:del>
    </w:p>
    <w:p>
      <w:pPr>
        <w:pStyle w:val="BlankClose"/>
        <w:rPr>
          <w:del w:id="1921" w:author="svcMRProcess" w:date="2019-01-24T10:59:00Z"/>
        </w:rPr>
      </w:pPr>
    </w:p>
    <w:p>
      <w:pPr>
        <w:pStyle w:val="nzIndenta"/>
        <w:rPr>
          <w:del w:id="1922" w:author="svcMRProcess" w:date="2019-01-24T10:59:00Z"/>
        </w:rPr>
      </w:pPr>
      <w:del w:id="1923" w:author="svcMRProcess" w:date="2019-01-24T10:59:00Z">
        <w:r>
          <w:tab/>
          <w:delText>(b)</w:delText>
        </w:r>
        <w:r>
          <w:tab/>
          <w:delText>after paragraph (c) insert:</w:delText>
        </w:r>
      </w:del>
    </w:p>
    <w:p>
      <w:pPr>
        <w:pStyle w:val="BlankOpen"/>
        <w:rPr>
          <w:del w:id="1924" w:author="svcMRProcess" w:date="2019-01-24T10:59:00Z"/>
        </w:rPr>
      </w:pPr>
    </w:p>
    <w:p>
      <w:pPr>
        <w:pStyle w:val="nzIndenta"/>
        <w:rPr>
          <w:del w:id="1925" w:author="svcMRProcess" w:date="2019-01-24T10:59:00Z"/>
        </w:rPr>
      </w:pPr>
      <w:del w:id="1926" w:author="svcMRProcess" w:date="2019-01-24T10:59:00Z">
        <w:r>
          <w:tab/>
          <w:delText>(ca)</w:delText>
        </w:r>
        <w:r>
          <w:tab/>
          <w:delText>any effect the granting of the application might have in relation to tourism, or community or cultural matters; and</w:delText>
        </w:r>
      </w:del>
    </w:p>
    <w:p>
      <w:pPr>
        <w:pStyle w:val="BlankClose"/>
        <w:rPr>
          <w:del w:id="1927" w:author="svcMRProcess" w:date="2019-01-24T10:59:00Z"/>
        </w:rPr>
      </w:pPr>
    </w:p>
    <w:p>
      <w:pPr>
        <w:pStyle w:val="nzSubsection"/>
        <w:rPr>
          <w:del w:id="1928" w:author="svcMRProcess" w:date="2019-01-24T10:59:00Z"/>
        </w:rPr>
      </w:pPr>
      <w:del w:id="1929" w:author="svcMRProcess" w:date="2019-01-24T10:59:00Z">
        <w:r>
          <w:tab/>
          <w:delText>(3)</w:delText>
        </w:r>
        <w:r>
          <w:tab/>
          <w:delText>After section 38(6) insert:</w:delText>
        </w:r>
      </w:del>
    </w:p>
    <w:p>
      <w:pPr>
        <w:pStyle w:val="BlankOpen"/>
        <w:rPr>
          <w:del w:id="1930" w:author="svcMRProcess" w:date="2019-01-24T10:59:00Z"/>
        </w:rPr>
      </w:pPr>
    </w:p>
    <w:p>
      <w:pPr>
        <w:pStyle w:val="nzSubsection"/>
        <w:rPr>
          <w:del w:id="1931" w:author="svcMRProcess" w:date="2019-01-24T10:59:00Z"/>
        </w:rPr>
      </w:pPr>
      <w:del w:id="1932" w:author="svcMRProcess" w:date="2019-01-24T10:59:00Z">
        <w:r>
          <w:tab/>
          <w:delText>(7)</w:delText>
        </w:r>
        <w:r>
          <w:tab/>
          <w:delText xml:space="preserve">If subsection (2) applies to an application, the Director may publish the following on the Department’s website — </w:delText>
        </w:r>
      </w:del>
    </w:p>
    <w:p>
      <w:pPr>
        <w:pStyle w:val="nzIndenta"/>
        <w:rPr>
          <w:del w:id="1933" w:author="svcMRProcess" w:date="2019-01-24T10:59:00Z"/>
        </w:rPr>
      </w:pPr>
      <w:del w:id="1934" w:author="svcMRProcess" w:date="2019-01-24T10:59:00Z">
        <w:r>
          <w:tab/>
          <w:delText>(a)</w:delText>
        </w:r>
        <w:r>
          <w:tab/>
          <w:delText>the application;</w:delText>
        </w:r>
      </w:del>
    </w:p>
    <w:p>
      <w:pPr>
        <w:pStyle w:val="nzIndenta"/>
        <w:rPr>
          <w:del w:id="1935" w:author="svcMRProcess" w:date="2019-01-24T10:59:00Z"/>
        </w:rPr>
      </w:pPr>
      <w:del w:id="1936" w:author="svcMRProcess" w:date="2019-01-24T10:59:00Z">
        <w:r>
          <w:tab/>
          <w:delText>(b)</w:delText>
        </w:r>
        <w:r>
          <w:tab/>
          <w:delText>any document or information provided under subsection (3) in relation to the application.</w:delText>
        </w:r>
      </w:del>
    </w:p>
    <w:p>
      <w:pPr>
        <w:pStyle w:val="BlankClose"/>
        <w:rPr>
          <w:del w:id="1937" w:author="svcMRProcess" w:date="2019-01-24T10:59:00Z"/>
        </w:rPr>
      </w:pPr>
    </w:p>
    <w:p>
      <w:pPr>
        <w:pStyle w:val="nzHeading5"/>
        <w:rPr>
          <w:del w:id="1938" w:author="svcMRProcess" w:date="2019-01-24T10:59:00Z"/>
        </w:rPr>
      </w:pPr>
      <w:del w:id="1939" w:author="svcMRProcess" w:date="2019-01-24T10:59:00Z">
        <w:r>
          <w:rPr>
            <w:rStyle w:val="CharSectno"/>
          </w:rPr>
          <w:delText>21</w:delText>
        </w:r>
        <w:r>
          <w:delText>.</w:delText>
        </w:r>
        <w:r>
          <w:tab/>
          <w:delText>Section 41 amended</w:delText>
        </w:r>
      </w:del>
    </w:p>
    <w:p>
      <w:pPr>
        <w:pStyle w:val="nzSubsection"/>
        <w:rPr>
          <w:del w:id="1940" w:author="svcMRProcess" w:date="2019-01-24T10:59:00Z"/>
        </w:rPr>
      </w:pPr>
      <w:del w:id="1941" w:author="svcMRProcess" w:date="2019-01-24T10:59:00Z">
        <w:r>
          <w:tab/>
          <w:delText>(1)</w:delText>
        </w:r>
        <w:r>
          <w:tab/>
          <w:delText>Delete section 41(1aa).</w:delText>
        </w:r>
      </w:del>
    </w:p>
    <w:p>
      <w:pPr>
        <w:pStyle w:val="nzSubsection"/>
        <w:rPr>
          <w:del w:id="1942" w:author="svcMRProcess" w:date="2019-01-24T10:59:00Z"/>
        </w:rPr>
      </w:pPr>
      <w:del w:id="1943" w:author="svcMRProcess" w:date="2019-01-24T10:59:00Z">
        <w:r>
          <w:tab/>
          <w:delText>(2)</w:delText>
        </w:r>
        <w:r>
          <w:tab/>
          <w:delText>In section 41(1)(a) delete “and is not a small bar licence”.</w:delText>
        </w:r>
      </w:del>
    </w:p>
    <w:p>
      <w:pPr>
        <w:pStyle w:val="nzSubsection"/>
        <w:rPr>
          <w:del w:id="1944" w:author="svcMRProcess" w:date="2019-01-24T10:59:00Z"/>
        </w:rPr>
      </w:pPr>
      <w:del w:id="1945" w:author="svcMRProcess" w:date="2019-01-24T10:59:00Z">
        <w:r>
          <w:tab/>
          <w:delText>(3)</w:delText>
        </w:r>
        <w:r>
          <w:tab/>
          <w:delText>In section 41(2)(b) delete “small bar licence or a hotel restricted licence,” and insert:</w:delText>
        </w:r>
      </w:del>
    </w:p>
    <w:p>
      <w:pPr>
        <w:pStyle w:val="BlankOpen"/>
        <w:rPr>
          <w:del w:id="1946" w:author="svcMRProcess" w:date="2019-01-24T10:59:00Z"/>
        </w:rPr>
      </w:pPr>
    </w:p>
    <w:p>
      <w:pPr>
        <w:pStyle w:val="nzSubsection"/>
        <w:rPr>
          <w:del w:id="1947" w:author="svcMRProcess" w:date="2019-01-24T10:59:00Z"/>
        </w:rPr>
      </w:pPr>
      <w:del w:id="1948" w:author="svcMRProcess" w:date="2019-01-24T10:59:00Z">
        <w:r>
          <w:tab/>
        </w:r>
        <w:r>
          <w:tab/>
          <w:delText>hotel restricted licence or a tavern restricted licence,</w:delText>
        </w:r>
      </w:del>
    </w:p>
    <w:p>
      <w:pPr>
        <w:pStyle w:val="BlankClose"/>
        <w:rPr>
          <w:del w:id="1949" w:author="svcMRProcess" w:date="2019-01-24T10:59:00Z"/>
        </w:rPr>
      </w:pPr>
    </w:p>
    <w:p>
      <w:pPr>
        <w:pStyle w:val="nzSubsection"/>
        <w:rPr>
          <w:del w:id="1950" w:author="svcMRProcess" w:date="2019-01-24T10:59:00Z"/>
        </w:rPr>
      </w:pPr>
      <w:del w:id="1951" w:author="svcMRProcess" w:date="2019-01-24T10:59:00Z">
        <w:r>
          <w:tab/>
          <w:delText>(4)</w:delText>
        </w:r>
        <w:r>
          <w:tab/>
          <w:delText>In section 41(4) delete “small bar licence or a”.</w:delText>
        </w:r>
      </w:del>
    </w:p>
    <w:p>
      <w:pPr>
        <w:pStyle w:val="nzHeading5"/>
        <w:rPr>
          <w:del w:id="1952" w:author="svcMRProcess" w:date="2019-01-24T10:59:00Z"/>
        </w:rPr>
      </w:pPr>
      <w:del w:id="1953" w:author="svcMRProcess" w:date="2019-01-24T10:59:00Z">
        <w:r>
          <w:rPr>
            <w:rStyle w:val="CharSectno"/>
          </w:rPr>
          <w:delText>22</w:delText>
        </w:r>
        <w:r>
          <w:delText>.</w:delText>
        </w:r>
        <w:r>
          <w:tab/>
          <w:delText>Sections 41A and 41B inserted</w:delText>
        </w:r>
      </w:del>
    </w:p>
    <w:p>
      <w:pPr>
        <w:pStyle w:val="nzSubsection"/>
        <w:rPr>
          <w:del w:id="1954" w:author="svcMRProcess" w:date="2019-01-24T10:59:00Z"/>
        </w:rPr>
      </w:pPr>
      <w:del w:id="1955" w:author="svcMRProcess" w:date="2019-01-24T10:59:00Z">
        <w:r>
          <w:tab/>
        </w:r>
        <w:r>
          <w:tab/>
          <w:delText>After section 41 insert:</w:delText>
        </w:r>
      </w:del>
    </w:p>
    <w:p>
      <w:pPr>
        <w:pStyle w:val="BlankOpen"/>
        <w:rPr>
          <w:del w:id="1956" w:author="svcMRProcess" w:date="2019-01-24T10:59:00Z"/>
        </w:rPr>
      </w:pPr>
    </w:p>
    <w:p>
      <w:pPr>
        <w:pStyle w:val="nzHeading5"/>
        <w:rPr>
          <w:del w:id="1957" w:author="svcMRProcess" w:date="2019-01-24T10:59:00Z"/>
        </w:rPr>
      </w:pPr>
      <w:del w:id="1958" w:author="svcMRProcess" w:date="2019-01-24T10:59:00Z">
        <w:r>
          <w:delText>41A.</w:delText>
        </w:r>
        <w:r>
          <w:tab/>
          <w:delText>Effect and conditions of small bar licence</w:delText>
        </w:r>
      </w:del>
    </w:p>
    <w:p>
      <w:pPr>
        <w:pStyle w:val="nzSubsection"/>
        <w:rPr>
          <w:del w:id="1959" w:author="svcMRProcess" w:date="2019-01-24T10:59:00Z"/>
        </w:rPr>
      </w:pPr>
      <w:del w:id="1960" w:author="svcMRProcess" w:date="2019-01-24T10:59:00Z">
        <w:r>
          <w:tab/>
          <w:delText>(1)</w:delText>
        </w:r>
        <w:r>
          <w:tab/>
          <w:delText>Subject to this Act, the licensee of a small bar licence is, during permitted hours, authorised to sell liquor for consumption on the licensed premises.</w:delText>
        </w:r>
      </w:del>
    </w:p>
    <w:p>
      <w:pPr>
        <w:pStyle w:val="nzSubsection"/>
        <w:rPr>
          <w:del w:id="1961" w:author="svcMRProcess" w:date="2019-01-24T10:59:00Z"/>
        </w:rPr>
      </w:pPr>
      <w:del w:id="1962" w:author="svcMRProcess" w:date="2019-01-24T10:59:00Z">
        <w:r>
          <w:tab/>
          <w:delText>(2)</w:delText>
        </w:r>
        <w:r>
          <w:tab/>
          <w:delText xml:space="preserve">A small bar licence is subject to — </w:delText>
        </w:r>
      </w:del>
    </w:p>
    <w:p>
      <w:pPr>
        <w:pStyle w:val="nzIndenta"/>
        <w:rPr>
          <w:del w:id="1963" w:author="svcMRProcess" w:date="2019-01-24T10:59:00Z"/>
        </w:rPr>
      </w:pPr>
      <w:del w:id="1964" w:author="svcMRProcess" w:date="2019-01-24T10:59:00Z">
        <w:r>
          <w:tab/>
          <w:delText>(a)</w:delText>
        </w:r>
        <w:r>
          <w:tab/>
          <w:delText>a condition prohibiting the sale of packaged liquor; and</w:delText>
        </w:r>
      </w:del>
    </w:p>
    <w:p>
      <w:pPr>
        <w:pStyle w:val="nzIndenta"/>
        <w:rPr>
          <w:del w:id="1965" w:author="svcMRProcess" w:date="2019-01-24T10:59:00Z"/>
        </w:rPr>
      </w:pPr>
      <w:del w:id="1966" w:author="svcMRProcess" w:date="2019-01-24T10:59:00Z">
        <w:r>
          <w:tab/>
          <w:delText>(b)</w:delText>
        </w:r>
        <w:r>
          <w:tab/>
          <w:delText>a condition limiting the maximum number of persons (excluding responsible persons and authorised officers) who may be on the licensed premises to 120.</w:delText>
        </w:r>
      </w:del>
    </w:p>
    <w:p>
      <w:pPr>
        <w:pStyle w:val="nzHeading5"/>
        <w:rPr>
          <w:del w:id="1967" w:author="svcMRProcess" w:date="2019-01-24T10:59:00Z"/>
        </w:rPr>
      </w:pPr>
      <w:del w:id="1968" w:author="svcMRProcess" w:date="2019-01-24T10:59:00Z">
        <w:r>
          <w:delText>41B.</w:delText>
        </w:r>
        <w:r>
          <w:tab/>
          <w:delText>Small bar licence may be granted as alternative to tavern restricted licence</w:delText>
        </w:r>
      </w:del>
    </w:p>
    <w:p>
      <w:pPr>
        <w:pStyle w:val="nzSubsection"/>
        <w:rPr>
          <w:del w:id="1969" w:author="svcMRProcess" w:date="2019-01-24T10:59:00Z"/>
        </w:rPr>
      </w:pPr>
      <w:del w:id="1970" w:author="svcMRProcess" w:date="2019-01-24T10:59:00Z">
        <w:r>
          <w:tab/>
          <w:delText>(1)</w:delText>
        </w:r>
        <w:r>
          <w:tab/>
          <w:delText>If the licensing authority considers it appropriate, the licensing authority may, with the agreement of the applicant, treat an application for a tavern restricted licence as an application for a small bar licence.</w:delText>
        </w:r>
      </w:del>
    </w:p>
    <w:p>
      <w:pPr>
        <w:pStyle w:val="nzSubsection"/>
        <w:rPr>
          <w:del w:id="1971" w:author="svcMRProcess" w:date="2019-01-24T10:59:00Z"/>
        </w:rPr>
      </w:pPr>
      <w:del w:id="1972" w:author="svcMRProcess" w:date="2019-01-24T10:59:00Z">
        <w:r>
          <w:tab/>
          <w:delText>(2)</w:delText>
        </w:r>
        <w:r>
          <w:tab/>
          <w:delText xml:space="preserve">Subsection (3) applies to a tavern restricted licence if — </w:delText>
        </w:r>
      </w:del>
    </w:p>
    <w:p>
      <w:pPr>
        <w:pStyle w:val="nzIndenta"/>
        <w:rPr>
          <w:del w:id="1973" w:author="svcMRProcess" w:date="2019-01-24T10:59:00Z"/>
        </w:rPr>
      </w:pPr>
      <w:del w:id="1974" w:author="svcMRProcess" w:date="2019-01-24T10:59:00Z">
        <w:r>
          <w:tab/>
          <w:delText>(a)</w:delText>
        </w:r>
        <w:r>
          <w:tab/>
          <w:delText>it is subject to a condition limiting the maximum number of persons (excluding responsible persons and authorised officers) who may be on the licensed premises to 120; and</w:delText>
        </w:r>
      </w:del>
    </w:p>
    <w:p>
      <w:pPr>
        <w:pStyle w:val="nzIndenta"/>
        <w:rPr>
          <w:del w:id="1975" w:author="svcMRProcess" w:date="2019-01-24T10:59:00Z"/>
        </w:rPr>
      </w:pPr>
      <w:del w:id="1976" w:author="svcMRProcess" w:date="2019-01-24T10:59:00Z">
        <w:r>
          <w:tab/>
          <w:delText>(b)</w:delText>
        </w:r>
        <w:r>
          <w:tab/>
          <w:delText>the capacity of the licensed premises is not more than 120 persons.</w:delText>
        </w:r>
      </w:del>
    </w:p>
    <w:p>
      <w:pPr>
        <w:pStyle w:val="nzSubsection"/>
        <w:rPr>
          <w:del w:id="1977" w:author="svcMRProcess" w:date="2019-01-24T10:59:00Z"/>
        </w:rPr>
      </w:pPr>
      <w:del w:id="1978" w:author="svcMRProcess" w:date="2019-01-24T10:59:00Z">
        <w:r>
          <w:tab/>
          <w:delText>(3)</w:delText>
        </w:r>
        <w:r>
          <w:tab/>
          <w:delText xml:space="preserve">The licensing authority may, of its own motion or on the application of the licensee of the licence — </w:delText>
        </w:r>
      </w:del>
    </w:p>
    <w:p>
      <w:pPr>
        <w:pStyle w:val="nzIndenta"/>
        <w:rPr>
          <w:del w:id="1979" w:author="svcMRProcess" w:date="2019-01-24T10:59:00Z"/>
        </w:rPr>
      </w:pPr>
      <w:del w:id="1980" w:author="svcMRProcess" w:date="2019-01-24T10:59:00Z">
        <w:r>
          <w:tab/>
          <w:delText>(a)</w:delText>
        </w:r>
        <w:r>
          <w:tab/>
          <w:delText>cancel a tavern restricted licence to which this subsection applies; and</w:delText>
        </w:r>
      </w:del>
    </w:p>
    <w:p>
      <w:pPr>
        <w:pStyle w:val="nzIndenta"/>
        <w:rPr>
          <w:del w:id="1981" w:author="svcMRProcess" w:date="2019-01-24T10:59:00Z"/>
        </w:rPr>
      </w:pPr>
      <w:del w:id="1982" w:author="svcMRProcess" w:date="2019-01-24T10:59:00Z">
        <w:r>
          <w:tab/>
          <w:delText>(b)</w:delText>
        </w:r>
        <w:r>
          <w:tab/>
          <w:delText>grant to the person who was the licensee of the licence a small bar licence in respect of the premises to which the licence related.</w:delText>
        </w:r>
      </w:del>
    </w:p>
    <w:p>
      <w:pPr>
        <w:pStyle w:val="nzSubsection"/>
        <w:rPr>
          <w:del w:id="1983" w:author="svcMRProcess" w:date="2019-01-24T10:59:00Z"/>
        </w:rPr>
      </w:pPr>
      <w:del w:id="1984" w:author="svcMRProcess" w:date="2019-01-24T10:59:00Z">
        <w:r>
          <w:tab/>
          <w:delText>(4)</w:delText>
        </w:r>
        <w:r>
          <w:tab/>
          <w:delText xml:space="preserve">If the licensing authority proposes of its own motion to cancel a tavern restricted licence and grant a small bar licence under subsection (3), the licensing authority must give the licensee of the tavern restricted licence — </w:delText>
        </w:r>
      </w:del>
    </w:p>
    <w:p>
      <w:pPr>
        <w:pStyle w:val="nzIndenta"/>
        <w:rPr>
          <w:del w:id="1985" w:author="svcMRProcess" w:date="2019-01-24T10:59:00Z"/>
        </w:rPr>
      </w:pPr>
      <w:del w:id="1986" w:author="svcMRProcess" w:date="2019-01-24T10:59:00Z">
        <w:r>
          <w:tab/>
          <w:delText>(a)</w:delText>
        </w:r>
        <w:r>
          <w:tab/>
          <w:delText>a notice that sets out the proposal and the reasons for it; and</w:delText>
        </w:r>
      </w:del>
    </w:p>
    <w:p>
      <w:pPr>
        <w:pStyle w:val="nzIndenta"/>
        <w:rPr>
          <w:del w:id="1987" w:author="svcMRProcess" w:date="2019-01-24T10:59:00Z"/>
        </w:rPr>
      </w:pPr>
      <w:del w:id="1988" w:author="svcMRProcess" w:date="2019-01-24T10:59:00Z">
        <w:r>
          <w:tab/>
          <w:delText>(b)</w:delText>
        </w:r>
        <w:r>
          <w:tab/>
          <w:delText>a reasonable opportunity to make submissions or to be heard in relation to the proposal.</w:delText>
        </w:r>
      </w:del>
    </w:p>
    <w:p>
      <w:pPr>
        <w:pStyle w:val="BlankClose"/>
        <w:rPr>
          <w:del w:id="1989" w:author="svcMRProcess" w:date="2019-01-24T10:59:00Z"/>
        </w:rPr>
      </w:pPr>
    </w:p>
    <w:p>
      <w:pPr>
        <w:pStyle w:val="nzHeading5"/>
        <w:rPr>
          <w:del w:id="1990" w:author="svcMRProcess" w:date="2019-01-24T10:59:00Z"/>
        </w:rPr>
      </w:pPr>
      <w:del w:id="1991" w:author="svcMRProcess" w:date="2019-01-24T10:59:00Z">
        <w:r>
          <w:rPr>
            <w:rStyle w:val="CharSectno"/>
          </w:rPr>
          <w:delText>25</w:delText>
        </w:r>
        <w:r>
          <w:delText>.</w:delText>
        </w:r>
        <w:r>
          <w:tab/>
          <w:delText>Section 48 amended</w:delText>
        </w:r>
      </w:del>
    </w:p>
    <w:p>
      <w:pPr>
        <w:pStyle w:val="nzSubsection"/>
        <w:rPr>
          <w:del w:id="1992" w:author="svcMRProcess" w:date="2019-01-24T10:59:00Z"/>
        </w:rPr>
      </w:pPr>
      <w:del w:id="1993" w:author="svcMRProcess" w:date="2019-01-24T10:59:00Z">
        <w:r>
          <w:tab/>
          <w:delText>(1)</w:delText>
        </w:r>
        <w:r>
          <w:tab/>
          <w:delText>In section 48(2):</w:delText>
        </w:r>
      </w:del>
    </w:p>
    <w:p>
      <w:pPr>
        <w:pStyle w:val="nzIndenta"/>
        <w:rPr>
          <w:del w:id="1994" w:author="svcMRProcess" w:date="2019-01-24T10:59:00Z"/>
        </w:rPr>
      </w:pPr>
      <w:del w:id="1995" w:author="svcMRProcess" w:date="2019-01-24T10:59:00Z">
        <w:r>
          <w:tab/>
          <w:delText>(a)</w:delText>
        </w:r>
        <w:r>
          <w:tab/>
          <w:delText>in paragraph (a)(ii) delete “rules approved by the Director;” and insert:</w:delText>
        </w:r>
      </w:del>
    </w:p>
    <w:p>
      <w:pPr>
        <w:pStyle w:val="BlankOpen"/>
        <w:rPr>
          <w:del w:id="1996" w:author="svcMRProcess" w:date="2019-01-24T10:59:00Z"/>
        </w:rPr>
      </w:pPr>
    </w:p>
    <w:p>
      <w:pPr>
        <w:pStyle w:val="nzIndenta"/>
        <w:rPr>
          <w:del w:id="1997" w:author="svcMRProcess" w:date="2019-01-24T10:59:00Z"/>
        </w:rPr>
      </w:pPr>
      <w:del w:id="1998" w:author="svcMRProcess" w:date="2019-01-24T10:59:00Z">
        <w:r>
          <w:tab/>
        </w:r>
        <w:r>
          <w:tab/>
          <w:delText>the rules of the club;</w:delText>
        </w:r>
      </w:del>
    </w:p>
    <w:p>
      <w:pPr>
        <w:pStyle w:val="BlankClose"/>
        <w:rPr>
          <w:del w:id="1999" w:author="svcMRProcess" w:date="2019-01-24T10:59:00Z"/>
        </w:rPr>
      </w:pPr>
    </w:p>
    <w:p>
      <w:pPr>
        <w:pStyle w:val="nzIndenta"/>
        <w:rPr>
          <w:del w:id="2000" w:author="svcMRProcess" w:date="2019-01-24T10:59:00Z"/>
        </w:rPr>
      </w:pPr>
      <w:del w:id="2001" w:author="svcMRProcess" w:date="2019-01-24T10:59:00Z">
        <w:r>
          <w:tab/>
          <w:delText>(b)</w:delText>
        </w:r>
        <w:r>
          <w:tab/>
          <w:delText>in paragraph (b) delete “rules approved by the Director; or” and insert:</w:delText>
        </w:r>
      </w:del>
    </w:p>
    <w:p>
      <w:pPr>
        <w:pStyle w:val="BlankOpen"/>
        <w:rPr>
          <w:del w:id="2002" w:author="svcMRProcess" w:date="2019-01-24T10:59:00Z"/>
        </w:rPr>
      </w:pPr>
    </w:p>
    <w:p>
      <w:pPr>
        <w:pStyle w:val="nzIndenta"/>
        <w:rPr>
          <w:del w:id="2003" w:author="svcMRProcess" w:date="2019-01-24T10:59:00Z"/>
        </w:rPr>
      </w:pPr>
      <w:del w:id="2004" w:author="svcMRProcess" w:date="2019-01-24T10:59:00Z">
        <w:r>
          <w:tab/>
        </w:r>
        <w:r>
          <w:tab/>
          <w:delText>the rules of the club; or</w:delText>
        </w:r>
      </w:del>
    </w:p>
    <w:p>
      <w:pPr>
        <w:pStyle w:val="BlankClose"/>
        <w:rPr>
          <w:del w:id="2005" w:author="svcMRProcess" w:date="2019-01-24T10:59:00Z"/>
        </w:rPr>
      </w:pPr>
    </w:p>
    <w:p>
      <w:pPr>
        <w:pStyle w:val="nzIndenta"/>
        <w:rPr>
          <w:del w:id="2006" w:author="svcMRProcess" w:date="2019-01-24T10:59:00Z"/>
        </w:rPr>
      </w:pPr>
      <w:del w:id="2007" w:author="svcMRProcess" w:date="2019-01-24T10:59:00Z">
        <w:r>
          <w:tab/>
          <w:delText>(c)</w:delText>
        </w:r>
        <w:r>
          <w:tab/>
          <w:delText>delete “constitution and rules of the club, as approved by the Director,” and insert:</w:delText>
        </w:r>
      </w:del>
    </w:p>
    <w:p>
      <w:pPr>
        <w:pStyle w:val="BlankOpen"/>
        <w:rPr>
          <w:del w:id="2008" w:author="svcMRProcess" w:date="2019-01-24T10:59:00Z"/>
        </w:rPr>
      </w:pPr>
    </w:p>
    <w:p>
      <w:pPr>
        <w:pStyle w:val="nzIndenta"/>
        <w:rPr>
          <w:del w:id="2009" w:author="svcMRProcess" w:date="2019-01-24T10:59:00Z"/>
        </w:rPr>
      </w:pPr>
      <w:del w:id="2010" w:author="svcMRProcess" w:date="2019-01-24T10:59:00Z">
        <w:r>
          <w:tab/>
        </w:r>
        <w:r>
          <w:tab/>
          <w:delText>rules of the club</w:delText>
        </w:r>
      </w:del>
    </w:p>
    <w:p>
      <w:pPr>
        <w:pStyle w:val="BlankClose"/>
        <w:rPr>
          <w:del w:id="2011" w:author="svcMRProcess" w:date="2019-01-24T10:59:00Z"/>
        </w:rPr>
      </w:pPr>
    </w:p>
    <w:p>
      <w:pPr>
        <w:pStyle w:val="nzSubsection"/>
        <w:rPr>
          <w:del w:id="2012" w:author="svcMRProcess" w:date="2019-01-24T10:59:00Z"/>
        </w:rPr>
      </w:pPr>
      <w:del w:id="2013" w:author="svcMRProcess" w:date="2019-01-24T10:59:00Z">
        <w:r>
          <w:tab/>
          <w:delText>(2)</w:delText>
        </w:r>
        <w:r>
          <w:tab/>
          <w:delText>After section 48(2) insert:</w:delText>
        </w:r>
      </w:del>
    </w:p>
    <w:p>
      <w:pPr>
        <w:pStyle w:val="BlankOpen"/>
        <w:rPr>
          <w:del w:id="2014" w:author="svcMRProcess" w:date="2019-01-24T10:59:00Z"/>
        </w:rPr>
      </w:pPr>
    </w:p>
    <w:p>
      <w:pPr>
        <w:pStyle w:val="nzSubsection"/>
        <w:rPr>
          <w:del w:id="2015" w:author="svcMRProcess" w:date="2019-01-24T10:59:00Z"/>
        </w:rPr>
      </w:pPr>
      <w:del w:id="2016" w:author="svcMRProcess" w:date="2019-01-24T10:59:00Z">
        <w:r>
          <w:tab/>
          <w:delText>(2A)</w:delText>
        </w:r>
        <w:r>
          <w:tab/>
          <w:delText>Subject to this Act, a club licence authorises the sale, during permitted hours, of liquor to a visitor for consumption on the licensed premises if the sale does not contravene the rules of the club.</w:delText>
        </w:r>
      </w:del>
    </w:p>
    <w:p>
      <w:pPr>
        <w:pStyle w:val="nzSubsection"/>
        <w:rPr>
          <w:del w:id="2017" w:author="svcMRProcess" w:date="2019-01-24T10:59:00Z"/>
        </w:rPr>
      </w:pPr>
      <w:del w:id="2018" w:author="svcMRProcess" w:date="2019-01-24T10:59:00Z">
        <w:r>
          <w:tab/>
          <w:delText>(2B)</w:delText>
        </w:r>
        <w:r>
          <w:tab/>
          <w:delText xml:space="preserve">In subsection (2A) — </w:delText>
        </w:r>
      </w:del>
    </w:p>
    <w:p>
      <w:pPr>
        <w:pStyle w:val="nzDefstart"/>
        <w:rPr>
          <w:del w:id="2019" w:author="svcMRProcess" w:date="2019-01-24T10:59:00Z"/>
        </w:rPr>
      </w:pPr>
      <w:del w:id="2020" w:author="svcMRProcess" w:date="2019-01-24T10:59:00Z">
        <w:r>
          <w:tab/>
        </w:r>
        <w:r>
          <w:rPr>
            <w:rStyle w:val="CharDefText"/>
          </w:rPr>
          <w:delText>visitor</w:delText>
        </w:r>
        <w:r>
          <w:delText xml:space="preserve"> means a person, other than a member, a guest of a member or a person referred to in subsection (5), who — </w:delText>
        </w:r>
      </w:del>
    </w:p>
    <w:p>
      <w:pPr>
        <w:pStyle w:val="nzDefpara"/>
        <w:rPr>
          <w:del w:id="2021" w:author="svcMRProcess" w:date="2019-01-24T10:59:00Z"/>
        </w:rPr>
      </w:pPr>
      <w:del w:id="2022" w:author="svcMRProcess" w:date="2019-01-24T10:59:00Z">
        <w:r>
          <w:tab/>
          <w:delText>(a)</w:delText>
        </w:r>
        <w:r>
          <w:tab/>
          <w:delText>is at least 40 km or, if a greater distance is prescribed for the purposes of this paragraph, at least that distance from their usual place of residence; and</w:delText>
        </w:r>
      </w:del>
    </w:p>
    <w:p>
      <w:pPr>
        <w:pStyle w:val="nzDefpara"/>
        <w:rPr>
          <w:del w:id="2023" w:author="svcMRProcess" w:date="2019-01-24T10:59:00Z"/>
        </w:rPr>
      </w:pPr>
      <w:del w:id="2024" w:author="svcMRProcess" w:date="2019-01-24T10:59:00Z">
        <w:r>
          <w:tab/>
          <w:delText>(b)</w:delText>
        </w:r>
        <w:r>
          <w:tab/>
          <w:delText>is visiting the club while travelling in the course of a holiday or travelling for leisure or business; and</w:delText>
        </w:r>
      </w:del>
    </w:p>
    <w:p>
      <w:pPr>
        <w:pStyle w:val="nzDefpara"/>
        <w:rPr>
          <w:del w:id="2025" w:author="svcMRProcess" w:date="2019-01-24T10:59:00Z"/>
        </w:rPr>
      </w:pPr>
      <w:del w:id="2026" w:author="svcMRProcess" w:date="2019-01-24T10:59:00Z">
        <w:r>
          <w:tab/>
          <w:delText>(c)</w:delText>
        </w:r>
        <w:r>
          <w:tab/>
          <w:delText>is required, at the time of their visit, to pay a fee to the club for the use of its facilities.</w:delText>
        </w:r>
      </w:del>
    </w:p>
    <w:p>
      <w:pPr>
        <w:pStyle w:val="BlankClose"/>
        <w:rPr>
          <w:del w:id="2027" w:author="svcMRProcess" w:date="2019-01-24T10:59:00Z"/>
        </w:rPr>
      </w:pPr>
    </w:p>
    <w:p>
      <w:pPr>
        <w:pStyle w:val="nzSubsection"/>
        <w:rPr>
          <w:del w:id="2028" w:author="svcMRProcess" w:date="2019-01-24T10:59:00Z"/>
        </w:rPr>
      </w:pPr>
      <w:del w:id="2029" w:author="svcMRProcess" w:date="2019-01-24T10:59:00Z">
        <w:r>
          <w:tab/>
          <w:delText>(3)</w:delText>
        </w:r>
        <w:r>
          <w:tab/>
          <w:delText>In section 48(4):</w:delText>
        </w:r>
      </w:del>
    </w:p>
    <w:p>
      <w:pPr>
        <w:pStyle w:val="nzIndenta"/>
        <w:rPr>
          <w:del w:id="2030" w:author="svcMRProcess" w:date="2019-01-24T10:59:00Z"/>
        </w:rPr>
      </w:pPr>
      <w:del w:id="2031" w:author="svcMRProcess" w:date="2019-01-24T10:59:00Z">
        <w:r>
          <w:tab/>
          <w:delText>(a)</w:delText>
        </w:r>
        <w:r>
          <w:tab/>
          <w:delText>in paragraph (b) delete “rules approved by the Director,” and insert:</w:delText>
        </w:r>
      </w:del>
    </w:p>
    <w:p>
      <w:pPr>
        <w:pStyle w:val="BlankOpen"/>
        <w:rPr>
          <w:del w:id="2032" w:author="svcMRProcess" w:date="2019-01-24T10:59:00Z"/>
        </w:rPr>
      </w:pPr>
    </w:p>
    <w:p>
      <w:pPr>
        <w:pStyle w:val="nzIndenta"/>
        <w:rPr>
          <w:del w:id="2033" w:author="svcMRProcess" w:date="2019-01-24T10:59:00Z"/>
        </w:rPr>
      </w:pPr>
      <w:del w:id="2034" w:author="svcMRProcess" w:date="2019-01-24T10:59:00Z">
        <w:r>
          <w:tab/>
        </w:r>
        <w:r>
          <w:tab/>
          <w:delText>the rules of the club,</w:delText>
        </w:r>
      </w:del>
    </w:p>
    <w:p>
      <w:pPr>
        <w:pStyle w:val="BlankClose"/>
        <w:rPr>
          <w:del w:id="2035" w:author="svcMRProcess" w:date="2019-01-24T10:59:00Z"/>
        </w:rPr>
      </w:pPr>
    </w:p>
    <w:p>
      <w:pPr>
        <w:pStyle w:val="nzIndenta"/>
        <w:rPr>
          <w:del w:id="2036" w:author="svcMRProcess" w:date="2019-01-24T10:59:00Z"/>
        </w:rPr>
      </w:pPr>
      <w:del w:id="2037" w:author="svcMRProcess" w:date="2019-01-24T10:59:00Z">
        <w:r>
          <w:tab/>
          <w:delText>(b)</w:delText>
        </w:r>
        <w:r>
          <w:tab/>
          <w:delText>in paragraph (d) delete the passage that begins with “change —” and ends with “the Secretary” and insert:</w:delText>
        </w:r>
      </w:del>
    </w:p>
    <w:p>
      <w:pPr>
        <w:pStyle w:val="BlankOpen"/>
        <w:rPr>
          <w:del w:id="2038" w:author="svcMRProcess" w:date="2019-01-24T10:59:00Z"/>
        </w:rPr>
      </w:pPr>
    </w:p>
    <w:p>
      <w:pPr>
        <w:pStyle w:val="nzIndenta"/>
        <w:rPr>
          <w:del w:id="2039" w:author="svcMRProcess" w:date="2019-01-24T10:59:00Z"/>
        </w:rPr>
      </w:pPr>
      <w:del w:id="2040" w:author="svcMRProcess" w:date="2019-01-24T10:59:00Z">
        <w:r>
          <w:tab/>
        </w:r>
        <w:r>
          <w:tab/>
          <w:delText>change in the appointment of a person as trustee to hold the licence for the club, the Secretary</w:delText>
        </w:r>
      </w:del>
    </w:p>
    <w:p>
      <w:pPr>
        <w:pStyle w:val="BlankClose"/>
        <w:rPr>
          <w:del w:id="2041" w:author="svcMRProcess" w:date="2019-01-24T10:59:00Z"/>
        </w:rPr>
      </w:pPr>
    </w:p>
    <w:p>
      <w:pPr>
        <w:pStyle w:val="nzIndenta"/>
        <w:rPr>
          <w:del w:id="2042" w:author="svcMRProcess" w:date="2019-01-24T10:59:00Z"/>
        </w:rPr>
      </w:pPr>
      <w:del w:id="2043" w:author="svcMRProcess" w:date="2019-01-24T10:59:00Z">
        <w:r>
          <w:tab/>
          <w:delText>(c)</w:delText>
        </w:r>
        <w:r>
          <w:tab/>
          <w:delText>after paragraph (e) insert:</w:delText>
        </w:r>
      </w:del>
    </w:p>
    <w:p>
      <w:pPr>
        <w:pStyle w:val="BlankOpen"/>
        <w:rPr>
          <w:del w:id="2044" w:author="svcMRProcess" w:date="2019-01-24T10:59:00Z"/>
        </w:rPr>
      </w:pPr>
    </w:p>
    <w:p>
      <w:pPr>
        <w:pStyle w:val="nzIndenta"/>
        <w:rPr>
          <w:del w:id="2045" w:author="svcMRProcess" w:date="2019-01-24T10:59:00Z"/>
        </w:rPr>
      </w:pPr>
      <w:del w:id="2046" w:author="svcMRProcess" w:date="2019-01-24T10:59:00Z">
        <w:r>
          <w:tab/>
          <w:delText>(ea)</w:delText>
        </w:r>
        <w:r>
          <w:tab/>
          <w:delText>an up-to-date register of visitors (as defined in subsection (2B)) be continually available for inspection at the club premises; and</w:delText>
        </w:r>
      </w:del>
    </w:p>
    <w:p>
      <w:pPr>
        <w:pStyle w:val="BlankClose"/>
        <w:rPr>
          <w:del w:id="2047" w:author="svcMRProcess" w:date="2019-01-24T10:59:00Z"/>
        </w:rPr>
      </w:pPr>
    </w:p>
    <w:p>
      <w:pPr>
        <w:pStyle w:val="nzIndenta"/>
        <w:rPr>
          <w:del w:id="2048" w:author="svcMRProcess" w:date="2019-01-24T10:59:00Z"/>
        </w:rPr>
      </w:pPr>
      <w:del w:id="2049" w:author="svcMRProcess" w:date="2019-01-24T10:59:00Z">
        <w:r>
          <w:tab/>
          <w:delText>(d)</w:delText>
        </w:r>
        <w:r>
          <w:tab/>
          <w:delText>in paragraph (f) delete “constitution and rules, as approved by the Director,” and insert:</w:delText>
        </w:r>
      </w:del>
    </w:p>
    <w:p>
      <w:pPr>
        <w:pStyle w:val="BlankOpen"/>
        <w:rPr>
          <w:del w:id="2050" w:author="svcMRProcess" w:date="2019-01-24T10:59:00Z"/>
        </w:rPr>
      </w:pPr>
    </w:p>
    <w:p>
      <w:pPr>
        <w:pStyle w:val="nzIndenta"/>
        <w:rPr>
          <w:del w:id="2051" w:author="svcMRProcess" w:date="2019-01-24T10:59:00Z"/>
        </w:rPr>
      </w:pPr>
      <w:del w:id="2052" w:author="svcMRProcess" w:date="2019-01-24T10:59:00Z">
        <w:r>
          <w:tab/>
        </w:r>
        <w:r>
          <w:tab/>
          <w:delText>rules</w:delText>
        </w:r>
      </w:del>
    </w:p>
    <w:p>
      <w:pPr>
        <w:pStyle w:val="BlankClose"/>
        <w:rPr>
          <w:del w:id="2053" w:author="svcMRProcess" w:date="2019-01-24T10:59:00Z"/>
        </w:rPr>
      </w:pPr>
    </w:p>
    <w:p>
      <w:pPr>
        <w:pStyle w:val="nzSubsection"/>
        <w:rPr>
          <w:del w:id="2054" w:author="svcMRProcess" w:date="2019-01-24T10:59:00Z"/>
        </w:rPr>
      </w:pPr>
      <w:del w:id="2055" w:author="svcMRProcess" w:date="2019-01-24T10:59:00Z">
        <w:r>
          <w:tab/>
          <w:delText>(4)</w:delText>
        </w:r>
        <w:r>
          <w:tab/>
          <w:delText>In section 48(5):</w:delText>
        </w:r>
      </w:del>
    </w:p>
    <w:p>
      <w:pPr>
        <w:pStyle w:val="nzIndenta"/>
        <w:rPr>
          <w:del w:id="2056" w:author="svcMRProcess" w:date="2019-01-24T10:59:00Z"/>
        </w:rPr>
      </w:pPr>
      <w:del w:id="2057" w:author="svcMRProcess" w:date="2019-01-24T10:59:00Z">
        <w:r>
          <w:tab/>
          <w:delText>(a)</w:delText>
        </w:r>
        <w:r>
          <w:tab/>
          <w:delText>delete “club —” and insert:</w:delText>
        </w:r>
      </w:del>
    </w:p>
    <w:p>
      <w:pPr>
        <w:pStyle w:val="BlankOpen"/>
        <w:rPr>
          <w:del w:id="2058" w:author="svcMRProcess" w:date="2019-01-24T10:59:00Z"/>
        </w:rPr>
      </w:pPr>
    </w:p>
    <w:p>
      <w:pPr>
        <w:pStyle w:val="nzIndenta"/>
        <w:rPr>
          <w:del w:id="2059" w:author="svcMRProcess" w:date="2019-01-24T10:59:00Z"/>
        </w:rPr>
      </w:pPr>
      <w:del w:id="2060" w:author="svcMRProcess" w:date="2019-01-24T10:59:00Z">
        <w:r>
          <w:tab/>
        </w:r>
        <w:r>
          <w:tab/>
          <w:delText xml:space="preserve">club or a team, or a person assisting a member or an official of another club or a team — </w:delText>
        </w:r>
      </w:del>
    </w:p>
    <w:p>
      <w:pPr>
        <w:pStyle w:val="BlankClose"/>
        <w:rPr>
          <w:del w:id="2061" w:author="svcMRProcess" w:date="2019-01-24T10:59:00Z"/>
        </w:rPr>
      </w:pPr>
    </w:p>
    <w:p>
      <w:pPr>
        <w:pStyle w:val="nzIndenta"/>
        <w:rPr>
          <w:del w:id="2062" w:author="svcMRProcess" w:date="2019-01-24T10:59:00Z"/>
        </w:rPr>
      </w:pPr>
      <w:del w:id="2063" w:author="svcMRProcess" w:date="2019-01-24T10:59:00Z">
        <w:r>
          <w:tab/>
          <w:delText>(b)</w:delText>
        </w:r>
        <w:r>
          <w:tab/>
          <w:delText>delete “day in accordance with rules approved by the Director.” and insert:</w:delText>
        </w:r>
      </w:del>
    </w:p>
    <w:p>
      <w:pPr>
        <w:pStyle w:val="BlankOpen"/>
        <w:rPr>
          <w:del w:id="2064" w:author="svcMRProcess" w:date="2019-01-24T10:59:00Z"/>
        </w:rPr>
      </w:pPr>
    </w:p>
    <w:p>
      <w:pPr>
        <w:pStyle w:val="nzIndenta"/>
        <w:rPr>
          <w:del w:id="2065" w:author="svcMRProcess" w:date="2019-01-24T10:59:00Z"/>
        </w:rPr>
      </w:pPr>
      <w:del w:id="2066" w:author="svcMRProcess" w:date="2019-01-24T10:59:00Z">
        <w:r>
          <w:tab/>
        </w:r>
        <w:r>
          <w:tab/>
          <w:delText>day, in accordance with the rules of the club.</w:delText>
        </w:r>
      </w:del>
    </w:p>
    <w:p>
      <w:pPr>
        <w:pStyle w:val="BlankClose"/>
        <w:rPr>
          <w:del w:id="2067" w:author="svcMRProcess" w:date="2019-01-24T10:59:00Z"/>
        </w:rPr>
      </w:pPr>
    </w:p>
    <w:p>
      <w:pPr>
        <w:pStyle w:val="nzSubsection"/>
        <w:rPr>
          <w:del w:id="2068" w:author="svcMRProcess" w:date="2019-01-24T10:59:00Z"/>
        </w:rPr>
      </w:pPr>
      <w:del w:id="2069" w:author="svcMRProcess" w:date="2019-01-24T10:59:00Z">
        <w:r>
          <w:tab/>
          <w:delText>(5)</w:delText>
        </w:r>
        <w:r>
          <w:tab/>
          <w:delText>In section 48(7) delete “constitution or rules as approved by the Director” and insert:</w:delText>
        </w:r>
      </w:del>
    </w:p>
    <w:p>
      <w:pPr>
        <w:pStyle w:val="BlankOpen"/>
        <w:rPr>
          <w:del w:id="2070" w:author="svcMRProcess" w:date="2019-01-24T10:59:00Z"/>
        </w:rPr>
      </w:pPr>
    </w:p>
    <w:p>
      <w:pPr>
        <w:pStyle w:val="nzSubsection"/>
        <w:rPr>
          <w:del w:id="2071" w:author="svcMRProcess" w:date="2019-01-24T10:59:00Z"/>
        </w:rPr>
      </w:pPr>
      <w:del w:id="2072" w:author="svcMRProcess" w:date="2019-01-24T10:59:00Z">
        <w:r>
          <w:tab/>
        </w:r>
        <w:r>
          <w:tab/>
          <w:delText>rules,</w:delText>
        </w:r>
      </w:del>
    </w:p>
    <w:p>
      <w:pPr>
        <w:pStyle w:val="BlankClose"/>
        <w:rPr>
          <w:del w:id="2073" w:author="svcMRProcess" w:date="2019-01-24T10:59:00Z"/>
        </w:rPr>
      </w:pPr>
    </w:p>
    <w:p>
      <w:pPr>
        <w:pStyle w:val="nzHeading5"/>
        <w:rPr>
          <w:del w:id="2074" w:author="svcMRProcess" w:date="2019-01-24T10:59:00Z"/>
        </w:rPr>
      </w:pPr>
      <w:del w:id="2075" w:author="svcMRProcess" w:date="2019-01-24T10:59:00Z">
        <w:r>
          <w:rPr>
            <w:rStyle w:val="CharSectno"/>
          </w:rPr>
          <w:delText>26</w:delText>
        </w:r>
        <w:r>
          <w:delText>.</w:delText>
        </w:r>
        <w:r>
          <w:tab/>
          <w:delText>Section 49 amended</w:delText>
        </w:r>
      </w:del>
    </w:p>
    <w:p>
      <w:pPr>
        <w:pStyle w:val="nzSubsection"/>
        <w:rPr>
          <w:del w:id="2076" w:author="svcMRProcess" w:date="2019-01-24T10:59:00Z"/>
        </w:rPr>
      </w:pPr>
      <w:del w:id="2077" w:author="svcMRProcess" w:date="2019-01-24T10:59:00Z">
        <w:r>
          <w:tab/>
          <w:delText>(1)</w:delText>
        </w:r>
        <w:r>
          <w:tab/>
          <w:delText>In section 49(1):</w:delText>
        </w:r>
      </w:del>
    </w:p>
    <w:p>
      <w:pPr>
        <w:pStyle w:val="nzIndenta"/>
        <w:rPr>
          <w:del w:id="2078" w:author="svcMRProcess" w:date="2019-01-24T10:59:00Z"/>
        </w:rPr>
      </w:pPr>
      <w:del w:id="2079" w:author="svcMRProcess" w:date="2019-01-24T10:59:00Z">
        <w:r>
          <w:tab/>
          <w:delText>(a)</w:delText>
        </w:r>
        <w:r>
          <w:tab/>
          <w:delText>in paragraph (c) delete “unless subsection (4) applies, that the constitution and” and insert:</w:delText>
        </w:r>
      </w:del>
    </w:p>
    <w:p>
      <w:pPr>
        <w:pStyle w:val="BlankOpen"/>
        <w:rPr>
          <w:del w:id="2080" w:author="svcMRProcess" w:date="2019-01-24T10:59:00Z"/>
        </w:rPr>
      </w:pPr>
    </w:p>
    <w:p>
      <w:pPr>
        <w:pStyle w:val="nzIndenta"/>
        <w:rPr>
          <w:del w:id="2081" w:author="svcMRProcess" w:date="2019-01-24T10:59:00Z"/>
        </w:rPr>
      </w:pPr>
      <w:del w:id="2082" w:author="svcMRProcess" w:date="2019-01-24T10:59:00Z">
        <w:r>
          <w:tab/>
        </w:r>
        <w:r>
          <w:tab/>
          <w:delText>that the</w:delText>
        </w:r>
      </w:del>
    </w:p>
    <w:p>
      <w:pPr>
        <w:pStyle w:val="BlankClose"/>
        <w:rPr>
          <w:del w:id="2083" w:author="svcMRProcess" w:date="2019-01-24T10:59:00Z"/>
        </w:rPr>
      </w:pPr>
    </w:p>
    <w:p>
      <w:pPr>
        <w:pStyle w:val="nzIndenta"/>
        <w:rPr>
          <w:del w:id="2084" w:author="svcMRProcess" w:date="2019-01-24T10:59:00Z"/>
        </w:rPr>
      </w:pPr>
      <w:del w:id="2085" w:author="svcMRProcess" w:date="2019-01-24T10:59:00Z">
        <w:r>
          <w:tab/>
          <w:delText>(b)</w:delText>
        </w:r>
        <w:r>
          <w:tab/>
          <w:delText>in paragraph (c) delete “sought,” and insert:</w:delText>
        </w:r>
      </w:del>
    </w:p>
    <w:p>
      <w:pPr>
        <w:pStyle w:val="BlankOpen"/>
        <w:rPr>
          <w:del w:id="2086" w:author="svcMRProcess" w:date="2019-01-24T10:59:00Z"/>
        </w:rPr>
      </w:pPr>
    </w:p>
    <w:p>
      <w:pPr>
        <w:pStyle w:val="nzIndenta"/>
        <w:rPr>
          <w:del w:id="2087" w:author="svcMRProcess" w:date="2019-01-24T10:59:00Z"/>
        </w:rPr>
      </w:pPr>
      <w:del w:id="2088" w:author="svcMRProcess" w:date="2019-01-24T10:59:00Z">
        <w:r>
          <w:tab/>
        </w:r>
        <w:r>
          <w:tab/>
          <w:delText>sought.</w:delText>
        </w:r>
      </w:del>
    </w:p>
    <w:p>
      <w:pPr>
        <w:pStyle w:val="BlankClose"/>
        <w:rPr>
          <w:del w:id="2089" w:author="svcMRProcess" w:date="2019-01-24T10:59:00Z"/>
        </w:rPr>
      </w:pPr>
    </w:p>
    <w:p>
      <w:pPr>
        <w:pStyle w:val="nzIndenta"/>
        <w:rPr>
          <w:del w:id="2090" w:author="svcMRProcess" w:date="2019-01-24T10:59:00Z"/>
        </w:rPr>
      </w:pPr>
      <w:del w:id="2091" w:author="svcMRProcess" w:date="2019-01-24T10:59:00Z">
        <w:r>
          <w:tab/>
          <w:delText>(c)</w:delText>
        </w:r>
        <w:r>
          <w:tab/>
          <w:delText>delete “and the content of that constitution and those rules is approved by the Director.”.</w:delText>
        </w:r>
      </w:del>
    </w:p>
    <w:p>
      <w:pPr>
        <w:pStyle w:val="nzSubsection"/>
        <w:rPr>
          <w:del w:id="2092" w:author="svcMRProcess" w:date="2019-01-24T10:59:00Z"/>
        </w:rPr>
      </w:pPr>
      <w:del w:id="2093" w:author="svcMRProcess" w:date="2019-01-24T10:59:00Z">
        <w:r>
          <w:tab/>
          <w:delText>(2)</w:delText>
        </w:r>
        <w:r>
          <w:tab/>
          <w:delText>In section 49(2) delete “constitution or” (each occurrence).</w:delText>
        </w:r>
      </w:del>
    </w:p>
    <w:p>
      <w:pPr>
        <w:pStyle w:val="nzSubsection"/>
        <w:rPr>
          <w:del w:id="2094" w:author="svcMRProcess" w:date="2019-01-24T10:59:00Z"/>
        </w:rPr>
      </w:pPr>
      <w:del w:id="2095" w:author="svcMRProcess" w:date="2019-01-24T10:59:00Z">
        <w:r>
          <w:tab/>
          <w:delText>(3)</w:delText>
        </w:r>
        <w:r>
          <w:tab/>
          <w:delText>Delete section 49(3) and (4).</w:delText>
        </w:r>
      </w:del>
    </w:p>
    <w:p>
      <w:pPr>
        <w:pStyle w:val="nzHeading5"/>
        <w:rPr>
          <w:del w:id="2096" w:author="svcMRProcess" w:date="2019-01-24T10:59:00Z"/>
        </w:rPr>
      </w:pPr>
      <w:del w:id="2097" w:author="svcMRProcess" w:date="2019-01-24T10:59:00Z">
        <w:r>
          <w:rPr>
            <w:rStyle w:val="CharSectno"/>
          </w:rPr>
          <w:delText>32</w:delText>
        </w:r>
        <w:r>
          <w:delText>.</w:delText>
        </w:r>
        <w:r>
          <w:tab/>
          <w:delText>Section 60 amended</w:delText>
        </w:r>
      </w:del>
    </w:p>
    <w:p>
      <w:pPr>
        <w:pStyle w:val="nzSubsection"/>
        <w:rPr>
          <w:del w:id="2098" w:author="svcMRProcess" w:date="2019-01-24T10:59:00Z"/>
        </w:rPr>
      </w:pPr>
      <w:del w:id="2099" w:author="svcMRProcess" w:date="2019-01-24T10:59:00Z">
        <w:r>
          <w:tab/>
          <w:delText>(1)</w:delText>
        </w:r>
        <w:r>
          <w:tab/>
          <w:delText>In section 60(3a) delete “subsection (4)(ca) or (g)” and insert:</w:delText>
        </w:r>
      </w:del>
    </w:p>
    <w:p>
      <w:pPr>
        <w:pStyle w:val="BlankOpen"/>
        <w:rPr>
          <w:del w:id="2100" w:author="svcMRProcess" w:date="2019-01-24T10:59:00Z"/>
        </w:rPr>
      </w:pPr>
    </w:p>
    <w:p>
      <w:pPr>
        <w:pStyle w:val="nzSubsection"/>
        <w:rPr>
          <w:del w:id="2101" w:author="svcMRProcess" w:date="2019-01-24T10:59:00Z"/>
        </w:rPr>
      </w:pPr>
      <w:del w:id="2102" w:author="svcMRProcess" w:date="2019-01-24T10:59:00Z">
        <w:r>
          <w:tab/>
        </w:r>
        <w:r>
          <w:tab/>
          <w:delText>subsection (4)(ca), (g) or (h)</w:delText>
        </w:r>
      </w:del>
    </w:p>
    <w:p>
      <w:pPr>
        <w:pStyle w:val="BlankClose"/>
        <w:rPr>
          <w:del w:id="2103" w:author="svcMRProcess" w:date="2019-01-24T10:59:00Z"/>
        </w:rPr>
      </w:pPr>
    </w:p>
    <w:p>
      <w:pPr>
        <w:pStyle w:val="nzSubsection"/>
        <w:rPr>
          <w:del w:id="2104" w:author="svcMRProcess" w:date="2019-01-24T10:59:00Z"/>
        </w:rPr>
      </w:pPr>
      <w:del w:id="2105" w:author="svcMRProcess" w:date="2019-01-24T10:59:00Z">
        <w:r>
          <w:tab/>
          <w:delText>(2)</w:delText>
        </w:r>
        <w:r>
          <w:tab/>
          <w:delText>In section 60(4):</w:delText>
        </w:r>
      </w:del>
    </w:p>
    <w:p>
      <w:pPr>
        <w:pStyle w:val="nzIndenta"/>
        <w:rPr>
          <w:del w:id="2106" w:author="svcMRProcess" w:date="2019-01-24T10:59:00Z"/>
        </w:rPr>
      </w:pPr>
      <w:del w:id="2107" w:author="svcMRProcess" w:date="2019-01-24T10:59:00Z">
        <w:r>
          <w:tab/>
          <w:delText>(a)</w:delText>
        </w:r>
        <w:r>
          <w:tab/>
          <w:delText>in paragraph (a) after “liquor” insert:</w:delText>
        </w:r>
      </w:del>
    </w:p>
    <w:p>
      <w:pPr>
        <w:pStyle w:val="BlankOpen"/>
        <w:rPr>
          <w:del w:id="2108" w:author="svcMRProcess" w:date="2019-01-24T10:59:00Z"/>
        </w:rPr>
      </w:pPr>
    </w:p>
    <w:p>
      <w:pPr>
        <w:pStyle w:val="nzIndenta"/>
        <w:rPr>
          <w:del w:id="2109" w:author="svcMRProcess" w:date="2019-01-24T10:59:00Z"/>
        </w:rPr>
      </w:pPr>
      <w:del w:id="2110" w:author="svcMRProcess" w:date="2019-01-24T10:59:00Z">
        <w:r>
          <w:tab/>
        </w:r>
        <w:r>
          <w:tab/>
          <w:delText>as a caterer</w:delText>
        </w:r>
      </w:del>
    </w:p>
    <w:p>
      <w:pPr>
        <w:pStyle w:val="BlankClose"/>
        <w:rPr>
          <w:del w:id="2111" w:author="svcMRProcess" w:date="2019-01-24T10:59:00Z"/>
        </w:rPr>
      </w:pPr>
    </w:p>
    <w:p>
      <w:pPr>
        <w:pStyle w:val="nzIndenta"/>
        <w:rPr>
          <w:del w:id="2112" w:author="svcMRProcess" w:date="2019-01-24T10:59:00Z"/>
        </w:rPr>
      </w:pPr>
      <w:del w:id="2113" w:author="svcMRProcess" w:date="2019-01-24T10:59:00Z">
        <w:r>
          <w:tab/>
          <w:delText>(b)</w:delText>
        </w:r>
        <w:r>
          <w:tab/>
          <w:delText>in paragraph (a) delete “as a caterer on specified premises,”;</w:delText>
        </w:r>
      </w:del>
    </w:p>
    <w:p>
      <w:pPr>
        <w:pStyle w:val="nzIndenta"/>
        <w:rPr>
          <w:del w:id="2114" w:author="svcMRProcess" w:date="2019-01-24T10:59:00Z"/>
        </w:rPr>
      </w:pPr>
      <w:del w:id="2115" w:author="svcMRProcess" w:date="2019-01-24T10:59:00Z">
        <w:r>
          <w:tab/>
          <w:delText>(c)</w:delText>
        </w:r>
        <w:r>
          <w:tab/>
          <w:delText>in paragraph (e) delete “a Sunday,”;</w:delText>
        </w:r>
      </w:del>
    </w:p>
    <w:p>
      <w:pPr>
        <w:pStyle w:val="nzIndenta"/>
        <w:rPr>
          <w:del w:id="2116" w:author="svcMRProcess" w:date="2019-01-24T10:59:00Z"/>
        </w:rPr>
      </w:pPr>
      <w:del w:id="2117" w:author="svcMRProcess" w:date="2019-01-24T10:59:00Z">
        <w:r>
          <w:tab/>
          <w:delText>(d)</w:delText>
        </w:r>
        <w:r>
          <w:tab/>
          <w:delText>in paragraph (e)(ii) delete “constitution and rules of the association, if that constitution or those rules were required to be approved by the Director, are observed;” and insert:</w:delText>
        </w:r>
      </w:del>
    </w:p>
    <w:p>
      <w:pPr>
        <w:pStyle w:val="BlankOpen"/>
        <w:rPr>
          <w:del w:id="2118" w:author="svcMRProcess" w:date="2019-01-24T10:59:00Z"/>
        </w:rPr>
      </w:pPr>
    </w:p>
    <w:p>
      <w:pPr>
        <w:pStyle w:val="nzIndenta"/>
        <w:rPr>
          <w:del w:id="2119" w:author="svcMRProcess" w:date="2019-01-24T10:59:00Z"/>
        </w:rPr>
      </w:pPr>
      <w:del w:id="2120" w:author="svcMRProcess" w:date="2019-01-24T10:59:00Z">
        <w:r>
          <w:tab/>
        </w:r>
        <w:r>
          <w:tab/>
          <w:delText>rules of the association are observed;</w:delText>
        </w:r>
      </w:del>
    </w:p>
    <w:p>
      <w:pPr>
        <w:pStyle w:val="BlankClose"/>
        <w:rPr>
          <w:del w:id="2121" w:author="svcMRProcess" w:date="2019-01-24T10:59:00Z"/>
        </w:rPr>
      </w:pPr>
    </w:p>
    <w:p>
      <w:pPr>
        <w:pStyle w:val="nzIndenta"/>
        <w:rPr>
          <w:del w:id="2122" w:author="svcMRProcess" w:date="2019-01-24T10:59:00Z"/>
        </w:rPr>
      </w:pPr>
      <w:del w:id="2123" w:author="svcMRProcess" w:date="2019-01-24T10:59:00Z">
        <w:r>
          <w:tab/>
          <w:delText>(e)</w:delText>
        </w:r>
        <w:r>
          <w:tab/>
          <w:delText>in paragraph (g) delete “5” and insert:</w:delText>
        </w:r>
      </w:del>
    </w:p>
    <w:p>
      <w:pPr>
        <w:pStyle w:val="BlankOpen"/>
        <w:rPr>
          <w:del w:id="2124" w:author="svcMRProcess" w:date="2019-01-24T10:59:00Z"/>
        </w:rPr>
      </w:pPr>
    </w:p>
    <w:p>
      <w:pPr>
        <w:pStyle w:val="nzIndenta"/>
        <w:rPr>
          <w:del w:id="2125" w:author="svcMRProcess" w:date="2019-01-24T10:59:00Z"/>
        </w:rPr>
      </w:pPr>
      <w:del w:id="2126" w:author="svcMRProcess" w:date="2019-01-24T10:59:00Z">
        <w:r>
          <w:tab/>
        </w:r>
        <w:r>
          <w:tab/>
          <w:delText>10</w:delText>
        </w:r>
      </w:del>
    </w:p>
    <w:p>
      <w:pPr>
        <w:pStyle w:val="BlankClose"/>
        <w:rPr>
          <w:del w:id="2127" w:author="svcMRProcess" w:date="2019-01-24T10:59:00Z"/>
        </w:rPr>
      </w:pPr>
    </w:p>
    <w:p>
      <w:pPr>
        <w:pStyle w:val="nzIndenta"/>
        <w:rPr>
          <w:del w:id="2128" w:author="svcMRProcess" w:date="2019-01-24T10:59:00Z"/>
        </w:rPr>
      </w:pPr>
      <w:del w:id="2129" w:author="svcMRProcess" w:date="2019-01-24T10:59:00Z">
        <w:r>
          <w:tab/>
          <w:delText>(f)</w:delText>
        </w:r>
        <w:r>
          <w:tab/>
          <w:delText>in paragraph (h) delete the passage that begins with “on such days” and ends with “otherwise be authorised,” and insert:</w:delText>
        </w:r>
      </w:del>
    </w:p>
    <w:p>
      <w:pPr>
        <w:pStyle w:val="BlankOpen"/>
        <w:rPr>
          <w:del w:id="2130" w:author="svcMRProcess" w:date="2019-01-24T10:59:00Z"/>
        </w:rPr>
      </w:pPr>
    </w:p>
    <w:p>
      <w:pPr>
        <w:pStyle w:val="nzIndenta"/>
        <w:rPr>
          <w:del w:id="2131" w:author="svcMRProcess" w:date="2019-01-24T10:59:00Z"/>
        </w:rPr>
      </w:pPr>
      <w:del w:id="2132" w:author="svcMRProcess" w:date="2019-01-24T10:59:00Z">
        <w:r>
          <w:tab/>
        </w:r>
        <w:r>
          <w:tab/>
          <w:delText>under the licence on specified premises or in a specified area that would not otherwise be authorised, on such days and between such hours on those days as may be specified,</w:delText>
        </w:r>
      </w:del>
    </w:p>
    <w:p>
      <w:pPr>
        <w:pStyle w:val="BlankClose"/>
        <w:rPr>
          <w:del w:id="2133" w:author="svcMRProcess" w:date="2019-01-24T10:59:00Z"/>
        </w:rPr>
      </w:pPr>
    </w:p>
    <w:p>
      <w:pPr>
        <w:pStyle w:val="nzIndenta"/>
        <w:rPr>
          <w:del w:id="2134" w:author="svcMRProcess" w:date="2019-01-24T10:59:00Z"/>
        </w:rPr>
      </w:pPr>
      <w:del w:id="2135" w:author="svcMRProcess" w:date="2019-01-24T10:59:00Z">
        <w:r>
          <w:tab/>
          <w:delText>(g)</w:delText>
        </w:r>
        <w:r>
          <w:tab/>
          <w:delText>in paragraph (ia) delete “wine or beer” (1</w:delText>
        </w:r>
        <w:r>
          <w:rPr>
            <w:vertAlign w:val="superscript"/>
          </w:rPr>
          <w:delText>st</w:delText>
        </w:r>
        <w:r>
          <w:delText xml:space="preserve"> occurrence) and insert:</w:delText>
        </w:r>
      </w:del>
    </w:p>
    <w:p>
      <w:pPr>
        <w:pStyle w:val="BlankOpen"/>
        <w:rPr>
          <w:del w:id="2136" w:author="svcMRProcess" w:date="2019-01-24T10:59:00Z"/>
        </w:rPr>
      </w:pPr>
    </w:p>
    <w:p>
      <w:pPr>
        <w:pStyle w:val="nzIndenta"/>
        <w:rPr>
          <w:del w:id="2137" w:author="svcMRProcess" w:date="2019-01-24T10:59:00Z"/>
        </w:rPr>
      </w:pPr>
      <w:del w:id="2138" w:author="svcMRProcess" w:date="2019-01-24T10:59:00Z">
        <w:r>
          <w:tab/>
        </w:r>
        <w:r>
          <w:tab/>
          <w:delText>liquor</w:delText>
        </w:r>
      </w:del>
    </w:p>
    <w:p>
      <w:pPr>
        <w:pStyle w:val="BlankClose"/>
        <w:keepNext/>
        <w:rPr>
          <w:del w:id="2139" w:author="svcMRProcess" w:date="2019-01-24T10:59:00Z"/>
        </w:rPr>
      </w:pPr>
    </w:p>
    <w:p>
      <w:pPr>
        <w:pStyle w:val="nzIndenta"/>
        <w:rPr>
          <w:del w:id="2140" w:author="svcMRProcess" w:date="2019-01-24T10:59:00Z"/>
        </w:rPr>
      </w:pPr>
      <w:del w:id="2141" w:author="svcMRProcess" w:date="2019-01-24T10:59:00Z">
        <w:r>
          <w:tab/>
          <w:delText>(h)</w:delText>
        </w:r>
        <w:r>
          <w:tab/>
          <w:delText>in paragraph (ia) delete “wine or beer,” and insert:</w:delText>
        </w:r>
      </w:del>
    </w:p>
    <w:p>
      <w:pPr>
        <w:pStyle w:val="BlankOpen"/>
        <w:rPr>
          <w:del w:id="2142" w:author="svcMRProcess" w:date="2019-01-24T10:59:00Z"/>
        </w:rPr>
      </w:pPr>
    </w:p>
    <w:p>
      <w:pPr>
        <w:pStyle w:val="nzIndenta"/>
        <w:rPr>
          <w:del w:id="2143" w:author="svcMRProcess" w:date="2019-01-24T10:59:00Z"/>
        </w:rPr>
      </w:pPr>
      <w:del w:id="2144" w:author="svcMRProcess" w:date="2019-01-24T10:59:00Z">
        <w:r>
          <w:tab/>
        </w:r>
        <w:r>
          <w:tab/>
          <w:delText>liquor,</w:delText>
        </w:r>
      </w:del>
    </w:p>
    <w:p>
      <w:pPr>
        <w:pStyle w:val="BlankClose"/>
        <w:rPr>
          <w:del w:id="2145" w:author="svcMRProcess" w:date="2019-01-24T10:59:00Z"/>
        </w:rPr>
      </w:pPr>
    </w:p>
    <w:p>
      <w:pPr>
        <w:pStyle w:val="nzHeading5"/>
        <w:rPr>
          <w:del w:id="2146" w:author="svcMRProcess" w:date="2019-01-24T10:59:00Z"/>
        </w:rPr>
      </w:pPr>
      <w:del w:id="2147" w:author="svcMRProcess" w:date="2019-01-24T10:59:00Z">
        <w:r>
          <w:rPr>
            <w:rStyle w:val="CharSectno"/>
          </w:rPr>
          <w:delText>35</w:delText>
        </w:r>
        <w:r>
          <w:delText>.</w:delText>
        </w:r>
        <w:r>
          <w:tab/>
          <w:delText>Section 64 amended</w:delText>
        </w:r>
      </w:del>
    </w:p>
    <w:p>
      <w:pPr>
        <w:pStyle w:val="nzSubsection"/>
        <w:rPr>
          <w:del w:id="2148" w:author="svcMRProcess" w:date="2019-01-24T10:59:00Z"/>
        </w:rPr>
      </w:pPr>
      <w:del w:id="2149" w:author="svcMRProcess" w:date="2019-01-24T10:59:00Z">
        <w:r>
          <w:tab/>
        </w:r>
        <w:r>
          <w:tab/>
          <w:delText>After section 64(1b) insert:</w:delText>
        </w:r>
      </w:del>
    </w:p>
    <w:p>
      <w:pPr>
        <w:pStyle w:val="BlankOpen"/>
        <w:rPr>
          <w:del w:id="2150" w:author="svcMRProcess" w:date="2019-01-24T10:59:00Z"/>
        </w:rPr>
      </w:pPr>
    </w:p>
    <w:p>
      <w:pPr>
        <w:pStyle w:val="nzSubsection"/>
        <w:rPr>
          <w:del w:id="2151" w:author="svcMRProcess" w:date="2019-01-24T10:59:00Z"/>
        </w:rPr>
      </w:pPr>
      <w:del w:id="2152" w:author="svcMRProcess" w:date="2019-01-24T10:59:00Z">
        <w:r>
          <w:tab/>
          <w:delText>(1BA)</w:delText>
        </w:r>
        <w:r>
          <w:tab/>
          <w:delText>An application under subsection (1a)(b) to vary a condition must be made not later than the prescribed number of days before the variation is proposed to take effect, unless the Director otherwise approves.</w:delText>
        </w:r>
      </w:del>
    </w:p>
    <w:p>
      <w:pPr>
        <w:pStyle w:val="BlankClose"/>
        <w:rPr>
          <w:del w:id="2153" w:author="svcMRProcess" w:date="2019-01-24T10:59:00Z"/>
        </w:rPr>
      </w:pPr>
    </w:p>
    <w:p>
      <w:pPr>
        <w:pStyle w:val="nzHeading5"/>
      </w:pPr>
      <w:r>
        <w:rPr>
          <w:rStyle w:val="CharSectno"/>
        </w:rPr>
        <w:t>36</w:t>
      </w:r>
      <w:r>
        <w:t>.</w:t>
      </w:r>
      <w:r>
        <w:tab/>
        <w:t>Section 65 amended</w:t>
      </w:r>
    </w:p>
    <w:p>
      <w:pPr>
        <w:pStyle w:val="nzSubsection"/>
      </w:pPr>
      <w:r>
        <w:tab/>
      </w:r>
      <w:r>
        <w:tab/>
        <w:t>Delete section 65(1) and insert:</w:t>
      </w:r>
    </w:p>
    <w:p>
      <w:pPr>
        <w:pStyle w:val="BlankOpen"/>
      </w:pPr>
    </w:p>
    <w:p>
      <w:pPr>
        <w:pStyle w:val="nzSubsection"/>
      </w:pPr>
      <w:r>
        <w:tab/>
        <w:t>(1)</w:t>
      </w:r>
      <w:r>
        <w:tab/>
        <w:t xml:space="preserve">Subject to subsection (3), a licence or permit that authorises the sale of packaged liquor or of liquor for consumption off the licensed premises is subject to the following conditions — </w:t>
      </w:r>
    </w:p>
    <w:p>
      <w:pPr>
        <w:pStyle w:val="nzIndenta"/>
      </w:pPr>
      <w:r>
        <w:tab/>
        <w:t>(a)</w:t>
      </w:r>
      <w:r>
        <w:tab/>
        <w:t xml:space="preserve">that the liquor sold — </w:t>
      </w:r>
    </w:p>
    <w:p>
      <w:pPr>
        <w:pStyle w:val="nzIndenti"/>
      </w:pPr>
      <w:r>
        <w:tab/>
        <w:t>(i)</w:t>
      </w:r>
      <w:r>
        <w:tab/>
        <w:t>must be consigned to the purchaser at, and delivered on or from, the licensed premises, unless the Director otherwise approves; and</w:t>
      </w:r>
    </w:p>
    <w:p>
      <w:pPr>
        <w:pStyle w:val="nzIndenti"/>
        <w:rPr>
          <w:szCs w:val="24"/>
        </w:rPr>
      </w:pPr>
      <w:r>
        <w:tab/>
        <w:t>(ii)</w:t>
      </w:r>
      <w:r>
        <w:tab/>
        <w:t>must be delivered in sealed containers; and</w:t>
      </w:r>
    </w:p>
    <w:p>
      <w:pPr>
        <w:pStyle w:val="nz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nzIndenta"/>
      </w:pPr>
      <w:r>
        <w:tab/>
        <w:t>(b)</w:t>
      </w:r>
      <w:r>
        <w:tab/>
        <w:t>that the prescribed requirements relating to sale and delivery must be complied with.</w:t>
      </w:r>
    </w:p>
    <w:p>
      <w:pPr>
        <w:pStyle w:val="nzSubsection"/>
      </w:pPr>
      <w:r>
        <w:tab/>
        <w:t>(1A)</w:t>
      </w:r>
      <w:r>
        <w:tab/>
        <w:t>A person who contravenes a condition referred to in subsection (1) commits an offence.</w:t>
      </w:r>
    </w:p>
    <w:p>
      <w:pPr>
        <w:pStyle w:val="nzPenstart"/>
      </w:pPr>
      <w:r>
        <w:tab/>
        <w:t>Penalty for this subsection: a fine of $2 000.</w:t>
      </w:r>
    </w:p>
    <w:p>
      <w:pPr>
        <w:pStyle w:val="BlankClose"/>
      </w:pPr>
    </w:p>
    <w:p>
      <w:pPr>
        <w:pStyle w:val="nzSectAltNote"/>
      </w:pPr>
      <w:r>
        <w:tab/>
        <w:t>Note:</w:t>
      </w:r>
      <w:r>
        <w:tab/>
        <w:t>The heading to amended section 65 is to read:</w:t>
      </w:r>
    </w:p>
    <w:p>
      <w:pPr>
        <w:pStyle w:val="nzSectAltHeading"/>
      </w:pPr>
      <w:r>
        <w:rPr>
          <w:b w:val="0"/>
        </w:rPr>
        <w:tab/>
      </w:r>
      <w:r>
        <w:rPr>
          <w:b w:val="0"/>
        </w:rPr>
        <w:tab/>
      </w:r>
      <w:r>
        <w:t>Conditions relating to sale and delivery of packaged liquor or liquor for consumption off licensed premises</w:t>
      </w:r>
    </w:p>
    <w:p>
      <w:pPr>
        <w:pStyle w:val="nzHeading5"/>
        <w:rPr>
          <w:del w:id="2154" w:author="svcMRProcess" w:date="2019-01-24T10:59:00Z"/>
        </w:rPr>
      </w:pPr>
      <w:del w:id="2155" w:author="svcMRProcess" w:date="2019-01-24T10:59:00Z">
        <w:r>
          <w:rPr>
            <w:rStyle w:val="CharSectno"/>
          </w:rPr>
          <w:delText>38</w:delText>
        </w:r>
        <w:r>
          <w:delText>.</w:delText>
        </w:r>
        <w:r>
          <w:tab/>
          <w:delText>Section 68 amended</w:delText>
        </w:r>
      </w:del>
    </w:p>
    <w:p>
      <w:pPr>
        <w:pStyle w:val="nzSubsection"/>
        <w:rPr>
          <w:del w:id="2156" w:author="svcMRProcess" w:date="2019-01-24T10:59:00Z"/>
        </w:rPr>
      </w:pPr>
      <w:del w:id="2157" w:author="svcMRProcess" w:date="2019-01-24T10:59:00Z">
        <w:r>
          <w:tab/>
          <w:delText>(1)</w:delText>
        </w:r>
        <w:r>
          <w:tab/>
          <w:delText>In section 68(1):</w:delText>
        </w:r>
      </w:del>
    </w:p>
    <w:p>
      <w:pPr>
        <w:pStyle w:val="nzIndenta"/>
        <w:rPr>
          <w:del w:id="2158" w:author="svcMRProcess" w:date="2019-01-24T10:59:00Z"/>
        </w:rPr>
      </w:pPr>
      <w:del w:id="2159" w:author="svcMRProcess" w:date="2019-01-24T10:59:00Z">
        <w:r>
          <w:tab/>
          <w:delText>(a)</w:delText>
        </w:r>
        <w:r>
          <w:tab/>
          <w:delText>in paragraph (b)(iv) delete “section 72; and” and insert:</w:delText>
        </w:r>
      </w:del>
    </w:p>
    <w:p>
      <w:pPr>
        <w:pStyle w:val="BlankOpen"/>
        <w:rPr>
          <w:del w:id="2160" w:author="svcMRProcess" w:date="2019-01-24T10:59:00Z"/>
        </w:rPr>
      </w:pPr>
    </w:p>
    <w:p>
      <w:pPr>
        <w:pStyle w:val="nzIndenta"/>
        <w:rPr>
          <w:del w:id="2161" w:author="svcMRProcess" w:date="2019-01-24T10:59:00Z"/>
        </w:rPr>
      </w:pPr>
      <w:del w:id="2162" w:author="svcMRProcess" w:date="2019-01-24T10:59:00Z">
        <w:r>
          <w:tab/>
        </w:r>
        <w:r>
          <w:tab/>
          <w:delText>section 72;</w:delText>
        </w:r>
      </w:del>
    </w:p>
    <w:p>
      <w:pPr>
        <w:pStyle w:val="BlankClose"/>
        <w:rPr>
          <w:del w:id="2163" w:author="svcMRProcess" w:date="2019-01-24T10:59:00Z"/>
        </w:rPr>
      </w:pPr>
    </w:p>
    <w:p>
      <w:pPr>
        <w:pStyle w:val="nzIndenta"/>
        <w:rPr>
          <w:del w:id="2164" w:author="svcMRProcess" w:date="2019-01-24T10:59:00Z"/>
        </w:rPr>
      </w:pPr>
      <w:del w:id="2165" w:author="svcMRProcess" w:date="2019-01-24T10:59:00Z">
        <w:r>
          <w:tab/>
          <w:delText>(b)</w:delText>
        </w:r>
        <w:r>
          <w:tab/>
          <w:delText>delete paragraph (b)(v).</w:delText>
        </w:r>
      </w:del>
    </w:p>
    <w:p>
      <w:pPr>
        <w:pStyle w:val="nzSubsection"/>
        <w:rPr>
          <w:del w:id="2166" w:author="svcMRProcess" w:date="2019-01-24T10:59:00Z"/>
        </w:rPr>
      </w:pPr>
      <w:del w:id="2167" w:author="svcMRProcess" w:date="2019-01-24T10:59:00Z">
        <w:r>
          <w:tab/>
          <w:delText>(2)</w:delText>
        </w:r>
        <w:r>
          <w:tab/>
          <w:delText>In section 68(2) delete “(1)(b)(iii), (iv) and (v)” and insert:</w:delText>
        </w:r>
      </w:del>
    </w:p>
    <w:p>
      <w:pPr>
        <w:pStyle w:val="BlankOpen"/>
        <w:rPr>
          <w:del w:id="2168" w:author="svcMRProcess" w:date="2019-01-24T10:59:00Z"/>
        </w:rPr>
      </w:pPr>
    </w:p>
    <w:p>
      <w:pPr>
        <w:pStyle w:val="nzSubsection"/>
        <w:rPr>
          <w:del w:id="2169" w:author="svcMRProcess" w:date="2019-01-24T10:59:00Z"/>
        </w:rPr>
      </w:pPr>
      <w:del w:id="2170" w:author="svcMRProcess" w:date="2019-01-24T10:59:00Z">
        <w:r>
          <w:tab/>
        </w:r>
        <w:r>
          <w:tab/>
          <w:delText>(1)(b)(iii) and (iv)</w:delText>
        </w:r>
      </w:del>
    </w:p>
    <w:p>
      <w:pPr>
        <w:pStyle w:val="BlankClose"/>
        <w:rPr>
          <w:del w:id="2171" w:author="svcMRProcess" w:date="2019-01-24T10:59:00Z"/>
        </w:rPr>
      </w:pPr>
    </w:p>
    <w:p>
      <w:pPr>
        <w:pStyle w:val="nzHeading5"/>
        <w:rPr>
          <w:del w:id="2172" w:author="svcMRProcess" w:date="2019-01-24T10:59:00Z"/>
        </w:rPr>
      </w:pPr>
      <w:del w:id="2173" w:author="svcMRProcess" w:date="2019-01-24T10:59:00Z">
        <w:r>
          <w:rPr>
            <w:rStyle w:val="CharSectno"/>
          </w:rPr>
          <w:delText>39</w:delText>
        </w:r>
        <w:r>
          <w:delText>.</w:delText>
        </w:r>
        <w:r>
          <w:tab/>
          <w:delText>Section 69 amended</w:delText>
        </w:r>
      </w:del>
    </w:p>
    <w:p>
      <w:pPr>
        <w:pStyle w:val="nzSubsection"/>
        <w:rPr>
          <w:del w:id="2174" w:author="svcMRProcess" w:date="2019-01-24T10:59:00Z"/>
        </w:rPr>
      </w:pPr>
      <w:del w:id="2175" w:author="svcMRProcess" w:date="2019-01-24T10:59:00Z">
        <w:r>
          <w:tab/>
          <w:delText>(1)</w:delText>
        </w:r>
        <w:r>
          <w:tab/>
          <w:delText>In section 69(3) delete “67(5)(a)” and insert:</w:delText>
        </w:r>
      </w:del>
    </w:p>
    <w:p>
      <w:pPr>
        <w:pStyle w:val="BlankOpen"/>
        <w:rPr>
          <w:del w:id="2176" w:author="svcMRProcess" w:date="2019-01-24T10:59:00Z"/>
        </w:rPr>
      </w:pPr>
    </w:p>
    <w:p>
      <w:pPr>
        <w:pStyle w:val="nzSubsection"/>
        <w:rPr>
          <w:del w:id="2177" w:author="svcMRProcess" w:date="2019-01-24T10:59:00Z"/>
        </w:rPr>
      </w:pPr>
      <w:del w:id="2178" w:author="svcMRProcess" w:date="2019-01-24T10:59:00Z">
        <w:r>
          <w:tab/>
        </w:r>
        <w:r>
          <w:tab/>
          <w:delText>67(5)</w:delText>
        </w:r>
      </w:del>
    </w:p>
    <w:p>
      <w:pPr>
        <w:pStyle w:val="BlankClose"/>
        <w:rPr>
          <w:del w:id="2179" w:author="svcMRProcess" w:date="2019-01-24T10:59:00Z"/>
        </w:rPr>
      </w:pPr>
    </w:p>
    <w:p>
      <w:pPr>
        <w:pStyle w:val="nzSubsection"/>
        <w:rPr>
          <w:del w:id="2180" w:author="svcMRProcess" w:date="2019-01-24T10:59:00Z"/>
        </w:rPr>
      </w:pPr>
      <w:del w:id="2181" w:author="svcMRProcess" w:date="2019-01-24T10:59:00Z">
        <w:r>
          <w:tab/>
          <w:delText>(2)</w:delText>
        </w:r>
        <w:r>
          <w:tab/>
          <w:delText>Delete section 69(5).</w:delText>
        </w:r>
      </w:del>
    </w:p>
    <w:p>
      <w:pPr>
        <w:pStyle w:val="nzSubsection"/>
        <w:rPr>
          <w:del w:id="2182" w:author="svcMRProcess" w:date="2019-01-24T10:59:00Z"/>
        </w:rPr>
      </w:pPr>
      <w:del w:id="2183" w:author="svcMRProcess" w:date="2019-01-24T10:59:00Z">
        <w:r>
          <w:tab/>
          <w:delText>(3)</w:delText>
        </w:r>
        <w:r>
          <w:tab/>
          <w:delText>In section 69(6)(c)(iv) before “any” insert:</w:delText>
        </w:r>
      </w:del>
    </w:p>
    <w:p>
      <w:pPr>
        <w:pStyle w:val="BlankOpen"/>
        <w:rPr>
          <w:del w:id="2184" w:author="svcMRProcess" w:date="2019-01-24T10:59:00Z"/>
        </w:rPr>
      </w:pPr>
    </w:p>
    <w:p>
      <w:pPr>
        <w:pStyle w:val="nzSubsection"/>
        <w:rPr>
          <w:del w:id="2185" w:author="svcMRProcess" w:date="2019-01-24T10:59:00Z"/>
        </w:rPr>
      </w:pPr>
      <w:del w:id="2186" w:author="svcMRProcess" w:date="2019-01-24T10:59:00Z">
        <w:r>
          <w:tab/>
        </w:r>
        <w:r>
          <w:tab/>
          <w:delText>as to</w:delText>
        </w:r>
      </w:del>
    </w:p>
    <w:p>
      <w:pPr>
        <w:pStyle w:val="BlankClose"/>
        <w:rPr>
          <w:del w:id="2187" w:author="svcMRProcess" w:date="2019-01-24T10:59:00Z"/>
        </w:rPr>
      </w:pPr>
    </w:p>
    <w:p>
      <w:pPr>
        <w:pStyle w:val="nzSubsection"/>
        <w:rPr>
          <w:del w:id="2188" w:author="svcMRProcess" w:date="2019-01-24T10:59:00Z"/>
        </w:rPr>
      </w:pPr>
      <w:del w:id="2189" w:author="svcMRProcess" w:date="2019-01-24T10:59:00Z">
        <w:r>
          <w:tab/>
          <w:delText>(4)</w:delText>
        </w:r>
        <w:r>
          <w:tab/>
          <w:delText>After section 69(8) insert:</w:delText>
        </w:r>
      </w:del>
    </w:p>
    <w:p>
      <w:pPr>
        <w:pStyle w:val="BlankOpen"/>
        <w:rPr>
          <w:del w:id="2190" w:author="svcMRProcess" w:date="2019-01-24T10:59:00Z"/>
        </w:rPr>
      </w:pPr>
    </w:p>
    <w:p>
      <w:pPr>
        <w:pStyle w:val="nzSubsection"/>
        <w:rPr>
          <w:del w:id="2191" w:author="svcMRProcess" w:date="2019-01-24T10:59:00Z"/>
        </w:rPr>
      </w:pPr>
      <w:del w:id="2192" w:author="svcMRProcess" w:date="2019-01-24T10:59:00Z">
        <w:r>
          <w:tab/>
          <w:delText>(8AA)</w:delText>
        </w:r>
        <w:r>
          <w:tab/>
          <w:delText xml:space="preserve">The chief executive officer appointed under the </w:delText>
        </w:r>
        <w:r>
          <w:rPr>
            <w:i/>
          </w:rPr>
          <w:delText>Western Australian Tourism Commission Act 1983</w:delText>
        </w:r>
        <w:r>
          <w:delText xml:space="preserve"> section 17 may intervene in proceedings before the licensing authority for the purpose of introducing evidence or making representations — </w:delText>
        </w:r>
      </w:del>
    </w:p>
    <w:p>
      <w:pPr>
        <w:pStyle w:val="nzIndenta"/>
        <w:rPr>
          <w:del w:id="2193" w:author="svcMRProcess" w:date="2019-01-24T10:59:00Z"/>
        </w:rPr>
      </w:pPr>
      <w:del w:id="2194" w:author="svcMRProcess" w:date="2019-01-24T10:59:00Z">
        <w:r>
          <w:tab/>
          <w:delText>(a)</w:delText>
        </w:r>
        <w:r>
          <w:tab/>
          <w:delText>as to whether any tourism benefits might result if a particular application is granted; and</w:delText>
        </w:r>
      </w:del>
    </w:p>
    <w:p>
      <w:pPr>
        <w:pStyle w:val="nzIndenta"/>
        <w:rPr>
          <w:del w:id="2195" w:author="svcMRProcess" w:date="2019-01-24T10:59:00Z"/>
        </w:rPr>
      </w:pPr>
      <w:del w:id="2196" w:author="svcMRProcess" w:date="2019-01-24T10:59:00Z">
        <w:r>
          <w:tab/>
          <w:delText>(b)</w:delText>
        </w:r>
        <w:r>
          <w:tab/>
          <w:delText>as to any other matter relevant to the proper development of the tourism industry in the State.</w:delText>
        </w:r>
      </w:del>
    </w:p>
    <w:p>
      <w:pPr>
        <w:pStyle w:val="BlankClose"/>
        <w:rPr>
          <w:del w:id="2197" w:author="svcMRProcess" w:date="2019-01-24T10:59:00Z"/>
        </w:rPr>
      </w:pPr>
    </w:p>
    <w:p>
      <w:pPr>
        <w:pStyle w:val="nzHeading5"/>
      </w:pPr>
      <w:r>
        <w:rPr>
          <w:rStyle w:val="CharSectno"/>
        </w:rPr>
        <w:t>45</w:t>
      </w:r>
      <w:r>
        <w:t>.</w:t>
      </w:r>
      <w:r>
        <w:tab/>
        <w:t>Section 77A inserted</w:t>
      </w:r>
    </w:p>
    <w:p>
      <w:pPr>
        <w:pStyle w:val="nzSubsection"/>
      </w:pPr>
      <w:r>
        <w:tab/>
      </w:r>
      <w:r>
        <w:tab/>
        <w:t>At the end of Part 3 Division 7 insert:</w:t>
      </w:r>
    </w:p>
    <w:p>
      <w:pPr>
        <w:pStyle w:val="BlankOpen"/>
      </w:pPr>
    </w:p>
    <w:p>
      <w:pPr>
        <w:pStyle w:val="nzHeading5"/>
      </w:pPr>
      <w:r>
        <w:t>77A.</w:t>
      </w:r>
      <w:r>
        <w:tab/>
        <w:t>Restrictions on alteration or redefinition of certain packaged liquor premises</w:t>
      </w:r>
    </w:p>
    <w:p>
      <w:pPr>
        <w:pStyle w:val="nzSubsection"/>
      </w:pPr>
      <w:r>
        <w:tab/>
        <w:t>(1)</w:t>
      </w:r>
      <w:r>
        <w:tab/>
        <w:t xml:space="preserve">In this section — </w:t>
      </w:r>
    </w:p>
    <w:p>
      <w:pPr>
        <w:pStyle w:val="nzDefstart"/>
      </w:pPr>
      <w:r>
        <w:tab/>
      </w:r>
      <w:r>
        <w:rPr>
          <w:rStyle w:val="CharDefText"/>
        </w:rPr>
        <w:t>packaged liquor premises</w:t>
      </w:r>
      <w:r>
        <w:t xml:space="preserve"> has the meaning given in section 36B(1);</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prescribed distance</w:t>
      </w:r>
      <w:r>
        <w:t xml:space="preserve"> means the distance prescribed for the purposes of this section;</w:t>
      </w:r>
    </w:p>
    <w:p>
      <w:pPr>
        <w:pStyle w:val="nzDefstart"/>
      </w:pPr>
      <w:r>
        <w:tab/>
      </w:r>
      <w:r>
        <w:rPr>
          <w:rStyle w:val="CharDefText"/>
        </w:rPr>
        <w:t>retail section</w:t>
      </w:r>
      <w:r>
        <w:t>, in relation to packaged liquor premises, means the part or parts of the premises on which packaged liquor is displayed for the purposes of sale or sold.</w:t>
      </w:r>
    </w:p>
    <w:p>
      <w:pPr>
        <w:pStyle w:val="nzSubsection"/>
      </w:pPr>
      <w:r>
        <w:tab/>
        <w:t>(2)</w:t>
      </w:r>
      <w:r>
        <w:tab/>
        <w:t xml:space="preserve">Subsection (3) applies to packaged liquor premises if — </w:t>
      </w:r>
    </w:p>
    <w:p>
      <w:pPr>
        <w:pStyle w:val="nzIndenta"/>
      </w:pPr>
      <w:r>
        <w:tab/>
        <w:t>(a)</w:t>
      </w:r>
      <w:r>
        <w:tab/>
        <w:t>the premises are situated less than the prescribed distance from other packaged liquor premises; and</w:t>
      </w:r>
    </w:p>
    <w:p>
      <w:pPr>
        <w:pStyle w:val="nzIndenta"/>
      </w:pPr>
      <w:r>
        <w:tab/>
        <w:t>(b)</w:t>
      </w:r>
      <w:r>
        <w:tab/>
        <w:t>the area of the retail section of the other packaged liquor premises exceeds the prescribed area.</w:t>
      </w:r>
    </w:p>
    <w:p>
      <w:pPr>
        <w:pStyle w:val="nzSubsection"/>
      </w:pPr>
      <w:r>
        <w:tab/>
        <w:t>(3)</w:t>
      </w:r>
      <w:r>
        <w:tab/>
        <w:t xml:space="preserve">The licensing authority must not hear or determine an application made under section 77(4) in respect of packaged liquor premises to which this subsection applies — </w:t>
      </w:r>
    </w:p>
    <w:p>
      <w:pPr>
        <w:pStyle w:val="nzIndenta"/>
      </w:pPr>
      <w:r>
        <w:tab/>
        <w:t>(a)</w:t>
      </w:r>
      <w:r>
        <w:tab/>
        <w:t xml:space="preserve">if — </w:t>
      </w:r>
    </w:p>
    <w:p>
      <w:pPr>
        <w:pStyle w:val="nzIndenti"/>
      </w:pPr>
      <w:r>
        <w:tab/>
        <w:t>(i)</w:t>
      </w:r>
      <w:r>
        <w:tab/>
        <w:t>the area of the retail section of the premises does not exceed the prescribed area; and</w:t>
      </w:r>
    </w:p>
    <w:p>
      <w:pPr>
        <w:pStyle w:val="nzIndenti"/>
      </w:pPr>
      <w:r>
        <w:tab/>
        <w:t>(ii)</w:t>
      </w:r>
      <w:r>
        <w:tab/>
        <w:t>the proposed alteration or redefinition of the premises would increase the area of the retail section of the premises so that it exceeds the prescribed area;</w:t>
      </w:r>
    </w:p>
    <w:p>
      <w:pPr>
        <w:pStyle w:val="nzIndenta"/>
      </w:pPr>
      <w:r>
        <w:tab/>
      </w:r>
      <w:r>
        <w:tab/>
        <w:t>or</w:t>
      </w:r>
    </w:p>
    <w:p>
      <w:pPr>
        <w:pStyle w:val="nzIndenta"/>
      </w:pPr>
      <w:r>
        <w:tab/>
        <w:t>(b)</w:t>
      </w:r>
      <w:r>
        <w:tab/>
        <w:t xml:space="preserve">if — </w:t>
      </w:r>
    </w:p>
    <w:p>
      <w:pPr>
        <w:pStyle w:val="nzIndenti"/>
      </w:pPr>
      <w:r>
        <w:tab/>
        <w:t>(i)</w:t>
      </w:r>
      <w:r>
        <w:tab/>
        <w:t>the area of the retail section of the premises exceeds the prescribed area; and</w:t>
      </w:r>
    </w:p>
    <w:p>
      <w:pPr>
        <w:pStyle w:val="nzIndenti"/>
      </w:pPr>
      <w:r>
        <w:tab/>
        <w:t>(ii)</w:t>
      </w:r>
      <w:r>
        <w:tab/>
        <w:t>the proposed alteration or redefinition of the premises would increase the area of the retail section of the premises.</w:t>
      </w:r>
    </w:p>
    <w:p>
      <w:pPr>
        <w:pStyle w:val="nz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rPr>
          <w:del w:id="2198" w:author="svcMRProcess" w:date="2019-01-24T10:59:00Z"/>
        </w:rPr>
      </w:pPr>
      <w:del w:id="2199" w:author="svcMRProcess" w:date="2019-01-24T10:59:00Z">
        <w:r>
          <w:rPr>
            <w:rStyle w:val="CharSectno"/>
          </w:rPr>
          <w:delText>46</w:delText>
        </w:r>
        <w:r>
          <w:delText>.</w:delText>
        </w:r>
        <w:r>
          <w:tab/>
          <w:delText>Section 95 amended</w:delText>
        </w:r>
      </w:del>
    </w:p>
    <w:p>
      <w:pPr>
        <w:pStyle w:val="nzSubsection"/>
        <w:rPr>
          <w:del w:id="2200" w:author="svcMRProcess" w:date="2019-01-24T10:59:00Z"/>
        </w:rPr>
      </w:pPr>
      <w:del w:id="2201" w:author="svcMRProcess" w:date="2019-01-24T10:59:00Z">
        <w:r>
          <w:tab/>
          <w:delText>(1)</w:delText>
        </w:r>
        <w:r>
          <w:tab/>
          <w:delText>Before section 95(1) insert:</w:delText>
        </w:r>
      </w:del>
    </w:p>
    <w:p>
      <w:pPr>
        <w:pStyle w:val="BlankOpen"/>
        <w:rPr>
          <w:del w:id="2202" w:author="svcMRProcess" w:date="2019-01-24T10:59:00Z"/>
        </w:rPr>
      </w:pPr>
    </w:p>
    <w:p>
      <w:pPr>
        <w:pStyle w:val="nzSubsection"/>
        <w:rPr>
          <w:del w:id="2203" w:author="svcMRProcess" w:date="2019-01-24T10:59:00Z"/>
        </w:rPr>
      </w:pPr>
      <w:del w:id="2204" w:author="svcMRProcess" w:date="2019-01-24T10:59:00Z">
        <w:r>
          <w:tab/>
          <w:delText>(1A)</w:delText>
        </w:r>
        <w:r>
          <w:tab/>
          <w:delText xml:space="preserve">In this section — </w:delText>
        </w:r>
      </w:del>
    </w:p>
    <w:p>
      <w:pPr>
        <w:pStyle w:val="nzDefstart"/>
        <w:rPr>
          <w:del w:id="2205" w:author="svcMRProcess" w:date="2019-01-24T10:59:00Z"/>
        </w:rPr>
      </w:pPr>
      <w:del w:id="2206" w:author="svcMRProcess" w:date="2019-01-24T10:59:00Z">
        <w:r>
          <w:tab/>
        </w:r>
        <w:r>
          <w:rPr>
            <w:rStyle w:val="CharDefText"/>
          </w:rPr>
          <w:delText>employee</w:delText>
        </w:r>
        <w:r>
          <w:delText xml:space="preserve">, of the licensee, includes — </w:delText>
        </w:r>
      </w:del>
    </w:p>
    <w:p>
      <w:pPr>
        <w:pStyle w:val="nzDefpara"/>
        <w:rPr>
          <w:del w:id="2207" w:author="svcMRProcess" w:date="2019-01-24T10:59:00Z"/>
        </w:rPr>
      </w:pPr>
      <w:del w:id="2208" w:author="svcMRProcess" w:date="2019-01-24T10:59:00Z">
        <w:r>
          <w:tab/>
          <w:delText>(a)</w:delText>
        </w:r>
        <w:r>
          <w:tab/>
          <w:delText>a person engaged under a contract for services by the licensee; and</w:delText>
        </w:r>
      </w:del>
    </w:p>
    <w:p>
      <w:pPr>
        <w:pStyle w:val="nzDefpara"/>
        <w:rPr>
          <w:del w:id="2209" w:author="svcMRProcess" w:date="2019-01-24T10:59:00Z"/>
        </w:rPr>
      </w:pPr>
      <w:del w:id="2210" w:author="svcMRProcess" w:date="2019-01-24T10:59:00Z">
        <w:r>
          <w:tab/>
          <w:delText>(b)</w:delText>
        </w:r>
        <w:r>
          <w:tab/>
          <w:delText xml:space="preserve">a person who — </w:delText>
        </w:r>
      </w:del>
    </w:p>
    <w:p>
      <w:pPr>
        <w:pStyle w:val="nzDefsubpara"/>
        <w:rPr>
          <w:del w:id="2211" w:author="svcMRProcess" w:date="2019-01-24T10:59:00Z"/>
        </w:rPr>
      </w:pPr>
      <w:del w:id="2212" w:author="svcMRProcess" w:date="2019-01-24T10:59:00Z">
        <w:r>
          <w:tab/>
          <w:delText>(i)</w:delText>
        </w:r>
        <w:r>
          <w:tab/>
          <w:delText>holds a crowd controller’s licence; and</w:delText>
        </w:r>
      </w:del>
    </w:p>
    <w:p>
      <w:pPr>
        <w:pStyle w:val="nzDefsubpara"/>
        <w:rPr>
          <w:del w:id="2213" w:author="svcMRProcess" w:date="2019-01-24T10:59:00Z"/>
        </w:rPr>
      </w:pPr>
      <w:del w:id="2214" w:author="svcMRProcess" w:date="2019-01-24T10:59:00Z">
        <w:r>
          <w:tab/>
          <w:delText>(ii)</w:delText>
        </w:r>
        <w:r>
          <w:tab/>
          <w:delText>is employed by a crowd control agent engaged under a contract for services by the licensee or occupier or a manager of the licensed premises to supply the services of crowd controllers at those premises.</w:delText>
        </w:r>
      </w:del>
    </w:p>
    <w:p>
      <w:pPr>
        <w:pStyle w:val="BlankClose"/>
        <w:rPr>
          <w:del w:id="2215" w:author="svcMRProcess" w:date="2019-01-24T10:59:00Z"/>
        </w:rPr>
      </w:pPr>
    </w:p>
    <w:p>
      <w:pPr>
        <w:pStyle w:val="nzSubsection"/>
        <w:rPr>
          <w:del w:id="2216" w:author="svcMRProcess" w:date="2019-01-24T10:59:00Z"/>
        </w:rPr>
      </w:pPr>
      <w:del w:id="2217" w:author="svcMRProcess" w:date="2019-01-24T10:59:00Z">
        <w:r>
          <w:tab/>
          <w:delText>(2)</w:delText>
        </w:r>
        <w:r>
          <w:tab/>
          <w:delText>In section 95(4)(k) delete “of the licensee; or” and insert:</w:delText>
        </w:r>
      </w:del>
    </w:p>
    <w:p>
      <w:pPr>
        <w:pStyle w:val="BlankOpen"/>
        <w:rPr>
          <w:del w:id="2218" w:author="svcMRProcess" w:date="2019-01-24T10:59:00Z"/>
        </w:rPr>
      </w:pPr>
    </w:p>
    <w:p>
      <w:pPr>
        <w:pStyle w:val="nzSubsection"/>
        <w:rPr>
          <w:del w:id="2219" w:author="svcMRProcess" w:date="2019-01-24T10:59:00Z"/>
        </w:rPr>
      </w:pPr>
      <w:del w:id="2220" w:author="svcMRProcess" w:date="2019-01-24T10:59:00Z">
        <w:r>
          <w:tab/>
        </w:r>
        <w:r>
          <w:tab/>
          <w:delText xml:space="preserve">of — </w:delText>
        </w:r>
      </w:del>
    </w:p>
    <w:p>
      <w:pPr>
        <w:pStyle w:val="nzIndenta"/>
        <w:rPr>
          <w:del w:id="2221" w:author="svcMRProcess" w:date="2019-01-24T10:59:00Z"/>
        </w:rPr>
      </w:pPr>
      <w:del w:id="2222" w:author="svcMRProcess" w:date="2019-01-24T10:59:00Z">
        <w:r>
          <w:tab/>
          <w:delText>(i)</w:delText>
        </w:r>
        <w:r>
          <w:tab/>
          <w:delText>the licensee; or</w:delText>
        </w:r>
      </w:del>
    </w:p>
    <w:p>
      <w:pPr>
        <w:pStyle w:val="nzIndenta"/>
        <w:rPr>
          <w:del w:id="2223" w:author="svcMRProcess" w:date="2019-01-24T10:59:00Z"/>
        </w:rPr>
      </w:pPr>
      <w:del w:id="2224" w:author="svcMRProcess" w:date="2019-01-24T10:59:00Z">
        <w:r>
          <w:tab/>
          <w:delText>(ii)</w:delText>
        </w:r>
        <w:r>
          <w:tab/>
          <w:delText>an employee or agent of the licensee; or</w:delText>
        </w:r>
      </w:del>
    </w:p>
    <w:p>
      <w:pPr>
        <w:pStyle w:val="nzIndenta"/>
        <w:rPr>
          <w:del w:id="2225" w:author="svcMRProcess" w:date="2019-01-24T10:59:00Z"/>
        </w:rPr>
      </w:pPr>
      <w:del w:id="2226" w:author="svcMRProcess" w:date="2019-01-24T10:59:00Z">
        <w:r>
          <w:tab/>
          <w:delText>(iii)</w:delText>
        </w:r>
        <w:r>
          <w:tab/>
          <w:delText>a person acting, or purporting to act, on behalf of the licensee;</w:delText>
        </w:r>
      </w:del>
    </w:p>
    <w:p>
      <w:pPr>
        <w:pStyle w:val="nzSubsection"/>
        <w:rPr>
          <w:del w:id="2227" w:author="svcMRProcess" w:date="2019-01-24T10:59:00Z"/>
        </w:rPr>
      </w:pPr>
      <w:del w:id="2228" w:author="svcMRProcess" w:date="2019-01-24T10:59:00Z">
        <w:r>
          <w:tab/>
        </w:r>
        <w:r>
          <w:tab/>
          <w:delText>or</w:delText>
        </w:r>
      </w:del>
    </w:p>
    <w:p>
      <w:pPr>
        <w:pStyle w:val="nzSubsection"/>
        <w:rPr>
          <w:del w:id="2229" w:author="svcMRProcess" w:date="2019-01-24T10:59:00Z"/>
        </w:rPr>
      </w:pPr>
      <w:del w:id="2230" w:author="svcMRProcess" w:date="2019-01-24T10:59:00Z">
        <w:r>
          <w:tab/>
          <w:delText>(3)</w:delText>
        </w:r>
        <w:r>
          <w:tab/>
          <w:delText>After section 95(11) insert:</w:delText>
        </w:r>
      </w:del>
    </w:p>
    <w:p>
      <w:pPr>
        <w:pStyle w:val="BlankOpen"/>
        <w:rPr>
          <w:del w:id="2231" w:author="svcMRProcess" w:date="2019-01-24T10:59:00Z"/>
        </w:rPr>
      </w:pPr>
    </w:p>
    <w:p>
      <w:pPr>
        <w:pStyle w:val="nzSubsection"/>
        <w:rPr>
          <w:del w:id="2232" w:author="svcMRProcess" w:date="2019-01-24T10:59:00Z"/>
        </w:rPr>
      </w:pPr>
      <w:del w:id="2233" w:author="svcMRProcess" w:date="2019-01-24T10:59:00Z">
        <w:r>
          <w:tab/>
          <w:delText>(12)</w:delText>
        </w:r>
        <w:r>
          <w:tab/>
          <w:delText>The hearing of a complaint lodged under this section must be in public unless the Commission considers that, in the circumstances of the case, the hearing should be in private.</w:delText>
        </w:r>
      </w:del>
    </w:p>
    <w:p>
      <w:pPr>
        <w:pStyle w:val="BlankClose"/>
        <w:rPr>
          <w:del w:id="2234" w:author="svcMRProcess" w:date="2019-01-24T10:59:00Z"/>
        </w:rPr>
      </w:pPr>
    </w:p>
    <w:p>
      <w:pPr>
        <w:pStyle w:val="nzHeading5"/>
      </w:pPr>
      <w:r>
        <w:rPr>
          <w:rStyle w:val="CharSectno"/>
        </w:rPr>
        <w:t>53</w:t>
      </w:r>
      <w:r>
        <w:t>.</w:t>
      </w:r>
      <w:r>
        <w:tab/>
        <w:t>Section 109A inserted</w:t>
      </w:r>
    </w:p>
    <w:p>
      <w:pPr>
        <w:pStyle w:val="nzSubsection"/>
      </w:pPr>
      <w:r>
        <w:tab/>
      </w:r>
      <w:r>
        <w:tab/>
        <w:t>After section 109 insert:</w:t>
      </w:r>
    </w:p>
    <w:p>
      <w:pPr>
        <w:pStyle w:val="BlankOpen"/>
      </w:pPr>
    </w:p>
    <w:p>
      <w:pPr>
        <w:pStyle w:val="nzHeading5"/>
      </w:pPr>
      <w:r>
        <w:t>109A.</w:t>
      </w:r>
      <w:r>
        <w:tab/>
        <w:t>Offence to carry liquor in excess of prescribed quantity in prescribed area of State</w:t>
      </w:r>
    </w:p>
    <w:p>
      <w:pPr>
        <w:pStyle w:val="nzSubsection"/>
      </w:pPr>
      <w:r>
        <w:tab/>
        <w:t>(1)</w:t>
      </w:r>
      <w:r>
        <w:tab/>
        <w:t xml:space="preserve">In this section — </w:t>
      </w:r>
    </w:p>
    <w:p>
      <w:pPr>
        <w:pStyle w:val="nzDefstart"/>
      </w:pPr>
      <w:r>
        <w:tab/>
      </w:r>
      <w:r>
        <w:rPr>
          <w:rStyle w:val="CharDefText"/>
        </w:rPr>
        <w:t>driver</w:t>
      </w:r>
      <w:r>
        <w:t>, in relation to a vehicle, means a person who has control over the steering, movement or propulsion of the vehicle;</w:t>
      </w:r>
    </w:p>
    <w:p>
      <w:pPr>
        <w:pStyle w:val="nzDefstart"/>
      </w:pPr>
      <w:r>
        <w:tab/>
      </w:r>
      <w:r>
        <w:rPr>
          <w:rStyle w:val="CharDefText"/>
        </w:rPr>
        <w:t>vehicle</w:t>
      </w:r>
      <w:r>
        <w:t>, without limiting the definition of that term in section 3(1), includes a trailer, semi</w:t>
      </w:r>
      <w:r>
        <w:noBreakHyphen/>
        <w:t>trailer or caravan attached to another vehicle.</w:t>
      </w:r>
    </w:p>
    <w:p>
      <w:pPr>
        <w:pStyle w:val="nzSubsection"/>
      </w:pPr>
      <w:r>
        <w:tab/>
        <w:t>(2)</w:t>
      </w:r>
      <w:r>
        <w:tab/>
        <w:t>A person who, in a prescribed area of the State, carries a kind of liquor in a quantity that exceeds the quantity prescribed for that kind of liquor commits an offence.</w:t>
      </w:r>
    </w:p>
    <w:p>
      <w:pPr>
        <w:pStyle w:val="nzPenstart"/>
      </w:pPr>
      <w:r>
        <w:tab/>
        <w:t>Penalty for this subsection: a fine of $10 000.</w:t>
      </w:r>
    </w:p>
    <w:p>
      <w:pPr>
        <w:pStyle w:val="nzSubsection"/>
      </w:pPr>
      <w:r>
        <w:tab/>
        <w:t>(3)</w:t>
      </w:r>
      <w:r>
        <w:tab/>
        <w:t>For the purposes of subsection (2), if liquor is carried in or on a vehicle the driver of the vehicle is taken to be the person who carries the liquor.</w:t>
      </w:r>
    </w:p>
    <w:p>
      <w:pPr>
        <w:pStyle w:val="nzSubsection"/>
      </w:pPr>
      <w:r>
        <w:tab/>
        <w:t>(4)</w:t>
      </w:r>
      <w:r>
        <w:tab/>
        <w:t xml:space="preserve">It is a defence to a charge of an offence under subsection (2) to prove that the liquor was carried — </w:t>
      </w:r>
    </w:p>
    <w:p>
      <w:pPr>
        <w:pStyle w:val="nzIndenta"/>
      </w:pPr>
      <w:r>
        <w:tab/>
        <w:t>(a)</w:t>
      </w:r>
      <w:r>
        <w:tab/>
        <w:t>for the purpose of a sale that may lawfully be made; or</w:t>
      </w:r>
    </w:p>
    <w:p>
      <w:pPr>
        <w:pStyle w:val="nzIndenta"/>
      </w:pPr>
      <w:r>
        <w:tab/>
        <w:t>(b)</w:t>
      </w:r>
      <w:r>
        <w:tab/>
        <w:t>by a person of a prescribed class; or</w:t>
      </w:r>
    </w:p>
    <w:p>
      <w:pPr>
        <w:pStyle w:val="nzIndenta"/>
      </w:pPr>
      <w:r>
        <w:tab/>
        <w:t>(c)</w:t>
      </w:r>
      <w:r>
        <w:tab/>
        <w:t>in or on a vehicle of a prescribed class; or</w:t>
      </w:r>
    </w:p>
    <w:p>
      <w:pPr>
        <w:pStyle w:val="nzIndenta"/>
      </w:pPr>
      <w:r>
        <w:tab/>
        <w:t>(d)</w:t>
      </w:r>
      <w:r>
        <w:tab/>
        <w:t>in prescribed circumstances.</w:t>
      </w:r>
    </w:p>
    <w:p>
      <w:pPr>
        <w:pStyle w:val="nzSubsection"/>
      </w:pPr>
      <w:r>
        <w:tab/>
        <w:t>(5)</w:t>
      </w:r>
      <w:r>
        <w:tab/>
        <w:t>Regulations made for the purposes of subsection (2) may prescribe different quantities for different areas of the State.</w:t>
      </w:r>
    </w:p>
    <w:p>
      <w:pPr>
        <w:pStyle w:val="BlankClose"/>
      </w:pPr>
    </w:p>
    <w:p>
      <w:pPr>
        <w:pStyle w:val="nzHeading5"/>
        <w:rPr>
          <w:del w:id="2235" w:author="svcMRProcess" w:date="2019-01-24T10:59:00Z"/>
        </w:rPr>
      </w:pPr>
      <w:del w:id="2236" w:author="svcMRProcess" w:date="2019-01-24T10:59:00Z">
        <w:r>
          <w:rPr>
            <w:rStyle w:val="CharSectno"/>
          </w:rPr>
          <w:delText>56</w:delText>
        </w:r>
        <w:r>
          <w:delText>.</w:delText>
        </w:r>
        <w:r>
          <w:tab/>
          <w:delText>Section 115 amended</w:delText>
        </w:r>
      </w:del>
    </w:p>
    <w:p>
      <w:pPr>
        <w:pStyle w:val="nzSubsection"/>
        <w:rPr>
          <w:del w:id="2237" w:author="svcMRProcess" w:date="2019-01-24T10:59:00Z"/>
        </w:rPr>
      </w:pPr>
      <w:del w:id="2238" w:author="svcMRProcess" w:date="2019-01-24T10:59:00Z">
        <w:r>
          <w:tab/>
          <w:delText>(1)</w:delText>
        </w:r>
        <w:r>
          <w:tab/>
          <w:delText>In section 115(1) and (2) in the Penalty delete “Penalty:” and insert:</w:delText>
        </w:r>
      </w:del>
    </w:p>
    <w:p>
      <w:pPr>
        <w:pStyle w:val="BlankOpen"/>
        <w:rPr>
          <w:del w:id="2239" w:author="svcMRProcess" w:date="2019-01-24T10:59:00Z"/>
        </w:rPr>
      </w:pPr>
    </w:p>
    <w:p>
      <w:pPr>
        <w:pStyle w:val="nzSubsection"/>
        <w:rPr>
          <w:del w:id="2240" w:author="svcMRProcess" w:date="2019-01-24T10:59:00Z"/>
        </w:rPr>
      </w:pPr>
      <w:del w:id="2241" w:author="svcMRProcess" w:date="2019-01-24T10:59:00Z">
        <w:r>
          <w:tab/>
        </w:r>
        <w:r>
          <w:tab/>
          <w:delText>Penalty for this subsection:</w:delText>
        </w:r>
      </w:del>
    </w:p>
    <w:p>
      <w:pPr>
        <w:pStyle w:val="BlankClose"/>
        <w:rPr>
          <w:del w:id="2242" w:author="svcMRProcess" w:date="2019-01-24T10:59:00Z"/>
        </w:rPr>
      </w:pPr>
    </w:p>
    <w:p>
      <w:pPr>
        <w:pStyle w:val="nzSubsection"/>
        <w:rPr>
          <w:del w:id="2243" w:author="svcMRProcess" w:date="2019-01-24T10:59:00Z"/>
        </w:rPr>
      </w:pPr>
      <w:del w:id="2244" w:author="svcMRProcess" w:date="2019-01-24T10:59:00Z">
        <w:r>
          <w:tab/>
          <w:delText>(2)</w:delText>
        </w:r>
        <w:r>
          <w:tab/>
          <w:delText>After section 115(4a) insert:</w:delText>
        </w:r>
      </w:del>
    </w:p>
    <w:p>
      <w:pPr>
        <w:pStyle w:val="BlankOpen"/>
        <w:rPr>
          <w:del w:id="2245" w:author="svcMRProcess" w:date="2019-01-24T10:59:00Z"/>
        </w:rPr>
      </w:pPr>
    </w:p>
    <w:p>
      <w:pPr>
        <w:pStyle w:val="nzSubsection"/>
        <w:rPr>
          <w:del w:id="2246" w:author="svcMRProcess" w:date="2019-01-24T10:59:00Z"/>
        </w:rPr>
      </w:pPr>
      <w:del w:id="2247" w:author="svcMRProcess" w:date="2019-01-24T10:59:00Z">
        <w:r>
          <w:tab/>
          <w:delText>(4B)</w:delText>
        </w:r>
        <w:r>
          <w:tab/>
          <w:delText>A person commits an offence if the person does not leave licensed premises or a part of licensed premises after being required under subsection (4)(b) to do so.</w:delText>
        </w:r>
      </w:del>
    </w:p>
    <w:p>
      <w:pPr>
        <w:pStyle w:val="nzPenstart"/>
        <w:rPr>
          <w:del w:id="2248" w:author="svcMRProcess" w:date="2019-01-24T10:59:00Z"/>
        </w:rPr>
      </w:pPr>
      <w:del w:id="2249" w:author="svcMRProcess" w:date="2019-01-24T10:59:00Z">
        <w:r>
          <w:tab/>
          <w:delText>Penalty for this subsection: a fine of $5 000.</w:delText>
        </w:r>
      </w:del>
    </w:p>
    <w:p>
      <w:pPr>
        <w:pStyle w:val="BlankClose"/>
        <w:rPr>
          <w:del w:id="2250" w:author="svcMRProcess" w:date="2019-01-24T10:59:00Z"/>
        </w:rPr>
      </w:pPr>
    </w:p>
    <w:p>
      <w:pPr>
        <w:pStyle w:val="nzSubsection"/>
        <w:rPr>
          <w:del w:id="2251" w:author="svcMRProcess" w:date="2019-01-24T10:59:00Z"/>
        </w:rPr>
      </w:pPr>
      <w:del w:id="2252" w:author="svcMRProcess" w:date="2019-01-24T10:59:00Z">
        <w:r>
          <w:tab/>
          <w:delText>(3)</w:delText>
        </w:r>
        <w:r>
          <w:tab/>
          <w:delText>In section 115(5):</w:delText>
        </w:r>
      </w:del>
    </w:p>
    <w:p>
      <w:pPr>
        <w:pStyle w:val="nzIndenta"/>
        <w:rPr>
          <w:del w:id="2253" w:author="svcMRProcess" w:date="2019-01-24T10:59:00Z"/>
        </w:rPr>
      </w:pPr>
      <w:del w:id="2254" w:author="svcMRProcess" w:date="2019-01-24T10:59:00Z">
        <w:r>
          <w:tab/>
          <w:delText>(a)</w:delText>
        </w:r>
        <w:r>
          <w:tab/>
          <w:delText>delete “A person who —” and insert:</w:delText>
        </w:r>
      </w:del>
    </w:p>
    <w:p>
      <w:pPr>
        <w:pStyle w:val="BlankOpen"/>
        <w:rPr>
          <w:del w:id="2255" w:author="svcMRProcess" w:date="2019-01-24T10:59:00Z"/>
        </w:rPr>
      </w:pPr>
    </w:p>
    <w:p>
      <w:pPr>
        <w:pStyle w:val="nzIndenta"/>
        <w:rPr>
          <w:del w:id="2256" w:author="svcMRProcess" w:date="2019-01-24T10:59:00Z"/>
        </w:rPr>
      </w:pPr>
      <w:del w:id="2257" w:author="svcMRProcess" w:date="2019-01-24T10:59:00Z">
        <w:r>
          <w:tab/>
        </w:r>
        <w:r>
          <w:tab/>
          <w:delText xml:space="preserve">A person commits an offence if the person — </w:delText>
        </w:r>
      </w:del>
    </w:p>
    <w:p>
      <w:pPr>
        <w:pStyle w:val="BlankClose"/>
        <w:rPr>
          <w:del w:id="2258" w:author="svcMRProcess" w:date="2019-01-24T10:59:00Z"/>
        </w:rPr>
      </w:pPr>
    </w:p>
    <w:p>
      <w:pPr>
        <w:pStyle w:val="nzIndenta"/>
        <w:rPr>
          <w:del w:id="2259" w:author="svcMRProcess" w:date="2019-01-24T10:59:00Z"/>
        </w:rPr>
      </w:pPr>
      <w:del w:id="2260" w:author="svcMRProcess" w:date="2019-01-24T10:59:00Z">
        <w:r>
          <w:tab/>
          <w:delText>(b)</w:delText>
        </w:r>
        <w:r>
          <w:tab/>
          <w:delText>in paragraph (b) delete “closed; or” and insert:</w:delText>
        </w:r>
      </w:del>
    </w:p>
    <w:p>
      <w:pPr>
        <w:pStyle w:val="BlankOpen"/>
        <w:rPr>
          <w:del w:id="2261" w:author="svcMRProcess" w:date="2019-01-24T10:59:00Z"/>
        </w:rPr>
      </w:pPr>
    </w:p>
    <w:p>
      <w:pPr>
        <w:pStyle w:val="nzIndenta"/>
        <w:rPr>
          <w:del w:id="2262" w:author="svcMRProcess" w:date="2019-01-24T10:59:00Z"/>
        </w:rPr>
      </w:pPr>
      <w:del w:id="2263" w:author="svcMRProcess" w:date="2019-01-24T10:59:00Z">
        <w:r>
          <w:tab/>
        </w:r>
        <w:r>
          <w:tab/>
          <w:delText>closed.</w:delText>
        </w:r>
      </w:del>
    </w:p>
    <w:p>
      <w:pPr>
        <w:pStyle w:val="BlankClose"/>
        <w:rPr>
          <w:del w:id="2264" w:author="svcMRProcess" w:date="2019-01-24T10:59:00Z"/>
        </w:rPr>
      </w:pPr>
    </w:p>
    <w:p>
      <w:pPr>
        <w:pStyle w:val="nzIndenta"/>
        <w:rPr>
          <w:del w:id="2265" w:author="svcMRProcess" w:date="2019-01-24T10:59:00Z"/>
        </w:rPr>
      </w:pPr>
      <w:del w:id="2266" w:author="svcMRProcess" w:date="2019-01-24T10:59:00Z">
        <w:r>
          <w:tab/>
          <w:delText>(c)</w:delText>
        </w:r>
        <w:r>
          <w:tab/>
          <w:delText>delete paragraph (c);</w:delText>
        </w:r>
      </w:del>
    </w:p>
    <w:p>
      <w:pPr>
        <w:pStyle w:val="nzIndenta"/>
        <w:rPr>
          <w:del w:id="2267" w:author="svcMRProcess" w:date="2019-01-24T10:59:00Z"/>
        </w:rPr>
      </w:pPr>
      <w:del w:id="2268" w:author="svcMRProcess" w:date="2019-01-24T10:59:00Z">
        <w:r>
          <w:tab/>
          <w:delText>(d)</w:delText>
        </w:r>
        <w:r>
          <w:tab/>
          <w:delText>delete “commits an offence.”.</w:delText>
        </w:r>
      </w:del>
    </w:p>
    <w:p>
      <w:pPr>
        <w:pStyle w:val="nzSubsection"/>
        <w:rPr>
          <w:del w:id="2269" w:author="svcMRProcess" w:date="2019-01-24T10:59:00Z"/>
        </w:rPr>
      </w:pPr>
      <w:del w:id="2270" w:author="svcMRProcess" w:date="2019-01-24T10:59:00Z">
        <w:r>
          <w:tab/>
          <w:delText>(4)</w:delText>
        </w:r>
        <w:r>
          <w:tab/>
          <w:delText>In section 115(5) in the Penalty delete “Penalty:” and insert:</w:delText>
        </w:r>
      </w:del>
    </w:p>
    <w:p>
      <w:pPr>
        <w:pStyle w:val="BlankOpen"/>
        <w:rPr>
          <w:del w:id="2271" w:author="svcMRProcess" w:date="2019-01-24T10:59:00Z"/>
        </w:rPr>
      </w:pPr>
    </w:p>
    <w:p>
      <w:pPr>
        <w:pStyle w:val="nzSubsection"/>
        <w:rPr>
          <w:del w:id="2272" w:author="svcMRProcess" w:date="2019-01-24T10:59:00Z"/>
        </w:rPr>
      </w:pPr>
      <w:del w:id="2273" w:author="svcMRProcess" w:date="2019-01-24T10:59:00Z">
        <w:r>
          <w:tab/>
        </w:r>
        <w:r>
          <w:tab/>
          <w:delText>Penalty for this subsection:</w:delText>
        </w:r>
      </w:del>
    </w:p>
    <w:p>
      <w:pPr>
        <w:pStyle w:val="BlankClose"/>
        <w:rPr>
          <w:del w:id="2274" w:author="svcMRProcess" w:date="2019-01-24T10:59:00Z"/>
        </w:rPr>
      </w:pPr>
    </w:p>
    <w:p>
      <w:pPr>
        <w:pStyle w:val="nzSubsection"/>
        <w:rPr>
          <w:del w:id="2275" w:author="svcMRProcess" w:date="2019-01-24T10:59:00Z"/>
        </w:rPr>
      </w:pPr>
      <w:del w:id="2276" w:author="svcMRProcess" w:date="2019-01-24T10:59:00Z">
        <w:r>
          <w:tab/>
          <w:delText>(5)</w:delText>
        </w:r>
        <w:r>
          <w:tab/>
          <w:delText>In section 115(6) delete the Penalty and insert:</w:delText>
        </w:r>
      </w:del>
    </w:p>
    <w:p>
      <w:pPr>
        <w:pStyle w:val="BlankOpen"/>
        <w:rPr>
          <w:del w:id="2277" w:author="svcMRProcess" w:date="2019-01-24T10:59:00Z"/>
        </w:rPr>
      </w:pPr>
    </w:p>
    <w:p>
      <w:pPr>
        <w:pStyle w:val="nzPenstart"/>
        <w:rPr>
          <w:del w:id="2278" w:author="svcMRProcess" w:date="2019-01-24T10:59:00Z"/>
        </w:rPr>
      </w:pPr>
      <w:del w:id="2279" w:author="svcMRProcess" w:date="2019-01-24T10:59:00Z">
        <w:r>
          <w:tab/>
          <w:delText>Penalty for this subsection: a fine of $5 000.</w:delText>
        </w:r>
      </w:del>
    </w:p>
    <w:p>
      <w:pPr>
        <w:pStyle w:val="BlankClose"/>
        <w:rPr>
          <w:del w:id="2280" w:author="svcMRProcess" w:date="2019-01-24T10:59:00Z"/>
        </w:rPr>
      </w:pPr>
    </w:p>
    <w:p>
      <w:pPr>
        <w:pStyle w:val="nzSubsection"/>
        <w:rPr>
          <w:del w:id="2281" w:author="svcMRProcess" w:date="2019-01-24T10:59:00Z"/>
        </w:rPr>
      </w:pPr>
      <w:del w:id="2282" w:author="svcMRProcess" w:date="2019-01-24T10:59:00Z">
        <w:r>
          <w:tab/>
          <w:delText>(6)</w:delText>
        </w:r>
        <w:r>
          <w:tab/>
          <w:delText>In section 115(7) in the Penalty delete “Penalty:” and insert:</w:delText>
        </w:r>
      </w:del>
    </w:p>
    <w:p>
      <w:pPr>
        <w:pStyle w:val="BlankOpen"/>
        <w:rPr>
          <w:del w:id="2283" w:author="svcMRProcess" w:date="2019-01-24T10:59:00Z"/>
        </w:rPr>
      </w:pPr>
    </w:p>
    <w:p>
      <w:pPr>
        <w:pStyle w:val="nzSubsection"/>
        <w:rPr>
          <w:del w:id="2284" w:author="svcMRProcess" w:date="2019-01-24T10:59:00Z"/>
        </w:rPr>
      </w:pPr>
      <w:del w:id="2285" w:author="svcMRProcess" w:date="2019-01-24T10:59:00Z">
        <w:r>
          <w:tab/>
        </w:r>
        <w:r>
          <w:tab/>
          <w:delText>Penalty for this subsection:</w:delText>
        </w:r>
      </w:del>
    </w:p>
    <w:p>
      <w:pPr>
        <w:pStyle w:val="BlankClose"/>
        <w:rPr>
          <w:del w:id="2286" w:author="svcMRProcess" w:date="2019-01-24T10:59:00Z"/>
        </w:rPr>
      </w:pPr>
    </w:p>
    <w:p>
      <w:pPr>
        <w:pStyle w:val="nzHeading5"/>
        <w:rPr>
          <w:del w:id="2287" w:author="svcMRProcess" w:date="2019-01-24T10:59:00Z"/>
        </w:rPr>
      </w:pPr>
      <w:del w:id="2288" w:author="svcMRProcess" w:date="2019-01-24T10:59:00Z">
        <w:r>
          <w:rPr>
            <w:rStyle w:val="CharSectno"/>
          </w:rPr>
          <w:delText>60</w:delText>
        </w:r>
        <w:r>
          <w:delText>.</w:delText>
        </w:r>
        <w:r>
          <w:tab/>
          <w:delText>Section 120 amended</w:delText>
        </w:r>
      </w:del>
    </w:p>
    <w:p>
      <w:pPr>
        <w:pStyle w:val="nzSubsection"/>
        <w:rPr>
          <w:del w:id="2289" w:author="svcMRProcess" w:date="2019-01-24T10:59:00Z"/>
        </w:rPr>
      </w:pPr>
      <w:del w:id="2290" w:author="svcMRProcess" w:date="2019-01-24T10:59:00Z">
        <w:r>
          <w:tab/>
        </w:r>
        <w:r>
          <w:tab/>
          <w:delText>In section 120(1)(a)(i) delete “constitution or”.</w:delText>
        </w:r>
      </w:del>
    </w:p>
    <w:p>
      <w:pPr>
        <w:pStyle w:val="nzHeading5"/>
      </w:pPr>
      <w:r>
        <w:rPr>
          <w:rStyle w:val="CharSectno"/>
        </w:rPr>
        <w:t>62</w:t>
      </w:r>
      <w:r>
        <w:t>.</w:t>
      </w:r>
      <w:r>
        <w:tab/>
        <w:t>Section 155 amended</w:t>
      </w:r>
    </w:p>
    <w:p>
      <w:pPr>
        <w:pStyle w:val="nzSubsection"/>
      </w:pPr>
      <w:r>
        <w:tab/>
        <w:t>(1)</w:t>
      </w:r>
      <w:r>
        <w:tab/>
        <w:t>After section 155(5) insert:</w:t>
      </w:r>
    </w:p>
    <w:p>
      <w:pPr>
        <w:pStyle w:val="BlankOpen"/>
      </w:pPr>
    </w:p>
    <w:p>
      <w:pPr>
        <w:pStyle w:val="nzSubsection"/>
      </w:pPr>
      <w:r>
        <w:tab/>
        <w:t>(5A)</w:t>
      </w:r>
      <w:r>
        <w:tab/>
        <w:t>If a person is contravening section 109A(2) a member of the Police Force may, subject to subsection (5B), seize an opened or unopened container of liquor involved in the contravention.</w:t>
      </w:r>
    </w:p>
    <w:p>
      <w:pPr>
        <w:pStyle w:val="nzSubsection"/>
      </w:pPr>
      <w:r>
        <w:tab/>
        <w:t>(5B)</w:t>
      </w:r>
      <w:r>
        <w:tab/>
        <w:t>The total quantity of a kind of liquor in any containers seized under subsection (5A) must not exceed the seizable quantity for that kind of liquor.</w:t>
      </w:r>
    </w:p>
    <w:p>
      <w:pPr>
        <w:pStyle w:val="nzSubsection"/>
      </w:pPr>
      <w:r>
        <w:tab/>
        <w:t>(5C)</w:t>
      </w:r>
      <w:r>
        <w:tab/>
        <w:t xml:space="preserve">In subsection (5B) — </w:t>
      </w:r>
    </w:p>
    <w:p>
      <w:pPr>
        <w:pStyle w:val="nz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BlankClose"/>
      </w:pPr>
    </w:p>
    <w:p>
      <w:pPr>
        <w:pStyle w:val="nzSubsection"/>
        <w:rPr>
          <w:del w:id="2291" w:author="svcMRProcess" w:date="2019-01-24T10:59:00Z"/>
        </w:rPr>
      </w:pPr>
      <w:del w:id="2292" w:author="svcMRProcess" w:date="2019-01-24T10:59:00Z">
        <w:r>
          <w:tab/>
          <w:delText>(2)</w:delText>
        </w:r>
        <w:r>
          <w:tab/>
          <w:delText>In section 155(7)(b)(ii) delete “believes” and insert:</w:delText>
        </w:r>
      </w:del>
    </w:p>
    <w:p>
      <w:pPr>
        <w:pStyle w:val="BlankOpen"/>
        <w:rPr>
          <w:del w:id="2293" w:author="svcMRProcess" w:date="2019-01-24T10:59:00Z"/>
        </w:rPr>
      </w:pPr>
    </w:p>
    <w:p>
      <w:pPr>
        <w:pStyle w:val="nzSubsection"/>
        <w:rPr>
          <w:del w:id="2294" w:author="svcMRProcess" w:date="2019-01-24T10:59:00Z"/>
        </w:rPr>
      </w:pPr>
      <w:del w:id="2295" w:author="svcMRProcess" w:date="2019-01-24T10:59:00Z">
        <w:r>
          <w:tab/>
        </w:r>
        <w:r>
          <w:tab/>
          <w:delText>suspects</w:delText>
        </w:r>
      </w:del>
    </w:p>
    <w:p>
      <w:pPr>
        <w:pStyle w:val="BlankClose"/>
        <w:rPr>
          <w:del w:id="2296" w:author="svcMRProcess" w:date="2019-01-24T10:59:00Z"/>
        </w:rPr>
      </w:pPr>
    </w:p>
    <w:p>
      <w:pPr>
        <w:pStyle w:val="nzSubsection"/>
      </w:pPr>
      <w:r>
        <w:tab/>
        <w:t>(3)</w:t>
      </w:r>
      <w:r>
        <w:tab/>
        <w:t>In section 155(9) after “subsection” (2</w:t>
      </w:r>
      <w:r>
        <w:rPr>
          <w:vertAlign w:val="superscript"/>
        </w:rPr>
        <w:t>nd</w:t>
      </w:r>
      <w:r>
        <w:t xml:space="preserve"> occurrence) insert:</w:t>
      </w:r>
    </w:p>
    <w:p>
      <w:pPr>
        <w:pStyle w:val="BlankOpen"/>
      </w:pPr>
    </w:p>
    <w:p>
      <w:pPr>
        <w:pStyle w:val="nzSubsection"/>
      </w:pPr>
      <w:r>
        <w:tab/>
      </w:r>
      <w:r>
        <w:tab/>
        <w:t>(5A),</w:t>
      </w:r>
    </w:p>
    <w:p>
      <w:pPr>
        <w:pStyle w:val="BlankClose"/>
      </w:pPr>
    </w:p>
    <w:p>
      <w:pPr>
        <w:pStyle w:val="nzHeading5"/>
        <w:rPr>
          <w:del w:id="2297" w:author="svcMRProcess" w:date="2019-01-24T10:59:00Z"/>
        </w:rPr>
      </w:pPr>
      <w:del w:id="2298" w:author="svcMRProcess" w:date="2019-01-24T10:59:00Z">
        <w:r>
          <w:rPr>
            <w:rStyle w:val="CharSectno"/>
          </w:rPr>
          <w:delText>63</w:delText>
        </w:r>
        <w:r>
          <w:delText>.</w:delText>
        </w:r>
        <w:r>
          <w:tab/>
          <w:delText>Section 167 amended</w:delText>
        </w:r>
      </w:del>
    </w:p>
    <w:p>
      <w:pPr>
        <w:pStyle w:val="nzSubsection"/>
        <w:rPr>
          <w:del w:id="2299" w:author="svcMRProcess" w:date="2019-01-24T10:59:00Z"/>
        </w:rPr>
      </w:pPr>
      <w:del w:id="2300" w:author="svcMRProcess" w:date="2019-01-24T10:59:00Z">
        <w:r>
          <w:tab/>
          <w:delText>(1)</w:delText>
        </w:r>
        <w:r>
          <w:tab/>
          <w:delText>In section 167(1) insert in alphabetical order:</w:delText>
        </w:r>
      </w:del>
    </w:p>
    <w:p>
      <w:pPr>
        <w:pStyle w:val="BlankOpen"/>
        <w:rPr>
          <w:del w:id="2301" w:author="svcMRProcess" w:date="2019-01-24T10:59:00Z"/>
        </w:rPr>
      </w:pPr>
    </w:p>
    <w:p>
      <w:pPr>
        <w:pStyle w:val="nzDefstart"/>
        <w:rPr>
          <w:del w:id="2302" w:author="svcMRProcess" w:date="2019-01-24T10:59:00Z"/>
        </w:rPr>
      </w:pPr>
      <w:del w:id="2303" w:author="svcMRProcess" w:date="2019-01-24T10:59:00Z">
        <w:r>
          <w:tab/>
        </w:r>
        <w:r>
          <w:rPr>
            <w:rStyle w:val="CharDefText"/>
          </w:rPr>
          <w:delText>approved form</w:delText>
        </w:r>
        <w:r>
          <w:delText xml:space="preserve"> means the form approved by the Director;</w:delText>
        </w:r>
      </w:del>
    </w:p>
    <w:p>
      <w:pPr>
        <w:pStyle w:val="BlankClose"/>
        <w:rPr>
          <w:del w:id="2304" w:author="svcMRProcess" w:date="2019-01-24T10:59:00Z"/>
        </w:rPr>
      </w:pPr>
    </w:p>
    <w:p>
      <w:pPr>
        <w:pStyle w:val="nzSubsection"/>
        <w:rPr>
          <w:del w:id="2305" w:author="svcMRProcess" w:date="2019-01-24T10:59:00Z"/>
        </w:rPr>
      </w:pPr>
      <w:del w:id="2306" w:author="svcMRProcess" w:date="2019-01-24T10:59:00Z">
        <w:r>
          <w:tab/>
          <w:delText>(2)</w:delText>
        </w:r>
        <w:r>
          <w:tab/>
          <w:delText xml:space="preserve">In section 167(1) in the definition of </w:delText>
        </w:r>
        <w:r>
          <w:rPr>
            <w:b/>
            <w:i/>
          </w:rPr>
          <w:delText>infringement notice</w:delText>
        </w:r>
        <w:r>
          <w:delText xml:space="preserve"> delete “a notice” and insert:</w:delText>
        </w:r>
      </w:del>
    </w:p>
    <w:p>
      <w:pPr>
        <w:pStyle w:val="BlankOpen"/>
        <w:rPr>
          <w:del w:id="2307" w:author="svcMRProcess" w:date="2019-01-24T10:59:00Z"/>
        </w:rPr>
      </w:pPr>
    </w:p>
    <w:p>
      <w:pPr>
        <w:pStyle w:val="nzSubsection"/>
        <w:rPr>
          <w:del w:id="2308" w:author="svcMRProcess" w:date="2019-01-24T10:59:00Z"/>
        </w:rPr>
      </w:pPr>
      <w:del w:id="2309" w:author="svcMRProcess" w:date="2019-01-24T10:59:00Z">
        <w:r>
          <w:tab/>
        </w:r>
        <w:r>
          <w:tab/>
          <w:delText>an infringement notice</w:delText>
        </w:r>
      </w:del>
    </w:p>
    <w:p>
      <w:pPr>
        <w:pStyle w:val="BlankClose"/>
        <w:rPr>
          <w:del w:id="2310" w:author="svcMRProcess" w:date="2019-01-24T10:59:00Z"/>
        </w:rPr>
      </w:pPr>
    </w:p>
    <w:p>
      <w:pPr>
        <w:pStyle w:val="nzSubsection"/>
        <w:rPr>
          <w:del w:id="2311" w:author="svcMRProcess" w:date="2019-01-24T10:59:00Z"/>
        </w:rPr>
      </w:pPr>
      <w:del w:id="2312" w:author="svcMRProcess" w:date="2019-01-24T10:59:00Z">
        <w:r>
          <w:tab/>
          <w:delText>(3)</w:delText>
        </w:r>
        <w:r>
          <w:tab/>
          <w:delText>In section 167(2) delete the passage that begins with “a notice” and ends with “in the notice.” and insert:</w:delText>
        </w:r>
      </w:del>
    </w:p>
    <w:p>
      <w:pPr>
        <w:pStyle w:val="BlankOpen"/>
        <w:rPr>
          <w:del w:id="2313" w:author="svcMRProcess" w:date="2019-01-24T10:59:00Z"/>
        </w:rPr>
      </w:pPr>
    </w:p>
    <w:p>
      <w:pPr>
        <w:pStyle w:val="nzSubsection"/>
        <w:rPr>
          <w:del w:id="2314" w:author="svcMRProcess" w:date="2019-01-24T10:59:00Z"/>
        </w:rPr>
      </w:pPr>
      <w:del w:id="2315" w:author="svcMRProcess" w:date="2019-01-24T10:59:00Z">
        <w:r>
          <w:tab/>
        </w:r>
        <w:r>
          <w:tab/>
          <w:delText>an infringement notice.</w:delText>
        </w:r>
      </w:del>
    </w:p>
    <w:p>
      <w:pPr>
        <w:pStyle w:val="BlankClose"/>
        <w:rPr>
          <w:del w:id="2316" w:author="svcMRProcess" w:date="2019-01-24T10:59:00Z"/>
        </w:rPr>
      </w:pPr>
    </w:p>
    <w:p>
      <w:pPr>
        <w:pStyle w:val="nzSubsection"/>
        <w:rPr>
          <w:del w:id="2317" w:author="svcMRProcess" w:date="2019-01-24T10:59:00Z"/>
        </w:rPr>
      </w:pPr>
      <w:del w:id="2318" w:author="svcMRProcess" w:date="2019-01-24T10:59:00Z">
        <w:r>
          <w:tab/>
          <w:delText>(4)</w:delText>
        </w:r>
        <w:r>
          <w:tab/>
          <w:delText>After section 167(2) insert:</w:delText>
        </w:r>
      </w:del>
    </w:p>
    <w:p>
      <w:pPr>
        <w:pStyle w:val="BlankOpen"/>
        <w:rPr>
          <w:del w:id="2319" w:author="svcMRProcess" w:date="2019-01-24T10:59:00Z"/>
        </w:rPr>
      </w:pPr>
    </w:p>
    <w:p>
      <w:pPr>
        <w:pStyle w:val="nzSubsection"/>
        <w:rPr>
          <w:del w:id="2320" w:author="svcMRProcess" w:date="2019-01-24T10:59:00Z"/>
        </w:rPr>
      </w:pPr>
      <w:del w:id="2321" w:author="svcMRProcess" w:date="2019-01-24T10:59:00Z">
        <w:r>
          <w:tab/>
          <w:delText>(2A)</w:delText>
        </w:r>
        <w:r>
          <w:tab/>
          <w:delText xml:space="preserve">An infringement notice must be in the approved form and must — </w:delText>
        </w:r>
      </w:del>
    </w:p>
    <w:p>
      <w:pPr>
        <w:pStyle w:val="nzIndenta"/>
        <w:rPr>
          <w:del w:id="2322" w:author="svcMRProcess" w:date="2019-01-24T10:59:00Z"/>
        </w:rPr>
      </w:pPr>
      <w:del w:id="2323" w:author="svcMRProcess" w:date="2019-01-24T10:59:00Z">
        <w:r>
          <w:tab/>
          <w:delText>(a)</w:delText>
        </w:r>
        <w:r>
          <w:tab/>
          <w:delText>contain a description of the alleged offence; and</w:delText>
        </w:r>
      </w:del>
    </w:p>
    <w:p>
      <w:pPr>
        <w:pStyle w:val="nzIndenta"/>
        <w:rPr>
          <w:del w:id="2324" w:author="svcMRProcess" w:date="2019-01-24T10:59:00Z"/>
        </w:rPr>
      </w:pPr>
      <w:del w:id="2325" w:author="svcMRProcess" w:date="2019-01-24T10:59:00Z">
        <w:r>
          <w:tab/>
          <w:delText>(b)</w:delText>
        </w:r>
        <w:r>
          <w:tab/>
          <w:delTex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delText>
        </w:r>
      </w:del>
    </w:p>
    <w:p>
      <w:pPr>
        <w:pStyle w:val="nzIndenta"/>
        <w:rPr>
          <w:del w:id="2326" w:author="svcMRProcess" w:date="2019-01-24T10:59:00Z"/>
        </w:rPr>
      </w:pPr>
      <w:del w:id="2327" w:author="svcMRProcess" w:date="2019-01-24T10:59:00Z">
        <w:r>
          <w:tab/>
          <w:delText>(c)</w:delText>
        </w:r>
        <w:r>
          <w:tab/>
          <w:delText>inform the alleged offender as to who are authorised persons for the purposes of receiving payment of modified penalties.</w:delText>
        </w:r>
      </w:del>
    </w:p>
    <w:p>
      <w:pPr>
        <w:pStyle w:val="BlankClose"/>
        <w:rPr>
          <w:del w:id="2328" w:author="svcMRProcess" w:date="2019-01-24T10:59:00Z"/>
        </w:rPr>
      </w:pPr>
    </w:p>
    <w:p>
      <w:pPr>
        <w:pStyle w:val="nzSubsection"/>
        <w:rPr>
          <w:del w:id="2329" w:author="svcMRProcess" w:date="2019-01-24T10:59:00Z"/>
        </w:rPr>
      </w:pPr>
      <w:del w:id="2330" w:author="svcMRProcess" w:date="2019-01-24T10:59:00Z">
        <w:r>
          <w:tab/>
          <w:delText>(5)</w:delText>
        </w:r>
        <w:r>
          <w:tab/>
          <w:delText>In section 167(5) delete “prescribed” and insert:</w:delText>
        </w:r>
      </w:del>
    </w:p>
    <w:p>
      <w:pPr>
        <w:pStyle w:val="BlankOpen"/>
        <w:rPr>
          <w:del w:id="2331" w:author="svcMRProcess" w:date="2019-01-24T10:59:00Z"/>
        </w:rPr>
      </w:pPr>
    </w:p>
    <w:p>
      <w:pPr>
        <w:pStyle w:val="nzSubsection"/>
        <w:rPr>
          <w:del w:id="2332" w:author="svcMRProcess" w:date="2019-01-24T10:59:00Z"/>
        </w:rPr>
      </w:pPr>
      <w:del w:id="2333" w:author="svcMRProcess" w:date="2019-01-24T10:59:00Z">
        <w:r>
          <w:tab/>
        </w:r>
        <w:r>
          <w:tab/>
          <w:delText>approved</w:delText>
        </w:r>
      </w:del>
    </w:p>
    <w:p>
      <w:pPr>
        <w:pStyle w:val="BlankClose"/>
        <w:rPr>
          <w:del w:id="2334" w:author="svcMRProcess" w:date="2019-01-24T10:59:00Z"/>
        </w:rPr>
      </w:pPr>
    </w:p>
    <w:p>
      <w:pPr>
        <w:pStyle w:val="BlankClose"/>
      </w:pPr>
    </w:p>
    <w:p>
      <w:pPr>
        <w:pStyle w:val="nSubsection"/>
      </w:pPr>
      <w:r>
        <w:rPr>
          <w:vertAlign w:val="superscript"/>
        </w:rPr>
        <w:t>16</w:t>
      </w:r>
      <w:r>
        <w:tab/>
        <w:t xml:space="preserve">On the date as at which this compilation was prepared, the </w:t>
      </w:r>
      <w:r>
        <w:rPr>
          <w:i/>
        </w:rPr>
        <w:t xml:space="preserve">Heritage Act 2018 </w:t>
      </w:r>
      <w:r>
        <w:t>s. 185 had not come into operation.  It reads as follows:</w:t>
      </w:r>
    </w:p>
    <w:p>
      <w:pPr>
        <w:pStyle w:val="BlankOpen"/>
      </w:pPr>
    </w:p>
    <w:p>
      <w:pPr>
        <w:pStyle w:val="nzHeading5"/>
      </w:pPr>
      <w:r>
        <w:rPr>
          <w:rStyle w:val="CharSectno"/>
        </w:rPr>
        <w:t>185</w:t>
      </w:r>
      <w:r>
        <w:t>.</w:t>
      </w:r>
      <w:r>
        <w:tab/>
      </w:r>
      <w:r>
        <w:rPr>
          <w:i/>
        </w:rPr>
        <w:t>Liquor Control Act 1988</w:t>
      </w:r>
      <w:r>
        <w:t xml:space="preserve"> amended</w:t>
      </w:r>
    </w:p>
    <w:p>
      <w:pPr>
        <w:pStyle w:val="nzSubsection"/>
      </w:pPr>
      <w:r>
        <w:tab/>
        <w:t>(1)</w:t>
      </w:r>
      <w:r>
        <w:tab/>
        <w:t xml:space="preserve">This section amends the </w:t>
      </w:r>
      <w:r>
        <w:rPr>
          <w:i/>
        </w:rPr>
        <w:t>Liquor Control Act 1988</w:t>
      </w:r>
      <w:r>
        <w:t>.</w:t>
      </w:r>
    </w:p>
    <w:p>
      <w:pPr>
        <w:pStyle w:val="nz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nzSubsection"/>
      </w:pPr>
      <w:r>
        <w:tab/>
      </w:r>
      <w:r>
        <w:tab/>
        <w:t xml:space="preserve">State Register of Heritage Places established and maintained under the </w:t>
      </w:r>
      <w:r>
        <w:rPr>
          <w:i/>
        </w:rPr>
        <w:t>Heritage Act 2018</w:t>
      </w:r>
      <w:r>
        <w:t>; or</w:t>
      </w:r>
    </w:p>
    <w:p>
      <w:pPr>
        <w:pStyle w:val="BlankClose"/>
      </w:pPr>
    </w:p>
    <w:p>
      <w:pPr>
        <w:pStyle w:val="BlankOpen"/>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35" w:name="Compilation"/>
    <w:bookmarkEnd w:id="23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36" w:name="Coversheet"/>
    <w:bookmarkEnd w:id="23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645" w:name="Schedule"/>
    <w:bookmarkEnd w:id="1645"/>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41"/>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FB3B-3F8D-4280-9CB4-8B813C2F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92675</Words>
  <Characters>435577</Characters>
  <Application>Microsoft Office Word</Application>
  <DocSecurity>0</DocSecurity>
  <Lines>11462</Lines>
  <Paragraphs>6071</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522181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08-i0-00 - 08-j0-02</dc:title>
  <dc:subject/>
  <dc:creator/>
  <cp:keywords/>
  <dc:description/>
  <cp:lastModifiedBy>svcMRProcess</cp:lastModifiedBy>
  <cp:revision>2</cp:revision>
  <cp:lastPrinted>2018-08-17T03:42:00Z</cp:lastPrinted>
  <dcterms:created xsi:type="dcterms:W3CDTF">2019-01-24T02:57:00Z</dcterms:created>
  <dcterms:modified xsi:type="dcterms:W3CDTF">2019-01-24T02:59:00Z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20181003</vt:lpwstr>
  </property>
  <property fmtid="{D5CDD505-2E9C-101B-9397-08002B2CF9AE}" pid="9" name="FromSuffix">
    <vt:lpwstr>08-i0-00</vt:lpwstr>
  </property>
  <property fmtid="{D5CDD505-2E9C-101B-9397-08002B2CF9AE}" pid="10" name="FromAsAtDate">
    <vt:lpwstr>18 Sep 2018</vt:lpwstr>
  </property>
  <property fmtid="{D5CDD505-2E9C-101B-9397-08002B2CF9AE}" pid="11" name="ToSuffix">
    <vt:lpwstr>08-j0-02</vt:lpwstr>
  </property>
  <property fmtid="{D5CDD505-2E9C-101B-9397-08002B2CF9AE}" pid="12" name="ToAsAtDate">
    <vt:lpwstr>03 Oct 2018</vt:lpwstr>
  </property>
</Properties>
</file>