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03 Oct 2018</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526259523"/>
      <w:bookmarkStart w:id="2" w:name="_Toc485982723"/>
      <w:bookmarkStart w:id="3" w:name="_Toc51786193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r>
        <w:rPr>
          <w:snapToGrid w:val="0"/>
        </w:rPr>
        <w:t xml:space="preserve"> 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5" w:name="_Toc526259524"/>
      <w:bookmarkStart w:id="6" w:name="_Toc485982724"/>
      <w:bookmarkStart w:id="7" w:name="_Toc517861933"/>
      <w:r>
        <w:rPr>
          <w:rStyle w:val="CharSectno"/>
        </w:rPr>
        <w:t>2</w:t>
      </w:r>
      <w:r>
        <w:rPr>
          <w:snapToGrid w:val="0"/>
        </w:rPr>
        <w:t>.</w:t>
      </w:r>
      <w:r>
        <w:rPr>
          <w:snapToGrid w:val="0"/>
        </w:rPr>
        <w:tab/>
        <w:t>Forms</w:t>
      </w:r>
      <w:bookmarkEnd w:id="5"/>
      <w:bookmarkEnd w:id="6"/>
      <w:bookmarkEnd w:id="7"/>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8" w:name="_Toc526259525"/>
      <w:bookmarkStart w:id="9" w:name="_Toc485982725"/>
      <w:bookmarkStart w:id="10" w:name="_Toc517861934"/>
      <w:r>
        <w:rPr>
          <w:rStyle w:val="CharSectno"/>
        </w:rPr>
        <w:t>3</w:t>
      </w:r>
      <w:r>
        <w:rPr>
          <w:snapToGrid w:val="0"/>
        </w:rPr>
        <w:t>.</w:t>
      </w:r>
      <w:r>
        <w:rPr>
          <w:snapToGrid w:val="0"/>
        </w:rPr>
        <w:tab/>
        <w:t>Application by corporation</w:t>
      </w:r>
      <w:bookmarkEnd w:id="8"/>
      <w:bookmarkEnd w:id="9"/>
      <w:bookmarkEnd w:id="1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w:t>
      </w:r>
      <w:del w:id="11" w:author="Master Repository Process" w:date="2021-08-01T05:24:00Z">
        <w:r>
          <w:delText xml:space="preserve"> in</w:delText>
        </w:r>
      </w:del>
      <w:ins w:id="12" w:author="Master Repository Process" w:date="2021-08-01T05:24:00Z">
        <w:r>
          <w:t>:</w:t>
        </w:r>
      </w:ins>
      <w:r>
        <w:t xml:space="preserve"> Gazette 26 Sep 1975 p. 3725.]</w:t>
      </w:r>
    </w:p>
    <w:p>
      <w:pPr>
        <w:pStyle w:val="Heading5"/>
      </w:pPr>
      <w:bookmarkStart w:id="13" w:name="_Toc526259526"/>
      <w:bookmarkStart w:id="14" w:name="_Toc485982726"/>
      <w:bookmarkStart w:id="15" w:name="_Toc517861935"/>
      <w:r>
        <w:rPr>
          <w:rStyle w:val="CharSectno"/>
        </w:rPr>
        <w:t>4</w:t>
      </w:r>
      <w:r>
        <w:t>.</w:t>
      </w:r>
      <w:r>
        <w:tab/>
        <w:t>Fees</w:t>
      </w:r>
      <w:bookmarkEnd w:id="13"/>
      <w:bookmarkEnd w:id="14"/>
      <w:bookmarkEnd w:id="15"/>
    </w:p>
    <w:p>
      <w:pPr>
        <w:pStyle w:val="Subsection"/>
      </w:pPr>
      <w:r>
        <w:tab/>
      </w:r>
      <w:r>
        <w:tab/>
        <w:t>The fees specified in the Table are payable for the matters specified in the Table.</w:t>
      </w:r>
    </w:p>
    <w:p>
      <w:pPr>
        <w:pStyle w:val="THeadingNAm"/>
        <w:ind w:left="0" w:right="-1"/>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7"/>
        <w:gridCol w:w="3343"/>
        <w:gridCol w:w="14"/>
        <w:gridCol w:w="1602"/>
      </w:tblGrid>
      <w:tr>
        <w:trPr>
          <w:cantSplit/>
          <w:tblHeader/>
          <w:jc w:val="center"/>
        </w:trPr>
        <w:tc>
          <w:tcPr>
            <w:tcW w:w="817" w:type="dxa"/>
          </w:tcPr>
          <w:p>
            <w:pPr>
              <w:pStyle w:val="TableNAm"/>
            </w:pPr>
            <w:r>
              <w:rPr>
                <w:b/>
              </w:rPr>
              <w:t>Item</w:t>
            </w:r>
          </w:p>
        </w:tc>
        <w:tc>
          <w:tcPr>
            <w:tcW w:w="3343" w:type="dxa"/>
          </w:tcPr>
          <w:p>
            <w:pPr>
              <w:pStyle w:val="TableNAm"/>
            </w:pPr>
            <w:r>
              <w:rPr>
                <w:b/>
              </w:rPr>
              <w:t>Description</w:t>
            </w:r>
          </w:p>
        </w:tc>
        <w:tc>
          <w:tcPr>
            <w:tcW w:w="1616" w:type="dxa"/>
            <w:gridSpan w:val="2"/>
          </w:tcPr>
          <w:p>
            <w:pPr>
              <w:pStyle w:val="TableNAm"/>
            </w:pPr>
            <w:r>
              <w:rPr>
                <w:b/>
              </w:rPr>
              <w:t>Fee</w:t>
            </w:r>
          </w:p>
        </w:tc>
      </w:tr>
      <w:tr>
        <w:trPr>
          <w:cantSplit/>
          <w:jc w:val="center"/>
        </w:trPr>
        <w:tc>
          <w:tcPr>
            <w:tcW w:w="817" w:type="dxa"/>
          </w:tcPr>
          <w:p>
            <w:pPr>
              <w:pStyle w:val="TableNAm"/>
              <w:spacing w:before="0"/>
            </w:pPr>
            <w:r>
              <w:t>1.</w:t>
            </w:r>
          </w:p>
        </w:tc>
        <w:tc>
          <w:tcPr>
            <w:tcW w:w="3357" w:type="dxa"/>
            <w:gridSpan w:val="2"/>
          </w:tcPr>
          <w:p>
            <w:pPr>
              <w:pStyle w:val="TableNAm"/>
              <w:spacing w:before="0"/>
            </w:pPr>
            <w:r>
              <w:t xml:space="preserve">Issue or renewal of licence for a period of — </w:t>
            </w:r>
          </w:p>
          <w:p>
            <w:pPr>
              <w:pStyle w:val="TableNAm"/>
              <w:tabs>
                <w:tab w:val="clear" w:pos="567"/>
                <w:tab w:val="left" w:pos="421"/>
              </w:tabs>
              <w:spacing w:before="0"/>
            </w:pPr>
            <w:r>
              <w:rPr>
                <w:sz w:val="18"/>
                <w:szCs w:val="18"/>
              </w:rPr>
              <w:t>●</w:t>
            </w:r>
            <w:r>
              <w:tab/>
              <w:t>1 year</w:t>
            </w:r>
          </w:p>
          <w:p>
            <w:pPr>
              <w:pStyle w:val="TableNAm"/>
              <w:tabs>
                <w:tab w:val="clear" w:pos="567"/>
                <w:tab w:val="left" w:pos="421"/>
              </w:tabs>
              <w:spacing w:before="0"/>
            </w:pPr>
            <w:r>
              <w:rPr>
                <w:sz w:val="18"/>
                <w:szCs w:val="18"/>
              </w:rPr>
              <w:t>●</w:t>
            </w:r>
            <w:r>
              <w:tab/>
              <w:t>2 years</w:t>
            </w:r>
          </w:p>
          <w:p>
            <w:pPr>
              <w:pStyle w:val="TableNAm"/>
              <w:tabs>
                <w:tab w:val="clear" w:pos="567"/>
                <w:tab w:val="left" w:pos="421"/>
              </w:tabs>
              <w:spacing w:before="0"/>
            </w:pPr>
            <w:r>
              <w:rPr>
                <w:sz w:val="18"/>
                <w:szCs w:val="18"/>
              </w:rPr>
              <w:t>●</w:t>
            </w:r>
            <w:r>
              <w:tab/>
              <w:t>3 years</w:t>
            </w:r>
          </w:p>
        </w:tc>
        <w:tc>
          <w:tcPr>
            <w:tcW w:w="1602" w:type="dxa"/>
          </w:tcPr>
          <w:p>
            <w:pPr>
              <w:pStyle w:val="TableNAm"/>
              <w:tabs>
                <w:tab w:val="clear" w:pos="567"/>
                <w:tab w:val="left" w:pos="232"/>
              </w:tabs>
              <w:spacing w:before="0"/>
            </w:pPr>
            <w:r>
              <w:br/>
            </w:r>
            <w:r>
              <w:br/>
            </w:r>
            <w:r>
              <w:rPr>
                <w:sz w:val="18"/>
                <w:szCs w:val="18"/>
              </w:rPr>
              <w:t>●</w:t>
            </w:r>
            <w:r>
              <w:tab/>
              <w:t>$841.80</w:t>
            </w:r>
          </w:p>
          <w:p>
            <w:pPr>
              <w:pStyle w:val="TableNAm"/>
              <w:tabs>
                <w:tab w:val="clear" w:pos="567"/>
                <w:tab w:val="left" w:pos="232"/>
              </w:tabs>
              <w:spacing w:before="0"/>
            </w:pPr>
            <w:r>
              <w:rPr>
                <w:sz w:val="18"/>
                <w:szCs w:val="18"/>
              </w:rPr>
              <w:t>●</w:t>
            </w:r>
            <w:r>
              <w:tab/>
              <w:t>$1 683.55</w:t>
            </w:r>
          </w:p>
          <w:p>
            <w:pPr>
              <w:pStyle w:val="TableNAm"/>
              <w:tabs>
                <w:tab w:val="clear" w:pos="567"/>
                <w:tab w:val="left" w:pos="232"/>
              </w:tabs>
              <w:spacing w:before="0"/>
            </w:pPr>
            <w:r>
              <w:rPr>
                <w:sz w:val="18"/>
                <w:szCs w:val="18"/>
              </w:rPr>
              <w:t>●</w:t>
            </w:r>
            <w:r>
              <w:tab/>
              <w:t>$2 525.35</w:t>
            </w:r>
          </w:p>
        </w:tc>
      </w:tr>
      <w:tr>
        <w:trPr>
          <w:cantSplit/>
          <w:jc w:val="center"/>
        </w:trPr>
        <w:tc>
          <w:tcPr>
            <w:tcW w:w="817" w:type="dxa"/>
          </w:tcPr>
          <w:p>
            <w:pPr>
              <w:pStyle w:val="TableNAm"/>
            </w:pPr>
            <w:r>
              <w:t>2.</w:t>
            </w:r>
          </w:p>
        </w:tc>
        <w:tc>
          <w:tcPr>
            <w:tcW w:w="3343" w:type="dxa"/>
          </w:tcPr>
          <w:p>
            <w:pPr>
              <w:pStyle w:val="TableNAm"/>
            </w:pPr>
            <w:r>
              <w:t>Transfer of licence</w:t>
            </w:r>
          </w:p>
        </w:tc>
        <w:tc>
          <w:tcPr>
            <w:tcW w:w="1616" w:type="dxa"/>
            <w:gridSpan w:val="2"/>
          </w:tcPr>
          <w:p>
            <w:pPr>
              <w:pStyle w:val="TableNAm"/>
            </w:pPr>
            <w:r>
              <w:t>$343.50</w:t>
            </w:r>
          </w:p>
        </w:tc>
      </w:tr>
      <w:tr>
        <w:trPr>
          <w:cantSplit/>
          <w:jc w:val="center"/>
        </w:trPr>
        <w:tc>
          <w:tcPr>
            <w:tcW w:w="817" w:type="dxa"/>
          </w:tcPr>
          <w:p>
            <w:pPr>
              <w:pStyle w:val="TableNAm"/>
            </w:pPr>
            <w:r>
              <w:t>3.</w:t>
            </w:r>
          </w:p>
        </w:tc>
        <w:tc>
          <w:tcPr>
            <w:tcW w:w="3343" w:type="dxa"/>
          </w:tcPr>
          <w:p>
            <w:pPr>
              <w:pStyle w:val="TableNAm"/>
            </w:pPr>
            <w:r>
              <w:t>Issue of duplicate licence</w:t>
            </w:r>
          </w:p>
        </w:tc>
        <w:tc>
          <w:tcPr>
            <w:tcW w:w="1616" w:type="dxa"/>
            <w:gridSpan w:val="2"/>
          </w:tcPr>
          <w:p>
            <w:pPr>
              <w:pStyle w:val="TableNAm"/>
            </w:pPr>
            <w:r>
              <w:t>$28.00</w:t>
            </w:r>
          </w:p>
        </w:tc>
      </w:tr>
      <w:tr>
        <w:trPr>
          <w:cantSplit/>
          <w:jc w:val="center"/>
        </w:trPr>
        <w:tc>
          <w:tcPr>
            <w:tcW w:w="817" w:type="dxa"/>
          </w:tcPr>
          <w:p>
            <w:pPr>
              <w:pStyle w:val="TableNAm"/>
            </w:pPr>
            <w:r>
              <w:t>4.</w:t>
            </w:r>
          </w:p>
        </w:tc>
        <w:tc>
          <w:tcPr>
            <w:tcW w:w="3343" w:type="dxa"/>
          </w:tcPr>
          <w:p>
            <w:pPr>
              <w:pStyle w:val="TableNAm"/>
            </w:pPr>
            <w:r>
              <w:t>Inspection of register kept under section 12 of the Act</w:t>
            </w:r>
          </w:p>
        </w:tc>
        <w:tc>
          <w:tcPr>
            <w:tcW w:w="1616" w:type="dxa"/>
            <w:gridSpan w:val="2"/>
          </w:tcPr>
          <w:p>
            <w:pPr>
              <w:pStyle w:val="TableNAm"/>
            </w:pPr>
            <w:r>
              <w:br/>
              <w:t>$11.25</w:t>
            </w:r>
          </w:p>
        </w:tc>
      </w:tr>
    </w:tbl>
    <w:p>
      <w:pPr>
        <w:pStyle w:val="Footnotesection"/>
        <w:spacing w:before="100"/>
        <w:ind w:left="890" w:hanging="890"/>
      </w:pPr>
      <w:r>
        <w:tab/>
        <w:t>[Regulation 4 inserted</w:t>
      </w:r>
      <w:del w:id="16" w:author="Master Repository Process" w:date="2021-08-01T05:24:00Z">
        <w:r>
          <w:delText xml:space="preserve"> in</w:delText>
        </w:r>
      </w:del>
      <w:ins w:id="17" w:author="Master Repository Process" w:date="2021-08-01T05:24:00Z">
        <w:r>
          <w:t>:</w:t>
        </w:r>
      </w:ins>
      <w:r>
        <w:t xml:space="preserve"> Gazette 23 Jun 2015 p. 2171; amended</w:t>
      </w:r>
      <w:del w:id="18" w:author="Master Repository Process" w:date="2021-08-01T05:24:00Z">
        <w:r>
          <w:delText xml:space="preserve"> in</w:delText>
        </w:r>
      </w:del>
      <w:ins w:id="19" w:author="Master Repository Process" w:date="2021-08-01T05:24:00Z">
        <w:r>
          <w:t>:</w:t>
        </w:r>
      </w:ins>
      <w:r>
        <w:t xml:space="preserve"> Gazette 3 Jun 2016 p. 1757; 23 Jun 2017 p. 3236; 27 Jun 2017 p. 3410; 25 Jun 2018 p. 2338.]</w:t>
      </w:r>
    </w:p>
    <w:p>
      <w:pPr>
        <w:pStyle w:val="Heading5"/>
        <w:rPr>
          <w:snapToGrid w:val="0"/>
        </w:rPr>
      </w:pPr>
      <w:bookmarkStart w:id="20" w:name="_Toc526259527"/>
      <w:bookmarkStart w:id="21" w:name="_Toc485982727"/>
      <w:bookmarkStart w:id="22" w:name="_Toc517861936"/>
      <w:r>
        <w:rPr>
          <w:rStyle w:val="CharSectno"/>
        </w:rPr>
        <w:t>5</w:t>
      </w:r>
      <w:r>
        <w:rPr>
          <w:snapToGrid w:val="0"/>
        </w:rPr>
        <w:t>.</w:t>
      </w:r>
      <w:r>
        <w:rPr>
          <w:snapToGrid w:val="0"/>
        </w:rPr>
        <w:tab/>
        <w:t>Transfer of licence</w:t>
      </w:r>
      <w:bookmarkEnd w:id="20"/>
      <w:bookmarkEnd w:id="21"/>
      <w:bookmarkEnd w:id="22"/>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 xml:space="preserve">The application for the transfer of the licence signed by the licensee and by the proposed transferee shall be lodged in </w:t>
      </w:r>
      <w:r>
        <w:t>the approved form</w:t>
      </w:r>
      <w:r>
        <w:rPr>
          <w:snapToGrid w:val="0"/>
        </w:rPr>
        <w:t xml:space="preserve">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 xml:space="preserve">a fidelity bond in the prescribed form or approved security in the appropriate sum as required by section 20 </w:t>
      </w:r>
      <w:r>
        <w:rPr>
          <w:snapToGrid w:val="0"/>
        </w:rPr>
        <w:lastRenderedPageBreak/>
        <w:t>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w:t>
      </w:r>
      <w:del w:id="23" w:author="Master Repository Process" w:date="2021-08-01T05:24:00Z">
        <w:r>
          <w:delText xml:space="preserve"> in</w:delText>
        </w:r>
      </w:del>
      <w:ins w:id="24" w:author="Master Repository Process" w:date="2021-08-01T05:24:00Z">
        <w:r>
          <w:t>:</w:t>
        </w:r>
      </w:ins>
      <w:r>
        <w:t xml:space="preserve"> Gazette 30 Dec 2004 p. 6915-16; 22 Sep 2006 p. 4102; 27 Jun 2017 p. 3411.]</w:t>
      </w:r>
    </w:p>
    <w:p>
      <w:pPr>
        <w:pStyle w:val="Heading5"/>
      </w:pPr>
      <w:bookmarkStart w:id="25" w:name="_Toc526259528"/>
      <w:bookmarkStart w:id="26" w:name="_Toc483319684"/>
      <w:bookmarkStart w:id="27" w:name="_Toc483319724"/>
      <w:bookmarkStart w:id="28" w:name="_Toc517861937"/>
      <w:bookmarkStart w:id="29" w:name="_Toc485982728"/>
      <w:r>
        <w:rPr>
          <w:rStyle w:val="CharSectno"/>
        </w:rPr>
        <w:t>6</w:t>
      </w:r>
      <w:r>
        <w:t>.</w:t>
      </w:r>
      <w:r>
        <w:tab/>
        <w:t>Prescribed period for issue of licence</w:t>
      </w:r>
      <w:bookmarkEnd w:id="25"/>
      <w:bookmarkEnd w:id="26"/>
      <w:bookmarkEnd w:id="27"/>
      <w:bookmarkEnd w:id="28"/>
    </w:p>
    <w:p>
      <w:pPr>
        <w:pStyle w:val="Subsection"/>
      </w:pPr>
      <w:r>
        <w:tab/>
      </w:r>
      <w:r>
        <w:tab/>
        <w:t>For the purposes of section 10A(1) of the Act, the prescribed period for a licence that is issued is 3 years.</w:t>
      </w:r>
    </w:p>
    <w:p>
      <w:pPr>
        <w:pStyle w:val="Footnotesection"/>
      </w:pPr>
      <w:bookmarkStart w:id="30" w:name="_Toc483319685"/>
      <w:bookmarkStart w:id="31" w:name="_Toc483319725"/>
      <w:r>
        <w:tab/>
        <w:t>[Regulation 6 inserted</w:t>
      </w:r>
      <w:del w:id="32" w:author="Master Repository Process" w:date="2021-08-01T05:24:00Z">
        <w:r>
          <w:delText xml:space="preserve"> in</w:delText>
        </w:r>
      </w:del>
      <w:ins w:id="33" w:author="Master Repository Process" w:date="2021-08-01T05:24:00Z">
        <w:r>
          <w:t>:</w:t>
        </w:r>
      </w:ins>
      <w:r>
        <w:t xml:space="preserve"> Gazette 27 Jun 2017 p. 3411.]</w:t>
      </w:r>
    </w:p>
    <w:p>
      <w:pPr>
        <w:pStyle w:val="Heading5"/>
      </w:pPr>
      <w:bookmarkStart w:id="34" w:name="_Toc526259529"/>
      <w:bookmarkStart w:id="35" w:name="_Toc517861938"/>
      <w:r>
        <w:rPr>
          <w:rStyle w:val="CharSectno"/>
        </w:rPr>
        <w:t>6A</w:t>
      </w:r>
      <w:r>
        <w:t>.</w:t>
      </w:r>
      <w:r>
        <w:tab/>
        <w:t>Prescribed period for renewal of licence</w:t>
      </w:r>
      <w:bookmarkEnd w:id="34"/>
      <w:bookmarkEnd w:id="30"/>
      <w:bookmarkEnd w:id="31"/>
      <w:bookmarkEnd w:id="35"/>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13 comes into operation and ending 12 months after that day.</w:t>
      </w:r>
    </w:p>
    <w:p>
      <w:pPr>
        <w:pStyle w:val="Subsection"/>
      </w:pPr>
      <w:r>
        <w:tab/>
        <w:t>(2)</w:t>
      </w:r>
      <w:r>
        <w:tab/>
        <w:t>For the purposes of section 10A(1) of the Act, the prescribed period for a licence that is renewed is 3 years.</w:t>
      </w:r>
    </w:p>
    <w:p>
      <w:pPr>
        <w:pStyle w:val="Subsection"/>
      </w:pPr>
      <w:r>
        <w:tab/>
        <w:t>(3)</w:t>
      </w:r>
      <w:r>
        <w:tab/>
        <w:t xml:space="preserve">However, if an application for renewal of a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6A inserted</w:t>
      </w:r>
      <w:del w:id="36" w:author="Master Repository Process" w:date="2021-08-01T05:24:00Z">
        <w:r>
          <w:delText xml:space="preserve"> in</w:delText>
        </w:r>
      </w:del>
      <w:ins w:id="37" w:author="Master Repository Process" w:date="2021-08-01T05:24:00Z">
        <w:r>
          <w:t>:</w:t>
        </w:r>
      </w:ins>
      <w:r>
        <w:t xml:space="preserve"> Gazette 27 Jun 2017 p. 3411.]</w:t>
      </w:r>
    </w:p>
    <w:p>
      <w:pPr>
        <w:pStyle w:val="Heading5"/>
        <w:rPr>
          <w:snapToGrid w:val="0"/>
        </w:rPr>
      </w:pPr>
      <w:bookmarkStart w:id="38" w:name="_Toc526259530"/>
      <w:bookmarkStart w:id="39" w:name="_Toc485982729"/>
      <w:bookmarkStart w:id="40" w:name="_Toc517861939"/>
      <w:bookmarkEnd w:id="29"/>
      <w:r>
        <w:rPr>
          <w:rStyle w:val="CharSectno"/>
        </w:rPr>
        <w:t>7</w:t>
      </w:r>
      <w:r>
        <w:rPr>
          <w:snapToGrid w:val="0"/>
        </w:rPr>
        <w:t>.</w:t>
      </w:r>
      <w:r>
        <w:rPr>
          <w:snapToGrid w:val="0"/>
        </w:rPr>
        <w:tab/>
        <w:t>Duplicate licence</w:t>
      </w:r>
      <w:bookmarkEnd w:id="38"/>
      <w:bookmarkEnd w:id="39"/>
      <w:bookmarkEnd w:id="40"/>
    </w:p>
    <w:p>
      <w:pPr>
        <w:pStyle w:val="Subsection"/>
        <w:rPr>
          <w:snapToGrid w:val="0"/>
        </w:rPr>
      </w:pPr>
      <w:r>
        <w:rPr>
          <w:snapToGrid w:val="0"/>
        </w:rPr>
        <w:tab/>
        <w:t>(1)</w:t>
      </w:r>
      <w:r>
        <w:rPr>
          <w:snapToGrid w:val="0"/>
        </w:rPr>
        <w:tab/>
        <w:t xml:space="preserve">An application for a duplicate licence under section 9(5) of the Act shall be lodged in </w:t>
      </w:r>
      <w:r>
        <w:t>the approved form</w:t>
      </w:r>
      <w:r>
        <w:rPr>
          <w:snapToGrid w:val="0"/>
        </w:rPr>
        <w:t xml:space="preserve">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w:t>
      </w:r>
      <w:del w:id="41" w:author="Master Repository Process" w:date="2021-08-01T05:24:00Z">
        <w:r>
          <w:delText xml:space="preserve"> in</w:delText>
        </w:r>
      </w:del>
      <w:ins w:id="42" w:author="Master Repository Process" w:date="2021-08-01T05:24:00Z">
        <w:r>
          <w:t>:</w:t>
        </w:r>
      </w:ins>
      <w:r>
        <w:t xml:space="preserve"> Gazette 30 Dec 2004 p. 6916; 27 Jun 2017 p. 3411.]</w:t>
      </w:r>
    </w:p>
    <w:p>
      <w:pPr>
        <w:pStyle w:val="Heading5"/>
        <w:rPr>
          <w:snapToGrid w:val="0"/>
        </w:rPr>
      </w:pPr>
      <w:bookmarkStart w:id="43" w:name="_Toc526259531"/>
      <w:bookmarkStart w:id="44" w:name="_Toc485982730"/>
      <w:bookmarkStart w:id="45" w:name="_Toc517861940"/>
      <w:r>
        <w:rPr>
          <w:rStyle w:val="CharSectno"/>
        </w:rPr>
        <w:t>8</w:t>
      </w:r>
      <w:r>
        <w:rPr>
          <w:snapToGrid w:val="0"/>
        </w:rPr>
        <w:t>.</w:t>
      </w:r>
      <w:r>
        <w:rPr>
          <w:snapToGrid w:val="0"/>
        </w:rPr>
        <w:tab/>
        <w:t>Fidelity bond</w:t>
      </w:r>
      <w:bookmarkEnd w:id="43"/>
      <w:bookmarkEnd w:id="44"/>
      <w:bookmarkEnd w:id="45"/>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w:t>
      </w:r>
      <w:del w:id="46" w:author="Master Repository Process" w:date="2021-08-01T05:24:00Z">
        <w:r>
          <w:delText xml:space="preserve"> in</w:delText>
        </w:r>
      </w:del>
      <w:ins w:id="47" w:author="Master Repository Process" w:date="2021-08-01T05:24:00Z">
        <w:r>
          <w:t>:</w:t>
        </w:r>
      </w:ins>
      <w:r>
        <w:t xml:space="preserve"> Gazette 30 Dec 2004 p. 6916.]</w:t>
      </w:r>
    </w:p>
    <w:p>
      <w:pPr>
        <w:pStyle w:val="Heading5"/>
        <w:rPr>
          <w:snapToGrid w:val="0"/>
        </w:rPr>
      </w:pPr>
      <w:bookmarkStart w:id="48" w:name="_Toc526259532"/>
      <w:bookmarkStart w:id="49" w:name="_Toc485982731"/>
      <w:bookmarkStart w:id="50" w:name="_Toc517861941"/>
      <w:r>
        <w:rPr>
          <w:rStyle w:val="CharSectno"/>
        </w:rPr>
        <w:t>9</w:t>
      </w:r>
      <w:r>
        <w:rPr>
          <w:snapToGrid w:val="0"/>
        </w:rPr>
        <w:t>.</w:t>
      </w:r>
      <w:r>
        <w:rPr>
          <w:snapToGrid w:val="0"/>
        </w:rPr>
        <w:tab/>
        <w:t>Surrender of licence</w:t>
      </w:r>
      <w:bookmarkEnd w:id="48"/>
      <w:bookmarkEnd w:id="49"/>
      <w:bookmarkEnd w:id="50"/>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w:t>
      </w:r>
      <w:del w:id="51" w:author="Master Repository Process" w:date="2021-08-01T05:24:00Z">
        <w:r>
          <w:delText xml:space="preserve"> in</w:delText>
        </w:r>
      </w:del>
      <w:ins w:id="52" w:author="Master Repository Process" w:date="2021-08-01T05:24:00Z">
        <w:r>
          <w:t>:</w:t>
        </w:r>
      </w:ins>
      <w:r>
        <w:t xml:space="preserve"> Gazette 30 Dec 2004 p. 6916.]</w:t>
      </w:r>
    </w:p>
    <w:p>
      <w:pPr>
        <w:pStyle w:val="Heading5"/>
      </w:pPr>
      <w:bookmarkStart w:id="53" w:name="_Toc526259533"/>
      <w:bookmarkStart w:id="54" w:name="_Toc483319688"/>
      <w:bookmarkStart w:id="55" w:name="_Toc483319728"/>
      <w:bookmarkStart w:id="56" w:name="_Toc517861942"/>
      <w:bookmarkStart w:id="57" w:name="_Toc485982732"/>
      <w:r>
        <w:rPr>
          <w:rStyle w:val="CharSectno"/>
        </w:rPr>
        <w:t>9A</w:t>
      </w:r>
      <w:r>
        <w:t>.</w:t>
      </w:r>
      <w:r>
        <w:tab/>
        <w:t>Refund of prescribed fee if licence surrendered</w:t>
      </w:r>
      <w:bookmarkEnd w:id="53"/>
      <w:bookmarkEnd w:id="54"/>
      <w:bookmarkEnd w:id="55"/>
      <w:bookmarkEnd w:id="56"/>
      <w:r>
        <w:t xml:space="preserve"> </w:t>
      </w:r>
    </w:p>
    <w:p>
      <w:pPr>
        <w:pStyle w:val="Subsection"/>
      </w:pPr>
      <w:r>
        <w:tab/>
        <w:t>(1)</w:t>
      </w:r>
      <w:r>
        <w:tab/>
        <w:t xml:space="preserve">In this regulation — </w:t>
      </w:r>
    </w:p>
    <w:p>
      <w:pPr>
        <w:pStyle w:val="Defstart"/>
      </w:pPr>
      <w:r>
        <w:tab/>
      </w:r>
      <w:r>
        <w:rPr>
          <w:rStyle w:val="CharDefText"/>
        </w:rPr>
        <w:t>surrendered licence</w:t>
      </w:r>
      <w:r>
        <w:t xml:space="preserve"> means a licence that is surrendered under regulation 9.</w:t>
      </w:r>
    </w:p>
    <w:p>
      <w:pPr>
        <w:pStyle w:val="Subsection"/>
      </w:pPr>
      <w:r>
        <w:tab/>
        <w:t>(2)</w:t>
      </w:r>
      <w:r>
        <w:tab/>
        <w:t>The Commissioner must, on application by a person who was the holder of a surrendered licence, refund to the person an amount of the prescribed fee paid for the licence that, in the Commissioner’s opinion, relates to the period between the day the licence is surrendered and the day the licence would have expired.</w:t>
      </w:r>
    </w:p>
    <w:p>
      <w:pPr>
        <w:pStyle w:val="Footnotesection"/>
      </w:pPr>
      <w:r>
        <w:tab/>
        <w:t>[Regulation 9A inserted</w:t>
      </w:r>
      <w:del w:id="58" w:author="Master Repository Process" w:date="2021-08-01T05:24:00Z">
        <w:r>
          <w:delText xml:space="preserve"> in</w:delText>
        </w:r>
      </w:del>
      <w:ins w:id="59" w:author="Master Repository Process" w:date="2021-08-01T05:24:00Z">
        <w:r>
          <w:t>:</w:t>
        </w:r>
      </w:ins>
      <w:r>
        <w:t xml:space="preserve"> Gazette 27 Jun 2017 p. 3412.]</w:t>
      </w:r>
    </w:p>
    <w:p>
      <w:pPr>
        <w:pStyle w:val="Heading5"/>
        <w:rPr>
          <w:snapToGrid w:val="0"/>
        </w:rPr>
      </w:pPr>
      <w:bookmarkStart w:id="60" w:name="_Toc526259534"/>
      <w:bookmarkStart w:id="61" w:name="_Toc517861943"/>
      <w:r>
        <w:rPr>
          <w:rStyle w:val="CharSectno"/>
        </w:rPr>
        <w:t>10</w:t>
      </w:r>
      <w:r>
        <w:rPr>
          <w:snapToGrid w:val="0"/>
        </w:rPr>
        <w:t>.</w:t>
      </w:r>
      <w:r>
        <w:rPr>
          <w:snapToGrid w:val="0"/>
        </w:rPr>
        <w:tab/>
        <w:t>Non</w:t>
      </w:r>
      <w:r>
        <w:rPr>
          <w:snapToGrid w:val="0"/>
        </w:rPr>
        <w:noBreakHyphen/>
        <w:t>disclosure by auditor and person appointed by Minister</w:t>
      </w:r>
      <w:bookmarkEnd w:id="60"/>
      <w:bookmarkEnd w:id="57"/>
      <w:bookmarkEnd w:id="61"/>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62" w:name="_Toc526259535"/>
      <w:bookmarkStart w:id="63" w:name="_Toc485982733"/>
      <w:bookmarkStart w:id="64" w:name="_Toc517861944"/>
      <w:r>
        <w:rPr>
          <w:rStyle w:val="CharSectno"/>
        </w:rPr>
        <w:t>11</w:t>
      </w:r>
      <w:r>
        <w:rPr>
          <w:snapToGrid w:val="0"/>
        </w:rPr>
        <w:t>.</w:t>
      </w:r>
      <w:r>
        <w:rPr>
          <w:snapToGrid w:val="0"/>
        </w:rPr>
        <w:tab/>
        <w:t>Offence</w:t>
      </w:r>
      <w:bookmarkEnd w:id="62"/>
      <w:bookmarkEnd w:id="63"/>
      <w:bookmarkEnd w:id="64"/>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pPr>
      <w:bookmarkStart w:id="65" w:name="_Toc526259536"/>
      <w:bookmarkStart w:id="66" w:name="_Toc483319690"/>
      <w:bookmarkStart w:id="67" w:name="_Toc483319730"/>
      <w:bookmarkStart w:id="68" w:name="_Toc517861945"/>
      <w:bookmarkStart w:id="69" w:name="_Toc485982734"/>
      <w:r>
        <w:rPr>
          <w:rStyle w:val="CharSectno"/>
        </w:rPr>
        <w:t>12</w:t>
      </w:r>
      <w:r>
        <w:t>.</w:t>
      </w:r>
      <w:r>
        <w:tab/>
        <w:t>Notification of changes in information relating to licensee</w:t>
      </w:r>
      <w:bookmarkEnd w:id="65"/>
      <w:bookmarkEnd w:id="66"/>
      <w:bookmarkEnd w:id="67"/>
      <w:bookmarkEnd w:id="68"/>
    </w:p>
    <w:p>
      <w:pPr>
        <w:pStyle w:val="Subsection"/>
      </w:pPr>
      <w:r>
        <w:tab/>
        <w:t>(1)</w:t>
      </w:r>
      <w:r>
        <w:tab/>
        <w:t xml:space="preserve">A licensee must give a notice in writing to the Commissioner if there is a change in any of the following information relating to the licensee — </w:t>
      </w:r>
    </w:p>
    <w:p>
      <w:pPr>
        <w:pStyle w:val="Indenta"/>
      </w:pPr>
      <w:r>
        <w:tab/>
        <w:t>(a)</w:t>
      </w:r>
      <w:r>
        <w:tab/>
        <w:t>the name of the licensee;</w:t>
      </w:r>
    </w:p>
    <w:p>
      <w:pPr>
        <w:pStyle w:val="Indenta"/>
      </w:pPr>
      <w:r>
        <w:tab/>
        <w:t>(b)</w:t>
      </w:r>
      <w:r>
        <w:tab/>
        <w:t>the address of the place of business of the licensee;</w:t>
      </w:r>
    </w:p>
    <w:p>
      <w:pPr>
        <w:pStyle w:val="Indenta"/>
      </w:pPr>
      <w:r>
        <w:tab/>
        <w:t>(c)</w:t>
      </w:r>
      <w:r>
        <w:tab/>
        <w:t>if the licensee is a natural person — the residential address of the licensee;</w:t>
      </w:r>
    </w:p>
    <w:p>
      <w:pPr>
        <w:pStyle w:val="Indenta"/>
      </w:pPr>
      <w:r>
        <w:tab/>
        <w:t>(d)</w:t>
      </w:r>
      <w:r>
        <w:tab/>
        <w:t>if the licensee is a corporation — the directors of the licensee.</w:t>
      </w:r>
    </w:p>
    <w:p>
      <w:pPr>
        <w:pStyle w:val="Subsection"/>
      </w:pPr>
      <w:r>
        <w:tab/>
        <w:t>(2)</w:t>
      </w:r>
      <w:r>
        <w:tab/>
        <w:t>Notice must be given within 14 days after the change in the information relating to the licensee.</w:t>
      </w:r>
    </w:p>
    <w:p>
      <w:pPr>
        <w:pStyle w:val="Subsection"/>
      </w:pPr>
      <w:r>
        <w:tab/>
        <w:t>(3)</w:t>
      </w:r>
      <w:r>
        <w:tab/>
        <w:t>On receipt of a notice, the Commissioner must update the information in the register relating to the licensee accordingly.</w:t>
      </w:r>
    </w:p>
    <w:p>
      <w:pPr>
        <w:pStyle w:val="Footnotesection"/>
      </w:pPr>
      <w:r>
        <w:tab/>
        <w:t>[Regulation 12 inserted</w:t>
      </w:r>
      <w:del w:id="70" w:author="Master Repository Process" w:date="2021-08-01T05:24:00Z">
        <w:r>
          <w:delText xml:space="preserve"> in</w:delText>
        </w:r>
      </w:del>
      <w:ins w:id="71" w:author="Master Repository Process" w:date="2021-08-01T05:24:00Z">
        <w:r>
          <w:t>:</w:t>
        </w:r>
      </w:ins>
      <w:r>
        <w:t xml:space="preserve"> Gazette 27 Jun 2017 p. 3412.]</w:t>
      </w:r>
    </w:p>
    <w:p>
      <w:pPr>
        <w:pStyle w:val="Heading5"/>
        <w:rPr>
          <w:snapToGrid w:val="0"/>
        </w:rPr>
      </w:pPr>
      <w:bookmarkStart w:id="72" w:name="_Toc526259537"/>
      <w:bookmarkStart w:id="73" w:name="_Toc485982735"/>
      <w:bookmarkStart w:id="74" w:name="_Toc517861946"/>
      <w:bookmarkEnd w:id="69"/>
      <w:r>
        <w:rPr>
          <w:rStyle w:val="CharSectno"/>
        </w:rPr>
        <w:t>13</w:t>
      </w:r>
      <w:r>
        <w:rPr>
          <w:snapToGrid w:val="0"/>
        </w:rPr>
        <w:t>.</w:t>
      </w:r>
      <w:r>
        <w:rPr>
          <w:snapToGrid w:val="0"/>
        </w:rPr>
        <w:tab/>
        <w:t>Charges by licensee</w:t>
      </w:r>
      <w:bookmarkEnd w:id="72"/>
      <w:bookmarkEnd w:id="73"/>
      <w:bookmarkEnd w:id="74"/>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75" w:name="_Toc526259538"/>
      <w:bookmarkStart w:id="76" w:name="_Toc485982736"/>
      <w:bookmarkStart w:id="77" w:name="_Toc517861947"/>
      <w:r>
        <w:rPr>
          <w:rStyle w:val="CharSectno"/>
        </w:rPr>
        <w:t>14</w:t>
      </w:r>
      <w:r>
        <w:rPr>
          <w:snapToGrid w:val="0"/>
        </w:rPr>
        <w:t>.</w:t>
      </w:r>
      <w:r>
        <w:rPr>
          <w:snapToGrid w:val="0"/>
        </w:rPr>
        <w:tab/>
        <w:t>Exemptions</w:t>
      </w:r>
      <w:bookmarkEnd w:id="75"/>
      <w:bookmarkEnd w:id="76"/>
      <w:bookmarkEnd w:id="77"/>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w:t>
      </w:r>
      <w:del w:id="78" w:author="Master Repository Process" w:date="2021-08-01T05:24:00Z">
        <w:r>
          <w:delText xml:space="preserve"> in</w:delText>
        </w:r>
      </w:del>
      <w:ins w:id="79" w:author="Master Repository Process" w:date="2021-08-01T05:24:00Z">
        <w:r>
          <w:t>:</w:t>
        </w:r>
      </w:ins>
      <w:r>
        <w:t xml:space="preserve"> Gazette 12 Oct 1965 p. 3515; amended</w:t>
      </w:r>
      <w:del w:id="80" w:author="Master Repository Process" w:date="2021-08-01T05:24:00Z">
        <w:r>
          <w:delText xml:space="preserve"> in</w:delText>
        </w:r>
      </w:del>
      <w:ins w:id="81" w:author="Master Repository Process" w:date="2021-08-01T05:24:00Z">
        <w:r>
          <w:t>:</w:t>
        </w:r>
      </w:ins>
      <w:r>
        <w:t xml:space="preserve"> Gazette 6 Jan 1966 p. 1.]</w:t>
      </w:r>
    </w:p>
    <w:p>
      <w:pPr>
        <w:pStyle w:val="Heading5"/>
        <w:rPr>
          <w:snapToGrid w:val="0"/>
        </w:rPr>
      </w:pPr>
      <w:bookmarkStart w:id="82" w:name="_Toc526259539"/>
      <w:bookmarkStart w:id="83" w:name="_Toc485982737"/>
      <w:bookmarkStart w:id="84" w:name="_Toc517861948"/>
      <w:r>
        <w:rPr>
          <w:rStyle w:val="CharSectno"/>
        </w:rPr>
        <w:t>15</w:t>
      </w:r>
      <w:r>
        <w:rPr>
          <w:snapToGrid w:val="0"/>
        </w:rPr>
        <w:t>.</w:t>
      </w:r>
      <w:r>
        <w:rPr>
          <w:snapToGrid w:val="0"/>
        </w:rPr>
        <w:tab/>
        <w:t>Penalties</w:t>
      </w:r>
      <w:bookmarkEnd w:id="82"/>
      <w:bookmarkEnd w:id="83"/>
      <w:bookmarkEnd w:id="84"/>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85" w:name="_Toc526259540"/>
      <w:bookmarkStart w:id="86" w:name="_Toc485982738"/>
      <w:bookmarkStart w:id="87" w:name="_Toc517861949"/>
      <w:r>
        <w:rPr>
          <w:rStyle w:val="CharSectno"/>
        </w:rPr>
        <w:t>16</w:t>
      </w:r>
      <w:r>
        <w:t>.</w:t>
      </w:r>
      <w:r>
        <w:tab/>
        <w:t>Infringement notices</w:t>
      </w:r>
      <w:bookmarkEnd w:id="85"/>
      <w:bookmarkEnd w:id="86"/>
      <w:bookmarkEnd w:id="87"/>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w:t>
      </w:r>
      <w:del w:id="88" w:author="Master Repository Process" w:date="2021-08-01T05:24:00Z">
        <w:r>
          <w:delText xml:space="preserve"> in</w:delText>
        </w:r>
      </w:del>
      <w:ins w:id="89" w:author="Master Repository Process" w:date="2021-08-01T05:24:00Z">
        <w:r>
          <w:t>:</w:t>
        </w:r>
      </w:ins>
      <w:r>
        <w:t xml:space="preserve">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0" w:name="_Toc526169344"/>
      <w:bookmarkStart w:id="91" w:name="_Toc526170265"/>
      <w:bookmarkStart w:id="92" w:name="_Toc526259541"/>
      <w:bookmarkStart w:id="93" w:name="_Toc455039137"/>
      <w:bookmarkStart w:id="94" w:name="_Toc455039510"/>
      <w:bookmarkStart w:id="95" w:name="_Toc485982739"/>
      <w:bookmarkStart w:id="96" w:name="_Toc486423389"/>
      <w:bookmarkStart w:id="97" w:name="_Toc486423413"/>
      <w:bookmarkStart w:id="98" w:name="_Toc517861950"/>
      <w:r>
        <w:rPr>
          <w:rStyle w:val="CharSchNo"/>
        </w:rPr>
        <w:t>First Schedule</w:t>
      </w:r>
      <w:bookmarkEnd w:id="90"/>
      <w:bookmarkEnd w:id="91"/>
      <w:bookmarkEnd w:id="92"/>
      <w:bookmarkEnd w:id="93"/>
      <w:bookmarkEnd w:id="94"/>
      <w:bookmarkEnd w:id="95"/>
      <w:bookmarkEnd w:id="96"/>
      <w:bookmarkEnd w:id="97"/>
      <w:bookmarkEnd w:id="98"/>
    </w:p>
    <w:p>
      <w:pPr>
        <w:pStyle w:val="yEdnotesection"/>
      </w:pPr>
      <w:r>
        <w:t>[Forms 1 and 2 deleted</w:t>
      </w:r>
      <w:del w:id="99" w:author="Master Repository Process" w:date="2021-08-01T05:24:00Z">
        <w:r>
          <w:delText xml:space="preserve"> in</w:delText>
        </w:r>
      </w:del>
      <w:ins w:id="100" w:author="Master Repository Process" w:date="2021-08-01T05:24:00Z">
        <w:r>
          <w:t>:</w:t>
        </w:r>
      </w:ins>
      <w:r>
        <w:t xml:space="preserve"> Gazette 27 Jun 2017 p. 3412.]</w:t>
      </w:r>
    </w:p>
    <w:p>
      <w:pPr>
        <w:pStyle w:val="yEdnotesection"/>
      </w:pPr>
      <w:r>
        <w:t>[Form 3 deleted</w:t>
      </w:r>
      <w:del w:id="101" w:author="Master Repository Process" w:date="2021-08-01T05:24:00Z">
        <w:r>
          <w:delText xml:space="preserve"> in</w:delText>
        </w:r>
      </w:del>
      <w:ins w:id="102" w:author="Master Repository Process" w:date="2021-08-01T05:24:00Z">
        <w:r>
          <w:t>:</w:t>
        </w:r>
      </w:ins>
      <w:r>
        <w:t xml:space="preserve">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w:t>
      </w:r>
      <w:del w:id="103" w:author="Master Repository Process" w:date="2021-08-01T05:24:00Z">
        <w:r>
          <w:delText xml:space="preserve"> in</w:delText>
        </w:r>
      </w:del>
      <w:ins w:id="104" w:author="Master Repository Process" w:date="2021-08-01T05:24:00Z">
        <w:r>
          <w:t>:</w:t>
        </w:r>
      </w:ins>
      <w:r>
        <w:t xml:space="preserve"> Gazette 30 Dec 2004 p. 6917; 12 Jan 2007 p. 47.]</w:t>
      </w:r>
    </w:p>
    <w:p>
      <w:pPr>
        <w:pStyle w:val="yEdnotesection"/>
      </w:pPr>
      <w:r>
        <w:t>[Forms 5 and 6 deleted</w:t>
      </w:r>
      <w:del w:id="105" w:author="Master Repository Process" w:date="2021-08-01T05:24:00Z">
        <w:r>
          <w:delText xml:space="preserve"> in</w:delText>
        </w:r>
      </w:del>
      <w:ins w:id="106" w:author="Master Repository Process" w:date="2021-08-01T05:24:00Z">
        <w:r>
          <w:t>:</w:t>
        </w:r>
      </w:ins>
      <w:r>
        <w:t xml:space="preserve"> Gazette 27 Jun 2017 p. 3412.]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 xml:space="preserve">Department of </w:t>
            </w:r>
            <w:del w:id="107" w:author="Master Repository Process" w:date="2021-08-01T05:24:00Z">
              <w:r>
                <w:rPr>
                  <w:sz w:val="20"/>
                </w:rPr>
                <w:delText>Consumer</w:delText>
              </w:r>
            </w:del>
            <w:ins w:id="108" w:author="Master Repository Process" w:date="2021-08-01T05:24:00Z">
              <w:r>
                <w:rPr>
                  <w:sz w:val="20"/>
                </w:rPr>
                <w:t>Mines, Industry Regulation</w:t>
              </w:r>
            </w:ins>
            <w:r>
              <w:rPr>
                <w:sz w:val="20"/>
              </w:rPr>
              <w:t xml:space="preserve"> and </w:t>
            </w:r>
            <w:del w:id="109" w:author="Master Repository Process" w:date="2021-08-01T05:24:00Z">
              <w:r>
                <w:rPr>
                  <w:sz w:val="20"/>
                </w:rPr>
                <w:delText>Employment Protection</w:delText>
              </w:r>
              <w:r>
                <w:rPr>
                  <w:sz w:val="20"/>
                  <w:vertAlign w:val="superscript"/>
                </w:rPr>
                <w:delText> 3</w:delText>
              </w:r>
            </w:del>
            <w:ins w:id="110" w:author="Master Repository Process" w:date="2021-08-01T05:24:00Z">
              <w:r>
                <w:rPr>
                  <w:sz w:val="20"/>
                </w:rPr>
                <w:t>Safety</w:t>
              </w:r>
            </w:ins>
          </w:p>
          <w:p>
            <w:pPr>
              <w:pStyle w:val="yTableNAm"/>
              <w:tabs>
                <w:tab w:val="clear" w:pos="567"/>
                <w:tab w:val="left" w:pos="754"/>
              </w:tabs>
              <w:spacing w:before="0"/>
              <w:rPr>
                <w:sz w:val="20"/>
              </w:rPr>
            </w:pPr>
            <w:r>
              <w:rPr>
                <w:sz w:val="20"/>
              </w:rPr>
              <w:tab/>
              <w:t xml:space="preserve">Locked Bag 14 </w:t>
            </w:r>
            <w:del w:id="111" w:author="Master Repository Process" w:date="2021-08-01T05:24:00Z">
              <w:r>
                <w:rPr>
                  <w:sz w:val="20"/>
                </w:rPr>
                <w:delText xml:space="preserve"> </w:delText>
              </w:r>
            </w:del>
            <w:r>
              <w:rPr>
                <w:sz w:val="20"/>
              </w:rPr>
              <w:t>Cloisters Square</w:t>
            </w:r>
          </w:p>
          <w:p>
            <w:pPr>
              <w:pStyle w:val="yTableNAm"/>
              <w:tabs>
                <w:tab w:val="clear" w:pos="567"/>
                <w:tab w:val="left" w:pos="754"/>
              </w:tabs>
              <w:spacing w:before="0"/>
              <w:rPr>
                <w:ins w:id="112" w:author="Master Repository Process" w:date="2021-08-01T05:24:00Z"/>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del w:id="113" w:author="Master Repository Process" w:date="2021-08-01T05:24:00Z">
              <w:r>
                <w:rPr>
                  <w:sz w:val="20"/>
                </w:rPr>
                <w:delText xml:space="preserve"> </w:delText>
              </w:r>
            </w:del>
          </w:p>
          <w:p>
            <w:pPr>
              <w:pStyle w:val="yTableNAm"/>
              <w:tabs>
                <w:tab w:val="clear" w:pos="567"/>
                <w:tab w:val="left" w:pos="274"/>
              </w:tabs>
              <w:spacing w:before="0"/>
              <w:ind w:left="514" w:hanging="634"/>
              <w:rPr>
                <w:ins w:id="114" w:author="Master Repository Process" w:date="2021-08-01T05:24:00Z"/>
                <w:sz w:val="20"/>
              </w:rPr>
            </w:pPr>
            <w:ins w:id="115" w:author="Master Repository Process" w:date="2021-08-01T05:24:00Z">
              <w:r>
                <w:rPr>
                  <w:b/>
                  <w:sz w:val="20"/>
                </w:rPr>
                <w:tab/>
                <w:t>In person:</w:t>
              </w:r>
              <w:r>
                <w:rPr>
                  <w:sz w:val="20"/>
                </w:rPr>
                <w:t xml:space="preserve"> Pay the cashier at:</w:t>
              </w:r>
            </w:ins>
          </w:p>
          <w:p>
            <w:pPr>
              <w:pStyle w:val="yTableNAm"/>
              <w:tabs>
                <w:tab w:val="clear" w:pos="567"/>
                <w:tab w:val="left" w:pos="754"/>
              </w:tabs>
              <w:spacing w:before="0"/>
              <w:rPr>
                <w:ins w:id="116" w:author="Master Repository Process" w:date="2021-08-01T05:24:00Z"/>
                <w:sz w:val="20"/>
              </w:rPr>
            </w:pPr>
            <w:ins w:id="117" w:author="Master Repository Process" w:date="2021-08-01T05:24:00Z">
              <w:r>
                <w:rPr>
                  <w:sz w:val="20"/>
                </w:rPr>
                <w:tab/>
                <w:t>Department of Mines, Industry Regulation and Safety</w:t>
              </w:r>
            </w:ins>
          </w:p>
          <w:p>
            <w:pPr>
              <w:pStyle w:val="yTableNAm"/>
              <w:tabs>
                <w:tab w:val="clear" w:pos="567"/>
                <w:tab w:val="left" w:pos="754"/>
              </w:tabs>
              <w:spacing w:before="0"/>
              <w:rPr>
                <w:ins w:id="118" w:author="Master Repository Process" w:date="2021-08-01T05:24:00Z"/>
                <w:i/>
                <w:sz w:val="20"/>
              </w:rPr>
            </w:pPr>
            <w:ins w:id="119" w:author="Master Repository Process" w:date="2021-08-01T05:24:00Z">
              <w:r>
                <w:rPr>
                  <w:sz w:val="20"/>
                </w:rPr>
                <w:tab/>
              </w:r>
              <w:r>
                <w:rPr>
                  <w:i/>
                  <w:sz w:val="20"/>
                </w:rPr>
                <w:t>[street address to be inserted]</w:t>
              </w:r>
            </w:ins>
          </w:p>
          <w:p>
            <w:pPr>
              <w:pStyle w:val="yTableNAm"/>
              <w:tabs>
                <w:tab w:val="clear" w:pos="567"/>
                <w:tab w:val="left" w:pos="754"/>
              </w:tabs>
              <w:spacing w:before="0"/>
              <w:rPr>
                <w:sz w:val="20"/>
              </w:rPr>
            </w:pPr>
          </w:p>
        </w:tc>
      </w:tr>
      <w:tr>
        <w:trPr>
          <w:trHeight w:val="426"/>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del w:id="120" w:author="Master Repository Process" w:date="2021-08-01T05:24:00Z"/>
                <w:sz w:val="20"/>
              </w:rPr>
            </w:pPr>
            <w:del w:id="121" w:author="Master Repository Process" w:date="2021-08-01T05:24:00Z">
              <w:r>
                <w:rPr>
                  <w:b/>
                  <w:sz w:val="20"/>
                </w:rPr>
                <w:tab/>
                <w:delText>In person:</w:delText>
              </w:r>
              <w:r>
                <w:rPr>
                  <w:sz w:val="20"/>
                </w:rPr>
                <w:delText xml:space="preserve"> Pay the cashier at:</w:delText>
              </w:r>
            </w:del>
          </w:p>
          <w:p>
            <w:pPr>
              <w:pStyle w:val="yTableNAm"/>
              <w:tabs>
                <w:tab w:val="clear" w:pos="567"/>
                <w:tab w:val="left" w:pos="754"/>
              </w:tabs>
              <w:spacing w:before="0"/>
              <w:rPr>
                <w:del w:id="122" w:author="Master Repository Process" w:date="2021-08-01T05:24:00Z"/>
                <w:sz w:val="20"/>
              </w:rPr>
            </w:pPr>
            <w:del w:id="123" w:author="Master Repository Process" w:date="2021-08-01T05:24:00Z">
              <w:r>
                <w:rPr>
                  <w:sz w:val="20"/>
                </w:rPr>
                <w:tab/>
                <w:delText>Department of Consumer and Employment Protection</w:delText>
              </w:r>
              <w:r>
                <w:rPr>
                  <w:sz w:val="20"/>
                  <w:vertAlign w:val="superscript"/>
                </w:rPr>
                <w:delText> 3</w:delText>
              </w:r>
            </w:del>
          </w:p>
          <w:p>
            <w:pPr>
              <w:pStyle w:val="yTableNAm"/>
              <w:tabs>
                <w:tab w:val="clear" w:pos="567"/>
                <w:tab w:val="left" w:pos="754"/>
              </w:tabs>
              <w:spacing w:before="0"/>
              <w:rPr>
                <w:del w:id="124" w:author="Master Repository Process" w:date="2021-08-01T05:24:00Z"/>
                <w:sz w:val="20"/>
              </w:rPr>
            </w:pPr>
            <w:del w:id="125" w:author="Master Repository Process" w:date="2021-08-01T05:24:00Z">
              <w:r>
                <w:rPr>
                  <w:sz w:val="20"/>
                </w:rPr>
                <w:tab/>
                <w:delText>219 St George’s Terrace,  Perth  WA</w:delText>
              </w:r>
            </w:del>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 xml:space="preserve">[Form 7 inserted </w:t>
      </w:r>
      <w:del w:id="126" w:author="Master Repository Process" w:date="2021-08-01T05:24:00Z">
        <w:r>
          <w:delText>in</w:delText>
        </w:r>
      </w:del>
      <w:ins w:id="127" w:author="Master Repository Process" w:date="2021-08-01T05:24:00Z">
        <w:r>
          <w:t>by</w:t>
        </w:r>
      </w:ins>
      <w:r>
        <w:t xml:space="preserve"> Gazette 22 Sep 2006 p. 4103; amended </w:t>
      </w:r>
      <w:del w:id="128" w:author="Master Repository Process" w:date="2021-08-01T05:24:00Z">
        <w:r>
          <w:delText>in</w:delText>
        </w:r>
      </w:del>
      <w:ins w:id="129" w:author="Master Repository Process" w:date="2021-08-01T05:24:00Z">
        <w:r>
          <w:t>by</w:t>
        </w:r>
      </w:ins>
      <w:r>
        <w:t xml:space="preserve"> Gazette 20 Aug 2013 p. 3828</w:t>
      </w:r>
      <w:ins w:id="130" w:author="Master Repository Process" w:date="2021-08-01T05:24:00Z">
        <w:r>
          <w:t>; 2 Oct 2018 p. 3795</w:t>
        </w:r>
      </w:ins>
      <w:r>
        <w:t>.]</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 xml:space="preserve">Department of </w:t>
            </w:r>
            <w:del w:id="131" w:author="Master Repository Process" w:date="2021-08-01T05:24:00Z">
              <w:r>
                <w:rPr>
                  <w:sz w:val="20"/>
                </w:rPr>
                <w:delText>Consumer</w:delText>
              </w:r>
            </w:del>
            <w:ins w:id="132" w:author="Master Repository Process" w:date="2021-08-01T05:24:00Z">
              <w:r>
                <w:rPr>
                  <w:sz w:val="20"/>
                </w:rPr>
                <w:t>Mines, Industry Regulation</w:t>
              </w:r>
            </w:ins>
            <w:r>
              <w:rPr>
                <w:sz w:val="20"/>
              </w:rPr>
              <w:t xml:space="preserve"> and </w:t>
            </w:r>
            <w:del w:id="133" w:author="Master Repository Process" w:date="2021-08-01T05:24:00Z">
              <w:r>
                <w:rPr>
                  <w:sz w:val="20"/>
                </w:rPr>
                <w:delText>Employment Protection</w:delText>
              </w:r>
              <w:r>
                <w:rPr>
                  <w:sz w:val="20"/>
                  <w:vertAlign w:val="superscript"/>
                </w:rPr>
                <w:delText> 3</w:delText>
              </w:r>
            </w:del>
            <w:ins w:id="134" w:author="Master Repository Process" w:date="2021-08-01T05:24:00Z">
              <w:r>
                <w:rPr>
                  <w:sz w:val="20"/>
                </w:rPr>
                <w:t>Safety</w:t>
              </w:r>
            </w:ins>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 xml:space="preserve">[Form 8 inserted </w:t>
      </w:r>
      <w:del w:id="135" w:author="Master Repository Process" w:date="2021-08-01T05:24:00Z">
        <w:r>
          <w:delText>in</w:delText>
        </w:r>
      </w:del>
      <w:ins w:id="136" w:author="Master Repository Process" w:date="2021-08-01T05:24:00Z">
        <w:r>
          <w:t>by</w:t>
        </w:r>
      </w:ins>
      <w:r>
        <w:t xml:space="preserve"> Gazette 22 Sep 2006 p. 4103-4</w:t>
      </w:r>
      <w:ins w:id="137" w:author="Master Repository Process" w:date="2021-08-01T05:24:00Z">
        <w:r>
          <w:t>; amended by Gazette 2 Oct 2018 p. 3795</w:t>
        </w:r>
      </w:ins>
      <w:r>
        <w:t>.]</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39" w:name="_Toc526169345"/>
      <w:bookmarkStart w:id="140" w:name="_Toc526170266"/>
      <w:bookmarkStart w:id="141" w:name="_Toc526259542"/>
      <w:bookmarkStart w:id="142" w:name="_Toc455039138"/>
      <w:bookmarkStart w:id="143" w:name="_Toc455039511"/>
      <w:bookmarkStart w:id="144" w:name="_Toc485982740"/>
      <w:bookmarkStart w:id="145" w:name="_Toc486423390"/>
      <w:bookmarkStart w:id="146" w:name="_Toc486423414"/>
      <w:bookmarkStart w:id="147" w:name="_Toc517861951"/>
      <w:r>
        <w:rPr>
          <w:rStyle w:val="CharSchNo"/>
        </w:rPr>
        <w:t>Second Schedule</w:t>
      </w:r>
      <w:bookmarkEnd w:id="139"/>
      <w:bookmarkEnd w:id="140"/>
      <w:bookmarkEnd w:id="141"/>
      <w:bookmarkEnd w:id="142"/>
      <w:bookmarkEnd w:id="143"/>
      <w:bookmarkEnd w:id="144"/>
      <w:bookmarkEnd w:id="145"/>
      <w:bookmarkEnd w:id="146"/>
      <w:bookmarkEnd w:id="147"/>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w:t>
      </w:r>
      <w:del w:id="148" w:author="Master Repository Process" w:date="2021-08-01T05:24:00Z">
        <w:r>
          <w:delText xml:space="preserve"> in</w:delText>
        </w:r>
      </w:del>
      <w:ins w:id="149" w:author="Master Repository Process" w:date="2021-08-01T05:24:00Z">
        <w:r>
          <w:t>:</w:t>
        </w:r>
      </w:ins>
      <w:r>
        <w:t xml:space="preserve"> Gazette 30 Dec 2004 p. 6917; 22 Sep 2006 p. 4104.]</w:t>
      </w:r>
    </w:p>
    <w:p>
      <w:pPr>
        <w:pStyle w:val="yScheduleHeading"/>
      </w:pPr>
      <w:bookmarkStart w:id="150" w:name="_Toc526169346"/>
      <w:bookmarkStart w:id="151" w:name="_Toc526170267"/>
      <w:bookmarkStart w:id="152" w:name="_Toc526259543"/>
      <w:bookmarkStart w:id="153" w:name="_Toc455039139"/>
      <w:bookmarkStart w:id="154" w:name="_Toc455039512"/>
      <w:bookmarkStart w:id="155" w:name="_Toc485982741"/>
      <w:bookmarkStart w:id="156" w:name="_Toc486423391"/>
      <w:bookmarkStart w:id="157" w:name="_Toc486423415"/>
      <w:bookmarkStart w:id="158" w:name="_Toc517861952"/>
      <w:r>
        <w:rPr>
          <w:rStyle w:val="CharSchNo"/>
        </w:rPr>
        <w:t>Third Schedule</w:t>
      </w:r>
      <w:r>
        <w:t> — </w:t>
      </w:r>
      <w:r>
        <w:rPr>
          <w:rStyle w:val="CharSchText"/>
        </w:rPr>
        <w:t>Prescribed offences and modified penalties</w:t>
      </w:r>
      <w:bookmarkEnd w:id="150"/>
      <w:bookmarkEnd w:id="151"/>
      <w:bookmarkEnd w:id="152"/>
      <w:bookmarkEnd w:id="153"/>
      <w:bookmarkEnd w:id="154"/>
      <w:bookmarkEnd w:id="155"/>
      <w:bookmarkEnd w:id="156"/>
      <w:bookmarkEnd w:id="157"/>
      <w:bookmarkEnd w:id="158"/>
    </w:p>
    <w:p>
      <w:pPr>
        <w:pStyle w:val="yShoulderClause"/>
      </w:pPr>
      <w:r>
        <w:t>[r. 16]</w:t>
      </w:r>
    </w:p>
    <w:p>
      <w:pPr>
        <w:pStyle w:val="yFootnoteheading"/>
        <w:spacing w:after="80"/>
      </w:pPr>
      <w:r>
        <w:tab/>
        <w:t>[Heading inserted</w:t>
      </w:r>
      <w:del w:id="159" w:author="Master Repository Process" w:date="2021-08-01T05:24:00Z">
        <w:r>
          <w:delText xml:space="preserve"> in</w:delText>
        </w:r>
      </w:del>
      <w:ins w:id="160" w:author="Master Repository Process" w:date="2021-08-01T05:24:00Z">
        <w:r>
          <w:t>:</w:t>
        </w:r>
      </w:ins>
      <w:r>
        <w:t xml:space="preserve">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w:t>
      </w:r>
      <w:del w:id="161" w:author="Master Repository Process" w:date="2021-08-01T05:24:00Z">
        <w:r>
          <w:delText xml:space="preserve"> in</w:delText>
        </w:r>
      </w:del>
      <w:ins w:id="162" w:author="Master Repository Process" w:date="2021-08-01T05:24:00Z">
        <w:r>
          <w:t>:</w:t>
        </w:r>
      </w:ins>
      <w:r>
        <w:t xml:space="preserve">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163" w:name="_Toc526169347"/>
      <w:bookmarkStart w:id="164" w:name="_Toc526170268"/>
      <w:bookmarkStart w:id="165" w:name="_Toc526259544"/>
      <w:bookmarkStart w:id="166" w:name="_Toc455039140"/>
      <w:bookmarkStart w:id="167" w:name="_Toc455039513"/>
      <w:bookmarkStart w:id="168" w:name="_Toc485982742"/>
      <w:bookmarkStart w:id="169" w:name="_Toc486423392"/>
      <w:bookmarkStart w:id="170" w:name="_Toc486423416"/>
      <w:bookmarkStart w:id="171" w:name="_Toc517861953"/>
      <w:r>
        <w:t>Notes</w:t>
      </w:r>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2" w:name="_Toc526259545"/>
      <w:bookmarkStart w:id="173" w:name="_Toc485982743"/>
      <w:bookmarkStart w:id="174" w:name="_Toc517861954"/>
      <w:r>
        <w:rPr>
          <w:snapToGrid w:val="0"/>
        </w:rPr>
        <w:t>Compilation table</w:t>
      </w:r>
      <w:bookmarkEnd w:id="172"/>
      <w:bookmarkEnd w:id="173"/>
      <w:bookmarkEnd w:id="174"/>
    </w:p>
    <w:tbl>
      <w:tblPr>
        <w:tblW w:w="7159"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40"/>
      </w:tblGrid>
      <w:tr>
        <w:trPr>
          <w:cantSplit/>
          <w:tblHeader/>
        </w:trPr>
        <w:tc>
          <w:tcPr>
            <w:tcW w:w="3123" w:type="dxa"/>
            <w:tcBorders>
              <w:top w:val="single" w:sz="8" w:space="0" w:color="auto"/>
              <w:bottom w:val="single" w:sz="8" w:space="0" w:color="auto"/>
            </w:tcBorders>
            <w:shd w:val="clear" w:color="auto" w:fill="auto"/>
          </w:tcPr>
          <w:p>
            <w:pPr>
              <w:pStyle w:val="nTable"/>
              <w:spacing w:before="50" w:after="50"/>
              <w:ind w:right="113"/>
              <w:rPr>
                <w:b/>
              </w:rPr>
            </w:pPr>
            <w:r>
              <w:rPr>
                <w:b/>
              </w:rPr>
              <w:t>Citation</w:t>
            </w:r>
          </w:p>
        </w:tc>
        <w:tc>
          <w:tcPr>
            <w:tcW w:w="1280"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751" w:type="dxa"/>
            <w:gridSpan w:val="3"/>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23" w:type="dxa"/>
            <w:tcBorders>
              <w:top w:val="single" w:sz="8" w:space="0" w:color="auto"/>
            </w:tcBorders>
          </w:tcPr>
          <w:p>
            <w:pPr>
              <w:pStyle w:val="nTable"/>
              <w:spacing w:before="50" w:after="50"/>
              <w:ind w:right="113"/>
            </w:pPr>
            <w:r>
              <w:rPr>
                <w:i/>
              </w:rPr>
              <w:t>Debt Collectors Licensing Regulations 1964</w:t>
            </w:r>
          </w:p>
        </w:tc>
        <w:tc>
          <w:tcPr>
            <w:tcW w:w="1280" w:type="dxa"/>
            <w:tcBorders>
              <w:top w:val="single" w:sz="8" w:space="0" w:color="auto"/>
            </w:tcBorders>
          </w:tcPr>
          <w:p>
            <w:pPr>
              <w:pStyle w:val="nTable"/>
              <w:spacing w:before="50" w:after="50"/>
            </w:pPr>
            <w:r>
              <w:t>14 Apr 1965 p. 1031</w:t>
            </w:r>
            <w:r>
              <w:noBreakHyphen/>
              <w:t>7</w:t>
            </w:r>
          </w:p>
        </w:tc>
        <w:tc>
          <w:tcPr>
            <w:tcW w:w="2751" w:type="dxa"/>
            <w:gridSpan w:val="3"/>
            <w:tcBorders>
              <w:top w:val="single" w:sz="8" w:space="0" w:color="auto"/>
            </w:tcBorders>
          </w:tcPr>
          <w:p>
            <w:pPr>
              <w:pStyle w:val="nTable"/>
              <w:spacing w:before="50" w:after="50"/>
            </w:pPr>
            <w:r>
              <w:t xml:space="preserve">1 May 1965 (see </w:t>
            </w:r>
            <w:r>
              <w:rPr>
                <w:i/>
                <w:iCs/>
              </w:rPr>
              <w:t>Gazette</w:t>
            </w:r>
            <w:r>
              <w:t xml:space="preserve"> 15 Apr 1965 p. 1041)</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12 Oct 1965 p. 3515</w:t>
            </w:r>
          </w:p>
        </w:tc>
        <w:tc>
          <w:tcPr>
            <w:tcW w:w="2751" w:type="dxa"/>
            <w:gridSpan w:val="3"/>
          </w:tcPr>
          <w:p>
            <w:pPr>
              <w:pStyle w:val="nTable"/>
              <w:spacing w:before="50" w:after="50"/>
            </w:pPr>
            <w:r>
              <w:t>12 Oct 1965</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6 Jan 1966</w:t>
            </w:r>
            <w:r>
              <w:br/>
              <w:t>p. 1</w:t>
            </w:r>
          </w:p>
        </w:tc>
        <w:tc>
          <w:tcPr>
            <w:tcW w:w="2751" w:type="dxa"/>
            <w:gridSpan w:val="3"/>
          </w:tcPr>
          <w:p>
            <w:pPr>
              <w:pStyle w:val="nTable"/>
              <w:spacing w:before="50" w:after="50"/>
            </w:pPr>
            <w:r>
              <w:t>6 Jan 1966</w:t>
            </w:r>
          </w:p>
        </w:tc>
      </w:tr>
      <w:tr>
        <w:trPr>
          <w:cantSplit/>
        </w:trPr>
        <w:tc>
          <w:tcPr>
            <w:tcW w:w="3123" w:type="dxa"/>
          </w:tcPr>
          <w:p>
            <w:pPr>
              <w:pStyle w:val="nTable"/>
              <w:spacing w:before="50" w:after="50"/>
              <w:ind w:right="113"/>
            </w:pPr>
            <w:r>
              <w:t>Untitled regulations</w:t>
            </w:r>
          </w:p>
        </w:tc>
        <w:tc>
          <w:tcPr>
            <w:tcW w:w="1280" w:type="dxa"/>
          </w:tcPr>
          <w:p>
            <w:pPr>
              <w:pStyle w:val="nTable"/>
              <w:spacing w:before="50" w:after="50"/>
            </w:pPr>
            <w:r>
              <w:t>26 Sep 1975 p. 3725</w:t>
            </w:r>
          </w:p>
        </w:tc>
        <w:tc>
          <w:tcPr>
            <w:tcW w:w="2751" w:type="dxa"/>
            <w:gridSpan w:val="3"/>
          </w:tcPr>
          <w:p>
            <w:pPr>
              <w:pStyle w:val="nTable"/>
              <w:spacing w:before="50" w:after="50"/>
            </w:pPr>
            <w:r>
              <w:t>1 Oct 1975</w:t>
            </w:r>
          </w:p>
        </w:tc>
      </w:tr>
      <w:tr>
        <w:trPr>
          <w:cantSplit/>
        </w:trPr>
        <w:tc>
          <w:tcPr>
            <w:tcW w:w="7154" w:type="dxa"/>
            <w:gridSpan w:val="5"/>
          </w:tcPr>
          <w:p>
            <w:pPr>
              <w:pStyle w:val="nTable"/>
              <w:spacing w:before="50" w:after="50"/>
            </w:pPr>
            <w:r>
              <w:rPr>
                <w:b/>
                <w:bCs/>
              </w:rPr>
              <w:t xml:space="preserve">Reprint of the </w:t>
            </w:r>
            <w:r>
              <w:rPr>
                <w:b/>
                <w:bCs/>
                <w:i/>
              </w:rPr>
              <w:t>Debt Collectors Licensing Regulations 1964</w:t>
            </w:r>
            <w:r>
              <w:rPr>
                <w:b/>
                <w:bCs/>
              </w:rPr>
              <w:t xml:space="preserve"> authorised 17 Apr 1980 </w:t>
            </w:r>
            <w:r>
              <w:t xml:space="preserve">(see </w:t>
            </w:r>
            <w:r>
              <w:rPr>
                <w:i/>
                <w:iCs/>
              </w:rPr>
              <w:t>Gazette</w:t>
            </w:r>
            <w:r>
              <w:t xml:space="preserve"> 22 Apr 1980 p. 1171</w:t>
            </w:r>
            <w:r>
              <w:noBreakHyphen/>
              <w:t>8) (includes amendments listed above)</w:t>
            </w:r>
          </w:p>
        </w:tc>
      </w:tr>
      <w:tr>
        <w:trPr>
          <w:cantSplit/>
        </w:trPr>
        <w:tc>
          <w:tcPr>
            <w:tcW w:w="3123" w:type="dxa"/>
          </w:tcPr>
          <w:p>
            <w:pPr>
              <w:pStyle w:val="nTable"/>
              <w:spacing w:before="50" w:after="50"/>
              <w:ind w:right="113"/>
            </w:pPr>
            <w:r>
              <w:rPr>
                <w:i/>
              </w:rPr>
              <w:t xml:space="preserve">Debt Collectors Licensing Amendment Regulations 1983 </w:t>
            </w:r>
          </w:p>
        </w:tc>
        <w:tc>
          <w:tcPr>
            <w:tcW w:w="1280" w:type="dxa"/>
          </w:tcPr>
          <w:p>
            <w:pPr>
              <w:pStyle w:val="nTable"/>
              <w:spacing w:before="50" w:after="50"/>
            </w:pPr>
            <w:r>
              <w:t>28 Oct 1983 p. 4370</w:t>
            </w:r>
          </w:p>
        </w:tc>
        <w:tc>
          <w:tcPr>
            <w:tcW w:w="2751" w:type="dxa"/>
            <w:gridSpan w:val="3"/>
          </w:tcPr>
          <w:p>
            <w:pPr>
              <w:pStyle w:val="nTable"/>
              <w:spacing w:before="50" w:after="50"/>
            </w:pPr>
            <w:r>
              <w:t>1 Nov 1983 (see r. 2)</w:t>
            </w:r>
          </w:p>
        </w:tc>
      </w:tr>
      <w:tr>
        <w:trPr>
          <w:cantSplit/>
        </w:trPr>
        <w:tc>
          <w:tcPr>
            <w:tcW w:w="3123" w:type="dxa"/>
          </w:tcPr>
          <w:p>
            <w:pPr>
              <w:pStyle w:val="nTable"/>
              <w:spacing w:before="50" w:after="50"/>
              <w:ind w:right="113"/>
            </w:pPr>
            <w:r>
              <w:rPr>
                <w:i/>
              </w:rPr>
              <w:t>Debt Collectors Licensing Amendment Regulations 1986</w:t>
            </w:r>
          </w:p>
        </w:tc>
        <w:tc>
          <w:tcPr>
            <w:tcW w:w="1280" w:type="dxa"/>
          </w:tcPr>
          <w:p>
            <w:pPr>
              <w:pStyle w:val="nTable"/>
              <w:spacing w:before="50" w:after="50"/>
            </w:pPr>
            <w:r>
              <w:t>29 Aug 1986 p. 3205</w:t>
            </w:r>
            <w:r>
              <w:noBreakHyphen/>
              <w:t>6</w:t>
            </w:r>
          </w:p>
        </w:tc>
        <w:tc>
          <w:tcPr>
            <w:tcW w:w="2751" w:type="dxa"/>
            <w:gridSpan w:val="3"/>
          </w:tcPr>
          <w:p>
            <w:pPr>
              <w:pStyle w:val="nTable"/>
              <w:spacing w:before="50" w:after="50"/>
            </w:pPr>
            <w:r>
              <w:t>1 Sep 1986 (see r. 2)</w:t>
            </w:r>
          </w:p>
        </w:tc>
      </w:tr>
      <w:tr>
        <w:trPr>
          <w:cantSplit/>
        </w:trPr>
        <w:tc>
          <w:tcPr>
            <w:tcW w:w="3123" w:type="dxa"/>
          </w:tcPr>
          <w:p>
            <w:pPr>
              <w:pStyle w:val="nTable"/>
              <w:spacing w:before="50" w:after="50"/>
              <w:ind w:right="113"/>
            </w:pPr>
            <w:r>
              <w:rPr>
                <w:i/>
              </w:rPr>
              <w:t>Debt Collectors Licensing Amendment Regulations 1988</w:t>
            </w:r>
          </w:p>
        </w:tc>
        <w:tc>
          <w:tcPr>
            <w:tcW w:w="1280" w:type="dxa"/>
          </w:tcPr>
          <w:p>
            <w:pPr>
              <w:pStyle w:val="nTable"/>
              <w:spacing w:before="50" w:after="50"/>
            </w:pPr>
            <w:r>
              <w:t>12 Aug 1988 p. 2771</w:t>
            </w:r>
          </w:p>
        </w:tc>
        <w:tc>
          <w:tcPr>
            <w:tcW w:w="2751" w:type="dxa"/>
            <w:gridSpan w:val="3"/>
          </w:tcPr>
          <w:p>
            <w:pPr>
              <w:pStyle w:val="nTable"/>
              <w:spacing w:before="50" w:after="50"/>
            </w:pPr>
            <w:r>
              <w:t>12 Aug 1988</w:t>
            </w:r>
          </w:p>
        </w:tc>
      </w:tr>
      <w:tr>
        <w:trPr>
          <w:cantSplit/>
        </w:trPr>
        <w:tc>
          <w:tcPr>
            <w:tcW w:w="3123" w:type="dxa"/>
          </w:tcPr>
          <w:p>
            <w:pPr>
              <w:pStyle w:val="nTable"/>
              <w:spacing w:before="50" w:after="50"/>
              <w:ind w:right="113"/>
            </w:pPr>
            <w:r>
              <w:rPr>
                <w:i/>
              </w:rPr>
              <w:t>Debt Collectors Licensing Amendment Regulations 1989</w:t>
            </w:r>
          </w:p>
        </w:tc>
        <w:tc>
          <w:tcPr>
            <w:tcW w:w="1280" w:type="dxa"/>
          </w:tcPr>
          <w:p>
            <w:pPr>
              <w:pStyle w:val="nTable"/>
              <w:spacing w:before="50" w:after="50"/>
            </w:pPr>
            <w:r>
              <w:t>30 Jun 1989 p. 1974</w:t>
            </w:r>
          </w:p>
        </w:tc>
        <w:tc>
          <w:tcPr>
            <w:tcW w:w="2751" w:type="dxa"/>
            <w:gridSpan w:val="3"/>
          </w:tcPr>
          <w:p>
            <w:pPr>
              <w:pStyle w:val="nTable"/>
              <w:spacing w:before="50" w:after="50"/>
            </w:pPr>
            <w:r>
              <w:t>1 Jul 1989 (see r. 2)</w:t>
            </w:r>
          </w:p>
        </w:tc>
      </w:tr>
      <w:tr>
        <w:trPr>
          <w:cantSplit/>
        </w:trPr>
        <w:tc>
          <w:tcPr>
            <w:tcW w:w="3123" w:type="dxa"/>
          </w:tcPr>
          <w:p>
            <w:pPr>
              <w:pStyle w:val="nTable"/>
              <w:spacing w:before="50" w:after="50"/>
              <w:ind w:right="113"/>
            </w:pPr>
            <w:r>
              <w:rPr>
                <w:i/>
              </w:rPr>
              <w:t>Debt Collectors Licensing Amendment Regulations 1990</w:t>
            </w:r>
          </w:p>
        </w:tc>
        <w:tc>
          <w:tcPr>
            <w:tcW w:w="1280" w:type="dxa"/>
          </w:tcPr>
          <w:p>
            <w:pPr>
              <w:pStyle w:val="nTable"/>
              <w:spacing w:before="50" w:after="50"/>
            </w:pPr>
            <w:r>
              <w:t>1 Aug 1990 p. 3658</w:t>
            </w:r>
          </w:p>
        </w:tc>
        <w:tc>
          <w:tcPr>
            <w:tcW w:w="2751" w:type="dxa"/>
            <w:gridSpan w:val="3"/>
          </w:tcPr>
          <w:p>
            <w:pPr>
              <w:pStyle w:val="nTable"/>
              <w:spacing w:before="50" w:after="50"/>
            </w:pPr>
            <w:r>
              <w:t>1 Aug 1990</w:t>
            </w:r>
          </w:p>
        </w:tc>
      </w:tr>
      <w:tr>
        <w:trPr>
          <w:cantSplit/>
        </w:trPr>
        <w:tc>
          <w:tcPr>
            <w:tcW w:w="3123" w:type="dxa"/>
          </w:tcPr>
          <w:p>
            <w:pPr>
              <w:pStyle w:val="nTable"/>
              <w:spacing w:before="50" w:after="50"/>
              <w:ind w:right="113"/>
            </w:pPr>
            <w:r>
              <w:rPr>
                <w:i/>
              </w:rPr>
              <w:t>Debt Collectors Licensing Amendment Regulations 1991</w:t>
            </w:r>
          </w:p>
        </w:tc>
        <w:tc>
          <w:tcPr>
            <w:tcW w:w="1280" w:type="dxa"/>
          </w:tcPr>
          <w:p>
            <w:pPr>
              <w:pStyle w:val="nTable"/>
              <w:spacing w:before="50" w:after="50"/>
            </w:pPr>
            <w:r>
              <w:t>13 Dec 1991 p. 6157</w:t>
            </w:r>
          </w:p>
        </w:tc>
        <w:tc>
          <w:tcPr>
            <w:tcW w:w="2751" w:type="dxa"/>
            <w:gridSpan w:val="3"/>
          </w:tcPr>
          <w:p>
            <w:pPr>
              <w:pStyle w:val="nTable"/>
              <w:spacing w:before="50" w:after="50"/>
            </w:pPr>
            <w:r>
              <w:t>13 Dec 1991</w:t>
            </w:r>
          </w:p>
        </w:tc>
      </w:tr>
      <w:tr>
        <w:trPr>
          <w:cantSplit/>
        </w:trPr>
        <w:tc>
          <w:tcPr>
            <w:tcW w:w="3123" w:type="dxa"/>
          </w:tcPr>
          <w:p>
            <w:pPr>
              <w:pStyle w:val="nTable"/>
              <w:spacing w:before="50" w:after="50"/>
              <w:ind w:right="113"/>
            </w:pPr>
            <w:r>
              <w:rPr>
                <w:i/>
              </w:rPr>
              <w:t>Debt Collectors Licensing Amendment Regulations 1992</w:t>
            </w:r>
          </w:p>
        </w:tc>
        <w:tc>
          <w:tcPr>
            <w:tcW w:w="1280" w:type="dxa"/>
          </w:tcPr>
          <w:p>
            <w:pPr>
              <w:pStyle w:val="nTable"/>
              <w:spacing w:before="50" w:after="50"/>
            </w:pPr>
            <w:r>
              <w:t>14 Aug 1992 p. 4023</w:t>
            </w:r>
          </w:p>
        </w:tc>
        <w:tc>
          <w:tcPr>
            <w:tcW w:w="2751" w:type="dxa"/>
            <w:gridSpan w:val="3"/>
          </w:tcPr>
          <w:p>
            <w:pPr>
              <w:pStyle w:val="nTable"/>
              <w:spacing w:before="50" w:after="50"/>
            </w:pPr>
            <w:r>
              <w:t>14 Aug 1992</w:t>
            </w:r>
          </w:p>
        </w:tc>
      </w:tr>
      <w:tr>
        <w:trPr>
          <w:cantSplit/>
        </w:trPr>
        <w:tc>
          <w:tcPr>
            <w:tcW w:w="7154" w:type="dxa"/>
            <w:gridSpan w:val="5"/>
          </w:tcPr>
          <w:p>
            <w:pPr>
              <w:pStyle w:val="nTable"/>
              <w:spacing w:before="50" w:after="50"/>
            </w:pPr>
            <w:r>
              <w:rPr>
                <w:b/>
                <w:bCs/>
              </w:rPr>
              <w:t xml:space="preserve">Reprint of the </w:t>
            </w:r>
            <w:r>
              <w:rPr>
                <w:b/>
                <w:bCs/>
                <w:i/>
              </w:rPr>
              <w:t>Debt Collectors Licensing Regulations 1964</w:t>
            </w:r>
            <w:r>
              <w:rPr>
                <w:b/>
                <w:bCs/>
              </w:rPr>
              <w:t xml:space="preserve"> as at 9 Mar 2001</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2004</w:t>
            </w:r>
          </w:p>
        </w:tc>
        <w:tc>
          <w:tcPr>
            <w:tcW w:w="1280" w:type="dxa"/>
          </w:tcPr>
          <w:p>
            <w:pPr>
              <w:pStyle w:val="nTable"/>
              <w:spacing w:before="50" w:after="50"/>
            </w:pPr>
            <w:r>
              <w:t>30 Dec 2004 p. 6915-17</w:t>
            </w:r>
          </w:p>
        </w:tc>
        <w:tc>
          <w:tcPr>
            <w:tcW w:w="2751" w:type="dxa"/>
            <w:gridSpan w:val="3"/>
          </w:tcPr>
          <w:p>
            <w:pPr>
              <w:pStyle w:val="nTable"/>
              <w:spacing w:before="50" w:after="50"/>
            </w:pPr>
            <w:r>
              <w:t xml:space="preserve">1 Jan 2005 (see r. 2 and </w:t>
            </w:r>
            <w:r>
              <w:rPr>
                <w:i/>
              </w:rPr>
              <w:t>Gazette</w:t>
            </w:r>
            <w:r>
              <w:t xml:space="preserve"> 31 Dec 2004 p. 7130)</w:t>
            </w:r>
          </w:p>
        </w:tc>
      </w:tr>
      <w:tr>
        <w:trPr>
          <w:cantSplit/>
        </w:trPr>
        <w:tc>
          <w:tcPr>
            <w:tcW w:w="3123" w:type="dxa"/>
          </w:tcPr>
          <w:p>
            <w:pPr>
              <w:pStyle w:val="nTable"/>
              <w:keepNext/>
              <w:spacing w:before="50" w:after="50"/>
              <w:ind w:right="113"/>
              <w:rPr>
                <w:i/>
              </w:rPr>
            </w:pPr>
            <w:r>
              <w:rPr>
                <w:i/>
              </w:rPr>
              <w:t>Debt Collectors Licensing Amendment Regulations (No. 2) 2006</w:t>
            </w:r>
          </w:p>
        </w:tc>
        <w:tc>
          <w:tcPr>
            <w:tcW w:w="1280" w:type="dxa"/>
          </w:tcPr>
          <w:p>
            <w:pPr>
              <w:pStyle w:val="nTable"/>
              <w:keepNext/>
              <w:spacing w:before="50" w:after="50"/>
            </w:pPr>
            <w:r>
              <w:t>27 Jun 2006 p. 2254</w:t>
            </w:r>
          </w:p>
        </w:tc>
        <w:tc>
          <w:tcPr>
            <w:tcW w:w="2751" w:type="dxa"/>
            <w:gridSpan w:val="3"/>
          </w:tcPr>
          <w:p>
            <w:pPr>
              <w:pStyle w:val="nTable"/>
              <w:keepNext/>
              <w:spacing w:before="50" w:after="50"/>
              <w:rPr>
                <w:u w:val="words"/>
              </w:rPr>
            </w:pPr>
            <w:r>
              <w:t>1 Jul 2006 (see r. 2)</w:t>
            </w:r>
          </w:p>
        </w:tc>
      </w:tr>
      <w:tr>
        <w:trPr>
          <w:cantSplit/>
        </w:trPr>
        <w:tc>
          <w:tcPr>
            <w:tcW w:w="3123" w:type="dxa"/>
          </w:tcPr>
          <w:p>
            <w:pPr>
              <w:pStyle w:val="nTable"/>
              <w:spacing w:before="50" w:after="50"/>
              <w:ind w:right="113"/>
              <w:rPr>
                <w:i/>
              </w:rPr>
            </w:pPr>
            <w:r>
              <w:rPr>
                <w:i/>
              </w:rPr>
              <w:t>Debt Collectors Licensing Amendment Regulations 2006</w:t>
            </w:r>
          </w:p>
        </w:tc>
        <w:tc>
          <w:tcPr>
            <w:tcW w:w="1280" w:type="dxa"/>
          </w:tcPr>
          <w:p>
            <w:pPr>
              <w:pStyle w:val="nTable"/>
              <w:spacing w:before="50" w:after="50"/>
            </w:pPr>
            <w:r>
              <w:t>22 Sep 2006 p. 4101-4</w:t>
            </w:r>
          </w:p>
        </w:tc>
        <w:tc>
          <w:tcPr>
            <w:tcW w:w="2751" w:type="dxa"/>
            <w:gridSpan w:val="3"/>
          </w:tcPr>
          <w:p>
            <w:pPr>
              <w:pStyle w:val="nTable"/>
              <w:spacing w:before="50" w:after="50"/>
            </w:pPr>
            <w:r>
              <w:t>22 Sep 2006 (see r. 2(a))</w:t>
            </w:r>
          </w:p>
        </w:tc>
      </w:tr>
      <w:tr>
        <w:trPr>
          <w:cantSplit/>
        </w:trPr>
        <w:tc>
          <w:tcPr>
            <w:tcW w:w="7154" w:type="dxa"/>
            <w:gridSpan w:val="5"/>
          </w:tcPr>
          <w:p>
            <w:pPr>
              <w:pStyle w:val="nTable"/>
              <w:spacing w:before="50" w:after="50"/>
            </w:pPr>
            <w:r>
              <w:rPr>
                <w:b/>
                <w:bCs/>
              </w:rPr>
              <w:t xml:space="preserve">Reprint 3: The </w:t>
            </w:r>
            <w:r>
              <w:rPr>
                <w:b/>
                <w:bCs/>
                <w:i/>
              </w:rPr>
              <w:t>Debt Collectors Licensing Regulations 1964</w:t>
            </w:r>
            <w:r>
              <w:rPr>
                <w:b/>
                <w:bCs/>
              </w:rPr>
              <w:t xml:space="preserve"> as at 10 Nov 2006</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(No. 3) 2006</w:t>
            </w:r>
          </w:p>
        </w:tc>
        <w:tc>
          <w:tcPr>
            <w:tcW w:w="1280" w:type="dxa"/>
          </w:tcPr>
          <w:p>
            <w:pPr>
              <w:pStyle w:val="nTable"/>
              <w:spacing w:before="50" w:after="50"/>
            </w:pPr>
            <w:r>
              <w:t>12 Jan 2007 p. 46-7</w:t>
            </w:r>
          </w:p>
        </w:tc>
        <w:tc>
          <w:tcPr>
            <w:tcW w:w="2751" w:type="dxa"/>
            <w:gridSpan w:val="3"/>
          </w:tcPr>
          <w:p>
            <w:pPr>
              <w:pStyle w:val="nTable"/>
              <w:spacing w:before="50" w:after="50"/>
            </w:pPr>
            <w:r>
              <w:t>12 Jan 2007</w:t>
            </w:r>
          </w:p>
        </w:tc>
      </w:tr>
      <w:tr>
        <w:trPr>
          <w:cantSplit/>
        </w:trPr>
        <w:tc>
          <w:tcPr>
            <w:tcW w:w="3123" w:type="dxa"/>
          </w:tcPr>
          <w:p>
            <w:pPr>
              <w:pStyle w:val="nTable"/>
              <w:spacing w:before="50" w:after="50"/>
              <w:ind w:right="113"/>
              <w:rPr>
                <w:i/>
              </w:rPr>
            </w:pPr>
            <w:r>
              <w:rPr>
                <w:i/>
              </w:rPr>
              <w:t>Debt Collectors Licensing Amendment Regulations 2007</w:t>
            </w:r>
          </w:p>
        </w:tc>
        <w:tc>
          <w:tcPr>
            <w:tcW w:w="1280" w:type="dxa"/>
          </w:tcPr>
          <w:p>
            <w:pPr>
              <w:pStyle w:val="nTable"/>
              <w:spacing w:before="50" w:after="50"/>
            </w:pPr>
            <w:r>
              <w:t>15 Jun 2007 p. 2771-2</w:t>
            </w:r>
          </w:p>
        </w:tc>
        <w:tc>
          <w:tcPr>
            <w:tcW w:w="2751" w:type="dxa"/>
            <w:gridSpan w:val="3"/>
          </w:tcPr>
          <w:p>
            <w:pPr>
              <w:pStyle w:val="nTable"/>
              <w:spacing w:before="50" w:after="50"/>
            </w:pPr>
            <w:r>
              <w:t>r. 1 and 2: 15 Jun 2007 (see r. 2(a));</w:t>
            </w:r>
            <w:r>
              <w:br/>
              <w:t>Regulations other than r. 1 and 2: 1 Jul 2007 (see r. 2(b)(i))</w:t>
            </w:r>
          </w:p>
        </w:tc>
      </w:tr>
      <w:tr>
        <w:trPr>
          <w:cantSplit/>
        </w:trPr>
        <w:tc>
          <w:tcPr>
            <w:tcW w:w="3123" w:type="dxa"/>
          </w:tcPr>
          <w:p>
            <w:pPr>
              <w:pStyle w:val="nTable"/>
              <w:spacing w:before="50" w:after="50"/>
              <w:ind w:right="113"/>
              <w:rPr>
                <w:i/>
              </w:rPr>
            </w:pPr>
            <w:r>
              <w:rPr>
                <w:i/>
              </w:rPr>
              <w:t>Debt Collectors Licensing Amendment Regulations 2008</w:t>
            </w:r>
          </w:p>
        </w:tc>
        <w:tc>
          <w:tcPr>
            <w:tcW w:w="1280" w:type="dxa"/>
          </w:tcPr>
          <w:p>
            <w:pPr>
              <w:pStyle w:val="nTable"/>
              <w:spacing w:before="50" w:after="50"/>
            </w:pPr>
            <w:r>
              <w:t>17 Jun 2008 p. 2549</w:t>
            </w:r>
          </w:p>
        </w:tc>
        <w:tc>
          <w:tcPr>
            <w:tcW w:w="2751" w:type="dxa"/>
            <w:gridSpan w:val="3"/>
          </w:tcPr>
          <w:p>
            <w:pPr>
              <w:pStyle w:val="nTable"/>
              <w:spacing w:before="50" w:after="50"/>
            </w:pPr>
            <w:r>
              <w:t>r. 1 and 2: 17 Jun 2008 (see r. 2(a));</w:t>
            </w:r>
            <w:r>
              <w:br/>
              <w:t>Regulations other than r. 1 and 2: 1 Jul 2008 (see r. 2(b))</w:t>
            </w:r>
          </w:p>
        </w:tc>
      </w:tr>
      <w:tr>
        <w:trPr>
          <w:cantSplit/>
        </w:trPr>
        <w:tc>
          <w:tcPr>
            <w:tcW w:w="3123" w:type="dxa"/>
          </w:tcPr>
          <w:p>
            <w:pPr>
              <w:pStyle w:val="nTable"/>
              <w:spacing w:before="50" w:after="50"/>
              <w:ind w:right="113"/>
              <w:rPr>
                <w:i/>
              </w:rPr>
            </w:pPr>
            <w:r>
              <w:rPr>
                <w:i/>
              </w:rPr>
              <w:t>Debt Collectors Licensing Amendment Regulations 2009</w:t>
            </w:r>
          </w:p>
        </w:tc>
        <w:tc>
          <w:tcPr>
            <w:tcW w:w="1280" w:type="dxa"/>
          </w:tcPr>
          <w:p>
            <w:pPr>
              <w:pStyle w:val="nTable"/>
              <w:spacing w:before="50" w:after="50"/>
            </w:pPr>
            <w:r>
              <w:t>23 Jun 2009 p. 2437</w:t>
            </w:r>
          </w:p>
        </w:tc>
        <w:tc>
          <w:tcPr>
            <w:tcW w:w="2751" w:type="dxa"/>
            <w:gridSpan w:val="3"/>
          </w:tcPr>
          <w:p>
            <w:pPr>
              <w:pStyle w:val="nTable"/>
              <w:spacing w:before="50" w:after="50"/>
            </w:pPr>
            <w:r>
              <w:rPr>
                <w:snapToGrid w:val="0"/>
              </w:rPr>
              <w:t>r. 1 and 2: 23 Jun 2009 (see r. 2(a));</w:t>
            </w:r>
            <w:r>
              <w:rPr>
                <w:snapToGrid w:val="0"/>
              </w:rPr>
              <w:br/>
              <w:t>Regulations other than r. 1 and 2: 1 Jul 2009 (see r. 2(b))</w:t>
            </w:r>
          </w:p>
        </w:tc>
      </w:tr>
      <w:tr>
        <w:trPr>
          <w:cantSplit/>
        </w:trPr>
        <w:tc>
          <w:tcPr>
            <w:tcW w:w="7154" w:type="dxa"/>
            <w:gridSpan w:val="5"/>
          </w:tcPr>
          <w:p>
            <w:pPr>
              <w:pStyle w:val="nTable"/>
              <w:spacing w:before="50" w:after="50"/>
              <w:rPr>
                <w:snapToGrid w:val="0"/>
                <w:spacing w:val="-2"/>
              </w:rPr>
            </w:pPr>
            <w:r>
              <w:rPr>
                <w:b/>
                <w:bCs/>
              </w:rPr>
              <w:t xml:space="preserve">Reprint 4: The </w:t>
            </w:r>
            <w:r>
              <w:rPr>
                <w:b/>
                <w:bCs/>
                <w:i/>
              </w:rPr>
              <w:t>Debt Collectors Licensing Regulations 1964</w:t>
            </w:r>
            <w:r>
              <w:rPr>
                <w:b/>
                <w:bCs/>
              </w:rPr>
              <w:t xml:space="preserve"> as at 21 Aug 2009</w:t>
            </w:r>
            <w:r>
              <w:t xml:space="preserve"> (includes amendments listed above)</w:t>
            </w:r>
          </w:p>
        </w:tc>
      </w:tr>
      <w:tr>
        <w:trPr>
          <w:cantSplit/>
        </w:trPr>
        <w:tc>
          <w:tcPr>
            <w:tcW w:w="3123" w:type="dxa"/>
          </w:tcPr>
          <w:p>
            <w:pPr>
              <w:pStyle w:val="nTable"/>
              <w:spacing w:before="50" w:after="50"/>
              <w:ind w:right="113"/>
              <w:rPr>
                <w:i/>
              </w:rPr>
            </w:pPr>
            <w:r>
              <w:rPr>
                <w:i/>
              </w:rPr>
              <w:t>Debt Collectors Licensing Amendment Regulations 2010</w:t>
            </w:r>
          </w:p>
        </w:tc>
        <w:tc>
          <w:tcPr>
            <w:tcW w:w="1280" w:type="dxa"/>
          </w:tcPr>
          <w:p>
            <w:pPr>
              <w:pStyle w:val="nTable"/>
              <w:spacing w:before="50" w:after="50"/>
            </w:pPr>
            <w:r>
              <w:t>25 Jun 2010 p. 2844-5</w:t>
            </w:r>
          </w:p>
        </w:tc>
        <w:tc>
          <w:tcPr>
            <w:tcW w:w="2751" w:type="dxa"/>
            <w:gridSpan w:val="3"/>
          </w:tcPr>
          <w:p>
            <w:pPr>
              <w:pStyle w:val="nTable"/>
              <w:spacing w:before="50" w:after="5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before="50" w:after="50"/>
              <w:ind w:right="113"/>
              <w:rPr>
                <w:i/>
              </w:rPr>
            </w:pPr>
            <w:r>
              <w:rPr>
                <w:i/>
              </w:rPr>
              <w:t>Debt Collectors Licensing Amendment Regulations 2011</w:t>
            </w:r>
          </w:p>
        </w:tc>
        <w:tc>
          <w:tcPr>
            <w:tcW w:w="1280" w:type="dxa"/>
          </w:tcPr>
          <w:p>
            <w:pPr>
              <w:pStyle w:val="nTable"/>
              <w:spacing w:before="50" w:after="50"/>
            </w:pPr>
            <w:r>
              <w:t>22 Jun 2011 p. 2345</w:t>
            </w:r>
            <w:r>
              <w:noBreakHyphen/>
              <w:t>6</w:t>
            </w:r>
          </w:p>
        </w:tc>
        <w:tc>
          <w:tcPr>
            <w:tcW w:w="2751" w:type="dxa"/>
            <w:gridSpan w:val="3"/>
          </w:tcPr>
          <w:p>
            <w:pPr>
              <w:pStyle w:val="nTable"/>
              <w:spacing w:before="50" w:after="5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before="50" w:after="50"/>
              <w:ind w:right="113"/>
              <w:rPr>
                <w:i/>
              </w:rPr>
            </w:pPr>
            <w:r>
              <w:rPr>
                <w:i/>
              </w:rPr>
              <w:t>Debt Collectors Licensing Amendment Regulations 2012</w:t>
            </w:r>
          </w:p>
        </w:tc>
        <w:tc>
          <w:tcPr>
            <w:tcW w:w="1280" w:type="dxa"/>
          </w:tcPr>
          <w:p>
            <w:pPr>
              <w:pStyle w:val="nTable"/>
              <w:spacing w:before="50" w:after="50"/>
            </w:pPr>
            <w:r>
              <w:t>15 Jun 2012 p. 2585-6</w:t>
            </w:r>
          </w:p>
        </w:tc>
        <w:tc>
          <w:tcPr>
            <w:tcW w:w="2751" w:type="dxa"/>
            <w:gridSpan w:val="3"/>
          </w:tcPr>
          <w:p>
            <w:pPr>
              <w:pStyle w:val="nTable"/>
              <w:spacing w:before="50" w:after="5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before="50" w:after="50"/>
              <w:ind w:right="113"/>
              <w:rPr>
                <w:i/>
              </w:rPr>
            </w:pPr>
            <w:r>
              <w:rPr>
                <w:i/>
              </w:rPr>
              <w:t>Debt Collectors Licensing Amendment Regulations (No. 2) 2013</w:t>
            </w:r>
          </w:p>
        </w:tc>
        <w:tc>
          <w:tcPr>
            <w:tcW w:w="1280" w:type="dxa"/>
          </w:tcPr>
          <w:p>
            <w:pPr>
              <w:pStyle w:val="nTable"/>
              <w:spacing w:before="50" w:after="50"/>
            </w:pPr>
            <w:r>
              <w:t>27 Jun 2013 p. 2677-8</w:t>
            </w:r>
          </w:p>
        </w:tc>
        <w:tc>
          <w:tcPr>
            <w:tcW w:w="2751" w:type="dxa"/>
            <w:gridSpan w:val="3"/>
          </w:tcPr>
          <w:p>
            <w:pPr>
              <w:pStyle w:val="nTable"/>
              <w:spacing w:before="50" w:after="50"/>
              <w:rPr>
                <w:i/>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2013</w:t>
            </w:r>
          </w:p>
        </w:tc>
        <w:tc>
          <w:tcPr>
            <w:tcW w:w="1280" w:type="dxa"/>
            <w:shd w:val="clear" w:color="auto" w:fill="auto"/>
          </w:tcPr>
          <w:p>
            <w:pPr>
              <w:pStyle w:val="nTable"/>
              <w:spacing w:before="50" w:after="50"/>
            </w:pPr>
            <w:r>
              <w:t>20 Aug 2013 p. 3828</w:t>
            </w:r>
          </w:p>
        </w:tc>
        <w:tc>
          <w:tcPr>
            <w:tcW w:w="2751" w:type="dxa"/>
            <w:gridSpan w:val="3"/>
            <w:shd w:val="clear" w:color="auto" w:fill="auto"/>
          </w:tcPr>
          <w:p>
            <w:pPr>
              <w:pStyle w:val="nTable"/>
              <w:spacing w:before="50" w:after="5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154" w:type="dxa"/>
            <w:gridSpan w:val="5"/>
            <w:shd w:val="clear" w:color="auto" w:fill="auto"/>
          </w:tcPr>
          <w:p>
            <w:pPr>
              <w:pStyle w:val="nTable"/>
              <w:spacing w:before="50" w:after="50"/>
              <w:rPr>
                <w:snapToGrid w:val="0"/>
                <w:spacing w:val="-2"/>
              </w:rPr>
            </w:pPr>
            <w:r>
              <w:rPr>
                <w:b/>
                <w:bCs/>
              </w:rPr>
              <w:t xml:space="preserve">Reprint 5: The </w:t>
            </w:r>
            <w:r>
              <w:rPr>
                <w:b/>
                <w:bCs/>
                <w:i/>
              </w:rPr>
              <w:t>Debt Collectors Licensing Regulations 1964</w:t>
            </w:r>
            <w:r>
              <w:rPr>
                <w:b/>
                <w:bCs/>
              </w:rPr>
              <w:t xml:space="preserve"> as at 2 May 2014</w:t>
            </w:r>
            <w:r>
              <w:t xml:space="preserve"> (includes amendments listed above)</w:t>
            </w:r>
          </w:p>
        </w:tc>
      </w:tr>
      <w:tr>
        <w:trPr>
          <w:cantSplit/>
        </w:trPr>
        <w:tc>
          <w:tcPr>
            <w:tcW w:w="3123" w:type="dxa"/>
            <w:shd w:val="clear" w:color="auto" w:fill="auto"/>
          </w:tcPr>
          <w:p>
            <w:pPr>
              <w:pStyle w:val="nTable"/>
              <w:spacing w:before="50" w:after="50"/>
              <w:ind w:right="113"/>
              <w:rPr>
                <w:i/>
              </w:rPr>
            </w:pPr>
            <w:r>
              <w:rPr>
                <w:i/>
              </w:rPr>
              <w:t>Debt Collectors Licensing Amendment Regulations 2014</w:t>
            </w:r>
          </w:p>
        </w:tc>
        <w:tc>
          <w:tcPr>
            <w:tcW w:w="1280" w:type="dxa"/>
            <w:shd w:val="clear" w:color="auto" w:fill="auto"/>
          </w:tcPr>
          <w:p>
            <w:pPr>
              <w:pStyle w:val="nTable"/>
              <w:spacing w:before="50" w:after="50"/>
            </w:pPr>
            <w:r>
              <w:t>17 Jun 2014 p. 1962</w:t>
            </w:r>
            <w:r>
              <w:noBreakHyphen/>
              <w:t>3</w:t>
            </w:r>
          </w:p>
        </w:tc>
        <w:tc>
          <w:tcPr>
            <w:tcW w:w="2751" w:type="dxa"/>
            <w:gridSpan w:val="3"/>
            <w:shd w:val="clear" w:color="auto" w:fill="auto"/>
          </w:tcPr>
          <w:p>
            <w:pPr>
              <w:pStyle w:val="nTable"/>
              <w:spacing w:before="50" w:after="50"/>
              <w:rPr>
                <w:i/>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23" w:type="dxa"/>
            <w:shd w:val="clear" w:color="auto" w:fill="auto"/>
          </w:tcPr>
          <w:p>
            <w:pPr>
              <w:pStyle w:val="nTable"/>
              <w:spacing w:before="50" w:after="50"/>
              <w:ind w:right="113"/>
              <w:rPr>
                <w:i/>
              </w:rPr>
            </w:pPr>
            <w:r>
              <w:rPr>
                <w:i/>
              </w:rPr>
              <w:t>Debt Collectors Licensing Amendment Regulations 2015</w:t>
            </w:r>
          </w:p>
        </w:tc>
        <w:tc>
          <w:tcPr>
            <w:tcW w:w="1280" w:type="dxa"/>
            <w:shd w:val="clear" w:color="auto" w:fill="auto"/>
          </w:tcPr>
          <w:p>
            <w:pPr>
              <w:pStyle w:val="nTable"/>
              <w:spacing w:before="50" w:after="50"/>
            </w:pPr>
            <w:r>
              <w:t>23 Jun 2015 p. 2170</w:t>
            </w:r>
            <w:r>
              <w:noBreakHyphen/>
              <w:t>1</w:t>
            </w:r>
          </w:p>
        </w:tc>
        <w:tc>
          <w:tcPr>
            <w:tcW w:w="2751" w:type="dxa"/>
            <w:gridSpan w:val="3"/>
            <w:shd w:val="clear" w:color="auto" w:fill="auto"/>
          </w:tcPr>
          <w:p>
            <w:pPr>
              <w:pStyle w:val="nTable"/>
              <w:spacing w:before="50" w:after="5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rPr>
                <w:vertAlign w:val="superscript"/>
              </w:rPr>
            </w:pPr>
            <w:r>
              <w:rPr>
                <w:i/>
              </w:rPr>
              <w:t>Commerce Regulations Amendment (Fees and Charges) Regulations 2016</w:t>
            </w:r>
            <w:r>
              <w:t xml:space="preserve"> Pt. 7</w:t>
            </w:r>
          </w:p>
        </w:tc>
        <w:tc>
          <w:tcPr>
            <w:tcW w:w="1280" w:type="dxa"/>
            <w:tcBorders>
              <w:top w:val="nil"/>
              <w:bottom w:val="nil"/>
            </w:tcBorders>
          </w:tcPr>
          <w:p>
            <w:pPr>
              <w:pStyle w:val="nTable"/>
              <w:spacing w:after="40"/>
            </w:pPr>
            <w:r>
              <w:t>3 Jun 2016 p. 1745-73</w:t>
            </w:r>
          </w:p>
        </w:tc>
        <w:tc>
          <w:tcPr>
            <w:tcW w:w="2751" w:type="dxa"/>
            <w:gridSpan w:val="3"/>
            <w:tcBorders>
              <w:top w:val="nil"/>
              <w:bottom w:val="nil"/>
            </w:tcBorders>
          </w:tcPr>
          <w:p>
            <w:pPr>
              <w:pStyle w:val="nTable"/>
              <w:spacing w:after="40"/>
            </w:pPr>
            <w:r>
              <w:t>1 Jul 2016 (see r. 2(b))</w:t>
            </w:r>
          </w:p>
        </w:tc>
      </w:tr>
      <w:tr>
        <w:trPr>
          <w:gridAfter w:val="1"/>
          <w:wAfter w:w="35" w:type="dxa"/>
        </w:trPr>
        <w:tc>
          <w:tcPr>
            <w:tcW w:w="3123" w:type="dxa"/>
          </w:tcPr>
          <w:p>
            <w:pPr>
              <w:pStyle w:val="nTable"/>
              <w:spacing w:after="40"/>
              <w:rPr>
                <w:noProof/>
                <w:snapToGrid w:val="0"/>
              </w:rPr>
            </w:pPr>
            <w:r>
              <w:rPr>
                <w:i/>
              </w:rPr>
              <w:t xml:space="preserve">Commerce Regulations Amendment (Fees and Charges) Regulations 2017 </w:t>
            </w:r>
            <w:r>
              <w:t>Pt. 9</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rPr>
          <w:gridAfter w:val="1"/>
          <w:wAfter w:w="35" w:type="dxa"/>
        </w:trPr>
        <w:tc>
          <w:tcPr>
            <w:tcW w:w="3123" w:type="dxa"/>
          </w:tcPr>
          <w:p>
            <w:pPr>
              <w:pStyle w:val="nTable"/>
              <w:spacing w:after="40"/>
              <w:rPr>
                <w:i/>
              </w:rPr>
            </w:pPr>
            <w:r>
              <w:rPr>
                <w:i/>
              </w:rPr>
              <w:t>Licensing Provisions Regulations Amendment Regulations 2017</w:t>
            </w:r>
            <w:r>
              <w:t xml:space="preserve"> Pt. 3</w:t>
            </w:r>
          </w:p>
        </w:tc>
        <w:tc>
          <w:tcPr>
            <w:tcW w:w="1280" w:type="dxa"/>
          </w:tcPr>
          <w:p>
            <w:pPr>
              <w:pStyle w:val="nTable"/>
              <w:spacing w:after="40"/>
            </w:pPr>
            <w:r>
              <w:t>27 Jun 2017 p. 3408</w:t>
            </w:r>
            <w:r>
              <w:noBreakHyphen/>
              <w:t>16</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9"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8</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9" w:type="dxa"/>
          <w:ins w:id="175" w:author="Master Repository Process" w:date="2021-08-01T05:24:00Z"/>
        </w:trPr>
        <w:tc>
          <w:tcPr>
            <w:tcW w:w="3123" w:type="dxa"/>
            <w:tcBorders>
              <w:top w:val="nil"/>
              <w:bottom w:val="single" w:sz="4" w:space="0" w:color="auto"/>
            </w:tcBorders>
          </w:tcPr>
          <w:p>
            <w:pPr>
              <w:pStyle w:val="nTable"/>
              <w:spacing w:after="40"/>
              <w:rPr>
                <w:ins w:id="176" w:author="Master Repository Process" w:date="2021-08-01T05:24:00Z"/>
              </w:rPr>
            </w:pPr>
            <w:ins w:id="177" w:author="Master Repository Process" w:date="2021-08-01T05:24:00Z">
              <w:r>
                <w:rPr>
                  <w:i/>
                </w:rPr>
                <w:t xml:space="preserve">Commerce and Industrial Relations Regulations Amendment (Administration) Regulations 2018 </w:t>
              </w:r>
              <w:r>
                <w:t>Pt. 2</w:t>
              </w:r>
            </w:ins>
          </w:p>
        </w:tc>
        <w:tc>
          <w:tcPr>
            <w:tcW w:w="1280" w:type="dxa"/>
            <w:tcBorders>
              <w:top w:val="nil"/>
              <w:bottom w:val="single" w:sz="4" w:space="0" w:color="auto"/>
            </w:tcBorders>
          </w:tcPr>
          <w:p>
            <w:pPr>
              <w:pStyle w:val="nTable"/>
              <w:spacing w:after="40"/>
              <w:rPr>
                <w:ins w:id="178" w:author="Master Repository Process" w:date="2021-08-01T05:24:00Z"/>
              </w:rPr>
            </w:pPr>
            <w:ins w:id="179" w:author="Master Repository Process" w:date="2021-08-01T05:24:00Z">
              <w:r>
                <w:t>2 Oct 2018 p. 3794</w:t>
              </w:r>
              <w:r>
                <w:noBreakHyphen/>
                <w:t>6</w:t>
              </w:r>
            </w:ins>
          </w:p>
        </w:tc>
        <w:tc>
          <w:tcPr>
            <w:tcW w:w="2697" w:type="dxa"/>
            <w:tcBorders>
              <w:top w:val="nil"/>
              <w:bottom w:val="single" w:sz="4" w:space="0" w:color="auto"/>
            </w:tcBorders>
          </w:tcPr>
          <w:p>
            <w:pPr>
              <w:pStyle w:val="nTable"/>
              <w:spacing w:after="40"/>
              <w:rPr>
                <w:ins w:id="180" w:author="Master Repository Process" w:date="2021-08-01T05:24:00Z"/>
                <w:rFonts w:ascii="Times" w:hAnsi="Times"/>
                <w:bCs/>
                <w:snapToGrid w:val="0"/>
                <w:spacing w:val="-2"/>
              </w:rPr>
            </w:pPr>
            <w:ins w:id="181" w:author="Master Repository Process" w:date="2021-08-01T05:24:00Z">
              <w:r>
                <w:rPr>
                  <w:rFonts w:ascii="Times" w:hAnsi="Times"/>
                  <w:bCs/>
                  <w:snapToGrid w:val="0"/>
                  <w:spacing w:val="-2"/>
                </w:rPr>
                <w:t>3 Oct 2018 (see r. 2(b))</w:t>
              </w:r>
            </w:ins>
          </w:p>
        </w:tc>
      </w:tr>
    </w:tbl>
    <w:p>
      <w:pPr>
        <w:pStyle w:val="nSubsection"/>
        <w:spacing w:before="120"/>
        <w:rPr>
          <w:vertAlign w:val="superscript"/>
        </w:rPr>
      </w:pPr>
    </w:p>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rPr>
          <w:del w:id="182" w:author="Master Repository Process" w:date="2021-08-01T05:24:00Z"/>
        </w:rPr>
      </w:pPr>
      <w:del w:id="183" w:author="Master Repository Process" w:date="2021-08-01T05:24:00Z">
        <w:r>
          <w:rPr>
            <w:vertAlign w:val="superscript"/>
          </w:rPr>
          <w:delText>3</w:delText>
        </w:r>
        <w:r>
          <w:tab/>
          <w:delText xml:space="preserve">Under the </w:delText>
        </w:r>
        <w:r>
          <w:rPr>
            <w:i/>
            <w:iCs/>
          </w:rPr>
          <w:delText>Public Sector Management Act 1994</w:delText>
        </w:r>
        <w:r>
          <w:delText xml:space="preserve"> the names of departments may be changed. At the time of this reprint the former Department of Consumer and Employment Protection is called the Department of Commerce.</w:delText>
        </w:r>
      </w:del>
    </w:p>
    <w:p>
      <w:pPr>
        <w:rPr>
          <w:del w:id="184" w:author="Master Repository Process" w:date="2021-08-01T05:24:00Z"/>
        </w:rPr>
      </w:pPr>
    </w:p>
    <w:p>
      <w:pPr>
        <w:rPr>
          <w:del w:id="185" w:author="Master Repository Process" w:date="2021-08-01T05:24: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Subsection"/>
        <w:spacing w:before="120"/>
        <w:rPr>
          <w:ins w:id="186" w:author="Master Repository Process" w:date="2021-08-01T05:24:00Z"/>
        </w:rPr>
      </w:pPr>
      <w:ins w:id="187" w:author="Master Repository Process" w:date="2021-08-01T05:24:00Z">
        <w:r>
          <w:rPr>
            <w:vertAlign w:val="superscript"/>
          </w:rPr>
          <w:t>3</w:t>
        </w:r>
        <w:r>
          <w:tab/>
          <w:t xml:space="preserve">Footnote no longer applicable. </w:t>
        </w:r>
      </w:ins>
    </w:p>
    <w:p>
      <w:pPr>
        <w:rPr>
          <w:ins w:id="188" w:author="Master Repository Process" w:date="2021-08-01T05:24:00Z"/>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06" w:type="dxa"/>
        </w:tcPr>
        <w:p>
          <w:pPr>
            <w:pStyle w:val="Header"/>
            <w:spacing w:before="40"/>
          </w:pPr>
          <w:r>
            <w:fldChar w:fldCharType="begin"/>
          </w:r>
          <w:r>
            <w:instrText>styleref CharSchText</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2057" w:type="dxa"/>
        </w:tcPr>
        <w:p>
          <w:pPr>
            <w:pStyle w:val="Header"/>
            <w:spacing w:before="40"/>
          </w:pPr>
          <w:r>
            <w:rPr>
              <w:b/>
            </w:rPr>
            <w:fldChar w:fldCharType="begin"/>
          </w:r>
          <w:r>
            <w:rPr>
              <w:b/>
            </w:rPr>
            <w:instrText>styleref CharSchno</w:instrText>
          </w:r>
          <w:r>
            <w:rPr>
              <w:b/>
            </w:rPr>
            <w:fldChar w:fldCharType="end"/>
          </w:r>
        </w:p>
      </w:tc>
      <w:tc>
        <w:tcPr>
          <w:tcW w:w="5206" w:type="dxa"/>
        </w:tcPr>
        <w:p>
          <w:pPr>
            <w:pStyle w:val="Header"/>
            <w:spacing w:before="40"/>
          </w:pPr>
          <w:r>
            <w:fldChar w:fldCharType="begin"/>
          </w:r>
          <w:r>
            <w:instrText xml:space="preserve"> styleref CharSchText </w:instrText>
          </w:r>
          <w: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20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Regulations 1964</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bookmarkStart w:id="138" w:name="Schedule"/>
    <w:bookmarkEnd w:id="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402E26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01135638"/>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40617153555" w:val="RemoveTocBookmarks,RemoveUnusedBookmarks,RemoveLanguageTags,UsedStyles,ResetPageSize,UpdateArrangement"/>
    <w:docVar w:name="WAFER_20140617153555_GUID" w:val="62f92c43-0578-430e-ac4a-12e53dd45753"/>
    <w:docVar w:name="WAFER_20150410154200" w:val="ResetPageSize,UpdateArrangement,UpdateNTable"/>
    <w:docVar w:name="WAFER_20150410154200_GUID" w:val="22040e43-e446-4272-846f-10beda669c5f"/>
    <w:docVar w:name="WAFER_20151103103528" w:val="UpdateStyles,UsedStyles"/>
    <w:docVar w:name="WAFER_20151103103528_GUID" w:val="b2e6cff7-1e60-4abf-82d7-4b9c0268aeda"/>
    <w:docVar w:name="WAFER_20151201093322" w:val="RemoveTrackChanges"/>
    <w:docVar w:name="WAFER_20151201093322_GUID" w:val="1f607be7-f20e-405f-86f0-3e8489f85a61"/>
    <w:docVar w:name="WAFER_20160630082751" w:val="RemoveTocBookmarks,RemoveUnusedBookmarks,RemoveLanguageTags,UsedStyles,ResetPageSize"/>
    <w:docVar w:name="WAFER_20160630082751_GUID" w:val="a6d174ae-ff4f-4db4-8f8d-b97d196aa2d2"/>
    <w:docVar w:name="WAFER_20181001135638" w:val="RemoveTocBookmarks,RemoveUnusedBookmarks,RemoveLanguageTags,UsedStyles,ResetPageSize"/>
    <w:docVar w:name="WAFER_20181001135638_GUID" w:val="a97cecf6-c082-4878-ab7e-e2b1bcd33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3640C47-F26E-4396-8281-1CE3C952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4544</Words>
  <Characters>22175</Characters>
  <Application>Microsoft Office Word</Application>
  <DocSecurity>0</DocSecurity>
  <Lines>764</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05-g0-00 - 05-h0-01</dc:title>
  <dc:subject/>
  <dc:creator/>
  <cp:keywords/>
  <dc:description/>
  <cp:lastModifiedBy>Master Repository Process</cp:lastModifiedBy>
  <cp:revision>2</cp:revision>
  <cp:lastPrinted>2014-05-16T01:36:00Z</cp:lastPrinted>
  <dcterms:created xsi:type="dcterms:W3CDTF">2021-07-31T21:24:00Z</dcterms:created>
  <dcterms:modified xsi:type="dcterms:W3CDTF">2021-07-31T21:25:00Z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DocumentType">
    <vt:lpwstr>Reg</vt:lpwstr>
  </property>
  <property fmtid="{D5CDD505-2E9C-101B-9397-08002B2CF9AE}" pid="4" name="OwlsUID">
    <vt:i4>4386</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20181003</vt:lpwstr>
  </property>
  <property fmtid="{D5CDD505-2E9C-101B-9397-08002B2CF9AE}" pid="8" name="FromSuffix">
    <vt:lpwstr>05-g0-00</vt:lpwstr>
  </property>
  <property fmtid="{D5CDD505-2E9C-101B-9397-08002B2CF9AE}" pid="9" name="FromAsAtDate">
    <vt:lpwstr>01 Jul 2018</vt:lpwstr>
  </property>
  <property fmtid="{D5CDD505-2E9C-101B-9397-08002B2CF9AE}" pid="10" name="ToSuffix">
    <vt:lpwstr>05-h0-01</vt:lpwstr>
  </property>
  <property fmtid="{D5CDD505-2E9C-101B-9397-08002B2CF9AE}" pid="11" name="ToAsAtDate">
    <vt:lpwstr>03 Oct 2018</vt:lpwstr>
  </property>
</Properties>
</file>