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05-h0-00</w:t>
      </w:r>
      <w:r>
        <w:fldChar w:fldCharType="end"/>
      </w:r>
      <w:r>
        <w:t>] and [</w:t>
      </w:r>
      <w:r>
        <w:fldChar w:fldCharType="begin"/>
      </w:r>
      <w:r>
        <w:instrText xml:space="preserve"> DocProperty ToAsAtDate</w:instrText>
      </w:r>
      <w:r>
        <w:fldChar w:fldCharType="separate"/>
      </w:r>
      <w:r>
        <w:t>03 Oct 2018</w:t>
      </w:r>
      <w:r>
        <w:fldChar w:fldCharType="end"/>
      </w:r>
      <w:r>
        <w:t xml:space="preserve">, </w:t>
      </w:r>
      <w:r>
        <w:fldChar w:fldCharType="begin"/>
      </w:r>
      <w:r>
        <w:instrText xml:space="preserve"> DocProperty ToSuffix</w:instrText>
      </w:r>
      <w:r>
        <w:fldChar w:fldCharType="separate"/>
      </w:r>
      <w:r>
        <w:t>05-i0-03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Employment Agents Act 1976</w:t>
      </w:r>
    </w:p>
    <w:p>
      <w:pPr>
        <w:pStyle w:val="NameofActReg"/>
      </w:pPr>
      <w:r>
        <w:t>Employment Agents Regulations 1976</w:t>
      </w:r>
    </w:p>
    <w:p>
      <w:pPr>
        <w:pStyle w:val="Heading5"/>
        <w:spacing w:before="180"/>
        <w:rPr>
          <w:snapToGrid w:val="0"/>
        </w:rPr>
      </w:pPr>
      <w:bookmarkStart w:id="1" w:name="_Toc526259904"/>
      <w:bookmarkStart w:id="2" w:name="_Toc517863196"/>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pPr>
        <w:pStyle w:val="Heading5"/>
        <w:spacing w:before="180"/>
      </w:pPr>
      <w:bookmarkStart w:id="4" w:name="_Toc526259905"/>
      <w:bookmarkStart w:id="5" w:name="_Toc517863197"/>
      <w:r>
        <w:rPr>
          <w:rStyle w:val="CharSectno"/>
        </w:rPr>
        <w:t>2</w:t>
      </w:r>
      <w:r>
        <w:t>.</w:t>
      </w:r>
      <w:r>
        <w:tab/>
        <w:t>Term used: Form</w:t>
      </w:r>
      <w:bookmarkEnd w:id="4"/>
      <w:bookmarkEnd w:id="5"/>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w:t>
      </w:r>
      <w:del w:id="6" w:author="Master Repository Process" w:date="2021-08-01T13:22:00Z">
        <w:r>
          <w:delText xml:space="preserve"> in</w:delText>
        </w:r>
      </w:del>
      <w:ins w:id="7" w:author="Master Repository Process" w:date="2021-08-01T13:22:00Z">
        <w:r>
          <w:t>:</w:t>
        </w:r>
      </w:ins>
      <w:r>
        <w:t xml:space="preserve"> Gazette 22 Sep 2006 p. 4109.]</w:t>
      </w:r>
    </w:p>
    <w:p>
      <w:pPr>
        <w:pStyle w:val="Ednotesection"/>
        <w:rPr>
          <w:rStyle w:val="CharSectno"/>
        </w:rPr>
      </w:pPr>
      <w:r>
        <w:t>[</w:t>
      </w:r>
      <w:r>
        <w:rPr>
          <w:b/>
        </w:rPr>
        <w:t>3.</w:t>
      </w:r>
      <w:r>
        <w:tab/>
        <w:t>Deleted</w:t>
      </w:r>
      <w:del w:id="8" w:author="Master Repository Process" w:date="2021-08-01T13:22:00Z">
        <w:r>
          <w:delText xml:space="preserve"> in</w:delText>
        </w:r>
      </w:del>
      <w:ins w:id="9" w:author="Master Repository Process" w:date="2021-08-01T13:22:00Z">
        <w:r>
          <w:t>:</w:t>
        </w:r>
      </w:ins>
      <w:r>
        <w:t xml:space="preserve"> Gazette 22 Sep 2006 p. 4109.]</w:t>
      </w:r>
    </w:p>
    <w:p>
      <w:pPr>
        <w:pStyle w:val="Heading5"/>
        <w:spacing w:before="180"/>
        <w:rPr>
          <w:snapToGrid w:val="0"/>
        </w:rPr>
      </w:pPr>
      <w:bookmarkStart w:id="10" w:name="_Toc526259906"/>
      <w:bookmarkStart w:id="11" w:name="_Toc517863198"/>
      <w:r>
        <w:rPr>
          <w:rStyle w:val="CharSectno"/>
        </w:rPr>
        <w:t>4</w:t>
      </w:r>
      <w:r>
        <w:rPr>
          <w:snapToGrid w:val="0"/>
        </w:rPr>
        <w:t>.</w:t>
      </w:r>
      <w:r>
        <w:rPr>
          <w:snapToGrid w:val="0"/>
        </w:rPr>
        <w:tab/>
        <w:t>Prescribed forms</w:t>
      </w:r>
      <w:bookmarkEnd w:id="10"/>
      <w:bookmarkEnd w:id="11"/>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pPr>
            <w:r>
              <w:t>5.  ......................................</w:t>
            </w:r>
          </w:p>
        </w:tc>
        <w:tc>
          <w:tcPr>
            <w:tcW w:w="3288" w:type="dxa"/>
          </w:tcPr>
          <w:p>
            <w:pPr>
              <w:pStyle w:val="TableNAm"/>
            </w:pPr>
            <w:r>
              <w:t>Transfer licence.</w:t>
            </w:r>
          </w:p>
        </w:tc>
      </w:tr>
      <w:tr>
        <w:tc>
          <w:tcPr>
            <w:tcW w:w="2720" w:type="dxa"/>
          </w:tcPr>
          <w:p>
            <w:pPr>
              <w:pStyle w:val="TableNAm"/>
            </w:pPr>
            <w:r>
              <w:lastRenderedPageBreak/>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12" w:name="_Toc526259907"/>
      <w:bookmarkStart w:id="13" w:name="_Toc517863199"/>
      <w:r>
        <w:rPr>
          <w:rStyle w:val="CharSectno"/>
        </w:rPr>
        <w:t>5</w:t>
      </w:r>
      <w:r>
        <w:t>.</w:t>
      </w:r>
      <w:r>
        <w:tab/>
        <w:t>Application to be made with prescribed fee</w:t>
      </w:r>
      <w:bookmarkEnd w:id="12"/>
      <w:bookmarkEnd w:id="13"/>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w:t>
      </w:r>
      <w:del w:id="14" w:author="Master Repository Process" w:date="2021-08-01T13:22:00Z">
        <w:r>
          <w:delText xml:space="preserve"> in</w:delText>
        </w:r>
      </w:del>
      <w:ins w:id="15" w:author="Master Repository Process" w:date="2021-08-01T13:22:00Z">
        <w:r>
          <w:t>:</w:t>
        </w:r>
      </w:ins>
      <w:r>
        <w:t xml:space="preserve"> Gazette 30 Dec 2004 p. 6918.]</w:t>
      </w:r>
    </w:p>
    <w:p>
      <w:pPr>
        <w:pStyle w:val="Ednotesection"/>
      </w:pPr>
      <w:r>
        <w:t>[</w:t>
      </w:r>
      <w:r>
        <w:rPr>
          <w:b/>
        </w:rPr>
        <w:t>6, 7.</w:t>
      </w:r>
      <w:r>
        <w:t xml:space="preserve"> </w:t>
      </w:r>
      <w:r>
        <w:tab/>
        <w:t>Deleted</w:t>
      </w:r>
      <w:del w:id="16" w:author="Master Repository Process" w:date="2021-08-01T13:22:00Z">
        <w:r>
          <w:delText xml:space="preserve"> in</w:delText>
        </w:r>
      </w:del>
      <w:ins w:id="17" w:author="Master Repository Process" w:date="2021-08-01T13:22:00Z">
        <w:r>
          <w:t>:</w:t>
        </w:r>
      </w:ins>
      <w:r>
        <w:t xml:space="preserve"> Gazette 18 Nov 2014 p. 4317.]</w:t>
      </w:r>
      <w:r>
        <w:rPr>
          <w:sz w:val="19"/>
        </w:rPr>
        <w:t> </w:t>
      </w:r>
    </w:p>
    <w:p>
      <w:pPr>
        <w:pStyle w:val="Heading5"/>
      </w:pPr>
      <w:bookmarkStart w:id="18" w:name="_Toc526259908"/>
      <w:bookmarkStart w:id="19" w:name="_Toc517863200"/>
      <w:r>
        <w:rPr>
          <w:rStyle w:val="CharSectno"/>
        </w:rPr>
        <w:t>8</w:t>
      </w:r>
      <w:r>
        <w:t>.</w:t>
      </w:r>
      <w:r>
        <w:tab/>
        <w:t>Form of Register</w:t>
      </w:r>
      <w:bookmarkEnd w:id="18"/>
      <w:bookmarkEnd w:id="19"/>
    </w:p>
    <w:p>
      <w:pPr>
        <w:pStyle w:val="Subsection"/>
      </w:pPr>
      <w:r>
        <w:tab/>
      </w:r>
      <w:r>
        <w:tab/>
        <w:t>The Register to be kept for the purposes of section 27 of the Act shall be in the form of Form 12.</w:t>
      </w:r>
    </w:p>
    <w:p>
      <w:pPr>
        <w:pStyle w:val="Ednotesection"/>
      </w:pPr>
      <w:r>
        <w:t>[</w:t>
      </w:r>
      <w:r>
        <w:rPr>
          <w:b/>
          <w:bCs/>
        </w:rPr>
        <w:t>9.</w:t>
      </w:r>
      <w:r>
        <w:tab/>
        <w:t>Deleted</w:t>
      </w:r>
      <w:del w:id="20" w:author="Master Repository Process" w:date="2021-08-01T13:22:00Z">
        <w:r>
          <w:delText xml:space="preserve"> in</w:delText>
        </w:r>
      </w:del>
      <w:ins w:id="21" w:author="Master Repository Process" w:date="2021-08-01T13:22:00Z">
        <w:r>
          <w:t>:</w:t>
        </w:r>
      </w:ins>
      <w:r>
        <w:t xml:space="preserve"> Gazette 30 Dec 2004 p. 6918.]</w:t>
      </w:r>
    </w:p>
    <w:p>
      <w:pPr>
        <w:pStyle w:val="Heading5"/>
      </w:pPr>
      <w:bookmarkStart w:id="22" w:name="_Toc526259909"/>
      <w:bookmarkStart w:id="23" w:name="_Toc517863201"/>
      <w:r>
        <w:rPr>
          <w:rStyle w:val="CharSectno"/>
        </w:rPr>
        <w:t>10</w:t>
      </w:r>
      <w:r>
        <w:t>.</w:t>
      </w:r>
      <w:r>
        <w:tab/>
        <w:t>Prescribed fees</w:t>
      </w:r>
      <w:bookmarkEnd w:id="22"/>
      <w:bookmarkEnd w:id="23"/>
    </w:p>
    <w:p>
      <w:pPr>
        <w:pStyle w:val="Subsection"/>
      </w:pPr>
      <w:r>
        <w:tab/>
        <w:t>(1)</w:t>
      </w:r>
      <w:r>
        <w:tab/>
        <w:t>The fees set out in the Table to this subregulation shall be paid with respect to the matters set out opposite them in that Table.</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trPr>
        <w:tc>
          <w:tcPr>
            <w:tcW w:w="709" w:type="dxa"/>
          </w:tcPr>
          <w:p>
            <w:pPr>
              <w:pStyle w:val="TableNAm"/>
              <w:jc w:val="center"/>
              <w:rPr>
                <w:b/>
              </w:rPr>
            </w:pPr>
          </w:p>
        </w:tc>
        <w:tc>
          <w:tcPr>
            <w:tcW w:w="4111" w:type="dxa"/>
          </w:tcPr>
          <w:p>
            <w:pPr>
              <w:pStyle w:val="TableNAm"/>
              <w:jc w:val="center"/>
              <w:rPr>
                <w:b/>
              </w:rPr>
            </w:pPr>
            <w:r>
              <w:rPr>
                <w:b/>
              </w:rPr>
              <w:t>Matter</w:t>
            </w:r>
          </w:p>
        </w:tc>
        <w:tc>
          <w:tcPr>
            <w:tcW w:w="1559" w:type="dxa"/>
          </w:tcPr>
          <w:p>
            <w:pPr>
              <w:pStyle w:val="TableNAm"/>
              <w:jc w:val="center"/>
              <w:rPr>
                <w:b/>
              </w:rPr>
            </w:pPr>
            <w:r>
              <w:rPr>
                <w:b/>
              </w:rPr>
              <w:t>Fee</w:t>
            </w:r>
            <w:r>
              <w:rPr>
                <w:b/>
              </w:rPr>
              <w:br/>
              <w:t>($)</w:t>
            </w:r>
          </w:p>
        </w:tc>
      </w:tr>
      <w:tr>
        <w:tc>
          <w:tcPr>
            <w:tcW w:w="709" w:type="dxa"/>
          </w:tcPr>
          <w:p>
            <w:pPr>
              <w:pStyle w:val="TableNAm"/>
            </w:pPr>
            <w:r>
              <w:t>1.</w:t>
            </w:r>
          </w:p>
        </w:tc>
        <w:tc>
          <w:tcPr>
            <w:tcW w:w="4111" w:type="dxa"/>
          </w:tcPr>
          <w:p>
            <w:pPr>
              <w:pStyle w:val="TableNAm"/>
            </w:pPr>
            <w:r>
              <w:t>Application for grant of general licence for period not exceeding prescribed period</w:t>
            </w:r>
          </w:p>
        </w:tc>
        <w:tc>
          <w:tcPr>
            <w:tcW w:w="1559" w:type="dxa"/>
          </w:tcPr>
          <w:p>
            <w:pPr>
              <w:pStyle w:val="TableNAm"/>
              <w:jc w:val="right"/>
            </w:pPr>
            <w:r>
              <w:br/>
            </w:r>
            <w:r>
              <w:br/>
            </w:r>
            <w:r>
              <w:rPr>
                <w:szCs w:val="24"/>
              </w:rPr>
              <w:t>1 060.90</w:t>
            </w:r>
          </w:p>
        </w:tc>
      </w:tr>
      <w:tr>
        <w:tc>
          <w:tcPr>
            <w:tcW w:w="709" w:type="dxa"/>
          </w:tcPr>
          <w:p>
            <w:pPr>
              <w:pStyle w:val="TableNAm"/>
            </w:pPr>
            <w:r>
              <w:t>2.</w:t>
            </w:r>
          </w:p>
        </w:tc>
        <w:tc>
          <w:tcPr>
            <w:tcW w:w="4111" w:type="dxa"/>
          </w:tcPr>
          <w:p>
            <w:pPr>
              <w:pStyle w:val="TableNAm"/>
            </w:pPr>
            <w:r>
              <w:t>Application for renewal of general licence for period not exceeding prescribed period</w:t>
            </w:r>
          </w:p>
        </w:tc>
        <w:tc>
          <w:tcPr>
            <w:tcW w:w="1559" w:type="dxa"/>
          </w:tcPr>
          <w:p>
            <w:pPr>
              <w:pStyle w:val="TableNAm"/>
              <w:jc w:val="right"/>
            </w:pPr>
            <w:r>
              <w:br/>
            </w:r>
            <w:r>
              <w:br/>
            </w:r>
            <w:r>
              <w:rPr>
                <w:szCs w:val="24"/>
              </w:rPr>
              <w:t>606.30</w:t>
            </w:r>
          </w:p>
        </w:tc>
      </w:tr>
      <w:tr>
        <w:tc>
          <w:tcPr>
            <w:tcW w:w="709" w:type="dxa"/>
          </w:tcPr>
          <w:p>
            <w:pPr>
              <w:pStyle w:val="TableNAm"/>
            </w:pPr>
            <w:r>
              <w:t>3.</w:t>
            </w:r>
          </w:p>
        </w:tc>
        <w:tc>
          <w:tcPr>
            <w:tcW w:w="4111" w:type="dxa"/>
          </w:tcPr>
          <w:p>
            <w:pPr>
              <w:pStyle w:val="TableNAm"/>
            </w:pPr>
            <w:r>
              <w:t>Application for grant of restricted licence for period not exceeding prescribed period</w:t>
            </w:r>
          </w:p>
        </w:tc>
        <w:tc>
          <w:tcPr>
            <w:tcW w:w="1559" w:type="dxa"/>
          </w:tcPr>
          <w:p>
            <w:pPr>
              <w:pStyle w:val="TableNAm"/>
              <w:jc w:val="right"/>
            </w:pPr>
            <w:r>
              <w:br/>
            </w:r>
            <w:r>
              <w:br/>
              <w:t>1 012.40</w:t>
            </w:r>
          </w:p>
        </w:tc>
      </w:tr>
      <w:tr>
        <w:tc>
          <w:tcPr>
            <w:tcW w:w="709" w:type="dxa"/>
          </w:tcPr>
          <w:p>
            <w:pPr>
              <w:pStyle w:val="TableNAm"/>
            </w:pPr>
            <w:r>
              <w:t>4.</w:t>
            </w:r>
          </w:p>
        </w:tc>
        <w:tc>
          <w:tcPr>
            <w:tcW w:w="4111" w:type="dxa"/>
          </w:tcPr>
          <w:p>
            <w:pPr>
              <w:pStyle w:val="TableNAm"/>
            </w:pPr>
            <w:r>
              <w:t>Application for renewal of restricted licence for period not exceeding prescribed period</w:t>
            </w:r>
          </w:p>
        </w:tc>
        <w:tc>
          <w:tcPr>
            <w:tcW w:w="1559" w:type="dxa"/>
          </w:tcPr>
          <w:p>
            <w:pPr>
              <w:pStyle w:val="TableNAm"/>
              <w:jc w:val="right"/>
            </w:pPr>
            <w:r>
              <w:br/>
            </w:r>
            <w:r>
              <w:br/>
              <w:t>750.90</w:t>
            </w:r>
          </w:p>
        </w:tc>
      </w:tr>
      <w:tr>
        <w:tc>
          <w:tcPr>
            <w:tcW w:w="709" w:type="dxa"/>
          </w:tcPr>
          <w:p>
            <w:pPr>
              <w:pStyle w:val="TableNAm"/>
            </w:pPr>
            <w:r>
              <w:t>5.</w:t>
            </w:r>
          </w:p>
        </w:tc>
        <w:tc>
          <w:tcPr>
            <w:tcW w:w="4111" w:type="dxa"/>
          </w:tcPr>
          <w:p>
            <w:pPr>
              <w:pStyle w:val="TableNAm"/>
            </w:pPr>
            <w:r>
              <w:t>Application for renewal of general or restricted licence for period of 3 years</w:t>
            </w:r>
          </w:p>
        </w:tc>
        <w:tc>
          <w:tcPr>
            <w:tcW w:w="1559" w:type="dxa"/>
          </w:tcPr>
          <w:p>
            <w:pPr>
              <w:pStyle w:val="TableNAm"/>
              <w:jc w:val="right"/>
            </w:pPr>
            <w:r>
              <w:br/>
              <w:t>750.90</w:t>
            </w:r>
          </w:p>
        </w:tc>
      </w:tr>
      <w:tr>
        <w:tc>
          <w:tcPr>
            <w:tcW w:w="709" w:type="dxa"/>
          </w:tcPr>
          <w:p>
            <w:pPr>
              <w:pStyle w:val="TableNAm"/>
            </w:pPr>
            <w:r>
              <w:t>6.</w:t>
            </w:r>
          </w:p>
        </w:tc>
        <w:tc>
          <w:tcPr>
            <w:tcW w:w="4111" w:type="dxa"/>
          </w:tcPr>
          <w:p>
            <w:pPr>
              <w:pStyle w:val="TableNAm"/>
            </w:pPr>
            <w:r>
              <w:t>Application for grant of interim licence</w:t>
            </w:r>
          </w:p>
        </w:tc>
        <w:tc>
          <w:tcPr>
            <w:tcW w:w="1559" w:type="dxa"/>
          </w:tcPr>
          <w:p>
            <w:pPr>
              <w:pStyle w:val="TableNAm"/>
              <w:jc w:val="right"/>
            </w:pPr>
            <w:r>
              <w:t>36.35</w:t>
            </w:r>
          </w:p>
        </w:tc>
      </w:tr>
      <w:tr>
        <w:tc>
          <w:tcPr>
            <w:tcW w:w="709" w:type="dxa"/>
          </w:tcPr>
          <w:p>
            <w:pPr>
              <w:pStyle w:val="TableNAm"/>
            </w:pPr>
            <w:r>
              <w:t>7.</w:t>
            </w:r>
          </w:p>
        </w:tc>
        <w:tc>
          <w:tcPr>
            <w:tcW w:w="4111" w:type="dxa"/>
          </w:tcPr>
          <w:p>
            <w:pPr>
              <w:pStyle w:val="TableNAm"/>
            </w:pPr>
            <w:r>
              <w:t>Issue of duplicate licence</w:t>
            </w:r>
          </w:p>
        </w:tc>
        <w:tc>
          <w:tcPr>
            <w:tcW w:w="1559" w:type="dxa"/>
          </w:tcPr>
          <w:p>
            <w:pPr>
              <w:pStyle w:val="TableNAm"/>
              <w:jc w:val="right"/>
            </w:pPr>
            <w:r>
              <w:t>28.00</w:t>
            </w:r>
          </w:p>
        </w:tc>
      </w:tr>
      <w:tr>
        <w:tc>
          <w:tcPr>
            <w:tcW w:w="709" w:type="dxa"/>
          </w:tcPr>
          <w:p>
            <w:pPr>
              <w:pStyle w:val="TableNAm"/>
            </w:pPr>
            <w:r>
              <w:t>8.</w:t>
            </w:r>
          </w:p>
        </w:tc>
        <w:tc>
          <w:tcPr>
            <w:tcW w:w="4111" w:type="dxa"/>
          </w:tcPr>
          <w:p>
            <w:pPr>
              <w:pStyle w:val="TableNAm"/>
            </w:pPr>
            <w:r>
              <w:t>Application for transfer of licence under section 19(6) of the Act</w:t>
            </w:r>
          </w:p>
        </w:tc>
        <w:tc>
          <w:tcPr>
            <w:tcW w:w="1559" w:type="dxa"/>
          </w:tcPr>
          <w:p>
            <w:pPr>
              <w:pStyle w:val="TableNAm"/>
              <w:jc w:val="right"/>
            </w:pPr>
            <w:r>
              <w:br/>
            </w:r>
            <w:r>
              <w:rPr>
                <w:szCs w:val="24"/>
              </w:rPr>
              <w:t>75.85</w:t>
            </w:r>
          </w:p>
        </w:tc>
      </w:tr>
      <w:tr>
        <w:tc>
          <w:tcPr>
            <w:tcW w:w="709" w:type="dxa"/>
          </w:tcPr>
          <w:p>
            <w:pPr>
              <w:pStyle w:val="TableNAm"/>
            </w:pPr>
            <w:r>
              <w:t>9.</w:t>
            </w:r>
          </w:p>
        </w:tc>
        <w:tc>
          <w:tcPr>
            <w:tcW w:w="4111" w:type="dxa"/>
          </w:tcPr>
          <w:p>
            <w:pPr>
              <w:pStyle w:val="TableNAm"/>
            </w:pPr>
            <w:r>
              <w:t>Inspection of record under section 51 of the Act</w:t>
            </w:r>
          </w:p>
        </w:tc>
        <w:tc>
          <w:tcPr>
            <w:tcW w:w="1559" w:type="dxa"/>
          </w:tcPr>
          <w:p>
            <w:pPr>
              <w:pStyle w:val="TableNAm"/>
              <w:jc w:val="right"/>
            </w:pPr>
            <w:r>
              <w:br/>
              <w:t>14.10</w:t>
            </w:r>
          </w:p>
        </w:tc>
      </w:tr>
      <w:tr>
        <w:tc>
          <w:tcPr>
            <w:tcW w:w="709" w:type="dxa"/>
          </w:tcPr>
          <w:p>
            <w:pPr>
              <w:pStyle w:val="TableNAm"/>
            </w:pPr>
            <w:r>
              <w:t>10.</w:t>
            </w:r>
          </w:p>
        </w:tc>
        <w:tc>
          <w:tcPr>
            <w:tcW w:w="4111" w:type="dxa"/>
          </w:tcPr>
          <w:p>
            <w:pPr>
              <w:pStyle w:val="TableNAm"/>
            </w:pPr>
            <w:r>
              <w:t>Inspection of Register</w:t>
            </w:r>
          </w:p>
        </w:tc>
        <w:tc>
          <w:tcPr>
            <w:tcW w:w="1559" w:type="dxa"/>
          </w:tcPr>
          <w:p>
            <w:pPr>
              <w:pStyle w:val="TableNAm"/>
              <w:jc w:val="right"/>
            </w:pPr>
            <w:r>
              <w:t>11.25</w:t>
            </w:r>
          </w:p>
        </w:tc>
      </w:tr>
      <w:tr>
        <w:tc>
          <w:tcPr>
            <w:tcW w:w="709" w:type="dxa"/>
          </w:tcPr>
          <w:p>
            <w:pPr>
              <w:pStyle w:val="TableNAm"/>
              <w:keepNext/>
            </w:pPr>
            <w:r>
              <w:t>11.</w:t>
            </w:r>
          </w:p>
        </w:tc>
        <w:tc>
          <w:tcPr>
            <w:tcW w:w="4111" w:type="dxa"/>
          </w:tcPr>
          <w:p>
            <w:pPr>
              <w:pStyle w:val="TableNAm"/>
              <w:keepNext/>
            </w:pPr>
            <w:r>
              <w:t xml:space="preserve">Copy (certified or uncertified) of individual registration in Register — </w:t>
            </w:r>
          </w:p>
          <w:p>
            <w:pPr>
              <w:pStyle w:val="TableNAm"/>
              <w:keepNext/>
            </w:pPr>
            <w:r>
              <w:tab/>
              <w:t>first page</w:t>
            </w:r>
          </w:p>
          <w:p>
            <w:pPr>
              <w:pStyle w:val="TableNAm"/>
              <w:keepNext/>
            </w:pPr>
            <w:r>
              <w:tab/>
              <w:t>each subsequent page</w:t>
            </w:r>
          </w:p>
        </w:tc>
        <w:tc>
          <w:tcPr>
            <w:tcW w:w="1559" w:type="dxa"/>
          </w:tcPr>
          <w:p>
            <w:pPr>
              <w:pStyle w:val="TableNAm"/>
              <w:keepNext/>
              <w:jc w:val="right"/>
            </w:pPr>
            <w:r>
              <w:br/>
            </w:r>
          </w:p>
          <w:p>
            <w:pPr>
              <w:pStyle w:val="TableNAm"/>
              <w:keepNext/>
              <w:jc w:val="right"/>
            </w:pPr>
            <w:r>
              <w:t>11.60</w:t>
            </w:r>
          </w:p>
          <w:p>
            <w:pPr>
              <w:pStyle w:val="TableNAm"/>
              <w:keepNext/>
              <w:jc w:val="right"/>
            </w:pPr>
            <w:r>
              <w:t>2.20</w:t>
            </w:r>
          </w:p>
        </w:tc>
      </w:tr>
      <w:tr>
        <w:tc>
          <w:tcPr>
            <w:tcW w:w="709" w:type="dxa"/>
          </w:tcPr>
          <w:p>
            <w:pPr>
              <w:pStyle w:val="TableNAm"/>
            </w:pPr>
            <w:r>
              <w:t>12.</w:t>
            </w:r>
          </w:p>
        </w:tc>
        <w:tc>
          <w:tcPr>
            <w:tcW w:w="4111" w:type="dxa"/>
          </w:tcPr>
          <w:p>
            <w:pPr>
              <w:pStyle w:val="TableNAm"/>
            </w:pPr>
            <w:r>
              <w:t>Copy (certified or uncertified) of all registrations in Register</w:t>
            </w:r>
          </w:p>
        </w:tc>
        <w:tc>
          <w:tcPr>
            <w:tcW w:w="1559" w:type="dxa"/>
          </w:tcPr>
          <w:p>
            <w:pPr>
              <w:pStyle w:val="TableNAm"/>
              <w:jc w:val="right"/>
            </w:pPr>
            <w:r>
              <w:br/>
              <w:t>115.50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 xml:space="preserve">$312.90 </w:t>
      </w:r>
      <w:r>
        <w:rPr>
          <w:snapToGrid w:val="0"/>
        </w:rPr>
        <w:t>as he considers appropriate in the circumstances of the case as the fee for the application.</w:t>
      </w:r>
    </w:p>
    <w:p>
      <w:pPr>
        <w:pStyle w:val="Footnotesection"/>
        <w:keepLines w:val="0"/>
      </w:pPr>
      <w:r>
        <w:tab/>
        <w:t>[Regulation 10 inserted</w:t>
      </w:r>
      <w:del w:id="24" w:author="Master Repository Process" w:date="2021-08-01T13:22:00Z">
        <w:r>
          <w:delText xml:space="preserve"> in</w:delText>
        </w:r>
      </w:del>
      <w:ins w:id="25" w:author="Master Repository Process" w:date="2021-08-01T13:22:00Z">
        <w:r>
          <w:t>:</w:t>
        </w:r>
      </w:ins>
      <w:r>
        <w:t xml:space="preserve"> Gazette 4 Nov 1983 p. 4467; amended</w:t>
      </w:r>
      <w:del w:id="26" w:author="Master Repository Process" w:date="2021-08-01T13:22:00Z">
        <w:r>
          <w:delText xml:space="preserve"> in</w:delText>
        </w:r>
      </w:del>
      <w:ins w:id="27" w:author="Master Repository Process" w:date="2021-08-01T13:22:00Z">
        <w:r>
          <w:t>:</w:t>
        </w:r>
      </w:ins>
      <w:r>
        <w:t xml:space="preserve">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 w:val="22"/>
        </w:rPr>
        <w:t>17 Jun 2014 p. 1</w:t>
      </w:r>
      <w:r>
        <w:t>965</w:t>
      </w:r>
      <w:r>
        <w:noBreakHyphen/>
        <w:t>6; 23 Jun 2015 p. 2173</w:t>
      </w:r>
      <w:r>
        <w:noBreakHyphen/>
        <w:t>4; 3 Jun 2016 p. 1760; 23 Jun 2017 p. 3238</w:t>
      </w:r>
      <w:r>
        <w:noBreakHyphen/>
        <w:t xml:space="preserve">9; 25 Jun 2018 p. 2341.] </w:t>
      </w:r>
    </w:p>
    <w:p>
      <w:pPr>
        <w:pStyle w:val="Heading5"/>
        <w:rPr>
          <w:snapToGrid w:val="0"/>
        </w:rPr>
      </w:pPr>
      <w:bookmarkStart w:id="28" w:name="_Toc526259910"/>
      <w:bookmarkStart w:id="29" w:name="_Toc517863202"/>
      <w:r>
        <w:rPr>
          <w:rStyle w:val="CharSectno"/>
        </w:rPr>
        <w:t>11</w:t>
      </w:r>
      <w:r>
        <w:rPr>
          <w:snapToGrid w:val="0"/>
        </w:rPr>
        <w:t>.</w:t>
      </w:r>
      <w:r>
        <w:rPr>
          <w:snapToGrid w:val="0"/>
        </w:rPr>
        <w:tab/>
        <w:t>Offence</w:t>
      </w:r>
      <w:bookmarkEnd w:id="28"/>
      <w:bookmarkEnd w:id="29"/>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30" w:name="_Toc526259911"/>
      <w:bookmarkStart w:id="31" w:name="_Toc517863203"/>
      <w:r>
        <w:rPr>
          <w:rStyle w:val="CharSectno"/>
        </w:rPr>
        <w:t>12</w:t>
      </w:r>
      <w:r>
        <w:t>.</w:t>
      </w:r>
      <w:r>
        <w:tab/>
        <w:t>Infringement notices</w:t>
      </w:r>
      <w:bookmarkEnd w:id="30"/>
      <w:bookmarkEnd w:id="31"/>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w:t>
      </w:r>
      <w:del w:id="32" w:author="Master Repository Process" w:date="2021-08-01T13:22:00Z">
        <w:r>
          <w:delText xml:space="preserve"> in</w:delText>
        </w:r>
      </w:del>
      <w:ins w:id="33" w:author="Master Repository Process" w:date="2021-08-01T13:22:00Z">
        <w:r>
          <w:t>:</w:t>
        </w:r>
      </w:ins>
      <w:r>
        <w:t xml:space="preserve"> Gazette 22 Sep 2006 p. 4109.]</w:t>
      </w:r>
    </w:p>
    <w:p>
      <w:pPr>
        <w:tabs>
          <w:tab w:val="right" w:leader="dot" w:pos="4820"/>
        </w:tabs>
        <w:ind w:left="99" w:right="134"/>
        <w:jc w:val="right"/>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4" w:name="_Toc526170181"/>
      <w:bookmarkStart w:id="35" w:name="_Toc526259912"/>
      <w:bookmarkStart w:id="36" w:name="_Toc455044926"/>
      <w:bookmarkStart w:id="37" w:name="_Toc455044939"/>
      <w:bookmarkStart w:id="38" w:name="_Toc455146251"/>
      <w:bookmarkStart w:id="39" w:name="_Toc485983160"/>
      <w:bookmarkStart w:id="40" w:name="_Toc517863204"/>
      <w:r>
        <w:rPr>
          <w:rStyle w:val="CharSchNo"/>
        </w:rPr>
        <w:t>Schedule 1</w:t>
      </w:r>
      <w:r>
        <w:t> — </w:t>
      </w:r>
      <w:r>
        <w:rPr>
          <w:rStyle w:val="CharSchText"/>
        </w:rPr>
        <w:t>Forms</w:t>
      </w:r>
      <w:bookmarkEnd w:id="34"/>
      <w:bookmarkEnd w:id="35"/>
      <w:bookmarkEnd w:id="36"/>
      <w:bookmarkEnd w:id="37"/>
      <w:bookmarkEnd w:id="38"/>
      <w:bookmarkEnd w:id="39"/>
      <w:bookmarkEnd w:id="40"/>
    </w:p>
    <w:p>
      <w:pPr>
        <w:pStyle w:val="yShoulderClause"/>
      </w:pPr>
      <w:r>
        <w:t>[r. 3]</w:t>
      </w:r>
    </w:p>
    <w:p>
      <w:pPr>
        <w:pStyle w:val="yFootnoteheading"/>
      </w:pPr>
      <w:r>
        <w:tab/>
        <w:t>[Heading inserted</w:t>
      </w:r>
      <w:del w:id="41" w:author="Master Repository Process" w:date="2021-08-01T13:22:00Z">
        <w:r>
          <w:delText xml:space="preserve"> in</w:delText>
        </w:r>
      </w:del>
      <w:ins w:id="42" w:author="Master Repository Process" w:date="2021-08-01T13:22:00Z">
        <w:r>
          <w:t>:</w:t>
        </w:r>
      </w:ins>
      <w:r>
        <w:t xml:space="preserve"> Gazette 22 Sep 2006 p. 4110.]</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w:t>
      </w:r>
      <w:del w:id="43" w:author="Master Repository Process" w:date="2021-08-01T13:22:00Z">
        <w:r>
          <w:delText xml:space="preserve"> in</w:delText>
        </w:r>
      </w:del>
      <w:ins w:id="44" w:author="Master Repository Process" w:date="2021-08-01T13:22:00Z">
        <w:r>
          <w:t>:</w:t>
        </w:r>
      </w:ins>
      <w:r>
        <w:t xml:space="preserve"> Gazette 30 Dec 2004 p. 6919; 20 Apr 2007 p. 1740; 18 Nov 2014 p. 4317.]</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w:t>
      </w:r>
      <w:del w:id="45" w:author="Master Repository Process" w:date="2021-08-01T13:22:00Z">
        <w:r>
          <w:delText xml:space="preserve"> in</w:delText>
        </w:r>
      </w:del>
      <w:ins w:id="46" w:author="Master Repository Process" w:date="2021-08-01T13:22:00Z">
        <w:r>
          <w:t>:</w:t>
        </w:r>
      </w:ins>
      <w:r>
        <w:t xml:space="preserve"> Gazette 30 Dec 2004 p. 6919; 20 Apr 2007 p. 1740; 18 Nov 2014 p. 4317.]</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w:t>
      </w:r>
      <w:del w:id="47" w:author="Master Repository Process" w:date="2021-08-01T13:22:00Z">
        <w:r>
          <w:delText xml:space="preserve"> in</w:delText>
        </w:r>
      </w:del>
      <w:ins w:id="48" w:author="Master Repository Process" w:date="2021-08-01T13:22:00Z">
        <w:r>
          <w:t>:</w:t>
        </w:r>
      </w:ins>
      <w:r>
        <w:t xml:space="preserve"> Gazette 30 Dec 2004 p. 6919; 20 Apr 2007 p. 1740; 18 Nov 2014 p. 4317.]</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w:t>
      </w:r>
      <w:del w:id="49" w:author="Master Repository Process" w:date="2021-08-01T13:22:00Z">
        <w:r>
          <w:delText xml:space="preserve"> in</w:delText>
        </w:r>
      </w:del>
      <w:ins w:id="50" w:author="Master Repository Process" w:date="2021-08-01T13:22:00Z">
        <w:r>
          <w:t>:</w:t>
        </w:r>
      </w:ins>
      <w:r>
        <w:t xml:space="preserve">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w:t>
      </w:r>
      <w:del w:id="51" w:author="Master Repository Process" w:date="2021-08-01T13:22:00Z">
        <w:r>
          <w:delText xml:space="preserve"> in</w:delText>
        </w:r>
      </w:del>
      <w:ins w:id="52" w:author="Master Repository Process" w:date="2021-08-01T13:22:00Z">
        <w:r>
          <w:t>:</w:t>
        </w:r>
      </w:ins>
      <w:r>
        <w:t xml:space="preserve"> Gazette 30 Dec 2004 p. 6919; 20 Apr 2007 p. 1740; 18 Nov 2014 p. 4317.]</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w:t>
      </w:r>
      <w:del w:id="53" w:author="Master Repository Process" w:date="2021-08-01T13:22:00Z">
        <w:r>
          <w:delText xml:space="preserve"> in</w:delText>
        </w:r>
      </w:del>
      <w:ins w:id="54" w:author="Master Repository Process" w:date="2021-08-01T13:22:00Z">
        <w:r>
          <w:t>:</w:t>
        </w:r>
      </w:ins>
      <w:r>
        <w:t xml:space="preserve">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7 amended</w:t>
      </w:r>
      <w:del w:id="55" w:author="Master Repository Process" w:date="2021-08-01T13:22:00Z">
        <w:r>
          <w:delText xml:space="preserve"> in</w:delText>
        </w:r>
      </w:del>
      <w:ins w:id="56" w:author="Master Repository Process" w:date="2021-08-01T13:22:00Z">
        <w:r>
          <w:t>:</w:t>
        </w:r>
      </w:ins>
      <w:r>
        <w:t xml:space="preserve">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8 amended</w:t>
      </w:r>
      <w:del w:id="57" w:author="Master Repository Process" w:date="2021-08-01T13:22:00Z">
        <w:r>
          <w:delText xml:space="preserve"> in</w:delText>
        </w:r>
      </w:del>
      <w:ins w:id="58" w:author="Master Repository Process" w:date="2021-08-01T13:22:00Z">
        <w:r>
          <w:t>:</w:t>
        </w:r>
      </w:ins>
      <w:r>
        <w:t xml:space="preserve">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Footnotesection"/>
      </w:pPr>
      <w:r>
        <w:tab/>
        <w:t>[Form 9 amended</w:t>
      </w:r>
      <w:del w:id="59" w:author="Master Repository Process" w:date="2021-08-01T13:22:00Z">
        <w:r>
          <w:delText xml:space="preserve"> in</w:delText>
        </w:r>
      </w:del>
      <w:ins w:id="60" w:author="Master Repository Process" w:date="2021-08-01T13:22:00Z">
        <w:r>
          <w:t>:</w:t>
        </w:r>
      </w:ins>
      <w:r>
        <w:t xml:space="preserve">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whichever is not applicable.</w:t>
      </w:r>
    </w:p>
    <w:p>
      <w:pPr>
        <w:pStyle w:val="yFootnotesection"/>
      </w:pPr>
      <w:r>
        <w:tab/>
        <w:t>[Form 10 amended</w:t>
      </w:r>
      <w:del w:id="61" w:author="Master Repository Process" w:date="2021-08-01T13:22:00Z">
        <w:r>
          <w:delText xml:space="preserve"> in</w:delText>
        </w:r>
      </w:del>
      <w:ins w:id="62" w:author="Master Repository Process" w:date="2021-08-01T13:22:00Z">
        <w:r>
          <w:t>:</w:t>
        </w:r>
      </w:ins>
      <w:r>
        <w:t xml:space="preserve"> Gazette 30 Dec 2004 p. 6919; 20 Apr 2007 p. 1740.]</w:t>
      </w:r>
    </w:p>
    <w:p>
      <w:pPr>
        <w:pStyle w:val="yEdnotesection"/>
      </w:pPr>
      <w:r>
        <w:tab/>
        <w:t>[Form 11 deleted</w:t>
      </w:r>
      <w:del w:id="63" w:author="Master Repository Process" w:date="2021-08-01T13:22:00Z">
        <w:r>
          <w:delText xml:space="preserve"> in</w:delText>
        </w:r>
      </w:del>
      <w:ins w:id="64" w:author="Master Repository Process" w:date="2021-08-01T13:22:00Z">
        <w:r>
          <w:t>:</w:t>
        </w:r>
      </w:ins>
      <w:r>
        <w:t xml:space="preserve">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 xml:space="preserve">Department of </w:t>
            </w:r>
            <w:del w:id="65" w:author="Master Repository Process" w:date="2021-08-01T13:22:00Z">
              <w:r>
                <w:delText>Consumer</w:delText>
              </w:r>
            </w:del>
            <w:ins w:id="66" w:author="Master Repository Process" w:date="2021-08-01T13:22:00Z">
              <w:r>
                <w:t>Mines, Industry Regulation</w:t>
              </w:r>
            </w:ins>
            <w:r>
              <w:t xml:space="preserve"> and </w:t>
            </w:r>
            <w:del w:id="67" w:author="Master Repository Process" w:date="2021-08-01T13:22:00Z">
              <w:r>
                <w:delText>Employment Protection</w:delText>
              </w:r>
              <w:r>
                <w:rPr>
                  <w:vertAlign w:val="superscript"/>
                </w:rPr>
                <w:delText xml:space="preserve"> 3 </w:delText>
              </w:r>
            </w:del>
            <w:ins w:id="68" w:author="Master Repository Process" w:date="2021-08-01T13:22:00Z">
              <w:r>
                <w:t>Safety</w:t>
              </w:r>
            </w:ins>
          </w:p>
          <w:p>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 xml:space="preserve">Department of </w:t>
            </w:r>
            <w:del w:id="69" w:author="Master Repository Process" w:date="2021-08-01T13:22:00Z">
              <w:r>
                <w:delText>Consumer</w:delText>
              </w:r>
            </w:del>
            <w:ins w:id="70" w:author="Master Repository Process" w:date="2021-08-01T13:22:00Z">
              <w:r>
                <w:t>Mines, Industry Regulation</w:t>
              </w:r>
            </w:ins>
            <w:r>
              <w:t xml:space="preserve"> and </w:t>
            </w:r>
            <w:del w:id="71" w:author="Master Repository Process" w:date="2021-08-01T13:22:00Z">
              <w:r>
                <w:delText>Employment Protection</w:delText>
              </w:r>
              <w:r>
                <w:rPr>
                  <w:vertAlign w:val="superscript"/>
                </w:rPr>
                <w:delText> 3</w:delText>
              </w:r>
            </w:del>
            <w:ins w:id="72" w:author="Master Repository Process" w:date="2021-08-01T13:22:00Z">
              <w:r>
                <w:t>Safety</w:t>
              </w:r>
            </w:ins>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w:t>
      </w:r>
      <w:del w:id="73" w:author="Master Repository Process" w:date="2021-08-01T13:22:00Z">
        <w:r>
          <w:delText xml:space="preserve"> in</w:delText>
        </w:r>
      </w:del>
      <w:ins w:id="74" w:author="Master Repository Process" w:date="2021-08-01T13:22:00Z">
        <w:r>
          <w:t>:</w:t>
        </w:r>
      </w:ins>
      <w:r>
        <w:t xml:space="preserve"> Gazette 22 Sep 2006 p. 4110; amended</w:t>
      </w:r>
      <w:del w:id="75" w:author="Master Repository Process" w:date="2021-08-01T13:22:00Z">
        <w:r>
          <w:delText xml:space="preserve"> in</w:delText>
        </w:r>
      </w:del>
      <w:ins w:id="76" w:author="Master Repository Process" w:date="2021-08-01T13:22:00Z">
        <w:r>
          <w:t>:</w:t>
        </w:r>
      </w:ins>
      <w:r>
        <w:t xml:space="preserve"> Gazette 20 August 2013 p. 3830; 18 Nov 2014 p. 4317</w:t>
      </w:r>
      <w:ins w:id="77" w:author="Master Repository Process" w:date="2021-08-01T13:22:00Z">
        <w:r>
          <w:t>; 2 Oct 2018 p. 3795</w:t>
        </w:r>
      </w:ins>
      <w:r>
        <w:t>.]</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 xml:space="preserve">Department of </w:t>
            </w:r>
            <w:del w:id="78" w:author="Master Repository Process" w:date="2021-08-01T13:22:00Z">
              <w:r>
                <w:delText>Consumer</w:delText>
              </w:r>
            </w:del>
            <w:ins w:id="79" w:author="Master Repository Process" w:date="2021-08-01T13:22:00Z">
              <w:r>
                <w:t>Mines, Industry Regulation</w:t>
              </w:r>
            </w:ins>
            <w:r>
              <w:t xml:space="preserve"> and </w:t>
            </w:r>
            <w:del w:id="80" w:author="Master Repository Process" w:date="2021-08-01T13:22:00Z">
              <w:r>
                <w:delText>Employment Protection </w:delText>
              </w:r>
              <w:r>
                <w:rPr>
                  <w:vertAlign w:val="superscript"/>
                </w:rPr>
                <w:delText>3</w:delText>
              </w:r>
            </w:del>
            <w:ins w:id="81" w:author="Master Repository Process" w:date="2021-08-01T13:22:00Z">
              <w:r>
                <w:t>Safety</w:t>
              </w:r>
            </w:ins>
            <w:r>
              <w:rPr>
                <w:vertAlign w:val="superscript"/>
              </w:rPr>
              <w:t xml:space="preserve">  </w:t>
            </w:r>
          </w:p>
          <w:p>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565"/>
              </w:tabs>
              <w:spacing w:before="0"/>
            </w:pPr>
            <w:r>
              <w:t>Signature</w:t>
            </w:r>
            <w:r>
              <w:tab/>
              <w:t>/</w:t>
            </w:r>
            <w:r>
              <w:tab/>
              <w:t>/20</w:t>
            </w:r>
          </w:p>
        </w:tc>
      </w:tr>
    </w:tbl>
    <w:p>
      <w:pPr>
        <w:pStyle w:val="yFootnotesection"/>
      </w:pPr>
      <w:r>
        <w:tab/>
        <w:t>[Form 14 inserted</w:t>
      </w:r>
      <w:del w:id="82" w:author="Master Repository Process" w:date="2021-08-01T13:22:00Z">
        <w:r>
          <w:delText xml:space="preserve"> in</w:delText>
        </w:r>
      </w:del>
      <w:ins w:id="83" w:author="Master Repository Process" w:date="2021-08-01T13:22:00Z">
        <w:r>
          <w:t>:</w:t>
        </w:r>
      </w:ins>
      <w:r>
        <w:t xml:space="preserve"> Gazette 22 Sep 2006 p. 4111</w:t>
      </w:r>
      <w:ins w:id="84" w:author="Master Repository Process" w:date="2021-08-01T13:22:00Z">
        <w:r>
          <w:t>; amended: Gazette 2 Oct 2018 p. 3795</w:t>
        </w:r>
      </w:ins>
      <w:r>
        <w:t>.]</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86" w:name="_Toc526170182"/>
      <w:bookmarkStart w:id="87" w:name="_Toc526259913"/>
      <w:bookmarkStart w:id="88" w:name="_Toc455044927"/>
      <w:bookmarkStart w:id="89" w:name="_Toc455044940"/>
      <w:bookmarkStart w:id="90" w:name="_Toc455146252"/>
      <w:bookmarkStart w:id="91" w:name="_Toc485983161"/>
      <w:bookmarkStart w:id="92" w:name="_Toc517863205"/>
      <w:r>
        <w:rPr>
          <w:rStyle w:val="CharSchNo"/>
        </w:rPr>
        <w:t>Schedule 2</w:t>
      </w:r>
      <w:r>
        <w:t> — </w:t>
      </w:r>
      <w:r>
        <w:rPr>
          <w:rStyle w:val="CharSchText"/>
        </w:rPr>
        <w:t>Prescribed offences and modified penalties</w:t>
      </w:r>
      <w:bookmarkEnd w:id="86"/>
      <w:bookmarkEnd w:id="87"/>
      <w:bookmarkEnd w:id="88"/>
      <w:bookmarkEnd w:id="89"/>
      <w:bookmarkEnd w:id="90"/>
      <w:bookmarkEnd w:id="91"/>
      <w:bookmarkEnd w:id="92"/>
    </w:p>
    <w:p>
      <w:pPr>
        <w:pStyle w:val="yShoulderClause"/>
      </w:pPr>
      <w:r>
        <w:t>[r. 12]</w:t>
      </w:r>
    </w:p>
    <w:p>
      <w:pPr>
        <w:pStyle w:val="yFootnoteheading"/>
        <w:spacing w:after="80"/>
      </w:pPr>
      <w:r>
        <w:tab/>
        <w:t>[Heading inserted</w:t>
      </w:r>
      <w:del w:id="93" w:author="Master Repository Process" w:date="2021-08-01T13:22:00Z">
        <w:r>
          <w:delText xml:space="preserve"> in</w:delText>
        </w:r>
      </w:del>
      <w:ins w:id="94" w:author="Master Repository Process" w:date="2021-08-01T13:22:00Z">
        <w:r>
          <w:t>:</w:t>
        </w:r>
      </w:ins>
      <w:r>
        <w:t xml:space="preserve">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w:t>
      </w:r>
      <w:del w:id="95" w:author="Master Repository Process" w:date="2021-08-01T13:22:00Z">
        <w:r>
          <w:delText xml:space="preserve"> in</w:delText>
        </w:r>
      </w:del>
      <w:ins w:id="96" w:author="Master Repository Process" w:date="2021-08-01T13:22:00Z">
        <w:r>
          <w:t>:</w:t>
        </w:r>
      </w:ins>
      <w:r>
        <w:t xml:space="preserve">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4"/>
          <w:pgSz w:w="11907" w:h="16840" w:code="9"/>
          <w:pgMar w:top="2376" w:right="2405" w:bottom="3542" w:left="2405" w:header="706" w:footer="3380" w:gutter="0"/>
          <w:cols w:space="720"/>
          <w:noEndnote/>
          <w:docGrid w:linePitch="326"/>
        </w:sectPr>
      </w:pPr>
    </w:p>
    <w:p>
      <w:pPr>
        <w:pStyle w:val="nHeading2"/>
      </w:pPr>
      <w:bookmarkStart w:id="97" w:name="_Toc526170183"/>
      <w:bookmarkStart w:id="98" w:name="_Toc526259914"/>
      <w:bookmarkStart w:id="99" w:name="_Toc455044928"/>
      <w:bookmarkStart w:id="100" w:name="_Toc455044941"/>
      <w:bookmarkStart w:id="101" w:name="_Toc455146253"/>
      <w:bookmarkStart w:id="102" w:name="_Toc485983162"/>
      <w:bookmarkStart w:id="103" w:name="_Toc517863206"/>
      <w:r>
        <w:t>Notes</w:t>
      </w:r>
      <w:bookmarkEnd w:id="97"/>
      <w:bookmarkEnd w:id="98"/>
      <w:bookmarkEnd w:id="99"/>
      <w:bookmarkEnd w:id="100"/>
      <w:bookmarkEnd w:id="101"/>
      <w:bookmarkEnd w:id="102"/>
      <w:bookmarkEnd w:id="103"/>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4" w:name="_Toc526259915"/>
      <w:bookmarkStart w:id="105" w:name="_Toc517863207"/>
      <w:r>
        <w:rPr>
          <w:snapToGrid w:val="0"/>
        </w:rPr>
        <w:t>Compilation table</w:t>
      </w:r>
      <w:bookmarkEnd w:id="104"/>
      <w:bookmarkEnd w:id="105"/>
    </w:p>
    <w:tbl>
      <w:tblPr>
        <w:tblW w:w="7158" w:type="dxa"/>
        <w:tblInd w:w="56" w:type="dxa"/>
        <w:tblLayout w:type="fixed"/>
        <w:tblCellMar>
          <w:left w:w="56" w:type="dxa"/>
          <w:right w:w="56" w:type="dxa"/>
        </w:tblCellMar>
        <w:tblLook w:val="0000" w:firstRow="0" w:lastRow="0" w:firstColumn="0" w:lastColumn="0" w:noHBand="0" w:noVBand="0"/>
      </w:tblPr>
      <w:tblGrid>
        <w:gridCol w:w="3123"/>
        <w:gridCol w:w="1280"/>
        <w:gridCol w:w="2697"/>
        <w:gridCol w:w="19"/>
        <w:gridCol w:w="39"/>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280" w:type="dxa"/>
            <w:tcBorders>
              <w:top w:val="single" w:sz="8" w:space="0" w:color="auto"/>
              <w:bottom w:val="single" w:sz="8" w:space="0" w:color="auto"/>
            </w:tcBorders>
            <w:shd w:val="clear" w:color="auto" w:fill="auto"/>
          </w:tcPr>
          <w:p>
            <w:pPr>
              <w:pStyle w:val="nTable"/>
              <w:spacing w:after="40"/>
              <w:rPr>
                <w:b/>
              </w:rPr>
            </w:pPr>
            <w:r>
              <w:rPr>
                <w:b/>
              </w:rPr>
              <w:t>Gazettal</w:t>
            </w:r>
          </w:p>
        </w:tc>
        <w:tc>
          <w:tcPr>
            <w:tcW w:w="2750"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23" w:type="dxa"/>
          </w:tcPr>
          <w:p>
            <w:pPr>
              <w:pStyle w:val="nTable"/>
              <w:spacing w:after="40"/>
            </w:pPr>
            <w:r>
              <w:rPr>
                <w:i/>
              </w:rPr>
              <w:t>Employment Agents Regulations 1976</w:t>
            </w:r>
          </w:p>
        </w:tc>
        <w:tc>
          <w:tcPr>
            <w:tcW w:w="1280" w:type="dxa"/>
          </w:tcPr>
          <w:p>
            <w:pPr>
              <w:pStyle w:val="nTable"/>
              <w:spacing w:after="40"/>
            </w:pPr>
            <w:r>
              <w:t>10 Sep 1976 p. 3386</w:t>
            </w:r>
            <w:r>
              <w:noBreakHyphen/>
              <w:t>93</w:t>
            </w:r>
          </w:p>
        </w:tc>
        <w:tc>
          <w:tcPr>
            <w:tcW w:w="2750" w:type="dxa"/>
            <w:gridSpan w:val="3"/>
          </w:tcPr>
          <w:p>
            <w:pPr>
              <w:pStyle w:val="nTable"/>
              <w:spacing w:after="40"/>
            </w:pPr>
            <w:r>
              <w:t xml:space="preserve">1 Nov 1976 (see </w:t>
            </w:r>
            <w:r>
              <w:rPr>
                <w:i/>
              </w:rPr>
              <w:t>Gazette</w:t>
            </w:r>
            <w:r>
              <w:t xml:space="preserve"> 24 Sep 1976 p. 3493)</w:t>
            </w:r>
          </w:p>
        </w:tc>
      </w:tr>
      <w:tr>
        <w:trPr>
          <w:cantSplit/>
        </w:trPr>
        <w:tc>
          <w:tcPr>
            <w:tcW w:w="3123" w:type="dxa"/>
          </w:tcPr>
          <w:p>
            <w:pPr>
              <w:pStyle w:val="nTable"/>
              <w:spacing w:after="40"/>
            </w:pPr>
            <w:r>
              <w:t>Untitled regulations</w:t>
            </w:r>
          </w:p>
        </w:tc>
        <w:tc>
          <w:tcPr>
            <w:tcW w:w="1280" w:type="dxa"/>
          </w:tcPr>
          <w:p>
            <w:pPr>
              <w:pStyle w:val="nTable"/>
              <w:spacing w:after="40"/>
            </w:pPr>
            <w:r>
              <w:t>30 Dec 1977 p. 4765</w:t>
            </w:r>
          </w:p>
        </w:tc>
        <w:tc>
          <w:tcPr>
            <w:tcW w:w="2750" w:type="dxa"/>
            <w:gridSpan w:val="3"/>
          </w:tcPr>
          <w:p>
            <w:pPr>
              <w:pStyle w:val="nTable"/>
              <w:spacing w:after="40"/>
            </w:pPr>
            <w:r>
              <w:t>30 Dec 1977</w:t>
            </w:r>
          </w:p>
        </w:tc>
      </w:tr>
      <w:tr>
        <w:trPr>
          <w:cantSplit/>
        </w:trPr>
        <w:tc>
          <w:tcPr>
            <w:tcW w:w="3123" w:type="dxa"/>
          </w:tcPr>
          <w:p>
            <w:pPr>
              <w:pStyle w:val="nTable"/>
              <w:spacing w:after="40"/>
            </w:pPr>
            <w:r>
              <w:rPr>
                <w:i/>
              </w:rPr>
              <w:t>Employment Agents Amendment Regulations 1980</w:t>
            </w:r>
          </w:p>
        </w:tc>
        <w:tc>
          <w:tcPr>
            <w:tcW w:w="1280" w:type="dxa"/>
          </w:tcPr>
          <w:p>
            <w:pPr>
              <w:pStyle w:val="nTable"/>
              <w:spacing w:after="40"/>
            </w:pPr>
            <w:r>
              <w:t>26 Sep 1980 p. 3356</w:t>
            </w:r>
          </w:p>
        </w:tc>
        <w:tc>
          <w:tcPr>
            <w:tcW w:w="2750" w:type="dxa"/>
            <w:gridSpan w:val="3"/>
          </w:tcPr>
          <w:p>
            <w:pPr>
              <w:pStyle w:val="nTable"/>
              <w:spacing w:after="40"/>
            </w:pPr>
            <w:r>
              <w:t>1 Nov 1980 (see r. 2)</w:t>
            </w:r>
          </w:p>
        </w:tc>
      </w:tr>
      <w:tr>
        <w:trPr>
          <w:cantSplit/>
        </w:trPr>
        <w:tc>
          <w:tcPr>
            <w:tcW w:w="3123" w:type="dxa"/>
          </w:tcPr>
          <w:p>
            <w:pPr>
              <w:pStyle w:val="nTable"/>
              <w:spacing w:after="40"/>
            </w:pPr>
            <w:r>
              <w:rPr>
                <w:i/>
              </w:rPr>
              <w:t>Employment Agents Amendment Regulations 1981</w:t>
            </w:r>
          </w:p>
        </w:tc>
        <w:tc>
          <w:tcPr>
            <w:tcW w:w="1280" w:type="dxa"/>
          </w:tcPr>
          <w:p>
            <w:pPr>
              <w:pStyle w:val="nTable"/>
              <w:spacing w:after="40"/>
            </w:pPr>
            <w:r>
              <w:t>23 Oct 1981 p. 4428</w:t>
            </w:r>
          </w:p>
        </w:tc>
        <w:tc>
          <w:tcPr>
            <w:tcW w:w="2750" w:type="dxa"/>
            <w:gridSpan w:val="3"/>
          </w:tcPr>
          <w:p>
            <w:pPr>
              <w:pStyle w:val="nTable"/>
              <w:spacing w:after="40"/>
            </w:pPr>
            <w:r>
              <w:t>1 Dec 1981 (see r. 2)</w:t>
            </w:r>
          </w:p>
        </w:tc>
      </w:tr>
      <w:tr>
        <w:trPr>
          <w:cantSplit/>
        </w:trPr>
        <w:tc>
          <w:tcPr>
            <w:tcW w:w="3123" w:type="dxa"/>
          </w:tcPr>
          <w:p>
            <w:pPr>
              <w:pStyle w:val="nTable"/>
              <w:spacing w:after="40"/>
            </w:pPr>
            <w:r>
              <w:rPr>
                <w:i/>
              </w:rPr>
              <w:t>Employment Agents Amendment Regulations 1983</w:t>
            </w:r>
          </w:p>
        </w:tc>
        <w:tc>
          <w:tcPr>
            <w:tcW w:w="1280" w:type="dxa"/>
          </w:tcPr>
          <w:p>
            <w:pPr>
              <w:pStyle w:val="nTable"/>
              <w:spacing w:after="40"/>
            </w:pPr>
            <w:r>
              <w:t>4 Nov 1983 p. 4467</w:t>
            </w:r>
          </w:p>
        </w:tc>
        <w:tc>
          <w:tcPr>
            <w:tcW w:w="2750" w:type="dxa"/>
            <w:gridSpan w:val="3"/>
          </w:tcPr>
          <w:p>
            <w:pPr>
              <w:pStyle w:val="nTable"/>
              <w:spacing w:after="40"/>
            </w:pPr>
            <w:r>
              <w:t>1 Dec 1983 (see r. 2)</w:t>
            </w:r>
          </w:p>
        </w:tc>
      </w:tr>
      <w:tr>
        <w:trPr>
          <w:cantSplit/>
        </w:trPr>
        <w:tc>
          <w:tcPr>
            <w:tcW w:w="3123" w:type="dxa"/>
          </w:tcPr>
          <w:p>
            <w:pPr>
              <w:pStyle w:val="nTable"/>
              <w:spacing w:after="40"/>
            </w:pPr>
            <w:r>
              <w:rPr>
                <w:i/>
              </w:rPr>
              <w:t>Employment Agents Amendment Regulations 1986</w:t>
            </w:r>
          </w:p>
        </w:tc>
        <w:tc>
          <w:tcPr>
            <w:tcW w:w="1280" w:type="dxa"/>
          </w:tcPr>
          <w:p>
            <w:pPr>
              <w:pStyle w:val="nTable"/>
              <w:spacing w:after="40"/>
            </w:pPr>
            <w:r>
              <w:t>30 May 1986 p. 1815</w:t>
            </w:r>
            <w:r>
              <w:noBreakHyphen/>
              <w:t>16</w:t>
            </w:r>
          </w:p>
        </w:tc>
        <w:tc>
          <w:tcPr>
            <w:tcW w:w="2750" w:type="dxa"/>
            <w:gridSpan w:val="3"/>
          </w:tcPr>
          <w:p>
            <w:pPr>
              <w:pStyle w:val="nTable"/>
              <w:spacing w:after="40"/>
            </w:pPr>
            <w:r>
              <w:t>1 Jul 1986 (see r. 2)</w:t>
            </w:r>
          </w:p>
        </w:tc>
      </w:tr>
      <w:tr>
        <w:trPr>
          <w:cantSplit/>
        </w:trPr>
        <w:tc>
          <w:tcPr>
            <w:tcW w:w="3123" w:type="dxa"/>
          </w:tcPr>
          <w:p>
            <w:pPr>
              <w:pStyle w:val="nTable"/>
              <w:spacing w:after="40"/>
            </w:pPr>
            <w:r>
              <w:rPr>
                <w:i/>
              </w:rPr>
              <w:t>Employment Agents Amendment Regulations 1987</w:t>
            </w:r>
          </w:p>
        </w:tc>
        <w:tc>
          <w:tcPr>
            <w:tcW w:w="1280" w:type="dxa"/>
          </w:tcPr>
          <w:p>
            <w:pPr>
              <w:pStyle w:val="nTable"/>
              <w:spacing w:after="40"/>
            </w:pPr>
            <w:r>
              <w:t>4 Sep 1987 p. 3517</w:t>
            </w:r>
          </w:p>
        </w:tc>
        <w:tc>
          <w:tcPr>
            <w:tcW w:w="2750" w:type="dxa"/>
            <w:gridSpan w:val="3"/>
          </w:tcPr>
          <w:p>
            <w:pPr>
              <w:pStyle w:val="nTable"/>
              <w:spacing w:after="40"/>
            </w:pPr>
            <w:r>
              <w:t>4 Sep 1987</w:t>
            </w:r>
          </w:p>
        </w:tc>
      </w:tr>
      <w:tr>
        <w:trPr>
          <w:cantSplit/>
        </w:trPr>
        <w:tc>
          <w:tcPr>
            <w:tcW w:w="3123" w:type="dxa"/>
          </w:tcPr>
          <w:p>
            <w:pPr>
              <w:pStyle w:val="nTable"/>
              <w:spacing w:after="40"/>
            </w:pPr>
            <w:r>
              <w:rPr>
                <w:i/>
              </w:rPr>
              <w:t>Employment Agents Amendment Regulations 1988</w:t>
            </w:r>
          </w:p>
        </w:tc>
        <w:tc>
          <w:tcPr>
            <w:tcW w:w="1280" w:type="dxa"/>
          </w:tcPr>
          <w:p>
            <w:pPr>
              <w:pStyle w:val="nTable"/>
              <w:spacing w:after="40"/>
            </w:pPr>
            <w:r>
              <w:t>22 Jul 1988 p. 2520</w:t>
            </w:r>
          </w:p>
        </w:tc>
        <w:tc>
          <w:tcPr>
            <w:tcW w:w="2750" w:type="dxa"/>
            <w:gridSpan w:val="3"/>
          </w:tcPr>
          <w:p>
            <w:pPr>
              <w:pStyle w:val="nTable"/>
              <w:spacing w:after="40"/>
            </w:pPr>
            <w:r>
              <w:t>22 Jul 1988</w:t>
            </w:r>
          </w:p>
        </w:tc>
      </w:tr>
      <w:tr>
        <w:trPr>
          <w:cantSplit/>
        </w:trPr>
        <w:tc>
          <w:tcPr>
            <w:tcW w:w="3123" w:type="dxa"/>
          </w:tcPr>
          <w:p>
            <w:pPr>
              <w:pStyle w:val="nTable"/>
              <w:spacing w:after="40"/>
            </w:pPr>
            <w:r>
              <w:rPr>
                <w:i/>
              </w:rPr>
              <w:t>Employment Agents Amendment Regulations 1989</w:t>
            </w:r>
          </w:p>
        </w:tc>
        <w:tc>
          <w:tcPr>
            <w:tcW w:w="1280" w:type="dxa"/>
          </w:tcPr>
          <w:p>
            <w:pPr>
              <w:pStyle w:val="nTable"/>
              <w:spacing w:after="40"/>
            </w:pPr>
            <w:r>
              <w:t>30 Jun 1989 p. 1969</w:t>
            </w:r>
            <w:r>
              <w:noBreakHyphen/>
              <w:t>70</w:t>
            </w:r>
          </w:p>
        </w:tc>
        <w:tc>
          <w:tcPr>
            <w:tcW w:w="2750" w:type="dxa"/>
            <w:gridSpan w:val="3"/>
          </w:tcPr>
          <w:p>
            <w:pPr>
              <w:pStyle w:val="nTable"/>
              <w:spacing w:after="40"/>
            </w:pPr>
            <w:r>
              <w:t>1 Jul 1989 (see r. 2)</w:t>
            </w:r>
          </w:p>
        </w:tc>
      </w:tr>
      <w:tr>
        <w:trPr>
          <w:cantSplit/>
        </w:trPr>
        <w:tc>
          <w:tcPr>
            <w:tcW w:w="3123" w:type="dxa"/>
          </w:tcPr>
          <w:p>
            <w:pPr>
              <w:pStyle w:val="nTable"/>
              <w:spacing w:after="40"/>
            </w:pPr>
            <w:r>
              <w:rPr>
                <w:i/>
              </w:rPr>
              <w:t>Employment Agents Amendment Regulations 1990</w:t>
            </w:r>
          </w:p>
        </w:tc>
        <w:tc>
          <w:tcPr>
            <w:tcW w:w="1280" w:type="dxa"/>
          </w:tcPr>
          <w:p>
            <w:pPr>
              <w:pStyle w:val="nTable"/>
              <w:spacing w:after="40"/>
            </w:pPr>
            <w:r>
              <w:t>1 Aug 1990 p. 3655</w:t>
            </w:r>
          </w:p>
        </w:tc>
        <w:tc>
          <w:tcPr>
            <w:tcW w:w="2750" w:type="dxa"/>
            <w:gridSpan w:val="3"/>
          </w:tcPr>
          <w:p>
            <w:pPr>
              <w:pStyle w:val="nTable"/>
              <w:spacing w:after="40"/>
            </w:pPr>
            <w:r>
              <w:t>1 Aug 1990</w:t>
            </w:r>
          </w:p>
        </w:tc>
      </w:tr>
      <w:tr>
        <w:trPr>
          <w:cantSplit/>
        </w:trPr>
        <w:tc>
          <w:tcPr>
            <w:tcW w:w="3123" w:type="dxa"/>
          </w:tcPr>
          <w:p>
            <w:pPr>
              <w:pStyle w:val="nTable"/>
              <w:spacing w:after="40"/>
            </w:pPr>
            <w:r>
              <w:rPr>
                <w:i/>
              </w:rPr>
              <w:t>Employment Agents Amendment Regulations 1991</w:t>
            </w:r>
          </w:p>
        </w:tc>
        <w:tc>
          <w:tcPr>
            <w:tcW w:w="1280" w:type="dxa"/>
          </w:tcPr>
          <w:p>
            <w:pPr>
              <w:pStyle w:val="nTable"/>
              <w:spacing w:after="40"/>
            </w:pPr>
            <w:r>
              <w:t>13 Dec 1991 p. 6164</w:t>
            </w:r>
            <w:r>
              <w:noBreakHyphen/>
              <w:t>5</w:t>
            </w:r>
          </w:p>
        </w:tc>
        <w:tc>
          <w:tcPr>
            <w:tcW w:w="2750" w:type="dxa"/>
            <w:gridSpan w:val="3"/>
          </w:tcPr>
          <w:p>
            <w:pPr>
              <w:pStyle w:val="nTable"/>
              <w:spacing w:after="40"/>
            </w:pPr>
            <w:r>
              <w:t>13 Dec 1991</w:t>
            </w:r>
          </w:p>
        </w:tc>
      </w:tr>
      <w:tr>
        <w:trPr>
          <w:cantSplit/>
        </w:trPr>
        <w:tc>
          <w:tcPr>
            <w:tcW w:w="3123" w:type="dxa"/>
          </w:tcPr>
          <w:p>
            <w:pPr>
              <w:pStyle w:val="nTable"/>
              <w:spacing w:after="40"/>
            </w:pPr>
            <w:r>
              <w:rPr>
                <w:i/>
              </w:rPr>
              <w:t>Employment Agents Amendment Regulations 1992</w:t>
            </w:r>
          </w:p>
        </w:tc>
        <w:tc>
          <w:tcPr>
            <w:tcW w:w="1280" w:type="dxa"/>
          </w:tcPr>
          <w:p>
            <w:pPr>
              <w:pStyle w:val="nTable"/>
              <w:spacing w:after="40"/>
            </w:pPr>
            <w:r>
              <w:t>14 Aug 1992 p. 4019</w:t>
            </w:r>
            <w:r>
              <w:noBreakHyphen/>
              <w:t>20</w:t>
            </w:r>
          </w:p>
        </w:tc>
        <w:tc>
          <w:tcPr>
            <w:tcW w:w="2750" w:type="dxa"/>
            <w:gridSpan w:val="3"/>
          </w:tcPr>
          <w:p>
            <w:pPr>
              <w:pStyle w:val="nTable"/>
              <w:spacing w:after="40"/>
            </w:pPr>
            <w:r>
              <w:t>14 Aug 1992</w:t>
            </w:r>
          </w:p>
        </w:tc>
      </w:tr>
      <w:tr>
        <w:trPr>
          <w:cantSplit/>
        </w:trPr>
        <w:tc>
          <w:tcPr>
            <w:tcW w:w="3123" w:type="dxa"/>
          </w:tcPr>
          <w:p>
            <w:pPr>
              <w:pStyle w:val="nTable"/>
              <w:spacing w:after="40"/>
            </w:pPr>
            <w:r>
              <w:rPr>
                <w:i/>
              </w:rPr>
              <w:t>Employment Agents Amendment Regulations 1993</w:t>
            </w:r>
          </w:p>
        </w:tc>
        <w:tc>
          <w:tcPr>
            <w:tcW w:w="1280" w:type="dxa"/>
          </w:tcPr>
          <w:p>
            <w:pPr>
              <w:pStyle w:val="nTable"/>
              <w:spacing w:after="40"/>
            </w:pPr>
            <w:r>
              <w:t>30 Nov 1993 p. 6412</w:t>
            </w:r>
            <w:r>
              <w:noBreakHyphen/>
              <w:t>13</w:t>
            </w:r>
          </w:p>
        </w:tc>
        <w:tc>
          <w:tcPr>
            <w:tcW w:w="2750" w:type="dxa"/>
            <w:gridSpan w:val="3"/>
          </w:tcPr>
          <w:p>
            <w:pPr>
              <w:pStyle w:val="nTable"/>
              <w:spacing w:after="40"/>
            </w:pPr>
            <w:r>
              <w:t>30 Nov 1993</w:t>
            </w:r>
          </w:p>
        </w:tc>
      </w:tr>
      <w:tr>
        <w:trPr>
          <w:cantSplit/>
        </w:trPr>
        <w:tc>
          <w:tcPr>
            <w:tcW w:w="3123" w:type="dxa"/>
          </w:tcPr>
          <w:p>
            <w:pPr>
              <w:pStyle w:val="nTable"/>
              <w:spacing w:after="40"/>
            </w:pPr>
            <w:r>
              <w:rPr>
                <w:i/>
              </w:rPr>
              <w:t>Employment Agents Amendment Regulations 1995</w:t>
            </w:r>
          </w:p>
        </w:tc>
        <w:tc>
          <w:tcPr>
            <w:tcW w:w="1280" w:type="dxa"/>
          </w:tcPr>
          <w:p>
            <w:pPr>
              <w:pStyle w:val="nTable"/>
              <w:spacing w:after="40"/>
            </w:pPr>
            <w:r>
              <w:t>29 Dec 1995 p. 6347</w:t>
            </w:r>
            <w:r>
              <w:noBreakHyphen/>
              <w:t>8</w:t>
            </w:r>
          </w:p>
        </w:tc>
        <w:tc>
          <w:tcPr>
            <w:tcW w:w="2750" w:type="dxa"/>
            <w:gridSpan w:val="3"/>
          </w:tcPr>
          <w:p>
            <w:pPr>
              <w:pStyle w:val="nTable"/>
              <w:spacing w:after="40"/>
            </w:pPr>
            <w:r>
              <w:t>1 Jan 1996 (see r. 2)</w:t>
            </w:r>
          </w:p>
        </w:tc>
      </w:tr>
      <w:tr>
        <w:trPr>
          <w:cantSplit/>
        </w:trPr>
        <w:tc>
          <w:tcPr>
            <w:tcW w:w="3123" w:type="dxa"/>
          </w:tcPr>
          <w:p>
            <w:pPr>
              <w:pStyle w:val="nTable"/>
              <w:spacing w:after="40"/>
            </w:pPr>
            <w:r>
              <w:rPr>
                <w:i/>
              </w:rPr>
              <w:t>Employment Agents Amendment Regulations 1996</w:t>
            </w:r>
          </w:p>
        </w:tc>
        <w:tc>
          <w:tcPr>
            <w:tcW w:w="1280" w:type="dxa"/>
          </w:tcPr>
          <w:p>
            <w:pPr>
              <w:pStyle w:val="nTable"/>
              <w:spacing w:after="40"/>
            </w:pPr>
            <w:r>
              <w:t>12 Mar 1996 p. 893</w:t>
            </w:r>
            <w:r>
              <w:noBreakHyphen/>
              <w:t>4</w:t>
            </w:r>
          </w:p>
        </w:tc>
        <w:tc>
          <w:tcPr>
            <w:tcW w:w="2750" w:type="dxa"/>
            <w:gridSpan w:val="3"/>
          </w:tcPr>
          <w:p>
            <w:pPr>
              <w:pStyle w:val="nTable"/>
              <w:spacing w:after="40"/>
            </w:pPr>
            <w:r>
              <w:t>12 Mar 1996</w:t>
            </w:r>
          </w:p>
        </w:tc>
      </w:tr>
      <w:tr>
        <w:trPr>
          <w:cantSplit/>
        </w:trPr>
        <w:tc>
          <w:tcPr>
            <w:tcW w:w="7153" w:type="dxa"/>
            <w:gridSpan w:val="5"/>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rPr>
          <w:cantSplit/>
        </w:trPr>
        <w:tc>
          <w:tcPr>
            <w:tcW w:w="3123" w:type="dxa"/>
          </w:tcPr>
          <w:p>
            <w:pPr>
              <w:pStyle w:val="nTable"/>
              <w:spacing w:after="40"/>
              <w:rPr>
                <w:i/>
              </w:rPr>
            </w:pPr>
            <w:r>
              <w:rPr>
                <w:i/>
              </w:rPr>
              <w:t>Employment Agents Amendment Regulations 2002</w:t>
            </w:r>
          </w:p>
        </w:tc>
        <w:tc>
          <w:tcPr>
            <w:tcW w:w="1280" w:type="dxa"/>
          </w:tcPr>
          <w:p>
            <w:pPr>
              <w:pStyle w:val="nTable"/>
              <w:spacing w:after="40"/>
            </w:pPr>
            <w:r>
              <w:t>28 Jun 2002 p. 3054</w:t>
            </w:r>
            <w:r>
              <w:noBreakHyphen/>
              <w:t>5</w:t>
            </w:r>
          </w:p>
        </w:tc>
        <w:tc>
          <w:tcPr>
            <w:tcW w:w="2750" w:type="dxa"/>
            <w:gridSpan w:val="3"/>
          </w:tcPr>
          <w:p>
            <w:pPr>
              <w:pStyle w:val="nTable"/>
              <w:spacing w:after="40"/>
            </w:pPr>
            <w:r>
              <w:t>1 Jul 2002 (see r. 2)</w:t>
            </w:r>
          </w:p>
        </w:tc>
      </w:tr>
      <w:tr>
        <w:trPr>
          <w:cantSplit/>
        </w:trPr>
        <w:tc>
          <w:tcPr>
            <w:tcW w:w="3123" w:type="dxa"/>
          </w:tcPr>
          <w:p>
            <w:pPr>
              <w:pStyle w:val="nTable"/>
              <w:spacing w:after="40"/>
              <w:rPr>
                <w:i/>
              </w:rPr>
            </w:pPr>
            <w:r>
              <w:rPr>
                <w:i/>
              </w:rPr>
              <w:t>Employment Agents Amendment Regulations 2003</w:t>
            </w:r>
          </w:p>
        </w:tc>
        <w:tc>
          <w:tcPr>
            <w:tcW w:w="1280" w:type="dxa"/>
          </w:tcPr>
          <w:p>
            <w:pPr>
              <w:pStyle w:val="nTable"/>
              <w:spacing w:after="40"/>
            </w:pPr>
            <w:r>
              <w:t>27 Jun 2003 p. 2548</w:t>
            </w:r>
            <w:r>
              <w:noBreakHyphen/>
              <w:t>9</w:t>
            </w:r>
          </w:p>
        </w:tc>
        <w:tc>
          <w:tcPr>
            <w:tcW w:w="2750" w:type="dxa"/>
            <w:gridSpan w:val="3"/>
          </w:tcPr>
          <w:p>
            <w:pPr>
              <w:pStyle w:val="nTable"/>
              <w:spacing w:after="40"/>
            </w:pPr>
            <w:r>
              <w:t>1 Jul 2003 (see r. 2)</w:t>
            </w:r>
          </w:p>
        </w:tc>
      </w:tr>
      <w:tr>
        <w:trPr>
          <w:cantSplit/>
        </w:trPr>
        <w:tc>
          <w:tcPr>
            <w:tcW w:w="7153" w:type="dxa"/>
            <w:gridSpan w:val="5"/>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rPr>
          <w:cantSplit/>
        </w:trPr>
        <w:tc>
          <w:tcPr>
            <w:tcW w:w="3123" w:type="dxa"/>
          </w:tcPr>
          <w:p>
            <w:pPr>
              <w:pStyle w:val="nTable"/>
              <w:spacing w:after="40"/>
              <w:rPr>
                <w:i/>
              </w:rPr>
            </w:pPr>
            <w:r>
              <w:rPr>
                <w:i/>
              </w:rPr>
              <w:t>Employment Agents Amendment Regulations 2004</w:t>
            </w:r>
          </w:p>
        </w:tc>
        <w:tc>
          <w:tcPr>
            <w:tcW w:w="1280" w:type="dxa"/>
          </w:tcPr>
          <w:p>
            <w:pPr>
              <w:pStyle w:val="nTable"/>
              <w:spacing w:after="40"/>
            </w:pPr>
            <w:r>
              <w:t>29 Jun 2004 p. 2512</w:t>
            </w:r>
            <w:r>
              <w:noBreakHyphen/>
              <w:t>13</w:t>
            </w:r>
          </w:p>
        </w:tc>
        <w:tc>
          <w:tcPr>
            <w:tcW w:w="2750" w:type="dxa"/>
            <w:gridSpan w:val="3"/>
          </w:tcPr>
          <w:p>
            <w:pPr>
              <w:pStyle w:val="nTable"/>
              <w:spacing w:after="40"/>
            </w:pPr>
            <w:r>
              <w:t>1 Jul 2004 (see r. 2)</w:t>
            </w:r>
          </w:p>
        </w:tc>
      </w:tr>
      <w:tr>
        <w:trPr>
          <w:cantSplit/>
        </w:trPr>
        <w:tc>
          <w:tcPr>
            <w:tcW w:w="3123" w:type="dxa"/>
          </w:tcPr>
          <w:p>
            <w:pPr>
              <w:pStyle w:val="nTable"/>
              <w:spacing w:after="40"/>
              <w:rPr>
                <w:i/>
              </w:rPr>
            </w:pPr>
            <w:r>
              <w:rPr>
                <w:i/>
              </w:rPr>
              <w:t>Employment Agents Amendment Regulations (No. 2) 2004</w:t>
            </w:r>
          </w:p>
        </w:tc>
        <w:tc>
          <w:tcPr>
            <w:tcW w:w="1280" w:type="dxa"/>
          </w:tcPr>
          <w:p>
            <w:pPr>
              <w:pStyle w:val="nTable"/>
              <w:spacing w:after="40"/>
            </w:pPr>
            <w:r>
              <w:t>30 Dec 2004 p. 6918</w:t>
            </w:r>
            <w:r>
              <w:noBreakHyphen/>
              <w:t>20</w:t>
            </w:r>
          </w:p>
        </w:tc>
        <w:tc>
          <w:tcPr>
            <w:tcW w:w="2750" w:type="dxa"/>
            <w:gridSpan w:val="3"/>
          </w:tcPr>
          <w:p>
            <w:pPr>
              <w:pStyle w:val="nTable"/>
              <w:spacing w:after="40"/>
            </w:pPr>
            <w:r>
              <w:t xml:space="preserve">1 Jan 2005 (see r. 2 and </w:t>
            </w:r>
            <w:r>
              <w:rPr>
                <w:i/>
                <w:iCs/>
              </w:rPr>
              <w:t>Gazette</w:t>
            </w:r>
            <w:r>
              <w:t xml:space="preserve"> 31 Dec 2004 p. 7130)</w:t>
            </w:r>
          </w:p>
        </w:tc>
      </w:tr>
      <w:tr>
        <w:trPr>
          <w:cantSplit/>
        </w:trPr>
        <w:tc>
          <w:tcPr>
            <w:tcW w:w="3123" w:type="dxa"/>
          </w:tcPr>
          <w:p>
            <w:pPr>
              <w:pStyle w:val="nTable"/>
              <w:spacing w:after="40"/>
              <w:rPr>
                <w:i/>
              </w:rPr>
            </w:pPr>
            <w:r>
              <w:rPr>
                <w:i/>
              </w:rPr>
              <w:t>Employment Agents Amendment Regulations (No. 2) 2006</w:t>
            </w:r>
          </w:p>
        </w:tc>
        <w:tc>
          <w:tcPr>
            <w:tcW w:w="1280" w:type="dxa"/>
          </w:tcPr>
          <w:p>
            <w:pPr>
              <w:pStyle w:val="nTable"/>
              <w:spacing w:after="40"/>
            </w:pPr>
            <w:r>
              <w:t>27 Jun 2006 p. 2271</w:t>
            </w:r>
            <w:r>
              <w:noBreakHyphen/>
              <w:t>2</w:t>
            </w:r>
          </w:p>
        </w:tc>
        <w:tc>
          <w:tcPr>
            <w:tcW w:w="2750" w:type="dxa"/>
            <w:gridSpan w:val="3"/>
          </w:tcPr>
          <w:p>
            <w:pPr>
              <w:pStyle w:val="nTable"/>
              <w:spacing w:after="40"/>
            </w:pPr>
            <w:r>
              <w:t>1 Jul 2006 (see r. 2)</w:t>
            </w:r>
          </w:p>
        </w:tc>
      </w:tr>
      <w:tr>
        <w:trPr>
          <w:cantSplit/>
        </w:trPr>
        <w:tc>
          <w:tcPr>
            <w:tcW w:w="3123" w:type="dxa"/>
          </w:tcPr>
          <w:p>
            <w:pPr>
              <w:pStyle w:val="nTable"/>
              <w:spacing w:after="40"/>
              <w:rPr>
                <w:i/>
              </w:rPr>
            </w:pPr>
            <w:r>
              <w:rPr>
                <w:i/>
              </w:rPr>
              <w:t>Employment Agents Amendment Regulations 2006</w:t>
            </w:r>
          </w:p>
        </w:tc>
        <w:tc>
          <w:tcPr>
            <w:tcW w:w="1280" w:type="dxa"/>
          </w:tcPr>
          <w:p>
            <w:pPr>
              <w:pStyle w:val="nTable"/>
              <w:spacing w:after="40"/>
            </w:pPr>
            <w:r>
              <w:t>22 Sep 2006 p. 4108</w:t>
            </w:r>
            <w:r>
              <w:noBreakHyphen/>
              <w:t>11</w:t>
            </w:r>
          </w:p>
        </w:tc>
        <w:tc>
          <w:tcPr>
            <w:tcW w:w="2750" w:type="dxa"/>
            <w:gridSpan w:val="3"/>
          </w:tcPr>
          <w:p>
            <w:pPr>
              <w:pStyle w:val="nTable"/>
              <w:spacing w:after="40"/>
            </w:pPr>
            <w:r>
              <w:t>22 Sep 2006 (see r. 2(a))</w:t>
            </w:r>
          </w:p>
        </w:tc>
      </w:tr>
      <w:tr>
        <w:trPr>
          <w:cantSplit/>
        </w:trPr>
        <w:tc>
          <w:tcPr>
            <w:tcW w:w="7153" w:type="dxa"/>
            <w:gridSpan w:val="5"/>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rPr>
          <w:cantSplit/>
        </w:trPr>
        <w:tc>
          <w:tcPr>
            <w:tcW w:w="3123" w:type="dxa"/>
          </w:tcPr>
          <w:p>
            <w:pPr>
              <w:pStyle w:val="nTable"/>
              <w:spacing w:after="40"/>
              <w:rPr>
                <w:i/>
              </w:rPr>
            </w:pPr>
            <w:r>
              <w:rPr>
                <w:i/>
              </w:rPr>
              <w:t>Employment Agents Amendment Regulations 2007</w:t>
            </w:r>
          </w:p>
        </w:tc>
        <w:tc>
          <w:tcPr>
            <w:tcW w:w="1280" w:type="dxa"/>
          </w:tcPr>
          <w:p>
            <w:pPr>
              <w:pStyle w:val="nTable"/>
              <w:spacing w:after="40"/>
            </w:pPr>
            <w:r>
              <w:t>20 Apr 2007 p. 1739</w:t>
            </w:r>
            <w:r>
              <w:noBreakHyphen/>
              <w:t>40</w:t>
            </w:r>
          </w:p>
        </w:tc>
        <w:tc>
          <w:tcPr>
            <w:tcW w:w="2750" w:type="dxa"/>
            <w:gridSpan w:val="3"/>
          </w:tcPr>
          <w:p>
            <w:pPr>
              <w:pStyle w:val="nTable"/>
              <w:spacing w:after="40"/>
            </w:pPr>
            <w:r>
              <w:t>20 Apr 2007</w:t>
            </w:r>
          </w:p>
        </w:tc>
      </w:tr>
      <w:tr>
        <w:trPr>
          <w:cantSplit/>
        </w:trPr>
        <w:tc>
          <w:tcPr>
            <w:tcW w:w="3123" w:type="dxa"/>
          </w:tcPr>
          <w:p>
            <w:pPr>
              <w:pStyle w:val="nTable"/>
              <w:spacing w:after="40"/>
              <w:rPr>
                <w:i/>
              </w:rPr>
            </w:pPr>
            <w:r>
              <w:rPr>
                <w:i/>
              </w:rPr>
              <w:t>Employment Agents Amendment Regulations (No. 2) 2007</w:t>
            </w:r>
          </w:p>
        </w:tc>
        <w:tc>
          <w:tcPr>
            <w:tcW w:w="1280" w:type="dxa"/>
          </w:tcPr>
          <w:p>
            <w:pPr>
              <w:pStyle w:val="nTable"/>
              <w:spacing w:after="40"/>
            </w:pPr>
            <w:r>
              <w:t>15 Jun 2007 p. 2772</w:t>
            </w:r>
            <w:r>
              <w:noBreakHyphen/>
              <w:t>3</w:t>
            </w:r>
          </w:p>
        </w:tc>
        <w:tc>
          <w:tcPr>
            <w:tcW w:w="2750" w:type="dxa"/>
            <w:gridSpan w:val="3"/>
          </w:tcPr>
          <w:p>
            <w:pPr>
              <w:pStyle w:val="nTable"/>
              <w:spacing w:after="40"/>
            </w:pPr>
            <w:r>
              <w:t>r. 1 and 2: 15 Jun 2007 (see r. 2(a));</w:t>
            </w:r>
            <w:r>
              <w:br/>
              <w:t>Regulations other than r. 1 and 2: 1 Jul 2007 (see r. 2(b))</w:t>
            </w:r>
          </w:p>
        </w:tc>
      </w:tr>
      <w:tr>
        <w:trPr>
          <w:cantSplit/>
        </w:trPr>
        <w:tc>
          <w:tcPr>
            <w:tcW w:w="3123" w:type="dxa"/>
          </w:tcPr>
          <w:p>
            <w:pPr>
              <w:pStyle w:val="nTable"/>
              <w:spacing w:after="40"/>
              <w:rPr>
                <w:i/>
              </w:rPr>
            </w:pPr>
            <w:r>
              <w:rPr>
                <w:i/>
              </w:rPr>
              <w:t>Employment Agents Amendment Regulations 2008</w:t>
            </w:r>
          </w:p>
        </w:tc>
        <w:tc>
          <w:tcPr>
            <w:tcW w:w="1280" w:type="dxa"/>
          </w:tcPr>
          <w:p>
            <w:pPr>
              <w:pStyle w:val="nTable"/>
              <w:spacing w:after="40"/>
            </w:pPr>
            <w:r>
              <w:t>17 Jun 2008 p. 2550</w:t>
            </w:r>
            <w:r>
              <w:noBreakHyphen/>
              <w:t>1</w:t>
            </w:r>
          </w:p>
        </w:tc>
        <w:tc>
          <w:tcPr>
            <w:tcW w:w="2750" w:type="dxa"/>
            <w:gridSpan w:val="3"/>
          </w:tcPr>
          <w:p>
            <w:pPr>
              <w:pStyle w:val="nTable"/>
              <w:spacing w:after="40"/>
            </w:pPr>
            <w:r>
              <w:t>r. 1 and 2: 17 Jun 2008 (see r. 2(a));</w:t>
            </w:r>
            <w:r>
              <w:br/>
              <w:t>Regulations other than r. 1 and 2: 1 Jul 2008 (see r. 2(b))</w:t>
            </w:r>
          </w:p>
        </w:tc>
      </w:tr>
      <w:tr>
        <w:trPr>
          <w:cantSplit/>
        </w:trPr>
        <w:tc>
          <w:tcPr>
            <w:tcW w:w="3123" w:type="dxa"/>
          </w:tcPr>
          <w:p>
            <w:pPr>
              <w:pStyle w:val="nTable"/>
              <w:spacing w:after="40"/>
              <w:rPr>
                <w:i/>
              </w:rPr>
            </w:pPr>
            <w:r>
              <w:rPr>
                <w:i/>
              </w:rPr>
              <w:t>Employment Agents Amendment Regulations 2009</w:t>
            </w:r>
          </w:p>
        </w:tc>
        <w:tc>
          <w:tcPr>
            <w:tcW w:w="1280" w:type="dxa"/>
          </w:tcPr>
          <w:p>
            <w:pPr>
              <w:pStyle w:val="nTable"/>
              <w:spacing w:after="40"/>
            </w:pPr>
            <w:r>
              <w:t>23 Jun 2009 p. 2439</w:t>
            </w:r>
            <w:r>
              <w:noBreakHyphen/>
              <w:t>41</w:t>
            </w:r>
          </w:p>
        </w:tc>
        <w:tc>
          <w:tcPr>
            <w:tcW w:w="2750" w:type="dxa"/>
            <w:gridSpan w:val="3"/>
          </w:tcPr>
          <w:p>
            <w:pPr>
              <w:pStyle w:val="nTable"/>
              <w:spacing w:after="40"/>
            </w:pPr>
            <w:r>
              <w:rPr>
                <w:snapToGrid w:val="0"/>
              </w:rPr>
              <w:t>r. 1 and 2: 23 Jun 2009 (see r. 2(a));</w:t>
            </w:r>
            <w:r>
              <w:rPr>
                <w:snapToGrid w:val="0"/>
              </w:rPr>
              <w:br/>
              <w:t>Regulations other than r. 1 and 2: 1 Jul 2009 (see r. 2(b))</w:t>
            </w:r>
          </w:p>
        </w:tc>
      </w:tr>
      <w:tr>
        <w:trPr>
          <w:cantSplit/>
        </w:trPr>
        <w:tc>
          <w:tcPr>
            <w:tcW w:w="7153" w:type="dxa"/>
            <w:gridSpan w:val="5"/>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rPr>
          <w:cantSplit/>
        </w:trPr>
        <w:tc>
          <w:tcPr>
            <w:tcW w:w="3123" w:type="dxa"/>
          </w:tcPr>
          <w:p>
            <w:pPr>
              <w:pStyle w:val="nTable"/>
              <w:spacing w:after="40"/>
              <w:rPr>
                <w:i/>
              </w:rPr>
            </w:pPr>
            <w:r>
              <w:rPr>
                <w:i/>
              </w:rPr>
              <w:t>Employment Agents Amendment Regulations 2010</w:t>
            </w:r>
          </w:p>
        </w:tc>
        <w:tc>
          <w:tcPr>
            <w:tcW w:w="1280" w:type="dxa"/>
          </w:tcPr>
          <w:p>
            <w:pPr>
              <w:pStyle w:val="nTable"/>
              <w:spacing w:after="40"/>
            </w:pPr>
            <w:r>
              <w:t>25 Jun 2010 p. 2845-7</w:t>
            </w:r>
          </w:p>
        </w:tc>
        <w:tc>
          <w:tcPr>
            <w:tcW w:w="2750" w:type="dxa"/>
            <w:gridSpan w:val="3"/>
          </w:tcPr>
          <w:p>
            <w:pPr>
              <w:pStyle w:val="nTable"/>
              <w:spacing w:after="40"/>
            </w:pPr>
            <w:r>
              <w:rPr>
                <w:snapToGrid w:val="0"/>
              </w:rPr>
              <w:t>r. 1 and 2: 25 Jun 2010 (see r. 2(a));</w:t>
            </w:r>
            <w:r>
              <w:rPr>
                <w:snapToGrid w:val="0"/>
              </w:rPr>
              <w:br/>
              <w:t>Regulations other than r. 1 and 2: 1 Jul 2010 (see r. 2(b))</w:t>
            </w:r>
          </w:p>
        </w:tc>
      </w:tr>
      <w:tr>
        <w:trPr>
          <w:cantSplit/>
        </w:trPr>
        <w:tc>
          <w:tcPr>
            <w:tcW w:w="3123" w:type="dxa"/>
          </w:tcPr>
          <w:p>
            <w:pPr>
              <w:pStyle w:val="nTable"/>
              <w:spacing w:after="40"/>
              <w:rPr>
                <w:i/>
              </w:rPr>
            </w:pPr>
            <w:r>
              <w:rPr>
                <w:i/>
              </w:rPr>
              <w:t>Employment Agents Amendment Regulations 2011</w:t>
            </w:r>
          </w:p>
        </w:tc>
        <w:tc>
          <w:tcPr>
            <w:tcW w:w="1280" w:type="dxa"/>
          </w:tcPr>
          <w:p>
            <w:pPr>
              <w:pStyle w:val="nTable"/>
              <w:spacing w:after="40"/>
            </w:pPr>
            <w:r>
              <w:t>22 Jun 2011 p. 2347</w:t>
            </w:r>
            <w:r>
              <w:noBreakHyphen/>
              <w:t>9</w:t>
            </w:r>
          </w:p>
        </w:tc>
        <w:tc>
          <w:tcPr>
            <w:tcW w:w="2750" w:type="dxa"/>
            <w:gridSpan w:val="3"/>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23" w:type="dxa"/>
          </w:tcPr>
          <w:p>
            <w:pPr>
              <w:pStyle w:val="nTable"/>
              <w:spacing w:after="40"/>
              <w:rPr>
                <w:i/>
              </w:rPr>
            </w:pPr>
            <w:r>
              <w:rPr>
                <w:i/>
              </w:rPr>
              <w:t>Employment Agents Amendment Regulations 2012</w:t>
            </w:r>
          </w:p>
        </w:tc>
        <w:tc>
          <w:tcPr>
            <w:tcW w:w="1280" w:type="dxa"/>
          </w:tcPr>
          <w:p>
            <w:pPr>
              <w:pStyle w:val="nTable"/>
              <w:spacing w:after="40"/>
            </w:pPr>
            <w:r>
              <w:t>15 Jun 2012 p. 2587-8</w:t>
            </w:r>
          </w:p>
        </w:tc>
        <w:tc>
          <w:tcPr>
            <w:tcW w:w="2750" w:type="dxa"/>
            <w:gridSpan w:val="3"/>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23" w:type="dxa"/>
          </w:tcPr>
          <w:p>
            <w:pPr>
              <w:pStyle w:val="nTable"/>
              <w:spacing w:after="40"/>
              <w:rPr>
                <w:i/>
              </w:rPr>
            </w:pPr>
            <w:r>
              <w:rPr>
                <w:i/>
              </w:rPr>
              <w:t>Employment Agents Amendment Regulations (No. 2) 2013</w:t>
            </w:r>
          </w:p>
        </w:tc>
        <w:tc>
          <w:tcPr>
            <w:tcW w:w="1280" w:type="dxa"/>
          </w:tcPr>
          <w:p>
            <w:pPr>
              <w:pStyle w:val="nTable"/>
              <w:spacing w:after="40"/>
            </w:pPr>
            <w:r>
              <w:t>27 Jun 2013 p. 2679-80</w:t>
            </w:r>
          </w:p>
        </w:tc>
        <w:tc>
          <w:tcPr>
            <w:tcW w:w="2750" w:type="dxa"/>
            <w:gridSpan w:val="3"/>
          </w:tcPr>
          <w:p>
            <w:pPr>
              <w:pStyle w:val="nTable"/>
              <w:spacing w:after="40"/>
              <w:rPr>
                <w:rFonts w:ascii="Arial" w:hAnsi="Arial"/>
                <w:snapToGrid w:val="0"/>
              </w:rPr>
            </w:pPr>
            <w:r>
              <w:rPr>
                <w:snapToGrid w:val="0"/>
              </w:rPr>
              <w:t>r. 1 and 2: 27 Jun 2013 (see r. 2(a));</w:t>
            </w:r>
            <w:r>
              <w:rPr>
                <w:snapToGrid w:val="0"/>
              </w:rPr>
              <w:br/>
              <w:t>Regulations other than r. 1 and 2: 1 Jul 2013 (see r. 2(b))</w:t>
            </w:r>
          </w:p>
        </w:tc>
      </w:tr>
      <w:tr>
        <w:trPr>
          <w:cantSplit/>
        </w:trPr>
        <w:tc>
          <w:tcPr>
            <w:tcW w:w="3123" w:type="dxa"/>
            <w:shd w:val="clear" w:color="auto" w:fill="auto"/>
          </w:tcPr>
          <w:p>
            <w:pPr>
              <w:pStyle w:val="nTable"/>
              <w:spacing w:after="40"/>
              <w:rPr>
                <w:i/>
              </w:rPr>
            </w:pPr>
            <w:r>
              <w:rPr>
                <w:i/>
              </w:rPr>
              <w:t>Employment Agents Amendment Regulations 2013</w:t>
            </w:r>
          </w:p>
        </w:tc>
        <w:tc>
          <w:tcPr>
            <w:tcW w:w="1280" w:type="dxa"/>
            <w:shd w:val="clear" w:color="auto" w:fill="auto"/>
          </w:tcPr>
          <w:p>
            <w:pPr>
              <w:pStyle w:val="nTable"/>
              <w:spacing w:after="40"/>
              <w:rPr>
                <w:rFonts w:ascii="Arial" w:hAnsi="Arial"/>
              </w:rPr>
            </w:pPr>
            <w:r>
              <w:t>20 Aug 2013 p. 3830</w:t>
            </w:r>
          </w:p>
        </w:tc>
        <w:tc>
          <w:tcPr>
            <w:tcW w:w="2750" w:type="dxa"/>
            <w:gridSpan w:val="3"/>
            <w:shd w:val="clear" w:color="auto" w:fill="auto"/>
          </w:tcPr>
          <w:p>
            <w:pPr>
              <w:pStyle w:val="nTable"/>
              <w:spacing w:after="4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7153" w:type="dxa"/>
            <w:gridSpan w:val="5"/>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rPr>
          <w:cantSplit/>
        </w:trPr>
        <w:tc>
          <w:tcPr>
            <w:tcW w:w="3123" w:type="dxa"/>
            <w:shd w:val="clear" w:color="auto" w:fill="auto"/>
          </w:tcPr>
          <w:p>
            <w:pPr>
              <w:pStyle w:val="nTable"/>
              <w:spacing w:after="40"/>
              <w:rPr>
                <w:i/>
              </w:rPr>
            </w:pPr>
            <w:r>
              <w:rPr>
                <w:i/>
              </w:rPr>
              <w:t>Employment Agents Amendment Regulations 2014</w:t>
            </w:r>
          </w:p>
        </w:tc>
        <w:tc>
          <w:tcPr>
            <w:tcW w:w="1280" w:type="dxa"/>
            <w:shd w:val="clear" w:color="auto" w:fill="auto"/>
          </w:tcPr>
          <w:p>
            <w:pPr>
              <w:pStyle w:val="nTable"/>
              <w:spacing w:after="40"/>
              <w:rPr>
                <w:rFonts w:ascii="Arial" w:hAnsi="Arial"/>
              </w:rPr>
            </w:pPr>
            <w:r>
              <w:t>17 Jun 2014 p. 1965</w:t>
            </w:r>
            <w:r>
              <w:noBreakHyphen/>
              <w:t>6</w:t>
            </w:r>
          </w:p>
        </w:tc>
        <w:tc>
          <w:tcPr>
            <w:tcW w:w="2750" w:type="dxa"/>
            <w:gridSpan w:val="3"/>
            <w:shd w:val="clear" w:color="auto" w:fill="auto"/>
          </w:tcPr>
          <w:p>
            <w:pPr>
              <w:pStyle w:val="nTable"/>
              <w:spacing w:after="40"/>
              <w:rPr>
                <w:rFonts w:ascii="Arial" w:hAnsi="Arial"/>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23" w:type="dxa"/>
            <w:shd w:val="clear" w:color="auto" w:fill="auto"/>
          </w:tcPr>
          <w:p>
            <w:pPr>
              <w:pStyle w:val="nTable"/>
              <w:spacing w:after="40"/>
              <w:rPr>
                <w:i/>
              </w:rPr>
            </w:pPr>
            <w:r>
              <w:rPr>
                <w:i/>
              </w:rPr>
              <w:t>Employment Agents Amendment Regulations (No. 2) 2014</w:t>
            </w:r>
          </w:p>
        </w:tc>
        <w:tc>
          <w:tcPr>
            <w:tcW w:w="1280" w:type="dxa"/>
            <w:shd w:val="clear" w:color="auto" w:fill="auto"/>
          </w:tcPr>
          <w:p>
            <w:pPr>
              <w:pStyle w:val="nTable"/>
              <w:spacing w:after="40"/>
            </w:pPr>
            <w:r>
              <w:t>18 Nov 2014 p. 4317</w:t>
            </w:r>
          </w:p>
        </w:tc>
        <w:tc>
          <w:tcPr>
            <w:tcW w:w="2750" w:type="dxa"/>
            <w:gridSpan w:val="3"/>
            <w:shd w:val="clear" w:color="auto" w:fill="auto"/>
          </w:tcPr>
          <w:p>
            <w:pPr>
              <w:pStyle w:val="nTable"/>
              <w:spacing w:after="40"/>
              <w:rPr>
                <w:rFonts w:ascii="Times" w:hAnsi="Times"/>
                <w:bCs/>
                <w:snapToGrid w:val="0"/>
                <w:spacing w:val="-2"/>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 xml:space="preserve">Gazette </w:t>
            </w:r>
            <w:r>
              <w:rPr>
                <w:rFonts w:ascii="Times" w:hAnsi="Times"/>
                <w:bCs/>
                <w:snapToGrid w:val="0"/>
                <w:spacing w:val="-2"/>
              </w:rPr>
              <w:t>18 Nov 2014 p. 4315)</w:t>
            </w:r>
          </w:p>
        </w:tc>
      </w:tr>
      <w:tr>
        <w:trPr>
          <w:cantSplit/>
        </w:trPr>
        <w:tc>
          <w:tcPr>
            <w:tcW w:w="3123" w:type="dxa"/>
            <w:shd w:val="clear" w:color="auto" w:fill="auto"/>
          </w:tcPr>
          <w:p>
            <w:pPr>
              <w:pStyle w:val="nTable"/>
              <w:spacing w:after="40"/>
              <w:rPr>
                <w:i/>
              </w:rPr>
            </w:pPr>
            <w:r>
              <w:rPr>
                <w:i/>
              </w:rPr>
              <w:t>Employment Agents Amendment Regulations 2015</w:t>
            </w:r>
          </w:p>
        </w:tc>
        <w:tc>
          <w:tcPr>
            <w:tcW w:w="1280" w:type="dxa"/>
            <w:shd w:val="clear" w:color="auto" w:fill="auto"/>
          </w:tcPr>
          <w:p>
            <w:pPr>
              <w:pStyle w:val="nTable"/>
              <w:spacing w:after="40"/>
            </w:pPr>
            <w:r>
              <w:t>23 Jun 2015 p. 2173</w:t>
            </w:r>
            <w:r>
              <w:noBreakHyphen/>
              <w:t>4</w:t>
            </w:r>
          </w:p>
        </w:tc>
        <w:tc>
          <w:tcPr>
            <w:tcW w:w="2750" w:type="dxa"/>
            <w:gridSpan w:val="3"/>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23" w:type="dxa"/>
            <w:tcBorders>
              <w:top w:val="nil"/>
              <w:bottom w:val="nil"/>
            </w:tcBorders>
          </w:tcPr>
          <w:p>
            <w:pPr>
              <w:pStyle w:val="nTable"/>
              <w:spacing w:after="40"/>
            </w:pPr>
            <w:r>
              <w:rPr>
                <w:i/>
              </w:rPr>
              <w:t>Commerce Regulations Amendment (Fees and Charges) Regulations 2016</w:t>
            </w:r>
            <w:r>
              <w:t xml:space="preserve"> Pt. 9</w:t>
            </w:r>
          </w:p>
        </w:tc>
        <w:tc>
          <w:tcPr>
            <w:tcW w:w="1280" w:type="dxa"/>
            <w:tcBorders>
              <w:top w:val="nil"/>
              <w:bottom w:val="nil"/>
            </w:tcBorders>
          </w:tcPr>
          <w:p>
            <w:pPr>
              <w:pStyle w:val="nTable"/>
              <w:spacing w:after="40"/>
            </w:pPr>
            <w:r>
              <w:t>3 Jun 2016 p. 1745-73</w:t>
            </w:r>
          </w:p>
        </w:tc>
        <w:tc>
          <w:tcPr>
            <w:tcW w:w="2750" w:type="dxa"/>
            <w:gridSpan w:val="3"/>
            <w:tcBorders>
              <w:top w:val="nil"/>
              <w:bottom w:val="nil"/>
            </w:tcBorders>
          </w:tcPr>
          <w:p>
            <w:pPr>
              <w:pStyle w:val="nTable"/>
              <w:spacing w:after="40"/>
            </w:pPr>
            <w:r>
              <w:t>1 Jul 2016 (see r. 2(b))</w:t>
            </w:r>
          </w:p>
        </w:tc>
      </w:tr>
      <w:tr>
        <w:trPr>
          <w:gridAfter w:val="1"/>
          <w:wAfter w:w="34" w:type="dxa"/>
        </w:trPr>
        <w:tc>
          <w:tcPr>
            <w:tcW w:w="3123" w:type="dxa"/>
          </w:tcPr>
          <w:p>
            <w:pPr>
              <w:pStyle w:val="nTable"/>
              <w:spacing w:after="40"/>
              <w:rPr>
                <w:noProof/>
                <w:snapToGrid w:val="0"/>
              </w:rPr>
            </w:pPr>
            <w:r>
              <w:rPr>
                <w:i/>
              </w:rPr>
              <w:t xml:space="preserve">Commerce Regulations Amendment (Fees and Charges) Regulations 2017 </w:t>
            </w:r>
            <w:r>
              <w:t>Pt. 11</w:t>
            </w:r>
          </w:p>
        </w:tc>
        <w:tc>
          <w:tcPr>
            <w:tcW w:w="1280" w:type="dxa"/>
          </w:tcPr>
          <w:p>
            <w:pPr>
              <w:pStyle w:val="nTable"/>
              <w:spacing w:after="40"/>
            </w:pPr>
            <w:r>
              <w:t>23 Jun 2017 p. 3213</w:t>
            </w:r>
            <w:r>
              <w:noBreakHyphen/>
              <w:t>52</w:t>
            </w:r>
          </w:p>
        </w:tc>
        <w:tc>
          <w:tcPr>
            <w:tcW w:w="2716" w:type="dxa"/>
            <w:gridSpan w:val="2"/>
          </w:tcPr>
          <w:p>
            <w:pPr>
              <w:pStyle w:val="nTable"/>
              <w:spacing w:after="40"/>
            </w:pPr>
            <w:r>
              <w:t>1 Jul 2017 (see r. 2(b))</w:t>
            </w:r>
          </w:p>
        </w:tc>
      </w:tr>
      <w:tr>
        <w:tblPrEx>
          <w:tblBorders>
            <w:top w:val="single" w:sz="8" w:space="0" w:color="auto"/>
            <w:bottom w:val="single" w:sz="4" w:space="0" w:color="auto"/>
            <w:insideH w:val="single" w:sz="8" w:space="0" w:color="auto"/>
          </w:tblBorders>
        </w:tblPrEx>
        <w:trPr>
          <w:gridAfter w:val="2"/>
          <w:wAfter w:w="58" w:type="dxa"/>
        </w:trPr>
        <w:tc>
          <w:tcPr>
            <w:tcW w:w="3123" w:type="dxa"/>
            <w:tcBorders>
              <w:top w:val="nil"/>
              <w:bottom w:val="nil"/>
            </w:tcBorders>
          </w:tcPr>
          <w:p>
            <w:pPr>
              <w:pStyle w:val="nTable"/>
              <w:spacing w:after="40"/>
              <w:rPr>
                <w:noProof/>
              </w:rPr>
            </w:pPr>
            <w:r>
              <w:rPr>
                <w:i/>
              </w:rPr>
              <w:t>Commerce and Industrial Relations Regulations Amendment (Fees and Charges) Regulations 2018</w:t>
            </w:r>
            <w:r>
              <w:t xml:space="preserve"> Pt. 10</w:t>
            </w:r>
          </w:p>
        </w:tc>
        <w:tc>
          <w:tcPr>
            <w:tcW w:w="1280" w:type="dxa"/>
            <w:tcBorders>
              <w:top w:val="nil"/>
              <w:bottom w:val="nil"/>
            </w:tcBorders>
          </w:tcPr>
          <w:p>
            <w:pPr>
              <w:pStyle w:val="nTable"/>
              <w:spacing w:after="40"/>
            </w:pPr>
            <w:r>
              <w:t>25 Jun 2018 p. 2325</w:t>
            </w:r>
            <w:r>
              <w:noBreakHyphen/>
              <w:t>53</w:t>
            </w:r>
          </w:p>
        </w:tc>
        <w:tc>
          <w:tcPr>
            <w:tcW w:w="2697"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blPrEx>
          <w:tblBorders>
            <w:top w:val="single" w:sz="8" w:space="0" w:color="auto"/>
            <w:bottom w:val="single" w:sz="4" w:space="0" w:color="auto"/>
            <w:insideH w:val="single" w:sz="8" w:space="0" w:color="auto"/>
          </w:tblBorders>
        </w:tblPrEx>
        <w:trPr>
          <w:gridAfter w:val="2"/>
          <w:wAfter w:w="58" w:type="dxa"/>
          <w:ins w:id="106" w:author="Master Repository Process" w:date="2021-08-01T13:22:00Z"/>
        </w:trPr>
        <w:tc>
          <w:tcPr>
            <w:tcW w:w="3123" w:type="dxa"/>
            <w:tcBorders>
              <w:top w:val="nil"/>
              <w:bottom w:val="single" w:sz="4" w:space="0" w:color="auto"/>
            </w:tcBorders>
          </w:tcPr>
          <w:p>
            <w:pPr>
              <w:pStyle w:val="nTable"/>
              <w:spacing w:after="40"/>
              <w:rPr>
                <w:ins w:id="107" w:author="Master Repository Process" w:date="2021-08-01T13:22:00Z"/>
              </w:rPr>
            </w:pPr>
            <w:ins w:id="108" w:author="Master Repository Process" w:date="2021-08-01T13:22:00Z">
              <w:r>
                <w:rPr>
                  <w:i/>
                </w:rPr>
                <w:t xml:space="preserve">Commerce and Industrial Relations Regulations Amendment (Administration) Regulations 2018 </w:t>
              </w:r>
              <w:r>
                <w:t>Pt. 3</w:t>
              </w:r>
            </w:ins>
          </w:p>
        </w:tc>
        <w:tc>
          <w:tcPr>
            <w:tcW w:w="1280" w:type="dxa"/>
            <w:tcBorders>
              <w:top w:val="nil"/>
              <w:bottom w:val="single" w:sz="4" w:space="0" w:color="auto"/>
            </w:tcBorders>
          </w:tcPr>
          <w:p>
            <w:pPr>
              <w:pStyle w:val="nTable"/>
              <w:spacing w:after="40"/>
              <w:rPr>
                <w:ins w:id="109" w:author="Master Repository Process" w:date="2021-08-01T13:22:00Z"/>
              </w:rPr>
            </w:pPr>
            <w:ins w:id="110" w:author="Master Repository Process" w:date="2021-08-01T13:22:00Z">
              <w:r>
                <w:t>2 Oct 2018 p. 3794</w:t>
              </w:r>
              <w:r>
                <w:noBreakHyphen/>
                <w:t>6</w:t>
              </w:r>
            </w:ins>
          </w:p>
        </w:tc>
        <w:tc>
          <w:tcPr>
            <w:tcW w:w="2697" w:type="dxa"/>
            <w:tcBorders>
              <w:top w:val="nil"/>
              <w:bottom w:val="single" w:sz="4" w:space="0" w:color="auto"/>
            </w:tcBorders>
          </w:tcPr>
          <w:p>
            <w:pPr>
              <w:pStyle w:val="nTable"/>
              <w:spacing w:after="40"/>
              <w:rPr>
                <w:ins w:id="111" w:author="Master Repository Process" w:date="2021-08-01T13:22:00Z"/>
                <w:rFonts w:ascii="Times" w:hAnsi="Times"/>
                <w:bCs/>
                <w:snapToGrid w:val="0"/>
                <w:spacing w:val="-2"/>
              </w:rPr>
            </w:pPr>
            <w:ins w:id="112" w:author="Master Repository Process" w:date="2021-08-01T13:22:00Z">
              <w:r>
                <w:rPr>
                  <w:rFonts w:ascii="Times" w:hAnsi="Times"/>
                  <w:bCs/>
                  <w:snapToGrid w:val="0"/>
                  <w:spacing w:val="-2"/>
                </w:rPr>
                <w:t>3 Oct 2018 (see r. 2(b))</w:t>
              </w:r>
            </w:ins>
          </w:p>
        </w:tc>
      </w:tr>
    </w:tbl>
    <w:p>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60"/>
        <w:rPr>
          <w:del w:id="113" w:author="Master Repository Process" w:date="2021-08-01T13:22:00Z"/>
        </w:rPr>
      </w:pPr>
      <w:del w:id="114" w:author="Master Repository Process" w:date="2021-08-01T13:22:00Z">
        <w:r>
          <w:rPr>
            <w:vertAlign w:val="superscript"/>
          </w:rPr>
          <w:delText>3</w:delText>
        </w:r>
        <w:r>
          <w:tab/>
          <w:delText xml:space="preserve">Under the </w:delText>
        </w:r>
        <w:r>
          <w:rPr>
            <w:i/>
            <w:iCs/>
          </w:rPr>
          <w:delText>Public Sector Management Act 1994</w:delText>
        </w:r>
        <w:r>
          <w:delText xml:space="preserve"> the names of departments may be changed. At the time of this reprint the former Department of Consumer and Employment Protection is called the Department of Commerce.</w:delText>
        </w:r>
      </w:del>
    </w:p>
    <w:p>
      <w:pPr>
        <w:rPr>
          <w:del w:id="115" w:author="Master Repository Process" w:date="2021-08-01T13:22:00Z"/>
        </w:rPr>
      </w:pPr>
    </w:p>
    <w:p>
      <w:pPr>
        <w:rPr>
          <w:del w:id="116" w:author="Master Repository Process" w:date="2021-08-01T13:22:00Z"/>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Subsection"/>
        <w:spacing w:before="160"/>
        <w:rPr>
          <w:ins w:id="117" w:author="Master Repository Process" w:date="2021-08-01T13:22:00Z"/>
        </w:rPr>
      </w:pPr>
      <w:ins w:id="118" w:author="Master Repository Process" w:date="2021-08-01T13:22:00Z">
        <w:r>
          <w:rPr>
            <w:vertAlign w:val="superscript"/>
          </w:rPr>
          <w:t>3</w:t>
        </w:r>
        <w:r>
          <w:tab/>
          <w:t xml:space="preserve">Footnote no longer applicable. </w:t>
        </w:r>
      </w:ins>
    </w:p>
    <w:p>
      <w:pPr>
        <w:rPr>
          <w:ins w:id="119" w:author="Master Repository Process" w:date="2021-08-01T13:22:00Z"/>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1" w:name="Coversheet"/>
    <w:bookmarkEnd w:id="1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85" w:name="Schedule"/>
    <w:bookmarkEnd w:id="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001135745"/>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 w:name="WAFER_20181001135745" w:val="RemoveTocBookmarks,RemoveUnusedBookmarks,RemoveLanguageTags,UsedStyles,ResetPageSize"/>
    <w:docVar w:name="WAFER_20181001135745_GUID" w:val="495430b4-4ec9-4b4d-a6f5-876704d6ad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5709A48-311D-4510-B117-2DC41F39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4290</Words>
  <Characters>33850</Characters>
  <Application>Microsoft Office Word</Application>
  <DocSecurity>0</DocSecurity>
  <Lines>1128</Lines>
  <Paragraphs>577</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05-h0-00 - 05-i0-03</dc:title>
  <dc:subject/>
  <dc:creator/>
  <cp:keywords/>
  <dc:description/>
  <cp:lastModifiedBy>Master Repository Process</cp:lastModifiedBy>
  <cp:revision>2</cp:revision>
  <cp:lastPrinted>2014-05-16T01:24:00Z</cp:lastPrinted>
  <dcterms:created xsi:type="dcterms:W3CDTF">2021-08-01T05:22:00Z</dcterms:created>
  <dcterms:modified xsi:type="dcterms:W3CDTF">2021-08-01T05:22:00Z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20181003</vt:lpwstr>
  </property>
  <property fmtid="{D5CDD505-2E9C-101B-9397-08002B2CF9AE}" pid="8" name="FromSuffix">
    <vt:lpwstr>05-h0-00</vt:lpwstr>
  </property>
  <property fmtid="{D5CDD505-2E9C-101B-9397-08002B2CF9AE}" pid="9" name="FromAsAtDate">
    <vt:lpwstr>01 Jul 2018</vt:lpwstr>
  </property>
  <property fmtid="{D5CDD505-2E9C-101B-9397-08002B2CF9AE}" pid="10" name="ToSuffix">
    <vt:lpwstr>05-i0-03</vt:lpwstr>
  </property>
  <property fmtid="{D5CDD505-2E9C-101B-9397-08002B2CF9AE}" pid="11" name="ToAsAtDate">
    <vt:lpwstr>03 Oct 2018</vt:lpwstr>
  </property>
</Properties>
</file>