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2003</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08 Aug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0" w:name="_Toc142711689"/>
      <w:bookmarkStart w:id="1" w:name="_Toc142711865"/>
      <w:bookmarkStart w:id="2" w:name="_Toc142711901"/>
      <w:bookmarkStart w:id="3" w:name="_Toc14272149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rPr>
          <w:snapToGrid w:val="0"/>
        </w:rPr>
      </w:pPr>
      <w:bookmarkStart w:id="5" w:name="_Toc438270020"/>
      <w:bookmarkStart w:id="6" w:name="_Toc492433117"/>
      <w:bookmarkStart w:id="7" w:name="_Toc316886"/>
      <w:bookmarkStart w:id="8" w:name="_Toc142711690"/>
      <w:bookmarkStart w:id="9" w:name="_Toc142721492"/>
      <w:bookmarkStart w:id="10" w:name="_Toc51554873"/>
      <w:r>
        <w:rPr>
          <w:rStyle w:val="CharSectno"/>
        </w:rPr>
        <w:t>1</w:t>
      </w:r>
      <w:r>
        <w:rPr>
          <w:snapToGrid w:val="0"/>
        </w:rPr>
        <w:t>.</w:t>
      </w:r>
      <w:r>
        <w:rPr>
          <w:snapToGrid w:val="0"/>
        </w:rPr>
        <w:tab/>
        <w:t>Citation</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1" w:name="_Toc438270021"/>
      <w:bookmarkStart w:id="12" w:name="_Toc492433118"/>
      <w:bookmarkStart w:id="13" w:name="_Toc316887"/>
      <w:bookmarkStart w:id="14" w:name="_Toc142711691"/>
      <w:bookmarkStart w:id="15" w:name="_Toc142721493"/>
      <w:bookmarkStart w:id="16" w:name="_Toc51554874"/>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17" w:name="_Toc438270022"/>
      <w:bookmarkStart w:id="18" w:name="_Toc492433119"/>
      <w:bookmarkStart w:id="19" w:name="_Toc316888"/>
      <w:bookmarkStart w:id="20" w:name="_Toc142711692"/>
      <w:bookmarkStart w:id="21" w:name="_Toc142721494"/>
      <w:bookmarkStart w:id="22" w:name="_Toc51554875"/>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accrued long service leave</w:t>
      </w:r>
      <w:r>
        <w:rPr>
          <w:b/>
        </w:rPr>
        <w:t>”</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t>“</w:t>
      </w:r>
      <w:r>
        <w:rPr>
          <w:rStyle w:val="CharDefText"/>
        </w:rPr>
        <w:t>award</w:t>
      </w:r>
      <w:r>
        <w:rPr>
          <w:b/>
        </w:rPr>
        <w:t>”</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t>“</w:t>
      </w:r>
      <w:r>
        <w:rPr>
          <w:rStyle w:val="CharDefText"/>
        </w:rPr>
        <w:t>Commonwealth award</w:t>
      </w:r>
      <w:r>
        <w:rPr>
          <w:b/>
        </w:rPr>
        <w:t>”</w:t>
      </w:r>
      <w:r>
        <w:t xml:space="preserve"> means an award, certified agreement or enterprise flexibility agreement under the </w:t>
      </w:r>
      <w:r>
        <w:rPr>
          <w:i/>
        </w:rPr>
        <w:t>Industrial Relations Act 1988</w:t>
      </w:r>
      <w:r>
        <w:t xml:space="preserve"> of the Commonwealth;</w:t>
      </w:r>
    </w:p>
    <w:p>
      <w:pPr>
        <w:pStyle w:val="Defstart"/>
      </w:pPr>
      <w:r>
        <w:rPr>
          <w:b/>
        </w:rPr>
        <w:tab/>
        <w:t>“</w:t>
      </w:r>
      <w:r>
        <w:rPr>
          <w:rStyle w:val="CharDefText"/>
        </w:rPr>
        <w:t>continuous service</w:t>
      </w:r>
      <w:r>
        <w:rPr>
          <w:b/>
        </w:rPr>
        <w:t>”</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t>“</w:t>
      </w:r>
      <w:r>
        <w:rPr>
          <w:rStyle w:val="CharDefText"/>
        </w:rPr>
        <w:t>enterprise bargaining allowance</w:t>
      </w:r>
      <w:r>
        <w:rPr>
          <w:b/>
        </w:rPr>
        <w:t>”</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Ednotedefsubpara"/>
        <w:tabs>
          <w:tab w:val="clear" w:pos="2047"/>
        </w:tabs>
        <w:rPr>
          <w:i w:val="0"/>
        </w:rPr>
      </w:pPr>
      <w:r>
        <w:tab/>
      </w:r>
      <w:r>
        <w:rPr>
          <w:i w:val="0"/>
        </w:rPr>
        <w:t>[(iv)</w:t>
      </w:r>
      <w:r>
        <w:rPr>
          <w:i w:val="0"/>
        </w:rPr>
        <w:tab/>
        <w:t>deleted]</w:t>
      </w:r>
    </w:p>
    <w:p>
      <w:pPr>
        <w:pStyle w:val="Defstart"/>
      </w:pPr>
      <w:r>
        <w:rPr>
          <w:b/>
        </w:rPr>
        <w:tab/>
        <w:t>“</w:t>
      </w:r>
      <w:r>
        <w:rPr>
          <w:rStyle w:val="CharDefText"/>
        </w:rPr>
        <w:t>pay</w:t>
      </w:r>
      <w:r>
        <w:rPr>
          <w:b/>
        </w:rPr>
        <w:t>”</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r>
      <w:r>
        <w:tab/>
        <w:t>but does not include an allowance of any other kind unless the Minister has approved the allowance for the purposes of this definition;</w:t>
      </w:r>
    </w:p>
    <w:p>
      <w:pPr>
        <w:pStyle w:val="Defstart"/>
        <w:tabs>
          <w:tab w:val="clear" w:pos="879"/>
          <w:tab w:val="left" w:pos="851"/>
        </w:tabs>
        <w:ind w:left="1276"/>
      </w:pPr>
      <w:r>
        <w:rPr>
          <w:b/>
        </w:rPr>
        <w:tab/>
        <w:t>“</w:t>
      </w:r>
      <w:r>
        <w:rPr>
          <w:rStyle w:val="CharDefText"/>
        </w:rPr>
        <w:t>registered employee</w:t>
      </w:r>
      <w:r>
        <w:rPr>
          <w:b/>
        </w:rPr>
        <w:t>”</w:t>
      </w:r>
      <w:r>
        <w:t xml:space="preserve"> means an employee who is registered under regulation 11;</w:t>
      </w:r>
    </w:p>
    <w:p>
      <w:pPr>
        <w:pStyle w:val="Defstart"/>
        <w:tabs>
          <w:tab w:val="clear" w:pos="879"/>
          <w:tab w:val="left" w:pos="851"/>
          <w:tab w:val="left" w:pos="1276"/>
        </w:tabs>
        <w:ind w:left="1276"/>
      </w:pPr>
      <w:r>
        <w:rPr>
          <w:b/>
        </w:rPr>
        <w:tab/>
        <w:t>“</w:t>
      </w:r>
      <w:r>
        <w:rPr>
          <w:rStyle w:val="CharDefText"/>
        </w:rPr>
        <w:t>suitable office, post or position</w:t>
      </w:r>
      <w:r>
        <w:rPr>
          <w:b/>
        </w:rPr>
        <w:t>”</w:t>
      </w:r>
      <w:r>
        <w:t xml:space="preserve"> or </w:t>
      </w:r>
      <w:r>
        <w:rPr>
          <w:b/>
        </w:rPr>
        <w:t>“</w:t>
      </w:r>
      <w:r>
        <w:rPr>
          <w:rStyle w:val="CharDefText"/>
        </w:rPr>
        <w:t>suitable employment</w:t>
      </w:r>
      <w:r>
        <w:rPr>
          <w:b/>
        </w:rPr>
        <w:t>”</w:t>
      </w:r>
      <w:r>
        <w:t xml:space="preserve"> has the meaning given by section 94(6) of the Act as read with subregulations (2) and (3);</w:t>
      </w:r>
    </w:p>
    <w:p>
      <w:pPr>
        <w:pStyle w:val="Defstart"/>
      </w:pPr>
      <w:r>
        <w:rPr>
          <w:b/>
        </w:rPr>
        <w:tab/>
        <w:t>“</w:t>
      </w:r>
      <w:r>
        <w:rPr>
          <w:rStyle w:val="CharDefText"/>
        </w:rPr>
        <w:t>the employee’s average weekly hours</w:t>
      </w:r>
      <w:r>
        <w:rPr>
          <w:b/>
        </w:rPr>
        <w:t>”</w:t>
      </w:r>
      <w:r>
        <w:t xml:space="preserve"> means the average number of hours (not including overtime) that the employee worked each week during the employee’s period of continuous service;</w:t>
      </w:r>
    </w:p>
    <w:p>
      <w:pPr>
        <w:pStyle w:val="Defstart"/>
      </w:pPr>
      <w:r>
        <w:rPr>
          <w:b/>
        </w:rPr>
        <w:tab/>
        <w:t>“</w:t>
      </w:r>
      <w:r>
        <w:rPr>
          <w:rStyle w:val="CharDefText"/>
        </w:rPr>
        <w:t>the employee’s full</w:t>
      </w:r>
      <w:r>
        <w:rPr>
          <w:rStyle w:val="CharDefText"/>
        </w:rPr>
        <w:noBreakHyphen/>
        <w:t>time weekly pay</w:t>
      </w:r>
      <w:r>
        <w:rPr>
          <w:b/>
        </w:rPr>
        <w:t>”</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t>“</w:t>
      </w:r>
      <w:r>
        <w:rPr>
          <w:rStyle w:val="CharDefText"/>
        </w:rPr>
        <w:t>the employee’s period of continuous service</w:t>
      </w:r>
      <w:r>
        <w:rPr>
          <w:b/>
        </w:rPr>
        <w:t>”</w:t>
      </w:r>
      <w:r>
        <w:t xml:space="preserve"> means the period of continuous service in the Public Sector (including a ministerial office) served by the employee — </w:t>
      </w:r>
    </w:p>
    <w:p>
      <w:pPr>
        <w:pStyle w:val="Defpara"/>
      </w:pPr>
      <w:r>
        <w:tab/>
        <w:t>(a)</w:t>
      </w:r>
      <w:r>
        <w:tab/>
        <w:t>in any period greater than 10 years for which, in the Minister’s opinion, there are reliable records of the hours worked each week by the employee; or</w:t>
      </w:r>
    </w:p>
    <w:p>
      <w:pPr>
        <w:pStyle w:val="Defpara"/>
      </w:pPr>
      <w:r>
        <w:tab/>
        <w:t>(b)</w:t>
      </w:r>
      <w:r>
        <w:tab/>
        <w:t>if paragraph (a) does not apply, in the period of 10 years,</w:t>
      </w:r>
    </w:p>
    <w:p>
      <w:pPr>
        <w:pStyle w:val="Defstart"/>
      </w:pPr>
      <w:r>
        <w:tab/>
      </w: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t>“</w:t>
      </w:r>
      <w:r>
        <w:rPr>
          <w:rStyle w:val="CharDefText"/>
        </w:rPr>
        <w:t>the employee’s potential full</w:t>
      </w:r>
      <w:r>
        <w:rPr>
          <w:rStyle w:val="CharDefText"/>
        </w:rPr>
        <w:noBreakHyphen/>
        <w:t>time weekly hours</w:t>
      </w:r>
      <w:r>
        <w:rPr>
          <w:b/>
        </w:rPr>
        <w:t>”</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w:t>
      </w:r>
    </w:p>
    <w:p>
      <w:pPr>
        <w:pStyle w:val="Heading5"/>
        <w:rPr>
          <w:snapToGrid w:val="0"/>
        </w:rPr>
      </w:pPr>
      <w:bookmarkStart w:id="23" w:name="_Toc438270023"/>
      <w:bookmarkStart w:id="24" w:name="_Toc492433120"/>
      <w:bookmarkStart w:id="25" w:name="_Toc316889"/>
      <w:bookmarkStart w:id="26" w:name="_Toc142711693"/>
      <w:bookmarkStart w:id="27" w:name="_Toc142721495"/>
      <w:bookmarkStart w:id="28" w:name="_Toc51554876"/>
      <w:r>
        <w:rPr>
          <w:rStyle w:val="CharSectno"/>
        </w:rPr>
        <w:t>4</w:t>
      </w:r>
      <w:r>
        <w:rPr>
          <w:snapToGrid w:val="0"/>
        </w:rPr>
        <w:t>.</w:t>
      </w:r>
      <w:r>
        <w:rPr>
          <w:snapToGrid w:val="0"/>
        </w:rPr>
        <w:tab/>
        <w:t>Application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b/>
          <w:snapToGrid w:val="0"/>
        </w:rPr>
        <w:t>“</w:t>
      </w:r>
      <w:r>
        <w:rPr>
          <w:rStyle w:val="CharDefText"/>
        </w:rPr>
        <w:t>seasonal employee</w:t>
      </w:r>
      <w:r>
        <w:rPr>
          <w:b/>
          <w:snapToGrid w:val="0"/>
        </w:rPr>
        <w:t>”</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29" w:name="_Toc142711694"/>
      <w:bookmarkStart w:id="30" w:name="_Toc142711870"/>
      <w:bookmarkStart w:id="31" w:name="_Toc142711906"/>
      <w:bookmarkStart w:id="32" w:name="_Toc142721496"/>
      <w:r>
        <w:rPr>
          <w:rStyle w:val="CharPartNo"/>
        </w:rPr>
        <w:t>Part 1A</w:t>
      </w:r>
      <w:r>
        <w:t> — </w:t>
      </w:r>
      <w:r>
        <w:rPr>
          <w:rStyle w:val="CharPartText"/>
        </w:rPr>
        <w:t>Notice of redundancy</w:t>
      </w:r>
      <w:bookmarkEnd w:id="29"/>
      <w:bookmarkEnd w:id="30"/>
      <w:bookmarkEnd w:id="31"/>
      <w:bookmarkEnd w:id="32"/>
    </w:p>
    <w:p>
      <w:pPr>
        <w:pStyle w:val="Footnoteheading"/>
      </w:pPr>
      <w:r>
        <w:tab/>
        <w:t>[Heading inserted in Gazette 1 Sep 2000 p. 5020.]</w:t>
      </w:r>
    </w:p>
    <w:p>
      <w:pPr>
        <w:pStyle w:val="Heading5"/>
        <w:rPr>
          <w:ins w:id="33" w:author="Master Repository Process" w:date="2021-09-11T14:44:00Z"/>
        </w:rPr>
      </w:pPr>
      <w:bookmarkStart w:id="34" w:name="_Toc142711695"/>
      <w:bookmarkStart w:id="35" w:name="_Toc142721497"/>
      <w:bookmarkStart w:id="36" w:name="_Toc492433121"/>
      <w:bookmarkStart w:id="37" w:name="_Toc316890"/>
      <w:ins w:id="38" w:author="Master Repository Process" w:date="2021-09-11T14:44:00Z">
        <w:r>
          <w:rPr>
            <w:rStyle w:val="CharSectno"/>
          </w:rPr>
          <w:t>4AA</w:t>
        </w:r>
        <w:r>
          <w:t>.</w:t>
        </w:r>
        <w:r>
          <w:tab/>
          <w:t>Entitlement to be consulted regarding redundancy</w:t>
        </w:r>
        <w:bookmarkEnd w:id="34"/>
        <w:bookmarkEnd w:id="35"/>
      </w:ins>
    </w:p>
    <w:p>
      <w:pPr>
        <w:pStyle w:val="Subsection"/>
        <w:rPr>
          <w:ins w:id="39" w:author="Master Repository Process" w:date="2021-09-11T14:44:00Z"/>
        </w:rPr>
      </w:pPr>
      <w:ins w:id="40" w:author="Master Repository Process" w:date="2021-09-11T14:44:00Z">
        <w:r>
          <w:tab/>
          <w:t>(1)</w:t>
        </w:r>
        <w:r>
          <w:tab/>
          <w:t xml:space="preserve">As soon as is practicable after an employing authority determines that — </w:t>
        </w:r>
      </w:ins>
    </w:p>
    <w:p>
      <w:pPr>
        <w:pStyle w:val="Indenta"/>
        <w:rPr>
          <w:ins w:id="41" w:author="Master Repository Process" w:date="2021-09-11T14:44:00Z"/>
        </w:rPr>
      </w:pPr>
      <w:ins w:id="42" w:author="Master Repository Process" w:date="2021-09-11T14:44:00Z">
        <w:r>
          <w:tab/>
          <w:t>(a)</w:t>
        </w:r>
        <w:r>
          <w:tab/>
          <w:t>the office, post or position of an employee is to be abolished; and</w:t>
        </w:r>
      </w:ins>
    </w:p>
    <w:p>
      <w:pPr>
        <w:pStyle w:val="Indenta"/>
        <w:rPr>
          <w:ins w:id="43" w:author="Master Repository Process" w:date="2021-09-11T14:44:00Z"/>
        </w:rPr>
      </w:pPr>
      <w:ins w:id="44" w:author="Master Repository Process" w:date="2021-09-11T14:44:00Z">
        <w:r>
          <w:tab/>
          <w:t>(b)</w:t>
        </w:r>
        <w:r>
          <w:tab/>
          <w:t>the employee may become surplus to the requirements of the department or organisation,</w:t>
        </w:r>
      </w:ins>
    </w:p>
    <w:p>
      <w:pPr>
        <w:pStyle w:val="Subsection"/>
        <w:rPr>
          <w:ins w:id="45" w:author="Master Repository Process" w:date="2021-09-11T14:44:00Z"/>
        </w:rPr>
      </w:pPr>
      <w:ins w:id="46" w:author="Master Repository Process" w:date="2021-09-11T14:44:00Z">
        <w:r>
          <w:tab/>
        </w:r>
        <w:r>
          <w:tab/>
          <w:t>the employing authority must give the employee written notice of all relevant information relating to the determination.</w:t>
        </w:r>
      </w:ins>
    </w:p>
    <w:p>
      <w:pPr>
        <w:pStyle w:val="Subsection"/>
        <w:rPr>
          <w:ins w:id="47" w:author="Master Repository Process" w:date="2021-09-11T14:44:00Z"/>
        </w:rPr>
      </w:pPr>
      <w:ins w:id="48" w:author="Master Repository Process" w:date="2021-09-11T14:44:00Z">
        <w:r>
          <w:tab/>
          <w:t>(2)</w:t>
        </w:r>
        <w:r>
          <w:tab/>
          <w:t xml:space="preserve">Without limiting subregulation (1), the notice given under that subregulation is to include — </w:t>
        </w:r>
      </w:ins>
    </w:p>
    <w:p>
      <w:pPr>
        <w:pStyle w:val="Indenta"/>
        <w:rPr>
          <w:ins w:id="49" w:author="Master Repository Process" w:date="2021-09-11T14:44:00Z"/>
        </w:rPr>
      </w:pPr>
      <w:ins w:id="50" w:author="Master Repository Process" w:date="2021-09-11T14:44:00Z">
        <w:r>
          <w:tab/>
          <w:t>(a)</w:t>
        </w:r>
        <w:r>
          <w:tab/>
          <w:t xml:space="preserve">the reasons why — </w:t>
        </w:r>
      </w:ins>
    </w:p>
    <w:p>
      <w:pPr>
        <w:pStyle w:val="Indenti"/>
        <w:rPr>
          <w:ins w:id="51" w:author="Master Repository Process" w:date="2021-09-11T14:44:00Z"/>
        </w:rPr>
      </w:pPr>
      <w:ins w:id="52" w:author="Master Repository Process" w:date="2021-09-11T14:44:00Z">
        <w:r>
          <w:tab/>
          <w:t>(i)</w:t>
        </w:r>
        <w:r>
          <w:tab/>
          <w:t>the office, post or position is to be abolished; and</w:t>
        </w:r>
      </w:ins>
    </w:p>
    <w:p>
      <w:pPr>
        <w:pStyle w:val="Indenti"/>
        <w:rPr>
          <w:ins w:id="53" w:author="Master Repository Process" w:date="2021-09-11T14:44:00Z"/>
        </w:rPr>
      </w:pPr>
      <w:ins w:id="54" w:author="Master Repository Process" w:date="2021-09-11T14:44:00Z">
        <w:r>
          <w:tab/>
          <w:t>(ii)</w:t>
        </w:r>
        <w:r>
          <w:tab/>
          <w:t>the employee may become surplus to the requirements of the department or organisation;</w:t>
        </w:r>
      </w:ins>
    </w:p>
    <w:p>
      <w:pPr>
        <w:pStyle w:val="Indenta"/>
        <w:rPr>
          <w:ins w:id="55" w:author="Master Repository Process" w:date="2021-09-11T14:44:00Z"/>
        </w:rPr>
      </w:pPr>
      <w:ins w:id="56" w:author="Master Repository Process" w:date="2021-09-11T14:44:00Z">
        <w:r>
          <w:tab/>
        </w:r>
        <w:r>
          <w:tab/>
          <w:t>and</w:t>
        </w:r>
      </w:ins>
    </w:p>
    <w:p>
      <w:pPr>
        <w:pStyle w:val="Indenta"/>
        <w:rPr>
          <w:ins w:id="57" w:author="Master Repository Process" w:date="2021-09-11T14:44:00Z"/>
        </w:rPr>
      </w:pPr>
      <w:ins w:id="58" w:author="Master Repository Process" w:date="2021-09-11T14:44:00Z">
        <w:r>
          <w:tab/>
          <w:t>(b)</w:t>
        </w:r>
        <w:r>
          <w:tab/>
          <w:t>any measures the employing authority considers could be taken that would avoid the employee becoming surplus to the requirements of the department or organisation; and</w:t>
        </w:r>
      </w:ins>
    </w:p>
    <w:p>
      <w:pPr>
        <w:pStyle w:val="Indenta"/>
        <w:rPr>
          <w:ins w:id="59" w:author="Master Repository Process" w:date="2021-09-11T14:44:00Z"/>
        </w:rPr>
      </w:pPr>
      <w:ins w:id="60" w:author="Master Repository Process" w:date="2021-09-11T14:44:00Z">
        <w:r>
          <w:tab/>
          <w:t>(c)</w:t>
        </w:r>
        <w:r>
          <w:tab/>
          <w:t>the period within which the employee may become surplus to the requirements of the department or organisation; and</w:t>
        </w:r>
      </w:ins>
    </w:p>
    <w:p>
      <w:pPr>
        <w:pStyle w:val="Indenta"/>
        <w:rPr>
          <w:ins w:id="61" w:author="Master Repository Process" w:date="2021-09-11T14:44:00Z"/>
        </w:rPr>
      </w:pPr>
      <w:ins w:id="62" w:author="Master Repository Process" w:date="2021-09-11T14:44:00Z">
        <w:r>
          <w:tab/>
          <w:t>(d)</w:t>
        </w:r>
        <w:r>
          <w:tab/>
          <w:t>if other employees in the same department or organisation are the subject of a determination of the kind referred to in subregulation (1), the number of those employees.</w:t>
        </w:r>
      </w:ins>
    </w:p>
    <w:p>
      <w:pPr>
        <w:pStyle w:val="Subsection"/>
        <w:rPr>
          <w:ins w:id="63" w:author="Master Repository Process" w:date="2021-09-11T14:44:00Z"/>
        </w:rPr>
      </w:pPr>
      <w:ins w:id="64" w:author="Master Repository Process" w:date="2021-09-11T14:44:00Z">
        <w:r>
          <w:tab/>
          <w:t>(3)</w:t>
        </w:r>
        <w:r>
          <w:tab/>
          <w:t>The employing authority of an employee given a notice under subregulation (1) must consult the employee in relation to the matters set out in the notice.</w:t>
        </w:r>
      </w:ins>
    </w:p>
    <w:p>
      <w:pPr>
        <w:pStyle w:val="Subsection"/>
        <w:rPr>
          <w:ins w:id="65" w:author="Master Repository Process" w:date="2021-09-11T14:44:00Z"/>
        </w:rPr>
      </w:pPr>
      <w:ins w:id="66" w:author="Master Repository Process" w:date="2021-09-11T14:44:00Z">
        <w:r>
          <w:tab/>
          <w:t>(4)</w:t>
        </w:r>
        <w:r>
          <w:tab/>
          <w:t>Nothing in this regulation requires an employing authority to disclose confidential information that the employing authority considers would be contrary to the interests of its department or organisation to disclose.</w:t>
        </w:r>
      </w:ins>
    </w:p>
    <w:p>
      <w:pPr>
        <w:pStyle w:val="Subsection"/>
        <w:rPr>
          <w:ins w:id="67" w:author="Master Repository Process" w:date="2021-09-11T14:44:00Z"/>
        </w:rPr>
      </w:pPr>
      <w:ins w:id="68" w:author="Master Repository Process" w:date="2021-09-11T14:44:00Z">
        <w:r>
          <w:tab/>
          <w:t>(5)</w:t>
        </w:r>
        <w:r>
          <w:tab/>
          <w:t>Notice given to an employee under subregulation (1) does not constitute notice for the purposes of regulation 4A(2).</w:t>
        </w:r>
      </w:ins>
    </w:p>
    <w:p>
      <w:pPr>
        <w:pStyle w:val="Footnotesection"/>
        <w:rPr>
          <w:ins w:id="69" w:author="Master Repository Process" w:date="2021-09-11T14:44:00Z"/>
        </w:rPr>
      </w:pPr>
      <w:ins w:id="70" w:author="Master Repository Process" w:date="2021-09-11T14:44:00Z">
        <w:r>
          <w:tab/>
          <w:t>[Regulation 4AA inserted in Gazette 8 Aug 2006 p. 2904</w:t>
        </w:r>
        <w:r>
          <w:noBreakHyphen/>
          <w:t>5.]</w:t>
        </w:r>
      </w:ins>
    </w:p>
    <w:p>
      <w:pPr>
        <w:pStyle w:val="Heading5"/>
      </w:pPr>
      <w:bookmarkStart w:id="71" w:name="_Toc142711696"/>
      <w:bookmarkStart w:id="72" w:name="_Toc142721498"/>
      <w:bookmarkStart w:id="73" w:name="_Toc51554877"/>
      <w:r>
        <w:rPr>
          <w:rStyle w:val="CharSectno"/>
        </w:rPr>
        <w:t>4A</w:t>
      </w:r>
      <w:r>
        <w:t>.</w:t>
      </w:r>
      <w:r>
        <w:tab/>
        <w:t>Entitlement to notice of redundancy and pay in lieu</w:t>
      </w:r>
      <w:bookmarkEnd w:id="36"/>
      <w:bookmarkEnd w:id="37"/>
      <w:bookmarkEnd w:id="71"/>
      <w:bookmarkEnd w:id="72"/>
      <w:bookmarkEnd w:id="73"/>
    </w:p>
    <w:p>
      <w:pPr>
        <w:pStyle w:val="Subsection"/>
      </w:pPr>
      <w:r>
        <w:tab/>
        <w:t>(1)</w:t>
      </w:r>
      <w:r>
        <w:tab/>
        <w:t xml:space="preserve">In this regulation — </w:t>
      </w:r>
    </w:p>
    <w:p>
      <w:pPr>
        <w:pStyle w:val="Defstart"/>
      </w:pPr>
      <w:r>
        <w:tab/>
      </w:r>
      <w:r>
        <w:rPr>
          <w:b/>
        </w:rPr>
        <w:t>“</w:t>
      </w:r>
      <w:r>
        <w:rPr>
          <w:rStyle w:val="CharDefText"/>
        </w:rPr>
        <w:t>pay</w:t>
      </w:r>
      <w:r>
        <w:rPr>
          <w:b/>
        </w:rPr>
        <w:t>”</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74" w:name="_Toc142711697"/>
      <w:bookmarkStart w:id="75" w:name="_Toc142711873"/>
      <w:bookmarkStart w:id="76" w:name="_Toc142711909"/>
      <w:bookmarkStart w:id="77" w:name="_Toc142721499"/>
      <w:r>
        <w:rPr>
          <w:rStyle w:val="CharPartNo"/>
        </w:rPr>
        <w:t>Part 2</w:t>
      </w:r>
      <w:r>
        <w:rPr>
          <w:rStyle w:val="CharDivNo"/>
        </w:rPr>
        <w:t> </w:t>
      </w:r>
      <w:r>
        <w:t>—</w:t>
      </w:r>
      <w:r>
        <w:rPr>
          <w:rStyle w:val="CharDivText"/>
        </w:rPr>
        <w:t> </w:t>
      </w:r>
      <w:r>
        <w:rPr>
          <w:rStyle w:val="CharPartText"/>
        </w:rPr>
        <w:t>Transfer and voluntary severance</w:t>
      </w:r>
      <w:bookmarkEnd w:id="74"/>
      <w:bookmarkEnd w:id="75"/>
      <w:bookmarkEnd w:id="76"/>
      <w:bookmarkEnd w:id="77"/>
      <w:r>
        <w:rPr>
          <w:rStyle w:val="CharPartText"/>
        </w:rPr>
        <w:t xml:space="preserve"> </w:t>
      </w:r>
    </w:p>
    <w:p>
      <w:pPr>
        <w:pStyle w:val="Heading5"/>
        <w:rPr>
          <w:snapToGrid w:val="0"/>
        </w:rPr>
      </w:pPr>
      <w:bookmarkStart w:id="78" w:name="_Toc438270024"/>
      <w:bookmarkStart w:id="79" w:name="_Toc492433122"/>
      <w:bookmarkStart w:id="80" w:name="_Toc316891"/>
      <w:bookmarkStart w:id="81" w:name="_Toc142711698"/>
      <w:bookmarkStart w:id="82" w:name="_Toc142721500"/>
      <w:bookmarkStart w:id="83" w:name="_Toc51554878"/>
      <w:r>
        <w:rPr>
          <w:rStyle w:val="CharSectno"/>
        </w:rPr>
        <w:t>5</w:t>
      </w:r>
      <w:r>
        <w:rPr>
          <w:snapToGrid w:val="0"/>
        </w:rPr>
        <w:t>.</w:t>
      </w:r>
      <w:r>
        <w:rPr>
          <w:snapToGrid w:val="0"/>
        </w:rPr>
        <w:tab/>
        <w:t>Certain employees may be transferred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b/>
          <w:snapToGrid w:val="0"/>
        </w:rPr>
        <w:t>“</w:t>
      </w:r>
      <w:r>
        <w:rPr>
          <w:rStyle w:val="CharDefText"/>
        </w:rPr>
        <w:t>the new office, post or position</w:t>
      </w:r>
      <w:r>
        <w:rPr>
          <w:b/>
          <w:snapToGrid w:val="0"/>
        </w:rPr>
        <w:t>”</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84" w:name="_Toc438270025"/>
      <w:bookmarkStart w:id="85" w:name="_Toc492433123"/>
      <w:bookmarkStart w:id="86" w:name="_Toc316892"/>
      <w:bookmarkStart w:id="87" w:name="_Toc142711699"/>
      <w:bookmarkStart w:id="88" w:name="_Toc142721501"/>
      <w:bookmarkStart w:id="89" w:name="_Toc51554879"/>
      <w:r>
        <w:rPr>
          <w:rStyle w:val="CharSectno"/>
        </w:rPr>
        <w:t>6</w:t>
      </w:r>
      <w:r>
        <w:rPr>
          <w:snapToGrid w:val="0"/>
        </w:rPr>
        <w:t>.</w:t>
      </w:r>
      <w:r>
        <w:rPr>
          <w:snapToGrid w:val="0"/>
        </w:rPr>
        <w:tab/>
        <w:t>Voluntary severance for certain employees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 Minister,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employee under this regulation shall give the Minister such information concerning the severance payment as the Minister requires.</w:t>
      </w:r>
    </w:p>
    <w:p>
      <w:pPr>
        <w:pStyle w:val="Heading5"/>
        <w:rPr>
          <w:snapToGrid w:val="0"/>
        </w:rPr>
      </w:pPr>
      <w:bookmarkStart w:id="90" w:name="_Toc438270026"/>
      <w:bookmarkStart w:id="91" w:name="_Toc492433124"/>
      <w:bookmarkStart w:id="92" w:name="_Toc316893"/>
      <w:bookmarkStart w:id="93" w:name="_Toc142711700"/>
      <w:bookmarkStart w:id="94" w:name="_Toc142721502"/>
      <w:bookmarkStart w:id="95" w:name="_Toc51554880"/>
      <w:r>
        <w:rPr>
          <w:rStyle w:val="CharSectno"/>
        </w:rPr>
        <w:t>7</w:t>
      </w:r>
      <w:r>
        <w:rPr>
          <w:snapToGrid w:val="0"/>
        </w:rPr>
        <w:t>.</w:t>
      </w:r>
      <w:r>
        <w:rPr>
          <w:snapToGrid w:val="0"/>
        </w:rPr>
        <w:tab/>
        <w:t>Substituted voluntary severance for surplus employees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b/>
          <w:snapToGrid w:val="0"/>
        </w:rPr>
        <w:t>“</w:t>
      </w:r>
      <w:r>
        <w:rPr>
          <w:rStyle w:val="CharDefText"/>
        </w:rPr>
        <w:t>the surplus employee</w:t>
      </w:r>
      <w:r>
        <w:rPr>
          <w:b/>
          <w:snapToGrid w:val="0"/>
        </w:rPr>
        <w:t>”</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b/>
          <w:snapToGrid w:val="0"/>
        </w:rPr>
        <w:t>“</w:t>
      </w:r>
      <w:r>
        <w:rPr>
          <w:rStyle w:val="CharDefText"/>
        </w:rPr>
        <w:t>the other employee</w:t>
      </w:r>
      <w:r>
        <w:rPr>
          <w:b/>
          <w:snapToGrid w:val="0"/>
        </w:rPr>
        <w:t>”</w:t>
      </w:r>
      <w:r>
        <w:rPr>
          <w:snapToGrid w:val="0"/>
        </w:rPr>
        <w:t>); and</w:t>
      </w:r>
    </w:p>
    <w:p>
      <w:pPr>
        <w:pStyle w:val="Indenta"/>
        <w:rPr>
          <w:snapToGrid w:val="0"/>
        </w:rPr>
      </w:pPr>
      <w:r>
        <w:rPr>
          <w:snapToGrid w:val="0"/>
        </w:rPr>
        <w:tab/>
        <w:t>(c)</w:t>
      </w:r>
      <w:r>
        <w:rPr>
          <w:snapToGrid w:val="0"/>
        </w:rPr>
        <w:tab/>
        <w:t>the Minister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2"/>
      </w:pPr>
      <w:bookmarkStart w:id="96" w:name="_Toc142711701"/>
      <w:bookmarkStart w:id="97" w:name="_Toc142711877"/>
      <w:bookmarkStart w:id="98" w:name="_Toc142711913"/>
      <w:bookmarkStart w:id="99" w:name="_Toc142721503"/>
      <w:r>
        <w:rPr>
          <w:rStyle w:val="CharPartNo"/>
        </w:rPr>
        <w:t>Part 3</w:t>
      </w:r>
      <w:r>
        <w:rPr>
          <w:rStyle w:val="CharDivNo"/>
        </w:rPr>
        <w:t> </w:t>
      </w:r>
      <w:r>
        <w:t>—</w:t>
      </w:r>
      <w:r>
        <w:rPr>
          <w:rStyle w:val="CharDivText"/>
        </w:rPr>
        <w:t> </w:t>
      </w:r>
      <w:r>
        <w:rPr>
          <w:rStyle w:val="CharPartText"/>
        </w:rPr>
        <w:t>Privatization and contracting out</w:t>
      </w:r>
      <w:bookmarkEnd w:id="96"/>
      <w:bookmarkEnd w:id="97"/>
      <w:bookmarkEnd w:id="98"/>
      <w:bookmarkEnd w:id="99"/>
      <w:r>
        <w:rPr>
          <w:rStyle w:val="CharPartText"/>
        </w:rPr>
        <w:t xml:space="preserve"> </w:t>
      </w:r>
    </w:p>
    <w:p>
      <w:pPr>
        <w:pStyle w:val="Heading5"/>
        <w:rPr>
          <w:snapToGrid w:val="0"/>
        </w:rPr>
      </w:pPr>
      <w:bookmarkStart w:id="100" w:name="_Toc438270027"/>
      <w:bookmarkStart w:id="101" w:name="_Toc492433125"/>
      <w:bookmarkStart w:id="102" w:name="_Toc316894"/>
      <w:bookmarkStart w:id="103" w:name="_Toc142711702"/>
      <w:bookmarkStart w:id="104" w:name="_Toc142721504"/>
      <w:bookmarkStart w:id="105" w:name="_Toc51554881"/>
      <w:r>
        <w:rPr>
          <w:rStyle w:val="CharSectno"/>
        </w:rPr>
        <w:t>8</w:t>
      </w:r>
      <w:r>
        <w:rPr>
          <w:snapToGrid w:val="0"/>
        </w:rPr>
        <w:t>.</w:t>
      </w:r>
      <w:r>
        <w:rPr>
          <w:snapToGrid w:val="0"/>
        </w:rPr>
        <w:tab/>
        <w:t>Private sector offers of offices, posts or positions on privatization or contracting out</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106" w:name="_Toc438270028"/>
      <w:bookmarkStart w:id="107" w:name="_Toc492433126"/>
      <w:bookmarkStart w:id="108" w:name="_Toc316895"/>
      <w:bookmarkStart w:id="109" w:name="_Toc142711703"/>
      <w:bookmarkStart w:id="110" w:name="_Toc142721505"/>
      <w:bookmarkStart w:id="111" w:name="_Toc51554882"/>
      <w:r>
        <w:rPr>
          <w:rStyle w:val="CharSectno"/>
        </w:rPr>
        <w:t>9</w:t>
      </w:r>
      <w:r>
        <w:rPr>
          <w:snapToGrid w:val="0"/>
        </w:rPr>
        <w:t>.</w:t>
      </w:r>
      <w:r>
        <w:rPr>
          <w:snapToGrid w:val="0"/>
        </w:rPr>
        <w:tab/>
        <w:t>Benefits to which employees accepting offers of employment are entitled</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v:imagedata r:id="rId14"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b/>
          <w:snapToGrid w:val="0"/>
        </w:rPr>
        <w:t>“</w:t>
      </w:r>
      <w:r>
        <w:rPr>
          <w:rStyle w:val="CharDefText"/>
        </w:rPr>
        <w:t>pay</w:t>
      </w:r>
      <w:r>
        <w:rPr>
          <w:b/>
          <w:snapToGrid w:val="0"/>
        </w:rPr>
        <w:t>”</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w:t>
      </w:r>
    </w:p>
    <w:p>
      <w:pPr>
        <w:pStyle w:val="Heading5"/>
        <w:rPr>
          <w:snapToGrid w:val="0"/>
        </w:rPr>
      </w:pPr>
      <w:bookmarkStart w:id="112" w:name="_Toc438270029"/>
      <w:bookmarkStart w:id="113" w:name="_Toc492433127"/>
      <w:bookmarkStart w:id="114" w:name="_Toc316896"/>
      <w:bookmarkStart w:id="115" w:name="_Toc142711704"/>
      <w:bookmarkStart w:id="116" w:name="_Toc142721506"/>
      <w:bookmarkStart w:id="117" w:name="_Toc51554883"/>
      <w:r>
        <w:rPr>
          <w:rStyle w:val="CharSectno"/>
        </w:rPr>
        <w:t>10</w:t>
      </w:r>
      <w:r>
        <w:rPr>
          <w:snapToGrid w:val="0"/>
        </w:rPr>
        <w:t>.</w:t>
      </w:r>
      <w:r>
        <w:rPr>
          <w:snapToGrid w:val="0"/>
        </w:rPr>
        <w:tab/>
        <w:t>Employees dismissed under certain sections of Act not entitled to certain payments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bookmarkStart w:id="118" w:name="_Toc142711705"/>
      <w:bookmarkStart w:id="119" w:name="_Toc142711881"/>
      <w:bookmarkStart w:id="120" w:name="_Toc142711917"/>
      <w:bookmarkStart w:id="121" w:name="_Toc142721507"/>
      <w:r>
        <w:rPr>
          <w:rStyle w:val="CharPartNo"/>
        </w:rPr>
        <w:t>Part 4</w:t>
      </w:r>
      <w:r>
        <w:rPr>
          <w:rStyle w:val="CharDivNo"/>
        </w:rPr>
        <w:t> </w:t>
      </w:r>
      <w:r>
        <w:t>—</w:t>
      </w:r>
      <w:r>
        <w:rPr>
          <w:rStyle w:val="CharDivText"/>
        </w:rPr>
        <w:t> </w:t>
      </w:r>
      <w:r>
        <w:rPr>
          <w:rStyle w:val="CharPartText"/>
        </w:rPr>
        <w:t>Registered employees</w:t>
      </w:r>
      <w:bookmarkEnd w:id="118"/>
      <w:bookmarkEnd w:id="119"/>
      <w:bookmarkEnd w:id="120"/>
      <w:bookmarkEnd w:id="121"/>
      <w:r>
        <w:rPr>
          <w:rStyle w:val="CharPartText"/>
        </w:rPr>
        <w:t xml:space="preserve"> </w:t>
      </w:r>
    </w:p>
    <w:p>
      <w:pPr>
        <w:pStyle w:val="Heading5"/>
        <w:rPr>
          <w:snapToGrid w:val="0"/>
        </w:rPr>
      </w:pPr>
      <w:bookmarkStart w:id="122" w:name="_Toc438270030"/>
      <w:bookmarkStart w:id="123" w:name="_Toc492433128"/>
      <w:bookmarkStart w:id="124" w:name="_Toc316897"/>
      <w:bookmarkStart w:id="125" w:name="_Toc142711706"/>
      <w:bookmarkStart w:id="126" w:name="_Toc142721508"/>
      <w:bookmarkStart w:id="127" w:name="_Toc51554884"/>
      <w:r>
        <w:rPr>
          <w:rStyle w:val="CharSectno"/>
        </w:rPr>
        <w:t>11</w:t>
      </w:r>
      <w:r>
        <w:rPr>
          <w:snapToGrid w:val="0"/>
        </w:rPr>
        <w:t>.</w:t>
      </w:r>
      <w:r>
        <w:rPr>
          <w:snapToGrid w:val="0"/>
        </w:rPr>
        <w:tab/>
        <w:t>Registration of employees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may apply to the Minister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on such form as the Minister approves.</w:t>
      </w:r>
    </w:p>
    <w:p>
      <w:pPr>
        <w:pStyle w:val="Subsection"/>
        <w:rPr>
          <w:snapToGrid w:val="0"/>
        </w:rPr>
      </w:pPr>
      <w:r>
        <w:rPr>
          <w:snapToGrid w:val="0"/>
        </w:rPr>
        <w:tab/>
        <w:t>(3)</w:t>
      </w:r>
      <w:r>
        <w:rPr>
          <w:snapToGrid w:val="0"/>
        </w:rPr>
        <w:tab/>
        <w:t>If, on an application made under subregulation (1), the Minister is satisfied that the employee is an employee of the kind described in that subregulation, the Minister may register the employee.</w:t>
      </w:r>
    </w:p>
    <w:p>
      <w:pPr>
        <w:pStyle w:val="Footnotesection"/>
      </w:pPr>
      <w:r>
        <w:tab/>
        <w:t>[Regulation 11 amended in Gazette 16 Aug 1996 p. 4050.]</w:t>
      </w:r>
    </w:p>
    <w:p>
      <w:pPr>
        <w:pStyle w:val="Heading5"/>
        <w:rPr>
          <w:snapToGrid w:val="0"/>
        </w:rPr>
      </w:pPr>
      <w:bookmarkStart w:id="128" w:name="_Toc438270031"/>
      <w:bookmarkStart w:id="129" w:name="_Toc492433129"/>
      <w:bookmarkStart w:id="130" w:name="_Toc316898"/>
      <w:bookmarkStart w:id="131" w:name="_Toc142711707"/>
      <w:bookmarkStart w:id="132" w:name="_Toc142721509"/>
      <w:bookmarkStart w:id="133" w:name="_Toc51554885"/>
      <w:r>
        <w:rPr>
          <w:rStyle w:val="CharSectno"/>
        </w:rPr>
        <w:t>12</w:t>
      </w:r>
      <w:r>
        <w:rPr>
          <w:snapToGrid w:val="0"/>
        </w:rPr>
        <w:t>.</w:t>
      </w:r>
      <w:r>
        <w:rPr>
          <w:snapToGrid w:val="0"/>
        </w:rPr>
        <w:tab/>
        <w:t>Special leave for registered employees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spacing w:before="100"/>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spacing w:before="120"/>
        <w:rPr>
          <w:snapToGrid w:val="0"/>
        </w:rPr>
      </w:pPr>
      <w:bookmarkStart w:id="134" w:name="_Toc438270032"/>
      <w:bookmarkStart w:id="135" w:name="_Toc492433130"/>
      <w:bookmarkStart w:id="136" w:name="_Toc316899"/>
      <w:bookmarkStart w:id="137" w:name="_Toc142711708"/>
      <w:bookmarkStart w:id="138" w:name="_Toc142721510"/>
      <w:bookmarkStart w:id="139" w:name="_Toc51554886"/>
      <w:r>
        <w:rPr>
          <w:rStyle w:val="CharSectno"/>
        </w:rPr>
        <w:t>13</w:t>
      </w:r>
      <w:r>
        <w:rPr>
          <w:snapToGrid w:val="0"/>
        </w:rPr>
        <w:t>.</w:t>
      </w:r>
      <w:r>
        <w:rPr>
          <w:snapToGrid w:val="0"/>
        </w:rPr>
        <w:tab/>
        <w:t>Redeployment of registered employees</w:t>
      </w:r>
      <w:bookmarkEnd w:id="134"/>
      <w:bookmarkEnd w:id="135"/>
      <w:bookmarkEnd w:id="136"/>
      <w:bookmarkEnd w:id="137"/>
      <w:bookmarkEnd w:id="138"/>
      <w:bookmarkEnd w:id="139"/>
      <w:r>
        <w:rPr>
          <w:snapToGrid w:val="0"/>
        </w:rPr>
        <w:t xml:space="preserve"> </w:t>
      </w:r>
    </w:p>
    <w:p>
      <w:pPr>
        <w:pStyle w:val="Subsection"/>
        <w:spacing w:before="80"/>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spacing w:before="80"/>
        <w:rPr>
          <w:snapToGrid w:val="0"/>
        </w:rPr>
      </w:pPr>
      <w:r>
        <w:rPr>
          <w:snapToGrid w:val="0"/>
        </w:rPr>
        <w:tab/>
        <w:t>(2)</w:t>
      </w:r>
      <w:r>
        <w:rPr>
          <w:snapToGrid w:val="0"/>
        </w:rPr>
        <w:tab/>
        <w:t>If the Minister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the Minister may in writing direct the registered employee forthwith to accept that offer.</w:t>
      </w:r>
    </w:p>
    <w:p>
      <w:pPr>
        <w:pStyle w:val="Subsection"/>
        <w:spacing w:before="80"/>
        <w:rPr>
          <w:snapToGrid w:val="0"/>
        </w:rPr>
      </w:pPr>
      <w:r>
        <w:rPr>
          <w:snapToGrid w:val="0"/>
        </w:rPr>
        <w:tab/>
        <w:t>(3)</w:t>
      </w:r>
      <w:r>
        <w:rPr>
          <w:snapToGrid w:val="0"/>
        </w:rPr>
        <w:tab/>
        <w:t>If the Minister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the Minister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Heading5"/>
        <w:rPr>
          <w:snapToGrid w:val="0"/>
        </w:rPr>
      </w:pPr>
      <w:bookmarkStart w:id="140" w:name="_Toc438270033"/>
      <w:bookmarkStart w:id="141" w:name="_Toc492433131"/>
      <w:bookmarkStart w:id="142" w:name="_Toc316900"/>
      <w:bookmarkStart w:id="143" w:name="_Toc142711709"/>
      <w:bookmarkStart w:id="144" w:name="_Toc142721511"/>
      <w:bookmarkStart w:id="145" w:name="_Toc51554887"/>
      <w:r>
        <w:rPr>
          <w:rStyle w:val="CharSectno"/>
        </w:rPr>
        <w:t>14</w:t>
      </w:r>
      <w:r>
        <w:rPr>
          <w:snapToGrid w:val="0"/>
        </w:rPr>
        <w:t>.</w:t>
      </w:r>
      <w:r>
        <w:rPr>
          <w:snapToGrid w:val="0"/>
        </w:rPr>
        <w:tab/>
        <w:t>Retraining of registered employees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 Minister.</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such longer period as the Minister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Heading5"/>
        <w:rPr>
          <w:snapToGrid w:val="0"/>
        </w:rPr>
      </w:pPr>
      <w:bookmarkStart w:id="146" w:name="_Toc438270034"/>
      <w:bookmarkStart w:id="147" w:name="_Toc492433132"/>
      <w:bookmarkStart w:id="148" w:name="_Toc316901"/>
      <w:bookmarkStart w:id="149" w:name="_Toc142711710"/>
      <w:bookmarkStart w:id="150" w:name="_Toc142721512"/>
      <w:bookmarkStart w:id="151" w:name="_Toc51554888"/>
      <w:r>
        <w:rPr>
          <w:rStyle w:val="CharSectno"/>
        </w:rPr>
        <w:t>15</w:t>
      </w:r>
      <w:r>
        <w:rPr>
          <w:snapToGrid w:val="0"/>
        </w:rPr>
        <w:t>.</w:t>
      </w:r>
      <w:r>
        <w:rPr>
          <w:snapToGrid w:val="0"/>
        </w:rPr>
        <w:tab/>
        <w:t>Voluntary severance for certain registered employees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 Minister,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An employing authority which makes a severance payment to a registered employee under this regulation shall give the Minister such information concerning the severance payment as the Minister requires.</w:t>
      </w:r>
    </w:p>
    <w:p>
      <w:pPr>
        <w:pStyle w:val="Heading5"/>
        <w:rPr>
          <w:snapToGrid w:val="0"/>
        </w:rPr>
      </w:pPr>
      <w:bookmarkStart w:id="152" w:name="_Toc438270035"/>
      <w:bookmarkStart w:id="153" w:name="_Toc492433133"/>
      <w:bookmarkStart w:id="154" w:name="_Toc316902"/>
      <w:bookmarkStart w:id="155" w:name="_Toc142711711"/>
      <w:bookmarkStart w:id="156" w:name="_Toc142721513"/>
      <w:bookmarkStart w:id="157" w:name="_Toc51554889"/>
      <w:r>
        <w:rPr>
          <w:rStyle w:val="CharSectno"/>
        </w:rPr>
        <w:t>16</w:t>
      </w:r>
      <w:r>
        <w:rPr>
          <w:snapToGrid w:val="0"/>
        </w:rPr>
        <w:t>.</w:t>
      </w:r>
      <w:r>
        <w:rPr>
          <w:snapToGrid w:val="0"/>
        </w:rPr>
        <w:tab/>
        <w:t>Voluntary severance initiated by registered employees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 Minister,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applicant under this regulation shall give the Minister such information concerning the severance payment as the Minister requires.</w:t>
      </w:r>
    </w:p>
    <w:p>
      <w:pPr>
        <w:pStyle w:val="Heading5"/>
        <w:rPr>
          <w:snapToGrid w:val="0"/>
        </w:rPr>
      </w:pPr>
      <w:bookmarkStart w:id="158" w:name="_Toc438270036"/>
      <w:bookmarkStart w:id="159" w:name="_Toc492433134"/>
      <w:bookmarkStart w:id="160" w:name="_Toc316903"/>
      <w:bookmarkStart w:id="161" w:name="_Toc142711712"/>
      <w:bookmarkStart w:id="162" w:name="_Toc142721514"/>
      <w:bookmarkStart w:id="163" w:name="_Toc51554890"/>
      <w:r>
        <w:rPr>
          <w:rStyle w:val="CharSectno"/>
        </w:rPr>
        <w:t>17</w:t>
      </w:r>
      <w:r>
        <w:rPr>
          <w:snapToGrid w:val="0"/>
        </w:rPr>
        <w:t>.</w:t>
      </w:r>
      <w:r>
        <w:rPr>
          <w:snapToGrid w:val="0"/>
        </w:rPr>
        <w:tab/>
        <w:t>Substituted voluntary severance for surplus registered employees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b/>
          <w:snapToGrid w:val="0"/>
        </w:rPr>
        <w:t>“</w:t>
      </w:r>
      <w:r>
        <w:rPr>
          <w:rStyle w:val="CharDefText"/>
        </w:rPr>
        <w:t>the other employee</w:t>
      </w:r>
      <w:r>
        <w:rPr>
          <w:b/>
          <w:snapToGrid w:val="0"/>
        </w:rPr>
        <w:t>”</w:t>
      </w:r>
      <w:r>
        <w:rPr>
          <w:snapToGrid w:val="0"/>
        </w:rPr>
        <w:t>); and</w:t>
      </w:r>
    </w:p>
    <w:p>
      <w:pPr>
        <w:pStyle w:val="Indenta"/>
        <w:rPr>
          <w:snapToGrid w:val="0"/>
        </w:rPr>
      </w:pPr>
      <w:r>
        <w:rPr>
          <w:snapToGrid w:val="0"/>
        </w:rPr>
        <w:tab/>
        <w:t>(b)</w:t>
      </w:r>
      <w:r>
        <w:rPr>
          <w:snapToGrid w:val="0"/>
        </w:rPr>
        <w:tab/>
        <w:t>the Minister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5"/>
        <w:rPr>
          <w:snapToGrid w:val="0"/>
        </w:rPr>
      </w:pPr>
      <w:bookmarkStart w:id="164" w:name="_Toc438270037"/>
      <w:bookmarkStart w:id="165" w:name="_Toc492433135"/>
      <w:bookmarkStart w:id="166" w:name="_Toc316904"/>
      <w:bookmarkStart w:id="167" w:name="_Toc142711713"/>
      <w:bookmarkStart w:id="168" w:name="_Toc142721515"/>
      <w:bookmarkStart w:id="169" w:name="_Toc51554891"/>
      <w:r>
        <w:rPr>
          <w:rStyle w:val="CharSectno"/>
        </w:rPr>
        <w:t>18</w:t>
      </w:r>
      <w:r>
        <w:rPr>
          <w:snapToGrid w:val="0"/>
        </w:rPr>
        <w:t>.</w:t>
      </w:r>
      <w:r>
        <w:rPr>
          <w:snapToGrid w:val="0"/>
        </w:rPr>
        <w:tab/>
        <w:t>Benefits to which registered employees accepting offers of offices, posts or positions are entitled</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b/>
          <w:snapToGrid w:val="0"/>
        </w:rPr>
        <w:t>“</w:t>
      </w:r>
      <w:r>
        <w:rPr>
          <w:rStyle w:val="CharDefText"/>
        </w:rPr>
        <w:t>the previous office, post or position</w:t>
      </w:r>
      <w:r>
        <w:rPr>
          <w:b/>
          <w:snapToGrid w:val="0"/>
        </w:rPr>
        <w:t>”</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An employee mentioned in subregulation (6) is entitled to such benefits and payments as are determined by the Minister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w:t>
      </w:r>
    </w:p>
    <w:p>
      <w:pPr>
        <w:pStyle w:val="Heading5"/>
        <w:spacing w:before="120"/>
        <w:rPr>
          <w:snapToGrid w:val="0"/>
        </w:rPr>
      </w:pPr>
      <w:bookmarkStart w:id="170" w:name="_Toc438270038"/>
      <w:bookmarkStart w:id="171" w:name="_Toc492433136"/>
      <w:bookmarkStart w:id="172" w:name="_Toc316905"/>
      <w:bookmarkStart w:id="173" w:name="_Toc142711714"/>
      <w:bookmarkStart w:id="174" w:name="_Toc142721516"/>
      <w:bookmarkStart w:id="175" w:name="_Toc51554892"/>
      <w:r>
        <w:rPr>
          <w:rStyle w:val="CharSectno"/>
        </w:rPr>
        <w:t>19</w:t>
      </w:r>
      <w:r>
        <w:rPr>
          <w:snapToGrid w:val="0"/>
        </w:rPr>
        <w:t>.</w:t>
      </w:r>
      <w:r>
        <w:rPr>
          <w:snapToGrid w:val="0"/>
        </w:rPr>
        <w:tab/>
        <w:t>Benefits to which registered employees accepting private sector employment are entitled</w:t>
      </w:r>
      <w:bookmarkEnd w:id="170"/>
      <w:bookmarkEnd w:id="171"/>
      <w:bookmarkEnd w:id="172"/>
      <w:bookmarkEnd w:id="173"/>
      <w:bookmarkEnd w:id="174"/>
      <w:bookmarkEnd w:id="175"/>
      <w:r>
        <w:rPr>
          <w:snapToGrid w:val="0"/>
        </w:rPr>
        <w:t xml:space="preserve"> </w:t>
      </w:r>
    </w:p>
    <w:p>
      <w:pPr>
        <w:pStyle w:val="Subsection"/>
        <w:spacing w:before="100"/>
        <w:rPr>
          <w:snapToGrid w:val="0"/>
        </w:rPr>
      </w:pPr>
      <w:r>
        <w:rPr>
          <w:snapToGrid w:val="0"/>
        </w:rPr>
        <w:tab/>
        <w:t>(1)</w:t>
      </w:r>
      <w:r>
        <w:rPr>
          <w:snapToGrid w:val="0"/>
        </w:rPr>
        <w:tab/>
        <w:t>If the Minister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6" type="#_x0000_t75" style="width:53.25pt;height:15.75pt">
            <v:imagedata r:id="rId15"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b/>
          <w:snapToGrid w:val="0"/>
        </w:rPr>
        <w:t>“</w:t>
      </w:r>
      <w:r>
        <w:rPr>
          <w:rStyle w:val="CharDefText"/>
        </w:rPr>
        <w:t>pay</w:t>
      </w:r>
      <w:r>
        <w:rPr>
          <w:b/>
          <w:snapToGrid w:val="0"/>
        </w:rPr>
        <w:t>”</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w:t>
      </w:r>
    </w:p>
    <w:p>
      <w:pPr>
        <w:pStyle w:val="Heading2"/>
      </w:pPr>
      <w:bookmarkStart w:id="176" w:name="_Toc142711715"/>
      <w:bookmarkStart w:id="177" w:name="_Toc142711891"/>
      <w:bookmarkStart w:id="178" w:name="_Toc142711927"/>
      <w:bookmarkStart w:id="179" w:name="_Toc142721517"/>
      <w:r>
        <w:rPr>
          <w:rStyle w:val="CharPartNo"/>
        </w:rPr>
        <w:t>Part 5</w:t>
      </w:r>
      <w:r>
        <w:rPr>
          <w:rStyle w:val="CharDivNo"/>
        </w:rPr>
        <w:t> </w:t>
      </w:r>
      <w:r>
        <w:t>—</w:t>
      </w:r>
      <w:r>
        <w:rPr>
          <w:rStyle w:val="CharDivText"/>
        </w:rPr>
        <w:t> </w:t>
      </w:r>
      <w:r>
        <w:rPr>
          <w:rStyle w:val="CharPartText"/>
        </w:rPr>
        <w:t>Voluntary severance payments and other benefits</w:t>
      </w:r>
      <w:bookmarkEnd w:id="176"/>
      <w:bookmarkEnd w:id="177"/>
      <w:bookmarkEnd w:id="178"/>
      <w:bookmarkEnd w:id="179"/>
      <w:r>
        <w:rPr>
          <w:rStyle w:val="CharPartText"/>
        </w:rPr>
        <w:t xml:space="preserve"> </w:t>
      </w:r>
    </w:p>
    <w:p>
      <w:pPr>
        <w:pStyle w:val="Heading5"/>
        <w:rPr>
          <w:snapToGrid w:val="0"/>
        </w:rPr>
      </w:pPr>
      <w:bookmarkStart w:id="180" w:name="_Toc438270039"/>
      <w:bookmarkStart w:id="181" w:name="_Toc492433137"/>
      <w:bookmarkStart w:id="182" w:name="_Toc316906"/>
      <w:bookmarkStart w:id="183" w:name="_Toc142711716"/>
      <w:bookmarkStart w:id="184" w:name="_Toc142721518"/>
      <w:bookmarkStart w:id="185" w:name="_Toc51554893"/>
      <w:r>
        <w:rPr>
          <w:rStyle w:val="CharSectno"/>
        </w:rPr>
        <w:t>20</w:t>
      </w:r>
      <w:r>
        <w:rPr>
          <w:snapToGrid w:val="0"/>
        </w:rPr>
        <w:t>.</w:t>
      </w:r>
      <w:r>
        <w:rPr>
          <w:snapToGrid w:val="0"/>
        </w:rPr>
        <w:tab/>
        <w:t>Severance payments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Subject to </w:t>
      </w:r>
      <w:r>
        <w:t>subregulations </w:t>
      </w:r>
      <w:ins w:id="186" w:author="Master Repository Process" w:date="2021-09-11T14:44:00Z">
        <w:r>
          <w:t xml:space="preserve">(1a), </w:t>
        </w:r>
      </w:ins>
      <w:r>
        <w:t xml:space="preserve">(2)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rPr>
          <w:ins w:id="187" w:author="Master Repository Process" w:date="2021-09-11T14:44:00Z"/>
        </w:rPr>
      </w:pPr>
      <w:ins w:id="188" w:author="Master Repository Process" w:date="2021-09-11T14:44:00Z">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ins>
    </w:p>
    <w:p>
      <w:pPr>
        <w:pStyle w:val="Subsection"/>
        <w:rPr>
          <w:snapToGrid w:val="0"/>
        </w:rPr>
      </w:pPr>
      <w:r>
        <w:rPr>
          <w:snapToGrid w:val="0"/>
        </w:rPr>
        <w:tab/>
        <w:t>(2)</w:t>
      </w:r>
      <w:r>
        <w:rPr>
          <w:snapToGrid w:val="0"/>
        </w:rPr>
        <w:tab/>
        <w:t>The amount of a severance payment is not to exceed the amount of 52 weeks’ pay.</w:t>
      </w:r>
    </w:p>
    <w:p>
      <w:pPr>
        <w:pStyle w:val="Ednotesubsection"/>
      </w:pPr>
      <w:r>
        <w:tab/>
        <w:t>[(2a)-(2b)</w:t>
      </w:r>
      <w:r>
        <w:tab/>
        <w:t>repealed]</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7" type="#_x0000_t75" style="width:53.25pt;height:15.75pt">
            <v:imagedata r:id="rId16"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An employee mentioned in subregulation (4) is entitled to such payment as is determined by the Minister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If the Minister is satisfied that before the commencement of these regulations an employing authority, with the approval of the government, gave notice to any class of employees that a severance payment higher than that provided for by this regulation would apply to that class of employees, the Minister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pay</w:t>
      </w:r>
      <w:r>
        <w:rPr>
          <w:b/>
        </w:rPr>
        <w:t>”</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clear" w:pos="2608"/>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[Regulation 20 amended in Gazette 24 May 1996 p. 2168; 19 Apr 2002 p. 2117-18; 16 May 2003 p. 1703</w:t>
      </w:r>
      <w:ins w:id="189" w:author="Master Repository Process" w:date="2021-09-11T14:44:00Z">
        <w:r>
          <w:t>; 8 Aug 2006 p. 2905</w:t>
        </w:r>
      </w:ins>
      <w:r>
        <w:t xml:space="preserve">.] </w:t>
      </w:r>
    </w:p>
    <w:p>
      <w:pPr>
        <w:pStyle w:val="Heading5"/>
        <w:rPr>
          <w:snapToGrid w:val="0"/>
        </w:rPr>
      </w:pPr>
      <w:bookmarkStart w:id="190" w:name="_Toc438270040"/>
      <w:bookmarkStart w:id="191" w:name="_Toc492433138"/>
      <w:bookmarkStart w:id="192" w:name="_Toc316907"/>
      <w:bookmarkStart w:id="193" w:name="_Toc142711717"/>
      <w:bookmarkStart w:id="194" w:name="_Toc142721519"/>
      <w:bookmarkStart w:id="195" w:name="_Toc51554894"/>
      <w:r>
        <w:rPr>
          <w:rStyle w:val="CharSectno"/>
        </w:rPr>
        <w:t>21</w:t>
      </w:r>
      <w:r>
        <w:rPr>
          <w:snapToGrid w:val="0"/>
        </w:rPr>
        <w:t>.</w:t>
      </w:r>
      <w:r>
        <w:rPr>
          <w:snapToGrid w:val="0"/>
        </w:rPr>
        <w:tab/>
        <w:t>Other benefits payable on voluntary severance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96" w:name="_Toc438270041"/>
      <w:bookmarkStart w:id="197" w:name="_Toc492433139"/>
      <w:bookmarkStart w:id="198" w:name="_Toc316908"/>
      <w:bookmarkStart w:id="199" w:name="_Toc142711718"/>
      <w:bookmarkStart w:id="200" w:name="_Toc142721520"/>
      <w:bookmarkStart w:id="201" w:name="_Toc51554895"/>
      <w:r>
        <w:rPr>
          <w:rStyle w:val="CharSectno"/>
        </w:rPr>
        <w:t>22</w:t>
      </w:r>
      <w:r>
        <w:rPr>
          <w:snapToGrid w:val="0"/>
        </w:rPr>
        <w:t>.</w:t>
      </w:r>
      <w:r>
        <w:rPr>
          <w:snapToGrid w:val="0"/>
        </w:rPr>
        <w:tab/>
        <w:t>Restriction on employment in Public Sector</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b/>
          <w:snapToGrid w:val="0"/>
        </w:rPr>
        <w:t>“</w:t>
      </w:r>
      <w:r>
        <w:rPr>
          <w:rStyle w:val="CharDefText"/>
        </w:rPr>
        <w:t>the period of restriction</w:t>
      </w:r>
      <w:r>
        <w:rPr>
          <w:b/>
          <w:snapToGrid w:val="0"/>
        </w:rPr>
        <w:t>”</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b/>
          <w:snapToGrid w:val="0"/>
        </w:rPr>
        <w:t>“</w:t>
      </w:r>
      <w:bookmarkStart w:id="202" w:name="endcomma"/>
      <w:bookmarkEnd w:id="202"/>
      <w:r>
        <w:rPr>
          <w:rStyle w:val="CharDefText"/>
        </w:rPr>
        <w:t>the severance pay period</w:t>
      </w:r>
      <w:r>
        <w:rPr>
          <w:b/>
          <w:snapToGrid w:val="0"/>
        </w:rPr>
        <w:t>”</w:t>
      </w:r>
      <w:r>
        <w:rPr>
          <w:snapToGrid w:val="0"/>
        </w:rPr>
        <w:t>)</w:t>
      </w:r>
      <w:bookmarkStart w:id="203" w:name="comma"/>
      <w:bookmarkEnd w:id="203"/>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The Minister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Heading2"/>
      </w:pPr>
      <w:bookmarkStart w:id="204" w:name="_Toc142711719"/>
      <w:bookmarkStart w:id="205" w:name="_Toc142711895"/>
      <w:bookmarkStart w:id="206" w:name="_Toc142711931"/>
      <w:bookmarkStart w:id="207" w:name="_Toc142721521"/>
      <w:r>
        <w:rPr>
          <w:rStyle w:val="CharPartNo"/>
        </w:rPr>
        <w:t>Part 6</w:t>
      </w:r>
      <w:r>
        <w:rPr>
          <w:rStyle w:val="CharDivNo"/>
        </w:rPr>
        <w:t> </w:t>
      </w:r>
      <w:r>
        <w:t>—</w:t>
      </w:r>
      <w:r>
        <w:rPr>
          <w:rStyle w:val="CharDivText"/>
        </w:rPr>
        <w:t> </w:t>
      </w:r>
      <w:r>
        <w:rPr>
          <w:rStyle w:val="CharPartText"/>
        </w:rPr>
        <w:t>General</w:t>
      </w:r>
      <w:bookmarkEnd w:id="204"/>
      <w:bookmarkEnd w:id="205"/>
      <w:bookmarkEnd w:id="206"/>
      <w:bookmarkEnd w:id="207"/>
      <w:r>
        <w:rPr>
          <w:rStyle w:val="CharPartText"/>
        </w:rPr>
        <w:t xml:space="preserve"> </w:t>
      </w:r>
    </w:p>
    <w:p>
      <w:pPr>
        <w:pStyle w:val="Heading5"/>
        <w:rPr>
          <w:snapToGrid w:val="0"/>
        </w:rPr>
      </w:pPr>
      <w:bookmarkStart w:id="208" w:name="_Toc438270042"/>
      <w:bookmarkStart w:id="209" w:name="_Toc492433140"/>
      <w:bookmarkStart w:id="210" w:name="_Toc316909"/>
      <w:bookmarkStart w:id="211" w:name="_Toc142711720"/>
      <w:bookmarkStart w:id="212" w:name="_Toc142721522"/>
      <w:bookmarkStart w:id="213" w:name="_Toc51554896"/>
      <w:r>
        <w:rPr>
          <w:rStyle w:val="CharSectno"/>
        </w:rPr>
        <w:t>23</w:t>
      </w:r>
      <w:r>
        <w:rPr>
          <w:snapToGrid w:val="0"/>
        </w:rPr>
        <w:t>.</w:t>
      </w:r>
      <w:r>
        <w:rPr>
          <w:snapToGrid w:val="0"/>
        </w:rPr>
        <w:tab/>
        <w:t>Rate of pay of surplus employees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214" w:name="_Toc438270043"/>
      <w:bookmarkStart w:id="215" w:name="_Toc492433141"/>
      <w:bookmarkStart w:id="216" w:name="_Toc316910"/>
      <w:bookmarkStart w:id="217" w:name="_Toc142711721"/>
      <w:bookmarkStart w:id="218" w:name="_Toc142721523"/>
      <w:bookmarkStart w:id="219" w:name="_Toc51554897"/>
      <w:r>
        <w:rPr>
          <w:rStyle w:val="CharSectno"/>
        </w:rPr>
        <w:t>24</w:t>
      </w:r>
      <w:r>
        <w:rPr>
          <w:snapToGrid w:val="0"/>
        </w:rPr>
        <w:t>.</w:t>
      </w:r>
      <w:r>
        <w:rPr>
          <w:snapToGrid w:val="0"/>
        </w:rPr>
        <w:tab/>
        <w:t>Employing authorities to notify Minister of vacancies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subregulation (2), whenever a vacancy occurs in an office, post or position in a department or organisation, the employing authority of the department or organisation shall in writing notify the Minister of the vacancy and the vacancy shall not be filled without the approval of the Minister.</w:t>
      </w:r>
    </w:p>
    <w:p>
      <w:pPr>
        <w:pStyle w:val="Subsection"/>
        <w:rPr>
          <w:snapToGrid w:val="0"/>
        </w:rPr>
      </w:pPr>
      <w:r>
        <w:rPr>
          <w:snapToGrid w:val="0"/>
        </w:rPr>
        <w:tab/>
        <w:t>(2)</w:t>
      </w:r>
      <w:r>
        <w:rPr>
          <w:snapToGrid w:val="0"/>
        </w:rPr>
        <w:tab/>
        <w:t>The Minister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Heading5"/>
        <w:rPr>
          <w:snapToGrid w:val="0"/>
        </w:rPr>
      </w:pPr>
      <w:bookmarkStart w:id="220" w:name="_Toc438270044"/>
      <w:bookmarkStart w:id="221" w:name="_Toc492433142"/>
      <w:bookmarkStart w:id="222" w:name="_Toc316911"/>
      <w:bookmarkStart w:id="223" w:name="_Toc142711722"/>
      <w:bookmarkStart w:id="224" w:name="_Toc142721524"/>
      <w:bookmarkStart w:id="225" w:name="_Toc51554898"/>
      <w:r>
        <w:rPr>
          <w:rStyle w:val="CharSectno"/>
        </w:rPr>
        <w:t>25</w:t>
      </w:r>
      <w:r>
        <w:rPr>
          <w:snapToGrid w:val="0"/>
        </w:rPr>
        <w:t>.</w:t>
      </w:r>
      <w:r>
        <w:rPr>
          <w:snapToGrid w:val="0"/>
        </w:rPr>
        <w:tab/>
        <w:t>Prescribed period for certain references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226" w:name="_Toc142711723"/>
      <w:bookmarkStart w:id="227" w:name="_Toc142711899"/>
      <w:bookmarkStart w:id="228" w:name="_Toc142711935"/>
      <w:bookmarkStart w:id="229" w:name="_Toc142721525"/>
      <w:r>
        <w:t>Notes</w:t>
      </w:r>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snapToGrid w:val="0"/>
        </w:rPr>
        <w:t>Public Sector Management (Redeployment and Redundancy)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0" w:name="_Toc142711724"/>
      <w:bookmarkStart w:id="231" w:name="_Toc142721526"/>
      <w:bookmarkStart w:id="232" w:name="_Toc51554899"/>
      <w:r>
        <w:rPr>
          <w:snapToGrid w:val="0"/>
        </w:rPr>
        <w:t>Compilation table</w:t>
      </w:r>
      <w:bookmarkEnd w:id="230"/>
      <w:bookmarkEnd w:id="231"/>
      <w:bookmarkEnd w:id="232"/>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tcBorders>
          </w:tcPr>
          <w:p>
            <w:pPr>
              <w:pStyle w:val="nTable"/>
              <w:spacing w:before="120"/>
              <w:ind w:right="113"/>
              <w:rPr>
                <w:sz w:val="19"/>
              </w:rPr>
            </w:pPr>
            <w:r>
              <w:rPr>
                <w:i/>
                <w:sz w:val="19"/>
              </w:rPr>
              <w:t>Public Sector Management (Redeployment and Redundancy) Regulations 1994</w:t>
            </w:r>
          </w:p>
        </w:tc>
        <w:tc>
          <w:tcPr>
            <w:tcW w:w="1276" w:type="dxa"/>
            <w:tcBorders>
              <w:top w:val="nil"/>
            </w:tcBorders>
          </w:tcPr>
          <w:p>
            <w:pPr>
              <w:pStyle w:val="nTable"/>
              <w:spacing w:before="120"/>
              <w:rPr>
                <w:sz w:val="19"/>
              </w:rPr>
            </w:pPr>
            <w:r>
              <w:rPr>
                <w:sz w:val="19"/>
              </w:rPr>
              <w:t>30 Sep 1994 p. 5033</w:t>
            </w:r>
            <w:r>
              <w:rPr>
                <w:sz w:val="19"/>
              </w:rPr>
              <w:noBreakHyphen/>
              <w:t>55</w:t>
            </w:r>
          </w:p>
        </w:tc>
        <w:tc>
          <w:tcPr>
            <w:tcW w:w="2693" w:type="dxa"/>
            <w:tcBorders>
              <w:top w:val="nil"/>
            </w:tcBorders>
          </w:tcPr>
          <w:p>
            <w:pPr>
              <w:pStyle w:val="nTable"/>
              <w:spacing w:before="120"/>
              <w:rPr>
                <w:sz w:val="19"/>
              </w:rPr>
            </w:pPr>
            <w:r>
              <w:rPr>
                <w:sz w:val="19"/>
              </w:rPr>
              <w:t xml:space="preserve">1 Oct 1994 (see r. 2 and </w:t>
            </w:r>
            <w:r>
              <w:rPr>
                <w:i/>
                <w:sz w:val="19"/>
              </w:rPr>
              <w:t>Gazette</w:t>
            </w:r>
            <w:r>
              <w:rPr>
                <w:sz w:val="19"/>
              </w:rPr>
              <w:t xml:space="preserve"> 30 Sep 1994 p. 4948)</w:t>
            </w:r>
          </w:p>
        </w:tc>
      </w:tr>
      <w:tr>
        <w:trPr>
          <w:cantSplit/>
        </w:trPr>
        <w:tc>
          <w:tcPr>
            <w:tcW w:w="3119" w:type="dxa"/>
          </w:tcPr>
          <w:p>
            <w:pPr>
              <w:pStyle w:val="nTable"/>
              <w:spacing w:before="120"/>
              <w:ind w:right="113"/>
              <w:rPr>
                <w:sz w:val="19"/>
              </w:rPr>
            </w:pPr>
            <w:r>
              <w:rPr>
                <w:i/>
                <w:sz w:val="19"/>
              </w:rPr>
              <w:t>Public Sector Management (Redeployment and Redundancy) Amendment Regulations 1995</w:t>
            </w:r>
          </w:p>
        </w:tc>
        <w:tc>
          <w:tcPr>
            <w:tcW w:w="1276" w:type="dxa"/>
          </w:tcPr>
          <w:p>
            <w:pPr>
              <w:pStyle w:val="nTable"/>
              <w:spacing w:before="120"/>
              <w:rPr>
                <w:sz w:val="19"/>
              </w:rPr>
            </w:pPr>
            <w:r>
              <w:rPr>
                <w:sz w:val="19"/>
              </w:rPr>
              <w:t>12 Dec 1995 p. 6067</w:t>
            </w:r>
            <w:r>
              <w:rPr>
                <w:sz w:val="19"/>
              </w:rPr>
              <w:noBreakHyphen/>
              <w:t>8</w:t>
            </w:r>
          </w:p>
        </w:tc>
        <w:tc>
          <w:tcPr>
            <w:tcW w:w="2693" w:type="dxa"/>
          </w:tcPr>
          <w:p>
            <w:pPr>
              <w:pStyle w:val="nTable"/>
              <w:spacing w:before="120"/>
              <w:rPr>
                <w:sz w:val="19"/>
              </w:rPr>
            </w:pPr>
            <w:r>
              <w:rPr>
                <w:sz w:val="19"/>
              </w:rPr>
              <w:t>12 Dec 1995</w:t>
            </w:r>
          </w:p>
        </w:tc>
      </w:tr>
      <w:tr>
        <w:trPr>
          <w:cantSplit/>
        </w:trPr>
        <w:tc>
          <w:tcPr>
            <w:tcW w:w="3119" w:type="dxa"/>
          </w:tcPr>
          <w:p>
            <w:pPr>
              <w:pStyle w:val="nTable"/>
              <w:spacing w:before="120"/>
              <w:ind w:right="113"/>
              <w:rPr>
                <w:sz w:val="19"/>
              </w:rPr>
            </w:pPr>
            <w:r>
              <w:rPr>
                <w:i/>
                <w:sz w:val="19"/>
              </w:rPr>
              <w:t>Public Sector Management (Redeployment and Redundancy) Amendment Regulations 1996</w:t>
            </w:r>
          </w:p>
        </w:tc>
        <w:tc>
          <w:tcPr>
            <w:tcW w:w="1276" w:type="dxa"/>
          </w:tcPr>
          <w:p>
            <w:pPr>
              <w:pStyle w:val="nTable"/>
              <w:spacing w:before="120"/>
              <w:rPr>
                <w:sz w:val="19"/>
              </w:rPr>
            </w:pPr>
            <w:r>
              <w:rPr>
                <w:sz w:val="19"/>
              </w:rPr>
              <w:t>24 May 1996 p. 2166</w:t>
            </w:r>
            <w:r>
              <w:rPr>
                <w:sz w:val="19"/>
              </w:rPr>
              <w:noBreakHyphen/>
              <w:t>8</w:t>
            </w:r>
          </w:p>
        </w:tc>
        <w:tc>
          <w:tcPr>
            <w:tcW w:w="2693" w:type="dxa"/>
          </w:tcPr>
          <w:p>
            <w:pPr>
              <w:pStyle w:val="nTable"/>
              <w:spacing w:before="120"/>
              <w:rPr>
                <w:sz w:val="19"/>
              </w:rPr>
            </w:pPr>
            <w:r>
              <w:rPr>
                <w:sz w:val="19"/>
              </w:rPr>
              <w:t>24 May 1996</w:t>
            </w:r>
          </w:p>
        </w:tc>
      </w:tr>
      <w:tr>
        <w:trPr>
          <w:cantSplit/>
        </w:trPr>
        <w:tc>
          <w:tcPr>
            <w:tcW w:w="3119" w:type="dxa"/>
          </w:tcPr>
          <w:p>
            <w:pPr>
              <w:pStyle w:val="nTable"/>
              <w:spacing w:before="120"/>
              <w:ind w:right="113"/>
              <w:rPr>
                <w:sz w:val="19"/>
              </w:rPr>
            </w:pPr>
            <w:r>
              <w:rPr>
                <w:i/>
                <w:sz w:val="19"/>
              </w:rPr>
              <w:t>Public Sector Management (Redeployment and Redundancy) Amendment Regulations (No. 2) 1996</w:t>
            </w:r>
          </w:p>
        </w:tc>
        <w:tc>
          <w:tcPr>
            <w:tcW w:w="1276" w:type="dxa"/>
          </w:tcPr>
          <w:p>
            <w:pPr>
              <w:pStyle w:val="nTable"/>
              <w:spacing w:before="120"/>
              <w:rPr>
                <w:sz w:val="19"/>
              </w:rPr>
            </w:pPr>
            <w:r>
              <w:rPr>
                <w:sz w:val="19"/>
              </w:rPr>
              <w:t>16 Aug 1996 p. 4049</w:t>
            </w:r>
            <w:r>
              <w:rPr>
                <w:sz w:val="19"/>
              </w:rPr>
              <w:noBreakHyphen/>
              <w:t>50</w:t>
            </w:r>
          </w:p>
        </w:tc>
        <w:tc>
          <w:tcPr>
            <w:tcW w:w="2693" w:type="dxa"/>
          </w:tcPr>
          <w:p>
            <w:pPr>
              <w:pStyle w:val="nTable"/>
              <w:spacing w:before="120"/>
              <w:rPr>
                <w:sz w:val="19"/>
              </w:rPr>
            </w:pPr>
            <w:r>
              <w:rPr>
                <w:sz w:val="19"/>
              </w:rPr>
              <w:t>16 Aug 1996</w:t>
            </w:r>
          </w:p>
        </w:tc>
      </w:tr>
      <w:tr>
        <w:trPr>
          <w:cantSplit/>
        </w:trPr>
        <w:tc>
          <w:tcPr>
            <w:tcW w:w="3119" w:type="dxa"/>
          </w:tcPr>
          <w:p>
            <w:pPr>
              <w:pStyle w:val="nTable"/>
              <w:spacing w:before="120"/>
              <w:ind w:right="113"/>
              <w:rPr>
                <w:i/>
                <w:sz w:val="19"/>
              </w:rPr>
            </w:pPr>
            <w:r>
              <w:rPr>
                <w:i/>
                <w:sz w:val="19"/>
              </w:rPr>
              <w:t>Public Sector Management (Redeployment and Redundancy) Amendment Regulations 2000.</w:t>
            </w:r>
          </w:p>
        </w:tc>
        <w:tc>
          <w:tcPr>
            <w:tcW w:w="1276" w:type="dxa"/>
          </w:tcPr>
          <w:p>
            <w:pPr>
              <w:pStyle w:val="nTable"/>
              <w:spacing w:before="120"/>
              <w:rPr>
                <w:sz w:val="19"/>
              </w:rPr>
            </w:pPr>
            <w:r>
              <w:rPr>
                <w:sz w:val="19"/>
              </w:rPr>
              <w:t>1 Sep 2000 p. 5019</w:t>
            </w:r>
            <w:r>
              <w:rPr>
                <w:sz w:val="19"/>
              </w:rPr>
              <w:noBreakHyphen/>
              <w:t>20</w:t>
            </w:r>
          </w:p>
        </w:tc>
        <w:tc>
          <w:tcPr>
            <w:tcW w:w="2693" w:type="dxa"/>
          </w:tcPr>
          <w:p>
            <w:pPr>
              <w:pStyle w:val="nTable"/>
              <w:spacing w:before="120"/>
              <w:rPr>
                <w:sz w:val="19"/>
              </w:rPr>
            </w:pPr>
            <w:r>
              <w:rPr>
                <w:sz w:val="19"/>
              </w:rPr>
              <w:t>1 Sep 2000</w:t>
            </w:r>
          </w:p>
        </w:tc>
      </w:tr>
      <w:tr>
        <w:trPr>
          <w:cantSplit/>
        </w:trPr>
        <w:tc>
          <w:tcPr>
            <w:tcW w:w="7088" w:type="dxa"/>
            <w:gridSpan w:val="3"/>
          </w:tcPr>
          <w:p>
            <w:pPr>
              <w:pStyle w:val="nTable"/>
              <w:spacing w:before="12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cantSplit/>
        </w:trPr>
        <w:tc>
          <w:tcPr>
            <w:tcW w:w="3119" w:type="dxa"/>
          </w:tcPr>
          <w:p>
            <w:pPr>
              <w:pStyle w:val="nTable"/>
              <w:spacing w:before="120"/>
              <w:ind w:right="113"/>
              <w:rPr>
                <w:i/>
                <w:sz w:val="19"/>
              </w:rPr>
            </w:pPr>
            <w:r>
              <w:rPr>
                <w:i/>
                <w:sz w:val="19"/>
              </w:rPr>
              <w:t>Public Sector Management (Redeployment and Redundancy) Amendment Regulations 2002</w:t>
            </w:r>
          </w:p>
        </w:tc>
        <w:tc>
          <w:tcPr>
            <w:tcW w:w="1276" w:type="dxa"/>
          </w:tcPr>
          <w:p>
            <w:pPr>
              <w:pStyle w:val="nTable"/>
              <w:spacing w:before="120"/>
              <w:rPr>
                <w:sz w:val="19"/>
              </w:rPr>
            </w:pPr>
            <w:r>
              <w:rPr>
                <w:sz w:val="19"/>
              </w:rPr>
              <w:t>19 Apr 2002 p. 2117-18</w:t>
            </w:r>
          </w:p>
        </w:tc>
        <w:tc>
          <w:tcPr>
            <w:tcW w:w="2693" w:type="dxa"/>
          </w:tcPr>
          <w:p>
            <w:pPr>
              <w:pStyle w:val="nTable"/>
              <w:spacing w:before="120"/>
              <w:rPr>
                <w:sz w:val="19"/>
              </w:rPr>
            </w:pPr>
            <w:r>
              <w:rPr>
                <w:sz w:val="19"/>
              </w:rPr>
              <w:t>19 Apr 2002</w:t>
            </w:r>
          </w:p>
        </w:tc>
      </w:tr>
      <w:tr>
        <w:trPr>
          <w:cantSplit/>
        </w:trPr>
        <w:tc>
          <w:tcPr>
            <w:tcW w:w="3119" w:type="dxa"/>
            <w:tcBorders>
              <w:bottom w:val="nil"/>
            </w:tcBorders>
          </w:tcPr>
          <w:p>
            <w:pPr>
              <w:pStyle w:val="nTable"/>
              <w:spacing w:before="120"/>
              <w:ind w:right="113"/>
              <w:rPr>
                <w:i/>
                <w:sz w:val="19"/>
              </w:rPr>
            </w:pPr>
            <w:r>
              <w:rPr>
                <w:i/>
                <w:sz w:val="19"/>
              </w:rPr>
              <w:t>Public Sector Management (Redeployment and Redundancy) Amendment Regulations 2003</w:t>
            </w:r>
          </w:p>
        </w:tc>
        <w:tc>
          <w:tcPr>
            <w:tcW w:w="1276" w:type="dxa"/>
            <w:tcBorders>
              <w:bottom w:val="nil"/>
            </w:tcBorders>
          </w:tcPr>
          <w:p>
            <w:pPr>
              <w:pStyle w:val="nTable"/>
              <w:spacing w:before="120"/>
              <w:rPr>
                <w:sz w:val="19"/>
              </w:rPr>
            </w:pPr>
            <w:r>
              <w:rPr>
                <w:sz w:val="19"/>
              </w:rPr>
              <w:t>16 May 2003 p. 1703</w:t>
            </w:r>
          </w:p>
        </w:tc>
        <w:tc>
          <w:tcPr>
            <w:tcW w:w="2693" w:type="dxa"/>
            <w:tcBorders>
              <w:bottom w:val="nil"/>
            </w:tcBorders>
          </w:tcPr>
          <w:p>
            <w:pPr>
              <w:pStyle w:val="nTable"/>
              <w:spacing w:before="120"/>
              <w:rPr>
                <w:sz w:val="19"/>
              </w:rPr>
            </w:pPr>
            <w:r>
              <w:rPr>
                <w:sz w:val="19"/>
              </w:rPr>
              <w:t>16 May 2003</w:t>
            </w:r>
          </w:p>
        </w:tc>
      </w:tr>
      <w:tr>
        <w:tblPrEx>
          <w:tblBorders>
            <w:top w:val="single" w:sz="4" w:space="0" w:color="auto"/>
            <w:insideH w:val="single" w:sz="4" w:space="0" w:color="auto"/>
          </w:tblBorders>
          <w:tblCellMar>
            <w:left w:w="56" w:type="dxa"/>
            <w:right w:w="56" w:type="dxa"/>
          </w:tblCellMar>
        </w:tblPrEx>
        <w:tc>
          <w:tcPr>
            <w:tcW w:w="3119" w:type="dxa"/>
            <w:tcBorders>
              <w:top w:val="nil"/>
              <w:bottom w:val="nil"/>
            </w:tcBorders>
          </w:tcPr>
          <w:p>
            <w:pPr>
              <w:pStyle w:val="nTable"/>
              <w:rPr>
                <w:sz w:val="19"/>
                <w:vertAlign w:val="superscript"/>
              </w:rPr>
            </w:pPr>
            <w:r>
              <w:rPr>
                <w:i/>
                <w:sz w:val="19"/>
              </w:rPr>
              <w:t>Labour Relations Reform (Consequential Amendments) Regulations 2003</w:t>
            </w:r>
            <w:r>
              <w:rPr>
                <w:sz w:val="19"/>
              </w:rPr>
              <w:t xml:space="preserve"> r. 15</w:t>
            </w:r>
          </w:p>
        </w:tc>
        <w:tc>
          <w:tcPr>
            <w:tcW w:w="1276" w:type="dxa"/>
            <w:tcBorders>
              <w:top w:val="nil"/>
              <w:bottom w:val="nil"/>
            </w:tcBorders>
          </w:tcPr>
          <w:p>
            <w:pPr>
              <w:pStyle w:val="nTable"/>
              <w:rPr>
                <w:sz w:val="19"/>
              </w:rPr>
            </w:pPr>
            <w:r>
              <w:rPr>
                <w:sz w:val="19"/>
              </w:rPr>
              <w:t>15 Aug 2003 p. 3685-92</w:t>
            </w:r>
          </w:p>
        </w:tc>
        <w:tc>
          <w:tcPr>
            <w:tcW w:w="2693" w:type="dxa"/>
            <w:tcBorders>
              <w:top w:val="nil"/>
              <w:bottom w:val="nil"/>
            </w:tcBorders>
          </w:tcPr>
          <w:p>
            <w:pPr>
              <w:pStyle w:val="nTable"/>
              <w:rPr>
                <w:sz w:val="19"/>
              </w:rPr>
            </w:pPr>
            <w:r>
              <w:rPr>
                <w:sz w:val="19"/>
              </w:rPr>
              <w:t>15 S</w:t>
            </w:r>
            <w:bookmarkStart w:id="233" w:name="UpToHere"/>
            <w:bookmarkEnd w:id="233"/>
            <w:r>
              <w:rPr>
                <w:sz w:val="19"/>
              </w:rPr>
              <w:t>ep 2003 (see r. 2)</w:t>
            </w:r>
          </w:p>
        </w:tc>
      </w:tr>
      <w:tr>
        <w:trPr>
          <w:cantSplit/>
          <w:ins w:id="234" w:author="Master Repository Process" w:date="2021-09-11T14:44:00Z"/>
        </w:trPr>
        <w:tc>
          <w:tcPr>
            <w:tcW w:w="3119" w:type="dxa"/>
            <w:tcBorders>
              <w:top w:val="nil"/>
              <w:bottom w:val="single" w:sz="4" w:space="0" w:color="auto"/>
            </w:tcBorders>
          </w:tcPr>
          <w:p>
            <w:pPr>
              <w:pStyle w:val="nTable"/>
              <w:spacing w:before="120"/>
              <w:ind w:right="113"/>
              <w:rPr>
                <w:ins w:id="235" w:author="Master Repository Process" w:date="2021-09-11T14:44:00Z"/>
                <w:i/>
                <w:sz w:val="19"/>
              </w:rPr>
            </w:pPr>
            <w:ins w:id="236" w:author="Master Repository Process" w:date="2021-09-11T14:44:00Z">
              <w:r>
                <w:rPr>
                  <w:i/>
                  <w:sz w:val="19"/>
                </w:rPr>
                <w:t>Public Sector Management (Redeployment and Redundancy) Amendment Regulations 2006</w:t>
              </w:r>
            </w:ins>
          </w:p>
        </w:tc>
        <w:tc>
          <w:tcPr>
            <w:tcW w:w="1276" w:type="dxa"/>
            <w:tcBorders>
              <w:top w:val="nil"/>
              <w:bottom w:val="single" w:sz="4" w:space="0" w:color="auto"/>
            </w:tcBorders>
          </w:tcPr>
          <w:p>
            <w:pPr>
              <w:pStyle w:val="nTable"/>
              <w:spacing w:before="120"/>
              <w:rPr>
                <w:ins w:id="237" w:author="Master Repository Process" w:date="2021-09-11T14:44:00Z"/>
                <w:sz w:val="19"/>
              </w:rPr>
            </w:pPr>
            <w:ins w:id="238" w:author="Master Repository Process" w:date="2021-09-11T14:44:00Z">
              <w:r>
                <w:rPr>
                  <w:sz w:val="19"/>
                </w:rPr>
                <w:t>8 Aug 2006 p. 2903</w:t>
              </w:r>
              <w:r>
                <w:rPr>
                  <w:sz w:val="19"/>
                </w:rPr>
                <w:noBreakHyphen/>
                <w:t>5</w:t>
              </w:r>
            </w:ins>
          </w:p>
        </w:tc>
        <w:tc>
          <w:tcPr>
            <w:tcW w:w="2693" w:type="dxa"/>
            <w:tcBorders>
              <w:top w:val="nil"/>
              <w:bottom w:val="single" w:sz="4" w:space="0" w:color="auto"/>
            </w:tcBorders>
          </w:tcPr>
          <w:p>
            <w:pPr>
              <w:pStyle w:val="nTable"/>
              <w:spacing w:before="120"/>
              <w:rPr>
                <w:ins w:id="239" w:author="Master Repository Process" w:date="2021-09-11T14:44:00Z"/>
                <w:sz w:val="19"/>
              </w:rPr>
            </w:pPr>
            <w:ins w:id="240" w:author="Master Repository Process" w:date="2021-09-11T14:44:00Z">
              <w:r>
                <w:rPr>
                  <w:sz w:val="19"/>
                </w:rPr>
                <w:t>8 Aug 2006</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7801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EA46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9D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942F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BAA0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E813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1EF5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4C0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84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E8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048DD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1F0F3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F6808E-6591-44FE-971D-87A788D0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6341</Words>
  <Characters>31896</Characters>
  <Application>Microsoft Office Word</Application>
  <DocSecurity>0</DocSecurity>
  <Lines>862</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01-c0-03 - 01-d0-03</dc:title>
  <dc:subject/>
  <dc:creator/>
  <cp:keywords/>
  <dc:description/>
  <cp:lastModifiedBy>Master Repository Process</cp:lastModifiedBy>
  <cp:revision>2</cp:revision>
  <cp:lastPrinted>2002-03-06T07:31:00Z</cp:lastPrinted>
  <dcterms:created xsi:type="dcterms:W3CDTF">2021-09-11T06:44:00Z</dcterms:created>
  <dcterms:modified xsi:type="dcterms:W3CDTF">2021-09-11T06:44:00Z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20060808</vt:lpwstr>
  </property>
  <property fmtid="{D5CDD505-2E9C-101B-9397-08002B2CF9AE}" pid="4" name="DocumentType">
    <vt:lpwstr>Reg</vt:lpwstr>
  </property>
  <property fmtid="{D5CDD505-2E9C-101B-9397-08002B2CF9AE}" pid="5" name="OwlsUID">
    <vt:i4>4722</vt:i4>
  </property>
  <property fmtid="{D5CDD505-2E9C-101B-9397-08002B2CF9AE}" pid="6" name="FromSuffix">
    <vt:lpwstr>01-c0-03</vt:lpwstr>
  </property>
  <property fmtid="{D5CDD505-2E9C-101B-9397-08002B2CF9AE}" pid="7" name="FromAsAtDate">
    <vt:lpwstr>15 Sep 2003</vt:lpwstr>
  </property>
  <property fmtid="{D5CDD505-2E9C-101B-9397-08002B2CF9AE}" pid="8" name="ToSuffix">
    <vt:lpwstr>01-d0-03</vt:lpwstr>
  </property>
  <property fmtid="{D5CDD505-2E9C-101B-9397-08002B2CF9AE}" pid="9" name="ToAsAtDate">
    <vt:lpwstr>08 Aug 2006</vt:lpwstr>
  </property>
</Properties>
</file>