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2018</w:t>
      </w:r>
      <w:r>
        <w:fldChar w:fldCharType="end"/>
      </w:r>
      <w:r>
        <w:t xml:space="preserve">, </w:t>
      </w:r>
      <w:r>
        <w:fldChar w:fldCharType="begin"/>
      </w:r>
      <w:r>
        <w:instrText xml:space="preserve"> DocProperty FromSuffix </w:instrText>
      </w:r>
      <w:r>
        <w:fldChar w:fldCharType="separate"/>
      </w:r>
      <w:r>
        <w:t>06-b0-00</w:t>
      </w:r>
      <w:r>
        <w:fldChar w:fldCharType="end"/>
      </w:r>
      <w:r>
        <w:t>] and [</w:t>
      </w:r>
      <w:r>
        <w:fldChar w:fldCharType="begin"/>
      </w:r>
      <w:r>
        <w:instrText xml:space="preserve"> DocProperty ToAsAtDate</w:instrText>
      </w:r>
      <w:r>
        <w:fldChar w:fldCharType="separate"/>
      </w:r>
      <w:r>
        <w:t>03 Oct 2018</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080" w:after="800"/>
      </w:pPr>
      <w:r>
        <w:t>Mines Safety and Inspection Act 1994</w:t>
      </w:r>
    </w:p>
    <w:p>
      <w:pPr>
        <w:pStyle w:val="LongTitle"/>
        <w:rPr>
          <w:snapToGrid w:val="0"/>
        </w:rPr>
      </w:pPr>
      <w:r>
        <w:rPr>
          <w:snapToGrid w:val="0"/>
        </w:rPr>
        <w:t>A</w:t>
      </w:r>
      <w:bookmarkStart w:id="1" w:name="_GoBack"/>
      <w:bookmarkEnd w:id="1"/>
      <w:r>
        <w:rPr>
          <w:snapToGrid w:val="0"/>
        </w:rPr>
        <w:t>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w:t>
      </w:r>
      <w:del w:id="2" w:author="svcMRProcess" w:date="2019-05-12T00:36:00Z">
        <w:r>
          <w:delText xml:space="preserve"> by</w:delText>
        </w:r>
      </w:del>
      <w:ins w:id="3" w:author="svcMRProcess" w:date="2019-05-12T00:36:00Z">
        <w:r>
          <w:t>:</w:t>
        </w:r>
      </w:ins>
      <w:r>
        <w:t xml:space="preserve"> No. 30 of 1995 s. 52.]</w:t>
      </w:r>
    </w:p>
    <w:p>
      <w:pPr>
        <w:pStyle w:val="Heading2"/>
      </w:pPr>
      <w:bookmarkStart w:id="4" w:name="_Toc377041182"/>
      <w:bookmarkStart w:id="5" w:name="_Toc405462345"/>
      <w:bookmarkStart w:id="6" w:name="_Toc416960311"/>
      <w:bookmarkStart w:id="7" w:name="_Toc416960570"/>
      <w:bookmarkStart w:id="8" w:name="_Toc416960952"/>
      <w:bookmarkStart w:id="9" w:name="_Toc421260605"/>
      <w:bookmarkStart w:id="10" w:name="_Toc421518695"/>
      <w:bookmarkStart w:id="11" w:name="_Toc430610917"/>
      <w:bookmarkStart w:id="12" w:name="_Toc438111513"/>
      <w:bookmarkStart w:id="13" w:name="_Toc438116238"/>
      <w:bookmarkStart w:id="14" w:name="_Toc440535814"/>
      <w:bookmarkStart w:id="15" w:name="_Toc524425182"/>
      <w:bookmarkStart w:id="16" w:name="_Toc526259930"/>
      <w:bookmarkStart w:id="17" w:name="_Toc526261005"/>
      <w:bookmarkStart w:id="18" w:name="_Toc526261334"/>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05462346"/>
      <w:bookmarkStart w:id="20" w:name="_Toc526261335"/>
      <w:bookmarkStart w:id="21" w:name="_Toc524425183"/>
      <w:r>
        <w:rPr>
          <w:rStyle w:val="CharSectno"/>
        </w:rPr>
        <w:t>1</w:t>
      </w:r>
      <w:r>
        <w:rPr>
          <w:snapToGrid w:val="0"/>
        </w:rPr>
        <w:t>.</w:t>
      </w:r>
      <w:r>
        <w:rPr>
          <w:snapToGrid w:val="0"/>
        </w:rPr>
        <w:tab/>
        <w:t>Short title</w:t>
      </w:r>
      <w:bookmarkEnd w:id="19"/>
      <w:bookmarkEnd w:id="20"/>
      <w:bookmarkEnd w:id="21"/>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22" w:name="_Toc405462347"/>
      <w:bookmarkStart w:id="23" w:name="_Toc526261336"/>
      <w:bookmarkStart w:id="24" w:name="_Toc524425184"/>
      <w:r>
        <w:rPr>
          <w:rStyle w:val="CharSectno"/>
        </w:rPr>
        <w:t>2</w:t>
      </w:r>
      <w:r>
        <w:rPr>
          <w:snapToGrid w:val="0"/>
        </w:rPr>
        <w:t>.</w:t>
      </w:r>
      <w:r>
        <w:rPr>
          <w:snapToGrid w:val="0"/>
        </w:rPr>
        <w:tab/>
        <w:t>Commencement</w:t>
      </w:r>
      <w:bookmarkEnd w:id="22"/>
      <w:bookmarkEnd w:id="23"/>
      <w:bookmarkEnd w:id="24"/>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5" w:name="_Toc405462348"/>
      <w:bookmarkStart w:id="26" w:name="_Toc526261337"/>
      <w:bookmarkStart w:id="27" w:name="_Toc524425185"/>
      <w:r>
        <w:rPr>
          <w:rStyle w:val="CharSectno"/>
        </w:rPr>
        <w:t>3</w:t>
      </w:r>
      <w:r>
        <w:rPr>
          <w:snapToGrid w:val="0"/>
        </w:rPr>
        <w:t>.</w:t>
      </w:r>
      <w:r>
        <w:rPr>
          <w:snapToGrid w:val="0"/>
        </w:rPr>
        <w:tab/>
        <w:t>Objects</w:t>
      </w:r>
      <w:bookmarkEnd w:id="25"/>
      <w:bookmarkEnd w:id="26"/>
      <w:bookmarkEnd w:id="27"/>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lastRenderedPageBreak/>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p>
    <w:p>
      <w:pPr>
        <w:pStyle w:val="Footnotesection"/>
      </w:pPr>
      <w:r>
        <w:tab/>
        <w:t>[Section 3 amended</w:t>
      </w:r>
      <w:del w:id="28" w:author="svcMRProcess" w:date="2019-05-12T00:36:00Z">
        <w:r>
          <w:delText xml:space="preserve"> by</w:delText>
        </w:r>
      </w:del>
      <w:ins w:id="29" w:author="svcMRProcess" w:date="2019-05-12T00:36:00Z">
        <w:r>
          <w:t>:</w:t>
        </w:r>
      </w:ins>
      <w:r>
        <w:t xml:space="preserve"> No. 30 of 1995 s. 76(2) and (4); No. 68 of 2004 s. 4.]</w:t>
      </w:r>
    </w:p>
    <w:p>
      <w:pPr>
        <w:pStyle w:val="Heading5"/>
        <w:rPr>
          <w:snapToGrid w:val="0"/>
        </w:rPr>
      </w:pPr>
      <w:bookmarkStart w:id="30" w:name="_Toc405462349"/>
      <w:bookmarkStart w:id="31" w:name="_Toc526261338"/>
      <w:bookmarkStart w:id="32" w:name="_Toc524425186"/>
      <w:r>
        <w:rPr>
          <w:rStyle w:val="CharSectno"/>
        </w:rPr>
        <w:t>4</w:t>
      </w:r>
      <w:r>
        <w:rPr>
          <w:snapToGrid w:val="0"/>
        </w:rPr>
        <w:t>.</w:t>
      </w:r>
      <w:r>
        <w:rPr>
          <w:snapToGrid w:val="0"/>
        </w:rPr>
        <w:tab/>
        <w:t>Terms used</w:t>
      </w:r>
      <w:bookmarkEnd w:id="30"/>
      <w:bookmarkEnd w:id="31"/>
      <w:bookmarkEnd w:id="3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keepLines/>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iCs/>
        </w:rPr>
        <w:t>Road Traffic (Administration) Act 2008</w:t>
      </w:r>
      <w:r>
        <w:t xml:space="preserve"> section 4;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pPr>
      <w:r>
        <w:tab/>
        <w:t>(i)</w:t>
      </w:r>
      <w:r>
        <w:tab/>
        <w:t>the injury or harm to health referred to in paragraph (a); and</w:t>
      </w:r>
    </w:p>
    <w:p>
      <w:pPr>
        <w:pStyle w:val="Defsubpara"/>
        <w:keepLines w:val="0"/>
      </w:pPr>
      <w:r>
        <w:tab/>
        <w:t>(ii)</w:t>
      </w:r>
      <w:r>
        <w:tab/>
        <w:t>the risk of that injury or harm to health occurring; and</w:t>
      </w:r>
    </w:p>
    <w:p>
      <w:pPr>
        <w:pStyle w:val="Defsubpara"/>
        <w:keepLines w:val="0"/>
      </w:pPr>
      <w:r>
        <w:tab/>
        <w:t>(iii)</w:t>
      </w:r>
      <w: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t xml:space="preserve"> 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w:t>
      </w:r>
      <w:del w:id="33" w:author="svcMRProcess" w:date="2019-05-12T00:36:00Z">
        <w:r>
          <w:delText xml:space="preserve"> by</w:delText>
        </w:r>
      </w:del>
      <w:ins w:id="34" w:author="svcMRProcess" w:date="2019-05-12T00:36:00Z">
        <w:r>
          <w:t>:</w:t>
        </w:r>
      </w:ins>
      <w:r>
        <w:t xml:space="preserve"> No. 30 of 1995 s. 53 and 76(1); No. 79 of 1995 s. 67(4); No. 14 of 1996 s. 4; No. 16 of 2002 s. 3; No. 7 of 2004 s. 70; No. 51 of 2004 s. 115(2); No. 68 of 2004 s. 14, 49, 73, 80 and 88; No. 16 of 2008 s. 4; No. 44 of 2008 s. 55; No. 8 of 2012 s. 134; No. 33 of 2014 s. 4.]</w:t>
      </w:r>
    </w:p>
    <w:p>
      <w:pPr>
        <w:pStyle w:val="Heading5"/>
      </w:pPr>
      <w:bookmarkStart w:id="35" w:name="_Toc405462350"/>
      <w:bookmarkStart w:id="36" w:name="_Toc526261339"/>
      <w:bookmarkStart w:id="37" w:name="_Toc524425187"/>
      <w:r>
        <w:rPr>
          <w:rStyle w:val="CharSectno"/>
        </w:rPr>
        <w:t>4A</w:t>
      </w:r>
      <w:r>
        <w:t>.</w:t>
      </w:r>
      <w:r>
        <w:tab/>
        <w:t>Penalty levels defined</w:t>
      </w:r>
      <w:bookmarkEnd w:id="35"/>
      <w:bookmarkEnd w:id="36"/>
      <w:bookmarkEnd w:id="37"/>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w:t>
      </w:r>
      <w:del w:id="38" w:author="svcMRProcess" w:date="2019-05-12T00:36:00Z">
        <w:r>
          <w:delText>5</w:delText>
        </w:r>
      </w:del>
      <w:ins w:id="39" w:author="svcMRProcess" w:date="2019-05-12T00:36:00Z">
        <w:r>
          <w:t>50</w:t>
        </w:r>
      </w:ins>
      <w:r>
        <w:t> 000; and</w:t>
      </w:r>
    </w:p>
    <w:p>
      <w:pPr>
        <w:pStyle w:val="Indenti"/>
        <w:spacing w:before="70"/>
      </w:pPr>
      <w:r>
        <w:tab/>
        <w:t>(ii)</w:t>
      </w:r>
      <w:r>
        <w:tab/>
        <w:t>for a subsequent offence, to a fine of $</w:t>
      </w:r>
      <w:del w:id="40" w:author="svcMRProcess" w:date="2019-05-12T00:36:00Z">
        <w:r>
          <w:delText>6 250</w:delText>
        </w:r>
      </w:del>
      <w:ins w:id="41" w:author="svcMRProcess" w:date="2019-05-12T00:36:00Z">
        <w:r>
          <w:t>60 000</w:t>
        </w:r>
      </w:ins>
      <w:r>
        <w:t>;</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w:t>
      </w:r>
      <w:del w:id="42" w:author="svcMRProcess" w:date="2019-05-12T00:36:00Z">
        <w:r>
          <w:delText>25</w:delText>
        </w:r>
      </w:del>
      <w:ins w:id="43" w:author="svcMRProcess" w:date="2019-05-12T00:36:00Z">
        <w:r>
          <w:t>100</w:t>
        </w:r>
      </w:ins>
      <w:r>
        <w:t> 000; and</w:t>
      </w:r>
    </w:p>
    <w:p>
      <w:pPr>
        <w:pStyle w:val="IndentI0"/>
        <w:spacing w:before="70"/>
      </w:pPr>
      <w:r>
        <w:tab/>
        <w:t>(II)</w:t>
      </w:r>
      <w:r>
        <w:tab/>
        <w:t>for a subsequent offence, to a fine of $</w:t>
      </w:r>
      <w:del w:id="44" w:author="svcMRProcess" w:date="2019-05-12T00:36:00Z">
        <w:r>
          <w:delText>31 250</w:delText>
        </w:r>
      </w:del>
      <w:ins w:id="45" w:author="svcMRProcess" w:date="2019-05-12T00:36:00Z">
        <w:r>
          <w:t>120 000</w:t>
        </w:r>
      </w:ins>
      <w:r>
        <w:t>;</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w:t>
      </w:r>
      <w:del w:id="46" w:author="svcMRProcess" w:date="2019-05-12T00:36:00Z">
        <w:r>
          <w:delText>50</w:delText>
        </w:r>
      </w:del>
      <w:ins w:id="47" w:author="svcMRProcess" w:date="2019-05-12T00:36:00Z">
        <w:r>
          <w:t>450</w:t>
        </w:r>
      </w:ins>
      <w:r>
        <w:t> 000; and</w:t>
      </w:r>
    </w:p>
    <w:p>
      <w:pPr>
        <w:pStyle w:val="IndentI0"/>
        <w:spacing w:before="70"/>
      </w:pPr>
      <w:r>
        <w:tab/>
        <w:t>(II)</w:t>
      </w:r>
      <w:r>
        <w:tab/>
        <w:t>for a subsequent offence, to a fine of $</w:t>
      </w:r>
      <w:del w:id="48" w:author="svcMRProcess" w:date="2019-05-12T00:36:00Z">
        <w:r>
          <w:delText>62 500</w:delText>
        </w:r>
      </w:del>
      <w:ins w:id="49" w:author="svcMRProcess" w:date="2019-05-12T00:36:00Z">
        <w:r>
          <w:t>570 000</w:t>
        </w:r>
      </w:ins>
      <w:r>
        <w:t>.</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w:t>
      </w:r>
      <w:del w:id="50" w:author="svcMRProcess" w:date="2019-05-12T00:36:00Z">
        <w:r>
          <w:delText>100</w:delText>
        </w:r>
      </w:del>
      <w:ins w:id="51" w:author="svcMRProcess" w:date="2019-05-12T00:36:00Z">
        <w:r>
          <w:t>250</w:t>
        </w:r>
      </w:ins>
      <w:r>
        <w:t> 000; and</w:t>
      </w:r>
    </w:p>
    <w:p>
      <w:pPr>
        <w:pStyle w:val="Indenti"/>
        <w:keepNext/>
      </w:pPr>
      <w:r>
        <w:tab/>
        <w:t>(ii)</w:t>
      </w:r>
      <w:r>
        <w:tab/>
        <w:t>for a subsequent offence, to a fine of $</w:t>
      </w:r>
      <w:del w:id="52" w:author="svcMRProcess" w:date="2019-05-12T00:36:00Z">
        <w:r>
          <w:delText>125</w:delText>
        </w:r>
      </w:del>
      <w:ins w:id="53" w:author="svcMRProcess" w:date="2019-05-12T00:36:00Z">
        <w:r>
          <w:t>350</w:t>
        </w:r>
      </w:ins>
      <w:r>
        <w:t> 000;</w:t>
      </w:r>
    </w:p>
    <w:p>
      <w:pPr>
        <w:pStyle w:val="Indenta"/>
      </w:pPr>
      <w:r>
        <w:tab/>
      </w:r>
      <w:r>
        <w:tab/>
        <w:t>or</w:t>
      </w:r>
    </w:p>
    <w:p>
      <w:pPr>
        <w:pStyle w:val="Indenta"/>
      </w:pPr>
      <w:r>
        <w:tab/>
        <w:t>(b)</w:t>
      </w:r>
      <w:r>
        <w:tab/>
        <w:t>in the case of a corporation —</w:t>
      </w:r>
    </w:p>
    <w:p>
      <w:pPr>
        <w:pStyle w:val="Indenti"/>
      </w:pPr>
      <w:r>
        <w:tab/>
        <w:t>(i)</w:t>
      </w:r>
      <w:r>
        <w:tab/>
        <w:t>for a first offence, to a fine of $</w:t>
      </w:r>
      <w:del w:id="54" w:author="svcMRProcess" w:date="2019-05-12T00:36:00Z">
        <w:r>
          <w:delText>200</w:delText>
        </w:r>
      </w:del>
      <w:ins w:id="55" w:author="svcMRProcess" w:date="2019-05-12T00:36:00Z">
        <w:r>
          <w:t>1 500</w:t>
        </w:r>
      </w:ins>
      <w:r>
        <w:t> 000; and</w:t>
      </w:r>
    </w:p>
    <w:p>
      <w:pPr>
        <w:pStyle w:val="Indenti"/>
      </w:pPr>
      <w:r>
        <w:tab/>
        <w:t>(ii)</w:t>
      </w:r>
      <w:r>
        <w:tab/>
        <w:t>for a subsequent offence, to a fine of $</w:t>
      </w:r>
      <w:del w:id="56" w:author="svcMRProcess" w:date="2019-05-12T00:36:00Z">
        <w:r>
          <w:delText>250</w:delText>
        </w:r>
      </w:del>
      <w:ins w:id="57" w:author="svcMRProcess" w:date="2019-05-12T00:36:00Z">
        <w:r>
          <w:t>1 800</w:t>
        </w:r>
      </w:ins>
      <w:r>
        <w:t>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rPr>
          <w:del w:id="58" w:author="svcMRProcess" w:date="2019-05-12T00:36:00Z"/>
        </w:rPr>
      </w:pPr>
      <w:r>
        <w:tab/>
        <w:t>(i)</w:t>
      </w:r>
      <w:r>
        <w:tab/>
        <w:t>for a first offence, to a fine of $</w:t>
      </w:r>
      <w:del w:id="59" w:author="svcMRProcess" w:date="2019-05-12T00:36:00Z">
        <w:r>
          <w:delText>200 000; and</w:delText>
        </w:r>
      </w:del>
    </w:p>
    <w:p>
      <w:pPr>
        <w:pStyle w:val="Indenti"/>
        <w:rPr>
          <w:del w:id="60" w:author="svcMRProcess" w:date="2019-05-12T00:36:00Z"/>
        </w:rPr>
      </w:pPr>
      <w:del w:id="61" w:author="svcMRProcess" w:date="2019-05-12T00:36:00Z">
        <w:r>
          <w:tab/>
          <w:delText>(ii)</w:delText>
        </w:r>
        <w:r>
          <w:tab/>
          <w:delText>for a subsequent offence, to a fine of $250 000;</w:delText>
        </w:r>
      </w:del>
    </w:p>
    <w:p>
      <w:pPr>
        <w:pStyle w:val="Indenta"/>
        <w:rPr>
          <w:del w:id="62" w:author="svcMRProcess" w:date="2019-05-12T00:36:00Z"/>
        </w:rPr>
      </w:pPr>
      <w:del w:id="63" w:author="svcMRProcess" w:date="2019-05-12T00:36:00Z">
        <w:r>
          <w:tab/>
        </w:r>
        <w:r>
          <w:tab/>
          <w:delText>or</w:delText>
        </w:r>
      </w:del>
    </w:p>
    <w:p>
      <w:pPr>
        <w:pStyle w:val="Indenta"/>
        <w:rPr>
          <w:del w:id="64" w:author="svcMRProcess" w:date="2019-05-12T00:36:00Z"/>
        </w:rPr>
      </w:pPr>
      <w:del w:id="65" w:author="svcMRProcess" w:date="2019-05-12T00:36:00Z">
        <w:r>
          <w:tab/>
          <w:delText>(b)</w:delText>
        </w:r>
        <w:r>
          <w:tab/>
          <w:delText>in the case of a corporation —</w:delText>
        </w:r>
      </w:del>
    </w:p>
    <w:p>
      <w:pPr>
        <w:pStyle w:val="Indenti"/>
      </w:pPr>
      <w:del w:id="66" w:author="svcMRProcess" w:date="2019-05-12T00:36:00Z">
        <w:r>
          <w:tab/>
          <w:delText>(i)</w:delText>
        </w:r>
        <w:r>
          <w:tab/>
          <w:delText>for a first offence, to a fine of $</w:delText>
        </w:r>
      </w:del>
      <w:r>
        <w:t>400 000; and</w:t>
      </w:r>
    </w:p>
    <w:p>
      <w:pPr>
        <w:pStyle w:val="Indenti"/>
      </w:pPr>
      <w:r>
        <w:tab/>
        <w:t>(ii)</w:t>
      </w:r>
      <w:r>
        <w:tab/>
        <w:t>for a subsequent offence, to a fine of $500 000</w:t>
      </w:r>
      <w:del w:id="67" w:author="svcMRProcess" w:date="2019-05-12T00:36:00Z">
        <w:r>
          <w:delText>.</w:delText>
        </w:r>
      </w:del>
      <w:ins w:id="68" w:author="svcMRProcess" w:date="2019-05-12T00:36:00Z">
        <w:r>
          <w:t>;</w:t>
        </w:r>
      </w:ins>
    </w:p>
    <w:p>
      <w:pPr>
        <w:pStyle w:val="Indenta"/>
        <w:rPr>
          <w:ins w:id="69" w:author="svcMRProcess" w:date="2019-05-12T00:36:00Z"/>
        </w:rPr>
      </w:pPr>
      <w:ins w:id="70" w:author="svcMRProcess" w:date="2019-05-12T00:36:00Z">
        <w:r>
          <w:tab/>
        </w:r>
        <w:r>
          <w:tab/>
          <w:t>or</w:t>
        </w:r>
      </w:ins>
    </w:p>
    <w:p>
      <w:pPr>
        <w:pStyle w:val="Indenta"/>
        <w:rPr>
          <w:ins w:id="71" w:author="svcMRProcess" w:date="2019-05-12T00:36:00Z"/>
        </w:rPr>
      </w:pPr>
      <w:ins w:id="72" w:author="svcMRProcess" w:date="2019-05-12T00:36:00Z">
        <w:r>
          <w:tab/>
          <w:t>(b)</w:t>
        </w:r>
        <w:r>
          <w:tab/>
          <w:t>in the case of a corporation —</w:t>
        </w:r>
      </w:ins>
    </w:p>
    <w:p>
      <w:pPr>
        <w:pStyle w:val="Indenti"/>
        <w:rPr>
          <w:ins w:id="73" w:author="svcMRProcess" w:date="2019-05-12T00:36:00Z"/>
        </w:rPr>
      </w:pPr>
      <w:ins w:id="74" w:author="svcMRProcess" w:date="2019-05-12T00:36:00Z">
        <w:r>
          <w:tab/>
          <w:t>(i)</w:t>
        </w:r>
        <w:r>
          <w:tab/>
          <w:t>for a first offence, to a fine of $2 000 000; and</w:t>
        </w:r>
      </w:ins>
    </w:p>
    <w:p>
      <w:pPr>
        <w:pStyle w:val="Indenti"/>
        <w:rPr>
          <w:ins w:id="75" w:author="svcMRProcess" w:date="2019-05-12T00:36:00Z"/>
        </w:rPr>
      </w:pPr>
      <w:ins w:id="76" w:author="svcMRProcess" w:date="2019-05-12T00:36:00Z">
        <w:r>
          <w:tab/>
          <w:t>(ii)</w:t>
        </w:r>
        <w:r>
          <w:tab/>
          <w:t>for a subsequent offence, to a fine of $2 500 000.</w:t>
        </w:r>
      </w:ins>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w:t>
      </w:r>
      <w:del w:id="77" w:author="svcMRProcess" w:date="2019-05-12T00:36:00Z">
        <w:r>
          <w:delText>250</w:delText>
        </w:r>
      </w:del>
      <w:ins w:id="78" w:author="svcMRProcess" w:date="2019-05-12T00:36:00Z">
        <w:r>
          <w:t>550</w:t>
        </w:r>
      </w:ins>
      <w:r>
        <w:t xml:space="preserve"> 000 and imprisonment for </w:t>
      </w:r>
      <w:del w:id="79" w:author="svcMRProcess" w:date="2019-05-12T00:36:00Z">
        <w:r>
          <w:delText>2</w:delText>
        </w:r>
      </w:del>
      <w:ins w:id="80" w:author="svcMRProcess" w:date="2019-05-12T00:36:00Z">
        <w:r>
          <w:t>5</w:t>
        </w:r>
      </w:ins>
      <w:r>
        <w:t> years; and</w:t>
      </w:r>
    </w:p>
    <w:p>
      <w:pPr>
        <w:pStyle w:val="Indenti"/>
      </w:pPr>
      <w:r>
        <w:tab/>
        <w:t>(ii)</w:t>
      </w:r>
      <w:r>
        <w:tab/>
        <w:t>for a subsequent offence, to a fine of $</w:t>
      </w:r>
      <w:del w:id="81" w:author="svcMRProcess" w:date="2019-05-12T00:36:00Z">
        <w:r>
          <w:delText>312 500</w:delText>
        </w:r>
      </w:del>
      <w:ins w:id="82" w:author="svcMRProcess" w:date="2019-05-12T00:36:00Z">
        <w:r>
          <w:t>680 000</w:t>
        </w:r>
      </w:ins>
      <w:r>
        <w:t xml:space="preserve"> and imprisonment for </w:t>
      </w:r>
      <w:del w:id="83" w:author="svcMRProcess" w:date="2019-05-12T00:36:00Z">
        <w:r>
          <w:delText>2</w:delText>
        </w:r>
      </w:del>
      <w:ins w:id="84" w:author="svcMRProcess" w:date="2019-05-12T00:36:00Z">
        <w:r>
          <w:t>5</w:t>
        </w:r>
      </w:ins>
      <w:r>
        <w:t> years;</w:t>
      </w:r>
    </w:p>
    <w:p>
      <w:pPr>
        <w:pStyle w:val="Indenta"/>
      </w:pPr>
      <w:r>
        <w:tab/>
      </w:r>
      <w:r>
        <w:tab/>
        <w:t>or</w:t>
      </w:r>
    </w:p>
    <w:p>
      <w:pPr>
        <w:pStyle w:val="Indenta"/>
      </w:pPr>
      <w:r>
        <w:tab/>
        <w:t>(b)</w:t>
      </w:r>
      <w:r>
        <w:tab/>
        <w:t>in the case of a corporation —</w:t>
      </w:r>
    </w:p>
    <w:p>
      <w:pPr>
        <w:pStyle w:val="Indenti"/>
      </w:pPr>
      <w:r>
        <w:tab/>
        <w:t>(i)</w:t>
      </w:r>
      <w:r>
        <w:tab/>
        <w:t>for a first offence, to a fine of $</w:t>
      </w:r>
      <w:del w:id="85" w:author="svcMRProcess" w:date="2019-05-12T00:36:00Z">
        <w:r>
          <w:delText>500</w:delText>
        </w:r>
      </w:del>
      <w:ins w:id="86" w:author="svcMRProcess" w:date="2019-05-12T00:36:00Z">
        <w:r>
          <w:t>2 700</w:t>
        </w:r>
      </w:ins>
      <w:r>
        <w:t> 000; and</w:t>
      </w:r>
    </w:p>
    <w:p>
      <w:pPr>
        <w:pStyle w:val="Indenti"/>
      </w:pPr>
      <w:r>
        <w:tab/>
        <w:t>(ii)</w:t>
      </w:r>
      <w:r>
        <w:tab/>
        <w:t>for a subsequent offence, to a fine of $</w:t>
      </w:r>
      <w:del w:id="87" w:author="svcMRProcess" w:date="2019-05-12T00:36:00Z">
        <w:r>
          <w:delText>625</w:delText>
        </w:r>
      </w:del>
      <w:ins w:id="88" w:author="svcMRProcess" w:date="2019-05-12T00:36:00Z">
        <w:r>
          <w:t>3 500</w:t>
        </w:r>
      </w:ins>
      <w:r>
        <w:t> 000.</w:t>
      </w:r>
    </w:p>
    <w:p>
      <w:pPr>
        <w:pStyle w:val="Footnotesection"/>
      </w:pPr>
      <w:r>
        <w:tab/>
        <w:t>[Section 4A inserted</w:t>
      </w:r>
      <w:del w:id="89" w:author="svcMRProcess" w:date="2019-05-12T00:36:00Z">
        <w:r>
          <w:delText xml:space="preserve"> by</w:delText>
        </w:r>
      </w:del>
      <w:ins w:id="90" w:author="svcMRProcess" w:date="2019-05-12T00:36:00Z">
        <w:r>
          <w:t>:</w:t>
        </w:r>
      </w:ins>
      <w:r>
        <w:t xml:space="preserve"> No. 68 of 2004 s. 15</w:t>
      </w:r>
      <w:ins w:id="91" w:author="svcMRProcess" w:date="2019-05-12T00:36:00Z">
        <w:r>
          <w:t>; amended: No. 17 of 2018 s. 4</w:t>
        </w:r>
      </w:ins>
      <w:r>
        <w:t>.]</w:t>
      </w:r>
    </w:p>
    <w:p>
      <w:pPr>
        <w:pStyle w:val="Heading5"/>
        <w:keepNext w:val="0"/>
        <w:keepLines w:val="0"/>
        <w:pageBreakBefore/>
        <w:spacing w:before="0"/>
      </w:pPr>
      <w:bookmarkStart w:id="92" w:name="_Toc405462351"/>
      <w:bookmarkStart w:id="93" w:name="_Toc526261340"/>
      <w:bookmarkStart w:id="94" w:name="_Toc524425188"/>
      <w:r>
        <w:rPr>
          <w:rStyle w:val="CharSectno"/>
        </w:rPr>
        <w:t>4B</w:t>
      </w:r>
      <w:r>
        <w:t>.</w:t>
      </w:r>
      <w:r>
        <w:tab/>
        <w:t>First offence and subsequent offence defined</w:t>
      </w:r>
      <w:bookmarkEnd w:id="92"/>
      <w:bookmarkEnd w:id="93"/>
      <w:bookmarkEnd w:id="94"/>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w:t>
      </w:r>
      <w:del w:id="95" w:author="svcMRProcess" w:date="2019-05-12T00:36:00Z">
        <w:r>
          <w:delText xml:space="preserve"> by</w:delText>
        </w:r>
      </w:del>
      <w:ins w:id="96" w:author="svcMRProcess" w:date="2019-05-12T00:36:00Z">
        <w:r>
          <w:t>:</w:t>
        </w:r>
      </w:ins>
      <w:r>
        <w:t xml:space="preserve"> No. 68 of 2004 s. 15.]</w:t>
      </w:r>
    </w:p>
    <w:p>
      <w:pPr>
        <w:pStyle w:val="Heading5"/>
        <w:rPr>
          <w:snapToGrid w:val="0"/>
        </w:rPr>
      </w:pPr>
      <w:bookmarkStart w:id="97" w:name="_Toc405462352"/>
      <w:bookmarkStart w:id="98" w:name="_Toc526261341"/>
      <w:bookmarkStart w:id="99" w:name="_Toc524425189"/>
      <w:r>
        <w:rPr>
          <w:rStyle w:val="CharSectno"/>
        </w:rPr>
        <w:t>5</w:t>
      </w:r>
      <w:r>
        <w:rPr>
          <w:snapToGrid w:val="0"/>
        </w:rPr>
        <w:t>.</w:t>
      </w:r>
      <w:r>
        <w:rPr>
          <w:snapToGrid w:val="0"/>
        </w:rPr>
        <w:tab/>
        <w:t>Crown bound</w:t>
      </w:r>
      <w:bookmarkEnd w:id="97"/>
      <w:bookmarkEnd w:id="98"/>
      <w:bookmarkEnd w:id="99"/>
    </w:p>
    <w:p>
      <w:pPr>
        <w:pStyle w:val="Subsection"/>
        <w:rPr>
          <w:snapToGrid w:val="0"/>
        </w:rPr>
      </w:pPr>
      <w:r>
        <w:rPr>
          <w:snapToGrid w:val="0"/>
        </w:rPr>
        <w:tab/>
      </w:r>
      <w:r>
        <w:rPr>
          <w:snapToGrid w:val="0"/>
        </w:rPr>
        <w:tab/>
        <w:t>This Act binds the Crown.</w:t>
      </w:r>
    </w:p>
    <w:p>
      <w:pPr>
        <w:pStyle w:val="Heading5"/>
        <w:rPr>
          <w:snapToGrid w:val="0"/>
        </w:rPr>
      </w:pPr>
      <w:bookmarkStart w:id="100" w:name="_Toc405462353"/>
      <w:bookmarkStart w:id="101" w:name="_Toc526261342"/>
      <w:bookmarkStart w:id="102" w:name="_Toc524425190"/>
      <w:r>
        <w:rPr>
          <w:rStyle w:val="CharSectno"/>
        </w:rPr>
        <w:t>6</w:t>
      </w:r>
      <w:r>
        <w:rPr>
          <w:snapToGrid w:val="0"/>
        </w:rPr>
        <w:t>.</w:t>
      </w:r>
      <w:r>
        <w:rPr>
          <w:snapToGrid w:val="0"/>
        </w:rPr>
        <w:tab/>
        <w:t>Application to certain excavations, shafts, or tunnels</w:t>
      </w:r>
      <w:bookmarkEnd w:id="100"/>
      <w:bookmarkEnd w:id="101"/>
      <w:bookmarkEnd w:id="102"/>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103" w:name="_Toc405462354"/>
      <w:bookmarkStart w:id="104" w:name="_Toc526261343"/>
      <w:bookmarkStart w:id="105" w:name="_Toc524425191"/>
      <w:r>
        <w:rPr>
          <w:rStyle w:val="CharSectno"/>
        </w:rPr>
        <w:t>6A</w:t>
      </w:r>
      <w:r>
        <w:t>.</w:t>
      </w:r>
      <w:r>
        <w:tab/>
        <w:t xml:space="preserve">Application of this Act to workplace under </w:t>
      </w:r>
      <w:r>
        <w:rPr>
          <w:i/>
        </w:rPr>
        <w:t>Occupational Safety and Health Act 1984</w:t>
      </w:r>
      <w:bookmarkEnd w:id="103"/>
      <w:bookmarkEnd w:id="104"/>
      <w:bookmarkEnd w:id="105"/>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w:t>
      </w:r>
      <w:del w:id="106" w:author="svcMRProcess" w:date="2019-05-12T00:36:00Z">
        <w:r>
          <w:delText xml:space="preserve"> by</w:delText>
        </w:r>
      </w:del>
      <w:ins w:id="107" w:author="svcMRProcess" w:date="2019-05-12T00:36:00Z">
        <w:r>
          <w:t>:</w:t>
        </w:r>
      </w:ins>
      <w:r>
        <w:t xml:space="preserve"> No. 68 of 2004 s. 89.]</w:t>
      </w:r>
    </w:p>
    <w:p>
      <w:pPr>
        <w:pStyle w:val="Heading5"/>
        <w:rPr>
          <w:snapToGrid w:val="0"/>
        </w:rPr>
      </w:pPr>
      <w:bookmarkStart w:id="108" w:name="_Toc405462355"/>
      <w:bookmarkStart w:id="109" w:name="_Toc526261344"/>
      <w:bookmarkStart w:id="110" w:name="_Toc524425192"/>
      <w:r>
        <w:rPr>
          <w:rStyle w:val="CharSectno"/>
        </w:rPr>
        <w:t>7</w:t>
      </w:r>
      <w:r>
        <w:rPr>
          <w:snapToGrid w:val="0"/>
        </w:rPr>
        <w:t>.</w:t>
      </w:r>
      <w:r>
        <w:rPr>
          <w:snapToGrid w:val="0"/>
        </w:rPr>
        <w:tab/>
        <w:t>Relationship with other Acts</w:t>
      </w:r>
      <w:bookmarkEnd w:id="108"/>
      <w:bookmarkEnd w:id="109"/>
      <w:bookmarkEnd w:id="110"/>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National Law (WA) Act 2015</w:t>
      </w:r>
      <w:r>
        <w:t xml:space="preserve"> </w:t>
      </w:r>
      <w:r>
        <w:rPr>
          <w:snapToGrid w:val="0"/>
        </w:rPr>
        <w:t>applies or to the ownership or operation of such a railway.</w:t>
      </w:r>
    </w:p>
    <w:p>
      <w:pPr>
        <w:pStyle w:val="Footnotesection"/>
      </w:pPr>
      <w:r>
        <w:tab/>
        <w:t>[Section 7 amended</w:t>
      </w:r>
      <w:del w:id="111" w:author="svcMRProcess" w:date="2019-05-12T00:36:00Z">
        <w:r>
          <w:delText xml:space="preserve"> by</w:delText>
        </w:r>
      </w:del>
      <w:ins w:id="112" w:author="svcMRProcess" w:date="2019-05-12T00:36:00Z">
        <w:r>
          <w:t>:</w:t>
        </w:r>
      </w:ins>
      <w:r>
        <w:t xml:space="preserve"> No. 32 of 1998 s. 64(2); No. 18 of 2010 s. 264; No. 21 of 2015 s. 50.]</w:t>
      </w:r>
    </w:p>
    <w:p>
      <w:pPr>
        <w:pStyle w:val="Heading5"/>
        <w:rPr>
          <w:snapToGrid w:val="0"/>
        </w:rPr>
      </w:pPr>
      <w:bookmarkStart w:id="113" w:name="_Toc405462356"/>
      <w:bookmarkStart w:id="114" w:name="_Toc526261345"/>
      <w:bookmarkStart w:id="115" w:name="_Toc524425193"/>
      <w:r>
        <w:rPr>
          <w:rStyle w:val="CharSectno"/>
        </w:rPr>
        <w:t>8</w:t>
      </w:r>
      <w:r>
        <w:rPr>
          <w:snapToGrid w:val="0"/>
        </w:rPr>
        <w:t>.</w:t>
      </w:r>
      <w:r>
        <w:rPr>
          <w:snapToGrid w:val="0"/>
        </w:rPr>
        <w:tab/>
        <w:t>Power to exempt</w:t>
      </w:r>
      <w:bookmarkEnd w:id="113"/>
      <w:bookmarkEnd w:id="114"/>
      <w:bookmarkEnd w:id="115"/>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116" w:name="_Toc377041194"/>
      <w:bookmarkStart w:id="117" w:name="_Toc405462357"/>
      <w:bookmarkStart w:id="118" w:name="_Toc416960323"/>
      <w:bookmarkStart w:id="119" w:name="_Toc416960582"/>
      <w:bookmarkStart w:id="120" w:name="_Toc416960964"/>
      <w:bookmarkStart w:id="121" w:name="_Toc421260617"/>
      <w:bookmarkStart w:id="122" w:name="_Toc421518707"/>
      <w:bookmarkStart w:id="123" w:name="_Toc430610929"/>
      <w:bookmarkStart w:id="124" w:name="_Toc438111525"/>
      <w:bookmarkStart w:id="125" w:name="_Toc438116250"/>
      <w:bookmarkStart w:id="126" w:name="_Toc440535826"/>
      <w:bookmarkStart w:id="127" w:name="_Toc524425194"/>
      <w:bookmarkStart w:id="128" w:name="_Toc526259942"/>
      <w:bookmarkStart w:id="129" w:name="_Toc526261017"/>
      <w:bookmarkStart w:id="130" w:name="_Toc526261346"/>
      <w:r>
        <w:rPr>
          <w:rStyle w:val="CharPartNo"/>
        </w:rPr>
        <w:t>Part 2</w:t>
      </w:r>
      <w:r>
        <w:t> — </w:t>
      </w:r>
      <w:r>
        <w:rPr>
          <w:rStyle w:val="CharPartText"/>
        </w:rPr>
        <w:t>General duties relating to occupational safety and health</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amended</w:t>
      </w:r>
      <w:del w:id="131" w:author="svcMRProcess" w:date="2019-05-12T00:36:00Z">
        <w:r>
          <w:delText xml:space="preserve"> by</w:delText>
        </w:r>
      </w:del>
      <w:ins w:id="132" w:author="svcMRProcess" w:date="2019-05-12T00:36:00Z">
        <w:r>
          <w:t>:</w:t>
        </w:r>
      </w:ins>
      <w:r>
        <w:t xml:space="preserve"> No. 30 of 1995 s. 76(1).]</w:t>
      </w:r>
    </w:p>
    <w:p>
      <w:pPr>
        <w:pStyle w:val="Heading3"/>
      </w:pPr>
      <w:bookmarkStart w:id="133" w:name="_Toc377041195"/>
      <w:bookmarkStart w:id="134" w:name="_Toc405462358"/>
      <w:bookmarkStart w:id="135" w:name="_Toc416960324"/>
      <w:bookmarkStart w:id="136" w:name="_Toc416960583"/>
      <w:bookmarkStart w:id="137" w:name="_Toc416960965"/>
      <w:bookmarkStart w:id="138" w:name="_Toc421260618"/>
      <w:bookmarkStart w:id="139" w:name="_Toc421518708"/>
      <w:bookmarkStart w:id="140" w:name="_Toc430610930"/>
      <w:bookmarkStart w:id="141" w:name="_Toc438111526"/>
      <w:bookmarkStart w:id="142" w:name="_Toc438116251"/>
      <w:bookmarkStart w:id="143" w:name="_Toc440535827"/>
      <w:bookmarkStart w:id="144" w:name="_Toc524425195"/>
      <w:bookmarkStart w:id="145" w:name="_Toc526259943"/>
      <w:bookmarkStart w:id="146" w:name="_Toc526261018"/>
      <w:bookmarkStart w:id="147" w:name="_Toc526261347"/>
      <w:r>
        <w:rPr>
          <w:rStyle w:val="CharDivNo"/>
        </w:rPr>
        <w:t>Division 1</w:t>
      </w:r>
      <w:r>
        <w:t> — </w:t>
      </w:r>
      <w:r>
        <w:rPr>
          <w:rStyle w:val="CharDivText"/>
        </w:rPr>
        <w:t>Preliminary</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pPr>
      <w:r>
        <w:tab/>
        <w:t>[Heading inserted</w:t>
      </w:r>
      <w:del w:id="148" w:author="svcMRProcess" w:date="2019-05-12T00:36:00Z">
        <w:r>
          <w:delText xml:space="preserve"> by</w:delText>
        </w:r>
      </w:del>
      <w:ins w:id="149" w:author="svcMRProcess" w:date="2019-05-12T00:36:00Z">
        <w:r>
          <w:t>:</w:t>
        </w:r>
      </w:ins>
      <w:r>
        <w:t xml:space="preserve"> No. 68 of 2004 s. 17.]</w:t>
      </w:r>
    </w:p>
    <w:p>
      <w:pPr>
        <w:pStyle w:val="Heading5"/>
      </w:pPr>
      <w:bookmarkStart w:id="150" w:name="_Toc405462359"/>
      <w:bookmarkStart w:id="151" w:name="_Toc526261348"/>
      <w:bookmarkStart w:id="152" w:name="_Toc524425196"/>
      <w:r>
        <w:rPr>
          <w:rStyle w:val="CharSectno"/>
        </w:rPr>
        <w:t>8A</w:t>
      </w:r>
      <w:r>
        <w:t>.</w:t>
      </w:r>
      <w:r>
        <w:tab/>
        <w:t>Effect of 2 or more statutory duties</w:t>
      </w:r>
      <w:bookmarkEnd w:id="150"/>
      <w:bookmarkEnd w:id="151"/>
      <w:bookmarkEnd w:id="152"/>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w:t>
      </w:r>
      <w:del w:id="153" w:author="svcMRProcess" w:date="2019-05-12T00:36:00Z">
        <w:r>
          <w:delText xml:space="preserve"> by</w:delText>
        </w:r>
      </w:del>
      <w:ins w:id="154" w:author="svcMRProcess" w:date="2019-05-12T00:36:00Z">
        <w:r>
          <w:t>:</w:t>
        </w:r>
      </w:ins>
      <w:r>
        <w:t xml:space="preserve"> No. 68 of 2004 s. 17.]</w:t>
      </w:r>
    </w:p>
    <w:p>
      <w:pPr>
        <w:pStyle w:val="Heading5"/>
      </w:pPr>
      <w:bookmarkStart w:id="155" w:name="_Toc405462360"/>
      <w:bookmarkStart w:id="156" w:name="_Toc526261349"/>
      <w:bookmarkStart w:id="157" w:name="_Toc524425197"/>
      <w:r>
        <w:rPr>
          <w:rStyle w:val="CharSectno"/>
        </w:rPr>
        <w:t>8B</w:t>
      </w:r>
      <w:r>
        <w:t>.</w:t>
      </w:r>
      <w:r>
        <w:tab/>
        <w:t>Gross negligence defined for some offences in this Part</w:t>
      </w:r>
      <w:bookmarkEnd w:id="155"/>
      <w:bookmarkEnd w:id="156"/>
      <w:bookmarkEnd w:id="157"/>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w:t>
      </w:r>
      <w:del w:id="158" w:author="svcMRProcess" w:date="2019-05-12T00:36:00Z">
        <w:r>
          <w:delText xml:space="preserve"> by</w:delText>
        </w:r>
      </w:del>
      <w:ins w:id="159" w:author="svcMRProcess" w:date="2019-05-12T00:36:00Z">
        <w:r>
          <w:t>:</w:t>
        </w:r>
      </w:ins>
      <w:r>
        <w:t xml:space="preserve"> No. 68 of 2004 s. 17.]</w:t>
      </w:r>
    </w:p>
    <w:p>
      <w:pPr>
        <w:pStyle w:val="Heading3"/>
      </w:pPr>
      <w:bookmarkStart w:id="160" w:name="_Toc377041198"/>
      <w:bookmarkStart w:id="161" w:name="_Toc405462361"/>
      <w:bookmarkStart w:id="162" w:name="_Toc416960327"/>
      <w:bookmarkStart w:id="163" w:name="_Toc416960586"/>
      <w:bookmarkStart w:id="164" w:name="_Toc416960968"/>
      <w:bookmarkStart w:id="165" w:name="_Toc421260621"/>
      <w:bookmarkStart w:id="166" w:name="_Toc421518711"/>
      <w:bookmarkStart w:id="167" w:name="_Toc430610933"/>
      <w:bookmarkStart w:id="168" w:name="_Toc438111529"/>
      <w:bookmarkStart w:id="169" w:name="_Toc438116254"/>
      <w:bookmarkStart w:id="170" w:name="_Toc440535830"/>
      <w:bookmarkStart w:id="171" w:name="_Toc524425198"/>
      <w:bookmarkStart w:id="172" w:name="_Toc526259946"/>
      <w:bookmarkStart w:id="173" w:name="_Toc526261021"/>
      <w:bookmarkStart w:id="174" w:name="_Toc526261350"/>
      <w:r>
        <w:rPr>
          <w:rStyle w:val="CharDivNo"/>
        </w:rPr>
        <w:t>Division 2</w:t>
      </w:r>
      <w:r>
        <w:t> — </w:t>
      </w:r>
      <w:r>
        <w:rPr>
          <w:rStyle w:val="CharDivText"/>
        </w:rPr>
        <w:t>General duties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w:t>
      </w:r>
      <w:del w:id="175" w:author="svcMRProcess" w:date="2019-05-12T00:36:00Z">
        <w:r>
          <w:delText xml:space="preserve"> by</w:delText>
        </w:r>
      </w:del>
      <w:ins w:id="176" w:author="svcMRProcess" w:date="2019-05-12T00:36:00Z">
        <w:r>
          <w:t>:</w:t>
        </w:r>
      </w:ins>
      <w:r>
        <w:t xml:space="preserve"> No. 68 of 2004 s. 5.]</w:t>
      </w:r>
    </w:p>
    <w:p>
      <w:pPr>
        <w:pStyle w:val="Heading5"/>
        <w:rPr>
          <w:snapToGrid w:val="0"/>
        </w:rPr>
      </w:pPr>
      <w:bookmarkStart w:id="177" w:name="_Toc405462362"/>
      <w:bookmarkStart w:id="178" w:name="_Toc526261351"/>
      <w:bookmarkStart w:id="179" w:name="_Toc524425199"/>
      <w:r>
        <w:rPr>
          <w:rStyle w:val="CharSectno"/>
        </w:rPr>
        <w:t>9</w:t>
      </w:r>
      <w:r>
        <w:rPr>
          <w:snapToGrid w:val="0"/>
        </w:rPr>
        <w:t>.</w:t>
      </w:r>
      <w:r>
        <w:rPr>
          <w:snapToGrid w:val="0"/>
        </w:rPr>
        <w:tab/>
        <w:t>Employers, duties of</w:t>
      </w:r>
      <w:bookmarkEnd w:id="177"/>
      <w:bookmarkEnd w:id="178"/>
      <w:bookmarkEnd w:id="179"/>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w:t>
      </w:r>
      <w:del w:id="180" w:author="svcMRProcess" w:date="2019-05-12T00:36:00Z">
        <w:r>
          <w:delText xml:space="preserve"> by</w:delText>
        </w:r>
      </w:del>
      <w:ins w:id="181" w:author="svcMRProcess" w:date="2019-05-12T00:36:00Z">
        <w:r>
          <w:t>:</w:t>
        </w:r>
      </w:ins>
      <w:r>
        <w:t xml:space="preserve"> No. 30 of 1995 s. 54 and 76(2) and (4); No. 68 of 2004 s. 6 and 18.]</w:t>
      </w:r>
    </w:p>
    <w:p>
      <w:pPr>
        <w:pStyle w:val="Heading5"/>
      </w:pPr>
      <w:bookmarkStart w:id="182" w:name="_Toc405462363"/>
      <w:bookmarkStart w:id="183" w:name="_Toc526261352"/>
      <w:bookmarkStart w:id="184" w:name="_Toc524425200"/>
      <w:r>
        <w:rPr>
          <w:rStyle w:val="CharSectno"/>
        </w:rPr>
        <w:t>9A</w:t>
      </w:r>
      <w:r>
        <w:t>.</w:t>
      </w:r>
      <w:r>
        <w:tab/>
        <w:t>Breaches of s. 9(1), penalties for</w:t>
      </w:r>
      <w:bookmarkEnd w:id="182"/>
      <w:bookmarkEnd w:id="183"/>
      <w:bookmarkEnd w:id="184"/>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w:t>
      </w:r>
      <w:del w:id="185" w:author="svcMRProcess" w:date="2019-05-12T00:36:00Z">
        <w:r>
          <w:delText xml:space="preserve"> by</w:delText>
        </w:r>
      </w:del>
      <w:ins w:id="186" w:author="svcMRProcess" w:date="2019-05-12T00:36:00Z">
        <w:r>
          <w:t>:</w:t>
        </w:r>
      </w:ins>
      <w:r>
        <w:t xml:space="preserve"> No. 68 of 2004 s. 19.]</w:t>
      </w:r>
    </w:p>
    <w:p>
      <w:pPr>
        <w:pStyle w:val="Heading5"/>
        <w:rPr>
          <w:snapToGrid w:val="0"/>
        </w:rPr>
      </w:pPr>
      <w:bookmarkStart w:id="187" w:name="_Toc405462364"/>
      <w:bookmarkStart w:id="188" w:name="_Toc526261353"/>
      <w:bookmarkStart w:id="189" w:name="_Toc524425201"/>
      <w:r>
        <w:rPr>
          <w:rStyle w:val="CharSectno"/>
        </w:rPr>
        <w:t>10</w:t>
      </w:r>
      <w:r>
        <w:rPr>
          <w:snapToGrid w:val="0"/>
        </w:rPr>
        <w:t>.</w:t>
      </w:r>
      <w:r>
        <w:rPr>
          <w:snapToGrid w:val="0"/>
        </w:rPr>
        <w:tab/>
        <w:t>Employees, duties of</w:t>
      </w:r>
      <w:bookmarkEnd w:id="187"/>
      <w:bookmarkEnd w:id="188"/>
      <w:bookmarkEnd w:id="189"/>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w:t>
      </w:r>
      <w:del w:id="190" w:author="svcMRProcess" w:date="2019-05-12T00:36:00Z">
        <w:r>
          <w:delText xml:space="preserve"> by</w:delText>
        </w:r>
      </w:del>
      <w:ins w:id="191" w:author="svcMRProcess" w:date="2019-05-12T00:36:00Z">
        <w:r>
          <w:t>:</w:t>
        </w:r>
      </w:ins>
      <w:r>
        <w:t xml:space="preserve"> No. 30 of 1995 s. 55 and 76(1), (3) and (4); No. 68 of 2004 s. 20.]</w:t>
      </w:r>
    </w:p>
    <w:p>
      <w:pPr>
        <w:pStyle w:val="Heading5"/>
      </w:pPr>
      <w:bookmarkStart w:id="192" w:name="_Toc405462365"/>
      <w:bookmarkStart w:id="193" w:name="_Toc526261354"/>
      <w:bookmarkStart w:id="194" w:name="_Toc524425202"/>
      <w:r>
        <w:rPr>
          <w:rStyle w:val="CharSectno"/>
        </w:rPr>
        <w:t>10A</w:t>
      </w:r>
      <w:r>
        <w:t>.</w:t>
      </w:r>
      <w:r>
        <w:tab/>
        <w:t>Breaches of s. 10(1) or (3), penalties for</w:t>
      </w:r>
      <w:bookmarkEnd w:id="192"/>
      <w:bookmarkEnd w:id="193"/>
      <w:bookmarkEnd w:id="194"/>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w:t>
      </w:r>
      <w:del w:id="195" w:author="svcMRProcess" w:date="2019-05-12T00:36:00Z">
        <w:r>
          <w:delText>25</w:delText>
        </w:r>
      </w:del>
      <w:ins w:id="196" w:author="svcMRProcess" w:date="2019-05-12T00:36:00Z">
        <w:r>
          <w:t>100</w:t>
        </w:r>
      </w:ins>
      <w:r>
        <w:t> 000; and</w:t>
      </w:r>
    </w:p>
    <w:p>
      <w:pPr>
        <w:pStyle w:val="Indenta"/>
      </w:pPr>
      <w:r>
        <w:tab/>
        <w:t>(b)</w:t>
      </w:r>
      <w:r>
        <w:tab/>
        <w:t>for a subsequent offence, to a fine of $</w:t>
      </w:r>
      <w:del w:id="197" w:author="svcMRProcess" w:date="2019-05-12T00:36:00Z">
        <w:r>
          <w:delText>31 250</w:delText>
        </w:r>
      </w:del>
      <w:ins w:id="198" w:author="svcMRProcess" w:date="2019-05-12T00:36:00Z">
        <w:r>
          <w:t>120 000</w:t>
        </w:r>
      </w:ins>
      <w:r>
        <w:t>.</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w:t>
      </w:r>
      <w:del w:id="199" w:author="svcMRProcess" w:date="2019-05-12T00:36:00Z">
        <w:r>
          <w:delText>20</w:delText>
        </w:r>
      </w:del>
      <w:ins w:id="200" w:author="svcMRProcess" w:date="2019-05-12T00:36:00Z">
        <w:r>
          <w:t>80</w:t>
        </w:r>
      </w:ins>
      <w:r>
        <w:t> 000; and</w:t>
      </w:r>
    </w:p>
    <w:p>
      <w:pPr>
        <w:pStyle w:val="Indenta"/>
      </w:pPr>
      <w:r>
        <w:tab/>
        <w:t>(d)</w:t>
      </w:r>
      <w:r>
        <w:tab/>
        <w:t>for a subsequent offence, to a fine of $</w:t>
      </w:r>
      <w:del w:id="201" w:author="svcMRProcess" w:date="2019-05-12T00:36:00Z">
        <w:r>
          <w:delText>25</w:delText>
        </w:r>
      </w:del>
      <w:ins w:id="202" w:author="svcMRProcess" w:date="2019-05-12T00:36:00Z">
        <w:r>
          <w:t>100</w:t>
        </w:r>
      </w:ins>
      <w:r>
        <w:t>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w:t>
      </w:r>
      <w:del w:id="203" w:author="svcMRProcess" w:date="2019-05-12T00:36:00Z">
        <w:r>
          <w:delText>10</w:delText>
        </w:r>
      </w:del>
      <w:ins w:id="204" w:author="svcMRProcess" w:date="2019-05-12T00:36:00Z">
        <w:r>
          <w:t>40</w:t>
        </w:r>
      </w:ins>
      <w:r>
        <w:t> 000; and</w:t>
      </w:r>
    </w:p>
    <w:p>
      <w:pPr>
        <w:pStyle w:val="Indenta"/>
      </w:pPr>
      <w:r>
        <w:tab/>
        <w:t>(d)</w:t>
      </w:r>
      <w:r>
        <w:tab/>
        <w:t>for a subsequent offence, to a fine of $</w:t>
      </w:r>
      <w:del w:id="205" w:author="svcMRProcess" w:date="2019-05-12T00:36:00Z">
        <w:r>
          <w:delText>12 500</w:delText>
        </w:r>
      </w:del>
      <w:ins w:id="206" w:author="svcMRProcess" w:date="2019-05-12T00:36:00Z">
        <w:r>
          <w:t>50 000</w:t>
        </w:r>
      </w:ins>
      <w:r>
        <w:t>.</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w:t>
      </w:r>
      <w:del w:id="207" w:author="svcMRProcess" w:date="2019-05-12T00:36:00Z">
        <w:r>
          <w:delText xml:space="preserve"> by</w:delText>
        </w:r>
      </w:del>
      <w:ins w:id="208" w:author="svcMRProcess" w:date="2019-05-12T00:36:00Z">
        <w:r>
          <w:t>:</w:t>
        </w:r>
      </w:ins>
      <w:r>
        <w:t xml:space="preserve"> No. 68 of 2004 s. 21</w:t>
      </w:r>
      <w:ins w:id="209" w:author="svcMRProcess" w:date="2019-05-12T00:36:00Z">
        <w:r>
          <w:t>; amended: No. 17 of 2018 s. 4</w:t>
        </w:r>
      </w:ins>
      <w:r>
        <w:t>.]</w:t>
      </w:r>
    </w:p>
    <w:p>
      <w:pPr>
        <w:pStyle w:val="Heading5"/>
        <w:rPr>
          <w:snapToGrid w:val="0"/>
        </w:rPr>
      </w:pPr>
      <w:bookmarkStart w:id="210" w:name="_Toc405462366"/>
      <w:bookmarkStart w:id="211" w:name="_Toc526261355"/>
      <w:bookmarkStart w:id="212" w:name="_Toc524425203"/>
      <w:r>
        <w:rPr>
          <w:rStyle w:val="CharSectno"/>
        </w:rPr>
        <w:t>11</w:t>
      </w:r>
      <w:r>
        <w:rPr>
          <w:snapToGrid w:val="0"/>
        </w:rPr>
        <w:t>.</w:t>
      </w:r>
      <w:r>
        <w:rPr>
          <w:snapToGrid w:val="0"/>
        </w:rPr>
        <w:tab/>
        <w:t>Duty to report some occurrences and situations</w:t>
      </w:r>
      <w:bookmarkEnd w:id="210"/>
      <w:bookmarkEnd w:id="211"/>
      <w:bookmarkEnd w:id="212"/>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 xml:space="preserve">A person who contravenes subsection (1), (2) or (3) commits an offence and is liable to a fine of </w:t>
      </w:r>
      <w:r>
        <w:t>$</w:t>
      </w:r>
      <w:del w:id="213" w:author="svcMRProcess" w:date="2019-05-12T00:36:00Z">
        <w:r>
          <w:rPr>
            <w:snapToGrid w:val="0"/>
          </w:rPr>
          <w:delText>10</w:delText>
        </w:r>
      </w:del>
      <w:ins w:id="214" w:author="svcMRProcess" w:date="2019-05-12T00:36:00Z">
        <w:r>
          <w:t>40</w:t>
        </w:r>
      </w:ins>
      <w:r>
        <w:t> 000</w:t>
      </w:r>
      <w:r>
        <w:rPr>
          <w:snapToGrid w:val="0"/>
        </w:rPr>
        <w:t>.</w:t>
      </w:r>
    </w:p>
    <w:p>
      <w:pPr>
        <w:pStyle w:val="Footnotesection"/>
        <w:rPr>
          <w:ins w:id="215" w:author="svcMRProcess" w:date="2019-05-12T00:36:00Z"/>
        </w:rPr>
      </w:pPr>
      <w:bookmarkStart w:id="216" w:name="_Toc405462367"/>
      <w:ins w:id="217" w:author="svcMRProcess" w:date="2019-05-12T00:36:00Z">
        <w:r>
          <w:tab/>
          <w:t>[Section 11 amended: No. 17 of 2018 s. 4.]</w:t>
        </w:r>
      </w:ins>
    </w:p>
    <w:p>
      <w:pPr>
        <w:pStyle w:val="Heading5"/>
      </w:pPr>
      <w:bookmarkStart w:id="218" w:name="_Toc526261356"/>
      <w:bookmarkStart w:id="219" w:name="_Toc524425204"/>
      <w:r>
        <w:rPr>
          <w:rStyle w:val="CharSectno"/>
        </w:rPr>
        <w:t>11A</w:t>
      </w:r>
      <w:r>
        <w:t>.</w:t>
      </w:r>
      <w:r>
        <w:tab/>
        <w:t>Mine manager’s duties when s. 11 report received</w:t>
      </w:r>
      <w:bookmarkEnd w:id="216"/>
      <w:bookmarkEnd w:id="218"/>
      <w:bookmarkEnd w:id="219"/>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w:t>
      </w:r>
      <w:del w:id="220" w:author="svcMRProcess" w:date="2019-05-12T00:36:00Z">
        <w:r>
          <w:delText xml:space="preserve"> by</w:delText>
        </w:r>
      </w:del>
      <w:ins w:id="221" w:author="svcMRProcess" w:date="2019-05-12T00:36:00Z">
        <w:r>
          <w:t>:</w:t>
        </w:r>
      </w:ins>
      <w:r>
        <w:t xml:space="preserve"> No. 68 of 2004 s. 7.]</w:t>
      </w:r>
    </w:p>
    <w:p>
      <w:pPr>
        <w:pStyle w:val="Heading5"/>
        <w:rPr>
          <w:snapToGrid w:val="0"/>
        </w:rPr>
      </w:pPr>
      <w:bookmarkStart w:id="222" w:name="_Toc405462368"/>
      <w:bookmarkStart w:id="223" w:name="_Toc526261357"/>
      <w:bookmarkStart w:id="224" w:name="_Toc524425205"/>
      <w:r>
        <w:rPr>
          <w:rStyle w:val="CharSectno"/>
        </w:rPr>
        <w:t>12</w:t>
      </w:r>
      <w:r>
        <w:rPr>
          <w:snapToGrid w:val="0"/>
        </w:rPr>
        <w:t>.</w:t>
      </w:r>
      <w:r>
        <w:rPr>
          <w:snapToGrid w:val="0"/>
        </w:rPr>
        <w:tab/>
        <w:t>Employers and self</w:t>
      </w:r>
      <w:r>
        <w:rPr>
          <w:snapToGrid w:val="0"/>
        </w:rPr>
        <w:noBreakHyphen/>
        <w:t>employed persons, duties of</w:t>
      </w:r>
      <w:bookmarkEnd w:id="222"/>
      <w:bookmarkEnd w:id="223"/>
      <w:bookmarkEnd w:id="224"/>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w:t>
      </w:r>
      <w:del w:id="225" w:author="svcMRProcess" w:date="2019-05-12T00:36:00Z">
        <w:r>
          <w:delText xml:space="preserve"> by</w:delText>
        </w:r>
      </w:del>
      <w:ins w:id="226" w:author="svcMRProcess" w:date="2019-05-12T00:36:00Z">
        <w:r>
          <w:t>:</w:t>
        </w:r>
      </w:ins>
      <w:r>
        <w:t xml:space="preserve"> No. 30 of 1995 s. 56 and 76(4); No. 68 of 2004 s. 8 and 22.]</w:t>
      </w:r>
    </w:p>
    <w:p>
      <w:pPr>
        <w:pStyle w:val="Heading5"/>
      </w:pPr>
      <w:bookmarkStart w:id="227" w:name="_Toc405462369"/>
      <w:bookmarkStart w:id="228" w:name="_Toc526261358"/>
      <w:bookmarkStart w:id="229" w:name="_Toc524425206"/>
      <w:r>
        <w:rPr>
          <w:rStyle w:val="CharSectno"/>
        </w:rPr>
        <w:t>12A</w:t>
      </w:r>
      <w:r>
        <w:t>.</w:t>
      </w:r>
      <w:r>
        <w:tab/>
        <w:t>Breaches of s. 12, penalties for</w:t>
      </w:r>
      <w:bookmarkEnd w:id="227"/>
      <w:bookmarkEnd w:id="228"/>
      <w:bookmarkEnd w:id="229"/>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w:t>
      </w:r>
      <w:del w:id="230" w:author="svcMRProcess" w:date="2019-05-12T00:36:00Z">
        <w:r>
          <w:delText xml:space="preserve"> by</w:delText>
        </w:r>
      </w:del>
      <w:ins w:id="231" w:author="svcMRProcess" w:date="2019-05-12T00:36:00Z">
        <w:r>
          <w:t>:</w:t>
        </w:r>
      </w:ins>
      <w:r>
        <w:t xml:space="preserve"> No. 68 of 2004 s. 23.]</w:t>
      </w:r>
    </w:p>
    <w:p>
      <w:pPr>
        <w:pStyle w:val="Heading5"/>
      </w:pPr>
      <w:bookmarkStart w:id="232" w:name="_Toc405462370"/>
      <w:bookmarkStart w:id="233" w:name="_Toc526261359"/>
      <w:bookmarkStart w:id="234" w:name="_Toc524425207"/>
      <w:r>
        <w:rPr>
          <w:rStyle w:val="CharSectno"/>
        </w:rPr>
        <w:t>12B</w:t>
      </w:r>
      <w:r>
        <w:t>.</w:t>
      </w:r>
      <w:r>
        <w:tab/>
        <w:t>Corporations to which s. 15A, 15B or 15C applies, duties of</w:t>
      </w:r>
      <w:bookmarkEnd w:id="232"/>
      <w:bookmarkEnd w:id="233"/>
      <w:bookmarkEnd w:id="234"/>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w:t>
      </w:r>
      <w:del w:id="235" w:author="svcMRProcess" w:date="2019-05-12T00:36:00Z">
        <w:r>
          <w:delText xml:space="preserve"> by</w:delText>
        </w:r>
      </w:del>
      <w:ins w:id="236" w:author="svcMRProcess" w:date="2019-05-12T00:36:00Z">
        <w:r>
          <w:t>:</w:t>
        </w:r>
      </w:ins>
      <w:r>
        <w:t xml:space="preserve"> No. 68 of 2004 s. 9.]</w:t>
      </w:r>
    </w:p>
    <w:p>
      <w:pPr>
        <w:pStyle w:val="Heading5"/>
      </w:pPr>
      <w:bookmarkStart w:id="237" w:name="_Toc405462371"/>
      <w:bookmarkStart w:id="238" w:name="_Toc526261360"/>
      <w:bookmarkStart w:id="239" w:name="_Toc524425208"/>
      <w:r>
        <w:rPr>
          <w:rStyle w:val="CharSectno"/>
        </w:rPr>
        <w:t>12C</w:t>
      </w:r>
      <w:r>
        <w:t>.</w:t>
      </w:r>
      <w:r>
        <w:tab/>
        <w:t>Breaches of s. 12B, penalties for</w:t>
      </w:r>
      <w:bookmarkEnd w:id="237"/>
      <w:bookmarkEnd w:id="238"/>
      <w:bookmarkEnd w:id="239"/>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w:t>
      </w:r>
      <w:del w:id="240" w:author="svcMRProcess" w:date="2019-05-12T00:36:00Z">
        <w:r>
          <w:delText xml:space="preserve"> by</w:delText>
        </w:r>
      </w:del>
      <w:ins w:id="241" w:author="svcMRProcess" w:date="2019-05-12T00:36:00Z">
        <w:r>
          <w:t>:</w:t>
        </w:r>
      </w:ins>
      <w:r>
        <w:t xml:space="preserve"> No. 68 of 2004 s. 9.]</w:t>
      </w:r>
    </w:p>
    <w:p>
      <w:pPr>
        <w:pStyle w:val="Heading5"/>
        <w:rPr>
          <w:snapToGrid w:val="0"/>
        </w:rPr>
      </w:pPr>
      <w:bookmarkStart w:id="242" w:name="_Toc405462372"/>
      <w:bookmarkStart w:id="243" w:name="_Toc526261361"/>
      <w:bookmarkStart w:id="244" w:name="_Toc524425209"/>
      <w:r>
        <w:rPr>
          <w:rStyle w:val="CharSectno"/>
        </w:rPr>
        <w:t>13</w:t>
      </w:r>
      <w:r>
        <w:rPr>
          <w:snapToGrid w:val="0"/>
        </w:rPr>
        <w:t>.</w:t>
      </w:r>
      <w:r>
        <w:rPr>
          <w:snapToGrid w:val="0"/>
        </w:rPr>
        <w:tab/>
        <w:t>Principal employers and managers, duties of</w:t>
      </w:r>
      <w:bookmarkEnd w:id="242"/>
      <w:bookmarkEnd w:id="243"/>
      <w:bookmarkEnd w:id="244"/>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w:t>
      </w:r>
      <w:del w:id="245" w:author="svcMRProcess" w:date="2019-05-12T00:36:00Z">
        <w:r>
          <w:delText xml:space="preserve"> by</w:delText>
        </w:r>
      </w:del>
      <w:ins w:id="246" w:author="svcMRProcess" w:date="2019-05-12T00:36:00Z">
        <w:r>
          <w:t>:</w:t>
        </w:r>
      </w:ins>
      <w:r>
        <w:t xml:space="preserve"> No. 30 of 1995 s. 57; No. 68 of 2004 s. 24.]</w:t>
      </w:r>
    </w:p>
    <w:p>
      <w:pPr>
        <w:pStyle w:val="Heading5"/>
      </w:pPr>
      <w:bookmarkStart w:id="247" w:name="_Toc405462373"/>
      <w:bookmarkStart w:id="248" w:name="_Toc526261362"/>
      <w:bookmarkStart w:id="249" w:name="_Toc524425210"/>
      <w:r>
        <w:rPr>
          <w:rStyle w:val="CharSectno"/>
        </w:rPr>
        <w:t>13A</w:t>
      </w:r>
      <w:r>
        <w:t>.</w:t>
      </w:r>
      <w:r>
        <w:tab/>
        <w:t>Breaches of s. 13, penalties for</w:t>
      </w:r>
      <w:bookmarkEnd w:id="247"/>
      <w:bookmarkEnd w:id="248"/>
      <w:bookmarkEnd w:id="249"/>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w:t>
      </w:r>
      <w:del w:id="250" w:author="svcMRProcess" w:date="2019-05-12T00:36:00Z">
        <w:r>
          <w:delText xml:space="preserve"> by</w:delText>
        </w:r>
      </w:del>
      <w:ins w:id="251" w:author="svcMRProcess" w:date="2019-05-12T00:36:00Z">
        <w:r>
          <w:t>:</w:t>
        </w:r>
      </w:ins>
      <w:r>
        <w:t xml:space="preserve"> No. 68 of 2004 s. 25.]</w:t>
      </w:r>
    </w:p>
    <w:p>
      <w:pPr>
        <w:pStyle w:val="Heading5"/>
        <w:rPr>
          <w:snapToGrid w:val="0"/>
        </w:rPr>
      </w:pPr>
      <w:bookmarkStart w:id="252" w:name="_Toc405462374"/>
      <w:bookmarkStart w:id="253" w:name="_Toc526261363"/>
      <w:bookmarkStart w:id="254" w:name="_Toc524425211"/>
      <w:r>
        <w:rPr>
          <w:rStyle w:val="CharSectno"/>
        </w:rPr>
        <w:t>14</w:t>
      </w:r>
      <w:r>
        <w:rPr>
          <w:snapToGrid w:val="0"/>
        </w:rPr>
        <w:t>.</w:t>
      </w:r>
      <w:r>
        <w:rPr>
          <w:snapToGrid w:val="0"/>
        </w:rPr>
        <w:tab/>
        <w:t>Plant designers etc., duties of</w:t>
      </w:r>
      <w:bookmarkEnd w:id="252"/>
      <w:bookmarkEnd w:id="253"/>
      <w:bookmarkEnd w:id="254"/>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w:t>
      </w:r>
      <w:del w:id="255" w:author="svcMRProcess" w:date="2019-05-12T00:36:00Z">
        <w:r>
          <w:delText xml:space="preserve"> by</w:delText>
        </w:r>
      </w:del>
      <w:ins w:id="256" w:author="svcMRProcess" w:date="2019-05-12T00:36:00Z">
        <w:r>
          <w:t>:</w:t>
        </w:r>
      </w:ins>
      <w:r>
        <w:t xml:space="preserve"> No. 30 of 1995 s. 58; No. 68 of 2004 s. 26.]</w:t>
      </w:r>
    </w:p>
    <w:p>
      <w:pPr>
        <w:pStyle w:val="Heading5"/>
      </w:pPr>
      <w:bookmarkStart w:id="257" w:name="_Toc405462375"/>
      <w:bookmarkStart w:id="258" w:name="_Toc526261364"/>
      <w:bookmarkStart w:id="259" w:name="_Toc524425212"/>
      <w:r>
        <w:rPr>
          <w:rStyle w:val="CharSectno"/>
        </w:rPr>
        <w:t>15</w:t>
      </w:r>
      <w:r>
        <w:t>.</w:t>
      </w:r>
      <w:r>
        <w:tab/>
        <w:t>Breaches of s. 14, penalties for</w:t>
      </w:r>
      <w:bookmarkEnd w:id="257"/>
      <w:bookmarkEnd w:id="258"/>
      <w:bookmarkEnd w:id="259"/>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w:t>
      </w:r>
      <w:del w:id="260" w:author="svcMRProcess" w:date="2019-05-12T00:36:00Z">
        <w:r>
          <w:delText xml:space="preserve"> by</w:delText>
        </w:r>
      </w:del>
      <w:ins w:id="261" w:author="svcMRProcess" w:date="2019-05-12T00:36:00Z">
        <w:r>
          <w:t>:</w:t>
        </w:r>
      </w:ins>
      <w:r>
        <w:t xml:space="preserve"> No. 68 of 2004 s. 27.]</w:t>
      </w:r>
    </w:p>
    <w:p>
      <w:pPr>
        <w:pStyle w:val="Heading3"/>
        <w:spacing w:before="300"/>
      </w:pPr>
      <w:bookmarkStart w:id="262" w:name="_Toc377041213"/>
      <w:bookmarkStart w:id="263" w:name="_Toc405462376"/>
      <w:bookmarkStart w:id="264" w:name="_Toc416960342"/>
      <w:bookmarkStart w:id="265" w:name="_Toc416960601"/>
      <w:bookmarkStart w:id="266" w:name="_Toc416960983"/>
      <w:bookmarkStart w:id="267" w:name="_Toc421260636"/>
      <w:bookmarkStart w:id="268" w:name="_Toc421518726"/>
      <w:bookmarkStart w:id="269" w:name="_Toc430610948"/>
      <w:bookmarkStart w:id="270" w:name="_Toc438111544"/>
      <w:bookmarkStart w:id="271" w:name="_Toc438116269"/>
      <w:bookmarkStart w:id="272" w:name="_Toc440535845"/>
      <w:bookmarkStart w:id="273" w:name="_Toc524425213"/>
      <w:bookmarkStart w:id="274" w:name="_Toc526259961"/>
      <w:bookmarkStart w:id="275" w:name="_Toc526261036"/>
      <w:bookmarkStart w:id="276" w:name="_Toc526261365"/>
      <w:r>
        <w:rPr>
          <w:rStyle w:val="CharDivNo"/>
        </w:rPr>
        <w:t>Division 3</w:t>
      </w:r>
      <w:r>
        <w:t> — </w:t>
      </w:r>
      <w:r>
        <w:rPr>
          <w:rStyle w:val="CharDivText"/>
        </w:rPr>
        <w:t>Certain workplace situations to be treated as employment</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spacing w:before="100"/>
      </w:pPr>
      <w:r>
        <w:tab/>
        <w:t>[Heading inserted</w:t>
      </w:r>
      <w:del w:id="277" w:author="svcMRProcess" w:date="2019-05-12T00:36:00Z">
        <w:r>
          <w:delText xml:space="preserve"> by</w:delText>
        </w:r>
      </w:del>
      <w:ins w:id="278" w:author="svcMRProcess" w:date="2019-05-12T00:36:00Z">
        <w:r>
          <w:t>:</w:t>
        </w:r>
      </w:ins>
      <w:r>
        <w:t xml:space="preserve"> No. 68 of 2004 s. 10.]</w:t>
      </w:r>
    </w:p>
    <w:p>
      <w:pPr>
        <w:pStyle w:val="Heading5"/>
      </w:pPr>
      <w:bookmarkStart w:id="279" w:name="_Toc405462377"/>
      <w:bookmarkStart w:id="280" w:name="_Toc526261366"/>
      <w:bookmarkStart w:id="281" w:name="_Toc524425214"/>
      <w:r>
        <w:rPr>
          <w:rStyle w:val="CharSectno"/>
        </w:rPr>
        <w:t>15A</w:t>
      </w:r>
      <w:r>
        <w:t>.</w:t>
      </w:r>
      <w:r>
        <w:tab/>
        <w:t>Contract work arrangements</w:t>
      </w:r>
      <w:bookmarkEnd w:id="279"/>
      <w:bookmarkEnd w:id="280"/>
      <w:bookmarkEnd w:id="281"/>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w:t>
      </w:r>
      <w:del w:id="282" w:author="svcMRProcess" w:date="2019-05-12T00:36:00Z">
        <w:r>
          <w:delText xml:space="preserve"> by</w:delText>
        </w:r>
      </w:del>
      <w:ins w:id="283" w:author="svcMRProcess" w:date="2019-05-12T00:36:00Z">
        <w:r>
          <w:t>:</w:t>
        </w:r>
      </w:ins>
      <w:r>
        <w:t xml:space="preserve"> No. 68 of 2004 s. 10; amended</w:t>
      </w:r>
      <w:del w:id="284" w:author="svcMRProcess" w:date="2019-05-12T00:36:00Z">
        <w:r>
          <w:delText xml:space="preserve"> by</w:delText>
        </w:r>
      </w:del>
      <w:ins w:id="285" w:author="svcMRProcess" w:date="2019-05-12T00:36:00Z">
        <w:r>
          <w:t>:</w:t>
        </w:r>
      </w:ins>
      <w:r>
        <w:t xml:space="preserve"> No. 16 of 2008 s. 5.]</w:t>
      </w:r>
    </w:p>
    <w:p>
      <w:pPr>
        <w:pStyle w:val="Heading5"/>
      </w:pPr>
      <w:bookmarkStart w:id="286" w:name="_Toc405462378"/>
      <w:bookmarkStart w:id="287" w:name="_Toc526261367"/>
      <w:bookmarkStart w:id="288" w:name="_Toc524425215"/>
      <w:r>
        <w:rPr>
          <w:rStyle w:val="CharSectno"/>
        </w:rPr>
        <w:t>15B</w:t>
      </w:r>
      <w:r>
        <w:t>.</w:t>
      </w:r>
      <w:r>
        <w:tab/>
        <w:t>Labour arrangements in general</w:t>
      </w:r>
      <w:bookmarkEnd w:id="286"/>
      <w:bookmarkEnd w:id="287"/>
      <w:bookmarkEnd w:id="288"/>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w:t>
      </w:r>
      <w:del w:id="289" w:author="svcMRProcess" w:date="2019-05-12T00:36:00Z">
        <w:r>
          <w:delText xml:space="preserve"> by</w:delText>
        </w:r>
      </w:del>
      <w:ins w:id="290" w:author="svcMRProcess" w:date="2019-05-12T00:36:00Z">
        <w:r>
          <w:t>:</w:t>
        </w:r>
      </w:ins>
      <w:r>
        <w:t xml:space="preserve"> No. 68 of 2004 s. 10; amended</w:t>
      </w:r>
      <w:del w:id="291" w:author="svcMRProcess" w:date="2019-05-12T00:36:00Z">
        <w:r>
          <w:delText xml:space="preserve"> by</w:delText>
        </w:r>
      </w:del>
      <w:ins w:id="292" w:author="svcMRProcess" w:date="2019-05-12T00:36:00Z">
        <w:r>
          <w:t>:</w:t>
        </w:r>
      </w:ins>
      <w:r>
        <w:t xml:space="preserve"> No. 16 of 2008 s. 6.]</w:t>
      </w:r>
    </w:p>
    <w:p>
      <w:pPr>
        <w:pStyle w:val="Heading5"/>
      </w:pPr>
      <w:bookmarkStart w:id="293" w:name="_Toc405462379"/>
      <w:bookmarkStart w:id="294" w:name="_Toc526261368"/>
      <w:bookmarkStart w:id="295" w:name="_Toc524425216"/>
      <w:r>
        <w:rPr>
          <w:rStyle w:val="CharSectno"/>
        </w:rPr>
        <w:t>15C</w:t>
      </w:r>
      <w:r>
        <w:t>.</w:t>
      </w:r>
      <w:r>
        <w:tab/>
        <w:t>Labour hire arrangements</w:t>
      </w:r>
      <w:bookmarkEnd w:id="293"/>
      <w:bookmarkEnd w:id="294"/>
      <w:bookmarkEnd w:id="295"/>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pPr>
      <w:r>
        <w:tab/>
        <w:t>[Section 15C inserted</w:t>
      </w:r>
      <w:del w:id="296" w:author="svcMRProcess" w:date="2019-05-12T00:36:00Z">
        <w:r>
          <w:delText xml:space="preserve"> by</w:delText>
        </w:r>
      </w:del>
      <w:ins w:id="297" w:author="svcMRProcess" w:date="2019-05-12T00:36:00Z">
        <w:r>
          <w:t>:</w:t>
        </w:r>
      </w:ins>
      <w:r>
        <w:t xml:space="preserve"> No. 68 of 2004 s. 10; amended</w:t>
      </w:r>
      <w:del w:id="298" w:author="svcMRProcess" w:date="2019-05-12T00:36:00Z">
        <w:r>
          <w:delText xml:space="preserve"> by</w:delText>
        </w:r>
      </w:del>
      <w:ins w:id="299" w:author="svcMRProcess" w:date="2019-05-12T00:36:00Z">
        <w:r>
          <w:t>:</w:t>
        </w:r>
      </w:ins>
      <w:r>
        <w:t xml:space="preserve"> No. 16 of 2008 s. 7.]</w:t>
      </w:r>
    </w:p>
    <w:p>
      <w:pPr>
        <w:pStyle w:val="Heading3"/>
      </w:pPr>
      <w:bookmarkStart w:id="300" w:name="_Toc377041217"/>
      <w:bookmarkStart w:id="301" w:name="_Toc405462380"/>
      <w:bookmarkStart w:id="302" w:name="_Toc416960346"/>
      <w:bookmarkStart w:id="303" w:name="_Toc416960605"/>
      <w:bookmarkStart w:id="304" w:name="_Toc416960987"/>
      <w:bookmarkStart w:id="305" w:name="_Toc421260640"/>
      <w:bookmarkStart w:id="306" w:name="_Toc421518730"/>
      <w:bookmarkStart w:id="307" w:name="_Toc430610952"/>
      <w:bookmarkStart w:id="308" w:name="_Toc438111548"/>
      <w:bookmarkStart w:id="309" w:name="_Toc438116273"/>
      <w:bookmarkStart w:id="310" w:name="_Toc440535849"/>
      <w:bookmarkStart w:id="311" w:name="_Toc524425217"/>
      <w:bookmarkStart w:id="312" w:name="_Toc526259965"/>
      <w:bookmarkStart w:id="313" w:name="_Toc526261040"/>
      <w:bookmarkStart w:id="314" w:name="_Toc526261369"/>
      <w:r>
        <w:rPr>
          <w:rStyle w:val="CharDivNo"/>
        </w:rPr>
        <w:t>Division 4</w:t>
      </w:r>
      <w:r>
        <w:t> — </w:t>
      </w:r>
      <w:r>
        <w:rPr>
          <w:rStyle w:val="CharDivText"/>
        </w:rPr>
        <w:t>Other duties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pPr>
      <w:r>
        <w:tab/>
        <w:t>[Heading inserted</w:t>
      </w:r>
      <w:del w:id="315" w:author="svcMRProcess" w:date="2019-05-12T00:36:00Z">
        <w:r>
          <w:delText xml:space="preserve"> by</w:delText>
        </w:r>
      </w:del>
      <w:ins w:id="316" w:author="svcMRProcess" w:date="2019-05-12T00:36:00Z">
        <w:r>
          <w:t>:</w:t>
        </w:r>
      </w:ins>
      <w:r>
        <w:t xml:space="preserve"> No. 68 of 2004 s. 10.]</w:t>
      </w:r>
    </w:p>
    <w:p>
      <w:pPr>
        <w:pStyle w:val="Heading5"/>
      </w:pPr>
      <w:bookmarkStart w:id="317" w:name="_Toc405462381"/>
      <w:bookmarkStart w:id="318" w:name="_Toc526261370"/>
      <w:bookmarkStart w:id="319" w:name="_Toc524425218"/>
      <w:r>
        <w:rPr>
          <w:rStyle w:val="CharSectno"/>
        </w:rPr>
        <w:t>15D</w:t>
      </w:r>
      <w:r>
        <w:t>.</w:t>
      </w:r>
      <w:r>
        <w:tab/>
        <w:t>Employers’ duties as to some residential premises</w:t>
      </w:r>
      <w:bookmarkEnd w:id="317"/>
      <w:bookmarkEnd w:id="318"/>
      <w:bookmarkEnd w:id="319"/>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keepNext/>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w:t>
      </w:r>
      <w:del w:id="320" w:author="svcMRProcess" w:date="2019-05-12T00:36:00Z">
        <w:r>
          <w:delText xml:space="preserve"> by</w:delText>
        </w:r>
      </w:del>
      <w:ins w:id="321" w:author="svcMRProcess" w:date="2019-05-12T00:36:00Z">
        <w:r>
          <w:t>:</w:t>
        </w:r>
      </w:ins>
      <w:r>
        <w:t xml:space="preserve"> No. 68 of 2004 s. 10; amended</w:t>
      </w:r>
      <w:del w:id="322" w:author="svcMRProcess" w:date="2019-05-12T00:36:00Z">
        <w:r>
          <w:delText xml:space="preserve"> by</w:delText>
        </w:r>
      </w:del>
      <w:ins w:id="323" w:author="svcMRProcess" w:date="2019-05-12T00:36:00Z">
        <w:r>
          <w:t>:</w:t>
        </w:r>
      </w:ins>
      <w:r>
        <w:t xml:space="preserve"> No. 38 of 2005 s. 15.]</w:t>
      </w:r>
    </w:p>
    <w:p>
      <w:pPr>
        <w:pStyle w:val="Heading5"/>
      </w:pPr>
      <w:bookmarkStart w:id="324" w:name="_Toc405462382"/>
      <w:bookmarkStart w:id="325" w:name="_Toc526261371"/>
      <w:bookmarkStart w:id="326" w:name="_Toc524425219"/>
      <w:r>
        <w:rPr>
          <w:rStyle w:val="CharSectno"/>
        </w:rPr>
        <w:t>15E</w:t>
      </w:r>
      <w:r>
        <w:t>.</w:t>
      </w:r>
      <w:r>
        <w:tab/>
        <w:t>Breaches of s. 15D, penalties for</w:t>
      </w:r>
      <w:bookmarkEnd w:id="324"/>
      <w:bookmarkEnd w:id="325"/>
      <w:bookmarkEnd w:id="326"/>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w:t>
      </w:r>
      <w:del w:id="327" w:author="svcMRProcess" w:date="2019-05-12T00:36:00Z">
        <w:r>
          <w:delText xml:space="preserve"> by</w:delText>
        </w:r>
      </w:del>
      <w:ins w:id="328" w:author="svcMRProcess" w:date="2019-05-12T00:36:00Z">
        <w:r>
          <w:t>:</w:t>
        </w:r>
      </w:ins>
      <w:r>
        <w:t xml:space="preserve"> No. 68 of 2004 s. 10.]</w:t>
      </w:r>
    </w:p>
    <w:p>
      <w:pPr>
        <w:pStyle w:val="Heading5"/>
      </w:pPr>
      <w:bookmarkStart w:id="329" w:name="_Toc405462383"/>
      <w:bookmarkStart w:id="330" w:name="_Toc526261372"/>
      <w:bookmarkStart w:id="331" w:name="_Toc524425220"/>
      <w:r>
        <w:rPr>
          <w:rStyle w:val="CharSectno"/>
        </w:rPr>
        <w:t>15F</w:t>
      </w:r>
      <w:r>
        <w:t>.</w:t>
      </w:r>
      <w:r>
        <w:tab/>
        <w:t>Hazardous situations, duty of employer or self</w:t>
      </w:r>
      <w:r>
        <w:noBreakHyphen/>
        <w:t>employed person to report</w:t>
      </w:r>
      <w:bookmarkEnd w:id="329"/>
      <w:bookmarkEnd w:id="330"/>
      <w:bookmarkEnd w:id="331"/>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w:t>
      </w:r>
      <w:del w:id="332" w:author="svcMRProcess" w:date="2019-05-12T00:36:00Z">
        <w:r>
          <w:delText xml:space="preserve"> by</w:delText>
        </w:r>
      </w:del>
      <w:ins w:id="333" w:author="svcMRProcess" w:date="2019-05-12T00:36:00Z">
        <w:r>
          <w:t>:</w:t>
        </w:r>
      </w:ins>
      <w:r>
        <w:t xml:space="preserve"> No. 68 of 2004 s. 10.]</w:t>
      </w:r>
    </w:p>
    <w:p>
      <w:pPr>
        <w:pStyle w:val="Heading2"/>
      </w:pPr>
      <w:bookmarkStart w:id="334" w:name="_Toc377041221"/>
      <w:bookmarkStart w:id="335" w:name="_Toc405462384"/>
      <w:bookmarkStart w:id="336" w:name="_Toc416960350"/>
      <w:bookmarkStart w:id="337" w:name="_Toc416960609"/>
      <w:bookmarkStart w:id="338" w:name="_Toc416960991"/>
      <w:bookmarkStart w:id="339" w:name="_Toc421260644"/>
      <w:bookmarkStart w:id="340" w:name="_Toc421518734"/>
      <w:bookmarkStart w:id="341" w:name="_Toc430610956"/>
      <w:bookmarkStart w:id="342" w:name="_Toc438111552"/>
      <w:bookmarkStart w:id="343" w:name="_Toc438116277"/>
      <w:bookmarkStart w:id="344" w:name="_Toc440535853"/>
      <w:bookmarkStart w:id="345" w:name="_Toc524425221"/>
      <w:bookmarkStart w:id="346" w:name="_Toc526259969"/>
      <w:bookmarkStart w:id="347" w:name="_Toc526261044"/>
      <w:bookmarkStart w:id="348" w:name="_Toc526261373"/>
      <w:r>
        <w:rPr>
          <w:rStyle w:val="CharPartNo"/>
        </w:rPr>
        <w:t>Part 3</w:t>
      </w:r>
      <w:r>
        <w:t> — </w:t>
      </w:r>
      <w:r>
        <w:rPr>
          <w:rStyle w:val="CharPartText"/>
        </w:rPr>
        <w:t>Administration of Act</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3"/>
      </w:pPr>
      <w:bookmarkStart w:id="349" w:name="_Toc377041222"/>
      <w:bookmarkStart w:id="350" w:name="_Toc405462385"/>
      <w:bookmarkStart w:id="351" w:name="_Toc416960351"/>
      <w:bookmarkStart w:id="352" w:name="_Toc416960610"/>
      <w:bookmarkStart w:id="353" w:name="_Toc416960992"/>
      <w:bookmarkStart w:id="354" w:name="_Toc421260645"/>
      <w:bookmarkStart w:id="355" w:name="_Toc421518735"/>
      <w:bookmarkStart w:id="356" w:name="_Toc430610957"/>
      <w:bookmarkStart w:id="357" w:name="_Toc438111553"/>
      <w:bookmarkStart w:id="358" w:name="_Toc438116278"/>
      <w:bookmarkStart w:id="359" w:name="_Toc440535854"/>
      <w:bookmarkStart w:id="360" w:name="_Toc524425222"/>
      <w:bookmarkStart w:id="361" w:name="_Toc526259970"/>
      <w:bookmarkStart w:id="362" w:name="_Toc526261045"/>
      <w:bookmarkStart w:id="363" w:name="_Toc526261374"/>
      <w:r>
        <w:rPr>
          <w:rStyle w:val="CharDivNo"/>
        </w:rPr>
        <w:t>Division 1</w:t>
      </w:r>
      <w:r>
        <w:rPr>
          <w:snapToGrid w:val="0"/>
        </w:rPr>
        <w:t> — </w:t>
      </w:r>
      <w:r>
        <w:rPr>
          <w:rStyle w:val="CharDivText"/>
        </w:rPr>
        <w:t>Inspectors of mines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rPr>
          <w:snapToGrid w:val="0"/>
        </w:rPr>
      </w:pPr>
      <w:bookmarkStart w:id="364" w:name="_Toc405462386"/>
      <w:bookmarkStart w:id="365" w:name="_Toc526261375"/>
      <w:bookmarkStart w:id="366" w:name="_Toc524425223"/>
      <w:r>
        <w:rPr>
          <w:rStyle w:val="CharSectno"/>
        </w:rPr>
        <w:t>16</w:t>
      </w:r>
      <w:r>
        <w:rPr>
          <w:snapToGrid w:val="0"/>
        </w:rPr>
        <w:t>.</w:t>
      </w:r>
      <w:r>
        <w:rPr>
          <w:snapToGrid w:val="0"/>
        </w:rPr>
        <w:tab/>
        <w:t>State mining engineer and State coal mining engineer</w:t>
      </w:r>
      <w:bookmarkEnd w:id="364"/>
      <w:bookmarkEnd w:id="365"/>
      <w:bookmarkEnd w:id="366"/>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spacing w:before="180"/>
        <w:rPr>
          <w:snapToGrid w:val="0"/>
        </w:rPr>
      </w:pPr>
      <w:bookmarkStart w:id="367" w:name="_Toc405462387"/>
      <w:bookmarkStart w:id="368" w:name="_Toc526261376"/>
      <w:bookmarkStart w:id="369" w:name="_Toc524425224"/>
      <w:r>
        <w:rPr>
          <w:rStyle w:val="CharSectno"/>
        </w:rPr>
        <w:t>17</w:t>
      </w:r>
      <w:r>
        <w:rPr>
          <w:snapToGrid w:val="0"/>
        </w:rPr>
        <w:t>.</w:t>
      </w:r>
      <w:r>
        <w:rPr>
          <w:snapToGrid w:val="0"/>
        </w:rPr>
        <w:tab/>
        <w:t>Inspectors of mines, general provisions</w:t>
      </w:r>
      <w:bookmarkEnd w:id="367"/>
      <w:bookmarkEnd w:id="368"/>
      <w:bookmarkEnd w:id="369"/>
    </w:p>
    <w:p>
      <w:pPr>
        <w:pStyle w:val="Subsection"/>
        <w:rPr>
          <w:snapToGrid w:val="0"/>
        </w:rPr>
      </w:pPr>
      <w:r>
        <w:rPr>
          <w:snapToGrid w:val="0"/>
        </w:rPr>
        <w:tab/>
        <w:t>(1)</w:t>
      </w:r>
      <w:r>
        <w:rPr>
          <w:snapToGrid w:val="0"/>
        </w:rPr>
        <w:tab/>
        <w:t>The Minister may appoint suitable persons to be inspectors of mines.</w:t>
      </w:r>
    </w:p>
    <w:p>
      <w:pPr>
        <w:pStyle w:val="Subsection"/>
        <w:spacing w:before="120"/>
        <w:rPr>
          <w:snapToGrid w:val="0"/>
        </w:rPr>
      </w:pPr>
      <w:r>
        <w:tab/>
        <w:t>(2)</w:t>
      </w:r>
      <w:r>
        <w:tab/>
      </w:r>
      <w:r>
        <w:rPr>
          <w:snapToGrid w:val="0"/>
        </w:rPr>
        <w:t>There are to be 2 categories of inspectors, namely, district inspectors and special inspectors.</w:t>
      </w:r>
    </w:p>
    <w:p>
      <w:pPr>
        <w:pStyle w:val="Subsection"/>
        <w:spacing w:before="120"/>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Footnotesection"/>
        <w:spacing w:before="80"/>
        <w:ind w:left="890" w:hanging="890"/>
      </w:pPr>
      <w:r>
        <w:tab/>
        <w:t>[Section 17 amended</w:t>
      </w:r>
      <w:del w:id="370" w:author="svcMRProcess" w:date="2019-05-12T00:36:00Z">
        <w:r>
          <w:delText xml:space="preserve"> by</w:delText>
        </w:r>
      </w:del>
      <w:ins w:id="371" w:author="svcMRProcess" w:date="2019-05-12T00:36:00Z">
        <w:r>
          <w:t>:</w:t>
        </w:r>
      </w:ins>
      <w:r>
        <w:t xml:space="preserve"> No. 33 of 2014 s. 5.]</w:t>
      </w:r>
    </w:p>
    <w:p>
      <w:pPr>
        <w:pStyle w:val="Heading5"/>
        <w:spacing w:before="180"/>
        <w:rPr>
          <w:snapToGrid w:val="0"/>
        </w:rPr>
      </w:pPr>
      <w:bookmarkStart w:id="372" w:name="_Toc405462388"/>
      <w:bookmarkStart w:id="373" w:name="_Toc526261377"/>
      <w:bookmarkStart w:id="374" w:name="_Toc524425225"/>
      <w:r>
        <w:rPr>
          <w:rStyle w:val="CharSectno"/>
        </w:rPr>
        <w:t>18</w:t>
      </w:r>
      <w:r>
        <w:rPr>
          <w:snapToGrid w:val="0"/>
        </w:rPr>
        <w:t>.</w:t>
      </w:r>
      <w:r>
        <w:rPr>
          <w:snapToGrid w:val="0"/>
        </w:rPr>
        <w:tab/>
        <w:t>District and special inspectors</w:t>
      </w:r>
      <w:bookmarkEnd w:id="372"/>
      <w:bookmarkEnd w:id="373"/>
      <w:bookmarkEnd w:id="374"/>
    </w:p>
    <w:p>
      <w:pPr>
        <w:pStyle w:val="Subsection"/>
        <w:spacing w:before="120"/>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Ednotesubsection"/>
        <w:spacing w:before="100"/>
      </w:pPr>
      <w:r>
        <w:tab/>
        <w:t>[(2)</w:t>
      </w:r>
      <w:r>
        <w:tab/>
        <w:t>deleted]</w:t>
      </w:r>
    </w:p>
    <w:p>
      <w:pPr>
        <w:pStyle w:val="Subsection"/>
        <w:spacing w:before="120"/>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spacing w:before="120"/>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Footnotesection"/>
        <w:spacing w:before="80"/>
        <w:ind w:left="890" w:hanging="890"/>
      </w:pPr>
      <w:r>
        <w:tab/>
        <w:t>[Section 18 amended</w:t>
      </w:r>
      <w:del w:id="375" w:author="svcMRProcess" w:date="2019-05-12T00:36:00Z">
        <w:r>
          <w:delText xml:space="preserve"> by</w:delText>
        </w:r>
      </w:del>
      <w:ins w:id="376" w:author="svcMRProcess" w:date="2019-05-12T00:36:00Z">
        <w:r>
          <w:t>:</w:t>
        </w:r>
      </w:ins>
      <w:r>
        <w:t xml:space="preserve"> No. 33 of 2014 s. 6.]</w:t>
      </w:r>
    </w:p>
    <w:p>
      <w:pPr>
        <w:pStyle w:val="Ednotesection"/>
      </w:pPr>
      <w:r>
        <w:t>[</w:t>
      </w:r>
      <w:r>
        <w:rPr>
          <w:b/>
        </w:rPr>
        <w:t>19, 20.</w:t>
      </w:r>
      <w:r>
        <w:tab/>
        <w:t>Deleted</w:t>
      </w:r>
      <w:del w:id="377" w:author="svcMRProcess" w:date="2019-05-12T00:36:00Z">
        <w:r>
          <w:delText xml:space="preserve"> by</w:delText>
        </w:r>
      </w:del>
      <w:ins w:id="378" w:author="svcMRProcess" w:date="2019-05-12T00:36:00Z">
        <w:r>
          <w:t>:</w:t>
        </w:r>
      </w:ins>
      <w:r>
        <w:t xml:space="preserve"> No. 33 of 2014 s. 7.]</w:t>
      </w:r>
    </w:p>
    <w:p>
      <w:pPr>
        <w:pStyle w:val="Heading3"/>
        <w:keepNext w:val="0"/>
        <w:spacing w:before="180"/>
      </w:pPr>
      <w:bookmarkStart w:id="379" w:name="_Toc377041228"/>
      <w:bookmarkStart w:id="380" w:name="_Toc405462391"/>
      <w:bookmarkStart w:id="381" w:name="_Toc416960357"/>
      <w:bookmarkStart w:id="382" w:name="_Toc416960616"/>
      <w:bookmarkStart w:id="383" w:name="_Toc416960998"/>
      <w:bookmarkStart w:id="384" w:name="_Toc421260649"/>
      <w:bookmarkStart w:id="385" w:name="_Toc421518739"/>
      <w:bookmarkStart w:id="386" w:name="_Toc430610961"/>
      <w:bookmarkStart w:id="387" w:name="_Toc438111557"/>
      <w:bookmarkStart w:id="388" w:name="_Toc438116282"/>
      <w:bookmarkStart w:id="389" w:name="_Toc440535858"/>
      <w:bookmarkStart w:id="390" w:name="_Toc524425226"/>
      <w:bookmarkStart w:id="391" w:name="_Toc526259974"/>
      <w:bookmarkStart w:id="392" w:name="_Toc526261049"/>
      <w:bookmarkStart w:id="393" w:name="_Toc526261378"/>
      <w:r>
        <w:rPr>
          <w:rStyle w:val="CharDivNo"/>
        </w:rPr>
        <w:t>Division 2</w:t>
      </w:r>
      <w:r>
        <w:rPr>
          <w:snapToGrid w:val="0"/>
        </w:rPr>
        <w:t> — </w:t>
      </w:r>
      <w:r>
        <w:rPr>
          <w:rStyle w:val="CharDivText"/>
        </w:rPr>
        <w:t>Inspections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keepNext w:val="0"/>
        <w:keepLines w:val="0"/>
        <w:spacing w:before="180"/>
      </w:pPr>
      <w:bookmarkStart w:id="394" w:name="_Toc405462392"/>
      <w:bookmarkStart w:id="395" w:name="_Toc526261379"/>
      <w:bookmarkStart w:id="396" w:name="_Toc524425227"/>
      <w:r>
        <w:rPr>
          <w:rStyle w:val="CharSectno"/>
        </w:rPr>
        <w:t>20A</w:t>
      </w:r>
      <w:r>
        <w:t>.</w:t>
      </w:r>
      <w:r>
        <w:tab/>
        <w:t>Extended meaning of employer and employee</w:t>
      </w:r>
      <w:bookmarkEnd w:id="394"/>
      <w:bookmarkEnd w:id="395"/>
      <w:bookmarkEnd w:id="396"/>
    </w:p>
    <w:p>
      <w:pPr>
        <w:pStyle w:val="Subsection"/>
        <w:spacing w:before="120"/>
      </w:pPr>
      <w:r>
        <w:tab/>
      </w:r>
      <w:r>
        <w:tab/>
        <w:t>In this Division —</w:t>
      </w:r>
    </w:p>
    <w:p>
      <w:pPr>
        <w:pStyle w:val="Defstart"/>
        <w:spacing w:before="60"/>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p>
    <w:p>
      <w:pPr>
        <w:pStyle w:val="Footnotesection"/>
        <w:spacing w:before="80"/>
        <w:ind w:left="890" w:hanging="890"/>
      </w:pPr>
      <w:r>
        <w:tab/>
        <w:t>[Section 20A inserted</w:t>
      </w:r>
      <w:del w:id="397" w:author="svcMRProcess" w:date="2019-05-12T00:36:00Z">
        <w:r>
          <w:delText xml:space="preserve"> by</w:delText>
        </w:r>
      </w:del>
      <w:ins w:id="398" w:author="svcMRProcess" w:date="2019-05-12T00:36:00Z">
        <w:r>
          <w:t>:</w:t>
        </w:r>
      </w:ins>
      <w:r>
        <w:t xml:space="preserve"> No. 68 of 2004 s. 11.]</w:t>
      </w:r>
    </w:p>
    <w:p>
      <w:pPr>
        <w:pStyle w:val="Heading5"/>
        <w:rPr>
          <w:snapToGrid w:val="0"/>
        </w:rPr>
      </w:pPr>
      <w:bookmarkStart w:id="399" w:name="_Toc405462393"/>
      <w:bookmarkStart w:id="400" w:name="_Toc526261380"/>
      <w:bookmarkStart w:id="401" w:name="_Toc524425228"/>
      <w:r>
        <w:rPr>
          <w:rStyle w:val="CharSectno"/>
        </w:rPr>
        <w:t>21</w:t>
      </w:r>
      <w:r>
        <w:rPr>
          <w:snapToGrid w:val="0"/>
        </w:rPr>
        <w:t>.</w:t>
      </w:r>
      <w:r>
        <w:rPr>
          <w:snapToGrid w:val="0"/>
        </w:rPr>
        <w:tab/>
        <w:t>Powers of inspectors</w:t>
      </w:r>
      <w:bookmarkEnd w:id="399"/>
      <w:bookmarkEnd w:id="400"/>
      <w:bookmarkEnd w:id="401"/>
    </w:p>
    <w:p>
      <w:pPr>
        <w:pStyle w:val="Subsection"/>
        <w:spacing w:before="120"/>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spacing w:before="60"/>
        <w:rPr>
          <w:snapToGrid w:val="0"/>
        </w:rPr>
      </w:pPr>
      <w:r>
        <w:rPr>
          <w:snapToGrid w:val="0"/>
        </w:rPr>
        <w:tab/>
        <w:t>(h)</w:t>
      </w:r>
      <w:r>
        <w:rPr>
          <w:snapToGrid w:val="0"/>
        </w:rPr>
        <w:tab/>
        <w:t>require that the mine, or any part of it, be left undisturbed for as long as is specified in the requirement;</w:t>
      </w:r>
    </w:p>
    <w:p>
      <w:pPr>
        <w:pStyle w:val="Indenta"/>
        <w:spacing w:before="60"/>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spacing w:before="60"/>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Ednotesubsection"/>
      </w:pPr>
      <w:r>
        <w:tab/>
        <w:t>[(2)</w:t>
      </w:r>
      <w:r>
        <w:tab/>
        <w:t>deleted]</w:t>
      </w:r>
    </w:p>
    <w:p>
      <w:pPr>
        <w:pStyle w:val="Subsection"/>
        <w:rPr>
          <w:snapToGrid w:val="0"/>
        </w:rPr>
      </w:pPr>
      <w:r>
        <w:rPr>
          <w:snapToGrid w:val="0"/>
        </w:rPr>
        <w:tab/>
        <w:t>(3)</w:t>
      </w:r>
      <w:r>
        <w:rPr>
          <w:snapToGrid w:val="0"/>
        </w:rPr>
        <w:tab/>
        <w:t xml:space="preserve">In exercising any power under this Act, an inspector may be accompanied by any other person whose assistance the inspector considers necessary, and that person may do such things as are necessary to assist the inspector in the performance of his or her functions, and anything so done is deemed to have been done by the </w:t>
      </w:r>
      <w:r>
        <w:t>inspector.</w:t>
      </w:r>
    </w:p>
    <w:p>
      <w:pPr>
        <w:pStyle w:val="Subsection"/>
        <w:rPr>
          <w:snapToGrid w:val="0"/>
        </w:rPr>
      </w:pPr>
      <w:r>
        <w:rPr>
          <w:snapToGrid w:val="0"/>
        </w:rPr>
        <w:tab/>
        <w:t>(4)</w:t>
      </w:r>
      <w:r>
        <w:rPr>
          <w:snapToGrid w:val="0"/>
        </w:rPr>
        <w:tab/>
        <w:t xml:space="preserve">Where a district </w:t>
      </w:r>
      <w:r>
        <w:t>inspector or special</w:t>
      </w:r>
      <w:r>
        <w:rPr>
          <w:snapToGrid w:val="0"/>
        </w:rPr>
        <w:t xml:space="preserve"> inspector intends to inspect and examine a mine under the powers conferred by this section, the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is concerned.</w:t>
      </w:r>
    </w:p>
    <w:p>
      <w:pPr>
        <w:pStyle w:val="Penstart"/>
        <w:rPr>
          <w:snapToGrid w:val="0"/>
        </w:rPr>
      </w:pPr>
      <w:r>
        <w:rPr>
          <w:snapToGrid w:val="0"/>
        </w:rPr>
        <w:tab/>
        <w:t xml:space="preserve">Penalty: </w:t>
      </w:r>
      <w:r>
        <w:t>$</w:t>
      </w:r>
      <w:del w:id="402" w:author="svcMRProcess" w:date="2019-05-12T00:36:00Z">
        <w:r>
          <w:rPr>
            <w:snapToGrid w:val="0"/>
          </w:rPr>
          <w:delText>25</w:delText>
        </w:r>
      </w:del>
      <w:ins w:id="403" w:author="svcMRProcess" w:date="2019-05-12T00:36:00Z">
        <w:r>
          <w:t>100</w:t>
        </w:r>
      </w:ins>
      <w:r>
        <w:t> 000</w:t>
      </w:r>
      <w:r>
        <w:rPr>
          <w:snapToGrid w:val="0"/>
        </w:rPr>
        <w:t xml:space="preserve"> in the case of a corporation and </w:t>
      </w:r>
      <w:r>
        <w:t>$</w:t>
      </w:r>
      <w:del w:id="404" w:author="svcMRProcess" w:date="2019-05-12T00:36:00Z">
        <w:r>
          <w:rPr>
            <w:snapToGrid w:val="0"/>
          </w:rPr>
          <w:delText>5</w:delText>
        </w:r>
      </w:del>
      <w:ins w:id="405" w:author="svcMRProcess" w:date="2019-05-12T00:36:00Z">
        <w:r>
          <w:t>20</w:t>
        </w:r>
      </w:ins>
      <w:r>
        <w:t> 000</w:t>
      </w:r>
      <w:r>
        <w:rPr>
          <w:snapToGrid w:val="0"/>
        </w:rPr>
        <w:t xml:space="preserve"> in the case of an individual.</w:t>
      </w:r>
    </w:p>
    <w:p>
      <w:pPr>
        <w:pStyle w:val="Subsection"/>
        <w:keepNext/>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pPr>
      <w:r>
        <w:tab/>
        <w:t>[Section 21 amended</w:t>
      </w:r>
      <w:del w:id="406" w:author="svcMRProcess" w:date="2019-05-12T00:36:00Z">
        <w:r>
          <w:delText xml:space="preserve"> by</w:delText>
        </w:r>
      </w:del>
      <w:ins w:id="407" w:author="svcMRProcess" w:date="2019-05-12T00:36:00Z">
        <w:r>
          <w:t>:</w:t>
        </w:r>
      </w:ins>
      <w:r>
        <w:t xml:space="preserve"> No. 30 of 1995 s. 76(4); No. 68 of 2004 s. 12, 50 and 90; No. 33 of 2014 s. 8, 17 and 18</w:t>
      </w:r>
      <w:ins w:id="408" w:author="svcMRProcess" w:date="2019-05-12T00:36:00Z">
        <w:r>
          <w:t>; No. 17 of 2018 s. 4</w:t>
        </w:r>
      </w:ins>
      <w:r>
        <w:t>.]</w:t>
      </w:r>
    </w:p>
    <w:p>
      <w:pPr>
        <w:pStyle w:val="Ednotesection"/>
        <w:ind w:left="890" w:hanging="890"/>
      </w:pPr>
      <w:r>
        <w:t>[</w:t>
      </w:r>
      <w:r>
        <w:rPr>
          <w:b/>
        </w:rPr>
        <w:t>22.</w:t>
      </w:r>
      <w:r>
        <w:tab/>
        <w:t>Deleted</w:t>
      </w:r>
      <w:del w:id="409" w:author="svcMRProcess" w:date="2019-05-12T00:36:00Z">
        <w:r>
          <w:delText xml:space="preserve"> by</w:delText>
        </w:r>
      </w:del>
      <w:ins w:id="410" w:author="svcMRProcess" w:date="2019-05-12T00:36:00Z">
        <w:r>
          <w:t>:</w:t>
        </w:r>
      </w:ins>
      <w:r>
        <w:t xml:space="preserve"> No. 68 of 2004 s. 74.]</w:t>
      </w:r>
    </w:p>
    <w:p>
      <w:pPr>
        <w:pStyle w:val="Heading5"/>
        <w:rPr>
          <w:snapToGrid w:val="0"/>
        </w:rPr>
      </w:pPr>
      <w:bookmarkStart w:id="411" w:name="_Toc405462394"/>
      <w:bookmarkStart w:id="412" w:name="_Toc526261381"/>
      <w:bookmarkStart w:id="413" w:name="_Toc524425229"/>
      <w:r>
        <w:rPr>
          <w:rStyle w:val="CharSectno"/>
        </w:rPr>
        <w:t>23</w:t>
      </w:r>
      <w:r>
        <w:rPr>
          <w:snapToGrid w:val="0"/>
        </w:rPr>
        <w:t>.</w:t>
      </w:r>
      <w:r>
        <w:rPr>
          <w:snapToGrid w:val="0"/>
        </w:rPr>
        <w:tab/>
        <w:t>Record of inspection and notice of result</w:t>
      </w:r>
      <w:bookmarkEnd w:id="411"/>
      <w:bookmarkEnd w:id="412"/>
      <w:bookmarkEnd w:id="413"/>
    </w:p>
    <w:p>
      <w:pPr>
        <w:pStyle w:val="Subsection"/>
        <w:rPr>
          <w:snapToGrid w:val="0"/>
        </w:rPr>
      </w:pPr>
      <w:r>
        <w:rPr>
          <w:snapToGrid w:val="0"/>
        </w:rPr>
        <w:tab/>
        <w:t>(1)</w:t>
      </w:r>
      <w:r>
        <w:rPr>
          <w:snapToGrid w:val="0"/>
        </w:rPr>
        <w:tab/>
        <w:t>After inspecting a mine, an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has taken and any further action the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w:t>
      </w:r>
      <w:del w:id="414" w:author="svcMRProcess" w:date="2019-05-12T00:36:00Z">
        <w:r>
          <w:rPr>
            <w:snapToGrid w:val="0"/>
          </w:rPr>
          <w:delText>25</w:delText>
        </w:r>
      </w:del>
      <w:ins w:id="415" w:author="svcMRProcess" w:date="2019-05-12T00:36:00Z">
        <w:r>
          <w:rPr>
            <w:snapToGrid w:val="0"/>
          </w:rPr>
          <w:t>100</w:t>
        </w:r>
      </w:ins>
      <w:r>
        <w:rPr>
          <w:snapToGrid w:val="0"/>
        </w:rPr>
        <w:t> 000 in the case of a corporation and $</w:t>
      </w:r>
      <w:del w:id="416" w:author="svcMRProcess" w:date="2019-05-12T00:36:00Z">
        <w:r>
          <w:rPr>
            <w:snapToGrid w:val="0"/>
          </w:rPr>
          <w:delText>5</w:delText>
        </w:r>
      </w:del>
      <w:ins w:id="417" w:author="svcMRProcess" w:date="2019-05-12T00:36:00Z">
        <w:r>
          <w:rPr>
            <w:snapToGrid w:val="0"/>
          </w:rPr>
          <w:t>20</w:t>
        </w:r>
      </w:ins>
      <w:r>
        <w:rPr>
          <w:snapToGrid w:val="0"/>
        </w:rPr>
        <w:t> 000 in the case of an individual.</w:t>
      </w:r>
    </w:p>
    <w:p>
      <w:pPr>
        <w:pStyle w:val="Footnotesection"/>
        <w:spacing w:before="100"/>
        <w:ind w:left="890" w:hanging="890"/>
      </w:pPr>
      <w:r>
        <w:tab/>
        <w:t>[Section 23 amended</w:t>
      </w:r>
      <w:del w:id="418" w:author="svcMRProcess" w:date="2019-05-12T00:36:00Z">
        <w:r>
          <w:delText xml:space="preserve"> by</w:delText>
        </w:r>
      </w:del>
      <w:ins w:id="419" w:author="svcMRProcess" w:date="2019-05-12T00:36:00Z">
        <w:r>
          <w:t>:</w:t>
        </w:r>
      </w:ins>
      <w:r>
        <w:t xml:space="preserve"> No. 30 of 1995 s. 76(4); No. 68 of 2004 s. 75; No. 33 of 2014 s. </w:t>
      </w:r>
      <w:del w:id="420" w:author="svcMRProcess" w:date="2019-05-12T00:36:00Z">
        <w:r>
          <w:delText>17</w:delText>
        </w:r>
      </w:del>
      <w:ins w:id="421" w:author="svcMRProcess" w:date="2019-05-12T00:36:00Z">
        <w:r>
          <w:t>17; No. 17 of 2018 s. 4</w:t>
        </w:r>
      </w:ins>
      <w:r>
        <w:t>.]</w:t>
      </w:r>
    </w:p>
    <w:p>
      <w:pPr>
        <w:pStyle w:val="Heading5"/>
        <w:keepNext w:val="0"/>
        <w:keepLines w:val="0"/>
        <w:rPr>
          <w:snapToGrid w:val="0"/>
        </w:rPr>
      </w:pPr>
      <w:bookmarkStart w:id="422" w:name="_Toc405462395"/>
      <w:bookmarkStart w:id="423" w:name="_Toc526261382"/>
      <w:bookmarkStart w:id="424" w:name="_Toc524425230"/>
      <w:r>
        <w:rPr>
          <w:rStyle w:val="CharSectno"/>
        </w:rPr>
        <w:t>24</w:t>
      </w:r>
      <w:r>
        <w:rPr>
          <w:snapToGrid w:val="0"/>
        </w:rPr>
        <w:t>.</w:t>
      </w:r>
      <w:r>
        <w:rPr>
          <w:snapToGrid w:val="0"/>
        </w:rPr>
        <w:tab/>
        <w:t>Complaints to inspectors</w:t>
      </w:r>
      <w:bookmarkEnd w:id="422"/>
      <w:bookmarkEnd w:id="423"/>
      <w:bookmarkEnd w:id="424"/>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Ednotesection"/>
      </w:pPr>
      <w:r>
        <w:t>[</w:t>
      </w:r>
      <w:r>
        <w:rPr>
          <w:b/>
        </w:rPr>
        <w:t>25.</w:t>
      </w:r>
      <w:r>
        <w:tab/>
        <w:t>Deleted</w:t>
      </w:r>
      <w:del w:id="425" w:author="svcMRProcess" w:date="2019-05-12T00:36:00Z">
        <w:r>
          <w:delText xml:space="preserve"> by</w:delText>
        </w:r>
      </w:del>
      <w:ins w:id="426" w:author="svcMRProcess" w:date="2019-05-12T00:36:00Z">
        <w:r>
          <w:t>:</w:t>
        </w:r>
      </w:ins>
      <w:r>
        <w:t xml:space="preserve"> No. 33 of 2014 s. 9.]</w:t>
      </w:r>
    </w:p>
    <w:p>
      <w:pPr>
        <w:pStyle w:val="Heading5"/>
        <w:spacing w:before="260"/>
        <w:rPr>
          <w:snapToGrid w:val="0"/>
        </w:rPr>
      </w:pPr>
      <w:bookmarkStart w:id="427" w:name="_Toc405462397"/>
      <w:bookmarkStart w:id="428" w:name="_Toc526261383"/>
      <w:bookmarkStart w:id="429" w:name="_Toc524425231"/>
      <w:r>
        <w:rPr>
          <w:rStyle w:val="CharSectno"/>
        </w:rPr>
        <w:t>26</w:t>
      </w:r>
      <w:r>
        <w:rPr>
          <w:snapToGrid w:val="0"/>
        </w:rPr>
        <w:t>.</w:t>
      </w:r>
      <w:r>
        <w:rPr>
          <w:snapToGrid w:val="0"/>
        </w:rPr>
        <w:tab/>
        <w:t>Use and disclosure of information by inspectors etc.</w:t>
      </w:r>
      <w:bookmarkEnd w:id="427"/>
      <w:bookmarkEnd w:id="428"/>
      <w:bookmarkEnd w:id="429"/>
    </w:p>
    <w:p>
      <w:pPr>
        <w:pStyle w:val="Subsection"/>
        <w:rPr>
          <w:snapToGrid w:val="0"/>
        </w:rPr>
      </w:pPr>
      <w:r>
        <w:rPr>
          <w:snapToGrid w:val="0"/>
        </w:rPr>
        <w:tab/>
        <w:t>(1)</w:t>
      </w:r>
      <w:r>
        <w:rPr>
          <w:snapToGrid w:val="0"/>
        </w:rPr>
        <w:tab/>
        <w:t xml:space="preserve">A person who is, or formerly was, an </w:t>
      </w:r>
      <w:r>
        <w:t>inspector or a person assisting</w:t>
      </w:r>
      <w:r>
        <w:rPr>
          <w:snapToGrid w:val="0"/>
        </w:rPr>
        <w:t xml:space="preserve">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spacing w:before="120"/>
        <w:rPr>
          <w:snapToGrid w:val="0"/>
        </w:rPr>
      </w:pPr>
      <w:r>
        <w:rPr>
          <w:snapToGrid w:val="0"/>
        </w:rPr>
        <w:tab/>
        <w:t>(2)</w:t>
      </w:r>
      <w:r>
        <w:rPr>
          <w:snapToGrid w:val="0"/>
        </w:rPr>
        <w:tab/>
        <w:t xml:space="preserve">A person who is, or was formerly, an </w:t>
      </w:r>
      <w:r>
        <w:t>inspector or a person assisting</w:t>
      </w:r>
      <w:r>
        <w:rPr>
          <w:snapToGrid w:val="0"/>
        </w:rPr>
        <w:t xml:space="preserve"> an inspector must not disclose to any person a report prepared by an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spacing w:before="120"/>
        <w:rPr>
          <w:snapToGrid w:val="0"/>
        </w:rPr>
      </w:pPr>
      <w:r>
        <w:rPr>
          <w:snapToGrid w:val="0"/>
        </w:rPr>
        <w:tab/>
        <w:t>(3)</w:t>
      </w:r>
      <w:r>
        <w:rPr>
          <w:snapToGrid w:val="0"/>
        </w:rPr>
        <w:tab/>
        <w:t xml:space="preserve">A person who contravenes subsection (1) or (2) commits an offence and is liable to a fine of </w:t>
      </w:r>
      <w:r>
        <w:t>$</w:t>
      </w:r>
      <w:del w:id="430" w:author="svcMRProcess" w:date="2019-05-12T00:36:00Z">
        <w:r>
          <w:rPr>
            <w:snapToGrid w:val="0"/>
          </w:rPr>
          <w:delText>10</w:delText>
        </w:r>
      </w:del>
      <w:ins w:id="431" w:author="svcMRProcess" w:date="2019-05-12T00:36:00Z">
        <w:r>
          <w:t>40</w:t>
        </w:r>
      </w:ins>
      <w:r>
        <w:t> 000</w:t>
      </w:r>
      <w:r>
        <w:rPr>
          <w:snapToGrid w:val="0"/>
        </w:rPr>
        <w:t>.</w:t>
      </w:r>
    </w:p>
    <w:p>
      <w:pPr>
        <w:pStyle w:val="Subsection"/>
        <w:spacing w:before="120"/>
        <w:rPr>
          <w:snapToGrid w:val="0"/>
        </w:rPr>
      </w:pPr>
      <w:r>
        <w:rPr>
          <w:snapToGrid w:val="0"/>
        </w:rPr>
        <w:tab/>
        <w:t>(4)</w:t>
      </w:r>
      <w:r>
        <w:rPr>
          <w:snapToGrid w:val="0"/>
        </w:rPr>
        <w:tab/>
        <w:t xml:space="preserve">Notwithstanding subsections (1) and (2), an </w:t>
      </w:r>
      <w:r>
        <w:t>inspector or a person assisting</w:t>
      </w:r>
      <w:r>
        <w:rPr>
          <w:snapToGrid w:val="0"/>
        </w:rPr>
        <w:t xml:space="preserve">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w:t>
      </w:r>
      <w:del w:id="432" w:author="svcMRProcess" w:date="2019-05-12T00:36:00Z">
        <w:r>
          <w:delText xml:space="preserve"> by</w:delText>
        </w:r>
      </w:del>
      <w:ins w:id="433" w:author="svcMRProcess" w:date="2019-05-12T00:36:00Z">
        <w:r>
          <w:t>:</w:t>
        </w:r>
      </w:ins>
      <w:r>
        <w:t xml:space="preserve"> No. 24 of 2000 s. 25; No. 33 of 2014 s. 10 and 17</w:t>
      </w:r>
      <w:ins w:id="434" w:author="svcMRProcess" w:date="2019-05-12T00:36:00Z">
        <w:r>
          <w:t>; No. 17 of 2018 s. 4</w:t>
        </w:r>
      </w:ins>
      <w:r>
        <w:t>.]</w:t>
      </w:r>
    </w:p>
    <w:p>
      <w:pPr>
        <w:pStyle w:val="Heading5"/>
        <w:rPr>
          <w:snapToGrid w:val="0"/>
        </w:rPr>
      </w:pPr>
      <w:bookmarkStart w:id="435" w:name="_Toc405462398"/>
      <w:bookmarkStart w:id="436" w:name="_Toc526261384"/>
      <w:bookmarkStart w:id="437" w:name="_Toc524425232"/>
      <w:r>
        <w:rPr>
          <w:rStyle w:val="CharSectno"/>
        </w:rPr>
        <w:t>27</w:t>
      </w:r>
      <w:r>
        <w:rPr>
          <w:snapToGrid w:val="0"/>
        </w:rPr>
        <w:t>.</w:t>
      </w:r>
      <w:r>
        <w:rPr>
          <w:snapToGrid w:val="0"/>
        </w:rPr>
        <w:tab/>
        <w:t>Certificates of appointment for inspectors</w:t>
      </w:r>
      <w:bookmarkEnd w:id="435"/>
      <w:bookmarkEnd w:id="436"/>
      <w:bookmarkEnd w:id="437"/>
    </w:p>
    <w:p>
      <w:pPr>
        <w:pStyle w:val="Subsection"/>
        <w:spacing w:before="120"/>
        <w:rPr>
          <w:snapToGrid w:val="0"/>
        </w:rPr>
      </w:pPr>
      <w:r>
        <w:rPr>
          <w:snapToGrid w:val="0"/>
        </w:rPr>
        <w:tab/>
        <w:t>(1)</w:t>
      </w:r>
      <w:r>
        <w:rPr>
          <w:snapToGrid w:val="0"/>
        </w:rPr>
        <w:tab/>
        <w:t>Every inspector must be provided with a certificate of his or her appointment signed by the State mining engineer and must, if requested to do so, produce that certificate to any person in relation to whom the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Footnotesection"/>
      </w:pPr>
      <w:r>
        <w:tab/>
        <w:t>[Section 27 amended</w:t>
      </w:r>
      <w:del w:id="438" w:author="svcMRProcess" w:date="2019-05-12T00:36:00Z">
        <w:r>
          <w:delText xml:space="preserve"> by</w:delText>
        </w:r>
      </w:del>
      <w:ins w:id="439" w:author="svcMRProcess" w:date="2019-05-12T00:36:00Z">
        <w:r>
          <w:t>:</w:t>
        </w:r>
      </w:ins>
      <w:r>
        <w:t xml:space="preserve"> No. 33 of 2014 s. 17.]</w:t>
      </w:r>
    </w:p>
    <w:p>
      <w:pPr>
        <w:pStyle w:val="Heading5"/>
        <w:rPr>
          <w:snapToGrid w:val="0"/>
        </w:rPr>
      </w:pPr>
      <w:bookmarkStart w:id="440" w:name="_Toc405462399"/>
      <w:bookmarkStart w:id="441" w:name="_Toc526261385"/>
      <w:bookmarkStart w:id="442" w:name="_Toc524425233"/>
      <w:r>
        <w:rPr>
          <w:rStyle w:val="CharSectno"/>
        </w:rPr>
        <w:t>28</w:t>
      </w:r>
      <w:r>
        <w:rPr>
          <w:snapToGrid w:val="0"/>
        </w:rPr>
        <w:t>.</w:t>
      </w:r>
      <w:r>
        <w:rPr>
          <w:snapToGrid w:val="0"/>
        </w:rPr>
        <w:tab/>
        <w:t>Employers and managers to facilitate inspections</w:t>
      </w:r>
      <w:bookmarkEnd w:id="440"/>
      <w:bookmarkEnd w:id="441"/>
      <w:bookmarkEnd w:id="442"/>
    </w:p>
    <w:p>
      <w:pPr>
        <w:pStyle w:val="Subsection"/>
        <w:rPr>
          <w:snapToGrid w:val="0"/>
        </w:rPr>
      </w:pPr>
      <w:r>
        <w:rPr>
          <w:snapToGrid w:val="0"/>
        </w:rPr>
        <w:tab/>
        <w:t>(1)</w:t>
      </w:r>
      <w:r>
        <w:rPr>
          <w:snapToGrid w:val="0"/>
        </w:rPr>
        <w:tab/>
        <w:t>An employer at a mine and a manager of a mine must provide an inspector and any person accompanying the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Footnotesection"/>
      </w:pPr>
      <w:r>
        <w:tab/>
        <w:t>[Section 28 amended</w:t>
      </w:r>
      <w:del w:id="443" w:author="svcMRProcess" w:date="2019-05-12T00:36:00Z">
        <w:r>
          <w:delText xml:space="preserve"> by</w:delText>
        </w:r>
      </w:del>
      <w:ins w:id="444" w:author="svcMRProcess" w:date="2019-05-12T00:36:00Z">
        <w:r>
          <w:t>:</w:t>
        </w:r>
      </w:ins>
      <w:r>
        <w:t xml:space="preserve"> No. 33 of 2014 s. 17.]</w:t>
      </w:r>
    </w:p>
    <w:p>
      <w:pPr>
        <w:pStyle w:val="Heading5"/>
        <w:keepNext w:val="0"/>
        <w:keepLines w:val="0"/>
        <w:pageBreakBefore/>
        <w:spacing w:before="0"/>
        <w:rPr>
          <w:snapToGrid w:val="0"/>
        </w:rPr>
      </w:pPr>
      <w:bookmarkStart w:id="445" w:name="_Toc405462400"/>
      <w:bookmarkStart w:id="446" w:name="_Toc526261386"/>
      <w:bookmarkStart w:id="447" w:name="_Toc524425234"/>
      <w:r>
        <w:rPr>
          <w:rStyle w:val="CharSectno"/>
        </w:rPr>
        <w:t>29</w:t>
      </w:r>
      <w:r>
        <w:rPr>
          <w:snapToGrid w:val="0"/>
        </w:rPr>
        <w:t>.</w:t>
      </w:r>
      <w:r>
        <w:rPr>
          <w:snapToGrid w:val="0"/>
        </w:rPr>
        <w:tab/>
        <w:t>Obstructing etc. inspectors</w:t>
      </w:r>
      <w:bookmarkEnd w:id="445"/>
      <w:bookmarkEnd w:id="446"/>
      <w:bookmarkEnd w:id="447"/>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lawfully acting in the execution or performance of a function conferred or imposed on an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lawfully acting in the execution or performance of a function conferred or imposed on an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w:t>
      </w:r>
    </w:p>
    <w:p>
      <w:pPr>
        <w:pStyle w:val="Subsection"/>
        <w:rPr>
          <w:snapToGrid w:val="0"/>
        </w:rPr>
      </w:pPr>
      <w:r>
        <w:rPr>
          <w:snapToGrid w:val="0"/>
        </w:rPr>
        <w:tab/>
        <w:t>(2)</w:t>
      </w:r>
      <w:r>
        <w:rPr>
          <w:snapToGrid w:val="0"/>
        </w:rPr>
        <w:tab/>
        <w:t>A person must not, without reasonable excuse, fail to provide to an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Footnotesection"/>
        <w:spacing w:before="80"/>
        <w:ind w:left="890" w:hanging="890"/>
      </w:pPr>
      <w:r>
        <w:tab/>
        <w:t>[Section 29 amended</w:t>
      </w:r>
      <w:del w:id="448" w:author="svcMRProcess" w:date="2019-05-12T00:36:00Z">
        <w:r>
          <w:delText xml:space="preserve"> by</w:delText>
        </w:r>
      </w:del>
      <w:ins w:id="449" w:author="svcMRProcess" w:date="2019-05-12T00:36:00Z">
        <w:r>
          <w:t>:</w:t>
        </w:r>
      </w:ins>
      <w:r>
        <w:t xml:space="preserve"> No. 33 of 2014 s. 17.]</w:t>
      </w:r>
    </w:p>
    <w:p>
      <w:pPr>
        <w:pStyle w:val="Heading3"/>
        <w:spacing w:before="200"/>
      </w:pPr>
      <w:bookmarkStart w:id="450" w:name="_Toc377041238"/>
      <w:bookmarkStart w:id="451" w:name="_Toc405462401"/>
      <w:bookmarkStart w:id="452" w:name="_Toc416960367"/>
      <w:bookmarkStart w:id="453" w:name="_Toc416960626"/>
      <w:bookmarkStart w:id="454" w:name="_Toc416961008"/>
      <w:bookmarkStart w:id="455" w:name="_Toc421260658"/>
      <w:bookmarkStart w:id="456" w:name="_Toc421518748"/>
      <w:bookmarkStart w:id="457" w:name="_Toc430610970"/>
      <w:bookmarkStart w:id="458" w:name="_Toc438111566"/>
      <w:bookmarkStart w:id="459" w:name="_Toc438116291"/>
      <w:bookmarkStart w:id="460" w:name="_Toc440535867"/>
      <w:bookmarkStart w:id="461" w:name="_Toc524425235"/>
      <w:bookmarkStart w:id="462" w:name="_Toc526259983"/>
      <w:bookmarkStart w:id="463" w:name="_Toc526261058"/>
      <w:bookmarkStart w:id="464" w:name="_Toc526261387"/>
      <w:r>
        <w:rPr>
          <w:rStyle w:val="CharDivNo"/>
        </w:rPr>
        <w:t>Division 3</w:t>
      </w:r>
      <w:r>
        <w:t> — </w:t>
      </w:r>
      <w:r>
        <w:rPr>
          <w:rStyle w:val="CharDivText"/>
        </w:rPr>
        <w:t>Improvement notices and prohibition notices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spacing w:before="80"/>
      </w:pPr>
      <w:r>
        <w:tab/>
        <w:t>[Heading inserted</w:t>
      </w:r>
      <w:del w:id="465" w:author="svcMRProcess" w:date="2019-05-12T00:36:00Z">
        <w:r>
          <w:delText xml:space="preserve"> by</w:delText>
        </w:r>
      </w:del>
      <w:ins w:id="466" w:author="svcMRProcess" w:date="2019-05-12T00:36:00Z">
        <w:r>
          <w:t>:</w:t>
        </w:r>
      </w:ins>
      <w:r>
        <w:t xml:space="preserve"> No. 68 of 2004 s. 76.]</w:t>
      </w:r>
    </w:p>
    <w:p>
      <w:pPr>
        <w:pStyle w:val="Heading4"/>
        <w:spacing w:before="180"/>
      </w:pPr>
      <w:bookmarkStart w:id="467" w:name="_Toc377041239"/>
      <w:bookmarkStart w:id="468" w:name="_Toc405462402"/>
      <w:bookmarkStart w:id="469" w:name="_Toc416960368"/>
      <w:bookmarkStart w:id="470" w:name="_Toc416960627"/>
      <w:bookmarkStart w:id="471" w:name="_Toc416961009"/>
      <w:bookmarkStart w:id="472" w:name="_Toc421260659"/>
      <w:bookmarkStart w:id="473" w:name="_Toc421518749"/>
      <w:bookmarkStart w:id="474" w:name="_Toc430610971"/>
      <w:bookmarkStart w:id="475" w:name="_Toc438111567"/>
      <w:bookmarkStart w:id="476" w:name="_Toc438116292"/>
      <w:bookmarkStart w:id="477" w:name="_Toc440535868"/>
      <w:bookmarkStart w:id="478" w:name="_Toc524425236"/>
      <w:bookmarkStart w:id="479" w:name="_Toc526259984"/>
      <w:bookmarkStart w:id="480" w:name="_Toc526261059"/>
      <w:bookmarkStart w:id="481" w:name="_Toc526261388"/>
      <w:r>
        <w:t>Subdivision 1 — Improvement notices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Footnoteheading"/>
        <w:spacing w:before="80"/>
      </w:pPr>
      <w:r>
        <w:tab/>
        <w:t>[Heading inserted</w:t>
      </w:r>
      <w:del w:id="482" w:author="svcMRProcess" w:date="2019-05-12T00:36:00Z">
        <w:r>
          <w:delText xml:space="preserve"> by</w:delText>
        </w:r>
      </w:del>
      <w:ins w:id="483" w:author="svcMRProcess" w:date="2019-05-12T00:36:00Z">
        <w:r>
          <w:t>:</w:t>
        </w:r>
      </w:ins>
      <w:r>
        <w:t xml:space="preserve"> No. 68 of 2004 s. 76.]</w:t>
      </w:r>
    </w:p>
    <w:p>
      <w:pPr>
        <w:pStyle w:val="Heading5"/>
        <w:spacing w:before="180"/>
      </w:pPr>
      <w:bookmarkStart w:id="484" w:name="_Toc405462403"/>
      <w:bookmarkStart w:id="485" w:name="_Toc526261389"/>
      <w:bookmarkStart w:id="486" w:name="_Toc524425237"/>
      <w:r>
        <w:rPr>
          <w:rStyle w:val="CharSectno"/>
        </w:rPr>
        <w:t>30</w:t>
      </w:r>
      <w:r>
        <w:t>.</w:t>
      </w:r>
      <w:r>
        <w:tab/>
        <w:t>Issue of improvement notice</w:t>
      </w:r>
      <w:bookmarkEnd w:id="484"/>
      <w:bookmarkEnd w:id="485"/>
      <w:bookmarkEnd w:id="486"/>
    </w:p>
    <w:p>
      <w:pPr>
        <w:pStyle w:val="Subsection"/>
        <w:spacing w:before="120"/>
      </w:pPr>
      <w:r>
        <w:tab/>
        <w:t>(1)</w:t>
      </w:r>
      <w:r>
        <w:tab/>
        <w:t>Subsection (2) applies where an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spacing w:before="120"/>
      </w:pPr>
      <w:r>
        <w:tab/>
        <w:t>(2)</w:t>
      </w:r>
      <w:r>
        <w:tab/>
        <w:t>The inspector may issue to the person an improvement notice requiring the person to remedy —</w:t>
      </w:r>
    </w:p>
    <w:p>
      <w:pPr>
        <w:pStyle w:val="Indenta"/>
        <w:spacing w:before="60"/>
      </w:pPr>
      <w:r>
        <w:tab/>
        <w:t>(a)</w:t>
      </w:r>
      <w:r>
        <w:tab/>
        <w:t>the contravention or likely contravention; or</w:t>
      </w:r>
    </w:p>
    <w:p>
      <w:pPr>
        <w:pStyle w:val="Indenta"/>
        <w:spacing w:before="60"/>
      </w:pPr>
      <w:r>
        <w:tab/>
        <w:t>(b)</w:t>
      </w:r>
      <w:r>
        <w:tab/>
        <w:t>the matters or activities occasioning the contravention or likely contravention.</w:t>
      </w:r>
    </w:p>
    <w:p>
      <w:pPr>
        <w:pStyle w:val="Subsection"/>
        <w:keepNext/>
        <w:spacing w:before="120"/>
      </w:pPr>
      <w:r>
        <w:tab/>
        <w:t>(3)</w:t>
      </w:r>
      <w:r>
        <w:tab/>
        <w:t>The issue of an improvement notice in respect of a contravention at a mine is to be notified as follows —</w:t>
      </w:r>
    </w:p>
    <w:p>
      <w:pPr>
        <w:pStyle w:val="Indenta"/>
        <w:spacing w:before="60"/>
      </w:pPr>
      <w:r>
        <w:tab/>
        <w:t>(a)</w:t>
      </w:r>
      <w:r>
        <w:tab/>
        <w:t>if the manager of the mine is not the person to whom the notice is issued, the inspector who issues the notice must, as soon as is practicable, give a copy of the notice to the manager;</w:t>
      </w:r>
    </w:p>
    <w:p>
      <w:pPr>
        <w:pStyle w:val="Indenta"/>
        <w:spacing w:before="60"/>
      </w:pPr>
      <w:r>
        <w:tab/>
        <w:t>(b)</w:t>
      </w:r>
      <w:r>
        <w:tab/>
        <w:t>the manager must then give a copy of the notice to the principal employer at the mine, if the principal employer is not the person to whom it is issued;</w:t>
      </w:r>
    </w:p>
    <w:p>
      <w:pPr>
        <w:pStyle w:val="Indenta"/>
        <w:spacing w:before="60"/>
      </w:pPr>
      <w:r>
        <w:tab/>
        <w:t>(c)</w:t>
      </w:r>
      <w:r>
        <w:tab/>
        <w:t>the manager of a mine must give to the principal employer at the mine a copy of any improvement notice issued to the manager.</w:t>
      </w:r>
    </w:p>
    <w:p>
      <w:pPr>
        <w:pStyle w:val="Subsection"/>
        <w:spacing w:before="120"/>
      </w:pPr>
      <w:r>
        <w:tab/>
        <w:t>(4)</w:t>
      </w:r>
      <w:r>
        <w:tab/>
        <w:t>A manager who fails to comply with subsection (3)(b) or (c) commits an offence.</w:t>
      </w:r>
    </w:p>
    <w:p>
      <w:pPr>
        <w:pStyle w:val="Footnotesection"/>
        <w:spacing w:before="60"/>
        <w:ind w:left="890" w:hanging="890"/>
      </w:pPr>
      <w:r>
        <w:tab/>
        <w:t>[Section 30 inserted</w:t>
      </w:r>
      <w:del w:id="487" w:author="svcMRProcess" w:date="2019-05-12T00:36:00Z">
        <w:r>
          <w:delText xml:space="preserve"> by</w:delText>
        </w:r>
      </w:del>
      <w:ins w:id="488" w:author="svcMRProcess" w:date="2019-05-12T00:36:00Z">
        <w:r>
          <w:t>:</w:t>
        </w:r>
      </w:ins>
      <w:r>
        <w:t xml:space="preserve"> No. 68 of 2004 s. 76; amended</w:t>
      </w:r>
      <w:del w:id="489" w:author="svcMRProcess" w:date="2019-05-12T00:36:00Z">
        <w:r>
          <w:delText xml:space="preserve"> by</w:delText>
        </w:r>
      </w:del>
      <w:ins w:id="490" w:author="svcMRProcess" w:date="2019-05-12T00:36:00Z">
        <w:r>
          <w:t>:</w:t>
        </w:r>
      </w:ins>
      <w:r>
        <w:t xml:space="preserve"> No. 33 of 2014 s. 17 and 18.]</w:t>
      </w:r>
      <w:bookmarkStart w:id="491" w:name="_Toc405462404"/>
    </w:p>
    <w:p>
      <w:pPr>
        <w:pStyle w:val="Heading5"/>
        <w:spacing w:before="180"/>
        <w:rPr>
          <w:snapToGrid w:val="0"/>
        </w:rPr>
      </w:pPr>
      <w:bookmarkStart w:id="492" w:name="_Toc526261390"/>
      <w:bookmarkStart w:id="493" w:name="_Toc524425238"/>
      <w:r>
        <w:rPr>
          <w:rStyle w:val="CharSectno"/>
        </w:rPr>
        <w:t>31</w:t>
      </w:r>
      <w:r>
        <w:rPr>
          <w:snapToGrid w:val="0"/>
        </w:rPr>
        <w:t>.</w:t>
      </w:r>
      <w:r>
        <w:rPr>
          <w:snapToGrid w:val="0"/>
        </w:rPr>
        <w:tab/>
        <w:t>Contents of improvement notice</w:t>
      </w:r>
      <w:bookmarkEnd w:id="491"/>
      <w:bookmarkEnd w:id="492"/>
      <w:bookmarkEnd w:id="493"/>
    </w:p>
    <w:p>
      <w:pPr>
        <w:pStyle w:val="Subsection"/>
      </w:pPr>
      <w:r>
        <w:tab/>
      </w:r>
      <w:r>
        <w:tab/>
        <w:t>An improvement notice must —</w:t>
      </w:r>
    </w:p>
    <w:p>
      <w:pPr>
        <w:pStyle w:val="Indenta"/>
      </w:pPr>
      <w:r>
        <w:tab/>
        <w:t>(a)</w:t>
      </w:r>
      <w:r>
        <w:tab/>
        <w:t>state the opinion of the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w:t>
      </w:r>
      <w:del w:id="494" w:author="svcMRProcess" w:date="2019-05-12T00:36:00Z">
        <w:r>
          <w:delText xml:space="preserve"> by</w:delText>
        </w:r>
      </w:del>
      <w:ins w:id="495" w:author="svcMRProcess" w:date="2019-05-12T00:36:00Z">
        <w:r>
          <w:t>:</w:t>
        </w:r>
      </w:ins>
      <w:r>
        <w:t xml:space="preserve"> No. 68 of 2004 s. 76; amended</w:t>
      </w:r>
      <w:del w:id="496" w:author="svcMRProcess" w:date="2019-05-12T00:36:00Z">
        <w:r>
          <w:delText xml:space="preserve"> by</w:delText>
        </w:r>
      </w:del>
      <w:ins w:id="497" w:author="svcMRProcess" w:date="2019-05-12T00:36:00Z">
        <w:r>
          <w:t>:</w:t>
        </w:r>
      </w:ins>
      <w:r>
        <w:t xml:space="preserve"> No. 33 of 2014 s. 17.]</w:t>
      </w:r>
    </w:p>
    <w:p>
      <w:pPr>
        <w:pStyle w:val="Heading5"/>
        <w:spacing w:before="180"/>
      </w:pPr>
      <w:bookmarkStart w:id="498" w:name="_Toc405462405"/>
      <w:bookmarkStart w:id="499" w:name="_Toc526261391"/>
      <w:bookmarkStart w:id="500" w:name="_Toc524425239"/>
      <w:r>
        <w:rPr>
          <w:rStyle w:val="CharSectno"/>
        </w:rPr>
        <w:t>31A</w:t>
      </w:r>
      <w:r>
        <w:t>.</w:t>
      </w:r>
      <w:r>
        <w:tab/>
        <w:t>Failure to comply with improvement notice</w:t>
      </w:r>
      <w:bookmarkEnd w:id="498"/>
      <w:bookmarkEnd w:id="499"/>
      <w:bookmarkEnd w:id="500"/>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w:t>
      </w:r>
      <w:del w:id="501" w:author="svcMRProcess" w:date="2019-05-12T00:36:00Z">
        <w:r>
          <w:delText xml:space="preserve"> by</w:delText>
        </w:r>
      </w:del>
      <w:ins w:id="502" w:author="svcMRProcess" w:date="2019-05-12T00:36:00Z">
        <w:r>
          <w:t>:</w:t>
        </w:r>
      </w:ins>
      <w:r>
        <w:t xml:space="preserve"> No. 68 of 2004 s. 76.]</w:t>
      </w:r>
    </w:p>
    <w:p>
      <w:pPr>
        <w:pStyle w:val="Heading5"/>
      </w:pPr>
      <w:bookmarkStart w:id="503" w:name="_Toc405462406"/>
      <w:bookmarkStart w:id="504" w:name="_Toc526261392"/>
      <w:bookmarkStart w:id="505" w:name="_Toc524425240"/>
      <w:r>
        <w:rPr>
          <w:rStyle w:val="CharSectno"/>
        </w:rPr>
        <w:t>31AA</w:t>
      </w:r>
      <w:r>
        <w:t>.</w:t>
      </w:r>
      <w:r>
        <w:tab/>
        <w:t>Notification of compliance</w:t>
      </w:r>
      <w:bookmarkEnd w:id="503"/>
      <w:bookmarkEnd w:id="504"/>
      <w:bookmarkEnd w:id="505"/>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w:t>
      </w:r>
      <w:del w:id="506" w:author="svcMRProcess" w:date="2019-05-12T00:36:00Z">
        <w:r>
          <w:delText xml:space="preserve"> by</w:delText>
        </w:r>
      </w:del>
      <w:ins w:id="507" w:author="svcMRProcess" w:date="2019-05-12T00:36:00Z">
        <w:r>
          <w:t>:</w:t>
        </w:r>
      </w:ins>
      <w:r>
        <w:t xml:space="preserve"> No. 68 of 2004 s. 76; amended</w:t>
      </w:r>
      <w:del w:id="508" w:author="svcMRProcess" w:date="2019-05-12T00:36:00Z">
        <w:r>
          <w:delText xml:space="preserve"> by</w:delText>
        </w:r>
      </w:del>
      <w:ins w:id="509" w:author="svcMRProcess" w:date="2019-05-12T00:36:00Z">
        <w:r>
          <w:t>:</w:t>
        </w:r>
      </w:ins>
      <w:r>
        <w:t xml:space="preserve"> No. 33 of 2014 s. 17.]</w:t>
      </w:r>
    </w:p>
    <w:p>
      <w:pPr>
        <w:pStyle w:val="Heading4"/>
      </w:pPr>
      <w:bookmarkStart w:id="510" w:name="_Toc377041244"/>
      <w:bookmarkStart w:id="511" w:name="_Toc405462407"/>
      <w:bookmarkStart w:id="512" w:name="_Toc416960373"/>
      <w:bookmarkStart w:id="513" w:name="_Toc416960632"/>
      <w:bookmarkStart w:id="514" w:name="_Toc416961014"/>
      <w:bookmarkStart w:id="515" w:name="_Toc421260663"/>
      <w:bookmarkStart w:id="516" w:name="_Toc421518753"/>
      <w:bookmarkStart w:id="517" w:name="_Toc430610976"/>
      <w:bookmarkStart w:id="518" w:name="_Toc438111572"/>
      <w:bookmarkStart w:id="519" w:name="_Toc438116297"/>
      <w:bookmarkStart w:id="520" w:name="_Toc440535873"/>
      <w:bookmarkStart w:id="521" w:name="_Toc524425241"/>
      <w:bookmarkStart w:id="522" w:name="_Toc526259989"/>
      <w:bookmarkStart w:id="523" w:name="_Toc526261064"/>
      <w:bookmarkStart w:id="524" w:name="_Toc526261393"/>
      <w:r>
        <w:t>Subdivision 2 — Prohibition notices in respect of mines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pPr>
      <w:r>
        <w:tab/>
        <w:t>[Heading inserted</w:t>
      </w:r>
      <w:del w:id="525" w:author="svcMRProcess" w:date="2019-05-12T00:36:00Z">
        <w:r>
          <w:delText xml:space="preserve"> by</w:delText>
        </w:r>
      </w:del>
      <w:ins w:id="526" w:author="svcMRProcess" w:date="2019-05-12T00:36:00Z">
        <w:r>
          <w:t>:</w:t>
        </w:r>
      </w:ins>
      <w:r>
        <w:t xml:space="preserve"> No. 68 of 2004 s. 76.]</w:t>
      </w:r>
    </w:p>
    <w:p>
      <w:pPr>
        <w:pStyle w:val="Heading5"/>
      </w:pPr>
      <w:bookmarkStart w:id="527" w:name="_Toc405462408"/>
      <w:bookmarkStart w:id="528" w:name="_Toc526261394"/>
      <w:bookmarkStart w:id="529" w:name="_Toc524425242"/>
      <w:r>
        <w:rPr>
          <w:rStyle w:val="CharSectno"/>
        </w:rPr>
        <w:t>31AB</w:t>
      </w:r>
      <w:r>
        <w:t>.</w:t>
      </w:r>
      <w:r>
        <w:tab/>
        <w:t>Grounds for prohibition notice</w:t>
      </w:r>
      <w:bookmarkEnd w:id="527"/>
      <w:bookmarkEnd w:id="528"/>
      <w:bookmarkEnd w:id="529"/>
    </w:p>
    <w:p>
      <w:pPr>
        <w:pStyle w:val="Subsection"/>
      </w:pPr>
      <w:r>
        <w:tab/>
      </w:r>
      <w:r>
        <w:tab/>
        <w:t>This Subdivision applies where an inspector is of the opinion that —</w:t>
      </w:r>
    </w:p>
    <w:p>
      <w:pPr>
        <w:pStyle w:val="Indenta"/>
      </w:pPr>
      <w:r>
        <w:tab/>
        <w:t>(a)</w:t>
      </w:r>
      <w:r>
        <w:tab/>
        <w:t>a contravention of any provision of this Act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rPr>
          <w:snapToGrid w:val="0"/>
        </w:rPr>
      </w:pPr>
      <w:r>
        <w:rPr>
          <w:snapToGrid w:val="0"/>
        </w:rPr>
        <w:tab/>
        <w:t>(i)</w:t>
      </w:r>
      <w:r>
        <w:rPr>
          <w:snapToGrid w:val="0"/>
        </w:rPr>
        <w:tab/>
        <w:t>is dangerous; or</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ind w:left="890" w:hanging="890"/>
      </w:pPr>
      <w:r>
        <w:tab/>
        <w:t>[Section 31AB inserted</w:t>
      </w:r>
      <w:del w:id="530" w:author="svcMRProcess" w:date="2019-05-12T00:36:00Z">
        <w:r>
          <w:delText xml:space="preserve"> by</w:delText>
        </w:r>
      </w:del>
      <w:ins w:id="531" w:author="svcMRProcess" w:date="2019-05-12T00:36:00Z">
        <w:r>
          <w:t>:</w:t>
        </w:r>
      </w:ins>
      <w:r>
        <w:t xml:space="preserve"> No. 68 of 2004 s. 76; amended</w:t>
      </w:r>
      <w:del w:id="532" w:author="svcMRProcess" w:date="2019-05-12T00:36:00Z">
        <w:r>
          <w:delText xml:space="preserve"> by</w:delText>
        </w:r>
      </w:del>
      <w:ins w:id="533" w:author="svcMRProcess" w:date="2019-05-12T00:36:00Z">
        <w:r>
          <w:t>:</w:t>
        </w:r>
      </w:ins>
      <w:r>
        <w:t xml:space="preserve"> No. 33 of 2014 s. 18.]</w:t>
      </w:r>
    </w:p>
    <w:p>
      <w:pPr>
        <w:pStyle w:val="Heading5"/>
      </w:pPr>
      <w:bookmarkStart w:id="534" w:name="_Toc405462409"/>
      <w:bookmarkStart w:id="535" w:name="_Toc526261395"/>
      <w:bookmarkStart w:id="536" w:name="_Toc524425243"/>
      <w:r>
        <w:rPr>
          <w:rStyle w:val="CharSectno"/>
        </w:rPr>
        <w:t>31AC</w:t>
      </w:r>
      <w:r>
        <w:t>.</w:t>
      </w:r>
      <w:r>
        <w:tab/>
        <w:t>Issue of prohibition notice for hazard due to breach of Act</w:t>
      </w:r>
      <w:bookmarkEnd w:id="534"/>
      <w:bookmarkEnd w:id="535"/>
      <w:bookmarkEnd w:id="536"/>
    </w:p>
    <w:p>
      <w:pPr>
        <w:pStyle w:val="Subsection"/>
      </w:pPr>
      <w:r>
        <w:tab/>
        <w:t>(1)</w:t>
      </w:r>
      <w:r>
        <w:tab/>
        <w:t>Where section 31AB(a) applies, the inspector may issue a prohibition notice —</w:t>
      </w:r>
    </w:p>
    <w:p>
      <w:pPr>
        <w:pStyle w:val="Indenta"/>
      </w:pPr>
      <w:r>
        <w:tab/>
        <w:t>(a)</w:t>
      </w:r>
      <w:r>
        <w:tab/>
        <w:t>to the person who —</w:t>
      </w:r>
    </w:p>
    <w:p>
      <w:pPr>
        <w:pStyle w:val="Indenti"/>
      </w:pPr>
      <w:r>
        <w:tab/>
        <w:t>(i)</w:t>
      </w:r>
      <w:r>
        <w:tab/>
        <w:t>is carrying on the activity or is in control of the matter or activity; or</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pPr>
      <w:r>
        <w:tab/>
        <w:t>(2)</w:t>
      </w:r>
      <w:r>
        <w:tab/>
        <w:t>The notice is to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relevant matters and activities have been remedied.</w:t>
      </w:r>
    </w:p>
    <w:p>
      <w:pPr>
        <w:pStyle w:val="Footnotesection"/>
        <w:spacing w:before="160"/>
        <w:ind w:left="890" w:hanging="890"/>
      </w:pPr>
      <w:r>
        <w:tab/>
        <w:t>[Section 31AC inserted</w:t>
      </w:r>
      <w:del w:id="537" w:author="svcMRProcess" w:date="2019-05-12T00:36:00Z">
        <w:r>
          <w:delText xml:space="preserve"> by</w:delText>
        </w:r>
      </w:del>
      <w:ins w:id="538" w:author="svcMRProcess" w:date="2019-05-12T00:36:00Z">
        <w:r>
          <w:t>:</w:t>
        </w:r>
      </w:ins>
      <w:r>
        <w:t xml:space="preserve"> No. 68 of 2004 s. 76; amended</w:t>
      </w:r>
      <w:del w:id="539" w:author="svcMRProcess" w:date="2019-05-12T00:36:00Z">
        <w:r>
          <w:delText xml:space="preserve"> by</w:delText>
        </w:r>
      </w:del>
      <w:ins w:id="540" w:author="svcMRProcess" w:date="2019-05-12T00:36:00Z">
        <w:r>
          <w:t>:</w:t>
        </w:r>
      </w:ins>
      <w:r>
        <w:t xml:space="preserve"> No. 33 of 2014 s. 17.]</w:t>
      </w:r>
    </w:p>
    <w:p>
      <w:pPr>
        <w:pStyle w:val="Heading5"/>
        <w:keepNext w:val="0"/>
        <w:keepLines w:val="0"/>
        <w:pageBreakBefore/>
        <w:spacing w:before="0"/>
      </w:pPr>
      <w:bookmarkStart w:id="541" w:name="_Toc405462410"/>
      <w:bookmarkStart w:id="542" w:name="_Toc526261396"/>
      <w:bookmarkStart w:id="543" w:name="_Toc524425244"/>
      <w:r>
        <w:rPr>
          <w:rStyle w:val="CharSectno"/>
        </w:rPr>
        <w:t>31AD</w:t>
      </w:r>
      <w:r>
        <w:t>.</w:t>
      </w:r>
      <w:r>
        <w:tab/>
        <w:t>Issue of prohibition notice for other hazards</w:t>
      </w:r>
      <w:bookmarkEnd w:id="541"/>
      <w:bookmarkEnd w:id="542"/>
      <w:bookmarkEnd w:id="543"/>
    </w:p>
    <w:p>
      <w:pPr>
        <w:pStyle w:val="Subsection"/>
      </w:pPr>
      <w:r>
        <w:tab/>
        <w:t>(1)</w:t>
      </w:r>
      <w:r>
        <w:tab/>
        <w:t>Where section 31AB(b) applies, the inspector may issue a prohibition notice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pPr>
      <w:r>
        <w:tab/>
        <w:t>(2)</w:t>
      </w:r>
      <w:r>
        <w:tab/>
        <w:t>The notice is to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hazard or likely hazard has been removed.</w:t>
      </w:r>
    </w:p>
    <w:p>
      <w:pPr>
        <w:pStyle w:val="Footnotesection"/>
        <w:ind w:left="890" w:hanging="890"/>
      </w:pPr>
      <w:r>
        <w:tab/>
        <w:t>[Section 31AD inserted</w:t>
      </w:r>
      <w:del w:id="544" w:author="svcMRProcess" w:date="2019-05-12T00:36:00Z">
        <w:r>
          <w:delText xml:space="preserve"> by</w:delText>
        </w:r>
      </w:del>
      <w:ins w:id="545" w:author="svcMRProcess" w:date="2019-05-12T00:36:00Z">
        <w:r>
          <w:t>:</w:t>
        </w:r>
      </w:ins>
      <w:r>
        <w:t xml:space="preserve"> No. 68 of 2004 s. 76; amended</w:t>
      </w:r>
      <w:del w:id="546" w:author="svcMRProcess" w:date="2019-05-12T00:36:00Z">
        <w:r>
          <w:delText xml:space="preserve"> by</w:delText>
        </w:r>
      </w:del>
      <w:ins w:id="547" w:author="svcMRProcess" w:date="2019-05-12T00:36:00Z">
        <w:r>
          <w:t>:</w:t>
        </w:r>
      </w:ins>
      <w:r>
        <w:t xml:space="preserve"> No. 33 of 2014 s. 17.]</w:t>
      </w:r>
    </w:p>
    <w:p>
      <w:pPr>
        <w:pStyle w:val="Heading5"/>
        <w:spacing w:before="240"/>
      </w:pPr>
      <w:bookmarkStart w:id="548" w:name="_Toc405462411"/>
      <w:bookmarkStart w:id="549" w:name="_Toc526261397"/>
      <w:bookmarkStart w:id="550" w:name="_Toc524425245"/>
      <w:r>
        <w:rPr>
          <w:rStyle w:val="CharSectno"/>
        </w:rPr>
        <w:t>31AE</w:t>
      </w:r>
      <w:r>
        <w:t>.</w:t>
      </w:r>
      <w:r>
        <w:tab/>
        <w:t>Requirements to stop work etc. permitted in prohibition notices</w:t>
      </w:r>
      <w:bookmarkEnd w:id="548"/>
      <w:bookmarkEnd w:id="549"/>
      <w:bookmarkEnd w:id="550"/>
    </w:p>
    <w:p>
      <w:pPr>
        <w:pStyle w:val="Subsection"/>
      </w:pPr>
      <w:r>
        <w:tab/>
      </w:r>
      <w:r>
        <w:tab/>
        <w:t>In exercise of the powers conferred by sections 31AC(2)(b) and 31AD(2)(b) an inspector may require the principal employer or the manager —</w:t>
      </w:r>
    </w:p>
    <w:p>
      <w:pPr>
        <w:pStyle w:val="Indenta"/>
      </w:pPr>
      <w:r>
        <w:tab/>
        <w:t>(a)</w:t>
      </w:r>
      <w:r>
        <w:tab/>
        <w:t>to stop work at the mine or any specified part of the mine; or</w:t>
      </w:r>
    </w:p>
    <w:p>
      <w:pPr>
        <w:pStyle w:val="Indenta"/>
      </w:pPr>
      <w:r>
        <w:tab/>
        <w:t>(b)</w:t>
      </w:r>
      <w:r>
        <w:tab/>
        <w:t>to refrain from doing any specified thing at or in relation to the mine; or</w:t>
      </w:r>
    </w:p>
    <w:p>
      <w:pPr>
        <w:pStyle w:val="Indenta"/>
      </w:pPr>
      <w:r>
        <w:tab/>
        <w:t>(c)</w:t>
      </w:r>
      <w:r>
        <w:tab/>
        <w:t>to remove all persons from the mine or any specified part of the mine; or</w:t>
      </w:r>
    </w:p>
    <w:p>
      <w:pPr>
        <w:pStyle w:val="Indenta"/>
        <w:keepNext/>
      </w:pPr>
      <w:r>
        <w:tab/>
        <w:t>(d)</w:t>
      </w:r>
      <w:r>
        <w:tab/>
        <w:t>to take any combination of steps under paragraphs (a), (b) and (c),</w:t>
      </w:r>
    </w:p>
    <w:p>
      <w:pPr>
        <w:pStyle w:val="Subsection"/>
      </w:pPr>
      <w:r>
        <w:tab/>
      </w:r>
      <w:r>
        <w:tab/>
        <w:t>except to the extent that provision is made in the prohibition notice either with or without conditions or restrictions for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ind w:left="890" w:hanging="890"/>
      </w:pPr>
      <w:r>
        <w:tab/>
        <w:t>[Section 31AE inserted</w:t>
      </w:r>
      <w:del w:id="551" w:author="svcMRProcess" w:date="2019-05-12T00:36:00Z">
        <w:r>
          <w:delText xml:space="preserve"> by</w:delText>
        </w:r>
      </w:del>
      <w:ins w:id="552" w:author="svcMRProcess" w:date="2019-05-12T00:36:00Z">
        <w:r>
          <w:t>:</w:t>
        </w:r>
      </w:ins>
      <w:r>
        <w:t xml:space="preserve"> No. 68 of 2004 s. 76; amended</w:t>
      </w:r>
      <w:del w:id="553" w:author="svcMRProcess" w:date="2019-05-12T00:36:00Z">
        <w:r>
          <w:delText xml:space="preserve"> by</w:delText>
        </w:r>
      </w:del>
      <w:ins w:id="554" w:author="svcMRProcess" w:date="2019-05-12T00:36:00Z">
        <w:r>
          <w:t>:</w:t>
        </w:r>
      </w:ins>
      <w:r>
        <w:t xml:space="preserve"> No. 33 of 2014 s. 17.]</w:t>
      </w:r>
    </w:p>
    <w:p>
      <w:pPr>
        <w:pStyle w:val="Heading5"/>
        <w:spacing w:before="240"/>
      </w:pPr>
      <w:bookmarkStart w:id="555" w:name="_Toc405462412"/>
      <w:bookmarkStart w:id="556" w:name="_Toc526261398"/>
      <w:bookmarkStart w:id="557" w:name="_Toc524425246"/>
      <w:r>
        <w:rPr>
          <w:rStyle w:val="CharSectno"/>
        </w:rPr>
        <w:t>31AF</w:t>
      </w:r>
      <w:r>
        <w:t>.</w:t>
      </w:r>
      <w:r>
        <w:tab/>
        <w:t>Contents of prohibition notice</w:t>
      </w:r>
      <w:bookmarkEnd w:id="555"/>
      <w:bookmarkEnd w:id="556"/>
      <w:bookmarkEnd w:id="557"/>
    </w:p>
    <w:p>
      <w:pPr>
        <w:pStyle w:val="Subsection"/>
      </w:pPr>
      <w:r>
        <w:tab/>
      </w:r>
      <w:r>
        <w:tab/>
        <w:t>A prohibition notice under this Subdivision must —</w:t>
      </w:r>
    </w:p>
    <w:p>
      <w:pPr>
        <w:pStyle w:val="Indenta"/>
      </w:pPr>
      <w:r>
        <w:tab/>
        <w:t>(a)</w:t>
      </w:r>
      <w:r>
        <w:tab/>
        <w:t>state the opinion of the inspector in terms of section 31AB(a) or (b), as the case may require; and</w:t>
      </w:r>
    </w:p>
    <w:p>
      <w:pPr>
        <w:pStyle w:val="Indenta"/>
      </w:pPr>
      <w:r>
        <w:tab/>
        <w:t>(b)</w:t>
      </w:r>
      <w:r>
        <w:tab/>
        <w:t>state reasonable grounds for that opinion; and</w:t>
      </w:r>
    </w:p>
    <w:p>
      <w:pPr>
        <w:pStyle w:val="Indenta"/>
      </w:pPr>
      <w:r>
        <w:tab/>
        <w:t>(c)</w:t>
      </w:r>
      <w:r>
        <w:tab/>
        <w:t>specify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w:t>
      </w:r>
      <w:del w:id="558" w:author="svcMRProcess" w:date="2019-05-12T00:36:00Z">
        <w:r>
          <w:delText xml:space="preserve"> by</w:delText>
        </w:r>
      </w:del>
      <w:ins w:id="559" w:author="svcMRProcess" w:date="2019-05-12T00:36:00Z">
        <w:r>
          <w:t>:</w:t>
        </w:r>
      </w:ins>
      <w:r>
        <w:t xml:space="preserve"> No. 68 of 2004 s. 76; amended</w:t>
      </w:r>
      <w:del w:id="560" w:author="svcMRProcess" w:date="2019-05-12T00:36:00Z">
        <w:r>
          <w:delText xml:space="preserve"> by</w:delText>
        </w:r>
      </w:del>
      <w:ins w:id="561" w:author="svcMRProcess" w:date="2019-05-12T00:36:00Z">
        <w:r>
          <w:t>:</w:t>
        </w:r>
      </w:ins>
      <w:r>
        <w:t xml:space="preserve"> No. 33 of 2014 s. 17.]</w:t>
      </w:r>
    </w:p>
    <w:p>
      <w:pPr>
        <w:pStyle w:val="Heading5"/>
        <w:spacing w:before="240"/>
      </w:pPr>
      <w:bookmarkStart w:id="562" w:name="_Toc405462413"/>
      <w:bookmarkStart w:id="563" w:name="_Toc526261399"/>
      <w:bookmarkStart w:id="564" w:name="_Toc524425247"/>
      <w:r>
        <w:rPr>
          <w:rStyle w:val="CharSectno"/>
        </w:rPr>
        <w:t>31AG</w:t>
      </w:r>
      <w:r>
        <w:t>.</w:t>
      </w:r>
      <w:r>
        <w:tab/>
        <w:t>Failure to comply with prohibition notice</w:t>
      </w:r>
      <w:bookmarkEnd w:id="562"/>
      <w:bookmarkEnd w:id="563"/>
      <w:bookmarkEnd w:id="564"/>
    </w:p>
    <w:p>
      <w:pPr>
        <w:pStyle w:val="Subsection"/>
      </w:pPr>
      <w:r>
        <w:tab/>
        <w:t>(1)</w:t>
      </w:r>
      <w:r>
        <w:tab/>
        <w:t>A person issued with a prohibition notice under this Subdivision commits an offence if the person does not comply with —</w:t>
      </w:r>
    </w:p>
    <w:p>
      <w:pPr>
        <w:pStyle w:val="Indenta"/>
      </w:pPr>
      <w:r>
        <w:tab/>
        <w:t>(a)</w:t>
      </w:r>
      <w:r>
        <w:tab/>
        <w:t>the notice; or</w:t>
      </w:r>
    </w:p>
    <w:p>
      <w:pPr>
        <w:pStyle w:val="Indenta"/>
        <w:keepNext/>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w:t>
      </w:r>
      <w:del w:id="565" w:author="svcMRProcess" w:date="2019-05-12T00:36:00Z">
        <w:r>
          <w:delText xml:space="preserve"> by</w:delText>
        </w:r>
      </w:del>
      <w:ins w:id="566" w:author="svcMRProcess" w:date="2019-05-12T00:36:00Z">
        <w:r>
          <w:t>:</w:t>
        </w:r>
      </w:ins>
      <w:r>
        <w:t xml:space="preserve"> No. 68 of 2004 s. 76.]</w:t>
      </w:r>
    </w:p>
    <w:p>
      <w:pPr>
        <w:pStyle w:val="Heading4"/>
      </w:pPr>
      <w:bookmarkStart w:id="567" w:name="_Toc377041251"/>
      <w:bookmarkStart w:id="568" w:name="_Toc405462414"/>
      <w:bookmarkStart w:id="569" w:name="_Toc416960380"/>
      <w:bookmarkStart w:id="570" w:name="_Toc416960639"/>
      <w:bookmarkStart w:id="571" w:name="_Toc416961021"/>
      <w:bookmarkStart w:id="572" w:name="_Toc421260670"/>
      <w:bookmarkStart w:id="573" w:name="_Toc421518760"/>
      <w:bookmarkStart w:id="574" w:name="_Toc430610983"/>
      <w:bookmarkStart w:id="575" w:name="_Toc438111579"/>
      <w:bookmarkStart w:id="576" w:name="_Toc438116304"/>
      <w:bookmarkStart w:id="577" w:name="_Toc440535880"/>
      <w:bookmarkStart w:id="578" w:name="_Toc524425248"/>
      <w:bookmarkStart w:id="579" w:name="_Toc526259996"/>
      <w:bookmarkStart w:id="580" w:name="_Toc526261071"/>
      <w:bookmarkStart w:id="581" w:name="_Toc526261400"/>
      <w:r>
        <w:t>Subdivision 3 — Prohibition notices in relation to occupation of residential premises by employee</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Footnoteheading"/>
      </w:pPr>
      <w:r>
        <w:tab/>
        <w:t>[Heading inserted</w:t>
      </w:r>
      <w:del w:id="582" w:author="svcMRProcess" w:date="2019-05-12T00:36:00Z">
        <w:r>
          <w:delText xml:space="preserve"> by</w:delText>
        </w:r>
      </w:del>
      <w:ins w:id="583" w:author="svcMRProcess" w:date="2019-05-12T00:36:00Z">
        <w:r>
          <w:t>:</w:t>
        </w:r>
      </w:ins>
      <w:r>
        <w:t xml:space="preserve"> No. 68 of 2004 s. 76.]</w:t>
      </w:r>
    </w:p>
    <w:p>
      <w:pPr>
        <w:pStyle w:val="Heading5"/>
      </w:pPr>
      <w:bookmarkStart w:id="584" w:name="_Toc405462415"/>
      <w:bookmarkStart w:id="585" w:name="_Toc526261401"/>
      <w:bookmarkStart w:id="586" w:name="_Toc524425249"/>
      <w:r>
        <w:rPr>
          <w:rStyle w:val="CharSectno"/>
        </w:rPr>
        <w:t>31AH</w:t>
      </w:r>
      <w:r>
        <w:t>.</w:t>
      </w:r>
      <w:r>
        <w:tab/>
        <w:t>Issue of prohibition notice</w:t>
      </w:r>
      <w:bookmarkEnd w:id="584"/>
      <w:bookmarkEnd w:id="585"/>
      <w:bookmarkEnd w:id="586"/>
    </w:p>
    <w:p>
      <w:pPr>
        <w:pStyle w:val="Subsection"/>
      </w:pPr>
      <w:r>
        <w:tab/>
        <w:t>(1)</w:t>
      </w:r>
      <w:r>
        <w:tab/>
        <w:t>Subsection (2) applies where an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may issue to the employer, and any employee, concerned a prohibition notice prohibiting the occupation of the premises by an employee of the employer until an inspector is satisfied that an employee occupying the premises is not, or will not be, exposed to any hazard at the premises.</w:t>
      </w:r>
    </w:p>
    <w:p>
      <w:pPr>
        <w:pStyle w:val="Subsection"/>
      </w:pPr>
      <w:r>
        <w:tab/>
        <w:t>(3)</w:t>
      </w:r>
      <w:r>
        <w:tab/>
        <w:t>An inspector who issues a prohibition notice under subsection (2) must, as soon as is practicable, give a copy of the notice to the manager of the mine at which the employee concerned is employed.</w:t>
      </w:r>
    </w:p>
    <w:p>
      <w:pPr>
        <w:pStyle w:val="Footnotesection"/>
      </w:pPr>
      <w:r>
        <w:tab/>
        <w:t>[Section 31AH inserted</w:t>
      </w:r>
      <w:del w:id="587" w:author="svcMRProcess" w:date="2019-05-12T00:36:00Z">
        <w:r>
          <w:delText xml:space="preserve"> by</w:delText>
        </w:r>
      </w:del>
      <w:ins w:id="588" w:author="svcMRProcess" w:date="2019-05-12T00:36:00Z">
        <w:r>
          <w:t>:</w:t>
        </w:r>
      </w:ins>
      <w:r>
        <w:t xml:space="preserve"> No. 68 of 2004 s. 76; amended</w:t>
      </w:r>
      <w:del w:id="589" w:author="svcMRProcess" w:date="2019-05-12T00:36:00Z">
        <w:r>
          <w:delText xml:space="preserve"> by</w:delText>
        </w:r>
      </w:del>
      <w:ins w:id="590" w:author="svcMRProcess" w:date="2019-05-12T00:36:00Z">
        <w:r>
          <w:t>:</w:t>
        </w:r>
      </w:ins>
      <w:r>
        <w:t xml:space="preserve"> No. 33 of 2014 s. 17 and 18.]</w:t>
      </w:r>
    </w:p>
    <w:p>
      <w:pPr>
        <w:pStyle w:val="Heading5"/>
      </w:pPr>
      <w:bookmarkStart w:id="591" w:name="_Toc405462416"/>
      <w:bookmarkStart w:id="592" w:name="_Toc526261402"/>
      <w:bookmarkStart w:id="593" w:name="_Toc524425250"/>
      <w:r>
        <w:rPr>
          <w:rStyle w:val="CharSectno"/>
        </w:rPr>
        <w:t>31AI</w:t>
      </w:r>
      <w:r>
        <w:t>.</w:t>
      </w:r>
      <w:r>
        <w:tab/>
        <w:t>Contents of prohibition notice</w:t>
      </w:r>
      <w:bookmarkEnd w:id="591"/>
      <w:bookmarkEnd w:id="592"/>
      <w:bookmarkEnd w:id="593"/>
    </w:p>
    <w:p>
      <w:pPr>
        <w:pStyle w:val="Subsection"/>
      </w:pPr>
      <w:r>
        <w:tab/>
      </w:r>
      <w:r>
        <w:tab/>
        <w:t>A prohibition notice under this Subdivision must —</w:t>
      </w:r>
    </w:p>
    <w:p>
      <w:pPr>
        <w:pStyle w:val="Indenta"/>
      </w:pPr>
      <w:r>
        <w:tab/>
        <w:t>(a)</w:t>
      </w:r>
      <w:r>
        <w:tab/>
        <w:t>state the opinion of the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w:t>
      </w:r>
      <w:del w:id="594" w:author="svcMRProcess" w:date="2019-05-12T00:36:00Z">
        <w:r>
          <w:delText xml:space="preserve"> by</w:delText>
        </w:r>
      </w:del>
      <w:ins w:id="595" w:author="svcMRProcess" w:date="2019-05-12T00:36:00Z">
        <w:r>
          <w:t>:</w:t>
        </w:r>
      </w:ins>
      <w:r>
        <w:t xml:space="preserve"> No. 68 of 2004 s. 76; amended</w:t>
      </w:r>
      <w:del w:id="596" w:author="svcMRProcess" w:date="2019-05-12T00:36:00Z">
        <w:r>
          <w:delText xml:space="preserve"> by</w:delText>
        </w:r>
      </w:del>
      <w:ins w:id="597" w:author="svcMRProcess" w:date="2019-05-12T00:36:00Z">
        <w:r>
          <w:t>:</w:t>
        </w:r>
      </w:ins>
      <w:r>
        <w:t xml:space="preserve"> No. 33 of 2014 s. 17.]</w:t>
      </w:r>
    </w:p>
    <w:p>
      <w:pPr>
        <w:pStyle w:val="Heading5"/>
      </w:pPr>
      <w:bookmarkStart w:id="598" w:name="_Toc405462417"/>
      <w:bookmarkStart w:id="599" w:name="_Toc526261403"/>
      <w:bookmarkStart w:id="600" w:name="_Toc524425251"/>
      <w:r>
        <w:rPr>
          <w:rStyle w:val="CharSectno"/>
        </w:rPr>
        <w:t>31AJ</w:t>
      </w:r>
      <w:r>
        <w:t>.</w:t>
      </w:r>
      <w:r>
        <w:tab/>
        <w:t>Failure to comply with prohibition notice</w:t>
      </w:r>
      <w:bookmarkEnd w:id="598"/>
      <w:bookmarkEnd w:id="599"/>
      <w:bookmarkEnd w:id="600"/>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w:t>
      </w:r>
      <w:del w:id="601" w:author="svcMRProcess" w:date="2019-05-12T00:36:00Z">
        <w:r>
          <w:delText xml:space="preserve"> by</w:delText>
        </w:r>
      </w:del>
      <w:ins w:id="602" w:author="svcMRProcess" w:date="2019-05-12T00:36:00Z">
        <w:r>
          <w:t>:</w:t>
        </w:r>
      </w:ins>
      <w:r>
        <w:t xml:space="preserve"> No. 68 of 2004 s. 76.]</w:t>
      </w:r>
    </w:p>
    <w:p>
      <w:pPr>
        <w:pStyle w:val="Heading4"/>
      </w:pPr>
      <w:bookmarkStart w:id="603" w:name="_Toc377041255"/>
      <w:bookmarkStart w:id="604" w:name="_Toc405462418"/>
      <w:bookmarkStart w:id="605" w:name="_Toc416960384"/>
      <w:bookmarkStart w:id="606" w:name="_Toc416960643"/>
      <w:bookmarkStart w:id="607" w:name="_Toc416961025"/>
      <w:bookmarkStart w:id="608" w:name="_Toc421260674"/>
      <w:bookmarkStart w:id="609" w:name="_Toc421518764"/>
      <w:bookmarkStart w:id="610" w:name="_Toc430610987"/>
      <w:bookmarkStart w:id="611" w:name="_Toc438111583"/>
      <w:bookmarkStart w:id="612" w:name="_Toc438116308"/>
      <w:bookmarkStart w:id="613" w:name="_Toc440535884"/>
      <w:bookmarkStart w:id="614" w:name="_Toc524425252"/>
      <w:bookmarkStart w:id="615" w:name="_Toc526260000"/>
      <w:bookmarkStart w:id="616" w:name="_Toc526261075"/>
      <w:bookmarkStart w:id="617" w:name="_Toc526261404"/>
      <w:r>
        <w:t>Subdivision 4 — Display of improvement notices and prohibition notices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pPr>
      <w:r>
        <w:tab/>
        <w:t>[Heading inserted</w:t>
      </w:r>
      <w:del w:id="618" w:author="svcMRProcess" w:date="2019-05-12T00:36:00Z">
        <w:r>
          <w:delText xml:space="preserve"> by</w:delText>
        </w:r>
      </w:del>
      <w:ins w:id="619" w:author="svcMRProcess" w:date="2019-05-12T00:36:00Z">
        <w:r>
          <w:t>:</w:t>
        </w:r>
      </w:ins>
      <w:r>
        <w:t xml:space="preserve"> No. 68 of 2004 s. 76.]</w:t>
      </w:r>
    </w:p>
    <w:p>
      <w:pPr>
        <w:pStyle w:val="Heading5"/>
      </w:pPr>
      <w:bookmarkStart w:id="620" w:name="_Toc405462419"/>
      <w:bookmarkStart w:id="621" w:name="_Toc526261405"/>
      <w:bookmarkStart w:id="622" w:name="_Toc524425253"/>
      <w:r>
        <w:rPr>
          <w:rStyle w:val="CharSectno"/>
        </w:rPr>
        <w:t>31AK</w:t>
      </w:r>
      <w:r>
        <w:t>.</w:t>
      </w:r>
      <w:r>
        <w:tab/>
        <w:t>Manager to display improvement notices</w:t>
      </w:r>
      <w:bookmarkEnd w:id="620"/>
      <w:bookmarkEnd w:id="621"/>
      <w:bookmarkEnd w:id="622"/>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w:t>
      </w:r>
      <w:del w:id="623" w:author="svcMRProcess" w:date="2019-05-12T00:36:00Z">
        <w:r>
          <w:delText xml:space="preserve"> by</w:delText>
        </w:r>
      </w:del>
      <w:ins w:id="624" w:author="svcMRProcess" w:date="2019-05-12T00:36:00Z">
        <w:r>
          <w:t>:</w:t>
        </w:r>
      </w:ins>
      <w:r>
        <w:t xml:space="preserve"> No. 68 of 2004 s. 76.]</w:t>
      </w:r>
    </w:p>
    <w:p>
      <w:pPr>
        <w:pStyle w:val="Heading5"/>
      </w:pPr>
      <w:bookmarkStart w:id="625" w:name="_Toc405462420"/>
      <w:bookmarkStart w:id="626" w:name="_Toc526261406"/>
      <w:bookmarkStart w:id="627" w:name="_Toc524425254"/>
      <w:r>
        <w:rPr>
          <w:rStyle w:val="CharSectno"/>
        </w:rPr>
        <w:t>31AL</w:t>
      </w:r>
      <w:r>
        <w:t>.</w:t>
      </w:r>
      <w:r>
        <w:tab/>
        <w:t>Manager to display prohibition notices in respect of mines</w:t>
      </w:r>
      <w:bookmarkEnd w:id="625"/>
      <w:bookmarkEnd w:id="626"/>
      <w:bookmarkEnd w:id="627"/>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w:t>
      </w:r>
      <w:del w:id="628" w:author="svcMRProcess" w:date="2019-05-12T00:36:00Z">
        <w:r>
          <w:delText xml:space="preserve"> by</w:delText>
        </w:r>
      </w:del>
      <w:ins w:id="629" w:author="svcMRProcess" w:date="2019-05-12T00:36:00Z">
        <w:r>
          <w:t>:</w:t>
        </w:r>
      </w:ins>
      <w:r>
        <w:t xml:space="preserve"> No. 68 of 2004 s. 76.]</w:t>
      </w:r>
    </w:p>
    <w:p>
      <w:pPr>
        <w:pStyle w:val="Heading5"/>
      </w:pPr>
      <w:bookmarkStart w:id="630" w:name="_Toc405462421"/>
      <w:bookmarkStart w:id="631" w:name="_Toc526261407"/>
      <w:bookmarkStart w:id="632" w:name="_Toc524425255"/>
      <w:r>
        <w:rPr>
          <w:rStyle w:val="CharSectno"/>
        </w:rPr>
        <w:t>31AM</w:t>
      </w:r>
      <w:r>
        <w:t>.</w:t>
      </w:r>
      <w:r>
        <w:tab/>
        <w:t>Employer to display prohibition notices in respect of residential premises</w:t>
      </w:r>
      <w:bookmarkEnd w:id="630"/>
      <w:bookmarkEnd w:id="631"/>
      <w:bookmarkEnd w:id="632"/>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w:t>
      </w:r>
      <w:del w:id="633" w:author="svcMRProcess" w:date="2019-05-12T00:36:00Z">
        <w:r>
          <w:delText xml:space="preserve"> by</w:delText>
        </w:r>
      </w:del>
      <w:ins w:id="634" w:author="svcMRProcess" w:date="2019-05-12T00:36:00Z">
        <w:r>
          <w:t>:</w:t>
        </w:r>
      </w:ins>
      <w:r>
        <w:t xml:space="preserve"> No. 68 of 2004 s. 76.]</w:t>
      </w:r>
    </w:p>
    <w:p>
      <w:pPr>
        <w:pStyle w:val="Heading5"/>
      </w:pPr>
      <w:bookmarkStart w:id="635" w:name="_Toc405462422"/>
      <w:bookmarkStart w:id="636" w:name="_Toc526261408"/>
      <w:bookmarkStart w:id="637" w:name="_Toc524425256"/>
      <w:r>
        <w:rPr>
          <w:rStyle w:val="CharSectno"/>
        </w:rPr>
        <w:t>31AN</w:t>
      </w:r>
      <w:r>
        <w:t>.</w:t>
      </w:r>
      <w:r>
        <w:tab/>
        <w:t>Offence to remove displayed notice</w:t>
      </w:r>
      <w:bookmarkEnd w:id="635"/>
      <w:bookmarkEnd w:id="636"/>
      <w:bookmarkEnd w:id="637"/>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w:t>
      </w:r>
      <w:del w:id="638" w:author="svcMRProcess" w:date="2019-05-12T00:36:00Z">
        <w:r>
          <w:delText xml:space="preserve"> by</w:delText>
        </w:r>
      </w:del>
      <w:ins w:id="639" w:author="svcMRProcess" w:date="2019-05-12T00:36:00Z">
        <w:r>
          <w:t>:</w:t>
        </w:r>
      </w:ins>
      <w:r>
        <w:t xml:space="preserve"> No. 68 of 2004 s. 76.]</w:t>
      </w:r>
    </w:p>
    <w:p>
      <w:pPr>
        <w:pStyle w:val="Heading5"/>
      </w:pPr>
      <w:bookmarkStart w:id="640" w:name="_Toc405462423"/>
      <w:bookmarkStart w:id="641" w:name="_Toc526261409"/>
      <w:bookmarkStart w:id="642" w:name="_Toc524425257"/>
      <w:r>
        <w:rPr>
          <w:rStyle w:val="CharSectno"/>
        </w:rPr>
        <w:t>31AO</w:t>
      </w:r>
      <w:r>
        <w:t>.</w:t>
      </w:r>
      <w:r>
        <w:tab/>
        <w:t>Modifications of notice to be displayed</w:t>
      </w:r>
      <w:bookmarkEnd w:id="640"/>
      <w:bookmarkEnd w:id="641"/>
      <w:bookmarkEnd w:id="642"/>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w:t>
      </w:r>
      <w:del w:id="643" w:author="svcMRProcess" w:date="2019-05-12T00:36:00Z">
        <w:r>
          <w:delText xml:space="preserve"> by</w:delText>
        </w:r>
      </w:del>
      <w:ins w:id="644" w:author="svcMRProcess" w:date="2019-05-12T00:36:00Z">
        <w:r>
          <w:t>:</w:t>
        </w:r>
      </w:ins>
      <w:r>
        <w:t xml:space="preserve"> No. 68 of 2004 s. 76.]</w:t>
      </w:r>
    </w:p>
    <w:p>
      <w:pPr>
        <w:pStyle w:val="Heading5"/>
      </w:pPr>
      <w:bookmarkStart w:id="645" w:name="_Toc405462424"/>
      <w:bookmarkStart w:id="646" w:name="_Toc526261410"/>
      <w:bookmarkStart w:id="647" w:name="_Toc524425258"/>
      <w:r>
        <w:rPr>
          <w:rStyle w:val="CharSectno"/>
        </w:rPr>
        <w:t>31AP</w:t>
      </w:r>
      <w:r>
        <w:t>.</w:t>
      </w:r>
      <w:r>
        <w:tab/>
        <w:t>Failure to comply with provision of this Subdivision</w:t>
      </w:r>
      <w:bookmarkEnd w:id="645"/>
      <w:bookmarkEnd w:id="646"/>
      <w:bookmarkEnd w:id="647"/>
    </w:p>
    <w:p>
      <w:pPr>
        <w:pStyle w:val="Subsection"/>
      </w:pPr>
      <w:r>
        <w:tab/>
      </w:r>
      <w:r>
        <w:tab/>
        <w:t>A person who fails to comply with a duty imposed on the person by this Subdivision commits an offence.</w:t>
      </w:r>
    </w:p>
    <w:p>
      <w:pPr>
        <w:pStyle w:val="Footnotesection"/>
      </w:pPr>
      <w:r>
        <w:tab/>
        <w:t>[Section 31AP inserted</w:t>
      </w:r>
      <w:del w:id="648" w:author="svcMRProcess" w:date="2019-05-12T00:36:00Z">
        <w:r>
          <w:delText xml:space="preserve"> by</w:delText>
        </w:r>
      </w:del>
      <w:ins w:id="649" w:author="svcMRProcess" w:date="2019-05-12T00:36:00Z">
        <w:r>
          <w:t>:</w:t>
        </w:r>
      </w:ins>
      <w:r>
        <w:t xml:space="preserve"> No. 68 of 2004 s. 76.]</w:t>
      </w:r>
    </w:p>
    <w:p>
      <w:pPr>
        <w:pStyle w:val="Heading4"/>
      </w:pPr>
      <w:bookmarkStart w:id="650" w:name="_Toc377041262"/>
      <w:bookmarkStart w:id="651" w:name="_Toc405462425"/>
      <w:bookmarkStart w:id="652" w:name="_Toc416960391"/>
      <w:bookmarkStart w:id="653" w:name="_Toc416960650"/>
      <w:bookmarkStart w:id="654" w:name="_Toc416961032"/>
      <w:bookmarkStart w:id="655" w:name="_Toc421260681"/>
      <w:bookmarkStart w:id="656" w:name="_Toc421518771"/>
      <w:bookmarkStart w:id="657" w:name="_Toc430610994"/>
      <w:bookmarkStart w:id="658" w:name="_Toc438111590"/>
      <w:bookmarkStart w:id="659" w:name="_Toc438116315"/>
      <w:bookmarkStart w:id="660" w:name="_Toc440535891"/>
      <w:bookmarkStart w:id="661" w:name="_Toc524425259"/>
      <w:bookmarkStart w:id="662" w:name="_Toc526260007"/>
      <w:bookmarkStart w:id="663" w:name="_Toc526261082"/>
      <w:bookmarkStart w:id="664" w:name="_Toc526261411"/>
      <w:r>
        <w:t>Subdivision 5 — General duty of principal employer and manager in respect of notices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Footnoteheading"/>
      </w:pPr>
      <w:r>
        <w:tab/>
        <w:t>[Heading inserted</w:t>
      </w:r>
      <w:del w:id="665" w:author="svcMRProcess" w:date="2019-05-12T00:36:00Z">
        <w:r>
          <w:delText xml:space="preserve"> by</w:delText>
        </w:r>
      </w:del>
      <w:ins w:id="666" w:author="svcMRProcess" w:date="2019-05-12T00:36:00Z">
        <w:r>
          <w:t>:</w:t>
        </w:r>
      </w:ins>
      <w:r>
        <w:t xml:space="preserve"> No. 68 of 2004 s. 76.]</w:t>
      </w:r>
    </w:p>
    <w:p>
      <w:pPr>
        <w:pStyle w:val="Heading5"/>
      </w:pPr>
      <w:bookmarkStart w:id="667" w:name="_Toc405462426"/>
      <w:bookmarkStart w:id="668" w:name="_Toc526261412"/>
      <w:bookmarkStart w:id="669" w:name="_Toc524425260"/>
      <w:r>
        <w:rPr>
          <w:rStyle w:val="CharSectno"/>
        </w:rPr>
        <w:t>31AQ</w:t>
      </w:r>
      <w:r>
        <w:t>.</w:t>
      </w:r>
      <w:r>
        <w:tab/>
        <w:t>General duty, improvement notices</w:t>
      </w:r>
      <w:bookmarkEnd w:id="667"/>
      <w:bookmarkEnd w:id="668"/>
      <w:bookmarkEnd w:id="669"/>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w:t>
      </w:r>
      <w:del w:id="670" w:author="svcMRProcess" w:date="2019-05-12T00:36:00Z">
        <w:r>
          <w:delText xml:space="preserve"> by</w:delText>
        </w:r>
      </w:del>
      <w:ins w:id="671" w:author="svcMRProcess" w:date="2019-05-12T00:36:00Z">
        <w:r>
          <w:t>:</w:t>
        </w:r>
      </w:ins>
      <w:r>
        <w:t xml:space="preserve"> No. 68 of 2004 s. 76.]</w:t>
      </w:r>
    </w:p>
    <w:p>
      <w:pPr>
        <w:pStyle w:val="Heading5"/>
      </w:pPr>
      <w:bookmarkStart w:id="672" w:name="_Toc405462427"/>
      <w:bookmarkStart w:id="673" w:name="_Toc526261413"/>
      <w:bookmarkStart w:id="674" w:name="_Toc524425261"/>
      <w:r>
        <w:rPr>
          <w:rStyle w:val="CharSectno"/>
        </w:rPr>
        <w:t>31AR</w:t>
      </w:r>
      <w:r>
        <w:t>.</w:t>
      </w:r>
      <w:r>
        <w:tab/>
        <w:t>General duty, prohibition notices</w:t>
      </w:r>
      <w:bookmarkEnd w:id="672"/>
      <w:bookmarkEnd w:id="673"/>
      <w:bookmarkEnd w:id="674"/>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31AR inserted</w:t>
      </w:r>
      <w:del w:id="675" w:author="svcMRProcess" w:date="2019-05-12T00:36:00Z">
        <w:r>
          <w:delText xml:space="preserve"> by</w:delText>
        </w:r>
      </w:del>
      <w:ins w:id="676" w:author="svcMRProcess" w:date="2019-05-12T00:36:00Z">
        <w:r>
          <w:t>:</w:t>
        </w:r>
      </w:ins>
      <w:r>
        <w:t xml:space="preserve"> No. 68 of 2004 s. 76.]</w:t>
      </w:r>
    </w:p>
    <w:p>
      <w:pPr>
        <w:pStyle w:val="Heading5"/>
      </w:pPr>
      <w:bookmarkStart w:id="677" w:name="_Toc405462428"/>
      <w:bookmarkStart w:id="678" w:name="_Toc526261414"/>
      <w:bookmarkStart w:id="679" w:name="_Toc524425262"/>
      <w:r>
        <w:rPr>
          <w:rStyle w:val="CharSectno"/>
        </w:rPr>
        <w:t>31AS</w:t>
      </w:r>
      <w:r>
        <w:t>.</w:t>
      </w:r>
      <w:r>
        <w:tab/>
        <w:t>Other provisions relating to general duty</w:t>
      </w:r>
      <w:bookmarkEnd w:id="677"/>
      <w:bookmarkEnd w:id="678"/>
      <w:bookmarkEnd w:id="679"/>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keepNext/>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spacing w:before="120"/>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w:t>
      </w:r>
      <w:del w:id="680" w:author="svcMRProcess" w:date="2019-05-12T00:36:00Z">
        <w:r>
          <w:delText xml:space="preserve"> by</w:delText>
        </w:r>
      </w:del>
      <w:ins w:id="681" w:author="svcMRProcess" w:date="2019-05-12T00:36:00Z">
        <w:r>
          <w:t>:</w:t>
        </w:r>
      </w:ins>
      <w:r>
        <w:t xml:space="preserve"> No. 68 of 2004 s. 76.]</w:t>
      </w:r>
    </w:p>
    <w:p>
      <w:pPr>
        <w:pStyle w:val="Heading4"/>
        <w:spacing w:before="180"/>
      </w:pPr>
      <w:bookmarkStart w:id="682" w:name="_Toc377041266"/>
      <w:bookmarkStart w:id="683" w:name="_Toc405462429"/>
      <w:bookmarkStart w:id="684" w:name="_Toc416960395"/>
      <w:bookmarkStart w:id="685" w:name="_Toc416960654"/>
      <w:bookmarkStart w:id="686" w:name="_Toc416961036"/>
      <w:bookmarkStart w:id="687" w:name="_Toc421260685"/>
      <w:bookmarkStart w:id="688" w:name="_Toc421518775"/>
      <w:bookmarkStart w:id="689" w:name="_Toc430610998"/>
      <w:bookmarkStart w:id="690" w:name="_Toc438111594"/>
      <w:bookmarkStart w:id="691" w:name="_Toc438116319"/>
      <w:bookmarkStart w:id="692" w:name="_Toc440535895"/>
      <w:bookmarkStart w:id="693" w:name="_Toc524425263"/>
      <w:bookmarkStart w:id="694" w:name="_Toc526260011"/>
      <w:bookmarkStart w:id="695" w:name="_Toc526261086"/>
      <w:bookmarkStart w:id="696" w:name="_Toc526261415"/>
      <w:r>
        <w:t>Subdivision 6 — Entry of notices and related matters in mine record book</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Footnoteheading"/>
        <w:spacing w:before="80"/>
      </w:pPr>
      <w:r>
        <w:tab/>
        <w:t>[Heading inserted</w:t>
      </w:r>
      <w:del w:id="697" w:author="svcMRProcess" w:date="2019-05-12T00:36:00Z">
        <w:r>
          <w:delText xml:space="preserve"> by</w:delText>
        </w:r>
      </w:del>
      <w:ins w:id="698" w:author="svcMRProcess" w:date="2019-05-12T00:36:00Z">
        <w:r>
          <w:t>:</w:t>
        </w:r>
      </w:ins>
      <w:r>
        <w:t xml:space="preserve"> No. 68 of 2004 s. 76.]</w:t>
      </w:r>
    </w:p>
    <w:p>
      <w:pPr>
        <w:pStyle w:val="Heading5"/>
        <w:spacing w:before="180"/>
      </w:pPr>
      <w:bookmarkStart w:id="699" w:name="_Toc405462430"/>
      <w:bookmarkStart w:id="700" w:name="_Toc526261416"/>
      <w:bookmarkStart w:id="701" w:name="_Toc524425264"/>
      <w:r>
        <w:rPr>
          <w:rStyle w:val="CharSectno"/>
        </w:rPr>
        <w:t>31AT</w:t>
      </w:r>
      <w:r>
        <w:t>.</w:t>
      </w:r>
      <w:r>
        <w:tab/>
        <w:t>Manager to put notices in mine record book</w:t>
      </w:r>
      <w:bookmarkEnd w:id="699"/>
      <w:bookmarkEnd w:id="700"/>
      <w:bookmarkEnd w:id="701"/>
    </w:p>
    <w:p>
      <w:pPr>
        <w:pStyle w:val="Subsection"/>
        <w:spacing w:before="120"/>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spacing w:before="120"/>
      </w:pPr>
      <w:r>
        <w:tab/>
      </w:r>
      <w:r>
        <w:tab/>
        <w:t>must securely affix a copy of the notice to a page in the record book for the mine.</w:t>
      </w:r>
    </w:p>
    <w:p>
      <w:pPr>
        <w:pStyle w:val="Footnotesection"/>
        <w:spacing w:before="80"/>
        <w:ind w:left="890" w:hanging="890"/>
      </w:pPr>
      <w:r>
        <w:tab/>
        <w:t>[Section 31AT inserted</w:t>
      </w:r>
      <w:del w:id="702" w:author="svcMRProcess" w:date="2019-05-12T00:36:00Z">
        <w:r>
          <w:delText xml:space="preserve"> by</w:delText>
        </w:r>
      </w:del>
      <w:ins w:id="703" w:author="svcMRProcess" w:date="2019-05-12T00:36:00Z">
        <w:r>
          <w:t>:</w:t>
        </w:r>
      </w:ins>
      <w:r>
        <w:t xml:space="preserve"> No. 68 of 2004 s. 76.]</w:t>
      </w:r>
    </w:p>
    <w:p>
      <w:pPr>
        <w:pStyle w:val="Heading5"/>
        <w:keepNext w:val="0"/>
        <w:keepLines w:val="0"/>
        <w:spacing w:before="180"/>
      </w:pPr>
      <w:bookmarkStart w:id="704" w:name="_Toc405462431"/>
      <w:bookmarkStart w:id="705" w:name="_Toc526261417"/>
      <w:bookmarkStart w:id="706" w:name="_Toc524425265"/>
      <w:r>
        <w:rPr>
          <w:rStyle w:val="CharSectno"/>
        </w:rPr>
        <w:t>31AU</w:t>
      </w:r>
      <w:r>
        <w:t>.</w:t>
      </w:r>
      <w:r>
        <w:tab/>
        <w:t>Referrals for review</w:t>
      </w:r>
      <w:bookmarkEnd w:id="704"/>
      <w:bookmarkEnd w:id="705"/>
      <w:bookmarkEnd w:id="706"/>
    </w:p>
    <w:p>
      <w:pPr>
        <w:pStyle w:val="Subsection"/>
        <w:spacing w:before="120"/>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w:t>
      </w:r>
      <w:del w:id="707" w:author="svcMRProcess" w:date="2019-05-12T00:36:00Z">
        <w:r>
          <w:delText xml:space="preserve"> by</w:delText>
        </w:r>
      </w:del>
      <w:ins w:id="708" w:author="svcMRProcess" w:date="2019-05-12T00:36:00Z">
        <w:r>
          <w:t>:</w:t>
        </w:r>
      </w:ins>
      <w:r>
        <w:t xml:space="preserve"> No. 68 of 2004 s. 76.]</w:t>
      </w:r>
    </w:p>
    <w:p>
      <w:pPr>
        <w:pStyle w:val="Heading5"/>
      </w:pPr>
      <w:bookmarkStart w:id="709" w:name="_Toc405462432"/>
      <w:bookmarkStart w:id="710" w:name="_Toc526261418"/>
      <w:bookmarkStart w:id="711" w:name="_Toc524425266"/>
      <w:r>
        <w:rPr>
          <w:rStyle w:val="CharSectno"/>
        </w:rPr>
        <w:t>31AV</w:t>
      </w:r>
      <w:r>
        <w:t>.</w:t>
      </w:r>
      <w:r>
        <w:tab/>
        <w:t>Decisions on review</w:t>
      </w:r>
      <w:bookmarkEnd w:id="709"/>
      <w:bookmarkEnd w:id="710"/>
      <w:bookmarkEnd w:id="711"/>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w:t>
      </w:r>
      <w:del w:id="712" w:author="svcMRProcess" w:date="2019-05-12T00:36:00Z">
        <w:r>
          <w:delText xml:space="preserve"> by</w:delText>
        </w:r>
      </w:del>
      <w:ins w:id="713" w:author="svcMRProcess" w:date="2019-05-12T00:36:00Z">
        <w:r>
          <w:t>:</w:t>
        </w:r>
      </w:ins>
      <w:r>
        <w:t xml:space="preserve"> No. 68 of 2004 s. 76.]</w:t>
      </w:r>
    </w:p>
    <w:p>
      <w:pPr>
        <w:pStyle w:val="Heading5"/>
      </w:pPr>
      <w:bookmarkStart w:id="714" w:name="_Toc405462433"/>
      <w:bookmarkStart w:id="715" w:name="_Toc526261419"/>
      <w:bookmarkStart w:id="716" w:name="_Toc524425267"/>
      <w:r>
        <w:rPr>
          <w:rStyle w:val="CharSectno"/>
        </w:rPr>
        <w:t>31AW</w:t>
      </w:r>
      <w:r>
        <w:t>.</w:t>
      </w:r>
      <w:r>
        <w:tab/>
        <w:t>Permissions for continuation of work</w:t>
      </w:r>
      <w:bookmarkEnd w:id="714"/>
      <w:bookmarkEnd w:id="715"/>
      <w:bookmarkEnd w:id="716"/>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w:t>
      </w:r>
      <w:del w:id="717" w:author="svcMRProcess" w:date="2019-05-12T00:36:00Z">
        <w:r>
          <w:delText xml:space="preserve"> by</w:delText>
        </w:r>
      </w:del>
      <w:ins w:id="718" w:author="svcMRProcess" w:date="2019-05-12T00:36:00Z">
        <w:r>
          <w:t>:</w:t>
        </w:r>
      </w:ins>
      <w:r>
        <w:t xml:space="preserve"> No. 68 of 2004 s. 76.]</w:t>
      </w:r>
    </w:p>
    <w:p>
      <w:pPr>
        <w:pStyle w:val="Heading5"/>
      </w:pPr>
      <w:bookmarkStart w:id="719" w:name="_Toc405462434"/>
      <w:bookmarkStart w:id="720" w:name="_Toc526261420"/>
      <w:bookmarkStart w:id="721" w:name="_Toc524425268"/>
      <w:r>
        <w:rPr>
          <w:rStyle w:val="CharSectno"/>
        </w:rPr>
        <w:t>31AX</w:t>
      </w:r>
      <w:r>
        <w:t>.</w:t>
      </w:r>
      <w:r>
        <w:tab/>
        <w:t>Failure to comply with provision of this Subdivision</w:t>
      </w:r>
      <w:bookmarkEnd w:id="719"/>
      <w:bookmarkEnd w:id="720"/>
      <w:bookmarkEnd w:id="721"/>
    </w:p>
    <w:p>
      <w:pPr>
        <w:pStyle w:val="Subsection"/>
      </w:pPr>
      <w:r>
        <w:tab/>
      </w:r>
      <w:r>
        <w:tab/>
        <w:t>A manager who fails to comply with a duty imposed on the manager by this Subdivision commits an offence.</w:t>
      </w:r>
    </w:p>
    <w:p>
      <w:pPr>
        <w:pStyle w:val="Footnotesection"/>
      </w:pPr>
      <w:r>
        <w:tab/>
        <w:t>[Section 31AX inserted</w:t>
      </w:r>
      <w:del w:id="722" w:author="svcMRProcess" w:date="2019-05-12T00:36:00Z">
        <w:r>
          <w:delText xml:space="preserve"> by</w:delText>
        </w:r>
      </w:del>
      <w:ins w:id="723" w:author="svcMRProcess" w:date="2019-05-12T00:36:00Z">
        <w:r>
          <w:t>:</w:t>
        </w:r>
      </w:ins>
      <w:r>
        <w:t xml:space="preserve"> No. 68 of 2004 s. 76.]</w:t>
      </w:r>
    </w:p>
    <w:p>
      <w:pPr>
        <w:pStyle w:val="Heading4"/>
      </w:pPr>
      <w:bookmarkStart w:id="724" w:name="_Toc377041272"/>
      <w:bookmarkStart w:id="725" w:name="_Toc405462435"/>
      <w:bookmarkStart w:id="726" w:name="_Toc416960401"/>
      <w:bookmarkStart w:id="727" w:name="_Toc416960660"/>
      <w:bookmarkStart w:id="728" w:name="_Toc416961042"/>
      <w:bookmarkStart w:id="729" w:name="_Toc421260691"/>
      <w:bookmarkStart w:id="730" w:name="_Toc421518781"/>
      <w:bookmarkStart w:id="731" w:name="_Toc430611004"/>
      <w:bookmarkStart w:id="732" w:name="_Toc438111600"/>
      <w:bookmarkStart w:id="733" w:name="_Toc438116325"/>
      <w:bookmarkStart w:id="734" w:name="_Toc440535901"/>
      <w:bookmarkStart w:id="735" w:name="_Toc524425269"/>
      <w:bookmarkStart w:id="736" w:name="_Toc526260017"/>
      <w:bookmarkStart w:id="737" w:name="_Toc526261092"/>
      <w:bookmarkStart w:id="738" w:name="_Toc526261421"/>
      <w:r>
        <w:t>Subdivision 7 — Review of improvement notices and prohibition notices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heading"/>
      </w:pPr>
      <w:r>
        <w:tab/>
        <w:t>[Heading inserted</w:t>
      </w:r>
      <w:del w:id="739" w:author="svcMRProcess" w:date="2019-05-12T00:36:00Z">
        <w:r>
          <w:delText xml:space="preserve"> by</w:delText>
        </w:r>
      </w:del>
      <w:ins w:id="740" w:author="svcMRProcess" w:date="2019-05-12T00:36:00Z">
        <w:r>
          <w:t>:</w:t>
        </w:r>
      </w:ins>
      <w:r>
        <w:t xml:space="preserve"> No. 68 of 2004 s. 76.]</w:t>
      </w:r>
    </w:p>
    <w:p>
      <w:pPr>
        <w:pStyle w:val="Heading5"/>
      </w:pPr>
      <w:bookmarkStart w:id="741" w:name="_Toc405462436"/>
      <w:bookmarkStart w:id="742" w:name="_Toc526261422"/>
      <w:bookmarkStart w:id="743" w:name="_Toc524425270"/>
      <w:r>
        <w:rPr>
          <w:rStyle w:val="CharSectno"/>
        </w:rPr>
        <w:t>31AY</w:t>
      </w:r>
      <w:r>
        <w:t>.</w:t>
      </w:r>
      <w:r>
        <w:tab/>
        <w:t>Referring notices for review</w:t>
      </w:r>
      <w:bookmarkEnd w:id="741"/>
      <w:bookmarkEnd w:id="742"/>
      <w:bookmarkEnd w:id="743"/>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w:t>
      </w:r>
      <w:del w:id="744" w:author="svcMRProcess" w:date="2019-05-12T00:36:00Z">
        <w:r>
          <w:delText xml:space="preserve"> by</w:delText>
        </w:r>
      </w:del>
      <w:ins w:id="745" w:author="svcMRProcess" w:date="2019-05-12T00:36:00Z">
        <w:r>
          <w:t>:</w:t>
        </w:r>
      </w:ins>
      <w:r>
        <w:t xml:space="preserve"> No. 68 of 2004 s. 76; amended</w:t>
      </w:r>
      <w:del w:id="746" w:author="svcMRProcess" w:date="2019-05-12T00:36:00Z">
        <w:r>
          <w:delText xml:space="preserve"> by</w:delText>
        </w:r>
      </w:del>
      <w:ins w:id="747" w:author="svcMRProcess" w:date="2019-05-12T00:36:00Z">
        <w:r>
          <w:t>:</w:t>
        </w:r>
      </w:ins>
      <w:r>
        <w:t xml:space="preserve"> No. 16 of 2008 s. 8.]</w:t>
      </w:r>
    </w:p>
    <w:p>
      <w:pPr>
        <w:pStyle w:val="Heading5"/>
        <w:spacing w:before="180"/>
      </w:pPr>
      <w:bookmarkStart w:id="748" w:name="_Toc405462437"/>
      <w:bookmarkStart w:id="749" w:name="_Toc526261423"/>
      <w:bookmarkStart w:id="750" w:name="_Toc524425271"/>
      <w:r>
        <w:rPr>
          <w:rStyle w:val="CharSectno"/>
        </w:rPr>
        <w:t>31AZ</w:t>
      </w:r>
      <w:r>
        <w:t>.</w:t>
      </w:r>
      <w:r>
        <w:tab/>
        <w:t>Review of notices by State mining engineer</w:t>
      </w:r>
      <w:bookmarkEnd w:id="748"/>
      <w:bookmarkEnd w:id="749"/>
      <w:bookmarkEnd w:id="750"/>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w:t>
      </w:r>
      <w:del w:id="751" w:author="svcMRProcess" w:date="2019-05-12T00:36:00Z">
        <w:r>
          <w:delText xml:space="preserve"> by</w:delText>
        </w:r>
      </w:del>
      <w:ins w:id="752" w:author="svcMRProcess" w:date="2019-05-12T00:36:00Z">
        <w:r>
          <w:t>:</w:t>
        </w:r>
      </w:ins>
      <w:r>
        <w:t xml:space="preserve"> No. 68 of 2004 s. 76.]</w:t>
      </w:r>
    </w:p>
    <w:p>
      <w:pPr>
        <w:pStyle w:val="Heading5"/>
        <w:spacing w:before="180"/>
      </w:pPr>
      <w:bookmarkStart w:id="753" w:name="_Toc405462438"/>
      <w:bookmarkStart w:id="754" w:name="_Toc526261424"/>
      <w:bookmarkStart w:id="755" w:name="_Toc524425272"/>
      <w:r>
        <w:rPr>
          <w:rStyle w:val="CharSectno"/>
        </w:rPr>
        <w:t>31B</w:t>
      </w:r>
      <w:r>
        <w:t>.</w:t>
      </w:r>
      <w:r>
        <w:tab/>
        <w:t>Effect of notice pending review by State mining engineer</w:t>
      </w:r>
      <w:bookmarkEnd w:id="753"/>
      <w:bookmarkEnd w:id="754"/>
      <w:bookmarkEnd w:id="755"/>
    </w:p>
    <w:p>
      <w:pPr>
        <w:pStyle w:val="Subsection"/>
        <w:spacing w:before="120"/>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szCs w:val="24"/>
        </w:rPr>
      </w:pPr>
      <w:r>
        <w:tab/>
        <w:t>(b)</w:t>
      </w:r>
      <w:r>
        <w:tab/>
        <w:t xml:space="preserve">the operation of a prohibition notice continues, except to the extent that the State mining </w:t>
      </w:r>
      <w:r>
        <w:rPr>
          <w:szCs w:val="24"/>
        </w:rPr>
        <w:t>engineer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spacing w:before="120"/>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w:t>
      </w:r>
      <w:del w:id="756" w:author="svcMRProcess" w:date="2019-05-12T00:36:00Z">
        <w:r>
          <w:delText xml:space="preserve"> by</w:delText>
        </w:r>
      </w:del>
      <w:ins w:id="757" w:author="svcMRProcess" w:date="2019-05-12T00:36:00Z">
        <w:r>
          <w:t>:</w:t>
        </w:r>
      </w:ins>
      <w:r>
        <w:t xml:space="preserve"> No. 68 of 2004 s. 76.]</w:t>
      </w:r>
    </w:p>
    <w:p>
      <w:pPr>
        <w:pStyle w:val="Heading5"/>
      </w:pPr>
      <w:bookmarkStart w:id="758" w:name="_Toc405462439"/>
      <w:bookmarkStart w:id="759" w:name="_Toc526261425"/>
      <w:bookmarkStart w:id="760" w:name="_Toc524425273"/>
      <w:r>
        <w:rPr>
          <w:rStyle w:val="CharSectno"/>
        </w:rPr>
        <w:t>31BA</w:t>
      </w:r>
      <w:r>
        <w:t>.</w:t>
      </w:r>
      <w:r>
        <w:tab/>
        <w:t>State mining engineer’s decision may be referred to Tribunal for review</w:t>
      </w:r>
      <w:bookmarkEnd w:id="758"/>
      <w:bookmarkEnd w:id="759"/>
      <w:bookmarkEnd w:id="760"/>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keepNext/>
      </w:pPr>
      <w:r>
        <w:tab/>
        <w:t>(4)</w:t>
      </w:r>
      <w:r>
        <w:tab/>
        <w:t>If a person fails to comply with subsection (3), the person commits an offence.</w:t>
      </w:r>
    </w:p>
    <w:p>
      <w:pPr>
        <w:pStyle w:val="Footnotesection"/>
      </w:pPr>
      <w:r>
        <w:tab/>
        <w:t>[Section 31BA inserted</w:t>
      </w:r>
      <w:del w:id="761" w:author="svcMRProcess" w:date="2019-05-12T00:36:00Z">
        <w:r>
          <w:delText xml:space="preserve"> by</w:delText>
        </w:r>
      </w:del>
      <w:ins w:id="762" w:author="svcMRProcess" w:date="2019-05-12T00:36:00Z">
        <w:r>
          <w:t>:</w:t>
        </w:r>
      </w:ins>
      <w:r>
        <w:t xml:space="preserve"> No. 68 of 2004 s. 76; amended</w:t>
      </w:r>
      <w:del w:id="763" w:author="svcMRProcess" w:date="2019-05-12T00:36:00Z">
        <w:r>
          <w:delText xml:space="preserve"> by</w:delText>
        </w:r>
      </w:del>
      <w:ins w:id="764" w:author="svcMRProcess" w:date="2019-05-12T00:36:00Z">
        <w:r>
          <w:t>:</w:t>
        </w:r>
      </w:ins>
      <w:r>
        <w:t xml:space="preserve"> No. 16 of 2008 s. 9.]</w:t>
      </w:r>
    </w:p>
    <w:p>
      <w:pPr>
        <w:pStyle w:val="Heading5"/>
      </w:pPr>
      <w:bookmarkStart w:id="765" w:name="_Toc405462440"/>
      <w:bookmarkStart w:id="766" w:name="_Toc526261426"/>
      <w:bookmarkStart w:id="767" w:name="_Toc524425274"/>
      <w:r>
        <w:rPr>
          <w:rStyle w:val="CharSectno"/>
        </w:rPr>
        <w:t>31BB</w:t>
      </w:r>
      <w:r>
        <w:t>.</w:t>
      </w:r>
      <w:r>
        <w:tab/>
        <w:t>Review by Tribunal</w:t>
      </w:r>
      <w:bookmarkEnd w:id="765"/>
      <w:bookmarkEnd w:id="766"/>
      <w:bookmarkEnd w:id="767"/>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w:t>
      </w:r>
      <w:del w:id="768" w:author="svcMRProcess" w:date="2019-05-12T00:36:00Z">
        <w:r>
          <w:delText xml:space="preserve"> by</w:delText>
        </w:r>
      </w:del>
      <w:ins w:id="769" w:author="svcMRProcess" w:date="2019-05-12T00:36:00Z">
        <w:r>
          <w:t>:</w:t>
        </w:r>
      </w:ins>
      <w:r>
        <w:t xml:space="preserve"> No. 68 of 2004 s. 76.]</w:t>
      </w:r>
    </w:p>
    <w:p>
      <w:pPr>
        <w:pStyle w:val="Heading5"/>
      </w:pPr>
      <w:bookmarkStart w:id="770" w:name="_Toc405462441"/>
      <w:bookmarkStart w:id="771" w:name="_Toc526261427"/>
      <w:bookmarkStart w:id="772" w:name="_Toc524425275"/>
      <w:r>
        <w:rPr>
          <w:rStyle w:val="CharSectno"/>
        </w:rPr>
        <w:t>31BC</w:t>
      </w:r>
      <w:r>
        <w:t>.</w:t>
      </w:r>
      <w:r>
        <w:tab/>
        <w:t>Effect of notice pending review by Tribunal</w:t>
      </w:r>
      <w:bookmarkEnd w:id="770"/>
      <w:bookmarkEnd w:id="771"/>
      <w:bookmarkEnd w:id="772"/>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w:t>
      </w:r>
      <w:del w:id="773" w:author="svcMRProcess" w:date="2019-05-12T00:36:00Z">
        <w:r>
          <w:delText xml:space="preserve"> by</w:delText>
        </w:r>
      </w:del>
      <w:ins w:id="774" w:author="svcMRProcess" w:date="2019-05-12T00:36:00Z">
        <w:r>
          <w:t>:</w:t>
        </w:r>
      </w:ins>
      <w:r>
        <w:t xml:space="preserve"> No. 68 of 2004 s. 76.]</w:t>
      </w:r>
    </w:p>
    <w:p>
      <w:pPr>
        <w:pStyle w:val="Heading4"/>
        <w:pageBreakBefore/>
        <w:spacing w:before="0"/>
      </w:pPr>
      <w:bookmarkStart w:id="775" w:name="_Toc377041279"/>
      <w:bookmarkStart w:id="776" w:name="_Toc405462442"/>
      <w:bookmarkStart w:id="777" w:name="_Toc416960408"/>
      <w:bookmarkStart w:id="778" w:name="_Toc416960667"/>
      <w:bookmarkStart w:id="779" w:name="_Toc416961049"/>
      <w:bookmarkStart w:id="780" w:name="_Toc421260698"/>
      <w:bookmarkStart w:id="781" w:name="_Toc421518788"/>
      <w:bookmarkStart w:id="782" w:name="_Toc430611011"/>
      <w:bookmarkStart w:id="783" w:name="_Toc438111607"/>
      <w:bookmarkStart w:id="784" w:name="_Toc438116332"/>
      <w:bookmarkStart w:id="785" w:name="_Toc440535908"/>
      <w:bookmarkStart w:id="786" w:name="_Toc524425276"/>
      <w:bookmarkStart w:id="787" w:name="_Toc526260024"/>
      <w:bookmarkStart w:id="788" w:name="_Toc526261099"/>
      <w:bookmarkStart w:id="789" w:name="_Toc526261428"/>
      <w:r>
        <w:t>Subdivision 8 — General</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Footnoteheading"/>
      </w:pPr>
      <w:r>
        <w:tab/>
        <w:t>[Heading inserted</w:t>
      </w:r>
      <w:del w:id="790" w:author="svcMRProcess" w:date="2019-05-12T00:36:00Z">
        <w:r>
          <w:delText xml:space="preserve"> by</w:delText>
        </w:r>
      </w:del>
      <w:ins w:id="791" w:author="svcMRProcess" w:date="2019-05-12T00:36:00Z">
        <w:r>
          <w:t>:</w:t>
        </w:r>
      </w:ins>
      <w:r>
        <w:t xml:space="preserve"> No. 68 of 2004 s. 76.]</w:t>
      </w:r>
    </w:p>
    <w:p>
      <w:pPr>
        <w:pStyle w:val="Heading5"/>
      </w:pPr>
      <w:bookmarkStart w:id="792" w:name="_Toc405462443"/>
      <w:bookmarkStart w:id="793" w:name="_Toc526261429"/>
      <w:bookmarkStart w:id="794" w:name="_Toc524425277"/>
      <w:r>
        <w:rPr>
          <w:rStyle w:val="CharSectno"/>
        </w:rPr>
        <w:t>31BD</w:t>
      </w:r>
      <w:r>
        <w:t>.</w:t>
      </w:r>
      <w:r>
        <w:tab/>
        <w:t>Notices may include directions</w:t>
      </w:r>
      <w:bookmarkEnd w:id="792"/>
      <w:bookmarkEnd w:id="793"/>
      <w:bookmarkEnd w:id="794"/>
    </w:p>
    <w:p>
      <w:pPr>
        <w:pStyle w:val="Subsection"/>
      </w:pPr>
      <w:r>
        <w:tab/>
        <w:t>(1)</w:t>
      </w:r>
      <w:r>
        <w:tab/>
        <w:t>An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w:t>
      </w:r>
      <w:del w:id="795" w:author="svcMRProcess" w:date="2019-05-12T00:36:00Z">
        <w:r>
          <w:delText xml:space="preserve"> by</w:delText>
        </w:r>
      </w:del>
      <w:ins w:id="796" w:author="svcMRProcess" w:date="2019-05-12T00:36:00Z">
        <w:r>
          <w:t>:</w:t>
        </w:r>
      </w:ins>
      <w:r>
        <w:t xml:space="preserve"> No. 68 of 2004 s. 76; amended</w:t>
      </w:r>
      <w:del w:id="797" w:author="svcMRProcess" w:date="2019-05-12T00:36:00Z">
        <w:r>
          <w:delText xml:space="preserve"> by</w:delText>
        </w:r>
      </w:del>
      <w:ins w:id="798" w:author="svcMRProcess" w:date="2019-05-12T00:36:00Z">
        <w:r>
          <w:t>:</w:t>
        </w:r>
      </w:ins>
      <w:r>
        <w:t xml:space="preserve"> No. 33 of 2014 s. 17.]</w:t>
      </w:r>
    </w:p>
    <w:p>
      <w:pPr>
        <w:pStyle w:val="Heading5"/>
      </w:pPr>
      <w:bookmarkStart w:id="799" w:name="_Toc405462444"/>
      <w:bookmarkStart w:id="800" w:name="_Toc526261430"/>
      <w:bookmarkStart w:id="801" w:name="_Toc524425278"/>
      <w:r>
        <w:rPr>
          <w:rStyle w:val="CharSectno"/>
        </w:rPr>
        <w:t>31BE</w:t>
      </w:r>
      <w:r>
        <w:t>.</w:t>
      </w:r>
      <w:r>
        <w:tab/>
        <w:t>State mining engineer may cancel notice</w:t>
      </w:r>
      <w:bookmarkEnd w:id="799"/>
      <w:bookmarkEnd w:id="800"/>
      <w:bookmarkEnd w:id="801"/>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w:t>
      </w:r>
      <w:del w:id="802" w:author="svcMRProcess" w:date="2019-05-12T00:36:00Z">
        <w:r>
          <w:delText xml:space="preserve"> by</w:delText>
        </w:r>
      </w:del>
      <w:ins w:id="803" w:author="svcMRProcess" w:date="2019-05-12T00:36:00Z">
        <w:r>
          <w:t>:</w:t>
        </w:r>
      </w:ins>
      <w:r>
        <w:t xml:space="preserve"> No. 68 of 2004 s. 76.]</w:t>
      </w:r>
    </w:p>
    <w:p>
      <w:pPr>
        <w:pStyle w:val="Heading3"/>
      </w:pPr>
      <w:bookmarkStart w:id="804" w:name="_Toc377041282"/>
      <w:bookmarkStart w:id="805" w:name="_Toc405462445"/>
      <w:bookmarkStart w:id="806" w:name="_Toc416960411"/>
      <w:bookmarkStart w:id="807" w:name="_Toc416960670"/>
      <w:bookmarkStart w:id="808" w:name="_Toc416961052"/>
      <w:bookmarkStart w:id="809" w:name="_Toc421260701"/>
      <w:bookmarkStart w:id="810" w:name="_Toc421518791"/>
      <w:bookmarkStart w:id="811" w:name="_Toc430611014"/>
      <w:bookmarkStart w:id="812" w:name="_Toc438111610"/>
      <w:bookmarkStart w:id="813" w:name="_Toc438116335"/>
      <w:bookmarkStart w:id="814" w:name="_Toc440535911"/>
      <w:bookmarkStart w:id="815" w:name="_Toc524425279"/>
      <w:bookmarkStart w:id="816" w:name="_Toc526260027"/>
      <w:bookmarkStart w:id="817" w:name="_Toc526261102"/>
      <w:bookmarkStart w:id="818" w:name="_Toc526261431"/>
      <w:r>
        <w:rPr>
          <w:rStyle w:val="CharDivNo"/>
        </w:rPr>
        <w:t>Division 4</w:t>
      </w:r>
      <w:r>
        <w:t> — </w:t>
      </w:r>
      <w:r>
        <w:rPr>
          <w:rStyle w:val="CharDivText"/>
        </w:rPr>
        <w:t>Issue of provisional improvement notices by safety and health representative</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Footnoteheading"/>
      </w:pPr>
      <w:r>
        <w:tab/>
        <w:t>[Heading inserted</w:t>
      </w:r>
      <w:del w:id="819" w:author="svcMRProcess" w:date="2019-05-12T00:36:00Z">
        <w:r>
          <w:delText xml:space="preserve"> by</w:delText>
        </w:r>
      </w:del>
      <w:ins w:id="820" w:author="svcMRProcess" w:date="2019-05-12T00:36:00Z">
        <w:r>
          <w:t>:</w:t>
        </w:r>
      </w:ins>
      <w:r>
        <w:t xml:space="preserve"> No. 68 of 2004 s. 76.]</w:t>
      </w:r>
    </w:p>
    <w:p>
      <w:pPr>
        <w:pStyle w:val="Heading5"/>
      </w:pPr>
      <w:bookmarkStart w:id="821" w:name="_Toc405462446"/>
      <w:bookmarkStart w:id="822" w:name="_Toc526261432"/>
      <w:bookmarkStart w:id="823" w:name="_Toc524425280"/>
      <w:r>
        <w:rPr>
          <w:rStyle w:val="CharSectno"/>
        </w:rPr>
        <w:t>31BF</w:t>
      </w:r>
      <w:r>
        <w:t>.</w:t>
      </w:r>
      <w:r>
        <w:tab/>
        <w:t>Term used: qualified representative</w:t>
      </w:r>
      <w:bookmarkEnd w:id="821"/>
      <w:bookmarkEnd w:id="822"/>
      <w:bookmarkEnd w:id="823"/>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31BF inserted</w:t>
      </w:r>
      <w:del w:id="824" w:author="svcMRProcess" w:date="2019-05-12T00:36:00Z">
        <w:r>
          <w:delText xml:space="preserve"> by</w:delText>
        </w:r>
      </w:del>
      <w:ins w:id="825" w:author="svcMRProcess" w:date="2019-05-12T00:36:00Z">
        <w:r>
          <w:t>:</w:t>
        </w:r>
      </w:ins>
      <w:r>
        <w:t xml:space="preserve"> No. 68 of 2004 s. 76.]</w:t>
      </w:r>
    </w:p>
    <w:p>
      <w:pPr>
        <w:pStyle w:val="Heading5"/>
      </w:pPr>
      <w:bookmarkStart w:id="826" w:name="_Toc405462447"/>
      <w:bookmarkStart w:id="827" w:name="_Toc526261433"/>
      <w:bookmarkStart w:id="828" w:name="_Toc524425281"/>
      <w:r>
        <w:rPr>
          <w:rStyle w:val="CharSectno"/>
        </w:rPr>
        <w:t>31BG</w:t>
      </w:r>
      <w:r>
        <w:t>.</w:t>
      </w:r>
      <w:r>
        <w:tab/>
        <w:t>Issue of provisional improvement notices</w:t>
      </w:r>
      <w:bookmarkEnd w:id="826"/>
      <w:bookmarkEnd w:id="827"/>
      <w:bookmarkEnd w:id="828"/>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w:t>
      </w:r>
      <w:del w:id="829" w:author="svcMRProcess" w:date="2019-05-12T00:36:00Z">
        <w:r>
          <w:delText xml:space="preserve"> by</w:delText>
        </w:r>
      </w:del>
      <w:ins w:id="830" w:author="svcMRProcess" w:date="2019-05-12T00:36:00Z">
        <w:r>
          <w:t>:</w:t>
        </w:r>
      </w:ins>
      <w:r>
        <w:t xml:space="preserve"> No. 68 of 2004 s. 76.]</w:t>
      </w:r>
    </w:p>
    <w:p>
      <w:pPr>
        <w:pStyle w:val="Heading5"/>
      </w:pPr>
      <w:bookmarkStart w:id="831" w:name="_Toc405462448"/>
      <w:bookmarkStart w:id="832" w:name="_Toc526261434"/>
      <w:bookmarkStart w:id="833" w:name="_Toc524425282"/>
      <w:r>
        <w:rPr>
          <w:rStyle w:val="CharSectno"/>
        </w:rPr>
        <w:t>31BH</w:t>
      </w:r>
      <w:r>
        <w:t>.</w:t>
      </w:r>
      <w:r>
        <w:tab/>
        <w:t>Consultation required before issue</w:t>
      </w:r>
      <w:bookmarkEnd w:id="831"/>
      <w:bookmarkEnd w:id="832"/>
      <w:bookmarkEnd w:id="833"/>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w:t>
      </w:r>
      <w:del w:id="834" w:author="svcMRProcess" w:date="2019-05-12T00:36:00Z">
        <w:r>
          <w:delText xml:space="preserve"> by</w:delText>
        </w:r>
      </w:del>
      <w:ins w:id="835" w:author="svcMRProcess" w:date="2019-05-12T00:36:00Z">
        <w:r>
          <w:t>:</w:t>
        </w:r>
      </w:ins>
      <w:r>
        <w:t xml:space="preserve"> No. 68 of 2004 s. 76.]</w:t>
      </w:r>
    </w:p>
    <w:p>
      <w:pPr>
        <w:pStyle w:val="Heading5"/>
      </w:pPr>
      <w:bookmarkStart w:id="836" w:name="_Toc405462449"/>
      <w:bookmarkStart w:id="837" w:name="_Toc526261435"/>
      <w:bookmarkStart w:id="838" w:name="_Toc524425283"/>
      <w:r>
        <w:rPr>
          <w:rStyle w:val="CharSectno"/>
        </w:rPr>
        <w:t>31BI</w:t>
      </w:r>
      <w:r>
        <w:t>.</w:t>
      </w:r>
      <w:r>
        <w:tab/>
        <w:t>Contents of notice</w:t>
      </w:r>
      <w:bookmarkEnd w:id="836"/>
      <w:bookmarkEnd w:id="837"/>
      <w:bookmarkEnd w:id="838"/>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w:t>
      </w:r>
      <w:del w:id="839" w:author="svcMRProcess" w:date="2019-05-12T00:36:00Z">
        <w:r>
          <w:delText xml:space="preserve"> by</w:delText>
        </w:r>
      </w:del>
      <w:ins w:id="840" w:author="svcMRProcess" w:date="2019-05-12T00:36:00Z">
        <w:r>
          <w:t>:</w:t>
        </w:r>
      </w:ins>
      <w:r>
        <w:t xml:space="preserve"> No. 68 of 2004 s. 76.]</w:t>
      </w:r>
    </w:p>
    <w:p>
      <w:pPr>
        <w:pStyle w:val="Heading5"/>
      </w:pPr>
      <w:bookmarkStart w:id="841" w:name="_Toc405462450"/>
      <w:bookmarkStart w:id="842" w:name="_Toc526261436"/>
      <w:bookmarkStart w:id="843" w:name="_Toc524425284"/>
      <w:r>
        <w:rPr>
          <w:rStyle w:val="CharSectno"/>
        </w:rPr>
        <w:t>31BJ</w:t>
      </w:r>
      <w:r>
        <w:t>.</w:t>
      </w:r>
      <w:r>
        <w:tab/>
        <w:t>Notices may include directions</w:t>
      </w:r>
      <w:bookmarkEnd w:id="841"/>
      <w:bookmarkEnd w:id="842"/>
      <w:bookmarkEnd w:id="843"/>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w:t>
      </w:r>
      <w:del w:id="844" w:author="svcMRProcess" w:date="2019-05-12T00:36:00Z">
        <w:r>
          <w:delText xml:space="preserve"> by</w:delText>
        </w:r>
      </w:del>
      <w:ins w:id="845" w:author="svcMRProcess" w:date="2019-05-12T00:36:00Z">
        <w:r>
          <w:t>:</w:t>
        </w:r>
      </w:ins>
      <w:r>
        <w:t xml:space="preserve"> No. 68 of 2004 s. 76.]</w:t>
      </w:r>
    </w:p>
    <w:p>
      <w:pPr>
        <w:pStyle w:val="Heading5"/>
      </w:pPr>
      <w:bookmarkStart w:id="846" w:name="_Toc405462451"/>
      <w:bookmarkStart w:id="847" w:name="_Toc526261437"/>
      <w:bookmarkStart w:id="848" w:name="_Toc524425285"/>
      <w:r>
        <w:rPr>
          <w:rStyle w:val="CharSectno"/>
        </w:rPr>
        <w:t>31BK</w:t>
      </w:r>
      <w:r>
        <w:t>.</w:t>
      </w:r>
      <w:r>
        <w:tab/>
        <w:t>Display of notices</w:t>
      </w:r>
      <w:bookmarkEnd w:id="846"/>
      <w:bookmarkEnd w:id="847"/>
      <w:bookmarkEnd w:id="848"/>
    </w:p>
    <w:p>
      <w:pPr>
        <w:pStyle w:val="Subsection"/>
      </w:pPr>
      <w:r>
        <w:tab/>
        <w:t>(1)</w:t>
      </w:r>
      <w:r>
        <w:tab/>
        <w:t>The manager of a mine who —</w:t>
      </w:r>
    </w:p>
    <w:p>
      <w:pPr>
        <w:pStyle w:val="Indenta"/>
        <w:spacing w:before="60"/>
      </w:pPr>
      <w:r>
        <w:tab/>
        <w:t>(a)</w:t>
      </w:r>
      <w:r>
        <w:tab/>
        <w:t>is issued with a provisional improvement notice; or</w:t>
      </w:r>
    </w:p>
    <w:p>
      <w:pPr>
        <w:pStyle w:val="Indenta"/>
        <w:keepNext/>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w:t>
      </w:r>
      <w:del w:id="849" w:author="svcMRProcess" w:date="2019-05-12T00:36:00Z">
        <w:r>
          <w:delText xml:space="preserve"> by</w:delText>
        </w:r>
      </w:del>
      <w:ins w:id="850" w:author="svcMRProcess" w:date="2019-05-12T00:36:00Z">
        <w:r>
          <w:t>:</w:t>
        </w:r>
      </w:ins>
      <w:r>
        <w:t xml:space="preserve"> No. 68 of 2004 s. 76.]</w:t>
      </w:r>
    </w:p>
    <w:p>
      <w:pPr>
        <w:pStyle w:val="Heading5"/>
        <w:spacing w:before="240"/>
      </w:pPr>
      <w:bookmarkStart w:id="851" w:name="_Toc405462452"/>
      <w:bookmarkStart w:id="852" w:name="_Toc526261438"/>
      <w:bookmarkStart w:id="853" w:name="_Toc524425286"/>
      <w:r>
        <w:rPr>
          <w:rStyle w:val="CharSectno"/>
        </w:rPr>
        <w:t>31BL</w:t>
      </w:r>
      <w:r>
        <w:t>.</w:t>
      </w:r>
      <w:r>
        <w:tab/>
        <w:t>Failure to comply with notice</w:t>
      </w:r>
      <w:bookmarkEnd w:id="851"/>
      <w:bookmarkEnd w:id="852"/>
      <w:bookmarkEnd w:id="853"/>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w:t>
      </w:r>
      <w:del w:id="854" w:author="svcMRProcess" w:date="2019-05-12T00:36:00Z">
        <w:r>
          <w:delText xml:space="preserve"> by</w:delText>
        </w:r>
      </w:del>
      <w:ins w:id="855" w:author="svcMRProcess" w:date="2019-05-12T00:36:00Z">
        <w:r>
          <w:t>:</w:t>
        </w:r>
      </w:ins>
      <w:r>
        <w:t xml:space="preserve"> No. 68 of 2004 s. 76.]</w:t>
      </w:r>
    </w:p>
    <w:p>
      <w:pPr>
        <w:pStyle w:val="Heading5"/>
        <w:keepNext w:val="0"/>
        <w:keepLines w:val="0"/>
        <w:pageBreakBefore/>
        <w:spacing w:before="0"/>
      </w:pPr>
      <w:bookmarkStart w:id="856" w:name="_Toc405462453"/>
      <w:bookmarkStart w:id="857" w:name="_Toc526261439"/>
      <w:bookmarkStart w:id="858" w:name="_Toc524425287"/>
      <w:r>
        <w:rPr>
          <w:rStyle w:val="CharSectno"/>
        </w:rPr>
        <w:t>31BM</w:t>
      </w:r>
      <w:r>
        <w:t>.</w:t>
      </w:r>
      <w:r>
        <w:tab/>
        <w:t>General duty of principal employer and manager in respect of notices</w:t>
      </w:r>
      <w:bookmarkEnd w:id="856"/>
      <w:bookmarkEnd w:id="857"/>
      <w:bookmarkEnd w:id="858"/>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w:t>
      </w:r>
      <w:del w:id="859" w:author="svcMRProcess" w:date="2019-05-12T00:36:00Z">
        <w:r>
          <w:delText xml:space="preserve"> by</w:delText>
        </w:r>
      </w:del>
      <w:ins w:id="860" w:author="svcMRProcess" w:date="2019-05-12T00:36:00Z">
        <w:r>
          <w:t>:</w:t>
        </w:r>
      </w:ins>
      <w:r>
        <w:t xml:space="preserve"> No. 68 of 2004 s. 76.]</w:t>
      </w:r>
    </w:p>
    <w:p>
      <w:pPr>
        <w:pStyle w:val="Heading5"/>
      </w:pPr>
      <w:bookmarkStart w:id="861" w:name="_Toc405462454"/>
      <w:bookmarkStart w:id="862" w:name="_Toc526261440"/>
      <w:bookmarkStart w:id="863" w:name="_Toc524425288"/>
      <w:r>
        <w:rPr>
          <w:rStyle w:val="CharSectno"/>
        </w:rPr>
        <w:t>31BN</w:t>
      </w:r>
      <w:r>
        <w:t>.</w:t>
      </w:r>
      <w:r>
        <w:tab/>
        <w:t>Review of notices by inspector</w:t>
      </w:r>
      <w:bookmarkEnd w:id="861"/>
      <w:bookmarkEnd w:id="862"/>
      <w:bookmarkEnd w:id="863"/>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szCs w:val="24"/>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w:t>
      </w:r>
      <w:del w:id="864" w:author="svcMRProcess" w:date="2019-05-12T00:36:00Z">
        <w:r>
          <w:delText xml:space="preserve"> by</w:delText>
        </w:r>
      </w:del>
      <w:ins w:id="865" w:author="svcMRProcess" w:date="2019-05-12T00:36:00Z">
        <w:r>
          <w:t>:</w:t>
        </w:r>
      </w:ins>
      <w:r>
        <w:t xml:space="preserve"> No. 68 of 2004 s. 76.]</w:t>
      </w:r>
    </w:p>
    <w:p>
      <w:pPr>
        <w:pStyle w:val="Heading5"/>
        <w:spacing w:before="180"/>
      </w:pPr>
      <w:bookmarkStart w:id="866" w:name="_Toc405462455"/>
      <w:bookmarkStart w:id="867" w:name="_Toc526261441"/>
      <w:bookmarkStart w:id="868" w:name="_Toc524425289"/>
      <w:r>
        <w:rPr>
          <w:rStyle w:val="CharSectno"/>
        </w:rPr>
        <w:t>31BO</w:t>
      </w:r>
      <w:r>
        <w:t>.</w:t>
      </w:r>
      <w:r>
        <w:tab/>
        <w:t>Manager to put notices etc. in mine record book</w:t>
      </w:r>
      <w:bookmarkEnd w:id="866"/>
      <w:bookmarkEnd w:id="867"/>
      <w:bookmarkEnd w:id="868"/>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w:t>
      </w:r>
      <w:del w:id="869" w:author="svcMRProcess" w:date="2019-05-12T00:36:00Z">
        <w:r>
          <w:delText xml:space="preserve"> by</w:delText>
        </w:r>
      </w:del>
      <w:ins w:id="870" w:author="svcMRProcess" w:date="2019-05-12T00:36:00Z">
        <w:r>
          <w:t>:</w:t>
        </w:r>
      </w:ins>
      <w:r>
        <w:t xml:space="preserve"> No. 68 of 2004 s. 76.]</w:t>
      </w:r>
    </w:p>
    <w:p>
      <w:pPr>
        <w:pStyle w:val="Heading2"/>
      </w:pPr>
      <w:bookmarkStart w:id="871" w:name="_Toc377041293"/>
      <w:bookmarkStart w:id="872" w:name="_Toc405462456"/>
      <w:bookmarkStart w:id="873" w:name="_Toc416960422"/>
      <w:bookmarkStart w:id="874" w:name="_Toc416960681"/>
      <w:bookmarkStart w:id="875" w:name="_Toc416961063"/>
      <w:bookmarkStart w:id="876" w:name="_Toc421260712"/>
      <w:bookmarkStart w:id="877" w:name="_Toc421518802"/>
      <w:bookmarkStart w:id="878" w:name="_Toc430611025"/>
      <w:bookmarkStart w:id="879" w:name="_Toc438111621"/>
      <w:bookmarkStart w:id="880" w:name="_Toc438116346"/>
      <w:bookmarkStart w:id="881" w:name="_Toc440535922"/>
      <w:bookmarkStart w:id="882" w:name="_Toc524425290"/>
      <w:bookmarkStart w:id="883" w:name="_Toc526260038"/>
      <w:bookmarkStart w:id="884" w:name="_Toc526261113"/>
      <w:bookmarkStart w:id="885" w:name="_Toc526261442"/>
      <w:r>
        <w:rPr>
          <w:rStyle w:val="CharPartNo"/>
        </w:rPr>
        <w:t>Part 4</w:t>
      </w:r>
      <w:r>
        <w:t> — </w:t>
      </w:r>
      <w:r>
        <w:rPr>
          <w:rStyle w:val="CharPartText"/>
        </w:rPr>
        <w:t>Management of mines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3"/>
      </w:pPr>
      <w:bookmarkStart w:id="886" w:name="_Toc377041294"/>
      <w:bookmarkStart w:id="887" w:name="_Toc405462457"/>
      <w:bookmarkStart w:id="888" w:name="_Toc416960423"/>
      <w:bookmarkStart w:id="889" w:name="_Toc416960682"/>
      <w:bookmarkStart w:id="890" w:name="_Toc416961064"/>
      <w:bookmarkStart w:id="891" w:name="_Toc421260713"/>
      <w:bookmarkStart w:id="892" w:name="_Toc421518803"/>
      <w:bookmarkStart w:id="893" w:name="_Toc430611026"/>
      <w:bookmarkStart w:id="894" w:name="_Toc438111622"/>
      <w:bookmarkStart w:id="895" w:name="_Toc438116347"/>
      <w:bookmarkStart w:id="896" w:name="_Toc440535923"/>
      <w:bookmarkStart w:id="897" w:name="_Toc524425291"/>
      <w:bookmarkStart w:id="898" w:name="_Toc526260039"/>
      <w:bookmarkStart w:id="899" w:name="_Toc526261114"/>
      <w:bookmarkStart w:id="900" w:name="_Toc526261443"/>
      <w:r>
        <w:rPr>
          <w:rStyle w:val="CharDivNo"/>
        </w:rPr>
        <w:t>Division 1</w:t>
      </w:r>
      <w:r>
        <w:rPr>
          <w:snapToGrid w:val="0"/>
        </w:rPr>
        <w:t> — </w:t>
      </w:r>
      <w:r>
        <w:rPr>
          <w:rStyle w:val="CharDivText"/>
        </w:rPr>
        <w:t>Duties of employers and managers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rPr>
          <w:snapToGrid w:val="0"/>
        </w:rPr>
      </w:pPr>
      <w:bookmarkStart w:id="901" w:name="_Toc405462458"/>
      <w:bookmarkStart w:id="902" w:name="_Toc526261444"/>
      <w:bookmarkStart w:id="903" w:name="_Toc524425292"/>
      <w:r>
        <w:rPr>
          <w:rStyle w:val="CharSectno"/>
        </w:rPr>
        <w:t>32</w:t>
      </w:r>
      <w:r>
        <w:rPr>
          <w:snapToGrid w:val="0"/>
        </w:rPr>
        <w:t>.</w:t>
      </w:r>
      <w:r>
        <w:rPr>
          <w:snapToGrid w:val="0"/>
        </w:rPr>
        <w:tab/>
        <w:t>Principal employer, duties of for new mines</w:t>
      </w:r>
      <w:bookmarkEnd w:id="901"/>
      <w:bookmarkEnd w:id="902"/>
      <w:bookmarkEnd w:id="903"/>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w:t>
      </w:r>
      <w:del w:id="904" w:author="svcMRProcess" w:date="2019-05-12T00:36:00Z">
        <w:r>
          <w:delText xml:space="preserve"> by</w:delText>
        </w:r>
      </w:del>
      <w:ins w:id="905" w:author="svcMRProcess" w:date="2019-05-12T00:36:00Z">
        <w:r>
          <w:t>:</w:t>
        </w:r>
      </w:ins>
      <w:r>
        <w:t xml:space="preserve"> No. 68 of 2004 s. 40.]</w:t>
      </w:r>
    </w:p>
    <w:p>
      <w:pPr>
        <w:pStyle w:val="Heading5"/>
      </w:pPr>
      <w:bookmarkStart w:id="906" w:name="_Toc405462459"/>
      <w:bookmarkStart w:id="907" w:name="_Toc526261445"/>
      <w:bookmarkStart w:id="908" w:name="_Toc524425293"/>
      <w:r>
        <w:rPr>
          <w:rStyle w:val="CharSectno"/>
        </w:rPr>
        <w:t>32A</w:t>
      </w:r>
      <w:r>
        <w:t>.</w:t>
      </w:r>
      <w:r>
        <w:tab/>
        <w:t>Change of principal employer etc. to be notified</w:t>
      </w:r>
      <w:bookmarkEnd w:id="906"/>
      <w:bookmarkEnd w:id="907"/>
      <w:bookmarkEnd w:id="908"/>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w:t>
      </w:r>
      <w:del w:id="909" w:author="svcMRProcess" w:date="2019-05-12T00:36:00Z">
        <w:r>
          <w:delText xml:space="preserve"> by</w:delText>
        </w:r>
      </w:del>
      <w:ins w:id="910" w:author="svcMRProcess" w:date="2019-05-12T00:36:00Z">
        <w:r>
          <w:t>:</w:t>
        </w:r>
      </w:ins>
      <w:r>
        <w:t xml:space="preserve"> No. 68 of 2004 s. 41.]</w:t>
      </w:r>
    </w:p>
    <w:p>
      <w:pPr>
        <w:pStyle w:val="Heading5"/>
        <w:rPr>
          <w:snapToGrid w:val="0"/>
        </w:rPr>
      </w:pPr>
      <w:bookmarkStart w:id="911" w:name="_Toc405462460"/>
      <w:bookmarkStart w:id="912" w:name="_Toc526261446"/>
      <w:bookmarkStart w:id="913" w:name="_Toc524425294"/>
      <w:r>
        <w:rPr>
          <w:rStyle w:val="CharSectno"/>
        </w:rPr>
        <w:t>33</w:t>
      </w:r>
      <w:r>
        <w:rPr>
          <w:snapToGrid w:val="0"/>
        </w:rPr>
        <w:t>.</w:t>
      </w:r>
      <w:r>
        <w:rPr>
          <w:snapToGrid w:val="0"/>
        </w:rPr>
        <w:tab/>
        <w:t>Registered manager, appointment and functions of</w:t>
      </w:r>
      <w:bookmarkEnd w:id="911"/>
      <w:bookmarkEnd w:id="912"/>
      <w:bookmarkEnd w:id="913"/>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914" w:name="_Toc405462461"/>
      <w:bookmarkStart w:id="915" w:name="_Toc526261447"/>
      <w:bookmarkStart w:id="916" w:name="_Toc524425295"/>
      <w:r>
        <w:rPr>
          <w:rStyle w:val="CharSectno"/>
        </w:rPr>
        <w:t>33A</w:t>
      </w:r>
      <w:r>
        <w:t>.</w:t>
      </w:r>
      <w:r>
        <w:tab/>
        <w:t>Registered manager may make appointments on behalf of principal employer</w:t>
      </w:r>
      <w:bookmarkEnd w:id="914"/>
      <w:bookmarkEnd w:id="915"/>
      <w:bookmarkEnd w:id="916"/>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w:t>
      </w:r>
      <w:del w:id="917" w:author="svcMRProcess" w:date="2019-05-12T00:36:00Z">
        <w:r>
          <w:delText xml:space="preserve"> by</w:delText>
        </w:r>
      </w:del>
      <w:ins w:id="918" w:author="svcMRProcess" w:date="2019-05-12T00:36:00Z">
        <w:r>
          <w:t>:</w:t>
        </w:r>
      </w:ins>
      <w:r>
        <w:t xml:space="preserve"> No. 68 of 2004 s. 42.]</w:t>
      </w:r>
    </w:p>
    <w:p>
      <w:pPr>
        <w:pStyle w:val="Heading5"/>
        <w:rPr>
          <w:snapToGrid w:val="0"/>
        </w:rPr>
      </w:pPr>
      <w:bookmarkStart w:id="919" w:name="_Toc405462462"/>
      <w:bookmarkStart w:id="920" w:name="_Toc526261448"/>
      <w:bookmarkStart w:id="921" w:name="_Toc524425296"/>
      <w:r>
        <w:rPr>
          <w:rStyle w:val="CharSectno"/>
        </w:rPr>
        <w:t>34</w:t>
      </w:r>
      <w:r>
        <w:rPr>
          <w:snapToGrid w:val="0"/>
        </w:rPr>
        <w:t>.</w:t>
      </w:r>
      <w:r>
        <w:rPr>
          <w:snapToGrid w:val="0"/>
        </w:rPr>
        <w:tab/>
        <w:t>Alternate and deputy registered managers, appointment and functions of</w:t>
      </w:r>
      <w:bookmarkEnd w:id="919"/>
      <w:bookmarkEnd w:id="920"/>
      <w:bookmarkEnd w:id="921"/>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w:t>
      </w:r>
      <w:del w:id="922" w:author="svcMRProcess" w:date="2019-05-12T00:36:00Z">
        <w:r>
          <w:delText xml:space="preserve"> by</w:delText>
        </w:r>
      </w:del>
      <w:ins w:id="923" w:author="svcMRProcess" w:date="2019-05-12T00:36:00Z">
        <w:r>
          <w:t>:</w:t>
        </w:r>
      </w:ins>
      <w:r>
        <w:t xml:space="preserve"> No. 68 of 2004 s. 43; No. 16 of 2008 s. 10.]</w:t>
      </w:r>
    </w:p>
    <w:p>
      <w:pPr>
        <w:pStyle w:val="Heading5"/>
        <w:rPr>
          <w:snapToGrid w:val="0"/>
        </w:rPr>
      </w:pPr>
      <w:bookmarkStart w:id="924" w:name="_Toc405462463"/>
      <w:bookmarkStart w:id="925" w:name="_Toc526261449"/>
      <w:bookmarkStart w:id="926" w:name="_Toc524425297"/>
      <w:r>
        <w:rPr>
          <w:rStyle w:val="CharSectno"/>
        </w:rPr>
        <w:t>35</w:t>
      </w:r>
      <w:r>
        <w:rPr>
          <w:snapToGrid w:val="0"/>
        </w:rPr>
        <w:t>.</w:t>
      </w:r>
      <w:r>
        <w:rPr>
          <w:snapToGrid w:val="0"/>
        </w:rPr>
        <w:tab/>
        <w:t>Underground manager, appointment and functions of</w:t>
      </w:r>
      <w:bookmarkEnd w:id="924"/>
      <w:bookmarkEnd w:id="925"/>
      <w:bookmarkEnd w:id="926"/>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w:t>
      </w:r>
      <w:del w:id="927" w:author="svcMRProcess" w:date="2019-05-12T00:36:00Z">
        <w:r>
          <w:delText xml:space="preserve"> by</w:delText>
        </w:r>
      </w:del>
      <w:ins w:id="928" w:author="svcMRProcess" w:date="2019-05-12T00:36:00Z">
        <w:r>
          <w:t>:</w:t>
        </w:r>
      </w:ins>
      <w:r>
        <w:t xml:space="preserve"> No. 16 of 2008 s. 11.]</w:t>
      </w:r>
    </w:p>
    <w:p>
      <w:pPr>
        <w:pStyle w:val="Heading5"/>
        <w:rPr>
          <w:snapToGrid w:val="0"/>
        </w:rPr>
      </w:pPr>
      <w:bookmarkStart w:id="929" w:name="_Toc405462464"/>
      <w:bookmarkStart w:id="930" w:name="_Toc526261450"/>
      <w:bookmarkStart w:id="931" w:name="_Toc524425298"/>
      <w:r>
        <w:rPr>
          <w:rStyle w:val="CharSectno"/>
        </w:rPr>
        <w:t>36</w:t>
      </w:r>
      <w:r>
        <w:rPr>
          <w:snapToGrid w:val="0"/>
        </w:rPr>
        <w:t>.</w:t>
      </w:r>
      <w:r>
        <w:rPr>
          <w:snapToGrid w:val="0"/>
        </w:rPr>
        <w:tab/>
        <w:t>Alternate and deputy underground managers, appointment and functions of</w:t>
      </w:r>
      <w:bookmarkEnd w:id="929"/>
      <w:bookmarkEnd w:id="930"/>
      <w:bookmarkEnd w:id="931"/>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w:t>
      </w:r>
      <w:del w:id="932" w:author="svcMRProcess" w:date="2019-05-12T00:36:00Z">
        <w:r>
          <w:delText xml:space="preserve"> by</w:delText>
        </w:r>
      </w:del>
      <w:ins w:id="933" w:author="svcMRProcess" w:date="2019-05-12T00:36:00Z">
        <w:r>
          <w:t>:</w:t>
        </w:r>
      </w:ins>
      <w:r>
        <w:t xml:space="preserve"> No. 68 of 2004 s. 44.]</w:t>
      </w:r>
    </w:p>
    <w:p>
      <w:pPr>
        <w:pStyle w:val="Heading5"/>
        <w:rPr>
          <w:snapToGrid w:val="0"/>
        </w:rPr>
      </w:pPr>
      <w:bookmarkStart w:id="934" w:name="_Toc405462465"/>
      <w:bookmarkStart w:id="935" w:name="_Toc526261451"/>
      <w:bookmarkStart w:id="936" w:name="_Toc524425299"/>
      <w:r>
        <w:rPr>
          <w:rStyle w:val="CharSectno"/>
        </w:rPr>
        <w:t>37</w:t>
      </w:r>
      <w:r>
        <w:rPr>
          <w:snapToGrid w:val="0"/>
        </w:rPr>
        <w:t>.</w:t>
      </w:r>
      <w:r>
        <w:rPr>
          <w:snapToGrid w:val="0"/>
        </w:rPr>
        <w:tab/>
        <w:t>Quarry manager, appointment and functions of</w:t>
      </w:r>
      <w:bookmarkEnd w:id="934"/>
      <w:bookmarkEnd w:id="935"/>
      <w:bookmarkEnd w:id="936"/>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w:t>
      </w:r>
      <w:del w:id="937" w:author="svcMRProcess" w:date="2019-05-12T00:36:00Z">
        <w:r>
          <w:delText xml:space="preserve"> by</w:delText>
        </w:r>
      </w:del>
      <w:ins w:id="938" w:author="svcMRProcess" w:date="2019-05-12T00:36:00Z">
        <w:r>
          <w:t>:</w:t>
        </w:r>
      </w:ins>
      <w:r>
        <w:t xml:space="preserve"> No. 16 of 2008 s. 12.]</w:t>
      </w:r>
    </w:p>
    <w:p>
      <w:pPr>
        <w:pStyle w:val="Heading5"/>
        <w:rPr>
          <w:snapToGrid w:val="0"/>
        </w:rPr>
      </w:pPr>
      <w:bookmarkStart w:id="939" w:name="_Toc405462466"/>
      <w:bookmarkStart w:id="940" w:name="_Toc526261452"/>
      <w:bookmarkStart w:id="941" w:name="_Toc524425300"/>
      <w:r>
        <w:rPr>
          <w:rStyle w:val="CharSectno"/>
        </w:rPr>
        <w:t>38</w:t>
      </w:r>
      <w:r>
        <w:rPr>
          <w:snapToGrid w:val="0"/>
        </w:rPr>
        <w:t>.</w:t>
      </w:r>
      <w:r>
        <w:rPr>
          <w:snapToGrid w:val="0"/>
        </w:rPr>
        <w:tab/>
        <w:t>Alternate and deputy quarry managers, appointment and functions of</w:t>
      </w:r>
      <w:bookmarkEnd w:id="939"/>
      <w:bookmarkEnd w:id="940"/>
      <w:bookmarkEnd w:id="941"/>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w:t>
      </w:r>
      <w:del w:id="942" w:author="svcMRProcess" w:date="2019-05-12T00:36:00Z">
        <w:r>
          <w:delText xml:space="preserve"> by</w:delText>
        </w:r>
      </w:del>
      <w:ins w:id="943" w:author="svcMRProcess" w:date="2019-05-12T00:36:00Z">
        <w:r>
          <w:t>:</w:t>
        </w:r>
      </w:ins>
      <w:r>
        <w:t xml:space="preserve"> No. 68 of 2004 s. 45.]</w:t>
      </w:r>
    </w:p>
    <w:p>
      <w:pPr>
        <w:pStyle w:val="Heading5"/>
      </w:pPr>
      <w:bookmarkStart w:id="944" w:name="_Toc405462467"/>
      <w:bookmarkStart w:id="945" w:name="_Toc526261453"/>
      <w:bookmarkStart w:id="946" w:name="_Toc524425301"/>
      <w:r>
        <w:rPr>
          <w:rStyle w:val="CharSectno"/>
        </w:rPr>
        <w:t>38A</w:t>
      </w:r>
      <w:r>
        <w:t>.</w:t>
      </w:r>
      <w:r>
        <w:tab/>
        <w:t>Managers to record periods of duty in mine record book</w:t>
      </w:r>
      <w:bookmarkEnd w:id="944"/>
      <w:bookmarkEnd w:id="945"/>
      <w:bookmarkEnd w:id="946"/>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w:t>
      </w:r>
      <w:del w:id="947" w:author="svcMRProcess" w:date="2019-05-12T00:36:00Z">
        <w:r>
          <w:delText xml:space="preserve"> by</w:delText>
        </w:r>
      </w:del>
      <w:ins w:id="948" w:author="svcMRProcess" w:date="2019-05-12T00:36:00Z">
        <w:r>
          <w:t>:</w:t>
        </w:r>
      </w:ins>
      <w:r>
        <w:t xml:space="preserve"> No. 68 of 2004 s. 46; amended</w:t>
      </w:r>
      <w:del w:id="949" w:author="svcMRProcess" w:date="2019-05-12T00:36:00Z">
        <w:r>
          <w:delText xml:space="preserve"> by</w:delText>
        </w:r>
      </w:del>
      <w:ins w:id="950" w:author="svcMRProcess" w:date="2019-05-12T00:36:00Z">
        <w:r>
          <w:t>:</w:t>
        </w:r>
      </w:ins>
      <w:r>
        <w:t xml:space="preserve"> No. 16 of 2008 s. 13.]</w:t>
      </w:r>
    </w:p>
    <w:p>
      <w:pPr>
        <w:pStyle w:val="Heading5"/>
        <w:rPr>
          <w:snapToGrid w:val="0"/>
        </w:rPr>
      </w:pPr>
      <w:bookmarkStart w:id="951" w:name="_Toc405462468"/>
      <w:bookmarkStart w:id="952" w:name="_Toc526261454"/>
      <w:bookmarkStart w:id="953" w:name="_Toc524425302"/>
      <w:r>
        <w:rPr>
          <w:rStyle w:val="CharSectno"/>
        </w:rPr>
        <w:t>39</w:t>
      </w:r>
      <w:r>
        <w:rPr>
          <w:snapToGrid w:val="0"/>
        </w:rPr>
        <w:t>.</w:t>
      </w:r>
      <w:r>
        <w:rPr>
          <w:snapToGrid w:val="0"/>
        </w:rPr>
        <w:tab/>
        <w:t>State mining engineer may require more than one manager at mine</w:t>
      </w:r>
      <w:bookmarkEnd w:id="951"/>
      <w:bookmarkEnd w:id="952"/>
      <w:bookmarkEnd w:id="953"/>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w:t>
      </w:r>
      <w:del w:id="954" w:author="svcMRProcess" w:date="2019-05-12T00:36:00Z">
        <w:r>
          <w:delText xml:space="preserve"> by</w:delText>
        </w:r>
      </w:del>
      <w:ins w:id="955" w:author="svcMRProcess" w:date="2019-05-12T00:36:00Z">
        <w:r>
          <w:t>:</w:t>
        </w:r>
      </w:ins>
      <w:r>
        <w:t xml:space="preserve"> No. 68 of 2004 s. 47.]</w:t>
      </w:r>
    </w:p>
    <w:p>
      <w:pPr>
        <w:pStyle w:val="Heading5"/>
        <w:rPr>
          <w:snapToGrid w:val="0"/>
        </w:rPr>
      </w:pPr>
      <w:bookmarkStart w:id="956" w:name="_Toc405462469"/>
      <w:bookmarkStart w:id="957" w:name="_Toc526261455"/>
      <w:bookmarkStart w:id="958" w:name="_Toc524425303"/>
      <w:r>
        <w:rPr>
          <w:rStyle w:val="CharSectno"/>
        </w:rPr>
        <w:t>40</w:t>
      </w:r>
      <w:r>
        <w:rPr>
          <w:snapToGrid w:val="0"/>
        </w:rPr>
        <w:t>.</w:t>
      </w:r>
      <w:r>
        <w:rPr>
          <w:snapToGrid w:val="0"/>
        </w:rPr>
        <w:tab/>
        <w:t>Managers to notify assumption of control</w:t>
      </w:r>
      <w:bookmarkEnd w:id="956"/>
      <w:bookmarkEnd w:id="957"/>
      <w:bookmarkEnd w:id="958"/>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w:t>
      </w:r>
      <w:del w:id="959" w:author="svcMRProcess" w:date="2019-05-12T00:36:00Z">
        <w:r>
          <w:delText xml:space="preserve"> by</w:delText>
        </w:r>
      </w:del>
      <w:ins w:id="960" w:author="svcMRProcess" w:date="2019-05-12T00:36:00Z">
        <w:r>
          <w:t>:</w:t>
        </w:r>
      </w:ins>
      <w:r>
        <w:t xml:space="preserve"> No. 68 of 2004 s. 48; No. 16 of 2008 s. 14.]</w:t>
      </w:r>
    </w:p>
    <w:p>
      <w:pPr>
        <w:pStyle w:val="Heading5"/>
        <w:rPr>
          <w:snapToGrid w:val="0"/>
        </w:rPr>
      </w:pPr>
      <w:bookmarkStart w:id="961" w:name="_Toc405462470"/>
      <w:bookmarkStart w:id="962" w:name="_Toc526261456"/>
      <w:bookmarkStart w:id="963" w:name="_Toc524425304"/>
      <w:r>
        <w:rPr>
          <w:rStyle w:val="CharSectno"/>
        </w:rPr>
        <w:t>41</w:t>
      </w:r>
      <w:r>
        <w:rPr>
          <w:snapToGrid w:val="0"/>
        </w:rPr>
        <w:t>.</w:t>
      </w:r>
      <w:r>
        <w:rPr>
          <w:snapToGrid w:val="0"/>
        </w:rPr>
        <w:tab/>
        <w:t>Offence to work mine without appointed managers</w:t>
      </w:r>
      <w:bookmarkEnd w:id="961"/>
      <w:bookmarkEnd w:id="962"/>
      <w:bookmarkEnd w:id="963"/>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w:t>
      </w:r>
      <w:del w:id="964" w:author="svcMRProcess" w:date="2019-05-12T00:36:00Z">
        <w:r>
          <w:delText xml:space="preserve"> by</w:delText>
        </w:r>
      </w:del>
      <w:ins w:id="965" w:author="svcMRProcess" w:date="2019-05-12T00:36:00Z">
        <w:r>
          <w:t>:</w:t>
        </w:r>
      </w:ins>
      <w:r>
        <w:t xml:space="preserve"> No. 16 of 2008 s. 15.]</w:t>
      </w:r>
    </w:p>
    <w:p>
      <w:pPr>
        <w:pStyle w:val="Heading5"/>
        <w:rPr>
          <w:snapToGrid w:val="0"/>
        </w:rPr>
      </w:pPr>
      <w:bookmarkStart w:id="966" w:name="_Toc405462471"/>
      <w:bookmarkStart w:id="967" w:name="_Toc526261457"/>
      <w:bookmarkStart w:id="968" w:name="_Toc524425305"/>
      <w:r>
        <w:rPr>
          <w:rStyle w:val="CharSectno"/>
        </w:rPr>
        <w:t>42</w:t>
      </w:r>
      <w:r>
        <w:rPr>
          <w:snapToGrid w:val="0"/>
        </w:rPr>
        <w:t>.</w:t>
      </w:r>
      <w:r>
        <w:rPr>
          <w:snapToGrid w:val="0"/>
        </w:rPr>
        <w:tab/>
        <w:t>Commencement or suspension of mining to be notified</w:t>
      </w:r>
      <w:bookmarkEnd w:id="966"/>
      <w:bookmarkEnd w:id="967"/>
      <w:bookmarkEnd w:id="968"/>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969" w:name="_Toc405462472"/>
      <w:bookmarkStart w:id="970" w:name="_Toc526261458"/>
      <w:bookmarkStart w:id="971" w:name="_Toc524425306"/>
      <w:r>
        <w:rPr>
          <w:rStyle w:val="CharSectno"/>
        </w:rPr>
        <w:t>43</w:t>
      </w:r>
      <w:r>
        <w:rPr>
          <w:snapToGrid w:val="0"/>
        </w:rPr>
        <w:t>.</w:t>
      </w:r>
      <w:r>
        <w:rPr>
          <w:snapToGrid w:val="0"/>
        </w:rPr>
        <w:tab/>
        <w:t>Manager of mine, functions of</w:t>
      </w:r>
      <w:bookmarkEnd w:id="969"/>
      <w:bookmarkEnd w:id="970"/>
      <w:bookmarkEnd w:id="971"/>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w:t>
      </w:r>
      <w:del w:id="972" w:author="svcMRProcess" w:date="2019-05-12T00:36:00Z">
        <w:r>
          <w:delText xml:space="preserve"> by</w:delText>
        </w:r>
      </w:del>
      <w:ins w:id="973" w:author="svcMRProcess" w:date="2019-05-12T00:36:00Z">
        <w:r>
          <w:t>:</w:t>
        </w:r>
      </w:ins>
      <w:r>
        <w:t xml:space="preserve"> No. 16 of 2008 s. 16.]</w:t>
      </w:r>
    </w:p>
    <w:p>
      <w:pPr>
        <w:pStyle w:val="Heading5"/>
      </w:pPr>
      <w:bookmarkStart w:id="974" w:name="_Toc405462473"/>
      <w:bookmarkStart w:id="975" w:name="_Toc526261459"/>
      <w:bookmarkStart w:id="976" w:name="_Toc524425307"/>
      <w:r>
        <w:rPr>
          <w:rStyle w:val="CharSectno"/>
        </w:rPr>
        <w:t>43A</w:t>
      </w:r>
      <w:r>
        <w:t>.</w:t>
      </w:r>
      <w:r>
        <w:tab/>
        <w:t>Underground manager or quarry manager, functions of</w:t>
      </w:r>
      <w:bookmarkEnd w:id="974"/>
      <w:bookmarkEnd w:id="975"/>
      <w:bookmarkEnd w:id="976"/>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keepNext/>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w:t>
      </w:r>
      <w:del w:id="977" w:author="svcMRProcess" w:date="2019-05-12T00:36:00Z">
        <w:r>
          <w:delText xml:space="preserve"> by</w:delText>
        </w:r>
      </w:del>
      <w:ins w:id="978" w:author="svcMRProcess" w:date="2019-05-12T00:36:00Z">
        <w:r>
          <w:t>:</w:t>
        </w:r>
      </w:ins>
      <w:r>
        <w:t xml:space="preserve"> No. 16 of 2002 s. 4; amended</w:t>
      </w:r>
      <w:del w:id="979" w:author="svcMRProcess" w:date="2019-05-12T00:36:00Z">
        <w:r>
          <w:delText xml:space="preserve"> by</w:delText>
        </w:r>
      </w:del>
      <w:ins w:id="980" w:author="svcMRProcess" w:date="2019-05-12T00:36:00Z">
        <w:r>
          <w:t>:</w:t>
        </w:r>
      </w:ins>
      <w:r>
        <w:t xml:space="preserve"> No. 16 of 2008 s. 17.]</w:t>
      </w:r>
    </w:p>
    <w:p>
      <w:pPr>
        <w:pStyle w:val="Heading5"/>
        <w:rPr>
          <w:snapToGrid w:val="0"/>
        </w:rPr>
      </w:pPr>
      <w:bookmarkStart w:id="981" w:name="_Toc405462474"/>
      <w:bookmarkStart w:id="982" w:name="_Toc526261460"/>
      <w:bookmarkStart w:id="983" w:name="_Toc524425308"/>
      <w:r>
        <w:rPr>
          <w:rStyle w:val="CharSectno"/>
        </w:rPr>
        <w:t>44</w:t>
      </w:r>
      <w:r>
        <w:rPr>
          <w:snapToGrid w:val="0"/>
        </w:rPr>
        <w:t>.</w:t>
      </w:r>
      <w:r>
        <w:rPr>
          <w:snapToGrid w:val="0"/>
        </w:rPr>
        <w:tab/>
        <w:t>Duties of principal employer etc. as to appointing assistants</w:t>
      </w:r>
      <w:bookmarkEnd w:id="981"/>
      <w:bookmarkEnd w:id="982"/>
      <w:bookmarkEnd w:id="983"/>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984" w:name="_Toc405462475"/>
      <w:bookmarkStart w:id="985" w:name="_Toc526261461"/>
      <w:bookmarkStart w:id="986" w:name="_Toc524425309"/>
      <w:r>
        <w:rPr>
          <w:rStyle w:val="CharSectno"/>
        </w:rPr>
        <w:t>45</w:t>
      </w:r>
      <w:r>
        <w:rPr>
          <w:snapToGrid w:val="0"/>
        </w:rPr>
        <w:t>.</w:t>
      </w:r>
      <w:r>
        <w:rPr>
          <w:snapToGrid w:val="0"/>
        </w:rPr>
        <w:tab/>
        <w:t>State mining engineer may require independent study at mine</w:t>
      </w:r>
      <w:bookmarkEnd w:id="984"/>
      <w:bookmarkEnd w:id="985"/>
      <w:bookmarkEnd w:id="986"/>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w:t>
      </w:r>
      <w:del w:id="987" w:author="svcMRProcess" w:date="2019-05-12T00:36:00Z">
        <w:r>
          <w:delText xml:space="preserve"> by</w:delText>
        </w:r>
      </w:del>
      <w:ins w:id="988" w:author="svcMRProcess" w:date="2019-05-12T00:36:00Z">
        <w:r>
          <w:t>:</w:t>
        </w:r>
      </w:ins>
      <w:r>
        <w:t xml:space="preserve"> No. 30 of 1995 s. 76(4).]</w:t>
      </w:r>
    </w:p>
    <w:p>
      <w:pPr>
        <w:pStyle w:val="Heading5"/>
        <w:rPr>
          <w:snapToGrid w:val="0"/>
        </w:rPr>
      </w:pPr>
      <w:bookmarkStart w:id="989" w:name="_Toc405462476"/>
      <w:bookmarkStart w:id="990" w:name="_Toc526261462"/>
      <w:bookmarkStart w:id="991" w:name="_Toc524425310"/>
      <w:r>
        <w:rPr>
          <w:rStyle w:val="CharSectno"/>
        </w:rPr>
        <w:t>46</w:t>
      </w:r>
      <w:r>
        <w:rPr>
          <w:snapToGrid w:val="0"/>
        </w:rPr>
        <w:t>.</w:t>
      </w:r>
      <w:r>
        <w:rPr>
          <w:snapToGrid w:val="0"/>
        </w:rPr>
        <w:tab/>
        <w:t>Principal employer’s relationship to manager</w:t>
      </w:r>
      <w:bookmarkEnd w:id="989"/>
      <w:bookmarkEnd w:id="990"/>
      <w:bookmarkEnd w:id="991"/>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992" w:name="_Toc405462477"/>
      <w:bookmarkStart w:id="993" w:name="_Toc526261463"/>
      <w:bookmarkStart w:id="994" w:name="_Toc524425311"/>
      <w:r>
        <w:rPr>
          <w:rStyle w:val="CharSectno"/>
        </w:rPr>
        <w:t>46A</w:t>
      </w:r>
      <w:r>
        <w:t>.</w:t>
      </w:r>
      <w:r>
        <w:tab/>
        <w:t>Exploration manager, appointment of</w:t>
      </w:r>
      <w:bookmarkEnd w:id="992"/>
      <w:bookmarkEnd w:id="993"/>
      <w:bookmarkEnd w:id="994"/>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w:t>
      </w:r>
      <w:del w:id="995" w:author="svcMRProcess" w:date="2019-05-12T00:36:00Z">
        <w:r>
          <w:delText xml:space="preserve"> by</w:delText>
        </w:r>
      </w:del>
      <w:ins w:id="996" w:author="svcMRProcess" w:date="2019-05-12T00:36:00Z">
        <w:r>
          <w:t>:</w:t>
        </w:r>
      </w:ins>
      <w:r>
        <w:t xml:space="preserve"> No. 16 of 2008 s. 18.]</w:t>
      </w:r>
    </w:p>
    <w:p>
      <w:pPr>
        <w:pStyle w:val="Heading5"/>
        <w:rPr>
          <w:snapToGrid w:val="0"/>
        </w:rPr>
      </w:pPr>
      <w:bookmarkStart w:id="997" w:name="_Toc405462478"/>
      <w:bookmarkStart w:id="998" w:name="_Toc526261464"/>
      <w:bookmarkStart w:id="999" w:name="_Toc524425312"/>
      <w:r>
        <w:rPr>
          <w:rStyle w:val="CharSectno"/>
        </w:rPr>
        <w:t>47</w:t>
      </w:r>
      <w:r>
        <w:rPr>
          <w:snapToGrid w:val="0"/>
        </w:rPr>
        <w:t>.</w:t>
      </w:r>
      <w:r>
        <w:rPr>
          <w:snapToGrid w:val="0"/>
        </w:rPr>
        <w:tab/>
        <w:t>Management of exploration operations</w:t>
      </w:r>
      <w:bookmarkEnd w:id="997"/>
      <w:bookmarkEnd w:id="998"/>
      <w:bookmarkEnd w:id="999"/>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pPr>
      <w:r>
        <w:tab/>
        <w:t>[Section 47 amended</w:t>
      </w:r>
      <w:del w:id="1000" w:author="svcMRProcess" w:date="2019-05-12T00:36:00Z">
        <w:r>
          <w:delText xml:space="preserve"> by</w:delText>
        </w:r>
      </w:del>
      <w:ins w:id="1001" w:author="svcMRProcess" w:date="2019-05-12T00:36:00Z">
        <w:r>
          <w:t>:</w:t>
        </w:r>
      </w:ins>
      <w:r>
        <w:t xml:space="preserve"> No. 16 of 2008 s. 19.]</w:t>
      </w:r>
    </w:p>
    <w:p>
      <w:pPr>
        <w:pStyle w:val="Heading5"/>
      </w:pPr>
      <w:bookmarkStart w:id="1002" w:name="_Toc405462479"/>
      <w:bookmarkStart w:id="1003" w:name="_Toc526261465"/>
      <w:bookmarkStart w:id="1004" w:name="_Toc524425313"/>
      <w:r>
        <w:rPr>
          <w:rStyle w:val="CharSectno"/>
        </w:rPr>
        <w:t>47A</w:t>
      </w:r>
      <w:r>
        <w:t>.</w:t>
      </w:r>
      <w:r>
        <w:tab/>
        <w:t>Exploration manager to be treated as manager in certain circumstances</w:t>
      </w:r>
      <w:bookmarkEnd w:id="1002"/>
      <w:bookmarkEnd w:id="1003"/>
      <w:bookmarkEnd w:id="1004"/>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w:t>
      </w:r>
      <w:del w:id="1005" w:author="svcMRProcess" w:date="2019-05-12T00:36:00Z">
        <w:r>
          <w:delText xml:space="preserve"> by</w:delText>
        </w:r>
      </w:del>
      <w:ins w:id="1006" w:author="svcMRProcess" w:date="2019-05-12T00:36:00Z">
        <w:r>
          <w:t>:</w:t>
        </w:r>
      </w:ins>
      <w:r>
        <w:t xml:space="preserve"> No. 16 of 2008 s. 20.]</w:t>
      </w:r>
    </w:p>
    <w:p>
      <w:pPr>
        <w:pStyle w:val="Heading3"/>
      </w:pPr>
      <w:bookmarkStart w:id="1007" w:name="_Toc377041317"/>
      <w:bookmarkStart w:id="1008" w:name="_Toc405462480"/>
      <w:bookmarkStart w:id="1009" w:name="_Toc416960446"/>
      <w:bookmarkStart w:id="1010" w:name="_Toc416960705"/>
      <w:bookmarkStart w:id="1011" w:name="_Toc416961087"/>
      <w:bookmarkStart w:id="1012" w:name="_Toc421260736"/>
      <w:bookmarkStart w:id="1013" w:name="_Toc421518826"/>
      <w:bookmarkStart w:id="1014" w:name="_Toc430611049"/>
      <w:bookmarkStart w:id="1015" w:name="_Toc438111645"/>
      <w:bookmarkStart w:id="1016" w:name="_Toc438116370"/>
      <w:bookmarkStart w:id="1017" w:name="_Toc440535946"/>
      <w:bookmarkStart w:id="1018" w:name="_Toc524425314"/>
      <w:bookmarkStart w:id="1019" w:name="_Toc526260062"/>
      <w:bookmarkStart w:id="1020" w:name="_Toc526261137"/>
      <w:bookmarkStart w:id="1021" w:name="_Toc526261466"/>
      <w:r>
        <w:rPr>
          <w:rStyle w:val="CharDivNo"/>
        </w:rPr>
        <w:t>Division 2</w:t>
      </w:r>
      <w:r>
        <w:rPr>
          <w:snapToGrid w:val="0"/>
        </w:rPr>
        <w:t> — </w:t>
      </w:r>
      <w:r>
        <w:rPr>
          <w:rStyle w:val="CharDivText"/>
        </w:rPr>
        <w:t>Certificates of competency</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rPr>
          <w:snapToGrid w:val="0"/>
        </w:rPr>
      </w:pPr>
      <w:bookmarkStart w:id="1022" w:name="_Toc405462481"/>
      <w:bookmarkStart w:id="1023" w:name="_Toc526261467"/>
      <w:bookmarkStart w:id="1024" w:name="_Toc524425315"/>
      <w:r>
        <w:rPr>
          <w:rStyle w:val="CharSectno"/>
        </w:rPr>
        <w:t>48</w:t>
      </w:r>
      <w:r>
        <w:rPr>
          <w:snapToGrid w:val="0"/>
        </w:rPr>
        <w:t>.</w:t>
      </w:r>
      <w:r>
        <w:rPr>
          <w:snapToGrid w:val="0"/>
        </w:rPr>
        <w:tab/>
        <w:t>Board of Examiners</w:t>
      </w:r>
      <w:bookmarkEnd w:id="1022"/>
      <w:bookmarkEnd w:id="1023"/>
      <w:bookmarkEnd w:id="1024"/>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w:t>
      </w:r>
      <w:del w:id="1025" w:author="svcMRProcess" w:date="2019-05-12T00:36:00Z">
        <w:r>
          <w:delText xml:space="preserve"> by</w:delText>
        </w:r>
      </w:del>
      <w:ins w:id="1026" w:author="svcMRProcess" w:date="2019-05-12T00:36:00Z">
        <w:r>
          <w:t>:</w:t>
        </w:r>
      </w:ins>
      <w:r>
        <w:t xml:space="preserve"> No. 39 of 2010 s. 89.]</w:t>
      </w:r>
    </w:p>
    <w:p>
      <w:pPr>
        <w:pStyle w:val="Heading5"/>
        <w:rPr>
          <w:snapToGrid w:val="0"/>
        </w:rPr>
      </w:pPr>
      <w:bookmarkStart w:id="1027" w:name="_Toc405462482"/>
      <w:bookmarkStart w:id="1028" w:name="_Toc526261468"/>
      <w:bookmarkStart w:id="1029" w:name="_Toc524425316"/>
      <w:r>
        <w:rPr>
          <w:rStyle w:val="CharSectno"/>
        </w:rPr>
        <w:t>49</w:t>
      </w:r>
      <w:r>
        <w:rPr>
          <w:snapToGrid w:val="0"/>
        </w:rPr>
        <w:t>.</w:t>
      </w:r>
      <w:r>
        <w:rPr>
          <w:snapToGrid w:val="0"/>
        </w:rPr>
        <w:tab/>
        <w:t>Complaint to Board of Examiners</w:t>
      </w:r>
      <w:bookmarkEnd w:id="1027"/>
      <w:bookmarkEnd w:id="1028"/>
      <w:bookmarkEnd w:id="1029"/>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1030" w:name="_Toc405462483"/>
      <w:bookmarkStart w:id="1031" w:name="_Toc526261469"/>
      <w:bookmarkStart w:id="1032" w:name="_Toc524425317"/>
      <w:r>
        <w:rPr>
          <w:rStyle w:val="CharSectno"/>
        </w:rPr>
        <w:t>50</w:t>
      </w:r>
      <w:r>
        <w:rPr>
          <w:snapToGrid w:val="0"/>
        </w:rPr>
        <w:t>.</w:t>
      </w:r>
      <w:r>
        <w:rPr>
          <w:snapToGrid w:val="0"/>
        </w:rPr>
        <w:tab/>
        <w:t>Inquiry by Board of Examiners</w:t>
      </w:r>
      <w:bookmarkEnd w:id="1030"/>
      <w:bookmarkEnd w:id="1031"/>
      <w:bookmarkEnd w:id="1032"/>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1033" w:name="_Toc405462484"/>
      <w:bookmarkStart w:id="1034" w:name="_Toc526261470"/>
      <w:bookmarkStart w:id="1035" w:name="_Toc524425318"/>
      <w:r>
        <w:rPr>
          <w:rStyle w:val="CharSectno"/>
        </w:rPr>
        <w:t>51</w:t>
      </w:r>
      <w:r>
        <w:rPr>
          <w:snapToGrid w:val="0"/>
        </w:rPr>
        <w:t>.</w:t>
      </w:r>
      <w:r>
        <w:rPr>
          <w:snapToGrid w:val="0"/>
        </w:rPr>
        <w:tab/>
        <w:t>Disciplinary action following inquiry</w:t>
      </w:r>
      <w:bookmarkEnd w:id="1033"/>
      <w:bookmarkEnd w:id="1034"/>
      <w:bookmarkEnd w:id="1035"/>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w:t>
      </w:r>
      <w:del w:id="1036" w:author="svcMRProcess" w:date="2019-05-12T00:36:00Z">
        <w:r>
          <w:delText xml:space="preserve"> by</w:delText>
        </w:r>
      </w:del>
      <w:ins w:id="1037" w:author="svcMRProcess" w:date="2019-05-12T00:36:00Z">
        <w:r>
          <w:t>:</w:t>
        </w:r>
      </w:ins>
      <w:r>
        <w:t xml:space="preserve"> No. 16 of 2008 s. 21.]</w:t>
      </w:r>
    </w:p>
    <w:p>
      <w:pPr>
        <w:pStyle w:val="Heading5"/>
        <w:rPr>
          <w:snapToGrid w:val="0"/>
        </w:rPr>
      </w:pPr>
      <w:bookmarkStart w:id="1038" w:name="_Toc405462485"/>
      <w:bookmarkStart w:id="1039" w:name="_Toc526261471"/>
      <w:bookmarkStart w:id="1040" w:name="_Toc524425319"/>
      <w:r>
        <w:rPr>
          <w:rStyle w:val="CharSectno"/>
        </w:rPr>
        <w:t>52</w:t>
      </w:r>
      <w:r>
        <w:rPr>
          <w:snapToGrid w:val="0"/>
        </w:rPr>
        <w:t>.</w:t>
      </w:r>
      <w:r>
        <w:rPr>
          <w:snapToGrid w:val="0"/>
        </w:rPr>
        <w:tab/>
        <w:t>Appeal to</w:t>
      </w:r>
      <w:r>
        <w:t xml:space="preserve"> Tribunal</w:t>
      </w:r>
      <w:bookmarkEnd w:id="1038"/>
      <w:bookmarkEnd w:id="1039"/>
      <w:bookmarkEnd w:id="1040"/>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w:t>
      </w:r>
      <w:del w:id="1041" w:author="svcMRProcess" w:date="2019-05-12T00:36:00Z">
        <w:r>
          <w:delText xml:space="preserve"> by</w:delText>
        </w:r>
      </w:del>
      <w:ins w:id="1042" w:author="svcMRProcess" w:date="2019-05-12T00:36:00Z">
        <w:r>
          <w:t>:</w:t>
        </w:r>
      </w:ins>
      <w:r>
        <w:t xml:space="preserve"> No. 68 of 2004 s. 85(1).]</w:t>
      </w:r>
    </w:p>
    <w:p>
      <w:pPr>
        <w:pStyle w:val="Heading2"/>
      </w:pPr>
      <w:bookmarkStart w:id="1043" w:name="_Toc377041323"/>
      <w:bookmarkStart w:id="1044" w:name="_Toc405462486"/>
      <w:bookmarkStart w:id="1045" w:name="_Toc416960452"/>
      <w:bookmarkStart w:id="1046" w:name="_Toc416960711"/>
      <w:bookmarkStart w:id="1047" w:name="_Toc416961093"/>
      <w:bookmarkStart w:id="1048" w:name="_Toc421260742"/>
      <w:bookmarkStart w:id="1049" w:name="_Toc421518832"/>
      <w:bookmarkStart w:id="1050" w:name="_Toc430611055"/>
      <w:bookmarkStart w:id="1051" w:name="_Toc438111651"/>
      <w:bookmarkStart w:id="1052" w:name="_Toc438116376"/>
      <w:bookmarkStart w:id="1053" w:name="_Toc440535952"/>
      <w:bookmarkStart w:id="1054" w:name="_Toc524425320"/>
      <w:bookmarkStart w:id="1055" w:name="_Toc526260068"/>
      <w:bookmarkStart w:id="1056" w:name="_Toc526261143"/>
      <w:bookmarkStart w:id="1057" w:name="_Toc526261472"/>
      <w:r>
        <w:rPr>
          <w:rStyle w:val="CharPartNo"/>
        </w:rPr>
        <w:t>Part 5</w:t>
      </w:r>
      <w:r>
        <w:t> — </w:t>
      </w:r>
      <w:r>
        <w:rPr>
          <w:rStyle w:val="CharPartText"/>
        </w:rPr>
        <w:t>Safety and health representatives and committees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Footnoteheading"/>
      </w:pPr>
      <w:r>
        <w:tab/>
        <w:t>[Heading amended</w:t>
      </w:r>
      <w:del w:id="1058" w:author="svcMRProcess" w:date="2019-05-12T00:36:00Z">
        <w:r>
          <w:delText xml:space="preserve"> by</w:delText>
        </w:r>
      </w:del>
      <w:ins w:id="1059" w:author="svcMRProcess" w:date="2019-05-12T00:36:00Z">
        <w:r>
          <w:t>:</w:t>
        </w:r>
      </w:ins>
      <w:r>
        <w:t xml:space="preserve"> No. 30 of 1995 s. 76(1).]</w:t>
      </w:r>
    </w:p>
    <w:p>
      <w:pPr>
        <w:pStyle w:val="Heading3"/>
      </w:pPr>
      <w:bookmarkStart w:id="1060" w:name="_Toc377041324"/>
      <w:bookmarkStart w:id="1061" w:name="_Toc405462487"/>
      <w:bookmarkStart w:id="1062" w:name="_Toc416960453"/>
      <w:bookmarkStart w:id="1063" w:name="_Toc416960712"/>
      <w:bookmarkStart w:id="1064" w:name="_Toc416961094"/>
      <w:bookmarkStart w:id="1065" w:name="_Toc421260743"/>
      <w:bookmarkStart w:id="1066" w:name="_Toc421518833"/>
      <w:bookmarkStart w:id="1067" w:name="_Toc430611056"/>
      <w:bookmarkStart w:id="1068" w:name="_Toc438111652"/>
      <w:bookmarkStart w:id="1069" w:name="_Toc438116377"/>
      <w:bookmarkStart w:id="1070" w:name="_Toc440535953"/>
      <w:bookmarkStart w:id="1071" w:name="_Toc524425321"/>
      <w:bookmarkStart w:id="1072" w:name="_Toc526260069"/>
      <w:bookmarkStart w:id="1073" w:name="_Toc526261144"/>
      <w:bookmarkStart w:id="1074" w:name="_Toc526261473"/>
      <w:r>
        <w:rPr>
          <w:rStyle w:val="CharDivNo"/>
        </w:rPr>
        <w:t>Division 1</w:t>
      </w:r>
      <w:r>
        <w:rPr>
          <w:snapToGrid w:val="0"/>
        </w:rPr>
        <w:t> — </w:t>
      </w:r>
      <w:r>
        <w:rPr>
          <w:rStyle w:val="CharDivText"/>
        </w:rPr>
        <w:t>Safety and health representatives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Footnoteheading"/>
      </w:pPr>
      <w:r>
        <w:tab/>
        <w:t>[Heading amended</w:t>
      </w:r>
      <w:del w:id="1075" w:author="svcMRProcess" w:date="2019-05-12T00:36:00Z">
        <w:r>
          <w:delText xml:space="preserve"> by</w:delText>
        </w:r>
      </w:del>
      <w:ins w:id="1076" w:author="svcMRProcess" w:date="2019-05-12T00:36:00Z">
        <w:r>
          <w:t>:</w:t>
        </w:r>
      </w:ins>
      <w:r>
        <w:t xml:space="preserve"> No. 30 of 1995 s. 76(1).]</w:t>
      </w:r>
    </w:p>
    <w:p>
      <w:pPr>
        <w:pStyle w:val="Heading5"/>
        <w:rPr>
          <w:snapToGrid w:val="0"/>
        </w:rPr>
      </w:pPr>
      <w:bookmarkStart w:id="1077" w:name="_Toc405462488"/>
      <w:bookmarkStart w:id="1078" w:name="_Toc526261474"/>
      <w:bookmarkStart w:id="1079" w:name="_Toc524425322"/>
      <w:r>
        <w:rPr>
          <w:rStyle w:val="CharSectno"/>
        </w:rPr>
        <w:t>53</w:t>
      </w:r>
      <w:r>
        <w:rPr>
          <w:snapToGrid w:val="0"/>
        </w:rPr>
        <w:t>.</w:t>
      </w:r>
      <w:r>
        <w:rPr>
          <w:snapToGrid w:val="0"/>
        </w:rPr>
        <w:tab/>
        <w:t>Functions of representatives</w:t>
      </w:r>
      <w:bookmarkEnd w:id="1077"/>
      <w:bookmarkEnd w:id="1078"/>
      <w:bookmarkEnd w:id="1079"/>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 xml:space="preserve">to liaise with the </w:t>
      </w:r>
      <w:r>
        <w:t>employees and employers</w:t>
      </w:r>
      <w:r>
        <w:rPr>
          <w:snapToGrid w:val="0"/>
        </w:rPr>
        <w:t xml:space="preserve">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w:t>
      </w:r>
      <w:del w:id="1080" w:author="svcMRProcess" w:date="2019-05-12T00:36:00Z">
        <w:r>
          <w:delText xml:space="preserve"> by</w:delText>
        </w:r>
      </w:del>
      <w:ins w:id="1081" w:author="svcMRProcess" w:date="2019-05-12T00:36:00Z">
        <w:r>
          <w:t>:</w:t>
        </w:r>
      </w:ins>
      <w:r>
        <w:t xml:space="preserve"> No. 30 of 1995 s. 61 and 76(2), (3) and (4); No. 68 of 2004 s. 52; No. 16 of 2008 s. 22; No. 33 of 2014 s. 11.]</w:t>
      </w:r>
    </w:p>
    <w:p>
      <w:pPr>
        <w:pStyle w:val="Heading5"/>
        <w:rPr>
          <w:snapToGrid w:val="0"/>
        </w:rPr>
      </w:pPr>
      <w:bookmarkStart w:id="1082" w:name="_Toc405462489"/>
      <w:bookmarkStart w:id="1083" w:name="_Toc526261475"/>
      <w:bookmarkStart w:id="1084" w:name="_Toc524425323"/>
      <w:r>
        <w:rPr>
          <w:rStyle w:val="CharSectno"/>
        </w:rPr>
        <w:t>54</w:t>
      </w:r>
      <w:r>
        <w:rPr>
          <w:snapToGrid w:val="0"/>
        </w:rPr>
        <w:t>.</w:t>
      </w:r>
      <w:r>
        <w:rPr>
          <w:snapToGrid w:val="0"/>
        </w:rPr>
        <w:tab/>
        <w:t>Employee may require election of representatives</w:t>
      </w:r>
      <w:bookmarkEnd w:id="1082"/>
      <w:bookmarkEnd w:id="1083"/>
      <w:bookmarkEnd w:id="1084"/>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w:t>
      </w:r>
      <w:del w:id="1085" w:author="svcMRProcess" w:date="2019-05-12T00:36:00Z">
        <w:r>
          <w:delText xml:space="preserve"> by</w:delText>
        </w:r>
      </w:del>
      <w:ins w:id="1086" w:author="svcMRProcess" w:date="2019-05-12T00:36:00Z">
        <w:r>
          <w:t>:</w:t>
        </w:r>
      </w:ins>
      <w:r>
        <w:t xml:space="preserve"> No. 30 of 1995 s. 76(4); No. 68 of 2004 s. 53.]</w:t>
      </w:r>
    </w:p>
    <w:p>
      <w:pPr>
        <w:pStyle w:val="Heading5"/>
        <w:keepNext w:val="0"/>
        <w:keepLines w:val="0"/>
        <w:spacing w:before="180"/>
        <w:rPr>
          <w:snapToGrid w:val="0"/>
        </w:rPr>
      </w:pPr>
      <w:bookmarkStart w:id="1087" w:name="_Toc405462490"/>
      <w:bookmarkStart w:id="1088" w:name="_Toc526261476"/>
      <w:bookmarkStart w:id="1089" w:name="_Toc524425324"/>
      <w:r>
        <w:rPr>
          <w:rStyle w:val="CharSectno"/>
        </w:rPr>
        <w:t>55</w:t>
      </w:r>
      <w:r>
        <w:rPr>
          <w:snapToGrid w:val="0"/>
        </w:rPr>
        <w:t>.</w:t>
      </w:r>
      <w:r>
        <w:rPr>
          <w:snapToGrid w:val="0"/>
        </w:rPr>
        <w:tab/>
        <w:t>Consultation on matters relevant to elections</w:t>
      </w:r>
      <w:bookmarkEnd w:id="1087"/>
      <w:bookmarkEnd w:id="1088"/>
      <w:bookmarkEnd w:id="1089"/>
    </w:p>
    <w:p>
      <w:pPr>
        <w:pStyle w:val="Subsection"/>
        <w:spacing w:before="140"/>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spacing w:before="140"/>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spacing w:before="140"/>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spacing w:before="140"/>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spacing w:before="140"/>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w:t>
      </w:r>
      <w:del w:id="1090" w:author="svcMRProcess" w:date="2019-05-12T00:36:00Z">
        <w:r>
          <w:delText xml:space="preserve"> by</w:delText>
        </w:r>
      </w:del>
      <w:ins w:id="1091" w:author="svcMRProcess" w:date="2019-05-12T00:36:00Z">
        <w:r>
          <w:t>:</w:t>
        </w:r>
      </w:ins>
      <w:r>
        <w:t xml:space="preserve"> No. 30 of 1995 s. 62 and 76(4); No. 68 of 2004 s. 54 and 84(1); No. 16 of 2008 s. 23.]</w:t>
      </w:r>
    </w:p>
    <w:p>
      <w:pPr>
        <w:pStyle w:val="Heading5"/>
      </w:pPr>
      <w:bookmarkStart w:id="1092" w:name="_Toc405462491"/>
      <w:bookmarkStart w:id="1093" w:name="_Toc526261477"/>
      <w:bookmarkStart w:id="1094" w:name="_Toc524425325"/>
      <w:r>
        <w:rPr>
          <w:rStyle w:val="CharSectno"/>
        </w:rPr>
        <w:t>55A</w:t>
      </w:r>
      <w:r>
        <w:t>.</w:t>
      </w:r>
      <w:r>
        <w:tab/>
        <w:t>Election scheme, establishment of</w:t>
      </w:r>
      <w:bookmarkEnd w:id="1092"/>
      <w:bookmarkEnd w:id="1093"/>
      <w:bookmarkEnd w:id="1094"/>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w:t>
      </w:r>
      <w:del w:id="1095" w:author="svcMRProcess" w:date="2019-05-12T00:36:00Z">
        <w:r>
          <w:delText xml:space="preserve"> by</w:delText>
        </w:r>
      </w:del>
      <w:ins w:id="1096" w:author="svcMRProcess" w:date="2019-05-12T00:36:00Z">
        <w:r>
          <w:t>:</w:t>
        </w:r>
      </w:ins>
      <w:r>
        <w:t xml:space="preserve"> No. 68 of 2004 s. 55.]</w:t>
      </w:r>
    </w:p>
    <w:p>
      <w:pPr>
        <w:pStyle w:val="Heading5"/>
      </w:pPr>
      <w:bookmarkStart w:id="1097" w:name="_Toc405462492"/>
      <w:bookmarkStart w:id="1098" w:name="_Toc526261478"/>
      <w:bookmarkStart w:id="1099" w:name="_Toc524425326"/>
      <w:r>
        <w:rPr>
          <w:rStyle w:val="CharSectno"/>
        </w:rPr>
        <w:t>55B</w:t>
      </w:r>
      <w:r>
        <w:t>.</w:t>
      </w:r>
      <w:r>
        <w:tab/>
        <w:t>What may be included in election scheme</w:t>
      </w:r>
      <w:bookmarkEnd w:id="1097"/>
      <w:bookmarkEnd w:id="1098"/>
      <w:bookmarkEnd w:id="1099"/>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spacing w:before="120"/>
      </w:pPr>
      <w:r>
        <w:tab/>
      </w:r>
      <w:r>
        <w:tab/>
        <w:t>or may make provision for both of those matters, as the case may require.</w:t>
      </w:r>
    </w:p>
    <w:p>
      <w:pPr>
        <w:pStyle w:val="Subsection"/>
        <w:spacing w:before="120"/>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w:t>
      </w:r>
      <w:del w:id="1100" w:author="svcMRProcess" w:date="2019-05-12T00:36:00Z">
        <w:r>
          <w:delText xml:space="preserve"> by</w:delText>
        </w:r>
      </w:del>
      <w:ins w:id="1101" w:author="svcMRProcess" w:date="2019-05-12T00:36:00Z">
        <w:r>
          <w:t>:</w:t>
        </w:r>
      </w:ins>
      <w:r>
        <w:t xml:space="preserve"> No. 68 of 2004 s. 55.]</w:t>
      </w:r>
    </w:p>
    <w:p>
      <w:pPr>
        <w:pStyle w:val="Heading5"/>
        <w:spacing w:before="180"/>
      </w:pPr>
      <w:bookmarkStart w:id="1102" w:name="_Toc405462493"/>
      <w:bookmarkStart w:id="1103" w:name="_Toc526261479"/>
      <w:bookmarkStart w:id="1104" w:name="_Toc524425327"/>
      <w:r>
        <w:rPr>
          <w:rStyle w:val="CharSectno"/>
        </w:rPr>
        <w:t>55C</w:t>
      </w:r>
      <w:r>
        <w:t>.</w:t>
      </w:r>
      <w:r>
        <w:tab/>
        <w:t>Appointment of further delegates may be required</w:t>
      </w:r>
      <w:bookmarkEnd w:id="1102"/>
      <w:bookmarkEnd w:id="1103"/>
      <w:bookmarkEnd w:id="1104"/>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w:t>
      </w:r>
      <w:del w:id="1105" w:author="svcMRProcess" w:date="2019-05-12T00:36:00Z">
        <w:r>
          <w:delText xml:space="preserve"> by</w:delText>
        </w:r>
      </w:del>
      <w:ins w:id="1106" w:author="svcMRProcess" w:date="2019-05-12T00:36:00Z">
        <w:r>
          <w:t>:</w:t>
        </w:r>
      </w:ins>
      <w:r>
        <w:t xml:space="preserve"> No. 68 of 2004 s. 55.]</w:t>
      </w:r>
    </w:p>
    <w:p>
      <w:pPr>
        <w:pStyle w:val="Heading5"/>
        <w:rPr>
          <w:snapToGrid w:val="0"/>
        </w:rPr>
      </w:pPr>
      <w:bookmarkStart w:id="1107" w:name="_Toc405462494"/>
      <w:bookmarkStart w:id="1108" w:name="_Toc526261480"/>
      <w:bookmarkStart w:id="1109" w:name="_Toc524425328"/>
      <w:r>
        <w:rPr>
          <w:rStyle w:val="CharSectno"/>
        </w:rPr>
        <w:t>56</w:t>
      </w:r>
      <w:r>
        <w:rPr>
          <w:snapToGrid w:val="0"/>
        </w:rPr>
        <w:t>.</w:t>
      </w:r>
      <w:r>
        <w:rPr>
          <w:snapToGrid w:val="0"/>
        </w:rPr>
        <w:tab/>
        <w:t>Election of representatives</w:t>
      </w:r>
      <w:bookmarkEnd w:id="1107"/>
      <w:bookmarkEnd w:id="1108"/>
      <w:bookmarkEnd w:id="1109"/>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spacing w:before="140"/>
      </w:pPr>
      <w:r>
        <w:tab/>
        <w:t>(7)</w:t>
      </w:r>
      <w:r>
        <w:tab/>
        <w:t>If there is any inconsistency between a determination under section 55 and a scheme established under section 55A, the latter prevails.</w:t>
      </w:r>
    </w:p>
    <w:p>
      <w:pPr>
        <w:pStyle w:val="Subsection"/>
        <w:spacing w:before="140"/>
      </w:pPr>
      <w:r>
        <w:tab/>
        <w:t>(8)</w:t>
      </w:r>
      <w:r>
        <w:tab/>
        <w:t>An election is to be by secret ballot.</w:t>
      </w:r>
    </w:p>
    <w:p>
      <w:pPr>
        <w:pStyle w:val="Subsection"/>
        <w:spacing w:before="140"/>
      </w:pPr>
      <w:r>
        <w:tab/>
        <w:t>(8a)</w:t>
      </w:r>
      <w:r>
        <w:tab/>
        <w:t>Every relevant employee is entitled to vote at an election.</w:t>
      </w:r>
    </w:p>
    <w:p>
      <w:pPr>
        <w:pStyle w:val="Subsection"/>
        <w:spacing w:before="140"/>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w:t>
      </w:r>
      <w:del w:id="1110" w:author="svcMRProcess" w:date="2019-05-12T00:36:00Z">
        <w:r>
          <w:delText xml:space="preserve"> by</w:delText>
        </w:r>
      </w:del>
      <w:ins w:id="1111" w:author="svcMRProcess" w:date="2019-05-12T00:36:00Z">
        <w:r>
          <w:t>:</w:t>
        </w:r>
      </w:ins>
      <w:r>
        <w:t xml:space="preserve"> No. 30 of 1995 s. 63 and 76(4); No. 68 of 2004 s. 56 and 84(1); No. 16 of 2008 s. 24.]</w:t>
      </w:r>
    </w:p>
    <w:p>
      <w:pPr>
        <w:pStyle w:val="Heading5"/>
        <w:rPr>
          <w:snapToGrid w:val="0"/>
        </w:rPr>
      </w:pPr>
      <w:bookmarkStart w:id="1112" w:name="_Toc405462495"/>
      <w:bookmarkStart w:id="1113" w:name="_Toc526261481"/>
      <w:bookmarkStart w:id="1114" w:name="_Toc524425329"/>
      <w:r>
        <w:rPr>
          <w:rStyle w:val="CharSectno"/>
        </w:rPr>
        <w:t>57</w:t>
      </w:r>
      <w:r>
        <w:rPr>
          <w:snapToGrid w:val="0"/>
        </w:rPr>
        <w:t>.</w:t>
      </w:r>
      <w:r>
        <w:rPr>
          <w:snapToGrid w:val="0"/>
        </w:rPr>
        <w:tab/>
        <w:t>Terms of office of representatives</w:t>
      </w:r>
      <w:bookmarkEnd w:id="1112"/>
      <w:bookmarkEnd w:id="1113"/>
      <w:bookmarkEnd w:id="1114"/>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w:t>
      </w:r>
      <w:del w:id="1115" w:author="svcMRProcess" w:date="2019-05-12T00:36:00Z">
        <w:r>
          <w:delText xml:space="preserve"> by</w:delText>
        </w:r>
      </w:del>
      <w:ins w:id="1116" w:author="svcMRProcess" w:date="2019-05-12T00:36:00Z">
        <w:r>
          <w:t>:</w:t>
        </w:r>
      </w:ins>
      <w:r>
        <w:t xml:space="preserve"> No. 30 of 1995 s. 76(4); No. 68 of 2004 s. 58.]</w:t>
      </w:r>
    </w:p>
    <w:p>
      <w:pPr>
        <w:pStyle w:val="Heading5"/>
        <w:rPr>
          <w:snapToGrid w:val="0"/>
        </w:rPr>
      </w:pPr>
      <w:bookmarkStart w:id="1117" w:name="_Toc405462496"/>
      <w:bookmarkStart w:id="1118" w:name="_Toc526261482"/>
      <w:bookmarkStart w:id="1119" w:name="_Toc524425330"/>
      <w:r>
        <w:rPr>
          <w:rStyle w:val="CharSectno"/>
        </w:rPr>
        <w:t>58</w:t>
      </w:r>
      <w:r>
        <w:rPr>
          <w:snapToGrid w:val="0"/>
        </w:rPr>
        <w:t>.</w:t>
      </w:r>
      <w:r>
        <w:rPr>
          <w:snapToGrid w:val="0"/>
        </w:rPr>
        <w:tab/>
        <w:t>Manager to ensure safety of representatives</w:t>
      </w:r>
      <w:bookmarkEnd w:id="1117"/>
      <w:bookmarkEnd w:id="1118"/>
      <w:bookmarkEnd w:id="1119"/>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w:t>
      </w:r>
      <w:del w:id="1120" w:author="svcMRProcess" w:date="2019-05-12T00:36:00Z">
        <w:r>
          <w:delText xml:space="preserve"> by</w:delText>
        </w:r>
      </w:del>
      <w:ins w:id="1121" w:author="svcMRProcess" w:date="2019-05-12T00:36:00Z">
        <w:r>
          <w:t>:</w:t>
        </w:r>
      </w:ins>
      <w:r>
        <w:t xml:space="preserve"> No. 30 of 1995 s. 76(4).]</w:t>
      </w:r>
    </w:p>
    <w:p>
      <w:pPr>
        <w:pStyle w:val="Heading5"/>
        <w:rPr>
          <w:snapToGrid w:val="0"/>
        </w:rPr>
      </w:pPr>
      <w:bookmarkStart w:id="1122" w:name="_Toc405462497"/>
      <w:bookmarkStart w:id="1123" w:name="_Toc526261483"/>
      <w:bookmarkStart w:id="1124" w:name="_Toc524425331"/>
      <w:r>
        <w:rPr>
          <w:rStyle w:val="CharSectno"/>
        </w:rPr>
        <w:t>59</w:t>
      </w:r>
      <w:r>
        <w:rPr>
          <w:snapToGrid w:val="0"/>
        </w:rPr>
        <w:t>.</w:t>
      </w:r>
      <w:r>
        <w:rPr>
          <w:snapToGrid w:val="0"/>
        </w:rPr>
        <w:tab/>
        <w:t>Disqualification of representatives</w:t>
      </w:r>
      <w:bookmarkEnd w:id="1122"/>
      <w:bookmarkEnd w:id="1123"/>
      <w:bookmarkEnd w:id="1124"/>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keepLines/>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w:t>
      </w:r>
      <w:del w:id="1125" w:author="svcMRProcess" w:date="2019-05-12T00:36:00Z">
        <w:r>
          <w:delText xml:space="preserve"> by</w:delText>
        </w:r>
      </w:del>
      <w:ins w:id="1126" w:author="svcMRProcess" w:date="2019-05-12T00:36:00Z">
        <w:r>
          <w:t>:</w:t>
        </w:r>
      </w:ins>
      <w:r>
        <w:t xml:space="preserve"> No. 30 of 1995 s. 64 and 76(4); No. 68 of 2004 s. 59 and 84.]</w:t>
      </w:r>
    </w:p>
    <w:p>
      <w:pPr>
        <w:pStyle w:val="Heading5"/>
        <w:rPr>
          <w:snapToGrid w:val="0"/>
        </w:rPr>
      </w:pPr>
      <w:bookmarkStart w:id="1127" w:name="_Toc405462498"/>
      <w:bookmarkStart w:id="1128" w:name="_Toc526261484"/>
      <w:bookmarkStart w:id="1129" w:name="_Toc524425332"/>
      <w:r>
        <w:rPr>
          <w:rStyle w:val="CharSectno"/>
        </w:rPr>
        <w:t>60</w:t>
      </w:r>
      <w:r>
        <w:rPr>
          <w:snapToGrid w:val="0"/>
        </w:rPr>
        <w:t>.</w:t>
      </w:r>
      <w:r>
        <w:rPr>
          <w:snapToGrid w:val="0"/>
        </w:rPr>
        <w:tab/>
        <w:t>Duties of employers and manager as to representatives</w:t>
      </w:r>
      <w:bookmarkEnd w:id="1127"/>
      <w:bookmarkEnd w:id="1128"/>
      <w:bookmarkEnd w:id="1129"/>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w:t>
      </w:r>
      <w:del w:id="1130" w:author="svcMRProcess" w:date="2019-05-12T00:36:00Z">
        <w:r>
          <w:delText xml:space="preserve"> by</w:delText>
        </w:r>
      </w:del>
      <w:ins w:id="1131" w:author="svcMRProcess" w:date="2019-05-12T00:36:00Z">
        <w:r>
          <w:t>:</w:t>
        </w:r>
      </w:ins>
      <w:r>
        <w:t xml:space="preserve"> No. 30 of 1995 s. 76(1), (3) and (4); No. 68 of 2004 s. 60; No. 16 of 2008 s. 25.]</w:t>
      </w:r>
    </w:p>
    <w:p>
      <w:pPr>
        <w:pStyle w:val="Heading5"/>
        <w:spacing w:before="240"/>
        <w:rPr>
          <w:snapToGrid w:val="0"/>
        </w:rPr>
      </w:pPr>
      <w:bookmarkStart w:id="1132" w:name="_Toc405462499"/>
      <w:bookmarkStart w:id="1133" w:name="_Toc526261485"/>
      <w:bookmarkStart w:id="1134" w:name="_Toc524425333"/>
      <w:r>
        <w:rPr>
          <w:rStyle w:val="CharSectno"/>
        </w:rPr>
        <w:t>61</w:t>
      </w:r>
      <w:r>
        <w:rPr>
          <w:snapToGrid w:val="0"/>
        </w:rPr>
        <w:t>.</w:t>
      </w:r>
      <w:r>
        <w:rPr>
          <w:snapToGrid w:val="0"/>
        </w:rPr>
        <w:tab/>
        <w:t>Disclosing sensitive information to representatives</w:t>
      </w:r>
      <w:bookmarkEnd w:id="1132"/>
      <w:bookmarkEnd w:id="1133"/>
      <w:bookmarkEnd w:id="1134"/>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w:t>
      </w:r>
      <w:del w:id="1135" w:author="svcMRProcess" w:date="2019-05-12T00:36:00Z">
        <w:r>
          <w:delText xml:space="preserve"> by</w:delText>
        </w:r>
      </w:del>
      <w:ins w:id="1136" w:author="svcMRProcess" w:date="2019-05-12T00:36:00Z">
        <w:r>
          <w:t>:</w:t>
        </w:r>
      </w:ins>
      <w:r>
        <w:t xml:space="preserve"> No. 30 of 1995 s. 76(4).]</w:t>
      </w:r>
    </w:p>
    <w:p>
      <w:pPr>
        <w:pStyle w:val="Heading5"/>
        <w:spacing w:before="240"/>
        <w:rPr>
          <w:snapToGrid w:val="0"/>
        </w:rPr>
      </w:pPr>
      <w:bookmarkStart w:id="1137" w:name="_Toc405462500"/>
      <w:bookmarkStart w:id="1138" w:name="_Toc526261486"/>
      <w:bookmarkStart w:id="1139" w:name="_Toc524425334"/>
      <w:r>
        <w:rPr>
          <w:rStyle w:val="CharSectno"/>
        </w:rPr>
        <w:t>62</w:t>
      </w:r>
      <w:r>
        <w:rPr>
          <w:snapToGrid w:val="0"/>
        </w:rPr>
        <w:t>.</w:t>
      </w:r>
      <w:r>
        <w:rPr>
          <w:snapToGrid w:val="0"/>
        </w:rPr>
        <w:tab/>
        <w:t>Regulations about time off work for representatives</w:t>
      </w:r>
      <w:bookmarkEnd w:id="1137"/>
      <w:bookmarkEnd w:id="1138"/>
      <w:bookmarkEnd w:id="1139"/>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w:t>
      </w:r>
      <w:del w:id="1140" w:author="svcMRProcess" w:date="2019-05-12T00:36:00Z">
        <w:r>
          <w:delText xml:space="preserve"> by</w:delText>
        </w:r>
      </w:del>
      <w:ins w:id="1141" w:author="svcMRProcess" w:date="2019-05-12T00:36:00Z">
        <w:r>
          <w:t>:</w:t>
        </w:r>
      </w:ins>
      <w:r>
        <w:t xml:space="preserve"> No. 30 of 1995 s. 65 and 76(1) and (4); No. 68 of 2004 s. 61 and 84.]</w:t>
      </w:r>
    </w:p>
    <w:p>
      <w:pPr>
        <w:pStyle w:val="Heading3"/>
      </w:pPr>
      <w:bookmarkStart w:id="1142" w:name="_Toc377041338"/>
      <w:bookmarkStart w:id="1143" w:name="_Toc405462501"/>
      <w:bookmarkStart w:id="1144" w:name="_Toc416960467"/>
      <w:bookmarkStart w:id="1145" w:name="_Toc416960726"/>
      <w:bookmarkStart w:id="1146" w:name="_Toc416961108"/>
      <w:bookmarkStart w:id="1147" w:name="_Toc421260757"/>
      <w:bookmarkStart w:id="1148" w:name="_Toc421518847"/>
      <w:bookmarkStart w:id="1149" w:name="_Toc430611070"/>
      <w:bookmarkStart w:id="1150" w:name="_Toc438111666"/>
      <w:bookmarkStart w:id="1151" w:name="_Toc438116391"/>
      <w:bookmarkStart w:id="1152" w:name="_Toc440535967"/>
      <w:bookmarkStart w:id="1153" w:name="_Toc524425335"/>
      <w:bookmarkStart w:id="1154" w:name="_Toc526260083"/>
      <w:bookmarkStart w:id="1155" w:name="_Toc526261158"/>
      <w:bookmarkStart w:id="1156" w:name="_Toc526261487"/>
      <w:r>
        <w:rPr>
          <w:rStyle w:val="CharDivNo"/>
        </w:rPr>
        <w:t>Division 2</w:t>
      </w:r>
      <w:r>
        <w:rPr>
          <w:snapToGrid w:val="0"/>
        </w:rPr>
        <w:t> — </w:t>
      </w:r>
      <w:r>
        <w:rPr>
          <w:rStyle w:val="CharDivText"/>
        </w:rPr>
        <w:t>Safety and health committees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Footnoteheading"/>
        <w:rPr>
          <w:snapToGrid w:val="0"/>
        </w:rPr>
      </w:pPr>
      <w:r>
        <w:rPr>
          <w:snapToGrid w:val="0"/>
        </w:rPr>
        <w:tab/>
        <w:t>[Heading amended</w:t>
      </w:r>
      <w:del w:id="1157" w:author="svcMRProcess" w:date="2019-05-12T00:36:00Z">
        <w:r>
          <w:rPr>
            <w:snapToGrid w:val="0"/>
          </w:rPr>
          <w:delText xml:space="preserve"> by</w:delText>
        </w:r>
      </w:del>
      <w:ins w:id="1158" w:author="svcMRProcess" w:date="2019-05-12T00:36:00Z">
        <w:r>
          <w:rPr>
            <w:snapToGrid w:val="0"/>
          </w:rPr>
          <w:t>:</w:t>
        </w:r>
      </w:ins>
      <w:r>
        <w:rPr>
          <w:snapToGrid w:val="0"/>
        </w:rPr>
        <w:t xml:space="preserve"> No. 57 of 1997 s. 88(1).]</w:t>
      </w:r>
    </w:p>
    <w:p>
      <w:pPr>
        <w:pStyle w:val="Heading5"/>
      </w:pPr>
      <w:bookmarkStart w:id="1159" w:name="_Toc405462502"/>
      <w:bookmarkStart w:id="1160" w:name="_Toc526261488"/>
      <w:bookmarkStart w:id="1161" w:name="_Toc524425336"/>
      <w:r>
        <w:rPr>
          <w:rStyle w:val="CharSectno"/>
        </w:rPr>
        <w:t>62A</w:t>
      </w:r>
      <w:r>
        <w:t>.</w:t>
      </w:r>
      <w:r>
        <w:tab/>
        <w:t>Terms used</w:t>
      </w:r>
      <w:bookmarkEnd w:id="1159"/>
      <w:bookmarkEnd w:id="1160"/>
      <w:bookmarkEnd w:id="1161"/>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w:t>
      </w:r>
      <w:del w:id="1162" w:author="svcMRProcess" w:date="2019-05-12T00:36:00Z">
        <w:r>
          <w:delText xml:space="preserve"> by</w:delText>
        </w:r>
      </w:del>
      <w:ins w:id="1163" w:author="svcMRProcess" w:date="2019-05-12T00:36:00Z">
        <w:r>
          <w:t>:</w:t>
        </w:r>
      </w:ins>
      <w:r>
        <w:t xml:space="preserve"> No. 68 of 2004 s. 62.]</w:t>
      </w:r>
    </w:p>
    <w:p>
      <w:pPr>
        <w:pStyle w:val="Heading5"/>
        <w:rPr>
          <w:snapToGrid w:val="0"/>
        </w:rPr>
      </w:pPr>
      <w:bookmarkStart w:id="1164" w:name="_Toc405462503"/>
      <w:bookmarkStart w:id="1165" w:name="_Toc526261489"/>
      <w:bookmarkStart w:id="1166" w:name="_Toc524425337"/>
      <w:r>
        <w:rPr>
          <w:rStyle w:val="CharSectno"/>
        </w:rPr>
        <w:t>63</w:t>
      </w:r>
      <w:r>
        <w:rPr>
          <w:snapToGrid w:val="0"/>
        </w:rPr>
        <w:t>.</w:t>
      </w:r>
      <w:r>
        <w:rPr>
          <w:snapToGrid w:val="0"/>
        </w:rPr>
        <w:tab/>
        <w:t>Functions of committees</w:t>
      </w:r>
      <w:bookmarkEnd w:id="1164"/>
      <w:bookmarkEnd w:id="1165"/>
      <w:bookmarkEnd w:id="1166"/>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w:t>
      </w:r>
      <w:del w:id="1167" w:author="svcMRProcess" w:date="2019-05-12T00:36:00Z">
        <w:r>
          <w:delText xml:space="preserve"> by</w:delText>
        </w:r>
      </w:del>
      <w:ins w:id="1168" w:author="svcMRProcess" w:date="2019-05-12T00:36:00Z">
        <w:r>
          <w:t>:</w:t>
        </w:r>
      </w:ins>
      <w:r>
        <w:t xml:space="preserve"> No. 30 of 1995 s. 76(2), (3) and (4); No. 68 of 2004 s. 63.]</w:t>
      </w:r>
    </w:p>
    <w:p>
      <w:pPr>
        <w:pStyle w:val="Heading5"/>
        <w:spacing w:before="180"/>
      </w:pPr>
      <w:bookmarkStart w:id="1169" w:name="_Toc405462504"/>
      <w:bookmarkStart w:id="1170" w:name="_Toc526261490"/>
      <w:bookmarkStart w:id="1171" w:name="_Toc524425338"/>
      <w:r>
        <w:rPr>
          <w:rStyle w:val="CharSectno"/>
        </w:rPr>
        <w:t>64</w:t>
      </w:r>
      <w:r>
        <w:t>.</w:t>
      </w:r>
      <w:r>
        <w:tab/>
        <w:t>Appointing employees’ representatives to committees</w:t>
      </w:r>
      <w:bookmarkEnd w:id="1169"/>
      <w:bookmarkEnd w:id="1170"/>
      <w:bookmarkEnd w:id="1171"/>
    </w:p>
    <w:p>
      <w:pPr>
        <w:pStyle w:val="Subsection"/>
        <w:spacing w:before="120"/>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64 inserted</w:t>
      </w:r>
      <w:del w:id="1172" w:author="svcMRProcess" w:date="2019-05-12T00:36:00Z">
        <w:r>
          <w:delText xml:space="preserve"> by</w:delText>
        </w:r>
      </w:del>
      <w:ins w:id="1173" w:author="svcMRProcess" w:date="2019-05-12T00:36:00Z">
        <w:r>
          <w:t>:</w:t>
        </w:r>
      </w:ins>
      <w:r>
        <w:t xml:space="preserve"> No. 68 of 2004 s. 64.]</w:t>
      </w:r>
    </w:p>
    <w:p>
      <w:pPr>
        <w:pStyle w:val="Heading5"/>
        <w:spacing w:before="180"/>
      </w:pPr>
      <w:bookmarkStart w:id="1174" w:name="_Toc405462505"/>
      <w:bookmarkStart w:id="1175" w:name="_Toc526261491"/>
      <w:bookmarkStart w:id="1176" w:name="_Toc524425339"/>
      <w:r>
        <w:rPr>
          <w:rStyle w:val="CharSectno"/>
        </w:rPr>
        <w:t>65</w:t>
      </w:r>
      <w:r>
        <w:t>.</w:t>
      </w:r>
      <w:r>
        <w:tab/>
        <w:t>Obligation of employer to establish committee</w:t>
      </w:r>
      <w:bookmarkEnd w:id="1174"/>
      <w:bookmarkEnd w:id="1175"/>
      <w:bookmarkEnd w:id="1176"/>
    </w:p>
    <w:p>
      <w:pPr>
        <w:pStyle w:val="Subsection"/>
        <w:spacing w:before="120"/>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w:t>
      </w:r>
      <w:del w:id="1177" w:author="svcMRProcess" w:date="2019-05-12T00:36:00Z">
        <w:r>
          <w:delText xml:space="preserve"> by</w:delText>
        </w:r>
      </w:del>
      <w:ins w:id="1178" w:author="svcMRProcess" w:date="2019-05-12T00:36:00Z">
        <w:r>
          <w:t>:</w:t>
        </w:r>
      </w:ins>
      <w:r>
        <w:t xml:space="preserve"> No. 68 of 2004 s. 64.]</w:t>
      </w:r>
    </w:p>
    <w:p>
      <w:pPr>
        <w:pStyle w:val="Heading5"/>
      </w:pPr>
      <w:bookmarkStart w:id="1179" w:name="_Toc405462506"/>
      <w:bookmarkStart w:id="1180" w:name="_Toc526261492"/>
      <w:bookmarkStart w:id="1181" w:name="_Toc524425340"/>
      <w:r>
        <w:rPr>
          <w:rStyle w:val="CharSectno"/>
        </w:rPr>
        <w:t>66</w:t>
      </w:r>
      <w:r>
        <w:t>.</w:t>
      </w:r>
      <w:r>
        <w:tab/>
        <w:t>Employee may request employer to establish committee</w:t>
      </w:r>
      <w:bookmarkEnd w:id="1179"/>
      <w:bookmarkEnd w:id="1180"/>
      <w:bookmarkEnd w:id="1181"/>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pPr>
      <w:r>
        <w:tab/>
        <w:t>[Section 66 inserted</w:t>
      </w:r>
      <w:del w:id="1182" w:author="svcMRProcess" w:date="2019-05-12T00:36:00Z">
        <w:r>
          <w:delText xml:space="preserve"> by</w:delText>
        </w:r>
      </w:del>
      <w:ins w:id="1183" w:author="svcMRProcess" w:date="2019-05-12T00:36:00Z">
        <w:r>
          <w:t>:</w:t>
        </w:r>
      </w:ins>
      <w:r>
        <w:t xml:space="preserve"> No. 68 of 2004 s. 64.]</w:t>
      </w:r>
    </w:p>
    <w:p>
      <w:pPr>
        <w:pStyle w:val="Heading5"/>
      </w:pPr>
      <w:bookmarkStart w:id="1184" w:name="_Toc405462507"/>
      <w:bookmarkStart w:id="1185" w:name="_Toc526261493"/>
      <w:bookmarkStart w:id="1186" w:name="_Toc524425341"/>
      <w:r>
        <w:rPr>
          <w:rStyle w:val="CharSectno"/>
        </w:rPr>
        <w:t>67</w:t>
      </w:r>
      <w:r>
        <w:t>.</w:t>
      </w:r>
      <w:r>
        <w:tab/>
        <w:t>Referral of question to State mining engineer</w:t>
      </w:r>
      <w:bookmarkEnd w:id="1184"/>
      <w:bookmarkEnd w:id="1185"/>
      <w:bookmarkEnd w:id="1186"/>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spacing w:before="120"/>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w:t>
      </w:r>
      <w:del w:id="1187" w:author="svcMRProcess" w:date="2019-05-12T00:36:00Z">
        <w:r>
          <w:delText xml:space="preserve"> by</w:delText>
        </w:r>
      </w:del>
      <w:ins w:id="1188" w:author="svcMRProcess" w:date="2019-05-12T00:36:00Z">
        <w:r>
          <w:t>:</w:t>
        </w:r>
      </w:ins>
      <w:r>
        <w:t xml:space="preserve"> No. 68 of 2004 s. 64.]</w:t>
      </w:r>
    </w:p>
    <w:p>
      <w:pPr>
        <w:pStyle w:val="Heading5"/>
      </w:pPr>
      <w:bookmarkStart w:id="1189" w:name="_Toc405462508"/>
      <w:bookmarkStart w:id="1190" w:name="_Toc526261494"/>
      <w:bookmarkStart w:id="1191" w:name="_Toc524425342"/>
      <w:r>
        <w:rPr>
          <w:rStyle w:val="CharSectno"/>
        </w:rPr>
        <w:t>67A</w:t>
      </w:r>
      <w:r>
        <w:t>.</w:t>
      </w:r>
      <w:r>
        <w:tab/>
        <w:t>Employer may establish committee</w:t>
      </w:r>
      <w:bookmarkEnd w:id="1189"/>
      <w:bookmarkEnd w:id="1190"/>
      <w:bookmarkEnd w:id="1191"/>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w:t>
      </w:r>
      <w:del w:id="1192" w:author="svcMRProcess" w:date="2019-05-12T00:36:00Z">
        <w:r>
          <w:delText xml:space="preserve"> by</w:delText>
        </w:r>
      </w:del>
      <w:ins w:id="1193" w:author="svcMRProcess" w:date="2019-05-12T00:36:00Z">
        <w:r>
          <w:t>:</w:t>
        </w:r>
      </w:ins>
      <w:r>
        <w:t xml:space="preserve"> No. 68 of 2004 s. 64.]</w:t>
      </w:r>
    </w:p>
    <w:p>
      <w:pPr>
        <w:pStyle w:val="Heading5"/>
        <w:spacing w:before="200"/>
      </w:pPr>
      <w:bookmarkStart w:id="1194" w:name="_Toc405462509"/>
      <w:bookmarkStart w:id="1195" w:name="_Toc526261495"/>
      <w:bookmarkStart w:id="1196" w:name="_Toc524425343"/>
      <w:r>
        <w:rPr>
          <w:rStyle w:val="CharSectno"/>
        </w:rPr>
        <w:t>67B</w:t>
      </w:r>
      <w:r>
        <w:t>.</w:t>
      </w:r>
      <w:r>
        <w:tab/>
        <w:t>How committee to be constituted</w:t>
      </w:r>
      <w:bookmarkEnd w:id="1194"/>
      <w:bookmarkEnd w:id="1195"/>
      <w:bookmarkEnd w:id="1196"/>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pPr>
      <w:r>
        <w:tab/>
        <w:t>[Section 67B inserted</w:t>
      </w:r>
      <w:del w:id="1197" w:author="svcMRProcess" w:date="2019-05-12T00:36:00Z">
        <w:r>
          <w:delText xml:space="preserve"> by</w:delText>
        </w:r>
      </w:del>
      <w:ins w:id="1198" w:author="svcMRProcess" w:date="2019-05-12T00:36:00Z">
        <w:r>
          <w:t>:</w:t>
        </w:r>
      </w:ins>
      <w:r>
        <w:t xml:space="preserve"> No. 68 of 2004 s. 64.]</w:t>
      </w:r>
    </w:p>
    <w:p>
      <w:pPr>
        <w:pStyle w:val="Heading5"/>
        <w:spacing w:before="200"/>
      </w:pPr>
      <w:bookmarkStart w:id="1199" w:name="_Toc405462510"/>
      <w:bookmarkStart w:id="1200" w:name="_Toc526261496"/>
      <w:bookmarkStart w:id="1201" w:name="_Toc524425344"/>
      <w:r>
        <w:rPr>
          <w:rStyle w:val="CharSectno"/>
        </w:rPr>
        <w:t>67C</w:t>
      </w:r>
      <w:r>
        <w:t>.</w:t>
      </w:r>
      <w:r>
        <w:tab/>
        <w:t>State mining engineer may determine matters for s. 67B</w:t>
      </w:r>
      <w:bookmarkEnd w:id="1199"/>
      <w:bookmarkEnd w:id="1200"/>
      <w:bookmarkEnd w:id="1201"/>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w:t>
      </w:r>
      <w:del w:id="1202" w:author="svcMRProcess" w:date="2019-05-12T00:36:00Z">
        <w:r>
          <w:delText xml:space="preserve"> by</w:delText>
        </w:r>
      </w:del>
      <w:ins w:id="1203" w:author="svcMRProcess" w:date="2019-05-12T00:36:00Z">
        <w:r>
          <w:t>:</w:t>
        </w:r>
      </w:ins>
      <w:r>
        <w:t xml:space="preserve"> No. 68 of 2004 s. 64.]</w:t>
      </w:r>
    </w:p>
    <w:p>
      <w:pPr>
        <w:pStyle w:val="Heading5"/>
      </w:pPr>
      <w:bookmarkStart w:id="1204" w:name="_Toc405462511"/>
      <w:bookmarkStart w:id="1205" w:name="_Toc526261497"/>
      <w:bookmarkStart w:id="1206" w:name="_Toc524425345"/>
      <w:r>
        <w:rPr>
          <w:rStyle w:val="CharSectno"/>
        </w:rPr>
        <w:t>67D</w:t>
      </w:r>
      <w:r>
        <w:t>.</w:t>
      </w:r>
      <w:r>
        <w:tab/>
        <w:t>Committee may cover more than one mine</w:t>
      </w:r>
      <w:bookmarkEnd w:id="1204"/>
      <w:bookmarkEnd w:id="1205"/>
      <w:bookmarkEnd w:id="1206"/>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w:t>
      </w:r>
      <w:del w:id="1207" w:author="svcMRProcess" w:date="2019-05-12T00:36:00Z">
        <w:r>
          <w:delText xml:space="preserve"> by</w:delText>
        </w:r>
      </w:del>
      <w:ins w:id="1208" w:author="svcMRProcess" w:date="2019-05-12T00:36:00Z">
        <w:r>
          <w:t>:</w:t>
        </w:r>
      </w:ins>
      <w:r>
        <w:t xml:space="preserve"> No. 68 of 2004 s. 64.]</w:t>
      </w:r>
    </w:p>
    <w:p>
      <w:pPr>
        <w:pStyle w:val="Heading5"/>
      </w:pPr>
      <w:bookmarkStart w:id="1209" w:name="_Toc405462512"/>
      <w:bookmarkStart w:id="1210" w:name="_Toc526261498"/>
      <w:bookmarkStart w:id="1211" w:name="_Toc524425346"/>
      <w:r>
        <w:rPr>
          <w:rStyle w:val="CharSectno"/>
        </w:rPr>
        <w:t>67E</w:t>
      </w:r>
      <w:r>
        <w:t>.</w:t>
      </w:r>
      <w:r>
        <w:tab/>
        <w:t>Varying s. 67B agreement etc., abolition of committee</w:t>
      </w:r>
      <w:bookmarkEnd w:id="1209"/>
      <w:bookmarkEnd w:id="1210"/>
      <w:bookmarkEnd w:id="1211"/>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spacing w:before="120"/>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w:t>
      </w:r>
      <w:del w:id="1212" w:author="svcMRProcess" w:date="2019-05-12T00:36:00Z">
        <w:r>
          <w:delText xml:space="preserve"> by</w:delText>
        </w:r>
      </w:del>
      <w:ins w:id="1213" w:author="svcMRProcess" w:date="2019-05-12T00:36:00Z">
        <w:r>
          <w:t>:</w:t>
        </w:r>
      </w:ins>
      <w:r>
        <w:t xml:space="preserve"> No. 68 of 2004 s. 64.]</w:t>
      </w:r>
    </w:p>
    <w:p>
      <w:pPr>
        <w:pStyle w:val="Heading5"/>
      </w:pPr>
      <w:bookmarkStart w:id="1214" w:name="_Toc405462513"/>
      <w:bookmarkStart w:id="1215" w:name="_Toc526261499"/>
      <w:bookmarkStart w:id="1216" w:name="_Toc524425347"/>
      <w:r>
        <w:rPr>
          <w:rStyle w:val="CharSectno"/>
        </w:rPr>
        <w:t>67F</w:t>
      </w:r>
      <w:r>
        <w:t>.</w:t>
      </w:r>
      <w:r>
        <w:tab/>
        <w:t>Review of State mining engineer’s decision</w:t>
      </w:r>
      <w:bookmarkEnd w:id="1214"/>
      <w:bookmarkEnd w:id="1215"/>
      <w:bookmarkEnd w:id="1216"/>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w:t>
      </w:r>
      <w:del w:id="1217" w:author="svcMRProcess" w:date="2019-05-12T00:36:00Z">
        <w:r>
          <w:delText xml:space="preserve"> by</w:delText>
        </w:r>
      </w:del>
      <w:ins w:id="1218" w:author="svcMRProcess" w:date="2019-05-12T00:36:00Z">
        <w:r>
          <w:t>:</w:t>
        </w:r>
      </w:ins>
      <w:r>
        <w:t xml:space="preserve"> No. 68 of 2004 s. 64.]</w:t>
      </w:r>
    </w:p>
    <w:p>
      <w:pPr>
        <w:pStyle w:val="Heading5"/>
      </w:pPr>
      <w:bookmarkStart w:id="1219" w:name="_Toc405462514"/>
      <w:bookmarkStart w:id="1220" w:name="_Toc526261500"/>
      <w:bookmarkStart w:id="1221" w:name="_Toc524425348"/>
      <w:r>
        <w:rPr>
          <w:rStyle w:val="CharSectno"/>
        </w:rPr>
        <w:t>68</w:t>
      </w:r>
      <w:r>
        <w:t>.</w:t>
      </w:r>
      <w:r>
        <w:tab/>
        <w:t>Procedure of committees</w:t>
      </w:r>
      <w:bookmarkEnd w:id="1219"/>
      <w:bookmarkEnd w:id="1220"/>
      <w:bookmarkEnd w:id="1221"/>
    </w:p>
    <w:p>
      <w:pPr>
        <w:pStyle w:val="Subsection"/>
      </w:pPr>
      <w:r>
        <w:tab/>
      </w:r>
      <w:r>
        <w:tab/>
        <w:t>Except as provided in the regulations, a safety and health committee may determine its own procedure.</w:t>
      </w:r>
    </w:p>
    <w:p>
      <w:pPr>
        <w:pStyle w:val="Footnotesection"/>
      </w:pPr>
      <w:r>
        <w:tab/>
        <w:t>[Section 68 inserted</w:t>
      </w:r>
      <w:del w:id="1222" w:author="svcMRProcess" w:date="2019-05-12T00:36:00Z">
        <w:r>
          <w:delText xml:space="preserve"> by</w:delText>
        </w:r>
      </w:del>
      <w:ins w:id="1223" w:author="svcMRProcess" w:date="2019-05-12T00:36:00Z">
        <w:r>
          <w:t>:</w:t>
        </w:r>
      </w:ins>
      <w:r>
        <w:t xml:space="preserve"> No. 68 of 2004 s. 66.]</w:t>
      </w:r>
    </w:p>
    <w:p>
      <w:pPr>
        <w:pStyle w:val="Heading3"/>
      </w:pPr>
      <w:bookmarkStart w:id="1224" w:name="_Toc377041352"/>
      <w:bookmarkStart w:id="1225" w:name="_Toc405462515"/>
      <w:bookmarkStart w:id="1226" w:name="_Toc416960481"/>
      <w:bookmarkStart w:id="1227" w:name="_Toc416960740"/>
      <w:bookmarkStart w:id="1228" w:name="_Toc416961122"/>
      <w:bookmarkStart w:id="1229" w:name="_Toc421260771"/>
      <w:bookmarkStart w:id="1230" w:name="_Toc421518861"/>
      <w:bookmarkStart w:id="1231" w:name="_Toc430611084"/>
      <w:bookmarkStart w:id="1232" w:name="_Toc438111680"/>
      <w:bookmarkStart w:id="1233" w:name="_Toc438116405"/>
      <w:bookmarkStart w:id="1234" w:name="_Toc440535981"/>
      <w:bookmarkStart w:id="1235" w:name="_Toc524425349"/>
      <w:bookmarkStart w:id="1236" w:name="_Toc526260097"/>
      <w:bookmarkStart w:id="1237" w:name="_Toc526261172"/>
      <w:bookmarkStart w:id="1238" w:name="_Toc526261501"/>
      <w:r>
        <w:rPr>
          <w:rStyle w:val="CharDivNo"/>
        </w:rPr>
        <w:t>Division 3</w:t>
      </w:r>
      <w:r>
        <w:rPr>
          <w:snapToGrid w:val="0"/>
        </w:rPr>
        <w:t> — </w:t>
      </w:r>
      <w:r>
        <w:rPr>
          <w:rStyle w:val="CharDivText"/>
        </w:rPr>
        <w:t>Discrimination</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Heading5"/>
      </w:pPr>
      <w:bookmarkStart w:id="1239" w:name="_Toc405462516"/>
      <w:bookmarkStart w:id="1240" w:name="_Toc526261502"/>
      <w:bookmarkStart w:id="1241" w:name="_Toc524425350"/>
      <w:r>
        <w:rPr>
          <w:rStyle w:val="CharSectno"/>
        </w:rPr>
        <w:t>68A</w:t>
      </w:r>
      <w:r>
        <w:t>.</w:t>
      </w:r>
      <w:r>
        <w:tab/>
        <w:t>Discrimination against representatives in relation to employment</w:t>
      </w:r>
      <w:bookmarkEnd w:id="1239"/>
      <w:bookmarkEnd w:id="1240"/>
      <w:bookmarkEnd w:id="1241"/>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spacing w:before="180"/>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spacing w:before="180"/>
      </w:pPr>
      <w:r>
        <w:tab/>
        <w:t>(3)</w:t>
      </w:r>
      <w:r>
        <w:tab/>
        <w:t>For the purposes of subsection (1) a prospective employer causes disadvantage to a person if the prospective employer refuses to employ the person.</w:t>
      </w:r>
    </w:p>
    <w:p>
      <w:pPr>
        <w:pStyle w:val="Subsection"/>
        <w:spacing w:before="180"/>
      </w:pPr>
      <w:r>
        <w:tab/>
        <w:t>(4)</w:t>
      </w:r>
      <w:r>
        <w:tab/>
        <w:t>An employer or prospective employer who contravenes subsection (1) commits an offence.</w:t>
      </w:r>
    </w:p>
    <w:p>
      <w:pPr>
        <w:pStyle w:val="Footnotesection"/>
      </w:pPr>
      <w:r>
        <w:tab/>
        <w:t>[Section 68A inserted</w:t>
      </w:r>
      <w:del w:id="1242" w:author="svcMRProcess" w:date="2019-05-12T00:36:00Z">
        <w:r>
          <w:delText xml:space="preserve"> by</w:delText>
        </w:r>
      </w:del>
      <w:ins w:id="1243" w:author="svcMRProcess" w:date="2019-05-12T00:36:00Z">
        <w:r>
          <w:t>:</w:t>
        </w:r>
      </w:ins>
      <w:r>
        <w:t xml:space="preserve"> No. 68 of 2004 s. 67.]</w:t>
      </w:r>
    </w:p>
    <w:p>
      <w:pPr>
        <w:pStyle w:val="Heading5"/>
        <w:spacing w:before="240"/>
      </w:pPr>
      <w:bookmarkStart w:id="1244" w:name="_Toc405462517"/>
      <w:bookmarkStart w:id="1245" w:name="_Toc526261503"/>
      <w:bookmarkStart w:id="1246" w:name="_Toc524425351"/>
      <w:r>
        <w:rPr>
          <w:rStyle w:val="CharSectno"/>
        </w:rPr>
        <w:t>68B</w:t>
      </w:r>
      <w:r>
        <w:t>.</w:t>
      </w:r>
      <w:r>
        <w:tab/>
        <w:t>Discrimination against representatives in relation to contract for services</w:t>
      </w:r>
      <w:bookmarkEnd w:id="1244"/>
      <w:bookmarkEnd w:id="1245"/>
      <w:bookmarkEnd w:id="1246"/>
    </w:p>
    <w:p>
      <w:pPr>
        <w:pStyle w:val="Subsection"/>
        <w:spacing w:before="18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spacing w:before="180"/>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spacing w:before="180"/>
      </w:pPr>
      <w:r>
        <w:tab/>
        <w:t>(3)</w:t>
      </w:r>
      <w:r>
        <w:tab/>
        <w:t>A principal who contravenes subsection (2) commits an offence.</w:t>
      </w:r>
    </w:p>
    <w:p>
      <w:pPr>
        <w:pStyle w:val="Footnotesection"/>
      </w:pPr>
      <w:r>
        <w:tab/>
        <w:t>[Section 68B inserted</w:t>
      </w:r>
      <w:del w:id="1247" w:author="svcMRProcess" w:date="2019-05-12T00:36:00Z">
        <w:r>
          <w:delText xml:space="preserve"> by</w:delText>
        </w:r>
      </w:del>
      <w:ins w:id="1248" w:author="svcMRProcess" w:date="2019-05-12T00:36:00Z">
        <w:r>
          <w:t>:</w:t>
        </w:r>
      </w:ins>
      <w:r>
        <w:t xml:space="preserve"> No. 68 of 2004 s. 67.]</w:t>
      </w:r>
    </w:p>
    <w:p>
      <w:pPr>
        <w:pStyle w:val="Heading5"/>
        <w:spacing w:before="240"/>
      </w:pPr>
      <w:bookmarkStart w:id="1249" w:name="_Toc405462518"/>
      <w:bookmarkStart w:id="1250" w:name="_Toc526261504"/>
      <w:bookmarkStart w:id="1251" w:name="_Toc524425352"/>
      <w:r>
        <w:rPr>
          <w:rStyle w:val="CharSectno"/>
        </w:rPr>
        <w:t>68C</w:t>
      </w:r>
      <w:r>
        <w:t>.</w:t>
      </w:r>
      <w:r>
        <w:tab/>
        <w:t>Alleged contravention of s. 68A or 68B may be referred to Tribunal</w:t>
      </w:r>
      <w:bookmarkEnd w:id="1249"/>
      <w:bookmarkEnd w:id="1250"/>
      <w:bookmarkEnd w:id="1251"/>
    </w:p>
    <w:p>
      <w:pPr>
        <w:pStyle w:val="Subsection"/>
        <w:spacing w:before="180"/>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spacing w:before="180"/>
      </w:pPr>
      <w:r>
        <w:tab/>
        <w:t>(2)</w:t>
      </w:r>
      <w:r>
        <w:tab/>
        <w:t>Subsection (1) applies whether or not —</w:t>
      </w:r>
    </w:p>
    <w:p>
      <w:pPr>
        <w:pStyle w:val="Indenta"/>
      </w:pPr>
      <w:r>
        <w:tab/>
        <w:t>(a)</w:t>
      </w:r>
      <w:r>
        <w:tab/>
        <w:t>the employer or prospective employer has been convicted of an offence under section 68A(4); or</w:t>
      </w:r>
    </w:p>
    <w:p>
      <w:pPr>
        <w:pStyle w:val="Indenta"/>
      </w:pPr>
      <w:r>
        <w:tab/>
        <w:t>(b)</w:t>
      </w:r>
      <w:r>
        <w:tab/>
        <w:t>the principal has been convicted of an offence under section 68B(3).</w:t>
      </w:r>
    </w:p>
    <w:p>
      <w:pPr>
        <w:pStyle w:val="Subsection"/>
        <w:spacing w:before="180"/>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w:t>
      </w:r>
      <w:del w:id="1252" w:author="svcMRProcess" w:date="2019-05-12T00:36:00Z">
        <w:r>
          <w:delText xml:space="preserve"> by</w:delText>
        </w:r>
      </w:del>
      <w:ins w:id="1253" w:author="svcMRProcess" w:date="2019-05-12T00:36:00Z">
        <w:r>
          <w:t>:</w:t>
        </w:r>
      </w:ins>
      <w:r>
        <w:t xml:space="preserve"> No. 68 of 2004 s. 67.]</w:t>
      </w:r>
    </w:p>
    <w:p>
      <w:pPr>
        <w:pStyle w:val="Heading5"/>
        <w:pageBreakBefore/>
        <w:spacing w:before="0"/>
      </w:pPr>
      <w:bookmarkStart w:id="1254" w:name="_Toc405462519"/>
      <w:bookmarkStart w:id="1255" w:name="_Toc526261505"/>
      <w:bookmarkStart w:id="1256" w:name="_Toc524425353"/>
      <w:r>
        <w:rPr>
          <w:rStyle w:val="CharSectno"/>
        </w:rPr>
        <w:t>68D</w:t>
      </w:r>
      <w:r>
        <w:t>.</w:t>
      </w:r>
      <w:r>
        <w:tab/>
        <w:t>Remedies for contravention of s. 68A or 68B</w:t>
      </w:r>
      <w:bookmarkEnd w:id="1254"/>
      <w:bookmarkEnd w:id="1255"/>
      <w:bookmarkEnd w:id="1256"/>
    </w:p>
    <w:p>
      <w:pPr>
        <w:pStyle w:val="Subsection"/>
      </w:pPr>
      <w:r>
        <w:tab/>
        <w:t>(1)</w:t>
      </w:r>
      <w:r>
        <w:tab/>
        <w:t>If, on the hearing of a claim under section 68C(1)(a)(i), the Tribunal is satisfied that an employer or a prospective employer has contravened section 68A, the Tribunal may —</w:t>
      </w:r>
    </w:p>
    <w:p>
      <w:pPr>
        <w:pStyle w:val="Indenta"/>
      </w:pPr>
      <w:r>
        <w:tab/>
        <w:t>(a)</w:t>
      </w:r>
      <w:r>
        <w:tab/>
        <w:t>in the case of an employer, order the employer —</w:t>
      </w:r>
    </w:p>
    <w:p>
      <w:pPr>
        <w:pStyle w:val="Indenti"/>
      </w:pPr>
      <w:r>
        <w:tab/>
        <w:t>(i)</w:t>
      </w:r>
      <w:r>
        <w:tab/>
        <w:t>to reinstate the claimant if the claimant was dismissed from employment; or</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spacing w:before="120"/>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spacing w:before="120"/>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spacing w:before="80"/>
        <w:ind w:left="890" w:hanging="890"/>
      </w:pPr>
      <w:r>
        <w:tab/>
        <w:t>[Section 68D inserted</w:t>
      </w:r>
      <w:del w:id="1257" w:author="svcMRProcess" w:date="2019-05-12T00:36:00Z">
        <w:r>
          <w:delText xml:space="preserve"> by</w:delText>
        </w:r>
      </w:del>
      <w:ins w:id="1258" w:author="svcMRProcess" w:date="2019-05-12T00:36:00Z">
        <w:r>
          <w:t>:</w:t>
        </w:r>
      </w:ins>
      <w:r>
        <w:t xml:space="preserve"> No. 68 of 2004 s. 67.]</w:t>
      </w:r>
    </w:p>
    <w:p>
      <w:pPr>
        <w:pStyle w:val="Heading5"/>
        <w:rPr>
          <w:snapToGrid w:val="0"/>
        </w:rPr>
      </w:pPr>
      <w:bookmarkStart w:id="1259" w:name="_Toc405462520"/>
      <w:bookmarkStart w:id="1260" w:name="_Toc526261506"/>
      <w:bookmarkStart w:id="1261" w:name="_Toc524425354"/>
      <w:r>
        <w:rPr>
          <w:rStyle w:val="CharSectno"/>
        </w:rPr>
        <w:t>69</w:t>
      </w:r>
      <w:r>
        <w:rPr>
          <w:snapToGrid w:val="0"/>
        </w:rPr>
        <w:t>.</w:t>
      </w:r>
      <w:r>
        <w:rPr>
          <w:snapToGrid w:val="0"/>
        </w:rPr>
        <w:tab/>
        <w:t>Discrimination against employees or prospective employees due to involvement in safety and health</w:t>
      </w:r>
      <w:bookmarkEnd w:id="1259"/>
      <w:bookmarkEnd w:id="1260"/>
      <w:bookmarkEnd w:id="1261"/>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w:t>
      </w:r>
      <w:del w:id="1262" w:author="svcMRProcess" w:date="2019-05-12T00:36:00Z">
        <w:r>
          <w:delText xml:space="preserve"> by</w:delText>
        </w:r>
      </w:del>
      <w:ins w:id="1263" w:author="svcMRProcess" w:date="2019-05-12T00:36:00Z">
        <w:r>
          <w:t>:</w:t>
        </w:r>
      </w:ins>
      <w:r>
        <w:t xml:space="preserve"> No. 30 of 1995 s. 76(3) and (4); No. 68 of 2004 s. 68.]</w:t>
      </w:r>
    </w:p>
    <w:p>
      <w:pPr>
        <w:pStyle w:val="Heading2"/>
      </w:pPr>
      <w:bookmarkStart w:id="1264" w:name="_Toc377041358"/>
      <w:bookmarkStart w:id="1265" w:name="_Toc405462521"/>
      <w:bookmarkStart w:id="1266" w:name="_Toc416960487"/>
      <w:bookmarkStart w:id="1267" w:name="_Toc416960746"/>
      <w:bookmarkStart w:id="1268" w:name="_Toc416961128"/>
      <w:bookmarkStart w:id="1269" w:name="_Toc421260777"/>
      <w:bookmarkStart w:id="1270" w:name="_Toc421518867"/>
      <w:bookmarkStart w:id="1271" w:name="_Toc430611090"/>
      <w:bookmarkStart w:id="1272" w:name="_Toc438111686"/>
      <w:bookmarkStart w:id="1273" w:name="_Toc438116411"/>
      <w:bookmarkStart w:id="1274" w:name="_Toc440535987"/>
      <w:bookmarkStart w:id="1275" w:name="_Toc524425355"/>
      <w:bookmarkStart w:id="1276" w:name="_Toc526260103"/>
      <w:bookmarkStart w:id="1277" w:name="_Toc526261178"/>
      <w:bookmarkStart w:id="1278" w:name="_Toc526261507"/>
      <w:r>
        <w:rPr>
          <w:rStyle w:val="CharPartNo"/>
        </w:rPr>
        <w:t>Part 6</w:t>
      </w:r>
      <w:r>
        <w:rPr>
          <w:rStyle w:val="CharDivNo"/>
        </w:rPr>
        <w:t> </w:t>
      </w:r>
      <w:r>
        <w:t>—</w:t>
      </w:r>
      <w:r>
        <w:rPr>
          <w:rStyle w:val="CharDivText"/>
        </w:rPr>
        <w:t> </w:t>
      </w:r>
      <w:r>
        <w:rPr>
          <w:rStyle w:val="CharPartText"/>
        </w:rPr>
        <w:t>Resolution of safety and health issues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Footnoteheading"/>
        <w:rPr>
          <w:snapToGrid w:val="0"/>
        </w:rPr>
      </w:pPr>
      <w:r>
        <w:rPr>
          <w:snapToGrid w:val="0"/>
        </w:rPr>
        <w:tab/>
        <w:t>[Heading amended</w:t>
      </w:r>
      <w:del w:id="1279" w:author="svcMRProcess" w:date="2019-05-12T00:36:00Z">
        <w:r>
          <w:rPr>
            <w:snapToGrid w:val="0"/>
          </w:rPr>
          <w:delText xml:space="preserve"> by</w:delText>
        </w:r>
      </w:del>
      <w:ins w:id="1280" w:author="svcMRProcess" w:date="2019-05-12T00:36:00Z">
        <w:r>
          <w:rPr>
            <w:snapToGrid w:val="0"/>
          </w:rPr>
          <w:t>:</w:t>
        </w:r>
      </w:ins>
      <w:r>
        <w:rPr>
          <w:snapToGrid w:val="0"/>
        </w:rPr>
        <w:t xml:space="preserve"> No. 57 of 1997 s. 88(2).]</w:t>
      </w:r>
    </w:p>
    <w:p>
      <w:pPr>
        <w:pStyle w:val="Heading5"/>
        <w:rPr>
          <w:snapToGrid w:val="0"/>
        </w:rPr>
      </w:pPr>
      <w:bookmarkStart w:id="1281" w:name="_Toc405462522"/>
      <w:bookmarkStart w:id="1282" w:name="_Toc526261508"/>
      <w:bookmarkStart w:id="1283" w:name="_Toc524425356"/>
      <w:r>
        <w:rPr>
          <w:rStyle w:val="CharSectno"/>
        </w:rPr>
        <w:t>70</w:t>
      </w:r>
      <w:r>
        <w:rPr>
          <w:snapToGrid w:val="0"/>
        </w:rPr>
        <w:t>.</w:t>
      </w:r>
      <w:r>
        <w:rPr>
          <w:snapToGrid w:val="0"/>
        </w:rPr>
        <w:tab/>
        <w:t>Duty of employer or manager to attempt to resolve issues</w:t>
      </w:r>
      <w:bookmarkEnd w:id="1281"/>
      <w:bookmarkEnd w:id="1282"/>
      <w:bookmarkEnd w:id="1283"/>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w:t>
      </w:r>
      <w:del w:id="1284" w:author="svcMRProcess" w:date="2019-05-12T00:36:00Z">
        <w:r>
          <w:delText xml:space="preserve"> by</w:delText>
        </w:r>
      </w:del>
      <w:ins w:id="1285" w:author="svcMRProcess" w:date="2019-05-12T00:36:00Z">
        <w:r>
          <w:t>:</w:t>
        </w:r>
      </w:ins>
      <w:r>
        <w:t xml:space="preserve"> No. 30 of 1995 s. 76(3) and (4); No. 68 of 2004 s. 69.]</w:t>
      </w:r>
    </w:p>
    <w:p>
      <w:pPr>
        <w:pStyle w:val="Heading5"/>
        <w:rPr>
          <w:snapToGrid w:val="0"/>
        </w:rPr>
      </w:pPr>
      <w:bookmarkStart w:id="1286" w:name="_Toc405462523"/>
      <w:bookmarkStart w:id="1287" w:name="_Toc526261509"/>
      <w:bookmarkStart w:id="1288" w:name="_Toc524425357"/>
      <w:r>
        <w:rPr>
          <w:rStyle w:val="CharSectno"/>
        </w:rPr>
        <w:t>71</w:t>
      </w:r>
      <w:r>
        <w:rPr>
          <w:snapToGrid w:val="0"/>
        </w:rPr>
        <w:t>.</w:t>
      </w:r>
      <w:r>
        <w:rPr>
          <w:snapToGrid w:val="0"/>
        </w:rPr>
        <w:tab/>
        <w:t>Inspector may be notified where issue unresolved</w:t>
      </w:r>
      <w:bookmarkEnd w:id="1286"/>
      <w:bookmarkEnd w:id="1287"/>
      <w:bookmarkEnd w:id="1288"/>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w:t>
      </w:r>
      <w:del w:id="1289" w:author="svcMRProcess" w:date="2019-05-12T00:36:00Z">
        <w:r>
          <w:delText xml:space="preserve"> by</w:delText>
        </w:r>
      </w:del>
      <w:ins w:id="1290" w:author="svcMRProcess" w:date="2019-05-12T00:36:00Z">
        <w:r>
          <w:t>:</w:t>
        </w:r>
      </w:ins>
      <w:r>
        <w:t xml:space="preserve"> No. 30 of 1995 s. 76(4); No. 68 of 2004 s. 78.]</w:t>
      </w:r>
    </w:p>
    <w:p>
      <w:pPr>
        <w:pStyle w:val="Heading5"/>
        <w:rPr>
          <w:snapToGrid w:val="0"/>
        </w:rPr>
      </w:pPr>
      <w:bookmarkStart w:id="1291" w:name="_Toc405462524"/>
      <w:bookmarkStart w:id="1292" w:name="_Toc526261510"/>
      <w:bookmarkStart w:id="1293" w:name="_Toc524425358"/>
      <w:r>
        <w:rPr>
          <w:rStyle w:val="CharSectno"/>
        </w:rPr>
        <w:t>72</w:t>
      </w:r>
      <w:r>
        <w:rPr>
          <w:snapToGrid w:val="0"/>
        </w:rPr>
        <w:t>.</w:t>
      </w:r>
      <w:r>
        <w:rPr>
          <w:snapToGrid w:val="0"/>
        </w:rPr>
        <w:tab/>
        <w:t>Refusal by employee to work in certain cases</w:t>
      </w:r>
      <w:bookmarkEnd w:id="1291"/>
      <w:bookmarkEnd w:id="1292"/>
      <w:bookmarkEnd w:id="1293"/>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w:t>
      </w:r>
      <w:del w:id="1294" w:author="svcMRProcess" w:date="2019-05-12T00:36:00Z">
        <w:r>
          <w:delText xml:space="preserve"> by</w:delText>
        </w:r>
      </w:del>
      <w:ins w:id="1295" w:author="svcMRProcess" w:date="2019-05-12T00:36:00Z">
        <w:r>
          <w:t>:</w:t>
        </w:r>
      </w:ins>
      <w:r>
        <w:t xml:space="preserve"> No. 30 of 1995 s. 69 and 76(4); No. 68 of 2004 s. 70.]</w:t>
      </w:r>
    </w:p>
    <w:p>
      <w:pPr>
        <w:pStyle w:val="Heading5"/>
        <w:rPr>
          <w:snapToGrid w:val="0"/>
        </w:rPr>
      </w:pPr>
      <w:bookmarkStart w:id="1296" w:name="_Toc405462525"/>
      <w:bookmarkStart w:id="1297" w:name="_Toc526261511"/>
      <w:bookmarkStart w:id="1298" w:name="_Toc524425359"/>
      <w:r>
        <w:rPr>
          <w:rStyle w:val="CharSectno"/>
        </w:rPr>
        <w:t>73</w:t>
      </w:r>
      <w:r>
        <w:rPr>
          <w:snapToGrid w:val="0"/>
        </w:rPr>
        <w:t>.</w:t>
      </w:r>
      <w:r>
        <w:rPr>
          <w:snapToGrid w:val="0"/>
        </w:rPr>
        <w:tab/>
        <w:t>Employee refusing to work may be given alternative work</w:t>
      </w:r>
      <w:bookmarkEnd w:id="1296"/>
      <w:bookmarkEnd w:id="1297"/>
      <w:bookmarkEnd w:id="1298"/>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1299" w:name="_Toc405462526"/>
      <w:bookmarkStart w:id="1300" w:name="_Toc526261512"/>
      <w:bookmarkStart w:id="1301" w:name="_Toc524425360"/>
      <w:r>
        <w:rPr>
          <w:rStyle w:val="CharSectno"/>
        </w:rPr>
        <w:t>74</w:t>
      </w:r>
      <w:r>
        <w:rPr>
          <w:snapToGrid w:val="0"/>
        </w:rPr>
        <w:t>.</w:t>
      </w:r>
      <w:r>
        <w:rPr>
          <w:snapToGrid w:val="0"/>
        </w:rPr>
        <w:tab/>
        <w:t>Employees’ entitlements, continuation of</w:t>
      </w:r>
      <w:bookmarkEnd w:id="1299"/>
      <w:bookmarkEnd w:id="1300"/>
      <w:bookmarkEnd w:id="1301"/>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w:t>
      </w:r>
      <w:del w:id="1302" w:author="svcMRProcess" w:date="2019-05-12T00:36:00Z">
        <w:r>
          <w:delText xml:space="preserve"> by</w:delText>
        </w:r>
      </w:del>
      <w:ins w:id="1303" w:author="svcMRProcess" w:date="2019-05-12T00:36:00Z">
        <w:r>
          <w:t>:</w:t>
        </w:r>
      </w:ins>
      <w:r>
        <w:t xml:space="preserve"> No. 30 of 1995 s. 70; No. 68 of 2004 s. 84(1).]</w:t>
      </w:r>
    </w:p>
    <w:p>
      <w:pPr>
        <w:pStyle w:val="Heading5"/>
        <w:rPr>
          <w:snapToGrid w:val="0"/>
        </w:rPr>
      </w:pPr>
      <w:bookmarkStart w:id="1304" w:name="_Toc405462527"/>
      <w:bookmarkStart w:id="1305" w:name="_Toc526261513"/>
      <w:bookmarkStart w:id="1306" w:name="_Toc524425361"/>
      <w:r>
        <w:rPr>
          <w:rStyle w:val="CharSectno"/>
        </w:rPr>
        <w:t>74A</w:t>
      </w:r>
      <w:r>
        <w:rPr>
          <w:snapToGrid w:val="0"/>
        </w:rPr>
        <w:t>.</w:t>
      </w:r>
      <w:r>
        <w:rPr>
          <w:snapToGrid w:val="0"/>
        </w:rPr>
        <w:tab/>
        <w:t>Offences as to refusal to work</w:t>
      </w:r>
      <w:bookmarkEnd w:id="1304"/>
      <w:bookmarkEnd w:id="1305"/>
      <w:bookmarkEnd w:id="1306"/>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74A inserted</w:t>
      </w:r>
      <w:del w:id="1307" w:author="svcMRProcess" w:date="2019-05-12T00:36:00Z">
        <w:r>
          <w:delText xml:space="preserve"> by</w:delText>
        </w:r>
      </w:del>
      <w:ins w:id="1308" w:author="svcMRProcess" w:date="2019-05-12T00:36:00Z">
        <w:r>
          <w:t>:</w:t>
        </w:r>
      </w:ins>
      <w:r>
        <w:t xml:space="preserve"> No. 30 of 1995 s. 71.]</w:t>
      </w:r>
    </w:p>
    <w:p>
      <w:pPr>
        <w:pStyle w:val="Heading2"/>
      </w:pPr>
      <w:bookmarkStart w:id="1309" w:name="_Toc377041365"/>
      <w:bookmarkStart w:id="1310" w:name="_Toc405462528"/>
      <w:bookmarkStart w:id="1311" w:name="_Toc416960494"/>
      <w:bookmarkStart w:id="1312" w:name="_Toc416960753"/>
      <w:bookmarkStart w:id="1313" w:name="_Toc416961135"/>
      <w:bookmarkStart w:id="1314" w:name="_Toc421260784"/>
      <w:bookmarkStart w:id="1315" w:name="_Toc421518874"/>
      <w:bookmarkStart w:id="1316" w:name="_Toc430611097"/>
      <w:bookmarkStart w:id="1317" w:name="_Toc438111693"/>
      <w:bookmarkStart w:id="1318" w:name="_Toc438116418"/>
      <w:bookmarkStart w:id="1319" w:name="_Toc440535994"/>
      <w:bookmarkStart w:id="1320" w:name="_Toc524425362"/>
      <w:bookmarkStart w:id="1321" w:name="_Toc526260110"/>
      <w:bookmarkStart w:id="1322" w:name="_Toc526261185"/>
      <w:bookmarkStart w:id="1323" w:name="_Toc526261514"/>
      <w:r>
        <w:rPr>
          <w:rStyle w:val="CharPartNo"/>
        </w:rPr>
        <w:t>Part 7</w:t>
      </w:r>
      <w:r>
        <w:t> — </w:t>
      </w:r>
      <w:r>
        <w:rPr>
          <w:rStyle w:val="CharPartText"/>
        </w:rPr>
        <w:t>Specific duties relating to occupational safety and health</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Footnoteheading"/>
      </w:pPr>
      <w:r>
        <w:tab/>
        <w:t>[Heading amended</w:t>
      </w:r>
      <w:del w:id="1324" w:author="svcMRProcess" w:date="2019-05-12T00:36:00Z">
        <w:r>
          <w:delText xml:space="preserve"> by</w:delText>
        </w:r>
      </w:del>
      <w:ins w:id="1325" w:author="svcMRProcess" w:date="2019-05-12T00:36:00Z">
        <w:r>
          <w:t>:</w:t>
        </w:r>
      </w:ins>
      <w:r>
        <w:t xml:space="preserve"> No. 30 of 1995 s. 76(1).]</w:t>
      </w:r>
    </w:p>
    <w:p>
      <w:pPr>
        <w:pStyle w:val="Heading3"/>
      </w:pPr>
      <w:bookmarkStart w:id="1326" w:name="_Toc377041366"/>
      <w:bookmarkStart w:id="1327" w:name="_Toc405462529"/>
      <w:bookmarkStart w:id="1328" w:name="_Toc416960495"/>
      <w:bookmarkStart w:id="1329" w:name="_Toc416960754"/>
      <w:bookmarkStart w:id="1330" w:name="_Toc416961136"/>
      <w:bookmarkStart w:id="1331" w:name="_Toc421260785"/>
      <w:bookmarkStart w:id="1332" w:name="_Toc421518875"/>
      <w:bookmarkStart w:id="1333" w:name="_Toc430611098"/>
      <w:bookmarkStart w:id="1334" w:name="_Toc438111694"/>
      <w:bookmarkStart w:id="1335" w:name="_Toc438116419"/>
      <w:bookmarkStart w:id="1336" w:name="_Toc440535995"/>
      <w:bookmarkStart w:id="1337" w:name="_Toc524425363"/>
      <w:bookmarkStart w:id="1338" w:name="_Toc526260111"/>
      <w:bookmarkStart w:id="1339" w:name="_Toc526261186"/>
      <w:bookmarkStart w:id="1340" w:name="_Toc526261515"/>
      <w:r>
        <w:rPr>
          <w:rStyle w:val="CharDivNo"/>
        </w:rPr>
        <w:t>Division 1</w:t>
      </w:r>
      <w:r>
        <w:rPr>
          <w:snapToGrid w:val="0"/>
        </w:rPr>
        <w:t> — </w:t>
      </w:r>
      <w:r>
        <w:rPr>
          <w:rStyle w:val="CharDivText"/>
        </w:rPr>
        <w:t>Health surveillance</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Heading5"/>
        <w:rPr>
          <w:snapToGrid w:val="0"/>
        </w:rPr>
      </w:pPr>
      <w:bookmarkStart w:id="1341" w:name="_Toc405462530"/>
      <w:bookmarkStart w:id="1342" w:name="_Toc526261516"/>
      <w:bookmarkStart w:id="1343" w:name="_Toc524425364"/>
      <w:r>
        <w:rPr>
          <w:rStyle w:val="CharSectno"/>
        </w:rPr>
        <w:t>75</w:t>
      </w:r>
      <w:r>
        <w:rPr>
          <w:snapToGrid w:val="0"/>
        </w:rPr>
        <w:t>.</w:t>
      </w:r>
      <w:r>
        <w:rPr>
          <w:snapToGrid w:val="0"/>
        </w:rPr>
        <w:tab/>
        <w:t>Health surveillance of mine employees</w:t>
      </w:r>
      <w:bookmarkEnd w:id="1341"/>
      <w:bookmarkEnd w:id="1342"/>
      <w:bookmarkEnd w:id="1343"/>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1344" w:name="_Toc377041368"/>
      <w:bookmarkStart w:id="1345" w:name="_Toc405462531"/>
      <w:bookmarkStart w:id="1346" w:name="_Toc416960497"/>
      <w:bookmarkStart w:id="1347" w:name="_Toc416960756"/>
      <w:bookmarkStart w:id="1348" w:name="_Toc416961138"/>
      <w:bookmarkStart w:id="1349" w:name="_Toc421260787"/>
      <w:bookmarkStart w:id="1350" w:name="_Toc421518877"/>
      <w:bookmarkStart w:id="1351" w:name="_Toc430611100"/>
      <w:bookmarkStart w:id="1352" w:name="_Toc438111696"/>
      <w:bookmarkStart w:id="1353" w:name="_Toc438116421"/>
      <w:bookmarkStart w:id="1354" w:name="_Toc440535997"/>
      <w:bookmarkStart w:id="1355" w:name="_Toc524425365"/>
      <w:bookmarkStart w:id="1356" w:name="_Toc526260113"/>
      <w:bookmarkStart w:id="1357" w:name="_Toc526261188"/>
      <w:bookmarkStart w:id="1358" w:name="_Toc526261517"/>
      <w:r>
        <w:rPr>
          <w:rStyle w:val="CharDivNo"/>
        </w:rPr>
        <w:t>Division 2</w:t>
      </w:r>
      <w:r>
        <w:rPr>
          <w:snapToGrid w:val="0"/>
        </w:rPr>
        <w:t> — </w:t>
      </w:r>
      <w:r>
        <w:rPr>
          <w:rStyle w:val="CharDivText"/>
        </w:rPr>
        <w:t>Accidents and occurrences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5"/>
        <w:rPr>
          <w:snapToGrid w:val="0"/>
        </w:rPr>
      </w:pPr>
      <w:bookmarkStart w:id="1359" w:name="_Toc405462532"/>
      <w:bookmarkStart w:id="1360" w:name="_Toc526261518"/>
      <w:bookmarkStart w:id="1361" w:name="_Toc524425366"/>
      <w:r>
        <w:rPr>
          <w:rStyle w:val="CharSectno"/>
        </w:rPr>
        <w:t>76</w:t>
      </w:r>
      <w:r>
        <w:rPr>
          <w:snapToGrid w:val="0"/>
        </w:rPr>
        <w:t>.</w:t>
      </w:r>
      <w:r>
        <w:rPr>
          <w:snapToGrid w:val="0"/>
        </w:rPr>
        <w:tab/>
        <w:t>Accidents involving disabling injury to be notified</w:t>
      </w:r>
      <w:bookmarkEnd w:id="1359"/>
      <w:bookmarkEnd w:id="1360"/>
      <w:bookmarkEnd w:id="1361"/>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w:t>
      </w:r>
      <w:del w:id="1362" w:author="svcMRProcess" w:date="2019-05-12T00:36:00Z">
        <w:r>
          <w:delText xml:space="preserve"> by</w:delText>
        </w:r>
      </w:del>
      <w:ins w:id="1363" w:author="svcMRProcess" w:date="2019-05-12T00:36:00Z">
        <w:r>
          <w:t>:</w:t>
        </w:r>
      </w:ins>
      <w:r>
        <w:t xml:space="preserve"> No. 7 of 2004 s. 70; No. 68 of 2004 s. 85A.]</w:t>
      </w:r>
    </w:p>
    <w:p>
      <w:pPr>
        <w:pStyle w:val="Heading5"/>
        <w:rPr>
          <w:snapToGrid w:val="0"/>
        </w:rPr>
      </w:pPr>
      <w:bookmarkStart w:id="1364" w:name="_Toc405462533"/>
      <w:bookmarkStart w:id="1365" w:name="_Toc526261519"/>
      <w:bookmarkStart w:id="1366" w:name="_Toc524425367"/>
      <w:r>
        <w:rPr>
          <w:rStyle w:val="CharSectno"/>
        </w:rPr>
        <w:t>77</w:t>
      </w:r>
      <w:r>
        <w:rPr>
          <w:snapToGrid w:val="0"/>
        </w:rPr>
        <w:t>.</w:t>
      </w:r>
      <w:r>
        <w:rPr>
          <w:snapToGrid w:val="0"/>
        </w:rPr>
        <w:tab/>
        <w:t>Accident log book</w:t>
      </w:r>
      <w:bookmarkEnd w:id="1364"/>
      <w:bookmarkEnd w:id="1365"/>
      <w:bookmarkEnd w:id="1366"/>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w:t>
      </w:r>
      <w:del w:id="1367" w:author="svcMRProcess" w:date="2019-05-12T00:36:00Z">
        <w:r>
          <w:delText xml:space="preserve"> by</w:delText>
        </w:r>
      </w:del>
      <w:ins w:id="1368" w:author="svcMRProcess" w:date="2019-05-12T00:36:00Z">
        <w:r>
          <w:t>:</w:t>
        </w:r>
      </w:ins>
      <w:r>
        <w:t xml:space="preserve"> No. 57 of 1997 s. 88(3); No. 68 of 2004 s. 71; No. 16 of 2008 s. 26; No. 33 of 2014 s. 12.]</w:t>
      </w:r>
    </w:p>
    <w:p>
      <w:pPr>
        <w:pStyle w:val="Heading5"/>
        <w:rPr>
          <w:snapToGrid w:val="0"/>
        </w:rPr>
      </w:pPr>
      <w:bookmarkStart w:id="1369" w:name="_Toc405462534"/>
      <w:bookmarkStart w:id="1370" w:name="_Toc526261520"/>
      <w:bookmarkStart w:id="1371" w:name="_Toc524425368"/>
      <w:r>
        <w:rPr>
          <w:rStyle w:val="CharSectno"/>
        </w:rPr>
        <w:t>78</w:t>
      </w:r>
      <w:r>
        <w:rPr>
          <w:snapToGrid w:val="0"/>
        </w:rPr>
        <w:t>.</w:t>
      </w:r>
      <w:r>
        <w:rPr>
          <w:snapToGrid w:val="0"/>
        </w:rPr>
        <w:tab/>
        <w:t>Some occurrences at mines to be notified and recorded</w:t>
      </w:r>
      <w:bookmarkEnd w:id="1369"/>
      <w:bookmarkEnd w:id="1370"/>
      <w:bookmarkEnd w:id="1371"/>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w:t>
      </w:r>
      <w:del w:id="1372" w:author="svcMRProcess" w:date="2019-05-12T00:36:00Z">
        <w:r>
          <w:delText xml:space="preserve"> by</w:delText>
        </w:r>
      </w:del>
      <w:ins w:id="1373" w:author="svcMRProcess" w:date="2019-05-12T00:36:00Z">
        <w:r>
          <w:t>:</w:t>
        </w:r>
      </w:ins>
      <w:r>
        <w:t xml:space="preserve"> No. 16 of 2008 s. 27.]</w:t>
      </w:r>
    </w:p>
    <w:p>
      <w:pPr>
        <w:pStyle w:val="Heading5"/>
        <w:rPr>
          <w:snapToGrid w:val="0"/>
        </w:rPr>
      </w:pPr>
      <w:bookmarkStart w:id="1374" w:name="_Toc405462535"/>
      <w:bookmarkStart w:id="1375" w:name="_Toc526261521"/>
      <w:bookmarkStart w:id="1376" w:name="_Toc524425369"/>
      <w:r>
        <w:rPr>
          <w:rStyle w:val="CharSectno"/>
        </w:rPr>
        <w:t>79</w:t>
      </w:r>
      <w:r>
        <w:rPr>
          <w:snapToGrid w:val="0"/>
        </w:rPr>
        <w:t>.</w:t>
      </w:r>
      <w:r>
        <w:rPr>
          <w:snapToGrid w:val="0"/>
        </w:rPr>
        <w:tab/>
        <w:t>Some potentially serious occurrences to be notified</w:t>
      </w:r>
      <w:bookmarkEnd w:id="1374"/>
      <w:bookmarkEnd w:id="1375"/>
      <w:bookmarkEnd w:id="1376"/>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1377" w:name="_Toc405462536"/>
      <w:bookmarkStart w:id="1378" w:name="_Toc526261522"/>
      <w:bookmarkStart w:id="1379" w:name="_Toc524425370"/>
      <w:r>
        <w:rPr>
          <w:rStyle w:val="CharSectno"/>
        </w:rPr>
        <w:t>80</w:t>
      </w:r>
      <w:r>
        <w:rPr>
          <w:snapToGrid w:val="0"/>
        </w:rPr>
        <w:t>.</w:t>
      </w:r>
      <w:r>
        <w:rPr>
          <w:snapToGrid w:val="0"/>
        </w:rPr>
        <w:tab/>
        <w:t>Union representative entitled to inspect place of accident involving union member</w:t>
      </w:r>
      <w:bookmarkEnd w:id="1377"/>
      <w:bookmarkEnd w:id="1378"/>
      <w:bookmarkEnd w:id="1379"/>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1380" w:name="_Toc405462537"/>
      <w:bookmarkStart w:id="1381" w:name="_Toc526261523"/>
      <w:bookmarkStart w:id="1382" w:name="_Toc524425371"/>
      <w:r>
        <w:rPr>
          <w:rStyle w:val="CharSectno"/>
        </w:rPr>
        <w:t>81</w:t>
      </w:r>
      <w:r>
        <w:rPr>
          <w:snapToGrid w:val="0"/>
        </w:rPr>
        <w:t>.</w:t>
      </w:r>
      <w:r>
        <w:rPr>
          <w:snapToGrid w:val="0"/>
        </w:rPr>
        <w:tab/>
        <w:t>Place of accident not to be disturbed</w:t>
      </w:r>
      <w:bookmarkEnd w:id="1380"/>
      <w:bookmarkEnd w:id="1381"/>
      <w:bookmarkEnd w:id="1382"/>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w:t>
      </w:r>
      <w:del w:id="1383" w:author="svcMRProcess" w:date="2019-05-12T00:36:00Z">
        <w:r>
          <w:delText xml:space="preserve"> by</w:delText>
        </w:r>
      </w:del>
      <w:ins w:id="1384" w:author="svcMRProcess" w:date="2019-05-12T00:36:00Z">
        <w:r>
          <w:t>:</w:t>
        </w:r>
      </w:ins>
      <w:r>
        <w:t xml:space="preserve"> No. 10 of 1998 s. 51; No. 16 of 2008 s. 28.]</w:t>
      </w:r>
    </w:p>
    <w:p>
      <w:pPr>
        <w:pStyle w:val="Heading3"/>
      </w:pPr>
      <w:bookmarkStart w:id="1385" w:name="_Toc377041375"/>
      <w:bookmarkStart w:id="1386" w:name="_Toc405462538"/>
      <w:bookmarkStart w:id="1387" w:name="_Toc416960504"/>
      <w:bookmarkStart w:id="1388" w:name="_Toc416960763"/>
      <w:bookmarkStart w:id="1389" w:name="_Toc416961145"/>
      <w:bookmarkStart w:id="1390" w:name="_Toc421260794"/>
      <w:bookmarkStart w:id="1391" w:name="_Toc421518884"/>
      <w:bookmarkStart w:id="1392" w:name="_Toc430611107"/>
      <w:bookmarkStart w:id="1393" w:name="_Toc438111703"/>
      <w:bookmarkStart w:id="1394" w:name="_Toc438116428"/>
      <w:bookmarkStart w:id="1395" w:name="_Toc440536004"/>
      <w:bookmarkStart w:id="1396" w:name="_Toc524425372"/>
      <w:bookmarkStart w:id="1397" w:name="_Toc526260120"/>
      <w:bookmarkStart w:id="1398" w:name="_Toc526261195"/>
      <w:bookmarkStart w:id="1399" w:name="_Toc526261524"/>
      <w:r>
        <w:rPr>
          <w:rStyle w:val="CharDivNo"/>
        </w:rPr>
        <w:t>Division 3</w:t>
      </w:r>
      <w:r>
        <w:rPr>
          <w:snapToGrid w:val="0"/>
        </w:rPr>
        <w:t> — </w:t>
      </w:r>
      <w:r>
        <w:rPr>
          <w:rStyle w:val="CharDivText"/>
        </w:rPr>
        <w:t>Plans and records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5"/>
        <w:rPr>
          <w:snapToGrid w:val="0"/>
        </w:rPr>
      </w:pPr>
      <w:bookmarkStart w:id="1400" w:name="_Toc405462539"/>
      <w:bookmarkStart w:id="1401" w:name="_Toc526261525"/>
      <w:bookmarkStart w:id="1402" w:name="_Toc524425373"/>
      <w:r>
        <w:rPr>
          <w:rStyle w:val="CharSectno"/>
        </w:rPr>
        <w:t>82</w:t>
      </w:r>
      <w:r>
        <w:rPr>
          <w:snapToGrid w:val="0"/>
        </w:rPr>
        <w:t>.</w:t>
      </w:r>
      <w:r>
        <w:rPr>
          <w:snapToGrid w:val="0"/>
        </w:rPr>
        <w:tab/>
        <w:t>Mines Survey Board</w:t>
      </w:r>
      <w:bookmarkEnd w:id="1400"/>
      <w:bookmarkEnd w:id="1401"/>
      <w:bookmarkEnd w:id="1402"/>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w:t>
      </w:r>
      <w:del w:id="1403" w:author="svcMRProcess" w:date="2019-05-12T00:36:00Z">
        <w:r>
          <w:delText xml:space="preserve"> by</w:delText>
        </w:r>
      </w:del>
      <w:ins w:id="1404" w:author="svcMRProcess" w:date="2019-05-12T00:36:00Z">
        <w:r>
          <w:t>:</w:t>
        </w:r>
      </w:ins>
      <w:r>
        <w:t xml:space="preserve"> No. 39 of 2010 s. 89.]</w:t>
      </w:r>
    </w:p>
    <w:p>
      <w:pPr>
        <w:pStyle w:val="Heading5"/>
        <w:rPr>
          <w:snapToGrid w:val="0"/>
        </w:rPr>
      </w:pPr>
      <w:bookmarkStart w:id="1405" w:name="_Toc405462540"/>
      <w:bookmarkStart w:id="1406" w:name="_Toc526261526"/>
      <w:bookmarkStart w:id="1407" w:name="_Toc524425374"/>
      <w:r>
        <w:rPr>
          <w:rStyle w:val="CharSectno"/>
        </w:rPr>
        <w:t>83</w:t>
      </w:r>
      <w:r>
        <w:rPr>
          <w:snapToGrid w:val="0"/>
        </w:rPr>
        <w:t>.</w:t>
      </w:r>
      <w:r>
        <w:rPr>
          <w:snapToGrid w:val="0"/>
        </w:rPr>
        <w:tab/>
        <w:t>Complaint to Mines Survey Board</w:t>
      </w:r>
      <w:bookmarkEnd w:id="1405"/>
      <w:bookmarkEnd w:id="1406"/>
      <w:bookmarkEnd w:id="1407"/>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1408" w:name="_Toc405462541"/>
      <w:bookmarkStart w:id="1409" w:name="_Toc526261527"/>
      <w:bookmarkStart w:id="1410" w:name="_Toc524425375"/>
      <w:r>
        <w:rPr>
          <w:rStyle w:val="CharSectno"/>
        </w:rPr>
        <w:t>84</w:t>
      </w:r>
      <w:r>
        <w:rPr>
          <w:snapToGrid w:val="0"/>
        </w:rPr>
        <w:t>.</w:t>
      </w:r>
      <w:r>
        <w:rPr>
          <w:snapToGrid w:val="0"/>
        </w:rPr>
        <w:tab/>
        <w:t>Inquiry by Mines Survey Board</w:t>
      </w:r>
      <w:bookmarkEnd w:id="1408"/>
      <w:bookmarkEnd w:id="1409"/>
      <w:bookmarkEnd w:id="1410"/>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1411" w:name="_Toc405462542"/>
      <w:bookmarkStart w:id="1412" w:name="_Toc526261528"/>
      <w:bookmarkStart w:id="1413" w:name="_Toc524425376"/>
      <w:r>
        <w:rPr>
          <w:rStyle w:val="CharSectno"/>
        </w:rPr>
        <w:t>85</w:t>
      </w:r>
      <w:r>
        <w:rPr>
          <w:snapToGrid w:val="0"/>
        </w:rPr>
        <w:t>.</w:t>
      </w:r>
      <w:r>
        <w:rPr>
          <w:snapToGrid w:val="0"/>
        </w:rPr>
        <w:tab/>
        <w:t>Disciplinary action following inquiry</w:t>
      </w:r>
      <w:bookmarkEnd w:id="1411"/>
      <w:bookmarkEnd w:id="1412"/>
      <w:bookmarkEnd w:id="1413"/>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w:t>
      </w:r>
      <w:del w:id="1414" w:author="svcMRProcess" w:date="2019-05-12T00:36:00Z">
        <w:r>
          <w:delText xml:space="preserve"> by</w:delText>
        </w:r>
      </w:del>
      <w:ins w:id="1415" w:author="svcMRProcess" w:date="2019-05-12T00:36:00Z">
        <w:r>
          <w:t>:</w:t>
        </w:r>
      </w:ins>
      <w:r>
        <w:t xml:space="preserve"> No. 16 of 2008 s. 29.]</w:t>
      </w:r>
    </w:p>
    <w:p>
      <w:pPr>
        <w:pStyle w:val="Heading5"/>
        <w:rPr>
          <w:snapToGrid w:val="0"/>
        </w:rPr>
      </w:pPr>
      <w:bookmarkStart w:id="1416" w:name="_Toc405462543"/>
      <w:bookmarkStart w:id="1417" w:name="_Toc526261529"/>
      <w:bookmarkStart w:id="1418" w:name="_Toc524425377"/>
      <w:r>
        <w:rPr>
          <w:rStyle w:val="CharSectno"/>
        </w:rPr>
        <w:t>86</w:t>
      </w:r>
      <w:r>
        <w:rPr>
          <w:snapToGrid w:val="0"/>
        </w:rPr>
        <w:t>.</w:t>
      </w:r>
      <w:r>
        <w:rPr>
          <w:snapToGrid w:val="0"/>
        </w:rPr>
        <w:tab/>
        <w:t>Appeal to</w:t>
      </w:r>
      <w:r>
        <w:t xml:space="preserve"> Tribunal</w:t>
      </w:r>
      <w:bookmarkEnd w:id="1416"/>
      <w:bookmarkEnd w:id="1417"/>
      <w:bookmarkEnd w:id="1418"/>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w:t>
      </w:r>
      <w:del w:id="1419" w:author="svcMRProcess" w:date="2019-05-12T00:36:00Z">
        <w:r>
          <w:delText xml:space="preserve"> by</w:delText>
        </w:r>
      </w:del>
      <w:ins w:id="1420" w:author="svcMRProcess" w:date="2019-05-12T00:36:00Z">
        <w:r>
          <w:t>:</w:t>
        </w:r>
      </w:ins>
      <w:r>
        <w:t xml:space="preserve"> No. 68 of 2004 s. 86(1).]</w:t>
      </w:r>
    </w:p>
    <w:p>
      <w:pPr>
        <w:pStyle w:val="Heading5"/>
        <w:rPr>
          <w:snapToGrid w:val="0"/>
        </w:rPr>
      </w:pPr>
      <w:bookmarkStart w:id="1421" w:name="_Toc405462544"/>
      <w:bookmarkStart w:id="1422" w:name="_Toc526261530"/>
      <w:bookmarkStart w:id="1423" w:name="_Toc524425378"/>
      <w:r>
        <w:rPr>
          <w:rStyle w:val="CharSectno"/>
        </w:rPr>
        <w:t>87</w:t>
      </w:r>
      <w:r>
        <w:rPr>
          <w:snapToGrid w:val="0"/>
        </w:rPr>
        <w:t>.</w:t>
      </w:r>
      <w:r>
        <w:rPr>
          <w:snapToGrid w:val="0"/>
        </w:rPr>
        <w:tab/>
        <w:t>Plans of mines, keeping, producing etc.</w:t>
      </w:r>
      <w:bookmarkEnd w:id="1421"/>
      <w:bookmarkEnd w:id="1422"/>
      <w:bookmarkEnd w:id="1423"/>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 xml:space="preserve">The plans referred to in subsection (1) must be produced by the manager at the mine to an </w:t>
      </w:r>
      <w:r>
        <w:t>inspector</w:t>
      </w:r>
      <w:r>
        <w:rPr>
          <w:snapToGrid w:val="0"/>
        </w:rPr>
        <w:t xml:space="preserve"> or any other person authorised for the purpose in writing by the State mining engineer, and the manager must, if requested by that </w:t>
      </w:r>
      <w:r>
        <w:t>inspector</w:t>
      </w:r>
      <w:r>
        <w:rPr>
          <w:snapToGrid w:val="0"/>
        </w:rPr>
        <w:t xml:space="preserve"> or other person, mark on such plans the progress of the operations of the mine up to the time the plans are produced to the </w:t>
      </w:r>
      <w:r>
        <w:t>inspector</w:t>
      </w:r>
      <w:r>
        <w:rPr>
          <w:snapToGrid w:val="0"/>
        </w:rPr>
        <w:t xml:space="preserve">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Footnotesection"/>
      </w:pPr>
      <w:r>
        <w:tab/>
        <w:t>[Section 87 amended</w:t>
      </w:r>
      <w:del w:id="1424" w:author="svcMRProcess" w:date="2019-05-12T00:36:00Z">
        <w:r>
          <w:delText xml:space="preserve"> by</w:delText>
        </w:r>
      </w:del>
      <w:ins w:id="1425" w:author="svcMRProcess" w:date="2019-05-12T00:36:00Z">
        <w:r>
          <w:t>:</w:t>
        </w:r>
      </w:ins>
      <w:r>
        <w:t xml:space="preserve"> No. 33 of 2014 s. 13.]</w:t>
      </w:r>
    </w:p>
    <w:p>
      <w:pPr>
        <w:pStyle w:val="Heading5"/>
        <w:rPr>
          <w:snapToGrid w:val="0"/>
        </w:rPr>
      </w:pPr>
      <w:bookmarkStart w:id="1426" w:name="_Toc405462545"/>
      <w:bookmarkStart w:id="1427" w:name="_Toc526261531"/>
      <w:bookmarkStart w:id="1428" w:name="_Toc524425379"/>
      <w:r>
        <w:rPr>
          <w:rStyle w:val="CharSectno"/>
        </w:rPr>
        <w:t>88</w:t>
      </w:r>
      <w:r>
        <w:rPr>
          <w:snapToGrid w:val="0"/>
        </w:rPr>
        <w:t>.</w:t>
      </w:r>
      <w:r>
        <w:rPr>
          <w:snapToGrid w:val="0"/>
        </w:rPr>
        <w:tab/>
        <w:t>Plans of mine at its abandonment or suspension</w:t>
      </w:r>
      <w:bookmarkEnd w:id="1426"/>
      <w:bookmarkEnd w:id="1427"/>
      <w:bookmarkEnd w:id="1428"/>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1429" w:name="_Toc405462546"/>
      <w:bookmarkStart w:id="1430" w:name="_Toc526261532"/>
      <w:bookmarkStart w:id="1431" w:name="_Toc524425380"/>
      <w:r>
        <w:rPr>
          <w:rStyle w:val="CharSectno"/>
        </w:rPr>
        <w:t>89</w:t>
      </w:r>
      <w:r>
        <w:rPr>
          <w:snapToGrid w:val="0"/>
        </w:rPr>
        <w:t>.</w:t>
      </w:r>
      <w:r>
        <w:rPr>
          <w:snapToGrid w:val="0"/>
        </w:rPr>
        <w:tab/>
        <w:t>Record books, duties as to</w:t>
      </w:r>
      <w:bookmarkEnd w:id="1429"/>
      <w:bookmarkEnd w:id="1430"/>
      <w:bookmarkEnd w:id="1431"/>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w:t>
      </w:r>
      <w:del w:id="1432" w:author="svcMRProcess" w:date="2019-05-12T00:36:00Z">
        <w:r>
          <w:delText xml:space="preserve"> by</w:delText>
        </w:r>
      </w:del>
      <w:ins w:id="1433" w:author="svcMRProcess" w:date="2019-05-12T00:36:00Z">
        <w:r>
          <w:t>:</w:t>
        </w:r>
      </w:ins>
      <w:r>
        <w:t xml:space="preserve"> No. 68 of 2004 s. 79; No. 16 of 2008 s. 30.]</w:t>
      </w:r>
    </w:p>
    <w:p>
      <w:pPr>
        <w:pStyle w:val="Heading2"/>
      </w:pPr>
      <w:bookmarkStart w:id="1434" w:name="_Toc377041384"/>
      <w:bookmarkStart w:id="1435" w:name="_Toc405462547"/>
      <w:bookmarkStart w:id="1436" w:name="_Toc416960513"/>
      <w:bookmarkStart w:id="1437" w:name="_Toc416960772"/>
      <w:bookmarkStart w:id="1438" w:name="_Toc416961154"/>
      <w:bookmarkStart w:id="1439" w:name="_Toc421260803"/>
      <w:bookmarkStart w:id="1440" w:name="_Toc421518893"/>
      <w:bookmarkStart w:id="1441" w:name="_Toc430611116"/>
      <w:bookmarkStart w:id="1442" w:name="_Toc438111712"/>
      <w:bookmarkStart w:id="1443" w:name="_Toc438116437"/>
      <w:bookmarkStart w:id="1444" w:name="_Toc440536013"/>
      <w:bookmarkStart w:id="1445" w:name="_Toc524425381"/>
      <w:bookmarkStart w:id="1446" w:name="_Toc526260129"/>
      <w:bookmarkStart w:id="1447" w:name="_Toc526261204"/>
      <w:bookmarkStart w:id="1448" w:name="_Toc526261533"/>
      <w:r>
        <w:rPr>
          <w:rStyle w:val="CharPartNo"/>
        </w:rPr>
        <w:t>Part 8</w:t>
      </w:r>
      <w:r>
        <w:rPr>
          <w:rStyle w:val="CharDivNo"/>
        </w:rPr>
        <w:t> </w:t>
      </w:r>
      <w:r>
        <w:t>—</w:t>
      </w:r>
      <w:r>
        <w:rPr>
          <w:rStyle w:val="CharDivText"/>
        </w:rPr>
        <w:t> </w:t>
      </w:r>
      <w:r>
        <w:rPr>
          <w:rStyle w:val="CharPartText"/>
        </w:rPr>
        <w:t>Ministerial safety and health powers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Footnoteheading"/>
      </w:pPr>
      <w:r>
        <w:tab/>
        <w:t>[Heading amended</w:t>
      </w:r>
      <w:del w:id="1449" w:author="svcMRProcess" w:date="2019-05-12T00:36:00Z">
        <w:r>
          <w:delText xml:space="preserve"> by</w:delText>
        </w:r>
      </w:del>
      <w:ins w:id="1450" w:author="svcMRProcess" w:date="2019-05-12T00:36:00Z">
        <w:r>
          <w:t>:</w:t>
        </w:r>
      </w:ins>
      <w:r>
        <w:t xml:space="preserve"> No. 30 of 1995 s. 76(1).]</w:t>
      </w:r>
    </w:p>
    <w:p>
      <w:pPr>
        <w:pStyle w:val="Ednotesection"/>
        <w:ind w:left="0" w:firstLine="0"/>
      </w:pPr>
      <w:r>
        <w:t>[</w:t>
      </w:r>
      <w:r>
        <w:rPr>
          <w:b/>
        </w:rPr>
        <w:t>90.</w:t>
      </w:r>
      <w:r>
        <w:tab/>
        <w:t>Deleted</w:t>
      </w:r>
      <w:del w:id="1451" w:author="svcMRProcess" w:date="2019-05-12T00:36:00Z">
        <w:r>
          <w:delText xml:space="preserve"> by</w:delText>
        </w:r>
      </w:del>
      <w:ins w:id="1452" w:author="svcMRProcess" w:date="2019-05-12T00:36:00Z">
        <w:r>
          <w:t>:</w:t>
        </w:r>
      </w:ins>
      <w:r>
        <w:t xml:space="preserve"> No. 51 of 2004 s. 115(3).]</w:t>
      </w:r>
    </w:p>
    <w:p>
      <w:pPr>
        <w:pStyle w:val="Heading5"/>
        <w:rPr>
          <w:snapToGrid w:val="0"/>
        </w:rPr>
      </w:pPr>
      <w:bookmarkStart w:id="1453" w:name="_Toc405462548"/>
      <w:bookmarkStart w:id="1454" w:name="_Toc526261534"/>
      <w:bookmarkStart w:id="1455" w:name="_Toc524425382"/>
      <w:r>
        <w:rPr>
          <w:rStyle w:val="CharSectno"/>
        </w:rPr>
        <w:t>91</w:t>
      </w:r>
      <w:r>
        <w:rPr>
          <w:snapToGrid w:val="0"/>
        </w:rPr>
        <w:t>.</w:t>
      </w:r>
      <w:r>
        <w:rPr>
          <w:snapToGrid w:val="0"/>
        </w:rPr>
        <w:tab/>
        <w:t>Minister may publish inspector’s report</w:t>
      </w:r>
      <w:bookmarkEnd w:id="1453"/>
      <w:bookmarkEnd w:id="1454"/>
      <w:bookmarkEnd w:id="1455"/>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1456" w:name="_Toc405462549"/>
      <w:bookmarkStart w:id="1457" w:name="_Toc526261535"/>
      <w:bookmarkStart w:id="1458" w:name="_Toc524425383"/>
      <w:r>
        <w:rPr>
          <w:rStyle w:val="CharSectno"/>
        </w:rPr>
        <w:t>92</w:t>
      </w:r>
      <w:r>
        <w:rPr>
          <w:snapToGrid w:val="0"/>
        </w:rPr>
        <w:t>.</w:t>
      </w:r>
      <w:r>
        <w:rPr>
          <w:snapToGrid w:val="0"/>
        </w:rPr>
        <w:tab/>
        <w:t>Delegation by Minister</w:t>
      </w:r>
      <w:bookmarkEnd w:id="1456"/>
      <w:bookmarkEnd w:id="1457"/>
      <w:bookmarkEnd w:id="1458"/>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1459" w:name="_Toc405462550"/>
      <w:bookmarkStart w:id="1460" w:name="_Toc526261536"/>
      <w:bookmarkStart w:id="1461" w:name="_Toc524425384"/>
      <w:r>
        <w:rPr>
          <w:rStyle w:val="CharSectno"/>
        </w:rPr>
        <w:t>93</w:t>
      </w:r>
      <w:r>
        <w:rPr>
          <w:snapToGrid w:val="0"/>
        </w:rPr>
        <w:t>.</w:t>
      </w:r>
      <w:r>
        <w:rPr>
          <w:snapToGrid w:val="0"/>
        </w:rPr>
        <w:tab/>
        <w:t>Codes of practice</w:t>
      </w:r>
      <w:bookmarkEnd w:id="1459"/>
      <w:bookmarkEnd w:id="1460"/>
      <w:bookmarkEnd w:id="1461"/>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w:t>
      </w:r>
      <w:del w:id="1462" w:author="svcMRProcess" w:date="2019-05-12T00:36:00Z">
        <w:r>
          <w:delText xml:space="preserve"> by</w:delText>
        </w:r>
      </w:del>
      <w:ins w:id="1463" w:author="svcMRProcess" w:date="2019-05-12T00:36:00Z">
        <w:r>
          <w:t>:</w:t>
        </w:r>
      </w:ins>
      <w:r>
        <w:t xml:space="preserve"> No. 30 of 1995 s. 76(1) and (3); No. 51 of 2004 s. 115(4).]</w:t>
      </w:r>
    </w:p>
    <w:p>
      <w:pPr>
        <w:pStyle w:val="Heading2"/>
      </w:pPr>
      <w:bookmarkStart w:id="1464" w:name="_Toc377041388"/>
      <w:bookmarkStart w:id="1465" w:name="_Toc405462551"/>
      <w:bookmarkStart w:id="1466" w:name="_Toc416960517"/>
      <w:bookmarkStart w:id="1467" w:name="_Toc416960776"/>
      <w:bookmarkStart w:id="1468" w:name="_Toc416961158"/>
      <w:bookmarkStart w:id="1469" w:name="_Toc421260807"/>
      <w:bookmarkStart w:id="1470" w:name="_Toc421518897"/>
      <w:bookmarkStart w:id="1471" w:name="_Toc430611120"/>
      <w:bookmarkStart w:id="1472" w:name="_Toc438111716"/>
      <w:bookmarkStart w:id="1473" w:name="_Toc438116441"/>
      <w:bookmarkStart w:id="1474" w:name="_Toc440536017"/>
      <w:bookmarkStart w:id="1475" w:name="_Toc524425385"/>
      <w:bookmarkStart w:id="1476" w:name="_Toc526260133"/>
      <w:bookmarkStart w:id="1477" w:name="_Toc526261208"/>
      <w:bookmarkStart w:id="1478" w:name="_Toc526261537"/>
      <w:r>
        <w:rPr>
          <w:rStyle w:val="CharPartNo"/>
        </w:rPr>
        <w:t>Part 9</w:t>
      </w:r>
      <w:r>
        <w:t> — </w:t>
      </w:r>
      <w:r>
        <w:rPr>
          <w:rStyle w:val="CharPartText"/>
        </w:rPr>
        <w:t>Offences, penalties and legal proceedings</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Heading3"/>
      </w:pPr>
      <w:bookmarkStart w:id="1479" w:name="_Toc377041389"/>
      <w:bookmarkStart w:id="1480" w:name="_Toc405462552"/>
      <w:bookmarkStart w:id="1481" w:name="_Toc416960518"/>
      <w:bookmarkStart w:id="1482" w:name="_Toc416960777"/>
      <w:bookmarkStart w:id="1483" w:name="_Toc416961159"/>
      <w:bookmarkStart w:id="1484" w:name="_Toc421260808"/>
      <w:bookmarkStart w:id="1485" w:name="_Toc421518898"/>
      <w:bookmarkStart w:id="1486" w:name="_Toc430611121"/>
      <w:bookmarkStart w:id="1487" w:name="_Toc438111717"/>
      <w:bookmarkStart w:id="1488" w:name="_Toc438116442"/>
      <w:bookmarkStart w:id="1489" w:name="_Toc440536018"/>
      <w:bookmarkStart w:id="1490" w:name="_Toc524425386"/>
      <w:bookmarkStart w:id="1491" w:name="_Toc526260134"/>
      <w:bookmarkStart w:id="1492" w:name="_Toc526261209"/>
      <w:bookmarkStart w:id="1493" w:name="_Toc526261538"/>
      <w:r>
        <w:rPr>
          <w:rStyle w:val="CharDivNo"/>
        </w:rPr>
        <w:t>Division 1</w:t>
      </w:r>
      <w:r>
        <w:t> — </w:t>
      </w:r>
      <w:r>
        <w:rPr>
          <w:rStyle w:val="CharDivText"/>
        </w:rPr>
        <w:t>General provisions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Footnoteheading"/>
      </w:pPr>
      <w:r>
        <w:tab/>
        <w:t>[Heading inserted</w:t>
      </w:r>
      <w:del w:id="1494" w:author="svcMRProcess" w:date="2019-05-12T00:36:00Z">
        <w:r>
          <w:delText xml:space="preserve"> by</w:delText>
        </w:r>
      </w:del>
      <w:ins w:id="1495" w:author="svcMRProcess" w:date="2019-05-12T00:36:00Z">
        <w:r>
          <w:t>:</w:t>
        </w:r>
      </w:ins>
      <w:r>
        <w:t xml:space="preserve"> No. 68 of 2004 s. 28.]</w:t>
      </w:r>
    </w:p>
    <w:p>
      <w:pPr>
        <w:pStyle w:val="Heading5"/>
      </w:pPr>
      <w:bookmarkStart w:id="1496" w:name="_Toc405462553"/>
      <w:bookmarkStart w:id="1497" w:name="_Toc526261539"/>
      <w:bookmarkStart w:id="1498" w:name="_Toc524425387"/>
      <w:r>
        <w:rPr>
          <w:rStyle w:val="CharSectno"/>
        </w:rPr>
        <w:t>94</w:t>
      </w:r>
      <w:r>
        <w:t>.</w:t>
      </w:r>
      <w:r>
        <w:tab/>
        <w:t>General penalty</w:t>
      </w:r>
      <w:bookmarkEnd w:id="1496"/>
      <w:bookmarkEnd w:id="1497"/>
      <w:bookmarkEnd w:id="1498"/>
    </w:p>
    <w:p>
      <w:pPr>
        <w:pStyle w:val="Subsection"/>
      </w:pPr>
      <w:r>
        <w:tab/>
      </w:r>
      <w:r>
        <w:tab/>
        <w:t>If a person commits an offence against this Act for which a penalty is not otherwise provided, the person is liable to a level one penalty.</w:t>
      </w:r>
    </w:p>
    <w:p>
      <w:pPr>
        <w:pStyle w:val="Footnotesection"/>
      </w:pPr>
      <w:r>
        <w:tab/>
        <w:t>[Section 94 inserted</w:t>
      </w:r>
      <w:del w:id="1499" w:author="svcMRProcess" w:date="2019-05-12T00:36:00Z">
        <w:r>
          <w:delText xml:space="preserve"> by</w:delText>
        </w:r>
      </w:del>
      <w:ins w:id="1500" w:author="svcMRProcess" w:date="2019-05-12T00:36:00Z">
        <w:r>
          <w:t>:</w:t>
        </w:r>
      </w:ins>
      <w:r>
        <w:t xml:space="preserve"> No. 68 of 2004 s. 29.]</w:t>
      </w:r>
    </w:p>
    <w:p>
      <w:pPr>
        <w:pStyle w:val="Heading5"/>
        <w:rPr>
          <w:snapToGrid w:val="0"/>
        </w:rPr>
      </w:pPr>
      <w:bookmarkStart w:id="1501" w:name="_Toc405462554"/>
      <w:bookmarkStart w:id="1502" w:name="_Toc526261540"/>
      <w:bookmarkStart w:id="1503" w:name="_Toc524425388"/>
      <w:r>
        <w:rPr>
          <w:rStyle w:val="CharSectno"/>
        </w:rPr>
        <w:t>95</w:t>
      </w:r>
      <w:r>
        <w:rPr>
          <w:snapToGrid w:val="0"/>
        </w:rPr>
        <w:t>.</w:t>
      </w:r>
      <w:r>
        <w:rPr>
          <w:snapToGrid w:val="0"/>
        </w:rPr>
        <w:tab/>
        <w:t>Continuing offences</w:t>
      </w:r>
      <w:bookmarkEnd w:id="1501"/>
      <w:bookmarkEnd w:id="1502"/>
      <w:bookmarkEnd w:id="1503"/>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w:t>
      </w:r>
      <w:del w:id="1504" w:author="svcMRProcess" w:date="2019-05-12T00:36:00Z">
        <w:r>
          <w:delText>200</w:delText>
        </w:r>
      </w:del>
      <w:ins w:id="1505" w:author="svcMRProcess" w:date="2019-05-12T00:36:00Z">
        <w:r>
          <w:t>800</w:t>
        </w:r>
      </w:ins>
      <w:r>
        <w:t>, where the offence is committed by a person as an employee; and</w:t>
      </w:r>
    </w:p>
    <w:p>
      <w:pPr>
        <w:pStyle w:val="Indenta"/>
      </w:pPr>
      <w:r>
        <w:tab/>
        <w:t>(b)</w:t>
      </w:r>
      <w:r>
        <w:tab/>
        <w:t>$</w:t>
      </w:r>
      <w:del w:id="1506" w:author="svcMRProcess" w:date="2019-05-12T00:36:00Z">
        <w:r>
          <w:delText>1</w:delText>
        </w:r>
      </w:del>
      <w:ins w:id="1507" w:author="svcMRProcess" w:date="2019-05-12T00:36:00Z">
        <w:r>
          <w:t>4</w:t>
        </w:r>
      </w:ins>
      <w:r>
        <w:t> 000, where the offence is committed by an individual and paragraph (a) does not apply; and</w:t>
      </w:r>
    </w:p>
    <w:p>
      <w:pPr>
        <w:pStyle w:val="Indenta"/>
      </w:pPr>
      <w:r>
        <w:tab/>
        <w:t>(c)</w:t>
      </w:r>
      <w:r>
        <w:tab/>
        <w:t>$</w:t>
      </w:r>
      <w:del w:id="1508" w:author="svcMRProcess" w:date="2019-05-12T00:36:00Z">
        <w:r>
          <w:delText>2</w:delText>
        </w:r>
      </w:del>
      <w:ins w:id="1509" w:author="svcMRProcess" w:date="2019-05-12T00:36:00Z">
        <w:r>
          <w:t>8</w:t>
        </w:r>
      </w:ins>
      <w:r>
        <w:t> 000, where the offence is committed by a corporation,</w:t>
      </w:r>
    </w:p>
    <w:p>
      <w:pPr>
        <w:pStyle w:val="Subsection"/>
        <w:rPr>
          <w:snapToGrid w:val="0"/>
        </w:rPr>
      </w:pPr>
      <w:r>
        <w:tab/>
      </w:r>
      <w:r>
        <w:tab/>
        <w:t>for every day on which the offence is so continued.</w:t>
      </w:r>
    </w:p>
    <w:p>
      <w:pPr>
        <w:pStyle w:val="Footnotesection"/>
      </w:pPr>
      <w:r>
        <w:tab/>
        <w:t>[Section 95 amended</w:t>
      </w:r>
      <w:del w:id="1510" w:author="svcMRProcess" w:date="2019-05-12T00:36:00Z">
        <w:r>
          <w:delText xml:space="preserve"> by</w:delText>
        </w:r>
      </w:del>
      <w:ins w:id="1511" w:author="svcMRProcess" w:date="2019-05-12T00:36:00Z">
        <w:r>
          <w:t>:</w:t>
        </w:r>
      </w:ins>
      <w:r>
        <w:t xml:space="preserve"> No. 30 of 1995 s. 72; No. 68 of 2004 s. </w:t>
      </w:r>
      <w:del w:id="1512" w:author="svcMRProcess" w:date="2019-05-12T00:36:00Z">
        <w:r>
          <w:delText>30</w:delText>
        </w:r>
      </w:del>
      <w:ins w:id="1513" w:author="svcMRProcess" w:date="2019-05-12T00:36:00Z">
        <w:r>
          <w:t>30; No. 17 of 2018 s. 4</w:t>
        </w:r>
      </w:ins>
      <w:r>
        <w:t>.]</w:t>
      </w:r>
    </w:p>
    <w:p>
      <w:pPr>
        <w:pStyle w:val="Heading5"/>
        <w:rPr>
          <w:snapToGrid w:val="0"/>
        </w:rPr>
      </w:pPr>
      <w:bookmarkStart w:id="1514" w:name="_Toc405462555"/>
      <w:bookmarkStart w:id="1515" w:name="_Toc526261541"/>
      <w:bookmarkStart w:id="1516" w:name="_Toc524425389"/>
      <w:r>
        <w:rPr>
          <w:rStyle w:val="CharSectno"/>
        </w:rPr>
        <w:t>96</w:t>
      </w:r>
      <w:r>
        <w:rPr>
          <w:snapToGrid w:val="0"/>
        </w:rPr>
        <w:t>.</w:t>
      </w:r>
      <w:r>
        <w:rPr>
          <w:snapToGrid w:val="0"/>
        </w:rPr>
        <w:tab/>
        <w:t>Prosecutions, who may commence etc.</w:t>
      </w:r>
      <w:bookmarkEnd w:id="1514"/>
      <w:bookmarkEnd w:id="1515"/>
      <w:bookmarkEnd w:id="1516"/>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1517" w:name="_Toc405462556"/>
      <w:bookmarkStart w:id="1518" w:name="_Toc526261542"/>
      <w:bookmarkStart w:id="1519" w:name="_Toc524425390"/>
      <w:r>
        <w:rPr>
          <w:rStyle w:val="CharSectno"/>
        </w:rPr>
        <w:t>96A</w:t>
      </w:r>
      <w:r>
        <w:rPr>
          <w:snapToGrid w:val="0"/>
        </w:rPr>
        <w:t>.</w:t>
      </w:r>
      <w:r>
        <w:rPr>
          <w:snapToGrid w:val="0"/>
        </w:rPr>
        <w:tab/>
        <w:t>Prosecutions to be determined by safety and health magistrate</w:t>
      </w:r>
      <w:bookmarkEnd w:id="1517"/>
      <w:bookmarkEnd w:id="1518"/>
      <w:bookmarkEnd w:id="1519"/>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w:t>
      </w:r>
      <w:del w:id="1520" w:author="svcMRProcess" w:date="2019-05-12T00:36:00Z">
        <w:r>
          <w:delText xml:space="preserve"> by</w:delText>
        </w:r>
      </w:del>
      <w:ins w:id="1521" w:author="svcMRProcess" w:date="2019-05-12T00:36:00Z">
        <w:r>
          <w:t>:</w:t>
        </w:r>
      </w:ins>
      <w:r>
        <w:t xml:space="preserve"> No. 30 of 1995 s. 73; amended</w:t>
      </w:r>
      <w:del w:id="1522" w:author="svcMRProcess" w:date="2019-05-12T00:36:00Z">
        <w:r>
          <w:delText xml:space="preserve"> by</w:delText>
        </w:r>
      </w:del>
      <w:ins w:id="1523" w:author="svcMRProcess" w:date="2019-05-12T00:36:00Z">
        <w:r>
          <w:t>:</w:t>
        </w:r>
      </w:ins>
      <w:r>
        <w:t xml:space="preserve"> No. 68 of 2004 s. 81.]</w:t>
      </w:r>
    </w:p>
    <w:p>
      <w:pPr>
        <w:pStyle w:val="Heading5"/>
        <w:spacing w:before="160"/>
      </w:pPr>
      <w:bookmarkStart w:id="1524" w:name="_Toc405462557"/>
      <w:bookmarkStart w:id="1525" w:name="_Toc526261543"/>
      <w:bookmarkStart w:id="1526" w:name="_Toc524425391"/>
      <w:r>
        <w:rPr>
          <w:rStyle w:val="CharSectno"/>
        </w:rPr>
        <w:t>97</w:t>
      </w:r>
      <w:r>
        <w:t>.</w:t>
      </w:r>
      <w:r>
        <w:tab/>
        <w:t>Time limit for prosecutions</w:t>
      </w:r>
      <w:bookmarkEnd w:id="1524"/>
      <w:bookmarkEnd w:id="1525"/>
      <w:bookmarkEnd w:id="1526"/>
    </w:p>
    <w:p>
      <w:pPr>
        <w:pStyle w:val="Subsection"/>
      </w:pPr>
      <w:r>
        <w:tab/>
      </w:r>
      <w:r>
        <w:tab/>
        <w:t>Proceedings for an offence against this Act must be commenced within 3 years after the offence was committed.</w:t>
      </w:r>
    </w:p>
    <w:p>
      <w:pPr>
        <w:pStyle w:val="Footnotesection"/>
      </w:pPr>
      <w:r>
        <w:tab/>
        <w:t>[Section 97 inserted</w:t>
      </w:r>
      <w:del w:id="1527" w:author="svcMRProcess" w:date="2019-05-12T00:36:00Z">
        <w:r>
          <w:delText xml:space="preserve"> by</w:delText>
        </w:r>
      </w:del>
      <w:ins w:id="1528" w:author="svcMRProcess" w:date="2019-05-12T00:36:00Z">
        <w:r>
          <w:t>:</w:t>
        </w:r>
      </w:ins>
      <w:r>
        <w:t xml:space="preserve"> No. 68 of 2004 s. 31(1).]</w:t>
      </w:r>
    </w:p>
    <w:p>
      <w:pPr>
        <w:pStyle w:val="Heading5"/>
        <w:spacing w:before="160"/>
        <w:rPr>
          <w:snapToGrid w:val="0"/>
        </w:rPr>
      </w:pPr>
      <w:bookmarkStart w:id="1529" w:name="_Toc405462558"/>
      <w:bookmarkStart w:id="1530" w:name="_Toc526261544"/>
      <w:bookmarkStart w:id="1531" w:name="_Toc524425392"/>
      <w:r>
        <w:rPr>
          <w:rStyle w:val="CharSectno"/>
        </w:rPr>
        <w:t>98</w:t>
      </w:r>
      <w:r>
        <w:rPr>
          <w:snapToGrid w:val="0"/>
        </w:rPr>
        <w:t>.</w:t>
      </w:r>
      <w:r>
        <w:rPr>
          <w:snapToGrid w:val="0"/>
        </w:rPr>
        <w:tab/>
        <w:t>Evidentiary provisions</w:t>
      </w:r>
      <w:bookmarkEnd w:id="1529"/>
      <w:bookmarkEnd w:id="1530"/>
      <w:bookmarkEnd w:id="1531"/>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w:t>
      </w:r>
      <w:del w:id="1532" w:author="svcMRProcess" w:date="2019-05-12T00:36:00Z">
        <w:r>
          <w:delText xml:space="preserve"> by</w:delText>
        </w:r>
      </w:del>
      <w:ins w:id="1533" w:author="svcMRProcess" w:date="2019-05-12T00:36:00Z">
        <w:r>
          <w:t>:</w:t>
        </w:r>
      </w:ins>
      <w:r>
        <w:t xml:space="preserve"> No. 16 of 2002 s. 5; No. 68 of 2004 s. 32; No. 84 of 2004 s. 80; No. 33 of 2014 s. 17.]</w:t>
      </w:r>
    </w:p>
    <w:p>
      <w:pPr>
        <w:pStyle w:val="Heading5"/>
        <w:spacing w:before="240"/>
        <w:rPr>
          <w:snapToGrid w:val="0"/>
        </w:rPr>
      </w:pPr>
      <w:bookmarkStart w:id="1534" w:name="_Toc405462559"/>
      <w:bookmarkStart w:id="1535" w:name="_Toc526261545"/>
      <w:bookmarkStart w:id="1536" w:name="_Toc524425393"/>
      <w:r>
        <w:rPr>
          <w:rStyle w:val="CharSectno"/>
        </w:rPr>
        <w:t>99</w:t>
      </w:r>
      <w:r>
        <w:rPr>
          <w:snapToGrid w:val="0"/>
        </w:rPr>
        <w:t>.</w:t>
      </w:r>
      <w:r>
        <w:rPr>
          <w:snapToGrid w:val="0"/>
        </w:rPr>
        <w:tab/>
        <w:t>Liability of employers, managers etc. for offences by others</w:t>
      </w:r>
      <w:bookmarkEnd w:id="1534"/>
      <w:bookmarkEnd w:id="1535"/>
      <w:bookmarkEnd w:id="1536"/>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w:t>
      </w:r>
      <w:del w:id="1537" w:author="svcMRProcess" w:date="2019-05-12T00:36:00Z">
        <w:r>
          <w:delText xml:space="preserve"> by</w:delText>
        </w:r>
      </w:del>
      <w:ins w:id="1538" w:author="svcMRProcess" w:date="2019-05-12T00:36:00Z">
        <w:r>
          <w:t>:</w:t>
        </w:r>
      </w:ins>
      <w:r>
        <w:t xml:space="preserve"> No. 68 of 2004 s. 33.]</w:t>
      </w:r>
    </w:p>
    <w:p>
      <w:pPr>
        <w:pStyle w:val="Heading5"/>
        <w:keepLines w:val="0"/>
        <w:spacing w:before="180"/>
      </w:pPr>
      <w:bookmarkStart w:id="1539" w:name="_Toc405462560"/>
      <w:bookmarkStart w:id="1540" w:name="_Toc526261546"/>
      <w:bookmarkStart w:id="1541" w:name="_Toc524425394"/>
      <w:r>
        <w:rPr>
          <w:rStyle w:val="CharSectno"/>
        </w:rPr>
        <w:t>99A</w:t>
      </w:r>
      <w:r>
        <w:t>.</w:t>
      </w:r>
      <w:r>
        <w:tab/>
        <w:t>Liability of employers, managers etc. for offences by others involving gross negligence</w:t>
      </w:r>
      <w:bookmarkEnd w:id="1539"/>
      <w:bookmarkEnd w:id="1540"/>
      <w:bookmarkEnd w:id="1541"/>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w:t>
      </w:r>
      <w:del w:id="1542" w:author="svcMRProcess" w:date="2019-05-12T00:36:00Z">
        <w:r>
          <w:delText xml:space="preserve"> by</w:delText>
        </w:r>
      </w:del>
      <w:ins w:id="1543" w:author="svcMRProcess" w:date="2019-05-12T00:36:00Z">
        <w:r>
          <w:t>:</w:t>
        </w:r>
      </w:ins>
      <w:r>
        <w:t xml:space="preserve"> No. 68 of 2004 s. 34.]</w:t>
      </w:r>
    </w:p>
    <w:p>
      <w:pPr>
        <w:pStyle w:val="Heading5"/>
        <w:rPr>
          <w:snapToGrid w:val="0"/>
        </w:rPr>
      </w:pPr>
      <w:bookmarkStart w:id="1544" w:name="_Toc405462561"/>
      <w:bookmarkStart w:id="1545" w:name="_Toc526261547"/>
      <w:bookmarkStart w:id="1546" w:name="_Toc524425395"/>
      <w:r>
        <w:rPr>
          <w:rStyle w:val="CharSectno"/>
        </w:rPr>
        <w:t>100</w:t>
      </w:r>
      <w:r>
        <w:rPr>
          <w:snapToGrid w:val="0"/>
        </w:rPr>
        <w:t>.</w:t>
      </w:r>
      <w:r>
        <w:rPr>
          <w:snapToGrid w:val="0"/>
        </w:rPr>
        <w:tab/>
        <w:t>Liability of directors etc. for offences by corporation</w:t>
      </w:r>
      <w:bookmarkEnd w:id="1544"/>
      <w:bookmarkEnd w:id="1545"/>
      <w:bookmarkEnd w:id="1546"/>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w:t>
      </w:r>
      <w:del w:id="1547" w:author="svcMRProcess" w:date="2019-05-12T00:36:00Z">
        <w:r>
          <w:delText xml:space="preserve"> by</w:delText>
        </w:r>
      </w:del>
      <w:ins w:id="1548" w:author="svcMRProcess" w:date="2019-05-12T00:36:00Z">
        <w:r>
          <w:t>:</w:t>
        </w:r>
      </w:ins>
      <w:r>
        <w:t xml:space="preserve"> No. 68 of 2004 s. 35.]</w:t>
      </w:r>
    </w:p>
    <w:p>
      <w:pPr>
        <w:pStyle w:val="Heading5"/>
      </w:pPr>
      <w:bookmarkStart w:id="1549" w:name="_Toc405462562"/>
      <w:bookmarkStart w:id="1550" w:name="_Toc526261548"/>
      <w:bookmarkStart w:id="1551" w:name="_Toc524425396"/>
      <w:r>
        <w:rPr>
          <w:rStyle w:val="CharSectno"/>
        </w:rPr>
        <w:t>100A</w:t>
      </w:r>
      <w:r>
        <w:t>.</w:t>
      </w:r>
      <w:r>
        <w:tab/>
        <w:t>Liability of directors etc. for offences by corporation involving gross negligence</w:t>
      </w:r>
      <w:bookmarkEnd w:id="1549"/>
      <w:bookmarkEnd w:id="1550"/>
      <w:bookmarkEnd w:id="1551"/>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w:t>
      </w:r>
      <w:del w:id="1552" w:author="svcMRProcess" w:date="2019-05-12T00:36:00Z">
        <w:r>
          <w:delText xml:space="preserve"> by</w:delText>
        </w:r>
      </w:del>
      <w:ins w:id="1553" w:author="svcMRProcess" w:date="2019-05-12T00:36:00Z">
        <w:r>
          <w:t>:</w:t>
        </w:r>
      </w:ins>
      <w:r>
        <w:t xml:space="preserve"> No. 68 of 2004 s. 36.]</w:t>
      </w:r>
    </w:p>
    <w:p>
      <w:pPr>
        <w:pStyle w:val="Heading5"/>
        <w:rPr>
          <w:snapToGrid w:val="0"/>
        </w:rPr>
      </w:pPr>
      <w:bookmarkStart w:id="1554" w:name="_Toc405462563"/>
      <w:bookmarkStart w:id="1555" w:name="_Toc526261549"/>
      <w:bookmarkStart w:id="1556" w:name="_Toc524425397"/>
      <w:r>
        <w:rPr>
          <w:rStyle w:val="CharSectno"/>
        </w:rPr>
        <w:t>101</w:t>
      </w:r>
      <w:r>
        <w:rPr>
          <w:snapToGrid w:val="0"/>
        </w:rPr>
        <w:t>.</w:t>
      </w:r>
      <w:r>
        <w:rPr>
          <w:snapToGrid w:val="0"/>
        </w:rPr>
        <w:tab/>
        <w:t>False or misleading information</w:t>
      </w:r>
      <w:bookmarkEnd w:id="1554"/>
      <w:bookmarkEnd w:id="1555"/>
      <w:bookmarkEnd w:id="1556"/>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Footnotesection"/>
      </w:pPr>
      <w:r>
        <w:tab/>
        <w:t>[Section 101 amended</w:t>
      </w:r>
      <w:del w:id="1557" w:author="svcMRProcess" w:date="2019-05-12T00:36:00Z">
        <w:r>
          <w:delText xml:space="preserve"> by</w:delText>
        </w:r>
      </w:del>
      <w:ins w:id="1558" w:author="svcMRProcess" w:date="2019-05-12T00:36:00Z">
        <w:r>
          <w:t>:</w:t>
        </w:r>
      </w:ins>
      <w:r>
        <w:t xml:space="preserve"> No. 33 of 2014 s. 17.]</w:t>
      </w:r>
    </w:p>
    <w:p>
      <w:pPr>
        <w:pStyle w:val="Heading5"/>
      </w:pPr>
      <w:bookmarkStart w:id="1559" w:name="_Toc405462564"/>
      <w:bookmarkStart w:id="1560" w:name="_Toc526261550"/>
      <w:bookmarkStart w:id="1561" w:name="_Toc524425398"/>
      <w:r>
        <w:rPr>
          <w:rStyle w:val="CharSectno"/>
        </w:rPr>
        <w:t>101A</w:t>
      </w:r>
      <w:r>
        <w:t>.</w:t>
      </w:r>
      <w:r>
        <w:tab/>
        <w:t>No double jeopardy</w:t>
      </w:r>
      <w:bookmarkEnd w:id="1559"/>
      <w:bookmarkEnd w:id="1560"/>
      <w:bookmarkEnd w:id="1561"/>
    </w:p>
    <w:p>
      <w:pPr>
        <w:pStyle w:val="Subsection"/>
      </w:pPr>
      <w:r>
        <w:tab/>
      </w:r>
      <w:r>
        <w:tab/>
        <w:t>A person is not liable to be punished twice under this Act in respect of any act or omission.</w:t>
      </w:r>
    </w:p>
    <w:p>
      <w:pPr>
        <w:pStyle w:val="Footnotesection"/>
      </w:pPr>
      <w:r>
        <w:tab/>
        <w:t>[Section 101A inserted</w:t>
      </w:r>
      <w:del w:id="1562" w:author="svcMRProcess" w:date="2019-05-12T00:36:00Z">
        <w:r>
          <w:delText xml:space="preserve"> by</w:delText>
        </w:r>
      </w:del>
      <w:ins w:id="1563" w:author="svcMRProcess" w:date="2019-05-12T00:36:00Z">
        <w:r>
          <w:t>:</w:t>
        </w:r>
      </w:ins>
      <w:r>
        <w:t xml:space="preserve"> No. 68 of 2004 s. 37.]</w:t>
      </w:r>
    </w:p>
    <w:p>
      <w:pPr>
        <w:pStyle w:val="Heading3"/>
      </w:pPr>
      <w:bookmarkStart w:id="1564" w:name="_Toc377041402"/>
      <w:bookmarkStart w:id="1565" w:name="_Toc405462565"/>
      <w:bookmarkStart w:id="1566" w:name="_Toc416960531"/>
      <w:bookmarkStart w:id="1567" w:name="_Toc416960790"/>
      <w:bookmarkStart w:id="1568" w:name="_Toc416961172"/>
      <w:bookmarkStart w:id="1569" w:name="_Toc421260821"/>
      <w:bookmarkStart w:id="1570" w:name="_Toc421518911"/>
      <w:bookmarkStart w:id="1571" w:name="_Toc430611134"/>
      <w:bookmarkStart w:id="1572" w:name="_Toc438111730"/>
      <w:bookmarkStart w:id="1573" w:name="_Toc438116455"/>
      <w:bookmarkStart w:id="1574" w:name="_Toc440536031"/>
      <w:bookmarkStart w:id="1575" w:name="_Toc524425399"/>
      <w:bookmarkStart w:id="1576" w:name="_Toc526260147"/>
      <w:bookmarkStart w:id="1577" w:name="_Toc526261222"/>
      <w:bookmarkStart w:id="1578" w:name="_Toc526261551"/>
      <w:r>
        <w:rPr>
          <w:rStyle w:val="CharDivNo"/>
        </w:rPr>
        <w:t>Division 2</w:t>
      </w:r>
      <w:r>
        <w:t> — </w:t>
      </w:r>
      <w:r>
        <w:rPr>
          <w:rStyle w:val="CharDivText"/>
        </w:rPr>
        <w:t>Undertaking by offender in lieu of payment of fine</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Footnoteheading"/>
      </w:pPr>
      <w:r>
        <w:tab/>
        <w:t>[Heading inserted</w:t>
      </w:r>
      <w:del w:id="1579" w:author="svcMRProcess" w:date="2019-05-12T00:36:00Z">
        <w:r>
          <w:delText xml:space="preserve"> by</w:delText>
        </w:r>
      </w:del>
      <w:ins w:id="1580" w:author="svcMRProcess" w:date="2019-05-12T00:36:00Z">
        <w:r>
          <w:t>:</w:t>
        </w:r>
      </w:ins>
      <w:r>
        <w:t xml:space="preserve"> No. 68 of 2004 s. 38.]</w:t>
      </w:r>
    </w:p>
    <w:p>
      <w:pPr>
        <w:pStyle w:val="Heading5"/>
      </w:pPr>
      <w:bookmarkStart w:id="1581" w:name="_Toc405462566"/>
      <w:bookmarkStart w:id="1582" w:name="_Toc526261552"/>
      <w:bookmarkStart w:id="1583" w:name="_Toc524425400"/>
      <w:r>
        <w:rPr>
          <w:rStyle w:val="CharSectno"/>
        </w:rPr>
        <w:t>101B</w:t>
      </w:r>
      <w:r>
        <w:t>.</w:t>
      </w:r>
      <w:r>
        <w:tab/>
        <w:t>Terms used</w:t>
      </w:r>
      <w:bookmarkEnd w:id="1581"/>
      <w:bookmarkEnd w:id="1582"/>
      <w:bookmarkEnd w:id="1583"/>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spacing w:before="80"/>
        <w:ind w:left="890" w:hanging="890"/>
      </w:pPr>
      <w:r>
        <w:tab/>
        <w:t>[Section 101B inserted</w:t>
      </w:r>
      <w:del w:id="1584" w:author="svcMRProcess" w:date="2019-05-12T00:36:00Z">
        <w:r>
          <w:delText xml:space="preserve"> by</w:delText>
        </w:r>
      </w:del>
      <w:ins w:id="1585" w:author="svcMRProcess" w:date="2019-05-12T00:36:00Z">
        <w:r>
          <w:t>:</w:t>
        </w:r>
      </w:ins>
      <w:r>
        <w:t xml:space="preserve"> No. 68 of 2004 s. 38.]</w:t>
      </w:r>
    </w:p>
    <w:p>
      <w:pPr>
        <w:pStyle w:val="Heading5"/>
        <w:spacing w:before="180"/>
      </w:pPr>
      <w:bookmarkStart w:id="1586" w:name="_Toc405462567"/>
      <w:bookmarkStart w:id="1587" w:name="_Toc526261553"/>
      <w:bookmarkStart w:id="1588" w:name="_Toc524425401"/>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1586"/>
      <w:bookmarkEnd w:id="1587"/>
      <w:bookmarkEnd w:id="1588"/>
    </w:p>
    <w:p>
      <w:pPr>
        <w:pStyle w:val="Subsection"/>
        <w:spacing w:before="12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spacing w:before="120"/>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spacing w:before="12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spacing w:before="12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w:t>
      </w:r>
      <w:del w:id="1589" w:author="svcMRProcess" w:date="2019-05-12T00:36:00Z">
        <w:r>
          <w:delText xml:space="preserve"> by</w:delText>
        </w:r>
      </w:del>
      <w:ins w:id="1590" w:author="svcMRProcess" w:date="2019-05-12T00:36:00Z">
        <w:r>
          <w:t>:</w:t>
        </w:r>
      </w:ins>
      <w:r>
        <w:t xml:space="preserve"> No. 68 of 2004 s. 38.]</w:t>
      </w:r>
    </w:p>
    <w:p>
      <w:pPr>
        <w:pStyle w:val="Heading5"/>
      </w:pPr>
      <w:bookmarkStart w:id="1591" w:name="_Toc405462568"/>
      <w:bookmarkStart w:id="1592" w:name="_Toc526261554"/>
      <w:bookmarkStart w:id="1593" w:name="_Toc524425402"/>
      <w:r>
        <w:rPr>
          <w:rStyle w:val="CharSectno"/>
        </w:rPr>
        <w:t>101D</w:t>
      </w:r>
      <w:r>
        <w:t>.</w:t>
      </w:r>
      <w:r>
        <w:tab/>
        <w:t>Making of election</w:t>
      </w:r>
      <w:bookmarkEnd w:id="1591"/>
      <w:bookmarkEnd w:id="1592"/>
      <w:bookmarkEnd w:id="1593"/>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w:t>
      </w:r>
      <w:del w:id="1594" w:author="svcMRProcess" w:date="2019-05-12T00:36:00Z">
        <w:r>
          <w:delText xml:space="preserve"> by</w:delText>
        </w:r>
      </w:del>
      <w:ins w:id="1595" w:author="svcMRProcess" w:date="2019-05-12T00:36:00Z">
        <w:r>
          <w:t>:</w:t>
        </w:r>
      </w:ins>
      <w:r>
        <w:t xml:space="preserve"> No. 68 of 2004 s. 38.]</w:t>
      </w:r>
    </w:p>
    <w:p>
      <w:pPr>
        <w:pStyle w:val="Heading5"/>
      </w:pPr>
      <w:bookmarkStart w:id="1596" w:name="_Toc405462569"/>
      <w:bookmarkStart w:id="1597" w:name="_Toc526261555"/>
      <w:bookmarkStart w:id="1598" w:name="_Toc524425403"/>
      <w:r>
        <w:rPr>
          <w:rStyle w:val="CharSectno"/>
        </w:rPr>
        <w:t>101E</w:t>
      </w:r>
      <w:r>
        <w:t>.</w:t>
      </w:r>
      <w:r>
        <w:tab/>
        <w:t>Failure to enter into undertaking</w:t>
      </w:r>
      <w:bookmarkEnd w:id="1596"/>
      <w:bookmarkEnd w:id="1597"/>
      <w:bookmarkEnd w:id="1598"/>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w:t>
      </w:r>
      <w:del w:id="1599" w:author="svcMRProcess" w:date="2019-05-12T00:36:00Z">
        <w:r>
          <w:delText xml:space="preserve"> by</w:delText>
        </w:r>
      </w:del>
      <w:ins w:id="1600" w:author="svcMRProcess" w:date="2019-05-12T00:36:00Z">
        <w:r>
          <w:t>:</w:t>
        </w:r>
      </w:ins>
      <w:r>
        <w:t xml:space="preserve"> No. 68 of 2004 s. 38.]</w:t>
      </w:r>
    </w:p>
    <w:p>
      <w:pPr>
        <w:pStyle w:val="Heading5"/>
      </w:pPr>
      <w:bookmarkStart w:id="1601" w:name="_Toc405462570"/>
      <w:bookmarkStart w:id="1602" w:name="_Toc526261556"/>
      <w:bookmarkStart w:id="1603" w:name="_Toc524425404"/>
      <w:r>
        <w:rPr>
          <w:rStyle w:val="CharSectno"/>
        </w:rPr>
        <w:t>101F</w:t>
      </w:r>
      <w:r>
        <w:t>.</w:t>
      </w:r>
      <w:r>
        <w:tab/>
        <w:t>Time for payment of fines</w:t>
      </w:r>
      <w:bookmarkEnd w:id="1601"/>
      <w:bookmarkEnd w:id="1602"/>
      <w:bookmarkEnd w:id="1603"/>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Act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Act referred to in subsection (2) the fine or fines are taken to have been imposed on the day specified under section 101C(1)(d).</w:t>
      </w:r>
    </w:p>
    <w:p>
      <w:pPr>
        <w:pStyle w:val="Footnotesection"/>
      </w:pPr>
      <w:r>
        <w:tab/>
        <w:t>[Section 101F inserted</w:t>
      </w:r>
      <w:del w:id="1604" w:author="svcMRProcess" w:date="2019-05-12T00:36:00Z">
        <w:r>
          <w:delText xml:space="preserve"> by</w:delText>
        </w:r>
      </w:del>
      <w:ins w:id="1605" w:author="svcMRProcess" w:date="2019-05-12T00:36:00Z">
        <w:r>
          <w:t>:</w:t>
        </w:r>
      </w:ins>
      <w:r>
        <w:t xml:space="preserve"> No. 68 of 2004 s. 38; amended</w:t>
      </w:r>
      <w:del w:id="1606" w:author="svcMRProcess" w:date="2019-05-12T00:36:00Z">
        <w:r>
          <w:delText xml:space="preserve"> by</w:delText>
        </w:r>
      </w:del>
      <w:ins w:id="1607" w:author="svcMRProcess" w:date="2019-05-12T00:36:00Z">
        <w:r>
          <w:t>:</w:t>
        </w:r>
      </w:ins>
      <w:r>
        <w:t xml:space="preserve"> No. 48 of 2012 s. 60.]</w:t>
      </w:r>
    </w:p>
    <w:p>
      <w:pPr>
        <w:pStyle w:val="Heading5"/>
      </w:pPr>
      <w:bookmarkStart w:id="1608" w:name="_Toc405462571"/>
      <w:bookmarkStart w:id="1609" w:name="_Toc526261557"/>
      <w:bookmarkStart w:id="1610" w:name="_Toc524425405"/>
      <w:r>
        <w:rPr>
          <w:rStyle w:val="CharSectno"/>
        </w:rPr>
        <w:t>101G</w:t>
      </w:r>
      <w:r>
        <w:t>.</w:t>
      </w:r>
      <w:r>
        <w:tab/>
        <w:t>Nature and terms of undertaking</w:t>
      </w:r>
      <w:bookmarkEnd w:id="1608"/>
      <w:bookmarkEnd w:id="1609"/>
      <w:bookmarkEnd w:id="1610"/>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w:t>
      </w:r>
      <w:del w:id="1611" w:author="svcMRProcess" w:date="2019-05-12T00:36:00Z">
        <w:r>
          <w:delText xml:space="preserve"> by</w:delText>
        </w:r>
      </w:del>
      <w:ins w:id="1612" w:author="svcMRProcess" w:date="2019-05-12T00:36:00Z">
        <w:r>
          <w:t>:</w:t>
        </w:r>
      </w:ins>
      <w:r>
        <w:t xml:space="preserve"> No. 68 of 2004 s. 38.]</w:t>
      </w:r>
    </w:p>
    <w:p>
      <w:pPr>
        <w:pStyle w:val="Heading5"/>
        <w:spacing w:before="180"/>
      </w:pPr>
      <w:bookmarkStart w:id="1613" w:name="_Toc405462572"/>
      <w:bookmarkStart w:id="1614" w:name="_Toc526261558"/>
      <w:bookmarkStart w:id="1615" w:name="_Toc524425406"/>
      <w:r>
        <w:rPr>
          <w:rStyle w:val="CharSectno"/>
        </w:rPr>
        <w:t>101H</w:t>
      </w:r>
      <w:r>
        <w:t>.</w:t>
      </w:r>
      <w:r>
        <w:tab/>
        <w:t>What may be included in undertaking</w:t>
      </w:r>
      <w:bookmarkEnd w:id="1613"/>
      <w:bookmarkEnd w:id="1614"/>
      <w:bookmarkEnd w:id="1615"/>
    </w:p>
    <w:p>
      <w:pPr>
        <w:pStyle w:val="Subsection"/>
        <w:spacing w:before="120"/>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spacing w:before="120"/>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pPr>
      <w:r>
        <w:tab/>
        <w:t>[Section 101H inserted</w:t>
      </w:r>
      <w:del w:id="1616" w:author="svcMRProcess" w:date="2019-05-12T00:36:00Z">
        <w:r>
          <w:delText xml:space="preserve"> by</w:delText>
        </w:r>
      </w:del>
      <w:ins w:id="1617" w:author="svcMRProcess" w:date="2019-05-12T00:36:00Z">
        <w:r>
          <w:t>:</w:t>
        </w:r>
      </w:ins>
      <w:r>
        <w:t xml:space="preserve"> No. 68 of 2004 s. 38.]</w:t>
      </w:r>
    </w:p>
    <w:p>
      <w:pPr>
        <w:pStyle w:val="Heading5"/>
      </w:pPr>
      <w:bookmarkStart w:id="1618" w:name="_Toc405462573"/>
      <w:bookmarkStart w:id="1619" w:name="_Toc526261559"/>
      <w:bookmarkStart w:id="1620" w:name="_Toc524425407"/>
      <w:r>
        <w:rPr>
          <w:rStyle w:val="CharSectno"/>
        </w:rPr>
        <w:t>101I</w:t>
      </w:r>
      <w:r>
        <w:t>.</w:t>
      </w:r>
      <w:r>
        <w:tab/>
        <w:t>Effect of undertaking</w:t>
      </w:r>
      <w:bookmarkEnd w:id="1618"/>
      <w:bookmarkEnd w:id="1619"/>
      <w:bookmarkEnd w:id="1620"/>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w:t>
      </w:r>
      <w:del w:id="1621" w:author="svcMRProcess" w:date="2019-05-12T00:36:00Z">
        <w:r>
          <w:delText xml:space="preserve"> by</w:delText>
        </w:r>
      </w:del>
      <w:ins w:id="1622" w:author="svcMRProcess" w:date="2019-05-12T00:36:00Z">
        <w:r>
          <w:t>:</w:t>
        </w:r>
      </w:ins>
      <w:r>
        <w:t xml:space="preserve"> No. 68 of 2004 s. 38.]</w:t>
      </w:r>
    </w:p>
    <w:p>
      <w:pPr>
        <w:pStyle w:val="Heading5"/>
      </w:pPr>
      <w:bookmarkStart w:id="1623" w:name="_Toc405462574"/>
      <w:bookmarkStart w:id="1624" w:name="_Toc526261560"/>
      <w:bookmarkStart w:id="1625" w:name="_Toc524425408"/>
      <w:r>
        <w:rPr>
          <w:rStyle w:val="CharSectno"/>
        </w:rPr>
        <w:t>101J</w:t>
      </w:r>
      <w:r>
        <w:t>.</w:t>
      </w:r>
      <w:r>
        <w:tab/>
        <w:t>Failure to comply with undertaking</w:t>
      </w:r>
      <w:bookmarkEnd w:id="1623"/>
      <w:bookmarkEnd w:id="1624"/>
      <w:bookmarkEnd w:id="1625"/>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w:t>
      </w:r>
      <w:del w:id="1626" w:author="svcMRProcess" w:date="2019-05-12T00:36:00Z">
        <w:r>
          <w:delText xml:space="preserve"> by</w:delText>
        </w:r>
      </w:del>
      <w:ins w:id="1627" w:author="svcMRProcess" w:date="2019-05-12T00:36:00Z">
        <w:r>
          <w:t>:</w:t>
        </w:r>
      </w:ins>
      <w:r>
        <w:t xml:space="preserve"> No. 68 of 2004 s. 38; amended</w:t>
      </w:r>
      <w:del w:id="1628" w:author="svcMRProcess" w:date="2019-05-12T00:36:00Z">
        <w:r>
          <w:delText xml:space="preserve"> by</w:delText>
        </w:r>
      </w:del>
      <w:ins w:id="1629" w:author="svcMRProcess" w:date="2019-05-12T00:36:00Z">
        <w:r>
          <w:t>:</w:t>
        </w:r>
      </w:ins>
      <w:r>
        <w:t xml:space="preserve"> No. 48 of 2012 s. 61.]</w:t>
      </w:r>
    </w:p>
    <w:p>
      <w:pPr>
        <w:pStyle w:val="Heading5"/>
      </w:pPr>
      <w:bookmarkStart w:id="1630" w:name="_Toc405462575"/>
      <w:bookmarkStart w:id="1631" w:name="_Toc526261561"/>
      <w:bookmarkStart w:id="1632" w:name="_Toc524425409"/>
      <w:r>
        <w:rPr>
          <w:rStyle w:val="CharSectno"/>
        </w:rPr>
        <w:t>101K</w:t>
      </w:r>
      <w:r>
        <w:t>.</w:t>
      </w:r>
      <w:r>
        <w:tab/>
        <w:t>Amendment of undertaking</w:t>
      </w:r>
      <w:bookmarkEnd w:id="1630"/>
      <w:bookmarkEnd w:id="1631"/>
      <w:bookmarkEnd w:id="1632"/>
    </w:p>
    <w:p>
      <w:pPr>
        <w:pStyle w:val="Subsection"/>
      </w:pPr>
      <w:r>
        <w:tab/>
      </w:r>
      <w:r>
        <w:tab/>
        <w:t>An undertaking may be amended by an instrument in writing signed by the offender and the State mining engineer.</w:t>
      </w:r>
    </w:p>
    <w:p>
      <w:pPr>
        <w:pStyle w:val="Footnotesection"/>
      </w:pPr>
      <w:r>
        <w:tab/>
        <w:t>[Section 101K inserted</w:t>
      </w:r>
      <w:del w:id="1633" w:author="svcMRProcess" w:date="2019-05-12T00:36:00Z">
        <w:r>
          <w:delText xml:space="preserve"> by</w:delText>
        </w:r>
      </w:del>
      <w:ins w:id="1634" w:author="svcMRProcess" w:date="2019-05-12T00:36:00Z">
        <w:r>
          <w:t>:</w:t>
        </w:r>
      </w:ins>
      <w:r>
        <w:t xml:space="preserve"> No. 68 of 2004 s. 38.]</w:t>
      </w:r>
    </w:p>
    <w:p>
      <w:pPr>
        <w:pStyle w:val="Heading5"/>
      </w:pPr>
      <w:bookmarkStart w:id="1635" w:name="_Toc405462576"/>
      <w:bookmarkStart w:id="1636" w:name="_Toc526261562"/>
      <w:bookmarkStart w:id="1637" w:name="_Toc524425410"/>
      <w:r>
        <w:rPr>
          <w:rStyle w:val="CharSectno"/>
        </w:rPr>
        <w:t>101L</w:t>
      </w:r>
      <w:r>
        <w:t>.</w:t>
      </w:r>
      <w:r>
        <w:tab/>
        <w:t>Undertaking may be published</w:t>
      </w:r>
      <w:bookmarkEnd w:id="1635"/>
      <w:bookmarkEnd w:id="1636"/>
      <w:bookmarkEnd w:id="1637"/>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w:t>
      </w:r>
      <w:del w:id="1638" w:author="svcMRProcess" w:date="2019-05-12T00:36:00Z">
        <w:r>
          <w:delText xml:space="preserve"> by</w:delText>
        </w:r>
      </w:del>
      <w:ins w:id="1639" w:author="svcMRProcess" w:date="2019-05-12T00:36:00Z">
        <w:r>
          <w:t>:</w:t>
        </w:r>
      </w:ins>
      <w:r>
        <w:t xml:space="preserve"> No. 68 of 2004 s. 38.]</w:t>
      </w:r>
    </w:p>
    <w:p>
      <w:pPr>
        <w:pStyle w:val="Heading3"/>
        <w:keepLines/>
        <w:pageBreakBefore/>
        <w:spacing w:before="0"/>
      </w:pPr>
      <w:bookmarkStart w:id="1640" w:name="_Toc377041414"/>
      <w:bookmarkStart w:id="1641" w:name="_Toc405462577"/>
      <w:bookmarkStart w:id="1642" w:name="_Toc416960543"/>
      <w:bookmarkStart w:id="1643" w:name="_Toc416960802"/>
      <w:bookmarkStart w:id="1644" w:name="_Toc416961184"/>
      <w:bookmarkStart w:id="1645" w:name="_Toc421260833"/>
      <w:bookmarkStart w:id="1646" w:name="_Toc421518923"/>
      <w:bookmarkStart w:id="1647" w:name="_Toc430611146"/>
      <w:bookmarkStart w:id="1648" w:name="_Toc438111742"/>
      <w:bookmarkStart w:id="1649" w:name="_Toc438116467"/>
      <w:bookmarkStart w:id="1650" w:name="_Toc440536043"/>
      <w:bookmarkStart w:id="1651" w:name="_Toc524425411"/>
      <w:bookmarkStart w:id="1652" w:name="_Toc526260159"/>
      <w:bookmarkStart w:id="1653" w:name="_Toc526261234"/>
      <w:bookmarkStart w:id="1654" w:name="_Toc526261563"/>
      <w:r>
        <w:rPr>
          <w:rStyle w:val="CharDivNo"/>
        </w:rPr>
        <w:t>Division 3</w:t>
      </w:r>
      <w:r>
        <w:t> — </w:t>
      </w:r>
      <w:r>
        <w:rPr>
          <w:rStyle w:val="CharDivText"/>
        </w:rPr>
        <w:t>Jurisdiction of Occupational Safety and Health Tribunal</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Footnoteheading"/>
        <w:keepNext/>
        <w:keepLines/>
      </w:pPr>
      <w:r>
        <w:tab/>
        <w:t>[Heading inserted</w:t>
      </w:r>
      <w:del w:id="1655" w:author="svcMRProcess" w:date="2019-05-12T00:36:00Z">
        <w:r>
          <w:delText xml:space="preserve"> by</w:delText>
        </w:r>
      </w:del>
      <w:ins w:id="1656" w:author="svcMRProcess" w:date="2019-05-12T00:36:00Z">
        <w:r>
          <w:t>:</w:t>
        </w:r>
      </w:ins>
      <w:r>
        <w:t xml:space="preserve"> No. 68 of 2004 s. 82.]</w:t>
      </w:r>
    </w:p>
    <w:p>
      <w:pPr>
        <w:pStyle w:val="Heading5"/>
      </w:pPr>
      <w:bookmarkStart w:id="1657" w:name="_Toc405462578"/>
      <w:bookmarkStart w:id="1658" w:name="_Toc526261564"/>
      <w:bookmarkStart w:id="1659" w:name="_Toc524425412"/>
      <w:r>
        <w:rPr>
          <w:rStyle w:val="CharSectno"/>
        </w:rPr>
        <w:t>102</w:t>
      </w:r>
      <w:r>
        <w:t>.</w:t>
      </w:r>
      <w:r>
        <w:tab/>
        <w:t>Determination of certain matters etc. by Tribunal</w:t>
      </w:r>
      <w:bookmarkEnd w:id="1657"/>
      <w:bookmarkEnd w:id="1658"/>
      <w:bookmarkEnd w:id="1659"/>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Occupational Safety and Health Act 1984</w:t>
      </w:r>
      <w:r>
        <w:t xml:space="preserve"> (</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w:t>
      </w:r>
      <w:del w:id="1660" w:author="svcMRProcess" w:date="2019-05-12T00:36:00Z">
        <w:r>
          <w:delText xml:space="preserve"> by</w:delText>
        </w:r>
      </w:del>
      <w:ins w:id="1661" w:author="svcMRProcess" w:date="2019-05-12T00:36:00Z">
        <w:r>
          <w:t>:</w:t>
        </w:r>
      </w:ins>
      <w:r>
        <w:t xml:space="preserve"> No. 68 of 2004 s. 83(1); amended</w:t>
      </w:r>
      <w:del w:id="1662" w:author="svcMRProcess" w:date="2019-05-12T00:36:00Z">
        <w:r>
          <w:delText xml:space="preserve"> by</w:delText>
        </w:r>
      </w:del>
      <w:ins w:id="1663" w:author="svcMRProcess" w:date="2019-05-12T00:36:00Z">
        <w:r>
          <w:t>:</w:t>
        </w:r>
      </w:ins>
      <w:r>
        <w:t xml:space="preserve"> No. 16 of 2008 s. 31.]</w:t>
      </w:r>
    </w:p>
    <w:p>
      <w:pPr>
        <w:pStyle w:val="Heading5"/>
      </w:pPr>
      <w:bookmarkStart w:id="1664" w:name="_Toc405462579"/>
      <w:bookmarkStart w:id="1665" w:name="_Toc526261565"/>
      <w:bookmarkStart w:id="1666" w:name="_Toc524425413"/>
      <w:r>
        <w:rPr>
          <w:rStyle w:val="CharSectno"/>
        </w:rPr>
        <w:t>102AA</w:t>
      </w:r>
      <w:r>
        <w:t>.</w:t>
      </w:r>
      <w:r>
        <w:tab/>
        <w:t>Review of State mining engineer’s decisions made under regulations</w:t>
      </w:r>
      <w:bookmarkEnd w:id="1664"/>
      <w:bookmarkEnd w:id="1665"/>
      <w:bookmarkEnd w:id="1666"/>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w:t>
      </w:r>
      <w:del w:id="1667" w:author="svcMRProcess" w:date="2019-05-12T00:36:00Z">
        <w:r>
          <w:delText xml:space="preserve"> by</w:delText>
        </w:r>
      </w:del>
      <w:ins w:id="1668" w:author="svcMRProcess" w:date="2019-05-12T00:36:00Z">
        <w:r>
          <w:t>:</w:t>
        </w:r>
      </w:ins>
      <w:r>
        <w:t xml:space="preserve"> No. 16 of 2008 s. 32.]</w:t>
      </w:r>
    </w:p>
    <w:p>
      <w:pPr>
        <w:pStyle w:val="Heading2"/>
      </w:pPr>
      <w:bookmarkStart w:id="1669" w:name="_Toc377041417"/>
      <w:bookmarkStart w:id="1670" w:name="_Toc405462580"/>
      <w:bookmarkStart w:id="1671" w:name="_Toc416960546"/>
      <w:bookmarkStart w:id="1672" w:name="_Toc416960805"/>
      <w:bookmarkStart w:id="1673" w:name="_Toc416961187"/>
      <w:bookmarkStart w:id="1674" w:name="_Toc421260836"/>
      <w:bookmarkStart w:id="1675" w:name="_Toc421518926"/>
      <w:bookmarkStart w:id="1676" w:name="_Toc430611149"/>
      <w:bookmarkStart w:id="1677" w:name="_Toc438111745"/>
      <w:bookmarkStart w:id="1678" w:name="_Toc438116470"/>
      <w:bookmarkStart w:id="1679" w:name="_Toc440536046"/>
      <w:bookmarkStart w:id="1680" w:name="_Toc524425414"/>
      <w:bookmarkStart w:id="1681" w:name="_Toc526260162"/>
      <w:bookmarkStart w:id="1682" w:name="_Toc526261237"/>
      <w:bookmarkStart w:id="1683" w:name="_Toc526261566"/>
      <w:r>
        <w:rPr>
          <w:rStyle w:val="CharPartNo"/>
        </w:rPr>
        <w:t>Part 10</w:t>
      </w:r>
      <w:r>
        <w:rPr>
          <w:rStyle w:val="CharDivNo"/>
        </w:rPr>
        <w:t> </w:t>
      </w:r>
      <w:r>
        <w:t>—</w:t>
      </w:r>
      <w:r>
        <w:rPr>
          <w:rStyle w:val="CharDivText"/>
        </w:rPr>
        <w:t> </w:t>
      </w:r>
      <w:r>
        <w:rPr>
          <w:rStyle w:val="CharPartText"/>
        </w:rPr>
        <w:t>Final provisions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Heading5"/>
      </w:pPr>
      <w:bookmarkStart w:id="1684" w:name="_Toc405462581"/>
      <w:bookmarkStart w:id="1685" w:name="_Toc526261567"/>
      <w:bookmarkStart w:id="1686" w:name="_Toc524425415"/>
      <w:r>
        <w:rPr>
          <w:rStyle w:val="CharSectno"/>
        </w:rPr>
        <w:t>102A</w:t>
      </w:r>
      <w:r>
        <w:t>.</w:t>
      </w:r>
      <w:r>
        <w:tab/>
        <w:t>Visitors to mines to comply with directions</w:t>
      </w:r>
      <w:bookmarkEnd w:id="1684"/>
      <w:bookmarkEnd w:id="1685"/>
      <w:bookmarkEnd w:id="1686"/>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w:t>
      </w:r>
      <w:del w:id="1687" w:author="svcMRProcess" w:date="2019-05-12T00:36:00Z">
        <w:r>
          <w:delText xml:space="preserve"> by</w:delText>
        </w:r>
      </w:del>
      <w:ins w:id="1688" w:author="svcMRProcess" w:date="2019-05-12T00:36:00Z">
        <w:r>
          <w:t>:</w:t>
        </w:r>
      </w:ins>
      <w:r>
        <w:t xml:space="preserve"> No. 68 of 2004 s. 91.]</w:t>
      </w:r>
    </w:p>
    <w:p>
      <w:pPr>
        <w:pStyle w:val="Heading5"/>
        <w:rPr>
          <w:snapToGrid w:val="0"/>
        </w:rPr>
      </w:pPr>
      <w:bookmarkStart w:id="1689" w:name="_Toc405462582"/>
      <w:bookmarkStart w:id="1690" w:name="_Toc526261568"/>
      <w:bookmarkStart w:id="1691" w:name="_Toc524425416"/>
      <w:r>
        <w:rPr>
          <w:rStyle w:val="CharSectno"/>
        </w:rPr>
        <w:t>103</w:t>
      </w:r>
      <w:r>
        <w:rPr>
          <w:snapToGrid w:val="0"/>
        </w:rPr>
        <w:t>.</w:t>
      </w:r>
      <w:r>
        <w:rPr>
          <w:snapToGrid w:val="0"/>
        </w:rPr>
        <w:tab/>
        <w:t>Exemption from personal liability</w:t>
      </w:r>
      <w:bookmarkEnd w:id="1689"/>
      <w:bookmarkEnd w:id="1690"/>
      <w:bookmarkEnd w:id="1691"/>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w:t>
      </w:r>
      <w:del w:id="1692" w:author="svcMRProcess" w:date="2019-05-12T00:36:00Z">
        <w:r>
          <w:delText xml:space="preserve"> by</w:delText>
        </w:r>
      </w:del>
      <w:ins w:id="1693" w:author="svcMRProcess" w:date="2019-05-12T00:36:00Z">
        <w:r>
          <w:t>:</w:t>
        </w:r>
      </w:ins>
      <w:r>
        <w:t xml:space="preserve"> No. 30 of 1995 s. 76(1); No. 51 of 2004 s. 115(5).]</w:t>
      </w:r>
    </w:p>
    <w:p>
      <w:pPr>
        <w:pStyle w:val="Heading5"/>
        <w:rPr>
          <w:snapToGrid w:val="0"/>
        </w:rPr>
      </w:pPr>
      <w:bookmarkStart w:id="1694" w:name="_Toc405462583"/>
      <w:bookmarkStart w:id="1695" w:name="_Toc526261569"/>
      <w:bookmarkStart w:id="1696" w:name="_Toc524425417"/>
      <w:r>
        <w:rPr>
          <w:rStyle w:val="CharSectno"/>
        </w:rPr>
        <w:t>104</w:t>
      </w:r>
      <w:r>
        <w:rPr>
          <w:snapToGrid w:val="0"/>
        </w:rPr>
        <w:t>.</w:t>
      </w:r>
      <w:r>
        <w:rPr>
          <w:snapToGrid w:val="0"/>
        </w:rPr>
        <w:tab/>
        <w:t>Regulations</w:t>
      </w:r>
      <w:bookmarkEnd w:id="1694"/>
      <w:bookmarkEnd w:id="1695"/>
      <w:bookmarkEnd w:id="1696"/>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keepNext/>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 and </w:t>
      </w:r>
      <w:r>
        <w:rPr>
          <w:rStyle w:val="CharDefText"/>
        </w:rPr>
        <w:t>employed</w:t>
      </w:r>
      <w:r>
        <w:t xml:space="preserve"> has a corresponding meaning.</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w:t>
      </w:r>
      <w:del w:id="1697" w:author="svcMRProcess" w:date="2019-05-12T00:36:00Z">
        <w:r>
          <w:delText xml:space="preserve"> by</w:delText>
        </w:r>
      </w:del>
      <w:ins w:id="1698" w:author="svcMRProcess" w:date="2019-05-12T00:36:00Z">
        <w:r>
          <w:t>:</w:t>
        </w:r>
      </w:ins>
      <w:r>
        <w:t xml:space="preserve"> No. 30 of 1995 s. 75 and 76(2) and (4); No. 74 of 2003 s. 83; No. 7 of 2004 s. 70; No. 68 of 2004 s. 13, 39, 72 and 92; No. 16 of 2008 s. 33; No. 33 of 2014 s. 14.]</w:t>
      </w:r>
    </w:p>
    <w:p>
      <w:pPr>
        <w:pStyle w:val="Heading5"/>
        <w:rPr>
          <w:snapToGrid w:val="0"/>
        </w:rPr>
      </w:pPr>
      <w:bookmarkStart w:id="1699" w:name="_Toc405462584"/>
      <w:bookmarkStart w:id="1700" w:name="_Toc526261570"/>
      <w:bookmarkStart w:id="1701" w:name="_Toc524425418"/>
      <w:r>
        <w:rPr>
          <w:rStyle w:val="CharSectno"/>
        </w:rPr>
        <w:t>105A</w:t>
      </w:r>
      <w:r>
        <w:rPr>
          <w:snapToGrid w:val="0"/>
        </w:rPr>
        <w:t>.</w:t>
      </w:r>
      <w:r>
        <w:rPr>
          <w:snapToGrid w:val="0"/>
        </w:rPr>
        <w:tab/>
        <w:t>Regulations for levy for costs of administering Act</w:t>
      </w:r>
      <w:bookmarkEnd w:id="1699"/>
      <w:bookmarkEnd w:id="1700"/>
      <w:bookmarkEnd w:id="1701"/>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keepNext/>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w:t>
      </w:r>
      <w:del w:id="1702" w:author="svcMRProcess" w:date="2019-05-12T00:36:00Z">
        <w:r>
          <w:delText xml:space="preserve"> by</w:delText>
        </w:r>
      </w:del>
      <w:ins w:id="1703" w:author="svcMRProcess" w:date="2019-05-12T00:36:00Z">
        <w:r>
          <w:t>:</w:t>
        </w:r>
      </w:ins>
      <w:r>
        <w:t xml:space="preserve"> No. 45 of 2009 s. 4.]</w:t>
      </w:r>
    </w:p>
    <w:p>
      <w:pPr>
        <w:pStyle w:val="Heading5"/>
      </w:pPr>
      <w:bookmarkStart w:id="1704" w:name="_Toc405462585"/>
      <w:bookmarkStart w:id="1705" w:name="_Toc526261571"/>
      <w:bookmarkStart w:id="1706" w:name="_Toc524425419"/>
      <w:r>
        <w:rPr>
          <w:rStyle w:val="CharSectno"/>
        </w:rPr>
        <w:t>105AB</w:t>
      </w:r>
      <w:r>
        <w:t>.</w:t>
      </w:r>
      <w:r>
        <w:tab/>
        <w:t>Mines Safety Account</w:t>
      </w:r>
      <w:bookmarkEnd w:id="1704"/>
      <w:bookmarkEnd w:id="1705"/>
      <w:bookmarkEnd w:id="1706"/>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w:t>
      </w:r>
      <w:del w:id="1707" w:author="svcMRProcess" w:date="2019-05-12T00:36:00Z">
        <w:r>
          <w:delText xml:space="preserve"> by</w:delText>
        </w:r>
      </w:del>
      <w:ins w:id="1708" w:author="svcMRProcess" w:date="2019-05-12T00:36:00Z">
        <w:r>
          <w:t>:</w:t>
        </w:r>
      </w:ins>
      <w:r>
        <w:t xml:space="preserve"> No. 45 of 2009 s. 4.]</w:t>
      </w:r>
    </w:p>
    <w:p>
      <w:pPr>
        <w:pStyle w:val="Heading5"/>
        <w:rPr>
          <w:snapToGrid w:val="0"/>
        </w:rPr>
      </w:pPr>
      <w:bookmarkStart w:id="1709" w:name="_Toc405462586"/>
      <w:bookmarkStart w:id="1710" w:name="_Toc526261572"/>
      <w:bookmarkStart w:id="1711" w:name="_Toc524425420"/>
      <w:r>
        <w:rPr>
          <w:rStyle w:val="CharSectno"/>
        </w:rPr>
        <w:t>105</w:t>
      </w:r>
      <w:r>
        <w:rPr>
          <w:snapToGrid w:val="0"/>
        </w:rPr>
        <w:t>.</w:t>
      </w:r>
      <w:r>
        <w:rPr>
          <w:snapToGrid w:val="0"/>
        </w:rPr>
        <w:tab/>
        <w:t>Regulations applicable to mine to be displayed at mine</w:t>
      </w:r>
      <w:bookmarkEnd w:id="1709"/>
      <w:bookmarkEnd w:id="1710"/>
      <w:bookmarkEnd w:id="1711"/>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w:t>
      </w:r>
      <w:del w:id="1712" w:author="svcMRProcess" w:date="2019-05-12T00:36:00Z">
        <w:r>
          <w:delText xml:space="preserve"> by</w:delText>
        </w:r>
      </w:del>
      <w:ins w:id="1713" w:author="svcMRProcess" w:date="2019-05-12T00:36:00Z">
        <w:r>
          <w:t>:</w:t>
        </w:r>
      </w:ins>
      <w:r>
        <w:t xml:space="preserve"> No. 16 of 2008 s. 34.]</w:t>
      </w:r>
    </w:p>
    <w:p>
      <w:pPr>
        <w:pStyle w:val="Heading5"/>
        <w:rPr>
          <w:snapToGrid w:val="0"/>
        </w:rPr>
      </w:pPr>
      <w:bookmarkStart w:id="1714" w:name="_Toc405462587"/>
      <w:bookmarkStart w:id="1715" w:name="_Toc526261573"/>
      <w:bookmarkStart w:id="1716" w:name="_Toc524425421"/>
      <w:r>
        <w:rPr>
          <w:rStyle w:val="CharSectno"/>
        </w:rPr>
        <w:t>106</w:t>
      </w:r>
      <w:r>
        <w:rPr>
          <w:snapToGrid w:val="0"/>
        </w:rPr>
        <w:t>.</w:t>
      </w:r>
      <w:r>
        <w:rPr>
          <w:snapToGrid w:val="0"/>
        </w:rPr>
        <w:tab/>
        <w:t>Application of regulations to self</w:t>
      </w:r>
      <w:r>
        <w:rPr>
          <w:snapToGrid w:val="0"/>
        </w:rPr>
        <w:noBreakHyphen/>
        <w:t>employed persons</w:t>
      </w:r>
      <w:bookmarkEnd w:id="1714"/>
      <w:bookmarkEnd w:id="1715"/>
      <w:bookmarkEnd w:id="1716"/>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1717" w:name="_Toc405462588"/>
      <w:bookmarkStart w:id="1718" w:name="_Toc526261574"/>
      <w:bookmarkStart w:id="1719" w:name="_Toc524425422"/>
      <w:r>
        <w:rPr>
          <w:rStyle w:val="CharSectno"/>
        </w:rPr>
        <w:t>107</w:t>
      </w:r>
      <w:r>
        <w:rPr>
          <w:snapToGrid w:val="0"/>
        </w:rPr>
        <w:t>.</w:t>
      </w:r>
      <w:r>
        <w:rPr>
          <w:snapToGrid w:val="0"/>
        </w:rPr>
        <w:tab/>
        <w:t>Repeals</w:t>
      </w:r>
      <w:bookmarkEnd w:id="1717"/>
      <w:bookmarkEnd w:id="1718"/>
      <w:bookmarkEnd w:id="1719"/>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Ednotesection"/>
      </w:pPr>
      <w:r>
        <w:t>[</w:t>
      </w:r>
      <w:r>
        <w:rPr>
          <w:b/>
        </w:rPr>
        <w:t>108.</w:t>
      </w:r>
      <w:r>
        <w:tab/>
        <w:t>Deleted</w:t>
      </w:r>
      <w:del w:id="1720" w:author="svcMRProcess" w:date="2019-05-12T00:36:00Z">
        <w:r>
          <w:delText xml:space="preserve"> by</w:delText>
        </w:r>
      </w:del>
      <w:ins w:id="1721" w:author="svcMRProcess" w:date="2019-05-12T00:36:00Z">
        <w:r>
          <w:t>:</w:t>
        </w:r>
      </w:ins>
      <w:r>
        <w:t xml:space="preserve"> No. 33 of 2014 s. 15.]</w:t>
      </w:r>
    </w:p>
    <w:p>
      <w:pPr>
        <w:pStyle w:val="Ednotesection"/>
      </w:pPr>
      <w:r>
        <w:t>[</w:t>
      </w:r>
      <w:r>
        <w:rPr>
          <w:b/>
          <w:bCs/>
        </w:rPr>
        <w:t>109.</w:t>
      </w:r>
      <w:r>
        <w:tab/>
        <w:t>Omitted under the Reprints Act 1984 s. 7(4)(e).]</w:t>
      </w:r>
    </w:p>
    <w:p>
      <w:pPr>
        <w:pStyle w:val="Heading5"/>
        <w:rPr>
          <w:snapToGrid w:val="0"/>
        </w:rPr>
      </w:pPr>
      <w:bookmarkStart w:id="1722" w:name="_Toc405462590"/>
      <w:bookmarkStart w:id="1723" w:name="_Toc526261575"/>
      <w:bookmarkStart w:id="1724" w:name="_Toc524425423"/>
      <w:r>
        <w:rPr>
          <w:rStyle w:val="CharSectno"/>
        </w:rPr>
        <w:t>110</w:t>
      </w:r>
      <w:r>
        <w:rPr>
          <w:snapToGrid w:val="0"/>
        </w:rPr>
        <w:t>.</w:t>
      </w:r>
      <w:r>
        <w:rPr>
          <w:snapToGrid w:val="0"/>
        </w:rPr>
        <w:tab/>
        <w:t>Review of Act</w:t>
      </w:r>
      <w:bookmarkEnd w:id="1722"/>
      <w:bookmarkEnd w:id="1723"/>
      <w:bookmarkEnd w:id="1724"/>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w:t>
      </w:r>
      <w:del w:id="1725" w:author="svcMRProcess" w:date="2019-05-12T00:36:00Z">
        <w:r>
          <w:delText xml:space="preserve"> by</w:delText>
        </w:r>
      </w:del>
      <w:ins w:id="1726" w:author="svcMRProcess" w:date="2019-05-12T00:36:00Z">
        <w:r>
          <w:t>:</w:t>
        </w:r>
      </w:ins>
      <w:r>
        <w:t xml:space="preserve"> No. 30 of 1995 s. 76(1); No. 51 of 2004 s. 115(6); No. 68 of 2004 s. 93.]</w:t>
      </w:r>
    </w:p>
    <w:p>
      <w:pPr>
        <w:pStyle w:val="yEdnoteschedule"/>
      </w:pPr>
      <w:r>
        <w:t>[Schedule 1 deleted</w:t>
      </w:r>
      <w:del w:id="1727" w:author="svcMRProcess" w:date="2019-05-12T00:36:00Z">
        <w:r>
          <w:delText xml:space="preserve"> by</w:delText>
        </w:r>
      </w:del>
      <w:ins w:id="1728" w:author="svcMRProcess" w:date="2019-05-12T00:36:00Z">
        <w:r>
          <w:t>:</w:t>
        </w:r>
      </w:ins>
      <w:r>
        <w:t xml:space="preserve"> No. 33 of 2014 s. 16.]</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pP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729" w:name="_Toc438111755"/>
      <w:bookmarkStart w:id="1730" w:name="_Toc438116480"/>
      <w:bookmarkStart w:id="1731" w:name="_Toc440536056"/>
      <w:bookmarkStart w:id="1732" w:name="_Toc524425424"/>
      <w:bookmarkStart w:id="1733" w:name="_Toc526260172"/>
      <w:bookmarkStart w:id="1734" w:name="_Toc526261247"/>
      <w:bookmarkStart w:id="1735" w:name="_Toc526261576"/>
      <w:r>
        <w:t>Notes</w:t>
      </w:r>
      <w:bookmarkEnd w:id="1729"/>
      <w:bookmarkEnd w:id="1730"/>
      <w:bookmarkEnd w:id="1731"/>
      <w:bookmarkEnd w:id="1732"/>
      <w:bookmarkEnd w:id="1733"/>
      <w:bookmarkEnd w:id="1734"/>
      <w:bookmarkEnd w:id="1735"/>
    </w:p>
    <w:p>
      <w:pPr>
        <w:pStyle w:val="nSubsection"/>
      </w:pPr>
      <w:r>
        <w:rPr>
          <w:vertAlign w:val="superscript"/>
        </w:rPr>
        <w:t>1</w:t>
      </w:r>
      <w:r>
        <w:tab/>
        <w:t xml:space="preserve">This is a compilation of the </w:t>
      </w:r>
      <w:r>
        <w:rPr>
          <w:i/>
          <w:noProof/>
        </w:rPr>
        <w:t>Mines Safety and Inspection Act 1994</w:t>
      </w:r>
      <w:r>
        <w:t xml:space="preserve"> and includes the amendments made by the other written laws referred to in the following table</w:t>
      </w:r>
      <w:r>
        <w:rPr>
          <w:snapToGrid w:val="0"/>
          <w:vertAlign w:val="superscript"/>
        </w:rPr>
        <w:t> </w:t>
      </w:r>
      <w:del w:id="1736" w:author="svcMRProcess" w:date="2019-05-12T00:36:00Z">
        <w:r>
          <w:rPr>
            <w:snapToGrid w:val="0"/>
            <w:vertAlign w:val="superscript"/>
          </w:rPr>
          <w:delText xml:space="preserve">1a, </w:delText>
        </w:r>
      </w:del>
      <w:r>
        <w:rPr>
          <w:snapToGrid w:val="0"/>
          <w:vertAlign w:val="superscript"/>
        </w:rPr>
        <w:t>3, 4</w:t>
      </w:r>
      <w:r>
        <w:t>. The table also contains information about any reprint.</w:t>
      </w:r>
    </w:p>
    <w:p>
      <w:pPr>
        <w:pStyle w:val="nHeading3"/>
      </w:pPr>
      <w:bookmarkStart w:id="1737" w:name="_Toc526261577"/>
      <w:bookmarkStart w:id="1738" w:name="_Toc524425425"/>
      <w:r>
        <w:t>Compilation table</w:t>
      </w:r>
      <w:bookmarkEnd w:id="1737"/>
      <w:bookmarkEnd w:id="1738"/>
    </w:p>
    <w:tbl>
      <w:tblPr>
        <w:tblW w:w="7088" w:type="dxa"/>
        <w:tblInd w:w="56" w:type="dxa"/>
        <w:tblLayout w:type="fixed"/>
        <w:tblCellMar>
          <w:left w:w="56" w:type="dxa"/>
          <w:right w:w="56" w:type="dxa"/>
        </w:tblCellMar>
        <w:tblLook w:val="0000" w:firstRow="0" w:lastRow="0" w:firstColumn="0" w:lastColumn="0" w:noHBand="0" w:noVBand="0"/>
      </w:tblPr>
      <w:tblGrid>
        <w:gridCol w:w="2266"/>
        <w:gridCol w:w="1135"/>
        <w:gridCol w:w="1277"/>
        <w:gridCol w:w="2410"/>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77" w:type="dxa"/>
            <w:tcBorders>
              <w:top w:val="single" w:sz="8" w:space="0" w:color="auto"/>
              <w:bottom w:val="single" w:sz="8" w:space="0" w:color="auto"/>
            </w:tcBorders>
            <w:shd w:val="clear" w:color="auto" w:fill="auto"/>
          </w:tcPr>
          <w:p>
            <w:pPr>
              <w:pStyle w:val="nTable"/>
              <w:spacing w:after="40"/>
              <w:rPr>
                <w:b/>
              </w:rPr>
            </w:pPr>
            <w:r>
              <w:rPr>
                <w:b/>
              </w:rPr>
              <w:t>Assent</w:t>
            </w:r>
          </w:p>
        </w:tc>
        <w:tc>
          <w:tcPr>
            <w:tcW w:w="241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rPr>
                <w:i/>
              </w:rPr>
            </w:pPr>
            <w:r>
              <w:rPr>
                <w:i/>
              </w:rPr>
              <w:t>Mines Safety and Inspection Act 1994</w:t>
            </w:r>
          </w:p>
        </w:tc>
        <w:tc>
          <w:tcPr>
            <w:tcW w:w="1135" w:type="dxa"/>
          </w:tcPr>
          <w:p>
            <w:pPr>
              <w:pStyle w:val="nTable"/>
              <w:spacing w:after="40"/>
            </w:pPr>
            <w:r>
              <w:t>62 of 1994</w:t>
            </w:r>
          </w:p>
        </w:tc>
        <w:tc>
          <w:tcPr>
            <w:tcW w:w="1277" w:type="dxa"/>
          </w:tcPr>
          <w:p>
            <w:pPr>
              <w:pStyle w:val="nTable"/>
              <w:spacing w:after="40"/>
            </w:pPr>
            <w:r>
              <w:t>7 Nov 1994</w:t>
            </w:r>
          </w:p>
        </w:tc>
        <w:tc>
          <w:tcPr>
            <w:tcW w:w="2410" w:type="dxa"/>
          </w:tcPr>
          <w:p>
            <w:pPr>
              <w:pStyle w:val="nTable"/>
              <w:spacing w:after="40"/>
              <w:rPr>
                <w:color w:val="000000"/>
              </w:rPr>
            </w:pPr>
            <w:r>
              <w:t>s. 1 and 2: 7 Nov 1994;</w:t>
            </w:r>
            <w:r>
              <w:br/>
              <w:t xml:space="preserve">Act other than s. 1 and 2: 9 Dec 1995 (see s. 2 and </w:t>
            </w:r>
            <w:r>
              <w:rPr>
                <w:i/>
                <w:iCs/>
              </w:rPr>
              <w:t>Gazette</w:t>
            </w:r>
            <w:r>
              <w:t xml:space="preserve"> 8 Dec 1995 p. 5935)</w:t>
            </w:r>
          </w:p>
        </w:tc>
      </w:tr>
      <w:tr>
        <w:trPr>
          <w:cantSplit/>
        </w:trPr>
        <w:tc>
          <w:tcPr>
            <w:tcW w:w="2266" w:type="dxa"/>
          </w:tcPr>
          <w:p>
            <w:pPr>
              <w:pStyle w:val="nTable"/>
              <w:spacing w:after="40"/>
              <w:rPr>
                <w:i/>
                <w:color w:val="000000"/>
              </w:rPr>
            </w:pPr>
            <w:r>
              <w:rPr>
                <w:i/>
              </w:rPr>
              <w:t xml:space="preserve">Occupational Safety and Health Legislation Amendment Act 1995 </w:t>
            </w:r>
            <w:r>
              <w:rPr>
                <w:iCs/>
              </w:rPr>
              <w:t>Pt. 3</w:t>
            </w:r>
          </w:p>
        </w:tc>
        <w:tc>
          <w:tcPr>
            <w:tcW w:w="1135" w:type="dxa"/>
          </w:tcPr>
          <w:p>
            <w:pPr>
              <w:pStyle w:val="nTable"/>
              <w:spacing w:after="40"/>
            </w:pPr>
            <w:r>
              <w:t>30 of 1995</w:t>
            </w:r>
          </w:p>
        </w:tc>
        <w:tc>
          <w:tcPr>
            <w:tcW w:w="1277" w:type="dxa"/>
          </w:tcPr>
          <w:p>
            <w:pPr>
              <w:pStyle w:val="nTable"/>
              <w:spacing w:after="40"/>
            </w:pPr>
            <w:r>
              <w:t>11 Sep 1995</w:t>
            </w:r>
          </w:p>
        </w:tc>
        <w:tc>
          <w:tcPr>
            <w:tcW w:w="2410" w:type="dxa"/>
          </w:tcPr>
          <w:p>
            <w:pPr>
              <w:pStyle w:val="nTable"/>
              <w:spacing w:after="40"/>
              <w:rPr>
                <w:color w:val="000000"/>
              </w:rPr>
            </w:pPr>
            <w:r>
              <w:t xml:space="preserve">20 Jan 1996 (see s. 2 and </w:t>
            </w:r>
            <w:r>
              <w:rPr>
                <w:i/>
                <w:iCs/>
              </w:rPr>
              <w:t xml:space="preserve">Gazette </w:t>
            </w:r>
            <w:r>
              <w:t>19 Jan 1996 p. 201)</w:t>
            </w:r>
          </w:p>
        </w:tc>
      </w:tr>
      <w:tr>
        <w:trPr>
          <w:cantSplit/>
        </w:trPr>
        <w:tc>
          <w:tcPr>
            <w:tcW w:w="2266" w:type="dxa"/>
          </w:tcPr>
          <w:p>
            <w:pPr>
              <w:pStyle w:val="nTable"/>
              <w:spacing w:after="40"/>
              <w:rPr>
                <w:i/>
                <w:color w:val="000000"/>
              </w:rPr>
            </w:pPr>
            <w:r>
              <w:rPr>
                <w:i/>
              </w:rPr>
              <w:t xml:space="preserve">Industrial Relations Legislation Amendment and Repeal Act 1995 </w:t>
            </w:r>
            <w:r>
              <w:rPr>
                <w:iCs/>
              </w:rPr>
              <w:t>s. 67(4)</w:t>
            </w:r>
          </w:p>
        </w:tc>
        <w:tc>
          <w:tcPr>
            <w:tcW w:w="1135" w:type="dxa"/>
          </w:tcPr>
          <w:p>
            <w:pPr>
              <w:pStyle w:val="nTable"/>
              <w:spacing w:after="40"/>
            </w:pPr>
            <w:r>
              <w:t>79 of 1995</w:t>
            </w:r>
          </w:p>
        </w:tc>
        <w:tc>
          <w:tcPr>
            <w:tcW w:w="1277" w:type="dxa"/>
          </w:tcPr>
          <w:p>
            <w:pPr>
              <w:pStyle w:val="nTable"/>
              <w:spacing w:after="40"/>
            </w:pPr>
            <w:r>
              <w:t>16 Jan 1996</w:t>
            </w:r>
          </w:p>
        </w:tc>
        <w:tc>
          <w:tcPr>
            <w:tcW w:w="2410" w:type="dxa"/>
          </w:tcPr>
          <w:p>
            <w:pPr>
              <w:pStyle w:val="nTable"/>
              <w:spacing w:after="40"/>
            </w:pPr>
            <w:r>
              <w:t>16 Jan 1996 (see s. 3(1))</w:t>
            </w:r>
          </w:p>
        </w:tc>
      </w:tr>
      <w:tr>
        <w:trPr>
          <w:cantSplit/>
        </w:trPr>
        <w:tc>
          <w:tcPr>
            <w:tcW w:w="7088" w:type="dxa"/>
            <w:gridSpan w:val="4"/>
          </w:tcPr>
          <w:p>
            <w:pPr>
              <w:pStyle w:val="nTable"/>
              <w:spacing w:after="40"/>
              <w:rPr>
                <w:color w:val="000000"/>
              </w:rPr>
            </w:pPr>
            <w:r>
              <w:rPr>
                <w:b/>
              </w:rPr>
              <w:t xml:space="preserve">Reprint of the </w:t>
            </w:r>
            <w:r>
              <w:rPr>
                <w:rFonts w:ascii="Times New Roman Bold Italic" w:hAnsi="Times New Roman Bold Italic"/>
                <w:b/>
                <w:bCs/>
                <w:i/>
              </w:rPr>
              <w:t>Mines Safety and Inspection Act 1994</w:t>
            </w:r>
            <w:r>
              <w:rPr>
                <w:b/>
              </w:rPr>
              <w:t xml:space="preserve"> as at 6 Feb 1996</w:t>
            </w:r>
            <w:r>
              <w:rPr>
                <w:bCs/>
              </w:rPr>
              <w:t xml:space="preserve"> (includes amendments listed above)</w:t>
            </w:r>
          </w:p>
        </w:tc>
      </w:tr>
      <w:tr>
        <w:trPr>
          <w:cantSplit/>
        </w:trPr>
        <w:tc>
          <w:tcPr>
            <w:tcW w:w="2266" w:type="dxa"/>
          </w:tcPr>
          <w:p>
            <w:pPr>
              <w:pStyle w:val="nTable"/>
              <w:spacing w:after="40"/>
              <w:rPr>
                <w:i/>
                <w:color w:val="000000"/>
              </w:rPr>
            </w:pPr>
            <w:r>
              <w:rPr>
                <w:i/>
              </w:rPr>
              <w:t xml:space="preserve">Local Government (Consequential Amendments) Act 1996 </w:t>
            </w:r>
            <w:r>
              <w:rPr>
                <w:iCs/>
              </w:rPr>
              <w:t>s. 4</w:t>
            </w:r>
          </w:p>
        </w:tc>
        <w:tc>
          <w:tcPr>
            <w:tcW w:w="1135" w:type="dxa"/>
          </w:tcPr>
          <w:p>
            <w:pPr>
              <w:pStyle w:val="nTable"/>
              <w:spacing w:after="40"/>
            </w:pPr>
            <w:r>
              <w:t>14 of 1996</w:t>
            </w:r>
          </w:p>
        </w:tc>
        <w:tc>
          <w:tcPr>
            <w:tcW w:w="1277" w:type="dxa"/>
          </w:tcPr>
          <w:p>
            <w:pPr>
              <w:pStyle w:val="nTable"/>
              <w:spacing w:after="40"/>
            </w:pPr>
            <w:r>
              <w:t>28 Jun 1996</w:t>
            </w:r>
          </w:p>
        </w:tc>
        <w:tc>
          <w:tcPr>
            <w:tcW w:w="2410" w:type="dxa"/>
          </w:tcPr>
          <w:p>
            <w:pPr>
              <w:pStyle w:val="nTable"/>
              <w:spacing w:after="40"/>
            </w:pPr>
            <w:r>
              <w:t>1 Jul 1996 (see s. 2)</w:t>
            </w:r>
          </w:p>
        </w:tc>
      </w:tr>
      <w:tr>
        <w:trPr>
          <w:cantSplit/>
        </w:trPr>
        <w:tc>
          <w:tcPr>
            <w:tcW w:w="2266" w:type="dxa"/>
          </w:tcPr>
          <w:p>
            <w:pPr>
              <w:pStyle w:val="nTable"/>
              <w:spacing w:after="40"/>
              <w:rPr>
                <w:i/>
                <w:color w:val="000000"/>
              </w:rPr>
            </w:pPr>
            <w:r>
              <w:rPr>
                <w:i/>
              </w:rPr>
              <w:t>Statutes (Repeals and Minor Amendments) Act 1997</w:t>
            </w:r>
            <w:r>
              <w:rPr>
                <w:iCs/>
              </w:rPr>
              <w:t xml:space="preserve"> s. 88</w:t>
            </w:r>
          </w:p>
        </w:tc>
        <w:tc>
          <w:tcPr>
            <w:tcW w:w="1135" w:type="dxa"/>
          </w:tcPr>
          <w:p>
            <w:pPr>
              <w:pStyle w:val="nTable"/>
              <w:spacing w:after="40"/>
            </w:pPr>
            <w:r>
              <w:t>57 of 1997</w:t>
            </w:r>
          </w:p>
        </w:tc>
        <w:tc>
          <w:tcPr>
            <w:tcW w:w="1277" w:type="dxa"/>
          </w:tcPr>
          <w:p>
            <w:pPr>
              <w:pStyle w:val="nTable"/>
              <w:spacing w:after="40"/>
            </w:pPr>
            <w:r>
              <w:t>15 Dec 1997</w:t>
            </w:r>
          </w:p>
        </w:tc>
        <w:tc>
          <w:tcPr>
            <w:tcW w:w="2410" w:type="dxa"/>
          </w:tcPr>
          <w:p>
            <w:pPr>
              <w:pStyle w:val="nTable"/>
              <w:spacing w:after="40"/>
            </w:pPr>
            <w:r>
              <w:t>15 Dec 1997 (see s. 2(1))</w:t>
            </w:r>
          </w:p>
        </w:tc>
      </w:tr>
      <w:tr>
        <w:trPr>
          <w:cantSplit/>
        </w:trPr>
        <w:tc>
          <w:tcPr>
            <w:tcW w:w="2266" w:type="dxa"/>
          </w:tcPr>
          <w:p>
            <w:pPr>
              <w:pStyle w:val="nTable"/>
              <w:spacing w:after="40"/>
              <w:rPr>
                <w:i/>
                <w:color w:val="000000"/>
              </w:rPr>
            </w:pPr>
            <w:r>
              <w:rPr>
                <w:i/>
              </w:rPr>
              <w:t xml:space="preserve">Statutes (Repeals and Minor Amendments) Act (No. 2) 1998 </w:t>
            </w:r>
            <w:r>
              <w:rPr>
                <w:iCs/>
              </w:rPr>
              <w:t>s. 51</w:t>
            </w:r>
          </w:p>
        </w:tc>
        <w:tc>
          <w:tcPr>
            <w:tcW w:w="1135" w:type="dxa"/>
          </w:tcPr>
          <w:p>
            <w:pPr>
              <w:pStyle w:val="nTable"/>
              <w:spacing w:after="40"/>
            </w:pPr>
            <w:r>
              <w:t>10 of 1998</w:t>
            </w:r>
          </w:p>
        </w:tc>
        <w:tc>
          <w:tcPr>
            <w:tcW w:w="1277" w:type="dxa"/>
          </w:tcPr>
          <w:p>
            <w:pPr>
              <w:pStyle w:val="nTable"/>
              <w:spacing w:after="40"/>
            </w:pPr>
            <w:r>
              <w:t>30 Apr 1998</w:t>
            </w:r>
          </w:p>
        </w:tc>
        <w:tc>
          <w:tcPr>
            <w:tcW w:w="2410" w:type="dxa"/>
          </w:tcPr>
          <w:p>
            <w:pPr>
              <w:pStyle w:val="nTable"/>
              <w:spacing w:after="40"/>
            </w:pPr>
            <w:r>
              <w:t>30 Apr 1998 (see s. 2(1))</w:t>
            </w:r>
          </w:p>
        </w:tc>
      </w:tr>
      <w:tr>
        <w:trPr>
          <w:cantSplit/>
        </w:trPr>
        <w:tc>
          <w:tcPr>
            <w:tcW w:w="2266" w:type="dxa"/>
          </w:tcPr>
          <w:p>
            <w:pPr>
              <w:pStyle w:val="nTable"/>
              <w:spacing w:after="40"/>
              <w:rPr>
                <w:i/>
                <w:color w:val="000000"/>
              </w:rPr>
            </w:pPr>
            <w:r>
              <w:rPr>
                <w:i/>
              </w:rPr>
              <w:t xml:space="preserve">Rail Safety Act 1998 </w:t>
            </w:r>
            <w:r>
              <w:rPr>
                <w:iCs/>
              </w:rPr>
              <w:t>s. 64(2)</w:t>
            </w:r>
          </w:p>
        </w:tc>
        <w:tc>
          <w:tcPr>
            <w:tcW w:w="1135" w:type="dxa"/>
          </w:tcPr>
          <w:p>
            <w:pPr>
              <w:pStyle w:val="nTable"/>
              <w:spacing w:after="40"/>
            </w:pPr>
            <w:r>
              <w:t>32 of 1998</w:t>
            </w:r>
          </w:p>
        </w:tc>
        <w:tc>
          <w:tcPr>
            <w:tcW w:w="1277" w:type="dxa"/>
          </w:tcPr>
          <w:p>
            <w:pPr>
              <w:pStyle w:val="nTable"/>
              <w:spacing w:after="40"/>
            </w:pPr>
            <w:r>
              <w:t>6 Jul 1998</w:t>
            </w:r>
          </w:p>
        </w:tc>
        <w:tc>
          <w:tcPr>
            <w:tcW w:w="2410" w:type="dxa"/>
          </w:tcPr>
          <w:p>
            <w:pPr>
              <w:pStyle w:val="nTable"/>
              <w:spacing w:after="40"/>
              <w:rPr>
                <w:color w:val="000000"/>
              </w:rPr>
            </w:pPr>
            <w:r>
              <w:t xml:space="preserve">3 Feb 1999 (see s. 2 and </w:t>
            </w:r>
            <w:r>
              <w:rPr>
                <w:i/>
                <w:iCs/>
              </w:rPr>
              <w:t>Gazette</w:t>
            </w:r>
            <w:r>
              <w:t xml:space="preserve"> 2 Feb 1999 p. 351)</w:t>
            </w:r>
          </w:p>
        </w:tc>
      </w:tr>
      <w:tr>
        <w:trPr>
          <w:cantSplit/>
        </w:trPr>
        <w:tc>
          <w:tcPr>
            <w:tcW w:w="7088" w:type="dxa"/>
            <w:gridSpan w:val="4"/>
          </w:tcPr>
          <w:p>
            <w:pPr>
              <w:pStyle w:val="nTable"/>
              <w:spacing w:after="40"/>
            </w:pPr>
            <w:r>
              <w:rPr>
                <w:b/>
              </w:rPr>
              <w:t xml:space="preserve">Reprint of the </w:t>
            </w:r>
            <w:r>
              <w:rPr>
                <w:rFonts w:ascii="Times New Roman Bold Italic" w:hAnsi="Times New Roman Bold Italic"/>
                <w:b/>
                <w:bCs/>
                <w:i/>
              </w:rPr>
              <w:t>Mines Safety and Inspection Act 1994</w:t>
            </w:r>
            <w:r>
              <w:rPr>
                <w:b/>
                <w:bCs/>
                <w:iCs/>
              </w:rPr>
              <w:t xml:space="preserve"> </w:t>
            </w:r>
            <w:r>
              <w:rPr>
                <w:b/>
              </w:rPr>
              <w:t>as at 17 Mar 2000</w:t>
            </w:r>
            <w:r>
              <w:rPr>
                <w:bCs/>
              </w:rPr>
              <w:t xml:space="preserve"> (includes amendments listed above)</w:t>
            </w:r>
          </w:p>
        </w:tc>
      </w:tr>
      <w:tr>
        <w:trPr>
          <w:cantSplit/>
        </w:trPr>
        <w:tc>
          <w:tcPr>
            <w:tcW w:w="2266" w:type="dxa"/>
          </w:tcPr>
          <w:p>
            <w:pPr>
              <w:pStyle w:val="nTable"/>
              <w:spacing w:after="40"/>
              <w:rPr>
                <w:i/>
                <w:color w:val="000000"/>
              </w:rPr>
            </w:pPr>
            <w:r>
              <w:rPr>
                <w:i/>
              </w:rPr>
              <w:t xml:space="preserve">Statutes (Repeals and Minor Amendments) Act 2000 </w:t>
            </w:r>
            <w:r>
              <w:rPr>
                <w:iCs/>
              </w:rPr>
              <w:t>s. 25</w:t>
            </w:r>
          </w:p>
        </w:tc>
        <w:tc>
          <w:tcPr>
            <w:tcW w:w="1135" w:type="dxa"/>
          </w:tcPr>
          <w:p>
            <w:pPr>
              <w:pStyle w:val="nTable"/>
              <w:spacing w:after="40"/>
            </w:pPr>
            <w:r>
              <w:t>24 of 2000</w:t>
            </w:r>
          </w:p>
        </w:tc>
        <w:tc>
          <w:tcPr>
            <w:tcW w:w="1277" w:type="dxa"/>
          </w:tcPr>
          <w:p>
            <w:pPr>
              <w:pStyle w:val="nTable"/>
              <w:spacing w:after="40"/>
            </w:pPr>
            <w:r>
              <w:t>4 Jul 2000</w:t>
            </w:r>
          </w:p>
        </w:tc>
        <w:tc>
          <w:tcPr>
            <w:tcW w:w="2410" w:type="dxa"/>
          </w:tcPr>
          <w:p>
            <w:pPr>
              <w:pStyle w:val="nTable"/>
              <w:spacing w:after="40"/>
            </w:pPr>
            <w:r>
              <w:t>4 Jul 2000 (see s. 2)</w:t>
            </w:r>
          </w:p>
        </w:tc>
      </w:tr>
      <w:tr>
        <w:trPr>
          <w:cantSplit/>
        </w:trPr>
        <w:tc>
          <w:tcPr>
            <w:tcW w:w="2266" w:type="dxa"/>
          </w:tcPr>
          <w:p>
            <w:pPr>
              <w:pStyle w:val="nTable"/>
              <w:spacing w:after="40"/>
              <w:rPr>
                <w:i/>
              </w:rPr>
            </w:pPr>
            <w:r>
              <w:rPr>
                <w:i/>
              </w:rPr>
              <w:t>Mines Safety and Inspection Amendment Act 2002</w:t>
            </w:r>
          </w:p>
        </w:tc>
        <w:tc>
          <w:tcPr>
            <w:tcW w:w="1135" w:type="dxa"/>
          </w:tcPr>
          <w:p>
            <w:pPr>
              <w:pStyle w:val="nTable"/>
              <w:spacing w:after="40"/>
            </w:pPr>
            <w:r>
              <w:t>16 of 2002</w:t>
            </w:r>
          </w:p>
        </w:tc>
        <w:tc>
          <w:tcPr>
            <w:tcW w:w="1277" w:type="dxa"/>
          </w:tcPr>
          <w:p>
            <w:pPr>
              <w:pStyle w:val="nTable"/>
              <w:spacing w:after="40"/>
            </w:pPr>
            <w:r>
              <w:t>8 Jul 2002</w:t>
            </w:r>
          </w:p>
        </w:tc>
        <w:tc>
          <w:tcPr>
            <w:tcW w:w="2410" w:type="dxa"/>
          </w:tcPr>
          <w:p>
            <w:pPr>
              <w:pStyle w:val="nTable"/>
              <w:spacing w:after="40"/>
            </w:pPr>
            <w:r>
              <w:t>5 Aug 2002</w:t>
            </w:r>
          </w:p>
        </w:tc>
      </w:tr>
      <w:tr>
        <w:trPr>
          <w:cantSplit/>
        </w:trPr>
        <w:tc>
          <w:tcPr>
            <w:tcW w:w="2266" w:type="dxa"/>
          </w:tcPr>
          <w:p>
            <w:pPr>
              <w:pStyle w:val="nTable"/>
              <w:spacing w:after="40"/>
              <w:rPr>
                <w:i/>
                <w:color w:val="000000"/>
              </w:rPr>
            </w:pPr>
            <w:r>
              <w:rPr>
                <w:i/>
              </w:rPr>
              <w:t xml:space="preserve">Statutes (Repeals and Minor Amendments) Act 2003 </w:t>
            </w:r>
            <w:r>
              <w:rPr>
                <w:iCs/>
              </w:rPr>
              <w:t>s. 83 and 87(7)</w:t>
            </w:r>
          </w:p>
        </w:tc>
        <w:tc>
          <w:tcPr>
            <w:tcW w:w="1135" w:type="dxa"/>
          </w:tcPr>
          <w:p>
            <w:pPr>
              <w:pStyle w:val="nTable"/>
              <w:spacing w:after="40"/>
            </w:pPr>
            <w:r>
              <w:t>74 of 2003</w:t>
            </w:r>
          </w:p>
        </w:tc>
        <w:tc>
          <w:tcPr>
            <w:tcW w:w="1277" w:type="dxa"/>
          </w:tcPr>
          <w:p>
            <w:pPr>
              <w:pStyle w:val="nTable"/>
              <w:spacing w:after="40"/>
            </w:pPr>
            <w:r>
              <w:t>15 Dec 2003</w:t>
            </w:r>
          </w:p>
        </w:tc>
        <w:tc>
          <w:tcPr>
            <w:tcW w:w="2410" w:type="dxa"/>
          </w:tcPr>
          <w:p>
            <w:pPr>
              <w:pStyle w:val="nTable"/>
              <w:spacing w:after="40"/>
            </w:pPr>
            <w:r>
              <w:t>15 Dec 2003 (see s. 2)</w:t>
            </w:r>
          </w:p>
        </w:tc>
      </w:tr>
      <w:tr>
        <w:trPr>
          <w:cantSplit/>
        </w:trPr>
        <w:tc>
          <w:tcPr>
            <w:tcW w:w="2266" w:type="dxa"/>
          </w:tcPr>
          <w:p>
            <w:pPr>
              <w:pStyle w:val="nTable"/>
              <w:spacing w:after="40"/>
              <w:rPr>
                <w:i/>
                <w:color w:val="000000"/>
              </w:rPr>
            </w:pPr>
            <w:r>
              <w:rPr>
                <w:bCs/>
                <w:i/>
                <w:iCs/>
              </w:rPr>
              <w:t>Dangerous Goods Safety Act 2004</w:t>
            </w:r>
            <w:r>
              <w:rPr>
                <w:bCs/>
                <w:i/>
              </w:rPr>
              <w:t xml:space="preserve"> </w:t>
            </w:r>
            <w:r>
              <w:rPr>
                <w:bCs/>
                <w:iCs/>
              </w:rPr>
              <w:t>s. 70</w:t>
            </w:r>
          </w:p>
        </w:tc>
        <w:tc>
          <w:tcPr>
            <w:tcW w:w="1135" w:type="dxa"/>
          </w:tcPr>
          <w:p>
            <w:pPr>
              <w:pStyle w:val="nTable"/>
              <w:spacing w:after="40"/>
            </w:pPr>
            <w:r>
              <w:rPr>
                <w:bCs/>
              </w:rPr>
              <w:t>7 of 2004</w:t>
            </w:r>
          </w:p>
        </w:tc>
        <w:tc>
          <w:tcPr>
            <w:tcW w:w="1277" w:type="dxa"/>
          </w:tcPr>
          <w:p>
            <w:pPr>
              <w:pStyle w:val="nTable"/>
              <w:spacing w:after="40"/>
            </w:pPr>
            <w:r>
              <w:rPr>
                <w:bCs/>
              </w:rPr>
              <w:t>10 Jun 2004</w:t>
            </w:r>
          </w:p>
        </w:tc>
        <w:tc>
          <w:tcPr>
            <w:tcW w:w="2410" w:type="dxa"/>
          </w:tcPr>
          <w:p>
            <w:pPr>
              <w:pStyle w:val="nTable"/>
              <w:spacing w:after="40"/>
              <w:rPr>
                <w:color w:val="000000"/>
              </w:rPr>
            </w:pPr>
            <w:r>
              <w:rPr>
                <w:bCs/>
              </w:rPr>
              <w:t xml:space="preserve">1 Mar 2008 (see s. 2 and </w:t>
            </w:r>
            <w:r>
              <w:rPr>
                <w:bCs/>
                <w:i/>
                <w:iCs/>
              </w:rPr>
              <w:t>Gazette</w:t>
            </w:r>
            <w:r>
              <w:rPr>
                <w:bCs/>
              </w:rPr>
              <w:t xml:space="preserve"> 29 Feb 2008 p. 669)</w:t>
            </w:r>
          </w:p>
        </w:tc>
      </w:tr>
      <w:tr>
        <w:trPr>
          <w:cantSplit/>
        </w:trPr>
        <w:tc>
          <w:tcPr>
            <w:tcW w:w="2266" w:type="dxa"/>
          </w:tcPr>
          <w:p>
            <w:pPr>
              <w:pStyle w:val="nTable"/>
              <w:spacing w:after="40"/>
              <w:rPr>
                <w:i/>
                <w:color w:val="000000"/>
              </w:rPr>
            </w:pPr>
            <w:r>
              <w:rPr>
                <w:i/>
                <w:snapToGrid w:val="0"/>
              </w:rPr>
              <w:t>Occupational Safety and Health Legislation Amendment and Repeal Act 2004</w:t>
            </w:r>
            <w:r>
              <w:rPr>
                <w:snapToGrid w:val="0"/>
              </w:rPr>
              <w:t xml:space="preserve"> s. 115</w:t>
            </w:r>
            <w:r>
              <w:rPr>
                <w:snapToGrid w:val="0"/>
                <w:vertAlign w:val="superscript"/>
              </w:rPr>
              <w:t> 5</w:t>
            </w:r>
          </w:p>
        </w:tc>
        <w:tc>
          <w:tcPr>
            <w:tcW w:w="1135" w:type="dxa"/>
          </w:tcPr>
          <w:p>
            <w:pPr>
              <w:pStyle w:val="nTable"/>
              <w:spacing w:after="40"/>
              <w:rPr>
                <w:color w:val="000000"/>
              </w:rPr>
            </w:pPr>
            <w:r>
              <w:rPr>
                <w:snapToGrid w:val="0"/>
              </w:rPr>
              <w:t>51 of 2004</w:t>
            </w:r>
          </w:p>
        </w:tc>
        <w:tc>
          <w:tcPr>
            <w:tcW w:w="1277" w:type="dxa"/>
          </w:tcPr>
          <w:p>
            <w:pPr>
              <w:pStyle w:val="nTable"/>
              <w:spacing w:after="40"/>
              <w:rPr>
                <w:color w:val="000000"/>
              </w:rPr>
            </w:pPr>
            <w:r>
              <w:t>12 Nov 2004</w:t>
            </w:r>
          </w:p>
        </w:tc>
        <w:tc>
          <w:tcPr>
            <w:tcW w:w="2410" w:type="dxa"/>
          </w:tcPr>
          <w:p>
            <w:pPr>
              <w:pStyle w:val="nTable"/>
              <w:spacing w:after="40"/>
              <w:rPr>
                <w:color w:val="000000"/>
              </w:rPr>
            </w:pPr>
            <w:r>
              <w:t xml:space="preserve">4 Apr 2005 (see s. 2 and </w:t>
            </w:r>
            <w:r>
              <w:rPr>
                <w:i/>
              </w:rPr>
              <w:t>Gazette</w:t>
            </w:r>
            <w:r>
              <w:t xml:space="preserve"> 14 Dec 2004 p. 5999</w:t>
            </w:r>
            <w:r>
              <w:noBreakHyphen/>
              <w:t>6000)</w:t>
            </w:r>
          </w:p>
        </w:tc>
      </w:tr>
      <w:tr>
        <w:trPr>
          <w:cantSplit/>
        </w:trPr>
        <w:tc>
          <w:tcPr>
            <w:tcW w:w="2266" w:type="dxa"/>
          </w:tcPr>
          <w:p>
            <w:pPr>
              <w:pStyle w:val="nTable"/>
              <w:spacing w:after="40"/>
              <w:rPr>
                <w:snapToGrid w:val="0"/>
                <w:vertAlign w:val="superscript"/>
              </w:rPr>
            </w:pPr>
            <w:r>
              <w:rPr>
                <w:i/>
                <w:snapToGrid w:val="0"/>
              </w:rPr>
              <w:t>Mines Safety and Inspection Amendment Act 2004</w:t>
            </w:r>
            <w:r>
              <w:rPr>
                <w:snapToGrid w:val="0"/>
              </w:rPr>
              <w:t xml:space="preserve"> </w:t>
            </w:r>
            <w:r>
              <w:rPr>
                <w:snapToGrid w:val="0"/>
                <w:vertAlign w:val="superscript"/>
              </w:rPr>
              <w:t>6</w:t>
            </w:r>
            <w:r>
              <w:rPr>
                <w:snapToGrid w:val="0"/>
                <w:vertAlign w:val="superscript"/>
              </w:rPr>
              <w:noBreakHyphen/>
              <w:t>10</w:t>
            </w:r>
          </w:p>
        </w:tc>
        <w:tc>
          <w:tcPr>
            <w:tcW w:w="1135" w:type="dxa"/>
          </w:tcPr>
          <w:p>
            <w:pPr>
              <w:pStyle w:val="nTable"/>
              <w:spacing w:after="40"/>
              <w:rPr>
                <w:snapToGrid w:val="0"/>
              </w:rPr>
            </w:pPr>
            <w:r>
              <w:rPr>
                <w:snapToGrid w:val="0"/>
              </w:rPr>
              <w:t>68 of 2004</w:t>
            </w:r>
          </w:p>
        </w:tc>
        <w:tc>
          <w:tcPr>
            <w:tcW w:w="1277" w:type="dxa"/>
          </w:tcPr>
          <w:p>
            <w:pPr>
              <w:pStyle w:val="nTable"/>
              <w:spacing w:after="40"/>
            </w:pPr>
            <w:r>
              <w:t>8 Dec 2004</w:t>
            </w:r>
          </w:p>
        </w:tc>
        <w:tc>
          <w:tcPr>
            <w:tcW w:w="2410" w:type="dxa"/>
          </w:tcPr>
          <w:p>
            <w:pPr>
              <w:pStyle w:val="nTable"/>
              <w:spacing w:after="40"/>
            </w:pPr>
            <w:r>
              <w:t>s. 1 and 2: 8 Dec 2004;</w:t>
            </w:r>
            <w:r>
              <w:br/>
              <w:t xml:space="preserve">Act other than s. 1 and 2: 4 Apr 2005 (see s. 2 and </w:t>
            </w:r>
            <w:r>
              <w:rPr>
                <w:i/>
              </w:rPr>
              <w:t>Gazette</w:t>
            </w:r>
            <w:r>
              <w:t xml:space="preserve"> 14 Dec 2004 p. 5999</w:t>
            </w:r>
            <w:r>
              <w:noBreakHyphen/>
              <w:t xml:space="preserve">6000 and </w:t>
            </w:r>
            <w:r>
              <w:rPr>
                <w:i/>
              </w:rPr>
              <w:t>Gazette</w:t>
            </w:r>
            <w:r>
              <w:t xml:space="preserve"> 11 Feb 2005 p. 695)</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5" w:type="dxa"/>
          </w:tcPr>
          <w:p>
            <w:pPr>
              <w:pStyle w:val="nTable"/>
              <w:spacing w:after="40"/>
              <w:rPr>
                <w:snapToGrid w:val="0"/>
              </w:rPr>
            </w:pPr>
            <w:r>
              <w:rPr>
                <w:snapToGrid w:val="0"/>
              </w:rPr>
              <w:t>84 of 2004</w:t>
            </w:r>
          </w:p>
        </w:tc>
        <w:tc>
          <w:tcPr>
            <w:tcW w:w="1277" w:type="dxa"/>
          </w:tcPr>
          <w:p>
            <w:pPr>
              <w:pStyle w:val="nTable"/>
              <w:spacing w:after="40"/>
            </w:pPr>
            <w:r>
              <w:t>16 Dec 2004</w:t>
            </w:r>
          </w:p>
        </w:tc>
        <w:tc>
          <w:tcPr>
            <w:tcW w:w="2410"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del w:id="1739" w:author="svcMRProcess" w:date="2019-05-12T00:36:00Z">
              <w:r>
                <w:rPr>
                  <w:snapToGrid w:val="0"/>
                </w:rPr>
                <w:delText>in</w:delText>
              </w:r>
            </w:del>
            <w:ins w:id="1740" w:author="svcMRProcess" w:date="2019-05-12T00:36:00Z">
              <w:r>
                <w:rPr>
                  <w:snapToGrid w:val="0"/>
                </w:rPr>
                <w:t>by</w:t>
              </w:r>
            </w:ins>
            <w:r>
              <w:rPr>
                <w:snapToGrid w:val="0"/>
              </w:rPr>
              <w:t xml:space="preserve">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rPr>
              <w:t xml:space="preserve">Reprint 3: The </w:t>
            </w:r>
            <w:r>
              <w:rPr>
                <w:rFonts w:ascii="Times New Roman Bold Italic" w:hAnsi="Times New Roman Bold Italic"/>
                <w:b/>
                <w:bCs/>
                <w:i/>
              </w:rPr>
              <w:t>Mines Safety and Inspection Act 1994</w:t>
            </w:r>
            <w:r>
              <w:rPr>
                <w:b/>
                <w:bCs/>
                <w:iCs/>
              </w:rPr>
              <w:t xml:space="preserve"> </w:t>
            </w:r>
            <w:r>
              <w:rPr>
                <w:b/>
              </w:rPr>
              <w:t>as at 10 Jun 2005</w:t>
            </w:r>
            <w:r>
              <w:rPr>
                <w:bCs/>
              </w:rPr>
              <w:t xml:space="preserve"> (includes amendments listed above except those in the </w:t>
            </w:r>
            <w:r>
              <w:rPr>
                <w:bCs/>
                <w:i/>
                <w:iCs/>
              </w:rPr>
              <w:t>Dangerous Goods Safety Act 2004</w:t>
            </w:r>
            <w:r>
              <w:rPr>
                <w:bCs/>
              </w:rPr>
              <w:t>)</w:t>
            </w:r>
          </w:p>
        </w:tc>
      </w:tr>
      <w:tr>
        <w:trPr>
          <w:cantSplit/>
        </w:trPr>
        <w:tc>
          <w:tcPr>
            <w:tcW w:w="2266"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5" w:type="dxa"/>
          </w:tcPr>
          <w:p>
            <w:pPr>
              <w:pStyle w:val="nTable"/>
              <w:spacing w:after="40"/>
              <w:rPr>
                <w:snapToGrid w:val="0"/>
              </w:rPr>
            </w:pPr>
            <w:r>
              <w:rPr>
                <w:snapToGrid w:val="0"/>
              </w:rPr>
              <w:t>38 of 2005</w:t>
            </w:r>
          </w:p>
        </w:tc>
        <w:tc>
          <w:tcPr>
            <w:tcW w:w="1277" w:type="dxa"/>
          </w:tcPr>
          <w:p>
            <w:pPr>
              <w:pStyle w:val="nTable"/>
              <w:spacing w:after="40"/>
            </w:pPr>
            <w:r>
              <w:t>12 Dec 2005</w:t>
            </w:r>
          </w:p>
        </w:tc>
        <w:tc>
          <w:tcPr>
            <w:tcW w:w="2410"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6" w:type="dxa"/>
          </w:tcPr>
          <w:p>
            <w:pPr>
              <w:pStyle w:val="nTable"/>
              <w:spacing w:after="40"/>
              <w:rPr>
                <w:i/>
                <w:snapToGrid w:val="0"/>
              </w:rPr>
            </w:pPr>
            <w:r>
              <w:rPr>
                <w:i/>
                <w:snapToGrid w:val="0"/>
              </w:rPr>
              <w:t>Mines Safety and Inspection Amendment Act 2008</w:t>
            </w:r>
          </w:p>
        </w:tc>
        <w:tc>
          <w:tcPr>
            <w:tcW w:w="1135" w:type="dxa"/>
          </w:tcPr>
          <w:p>
            <w:pPr>
              <w:pStyle w:val="nTable"/>
              <w:spacing w:after="40"/>
              <w:rPr>
                <w:snapToGrid w:val="0"/>
              </w:rPr>
            </w:pPr>
            <w:r>
              <w:rPr>
                <w:snapToGrid w:val="0"/>
              </w:rPr>
              <w:t>16 of 2008</w:t>
            </w:r>
          </w:p>
        </w:tc>
        <w:tc>
          <w:tcPr>
            <w:tcW w:w="1277" w:type="dxa"/>
          </w:tcPr>
          <w:p>
            <w:pPr>
              <w:pStyle w:val="nTable"/>
              <w:spacing w:after="40"/>
            </w:pPr>
            <w:r>
              <w:t>16 Apr 2008</w:t>
            </w:r>
          </w:p>
        </w:tc>
        <w:tc>
          <w:tcPr>
            <w:tcW w:w="2410" w:type="dxa"/>
          </w:tcPr>
          <w:p>
            <w:pPr>
              <w:pStyle w:val="nTable"/>
              <w:spacing w:after="40"/>
              <w:rPr>
                <w:snapToGrid w:val="0"/>
              </w:rPr>
            </w:pPr>
            <w:r>
              <w:rPr>
                <w:snapToGrid w:val="0"/>
              </w:rPr>
              <w:t>s. 1 and 2: 16 Apr 2008 (see s. 2(a));</w:t>
            </w:r>
            <w:r>
              <w:rPr>
                <w:snapToGrid w:val="0"/>
              </w:rPr>
              <w:br/>
              <w:t>Act other than s. 1 and 2: 17 Apr 2008 (see s. 2(b))</w:t>
            </w:r>
          </w:p>
        </w:tc>
      </w:tr>
      <w:tr>
        <w:trPr>
          <w:cantSplit/>
        </w:trPr>
        <w:tc>
          <w:tcPr>
            <w:tcW w:w="7088" w:type="dxa"/>
            <w:gridSpan w:val="4"/>
          </w:tcPr>
          <w:p>
            <w:pPr>
              <w:pStyle w:val="nTable"/>
              <w:spacing w:after="40"/>
              <w:rPr>
                <w:snapToGrid w:val="0"/>
              </w:rPr>
            </w:pPr>
            <w:r>
              <w:rPr>
                <w:b/>
              </w:rPr>
              <w:t xml:space="preserve">Reprint 4: The </w:t>
            </w:r>
            <w:r>
              <w:rPr>
                <w:rFonts w:ascii="Times New Roman Bold Italic" w:hAnsi="Times New Roman Bold Italic"/>
                <w:b/>
                <w:bCs/>
                <w:i/>
              </w:rPr>
              <w:t>Mines Safety and Inspection Act 1994</w:t>
            </w:r>
            <w:r>
              <w:rPr>
                <w:b/>
                <w:bCs/>
                <w:iCs/>
              </w:rPr>
              <w:t xml:space="preserve"> </w:t>
            </w:r>
            <w:r>
              <w:rPr>
                <w:b/>
              </w:rPr>
              <w:t>as at 16 May 2008</w:t>
            </w:r>
            <w:r>
              <w:rPr>
                <w:bCs/>
              </w:rPr>
              <w:t xml:space="preserve"> (includes amendments listed above)</w:t>
            </w:r>
          </w:p>
        </w:tc>
      </w:tr>
      <w:tr>
        <w:trPr>
          <w:cantSplit/>
        </w:trPr>
        <w:tc>
          <w:tcPr>
            <w:tcW w:w="2266" w:type="dxa"/>
          </w:tcPr>
          <w:p>
            <w:pPr>
              <w:pStyle w:val="nTable"/>
              <w:spacing w:after="40"/>
              <w:rPr>
                <w:iCs/>
                <w:snapToGrid w:val="0"/>
              </w:rPr>
            </w:pPr>
            <w:r>
              <w:rPr>
                <w:i/>
                <w:snapToGrid w:val="0"/>
              </w:rPr>
              <w:t>Training Legislation Amendment and Repeal Act 2008</w:t>
            </w:r>
            <w:r>
              <w:rPr>
                <w:iCs/>
                <w:snapToGrid w:val="0"/>
              </w:rPr>
              <w:t xml:space="preserve"> s. 55</w:t>
            </w:r>
          </w:p>
        </w:tc>
        <w:tc>
          <w:tcPr>
            <w:tcW w:w="1135" w:type="dxa"/>
          </w:tcPr>
          <w:p>
            <w:pPr>
              <w:pStyle w:val="nTable"/>
              <w:spacing w:after="40"/>
              <w:rPr>
                <w:snapToGrid w:val="0"/>
              </w:rPr>
            </w:pPr>
            <w:r>
              <w:rPr>
                <w:snapToGrid w:val="0"/>
              </w:rPr>
              <w:t>44 of 2008</w:t>
            </w:r>
          </w:p>
        </w:tc>
        <w:tc>
          <w:tcPr>
            <w:tcW w:w="1277" w:type="dxa"/>
          </w:tcPr>
          <w:p>
            <w:pPr>
              <w:pStyle w:val="nTable"/>
              <w:spacing w:after="40"/>
            </w:pPr>
            <w:r>
              <w:t>10 Dec 2008</w:t>
            </w:r>
          </w:p>
        </w:tc>
        <w:tc>
          <w:tcPr>
            <w:tcW w:w="2410" w:type="dxa"/>
          </w:tcPr>
          <w:p>
            <w:pPr>
              <w:pStyle w:val="nTable"/>
              <w:spacing w:after="40"/>
              <w:rPr>
                <w:snapToGrid w:val="0"/>
              </w:rPr>
            </w:pPr>
            <w:r>
              <w:rPr>
                <w:snapToGrid w:val="0"/>
              </w:rPr>
              <w:t>10 Jun 2009 (see s. 2(2))</w:t>
            </w:r>
          </w:p>
        </w:tc>
      </w:tr>
      <w:tr>
        <w:trPr>
          <w:cantSplit/>
        </w:trPr>
        <w:tc>
          <w:tcPr>
            <w:tcW w:w="2266" w:type="dxa"/>
          </w:tcPr>
          <w:p>
            <w:pPr>
              <w:pStyle w:val="nTable"/>
              <w:spacing w:after="40"/>
              <w:rPr>
                <w:i/>
                <w:snapToGrid w:val="0"/>
              </w:rPr>
            </w:pPr>
            <w:r>
              <w:rPr>
                <w:i/>
                <w:snapToGrid w:val="0"/>
              </w:rPr>
              <w:t>Mines Safety and Inspection Amendment Act 2009</w:t>
            </w:r>
          </w:p>
        </w:tc>
        <w:tc>
          <w:tcPr>
            <w:tcW w:w="1135" w:type="dxa"/>
          </w:tcPr>
          <w:p>
            <w:pPr>
              <w:pStyle w:val="nTable"/>
              <w:spacing w:after="40"/>
              <w:rPr>
                <w:snapToGrid w:val="0"/>
              </w:rPr>
            </w:pPr>
            <w:r>
              <w:rPr>
                <w:snapToGrid w:val="0"/>
              </w:rPr>
              <w:t>45 of 2009</w:t>
            </w:r>
          </w:p>
        </w:tc>
        <w:tc>
          <w:tcPr>
            <w:tcW w:w="1277" w:type="dxa"/>
          </w:tcPr>
          <w:p>
            <w:pPr>
              <w:pStyle w:val="nTable"/>
              <w:spacing w:after="40"/>
            </w:pPr>
            <w:r>
              <w:t>3 Dec 2009</w:t>
            </w:r>
          </w:p>
        </w:tc>
        <w:tc>
          <w:tcPr>
            <w:tcW w:w="2410" w:type="dxa"/>
          </w:tcPr>
          <w:p>
            <w:pPr>
              <w:pStyle w:val="nTable"/>
              <w:spacing w:after="40"/>
              <w:rPr>
                <w:snapToGrid w:val="0"/>
              </w:rPr>
            </w:pPr>
            <w:r>
              <w:rPr>
                <w:snapToGrid w:val="0"/>
              </w:rPr>
              <w:t xml:space="preserve">s. 1 and 2: </w:t>
            </w:r>
            <w:r>
              <w:t>3 Dec 2009</w:t>
            </w:r>
            <w:r>
              <w:rPr>
                <w:snapToGrid w:val="0"/>
              </w:rPr>
              <w:t xml:space="preserve"> (see s. 2(a));</w:t>
            </w:r>
            <w:r>
              <w:rPr>
                <w:snapToGrid w:val="0"/>
              </w:rPr>
              <w:br/>
              <w:t>Act other than s. 1 and 2: 4 Dec 2009 (see s. 2(b))</w:t>
            </w:r>
          </w:p>
        </w:tc>
      </w:tr>
      <w:tr>
        <w:trPr>
          <w:cantSplit/>
        </w:trPr>
        <w:tc>
          <w:tcPr>
            <w:tcW w:w="2266" w:type="dxa"/>
          </w:tcPr>
          <w:p>
            <w:pPr>
              <w:pStyle w:val="nTable"/>
              <w:spacing w:after="40"/>
              <w:rPr>
                <w:i/>
                <w:snapToGrid w:val="0"/>
              </w:rPr>
            </w:pPr>
            <w:r>
              <w:rPr>
                <w:i/>
                <w:iCs/>
                <w:snapToGrid w:val="0"/>
              </w:rPr>
              <w:t>Rail Safety Act 2010</w:t>
            </w:r>
            <w:r>
              <w:rPr>
                <w:snapToGrid w:val="0"/>
              </w:rPr>
              <w:t xml:space="preserve"> Pt. 11 Div. 2</w:t>
            </w:r>
          </w:p>
        </w:tc>
        <w:tc>
          <w:tcPr>
            <w:tcW w:w="1135" w:type="dxa"/>
          </w:tcPr>
          <w:p>
            <w:pPr>
              <w:pStyle w:val="nTable"/>
              <w:spacing w:after="40"/>
              <w:rPr>
                <w:snapToGrid w:val="0"/>
              </w:rPr>
            </w:pPr>
            <w:r>
              <w:rPr>
                <w:snapToGrid w:val="0"/>
              </w:rPr>
              <w:t>18 of 2010</w:t>
            </w:r>
          </w:p>
        </w:tc>
        <w:tc>
          <w:tcPr>
            <w:tcW w:w="1277" w:type="dxa"/>
          </w:tcPr>
          <w:p>
            <w:pPr>
              <w:pStyle w:val="nTable"/>
              <w:spacing w:after="40"/>
            </w:pPr>
            <w:r>
              <w:rPr>
                <w:snapToGrid w:val="0"/>
              </w:rPr>
              <w:t>28 Jun 2010</w:t>
            </w:r>
          </w:p>
        </w:tc>
        <w:tc>
          <w:tcPr>
            <w:tcW w:w="2410" w:type="dxa"/>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5" w:type="dxa"/>
          </w:tcPr>
          <w:p>
            <w:pPr>
              <w:pStyle w:val="nTable"/>
              <w:spacing w:after="40"/>
              <w:rPr>
                <w:snapToGrid w:val="0"/>
              </w:rPr>
            </w:pPr>
            <w:r>
              <w:rPr>
                <w:snapToGrid w:val="0"/>
              </w:rPr>
              <w:t>19 of 2010</w:t>
            </w:r>
          </w:p>
        </w:tc>
        <w:tc>
          <w:tcPr>
            <w:tcW w:w="1277" w:type="dxa"/>
          </w:tcPr>
          <w:p>
            <w:pPr>
              <w:pStyle w:val="nTable"/>
              <w:spacing w:after="40"/>
              <w:rPr>
                <w:snapToGrid w:val="0"/>
              </w:rPr>
            </w:pPr>
            <w:r>
              <w:rPr>
                <w:snapToGrid w:val="0"/>
              </w:rPr>
              <w:t>28 Jun 2010</w:t>
            </w:r>
          </w:p>
        </w:tc>
        <w:tc>
          <w:tcPr>
            <w:tcW w:w="241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277" w:type="dxa"/>
          </w:tcPr>
          <w:p>
            <w:pPr>
              <w:pStyle w:val="nTable"/>
              <w:spacing w:after="40"/>
              <w:rPr>
                <w:snapToGrid w:val="0"/>
              </w:rPr>
            </w:pPr>
            <w:r>
              <w:rPr>
                <w:snapToGrid w:val="0"/>
              </w:rPr>
              <w:t>1 Oct 2010</w:t>
            </w:r>
          </w:p>
        </w:tc>
        <w:tc>
          <w:tcPr>
            <w:tcW w:w="241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rPr>
              <w:t xml:space="preserve">Reprint 5: The </w:t>
            </w:r>
            <w:r>
              <w:rPr>
                <w:rFonts w:ascii="Times New Roman Bold Italic" w:hAnsi="Times New Roman Bold Italic"/>
                <w:b/>
                <w:bCs/>
                <w:i/>
              </w:rPr>
              <w:t>Mines Safety and Inspection Act 1994</w:t>
            </w:r>
            <w:r>
              <w:rPr>
                <w:b/>
                <w:bCs/>
                <w:iCs/>
              </w:rPr>
              <w:t xml:space="preserve"> </w:t>
            </w:r>
            <w:r>
              <w:rPr>
                <w:b/>
              </w:rPr>
              <w:t>as at 4 Feb 2011</w:t>
            </w:r>
            <w:r>
              <w:rPr>
                <w:bCs/>
              </w:rPr>
              <w:t xml:space="preserve"> (includes amendments listed above)</w:t>
            </w:r>
          </w:p>
        </w:tc>
      </w:tr>
      <w:tr>
        <w:trPr>
          <w:cantSplit/>
        </w:trPr>
        <w:tc>
          <w:tcPr>
            <w:tcW w:w="2266" w:type="dxa"/>
          </w:tcPr>
          <w:p>
            <w:pPr>
              <w:pStyle w:val="nTable"/>
              <w:spacing w:after="40"/>
              <w:ind w:right="113"/>
              <w:rPr>
                <w:i/>
                <w:snapToGrid w:val="0"/>
              </w:rPr>
            </w:pPr>
            <w:r>
              <w:rPr>
                <w:i/>
                <w:snapToGrid w:val="0"/>
              </w:rPr>
              <w:t xml:space="preserve">Road Traffic Legislation Amendment Act 2012 </w:t>
            </w:r>
            <w:r>
              <w:rPr>
                <w:snapToGrid w:val="0"/>
              </w:rPr>
              <w:t>Pt. 4 Div. 33</w:t>
            </w:r>
          </w:p>
        </w:tc>
        <w:tc>
          <w:tcPr>
            <w:tcW w:w="1135" w:type="dxa"/>
          </w:tcPr>
          <w:p>
            <w:pPr>
              <w:pStyle w:val="nTable"/>
              <w:spacing w:after="40"/>
              <w:rPr>
                <w:snapToGrid w:val="0"/>
              </w:rPr>
            </w:pPr>
            <w:r>
              <w:rPr>
                <w:snapToGrid w:val="0"/>
              </w:rPr>
              <w:t>8 of 2012</w:t>
            </w:r>
          </w:p>
        </w:tc>
        <w:tc>
          <w:tcPr>
            <w:tcW w:w="1277" w:type="dxa"/>
          </w:tcPr>
          <w:p>
            <w:pPr>
              <w:pStyle w:val="nTable"/>
              <w:spacing w:after="40"/>
            </w:pPr>
            <w:r>
              <w:t>21 May 2012</w:t>
            </w:r>
          </w:p>
        </w:tc>
        <w:tc>
          <w:tcPr>
            <w:tcW w:w="2410" w:type="dxa"/>
          </w:tcPr>
          <w:p>
            <w:pPr>
              <w:pStyle w:val="nTable"/>
              <w:keepLines/>
              <w:tabs>
                <w:tab w:val="left" w:pos="893"/>
              </w:tab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6" w:type="dxa"/>
          </w:tcPr>
          <w:p>
            <w:pPr>
              <w:pStyle w:val="nTable"/>
              <w:spacing w:after="40"/>
              <w:ind w:right="113"/>
              <w:rPr>
                <w:iCs/>
                <w:snapToGrid w:val="0"/>
              </w:rPr>
            </w:pPr>
            <w:r>
              <w:rPr>
                <w:i/>
                <w:snapToGrid w:val="0"/>
              </w:rPr>
              <w:t xml:space="preserve">Fines, Penalties and Infringement Notices Enforcement Amendment Act 2012 </w:t>
            </w:r>
            <w:r>
              <w:rPr>
                <w:snapToGrid w:val="0"/>
              </w:rPr>
              <w:t>Pt. 4 Div. 3</w:t>
            </w:r>
          </w:p>
        </w:tc>
        <w:tc>
          <w:tcPr>
            <w:tcW w:w="1135" w:type="dxa"/>
          </w:tcPr>
          <w:p>
            <w:pPr>
              <w:pStyle w:val="nTable"/>
              <w:spacing w:after="40"/>
              <w:rPr>
                <w:snapToGrid w:val="0"/>
              </w:rPr>
            </w:pPr>
            <w:r>
              <w:rPr>
                <w:snapToGrid w:val="0"/>
              </w:rPr>
              <w:t>48 of 2012</w:t>
            </w:r>
          </w:p>
        </w:tc>
        <w:tc>
          <w:tcPr>
            <w:tcW w:w="1277" w:type="dxa"/>
          </w:tcPr>
          <w:p>
            <w:pPr>
              <w:pStyle w:val="nTable"/>
              <w:spacing w:after="40"/>
              <w:rPr>
                <w:snapToGrid w:val="0"/>
              </w:rPr>
            </w:pPr>
            <w:r>
              <w:t>29 Nov 2012</w:t>
            </w:r>
          </w:p>
        </w:tc>
        <w:tc>
          <w:tcPr>
            <w:tcW w:w="2410" w:type="dxa"/>
          </w:tcPr>
          <w:p>
            <w:pPr>
              <w:pStyle w:val="nTable"/>
              <w:keepLines/>
              <w:tabs>
                <w:tab w:val="left" w:pos="893"/>
              </w:tabs>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6" w:type="dxa"/>
          </w:tcPr>
          <w:p>
            <w:pPr>
              <w:pStyle w:val="nTable"/>
              <w:spacing w:after="40"/>
              <w:ind w:right="113"/>
              <w:rPr>
                <w:i/>
                <w:snapToGrid w:val="0"/>
              </w:rPr>
            </w:pPr>
            <w:r>
              <w:rPr>
                <w:i/>
                <w:snapToGrid w:val="0"/>
              </w:rPr>
              <w:t>Mines Safety and Inspection Amendment Act 2014</w:t>
            </w:r>
            <w:r>
              <w:rPr>
                <w:snapToGrid w:val="0"/>
              </w:rPr>
              <w:t xml:space="preserve"> Pt. 2</w:t>
            </w:r>
          </w:p>
        </w:tc>
        <w:tc>
          <w:tcPr>
            <w:tcW w:w="1135" w:type="dxa"/>
          </w:tcPr>
          <w:p>
            <w:pPr>
              <w:pStyle w:val="nTable"/>
              <w:spacing w:after="40"/>
              <w:rPr>
                <w:snapToGrid w:val="0"/>
              </w:rPr>
            </w:pPr>
            <w:r>
              <w:rPr>
                <w:snapToGrid w:val="0"/>
              </w:rPr>
              <w:t>33 of 2014</w:t>
            </w:r>
          </w:p>
        </w:tc>
        <w:tc>
          <w:tcPr>
            <w:tcW w:w="1277" w:type="dxa"/>
          </w:tcPr>
          <w:p>
            <w:pPr>
              <w:pStyle w:val="nTable"/>
              <w:spacing w:after="40"/>
            </w:pPr>
            <w:r>
              <w:t>3 Dec 2014</w:t>
            </w:r>
          </w:p>
        </w:tc>
        <w:tc>
          <w:tcPr>
            <w:tcW w:w="2410" w:type="dxa"/>
          </w:tcPr>
          <w:p>
            <w:pPr>
              <w:pStyle w:val="nTable"/>
              <w:keepLines/>
              <w:tabs>
                <w:tab w:val="left" w:pos="893"/>
              </w:tabs>
              <w:spacing w:after="40"/>
              <w:rPr>
                <w:snapToGrid w:val="0"/>
              </w:rPr>
            </w:pPr>
            <w:r>
              <w:rPr>
                <w:snapToGrid w:val="0"/>
              </w:rPr>
              <w:t xml:space="preserve">6 Jun 2015 (see s. 2(b) and </w:t>
            </w:r>
            <w:r>
              <w:rPr>
                <w:i/>
                <w:snapToGrid w:val="0"/>
              </w:rPr>
              <w:t>Gazette</w:t>
            </w:r>
            <w:r>
              <w:rPr>
                <w:snapToGrid w:val="0"/>
              </w:rPr>
              <w:t xml:space="preserve"> 5 Jun 2015 p. 1971)</w:t>
            </w:r>
          </w:p>
        </w:tc>
      </w:tr>
      <w:tr>
        <w:tblPrEx>
          <w:tblBorders>
            <w:top w:val="single" w:sz="8" w:space="0" w:color="auto"/>
            <w:bottom w:val="single" w:sz="8" w:space="0" w:color="auto"/>
            <w:insideH w:val="single" w:sz="8" w:space="0" w:color="auto"/>
          </w:tblBorders>
        </w:tblPrEx>
        <w:tc>
          <w:tcPr>
            <w:tcW w:w="2266" w:type="dxa"/>
            <w:tcBorders>
              <w:top w:val="nil"/>
              <w:bottom w:val="nil"/>
            </w:tcBorders>
            <w:shd w:val="clear" w:color="auto" w:fill="auto"/>
          </w:tcPr>
          <w:p>
            <w:pPr>
              <w:pStyle w:val="nTable"/>
              <w:spacing w:after="40"/>
            </w:pPr>
            <w:r>
              <w:rPr>
                <w:i/>
              </w:rPr>
              <w:t>Rail Safety National Law (WA) Act 2015</w:t>
            </w:r>
            <w:r>
              <w:t xml:space="preserve"> Pt. 5</w:t>
            </w:r>
          </w:p>
        </w:tc>
        <w:tc>
          <w:tcPr>
            <w:tcW w:w="1135" w:type="dxa"/>
            <w:tcBorders>
              <w:top w:val="nil"/>
              <w:bottom w:val="nil"/>
            </w:tcBorders>
            <w:shd w:val="clear" w:color="auto" w:fill="auto"/>
          </w:tcPr>
          <w:p>
            <w:pPr>
              <w:pStyle w:val="nTable"/>
              <w:spacing w:after="40"/>
            </w:pPr>
            <w:r>
              <w:t>21 of 2015</w:t>
            </w:r>
          </w:p>
        </w:tc>
        <w:tc>
          <w:tcPr>
            <w:tcW w:w="1277" w:type="dxa"/>
            <w:tcBorders>
              <w:top w:val="nil"/>
              <w:bottom w:val="nil"/>
            </w:tcBorders>
            <w:shd w:val="clear" w:color="auto" w:fill="auto"/>
          </w:tcPr>
          <w:p>
            <w:pPr>
              <w:pStyle w:val="nTable"/>
              <w:spacing w:after="40"/>
            </w:pPr>
            <w:r>
              <w:t>17 Sep 2015</w:t>
            </w:r>
          </w:p>
        </w:tc>
        <w:tc>
          <w:tcPr>
            <w:tcW w:w="2410" w:type="dxa"/>
            <w:tcBorders>
              <w:top w:val="nil"/>
              <w:bottom w:val="nil"/>
            </w:tcBorders>
            <w:shd w:val="clear" w:color="auto" w:fill="auto"/>
          </w:tcPr>
          <w:p>
            <w:pPr>
              <w:pStyle w:val="nTable"/>
              <w:spacing w:after="40"/>
            </w:pPr>
            <w:r>
              <w:t xml:space="preserve">2 Nov 2015 (see s. 2(b) and </w:t>
            </w:r>
            <w:r>
              <w:rPr>
                <w:i/>
              </w:rPr>
              <w:t xml:space="preserve">Gazette </w:t>
            </w:r>
            <w:r>
              <w:t>16 Oct 2015 p. 4149)</w:t>
            </w:r>
          </w:p>
        </w:tc>
      </w:tr>
      <w:tr>
        <w:tblPrEx>
          <w:tblBorders>
            <w:top w:val="single" w:sz="8" w:space="0" w:color="auto"/>
            <w:bottom w:val="single" w:sz="8" w:space="0" w:color="auto"/>
            <w:insideH w:val="single" w:sz="8" w:space="0" w:color="auto"/>
          </w:tblBorders>
        </w:tblPrEx>
        <w:tc>
          <w:tcPr>
            <w:tcW w:w="7088" w:type="dxa"/>
            <w:gridSpan w:val="4"/>
            <w:tcBorders>
              <w:top w:val="nil"/>
              <w:bottom w:val="nil"/>
            </w:tcBorders>
            <w:shd w:val="clear" w:color="auto" w:fill="auto"/>
          </w:tcPr>
          <w:p>
            <w:pPr>
              <w:pStyle w:val="nTable"/>
              <w:spacing w:after="40"/>
            </w:pPr>
            <w:r>
              <w:rPr>
                <w:b/>
              </w:rPr>
              <w:t xml:space="preserve">Reprint 6: The </w:t>
            </w:r>
            <w:r>
              <w:rPr>
                <w:b/>
                <w:i/>
                <w:noProof/>
              </w:rPr>
              <w:t>Mines Safety and Inspection Act 1994</w:t>
            </w:r>
            <w:r>
              <w:rPr>
                <w:b/>
              </w:rPr>
              <w:t xml:space="preserve"> as at 22 Jan 2016</w:t>
            </w:r>
            <w:r>
              <w:t xml:space="preserve"> (includes amendments listed above)</w:t>
            </w:r>
          </w:p>
        </w:tc>
      </w:tr>
    </w:tbl>
    <w:p>
      <w:pPr>
        <w:pStyle w:val="nSubsection"/>
        <w:spacing w:before="360"/>
        <w:rPr>
          <w:del w:id="1741" w:author="svcMRProcess" w:date="2019-05-12T00:36:00Z"/>
        </w:rPr>
      </w:pPr>
      <w:del w:id="1742" w:author="svcMRProcess" w:date="2019-05-12T00:3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43" w:author="svcMRProcess" w:date="2019-05-12T00:36:00Z"/>
        </w:rPr>
      </w:pPr>
      <w:bookmarkStart w:id="1744" w:name="_Toc524425426"/>
      <w:del w:id="1745" w:author="svcMRProcess" w:date="2019-05-12T00:36:00Z">
        <w:r>
          <w:delText>Provisions that have not come into operation</w:delText>
        </w:r>
        <w:bookmarkEnd w:id="174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5"/>
        <w:gridCol w:w="1277"/>
        <w:gridCol w:w="2552"/>
      </w:tblGrid>
      <w:tr>
        <w:trPr>
          <w:tblHeader/>
          <w:del w:id="1746" w:author="svcMRProcess" w:date="2019-05-12T00:36:00Z"/>
        </w:trPr>
        <w:tc>
          <w:tcPr>
            <w:tcW w:w="2268" w:type="dxa"/>
          </w:tcPr>
          <w:p>
            <w:pPr>
              <w:pStyle w:val="nTable"/>
              <w:spacing w:after="40"/>
              <w:rPr>
                <w:del w:id="1747" w:author="svcMRProcess" w:date="2019-05-12T00:36:00Z"/>
                <w:b/>
              </w:rPr>
            </w:pPr>
            <w:del w:id="1748" w:author="svcMRProcess" w:date="2019-05-12T00:36:00Z">
              <w:r>
                <w:rPr>
                  <w:b/>
                </w:rPr>
                <w:delText>Short title</w:delText>
              </w:r>
            </w:del>
          </w:p>
        </w:tc>
        <w:tc>
          <w:tcPr>
            <w:tcW w:w="1134" w:type="dxa"/>
          </w:tcPr>
          <w:p>
            <w:pPr>
              <w:pStyle w:val="nTable"/>
              <w:spacing w:after="40"/>
              <w:rPr>
                <w:del w:id="1749" w:author="svcMRProcess" w:date="2019-05-12T00:36:00Z"/>
                <w:b/>
              </w:rPr>
            </w:pPr>
            <w:del w:id="1750" w:author="svcMRProcess" w:date="2019-05-12T00:36:00Z">
              <w:r>
                <w:rPr>
                  <w:b/>
                </w:rPr>
                <w:delText>Number and year</w:delText>
              </w:r>
            </w:del>
          </w:p>
        </w:tc>
        <w:tc>
          <w:tcPr>
            <w:tcW w:w="1134" w:type="dxa"/>
          </w:tcPr>
          <w:p>
            <w:pPr>
              <w:pStyle w:val="nTable"/>
              <w:spacing w:after="40"/>
              <w:rPr>
                <w:del w:id="1751" w:author="svcMRProcess" w:date="2019-05-12T00:36:00Z"/>
                <w:b/>
              </w:rPr>
            </w:pPr>
            <w:del w:id="1752" w:author="svcMRProcess" w:date="2019-05-12T00:36:00Z">
              <w:r>
                <w:rPr>
                  <w:b/>
                </w:rPr>
                <w:delText>Assent</w:delText>
              </w:r>
            </w:del>
          </w:p>
        </w:tc>
        <w:tc>
          <w:tcPr>
            <w:tcW w:w="2552" w:type="dxa"/>
          </w:tcPr>
          <w:p>
            <w:pPr>
              <w:pStyle w:val="nTable"/>
              <w:spacing w:after="40"/>
              <w:rPr>
                <w:del w:id="1753" w:author="svcMRProcess" w:date="2019-05-12T00:36:00Z"/>
                <w:b/>
              </w:rPr>
            </w:pPr>
            <w:del w:id="1754" w:author="svcMRProcess" w:date="2019-05-12T00:36:00Z">
              <w:r>
                <w:rPr>
                  <w:b/>
                </w:rPr>
                <w:delText>Commencement</w:delText>
              </w:r>
            </w:del>
          </w:p>
        </w:tc>
      </w:tr>
      <w:tr>
        <w:tc>
          <w:tcPr>
            <w:tcW w:w="2266" w:type="dxa"/>
            <w:tcBorders>
              <w:top w:val="nil"/>
            </w:tcBorders>
            <w:shd w:val="clear" w:color="auto" w:fill="auto"/>
          </w:tcPr>
          <w:p>
            <w:pPr>
              <w:pStyle w:val="nTable"/>
              <w:spacing w:after="40"/>
              <w:rPr>
                <w:b/>
              </w:rPr>
            </w:pPr>
            <w:r>
              <w:rPr>
                <w:i/>
              </w:rPr>
              <w:t>Mines Safety and Inspection Amendment Act 2018</w:t>
            </w:r>
            <w:del w:id="1755" w:author="svcMRProcess" w:date="2019-05-12T00:36:00Z">
              <w:r>
                <w:delText xml:space="preserve"> s. 3 and 4</w:delText>
              </w:r>
              <w:r>
                <w:rPr>
                  <w:vertAlign w:val="superscript"/>
                </w:rPr>
                <w:delText> 11</w:delText>
              </w:r>
            </w:del>
          </w:p>
        </w:tc>
        <w:tc>
          <w:tcPr>
            <w:tcW w:w="1135" w:type="dxa"/>
            <w:tcBorders>
              <w:top w:val="nil"/>
            </w:tcBorders>
            <w:shd w:val="clear" w:color="auto" w:fill="auto"/>
          </w:tcPr>
          <w:p>
            <w:pPr>
              <w:pStyle w:val="nTable"/>
              <w:spacing w:after="40"/>
              <w:rPr>
                <w:b/>
              </w:rPr>
            </w:pPr>
            <w:r>
              <w:t>17 of 2018</w:t>
            </w:r>
          </w:p>
        </w:tc>
        <w:tc>
          <w:tcPr>
            <w:tcW w:w="1277" w:type="dxa"/>
            <w:tcBorders>
              <w:top w:val="nil"/>
            </w:tcBorders>
            <w:shd w:val="clear" w:color="auto" w:fill="auto"/>
          </w:tcPr>
          <w:p>
            <w:pPr>
              <w:pStyle w:val="nTable"/>
              <w:spacing w:after="40"/>
              <w:rPr>
                <w:b/>
              </w:rPr>
            </w:pPr>
            <w:r>
              <w:t>7 Sep 2018</w:t>
            </w:r>
          </w:p>
        </w:tc>
        <w:tc>
          <w:tcPr>
            <w:tcW w:w="2410" w:type="dxa"/>
            <w:tcBorders>
              <w:top w:val="nil"/>
            </w:tcBorders>
            <w:shd w:val="clear" w:color="auto" w:fill="auto"/>
          </w:tcPr>
          <w:p>
            <w:pPr>
              <w:pStyle w:val="nTable"/>
              <w:spacing w:after="40"/>
              <w:rPr>
                <w:b/>
              </w:rPr>
            </w:pPr>
            <w:del w:id="1756" w:author="svcMRProcess" w:date="2019-05-12T00:36:00Z">
              <w:r>
                <w:delText>To be proclaimed (see s. 2(b))</w:delText>
              </w:r>
            </w:del>
            <w:ins w:id="1757" w:author="svcMRProcess" w:date="2019-05-12T00:36:00Z">
              <w:r>
                <w:t>s. 1 and 2: 7 Sep 2018 (see s. 2(a));</w:t>
              </w:r>
              <w:r>
                <w:br/>
                <w:t xml:space="preserve">Act other than s. 1 and 2: 3 Oct 2018 (see s. 2(b) and </w:t>
              </w:r>
              <w:r>
                <w:rPr>
                  <w:i/>
                </w:rPr>
                <w:t xml:space="preserve">Gazette </w:t>
              </w:r>
              <w:r>
                <w:t>2 Oct 2018 p. 3780)</w:t>
              </w:r>
            </w:ins>
          </w:p>
        </w:tc>
      </w:tr>
    </w:tbl>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 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keepLines/>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keepNext/>
        <w:keepLines/>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pStyle w:val="nSubsection"/>
        <w:keepLines/>
        <w:rPr>
          <w:del w:id="1758" w:author="svcMRProcess" w:date="2019-05-12T00:36:00Z"/>
          <w:snapToGrid w:val="0"/>
        </w:rPr>
      </w:pPr>
      <w:del w:id="1759" w:author="svcMRProcess" w:date="2019-05-12T00:36:00Z">
        <w:r>
          <w:rPr>
            <w:snapToGrid w:val="0"/>
            <w:vertAlign w:val="superscript"/>
          </w:rPr>
          <w:delText>11</w:delText>
        </w:r>
        <w:r>
          <w:rPr>
            <w:snapToGrid w:val="0"/>
          </w:rPr>
          <w:tab/>
          <w:delText xml:space="preserve">On the date as at which this compilation was prepared, the </w:delText>
        </w:r>
        <w:r>
          <w:rPr>
            <w:i/>
          </w:rPr>
          <w:delText>Mines Safety and Inspection Amendment Act 2018</w:delText>
        </w:r>
        <w:r>
          <w:rPr>
            <w:snapToGrid w:val="0"/>
          </w:rPr>
          <w:delText xml:space="preserve"> s. 3 and 4 had not come into operation. They read as follows:</w:delText>
        </w:r>
      </w:del>
    </w:p>
    <w:p>
      <w:pPr>
        <w:pStyle w:val="BlankOpen"/>
        <w:rPr>
          <w:del w:id="1760" w:author="svcMRProcess" w:date="2019-05-12T00:36:00Z"/>
        </w:rPr>
      </w:pPr>
    </w:p>
    <w:p>
      <w:pPr>
        <w:pStyle w:val="nzHeading5"/>
        <w:rPr>
          <w:del w:id="1761" w:author="svcMRProcess" w:date="2019-05-12T00:36:00Z"/>
          <w:snapToGrid w:val="0"/>
        </w:rPr>
      </w:pPr>
      <w:bookmarkStart w:id="1762" w:name="_Toc524345905"/>
      <w:bookmarkStart w:id="1763" w:name="_Toc524348551"/>
      <w:del w:id="1764" w:author="svcMRProcess" w:date="2019-05-12T00:36:00Z">
        <w:r>
          <w:rPr>
            <w:rStyle w:val="CharSectno"/>
          </w:rPr>
          <w:delText>3</w:delText>
        </w:r>
        <w:r>
          <w:rPr>
            <w:snapToGrid w:val="0"/>
          </w:rPr>
          <w:delText>.</w:delText>
        </w:r>
        <w:r>
          <w:rPr>
            <w:snapToGrid w:val="0"/>
          </w:rPr>
          <w:tab/>
          <w:delText>Act amended</w:delText>
        </w:r>
        <w:bookmarkEnd w:id="1762"/>
        <w:bookmarkEnd w:id="1763"/>
      </w:del>
    </w:p>
    <w:p>
      <w:pPr>
        <w:pStyle w:val="nzSubsection"/>
        <w:rPr>
          <w:del w:id="1765" w:author="svcMRProcess" w:date="2019-05-12T00:36:00Z"/>
        </w:rPr>
      </w:pPr>
      <w:del w:id="1766" w:author="svcMRProcess" w:date="2019-05-12T00:36:00Z">
        <w:r>
          <w:tab/>
        </w:r>
        <w:r>
          <w:tab/>
          <w:delText xml:space="preserve">This Act amends the </w:delText>
        </w:r>
        <w:r>
          <w:rPr>
            <w:i/>
          </w:rPr>
          <w:delText>Mines Safety and Inspection Act 1994</w:delText>
        </w:r>
        <w:r>
          <w:delText>.</w:delText>
        </w:r>
      </w:del>
    </w:p>
    <w:p>
      <w:pPr>
        <w:pStyle w:val="nzHeading5"/>
        <w:rPr>
          <w:del w:id="1767" w:author="svcMRProcess" w:date="2019-05-12T00:36:00Z"/>
        </w:rPr>
      </w:pPr>
      <w:bookmarkStart w:id="1768" w:name="_Toc524345906"/>
      <w:bookmarkStart w:id="1769" w:name="_Toc524348552"/>
      <w:del w:id="1770" w:author="svcMRProcess" w:date="2019-05-12T00:36:00Z">
        <w:r>
          <w:rPr>
            <w:rStyle w:val="CharSectno"/>
          </w:rPr>
          <w:delText>4</w:delText>
        </w:r>
        <w:r>
          <w:delText>.</w:delText>
        </w:r>
        <w:r>
          <w:tab/>
          <w:delText>Various penalties amended</w:delText>
        </w:r>
        <w:bookmarkEnd w:id="1768"/>
        <w:bookmarkEnd w:id="1769"/>
      </w:del>
    </w:p>
    <w:p>
      <w:pPr>
        <w:pStyle w:val="nzSubsection"/>
        <w:rPr>
          <w:del w:id="1771" w:author="svcMRProcess" w:date="2019-05-12T00:36:00Z"/>
        </w:rPr>
      </w:pPr>
      <w:del w:id="1772" w:author="svcMRProcess" w:date="2019-05-12T00:36:00Z">
        <w:r>
          <w:tab/>
        </w:r>
        <w:r>
          <w:tab/>
          <w:delText>Amend the provisions listed in the Table as set out in the Table.</w:delText>
        </w:r>
      </w:del>
    </w:p>
    <w:p>
      <w:pPr>
        <w:pStyle w:val="THeading"/>
        <w:rPr>
          <w:del w:id="1773" w:author="svcMRProcess" w:date="2019-05-12T00:36:00Z"/>
          <w:sz w:val="20"/>
        </w:rPr>
      </w:pPr>
      <w:del w:id="1774" w:author="svcMRProcess" w:date="2019-05-12T00:36: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1775" w:author="svcMRProcess" w:date="2019-05-12T00:36:00Z"/>
        </w:trPr>
        <w:tc>
          <w:tcPr>
            <w:tcW w:w="2268" w:type="dxa"/>
          </w:tcPr>
          <w:p>
            <w:pPr>
              <w:pStyle w:val="TableAm"/>
              <w:keepNext/>
              <w:jc w:val="center"/>
              <w:rPr>
                <w:del w:id="1776" w:author="svcMRProcess" w:date="2019-05-12T00:36:00Z"/>
                <w:b/>
                <w:bCs/>
                <w:sz w:val="20"/>
              </w:rPr>
            </w:pPr>
            <w:del w:id="1777" w:author="svcMRProcess" w:date="2019-05-12T00:36:00Z">
              <w:r>
                <w:rPr>
                  <w:b/>
                  <w:bCs/>
                  <w:sz w:val="20"/>
                </w:rPr>
                <w:delText>Provision</w:delText>
              </w:r>
            </w:del>
          </w:p>
        </w:tc>
        <w:tc>
          <w:tcPr>
            <w:tcW w:w="2268" w:type="dxa"/>
          </w:tcPr>
          <w:p>
            <w:pPr>
              <w:pStyle w:val="TableAm"/>
              <w:keepNext/>
              <w:jc w:val="center"/>
              <w:rPr>
                <w:del w:id="1778" w:author="svcMRProcess" w:date="2019-05-12T00:36:00Z"/>
                <w:b/>
                <w:bCs/>
                <w:sz w:val="20"/>
              </w:rPr>
            </w:pPr>
            <w:del w:id="1779" w:author="svcMRProcess" w:date="2019-05-12T00:36:00Z">
              <w:r>
                <w:rPr>
                  <w:b/>
                  <w:bCs/>
                  <w:sz w:val="20"/>
                </w:rPr>
                <w:delText>Delete</w:delText>
              </w:r>
            </w:del>
          </w:p>
        </w:tc>
        <w:tc>
          <w:tcPr>
            <w:tcW w:w="2268" w:type="dxa"/>
          </w:tcPr>
          <w:p>
            <w:pPr>
              <w:pStyle w:val="TableAm"/>
              <w:keepNext/>
              <w:jc w:val="center"/>
              <w:rPr>
                <w:del w:id="1780" w:author="svcMRProcess" w:date="2019-05-12T00:36:00Z"/>
                <w:b/>
                <w:bCs/>
                <w:sz w:val="20"/>
              </w:rPr>
            </w:pPr>
            <w:del w:id="1781" w:author="svcMRProcess" w:date="2019-05-12T00:36:00Z">
              <w:r>
                <w:rPr>
                  <w:b/>
                  <w:bCs/>
                  <w:sz w:val="20"/>
                </w:rPr>
                <w:delText>Insert</w:delText>
              </w:r>
            </w:del>
          </w:p>
        </w:tc>
      </w:tr>
      <w:tr>
        <w:trPr>
          <w:cantSplit/>
          <w:jc w:val="center"/>
          <w:del w:id="1782" w:author="svcMRProcess" w:date="2019-05-12T00:36:00Z"/>
        </w:trPr>
        <w:tc>
          <w:tcPr>
            <w:tcW w:w="2268" w:type="dxa"/>
          </w:tcPr>
          <w:p>
            <w:pPr>
              <w:pStyle w:val="TableAm"/>
              <w:rPr>
                <w:del w:id="1783" w:author="svcMRProcess" w:date="2019-05-12T00:36:00Z"/>
                <w:sz w:val="20"/>
              </w:rPr>
            </w:pPr>
            <w:del w:id="1784" w:author="svcMRProcess" w:date="2019-05-12T00:36:00Z">
              <w:r>
                <w:rPr>
                  <w:sz w:val="20"/>
                </w:rPr>
                <w:delText>s. 4A(1)(a)(i)</w:delText>
              </w:r>
            </w:del>
          </w:p>
        </w:tc>
        <w:tc>
          <w:tcPr>
            <w:tcW w:w="2268" w:type="dxa"/>
          </w:tcPr>
          <w:p>
            <w:pPr>
              <w:pStyle w:val="TableAm"/>
              <w:rPr>
                <w:del w:id="1785" w:author="svcMRProcess" w:date="2019-05-12T00:36:00Z"/>
                <w:sz w:val="20"/>
              </w:rPr>
            </w:pPr>
            <w:del w:id="1786" w:author="svcMRProcess" w:date="2019-05-12T00:36:00Z">
              <w:r>
                <w:rPr>
                  <w:sz w:val="20"/>
                </w:rPr>
                <w:delText>$5 000</w:delText>
              </w:r>
            </w:del>
          </w:p>
        </w:tc>
        <w:tc>
          <w:tcPr>
            <w:tcW w:w="2268" w:type="dxa"/>
          </w:tcPr>
          <w:p>
            <w:pPr>
              <w:pStyle w:val="TableAm"/>
              <w:rPr>
                <w:del w:id="1787" w:author="svcMRProcess" w:date="2019-05-12T00:36:00Z"/>
                <w:sz w:val="20"/>
              </w:rPr>
            </w:pPr>
            <w:del w:id="1788" w:author="svcMRProcess" w:date="2019-05-12T00:36:00Z">
              <w:r>
                <w:rPr>
                  <w:sz w:val="20"/>
                </w:rPr>
                <w:delText>$50 000</w:delText>
              </w:r>
            </w:del>
          </w:p>
        </w:tc>
      </w:tr>
      <w:tr>
        <w:trPr>
          <w:cantSplit/>
          <w:jc w:val="center"/>
          <w:del w:id="1789" w:author="svcMRProcess" w:date="2019-05-12T00:36:00Z"/>
        </w:trPr>
        <w:tc>
          <w:tcPr>
            <w:tcW w:w="2268" w:type="dxa"/>
          </w:tcPr>
          <w:p>
            <w:pPr>
              <w:pStyle w:val="TableAm"/>
              <w:rPr>
                <w:del w:id="1790" w:author="svcMRProcess" w:date="2019-05-12T00:36:00Z"/>
                <w:sz w:val="20"/>
              </w:rPr>
            </w:pPr>
            <w:del w:id="1791" w:author="svcMRProcess" w:date="2019-05-12T00:36:00Z">
              <w:r>
                <w:rPr>
                  <w:sz w:val="20"/>
                </w:rPr>
                <w:delText>s. 4A(1)(a)(ii)</w:delText>
              </w:r>
            </w:del>
          </w:p>
        </w:tc>
        <w:tc>
          <w:tcPr>
            <w:tcW w:w="2268" w:type="dxa"/>
          </w:tcPr>
          <w:p>
            <w:pPr>
              <w:pStyle w:val="TableAm"/>
              <w:rPr>
                <w:del w:id="1792" w:author="svcMRProcess" w:date="2019-05-12T00:36:00Z"/>
                <w:sz w:val="20"/>
              </w:rPr>
            </w:pPr>
            <w:del w:id="1793" w:author="svcMRProcess" w:date="2019-05-12T00:36:00Z">
              <w:r>
                <w:rPr>
                  <w:sz w:val="20"/>
                </w:rPr>
                <w:delText>$6 250</w:delText>
              </w:r>
            </w:del>
          </w:p>
        </w:tc>
        <w:tc>
          <w:tcPr>
            <w:tcW w:w="2268" w:type="dxa"/>
          </w:tcPr>
          <w:p>
            <w:pPr>
              <w:pStyle w:val="TableAm"/>
              <w:rPr>
                <w:del w:id="1794" w:author="svcMRProcess" w:date="2019-05-12T00:36:00Z"/>
                <w:sz w:val="20"/>
              </w:rPr>
            </w:pPr>
            <w:del w:id="1795" w:author="svcMRProcess" w:date="2019-05-12T00:36:00Z">
              <w:r>
                <w:rPr>
                  <w:sz w:val="20"/>
                </w:rPr>
                <w:delText>$60 000</w:delText>
              </w:r>
            </w:del>
          </w:p>
        </w:tc>
      </w:tr>
      <w:tr>
        <w:trPr>
          <w:cantSplit/>
          <w:jc w:val="center"/>
          <w:del w:id="1796" w:author="svcMRProcess" w:date="2019-05-12T00:36:00Z"/>
        </w:trPr>
        <w:tc>
          <w:tcPr>
            <w:tcW w:w="2268" w:type="dxa"/>
          </w:tcPr>
          <w:p>
            <w:pPr>
              <w:pStyle w:val="TableAm"/>
              <w:rPr>
                <w:del w:id="1797" w:author="svcMRProcess" w:date="2019-05-12T00:36:00Z"/>
                <w:sz w:val="20"/>
              </w:rPr>
            </w:pPr>
            <w:del w:id="1798" w:author="svcMRProcess" w:date="2019-05-12T00:36:00Z">
              <w:r>
                <w:rPr>
                  <w:sz w:val="20"/>
                </w:rPr>
                <w:delText>s. 4A(1)(b)(i)(I)</w:delText>
              </w:r>
            </w:del>
          </w:p>
        </w:tc>
        <w:tc>
          <w:tcPr>
            <w:tcW w:w="2268" w:type="dxa"/>
          </w:tcPr>
          <w:p>
            <w:pPr>
              <w:pStyle w:val="TableAm"/>
              <w:rPr>
                <w:del w:id="1799" w:author="svcMRProcess" w:date="2019-05-12T00:36:00Z"/>
                <w:sz w:val="20"/>
              </w:rPr>
            </w:pPr>
            <w:del w:id="1800" w:author="svcMRProcess" w:date="2019-05-12T00:36:00Z">
              <w:r>
                <w:rPr>
                  <w:sz w:val="20"/>
                </w:rPr>
                <w:delText>$25 000</w:delText>
              </w:r>
            </w:del>
          </w:p>
        </w:tc>
        <w:tc>
          <w:tcPr>
            <w:tcW w:w="2268" w:type="dxa"/>
          </w:tcPr>
          <w:p>
            <w:pPr>
              <w:pStyle w:val="TableAm"/>
              <w:rPr>
                <w:del w:id="1801" w:author="svcMRProcess" w:date="2019-05-12T00:36:00Z"/>
                <w:sz w:val="20"/>
              </w:rPr>
            </w:pPr>
            <w:del w:id="1802" w:author="svcMRProcess" w:date="2019-05-12T00:36:00Z">
              <w:r>
                <w:rPr>
                  <w:sz w:val="20"/>
                </w:rPr>
                <w:delText>$100 000</w:delText>
              </w:r>
            </w:del>
          </w:p>
        </w:tc>
      </w:tr>
      <w:tr>
        <w:trPr>
          <w:cantSplit/>
          <w:jc w:val="center"/>
          <w:del w:id="1803" w:author="svcMRProcess" w:date="2019-05-12T00:36:00Z"/>
        </w:trPr>
        <w:tc>
          <w:tcPr>
            <w:tcW w:w="2268" w:type="dxa"/>
          </w:tcPr>
          <w:p>
            <w:pPr>
              <w:pStyle w:val="TableAm"/>
              <w:rPr>
                <w:del w:id="1804" w:author="svcMRProcess" w:date="2019-05-12T00:36:00Z"/>
                <w:sz w:val="20"/>
              </w:rPr>
            </w:pPr>
            <w:del w:id="1805" w:author="svcMRProcess" w:date="2019-05-12T00:36:00Z">
              <w:r>
                <w:rPr>
                  <w:sz w:val="20"/>
                </w:rPr>
                <w:delText>s. 4A(1)(b)(i)(II)</w:delText>
              </w:r>
            </w:del>
          </w:p>
        </w:tc>
        <w:tc>
          <w:tcPr>
            <w:tcW w:w="2268" w:type="dxa"/>
          </w:tcPr>
          <w:p>
            <w:pPr>
              <w:pStyle w:val="TableAm"/>
              <w:rPr>
                <w:del w:id="1806" w:author="svcMRProcess" w:date="2019-05-12T00:36:00Z"/>
                <w:sz w:val="20"/>
              </w:rPr>
            </w:pPr>
            <w:del w:id="1807" w:author="svcMRProcess" w:date="2019-05-12T00:36:00Z">
              <w:r>
                <w:rPr>
                  <w:sz w:val="20"/>
                </w:rPr>
                <w:delText>$31 250</w:delText>
              </w:r>
            </w:del>
          </w:p>
        </w:tc>
        <w:tc>
          <w:tcPr>
            <w:tcW w:w="2268" w:type="dxa"/>
          </w:tcPr>
          <w:p>
            <w:pPr>
              <w:pStyle w:val="TableAm"/>
              <w:rPr>
                <w:del w:id="1808" w:author="svcMRProcess" w:date="2019-05-12T00:36:00Z"/>
                <w:sz w:val="20"/>
              </w:rPr>
            </w:pPr>
            <w:del w:id="1809" w:author="svcMRProcess" w:date="2019-05-12T00:36:00Z">
              <w:r>
                <w:rPr>
                  <w:sz w:val="20"/>
                </w:rPr>
                <w:delText>$120 000</w:delText>
              </w:r>
            </w:del>
          </w:p>
        </w:tc>
      </w:tr>
      <w:tr>
        <w:trPr>
          <w:cantSplit/>
          <w:jc w:val="center"/>
          <w:del w:id="1810" w:author="svcMRProcess" w:date="2019-05-12T00:36:00Z"/>
        </w:trPr>
        <w:tc>
          <w:tcPr>
            <w:tcW w:w="2268" w:type="dxa"/>
          </w:tcPr>
          <w:p>
            <w:pPr>
              <w:pStyle w:val="TableAm"/>
              <w:rPr>
                <w:del w:id="1811" w:author="svcMRProcess" w:date="2019-05-12T00:36:00Z"/>
                <w:sz w:val="20"/>
              </w:rPr>
            </w:pPr>
            <w:del w:id="1812" w:author="svcMRProcess" w:date="2019-05-12T00:36:00Z">
              <w:r>
                <w:rPr>
                  <w:sz w:val="20"/>
                </w:rPr>
                <w:delText>s. 4A(1)(b)(ii)(I)</w:delText>
              </w:r>
            </w:del>
          </w:p>
        </w:tc>
        <w:tc>
          <w:tcPr>
            <w:tcW w:w="2268" w:type="dxa"/>
          </w:tcPr>
          <w:p>
            <w:pPr>
              <w:pStyle w:val="TableAm"/>
              <w:rPr>
                <w:del w:id="1813" w:author="svcMRProcess" w:date="2019-05-12T00:36:00Z"/>
                <w:sz w:val="20"/>
              </w:rPr>
            </w:pPr>
            <w:del w:id="1814" w:author="svcMRProcess" w:date="2019-05-12T00:36:00Z">
              <w:r>
                <w:rPr>
                  <w:sz w:val="20"/>
                </w:rPr>
                <w:delText>$50 000</w:delText>
              </w:r>
            </w:del>
          </w:p>
        </w:tc>
        <w:tc>
          <w:tcPr>
            <w:tcW w:w="2268" w:type="dxa"/>
          </w:tcPr>
          <w:p>
            <w:pPr>
              <w:pStyle w:val="TableAm"/>
              <w:rPr>
                <w:del w:id="1815" w:author="svcMRProcess" w:date="2019-05-12T00:36:00Z"/>
                <w:sz w:val="20"/>
              </w:rPr>
            </w:pPr>
            <w:del w:id="1816" w:author="svcMRProcess" w:date="2019-05-12T00:36:00Z">
              <w:r>
                <w:rPr>
                  <w:sz w:val="20"/>
                </w:rPr>
                <w:delText>$450 000</w:delText>
              </w:r>
            </w:del>
          </w:p>
        </w:tc>
      </w:tr>
      <w:tr>
        <w:trPr>
          <w:cantSplit/>
          <w:jc w:val="center"/>
          <w:del w:id="1817" w:author="svcMRProcess" w:date="2019-05-12T00:36:00Z"/>
        </w:trPr>
        <w:tc>
          <w:tcPr>
            <w:tcW w:w="2268" w:type="dxa"/>
          </w:tcPr>
          <w:p>
            <w:pPr>
              <w:pStyle w:val="TableAm"/>
              <w:rPr>
                <w:del w:id="1818" w:author="svcMRProcess" w:date="2019-05-12T00:36:00Z"/>
                <w:sz w:val="20"/>
              </w:rPr>
            </w:pPr>
            <w:del w:id="1819" w:author="svcMRProcess" w:date="2019-05-12T00:36:00Z">
              <w:r>
                <w:rPr>
                  <w:sz w:val="20"/>
                </w:rPr>
                <w:delText>s. 4A(1)(b)(ii)(II)</w:delText>
              </w:r>
            </w:del>
          </w:p>
        </w:tc>
        <w:tc>
          <w:tcPr>
            <w:tcW w:w="2268" w:type="dxa"/>
          </w:tcPr>
          <w:p>
            <w:pPr>
              <w:pStyle w:val="TableAm"/>
              <w:rPr>
                <w:del w:id="1820" w:author="svcMRProcess" w:date="2019-05-12T00:36:00Z"/>
                <w:sz w:val="20"/>
              </w:rPr>
            </w:pPr>
            <w:del w:id="1821" w:author="svcMRProcess" w:date="2019-05-12T00:36:00Z">
              <w:r>
                <w:rPr>
                  <w:sz w:val="20"/>
                </w:rPr>
                <w:delText>$62 500</w:delText>
              </w:r>
            </w:del>
          </w:p>
        </w:tc>
        <w:tc>
          <w:tcPr>
            <w:tcW w:w="2268" w:type="dxa"/>
          </w:tcPr>
          <w:p>
            <w:pPr>
              <w:pStyle w:val="TableAm"/>
              <w:rPr>
                <w:del w:id="1822" w:author="svcMRProcess" w:date="2019-05-12T00:36:00Z"/>
                <w:sz w:val="20"/>
              </w:rPr>
            </w:pPr>
            <w:del w:id="1823" w:author="svcMRProcess" w:date="2019-05-12T00:36:00Z">
              <w:r>
                <w:rPr>
                  <w:sz w:val="20"/>
                </w:rPr>
                <w:delText>$570 000</w:delText>
              </w:r>
            </w:del>
          </w:p>
        </w:tc>
      </w:tr>
      <w:tr>
        <w:trPr>
          <w:cantSplit/>
          <w:jc w:val="center"/>
          <w:del w:id="1824" w:author="svcMRProcess" w:date="2019-05-12T00:36:00Z"/>
        </w:trPr>
        <w:tc>
          <w:tcPr>
            <w:tcW w:w="2268" w:type="dxa"/>
          </w:tcPr>
          <w:p>
            <w:pPr>
              <w:pStyle w:val="TableAm"/>
              <w:rPr>
                <w:del w:id="1825" w:author="svcMRProcess" w:date="2019-05-12T00:36:00Z"/>
                <w:sz w:val="20"/>
              </w:rPr>
            </w:pPr>
            <w:del w:id="1826" w:author="svcMRProcess" w:date="2019-05-12T00:36:00Z">
              <w:r>
                <w:rPr>
                  <w:sz w:val="20"/>
                </w:rPr>
                <w:delText>s. 4A(2)(a)(i)</w:delText>
              </w:r>
            </w:del>
          </w:p>
        </w:tc>
        <w:tc>
          <w:tcPr>
            <w:tcW w:w="2268" w:type="dxa"/>
          </w:tcPr>
          <w:p>
            <w:pPr>
              <w:pStyle w:val="TableAm"/>
              <w:rPr>
                <w:del w:id="1827" w:author="svcMRProcess" w:date="2019-05-12T00:36:00Z"/>
                <w:sz w:val="20"/>
              </w:rPr>
            </w:pPr>
            <w:del w:id="1828" w:author="svcMRProcess" w:date="2019-05-12T00:36:00Z">
              <w:r>
                <w:rPr>
                  <w:sz w:val="20"/>
                </w:rPr>
                <w:delText>$100 000</w:delText>
              </w:r>
            </w:del>
          </w:p>
        </w:tc>
        <w:tc>
          <w:tcPr>
            <w:tcW w:w="2268" w:type="dxa"/>
          </w:tcPr>
          <w:p>
            <w:pPr>
              <w:pStyle w:val="TableAm"/>
              <w:rPr>
                <w:del w:id="1829" w:author="svcMRProcess" w:date="2019-05-12T00:36:00Z"/>
                <w:sz w:val="20"/>
              </w:rPr>
            </w:pPr>
            <w:del w:id="1830" w:author="svcMRProcess" w:date="2019-05-12T00:36:00Z">
              <w:r>
                <w:rPr>
                  <w:sz w:val="20"/>
                </w:rPr>
                <w:delText>$250 000</w:delText>
              </w:r>
            </w:del>
          </w:p>
        </w:tc>
      </w:tr>
      <w:tr>
        <w:trPr>
          <w:cantSplit/>
          <w:jc w:val="center"/>
          <w:del w:id="1831" w:author="svcMRProcess" w:date="2019-05-12T00:36:00Z"/>
        </w:trPr>
        <w:tc>
          <w:tcPr>
            <w:tcW w:w="2268" w:type="dxa"/>
          </w:tcPr>
          <w:p>
            <w:pPr>
              <w:pStyle w:val="TableAm"/>
              <w:rPr>
                <w:del w:id="1832" w:author="svcMRProcess" w:date="2019-05-12T00:36:00Z"/>
                <w:sz w:val="20"/>
              </w:rPr>
            </w:pPr>
            <w:del w:id="1833" w:author="svcMRProcess" w:date="2019-05-12T00:36:00Z">
              <w:r>
                <w:rPr>
                  <w:sz w:val="20"/>
                </w:rPr>
                <w:delText>s. 4A(2)(a)(ii)</w:delText>
              </w:r>
            </w:del>
          </w:p>
        </w:tc>
        <w:tc>
          <w:tcPr>
            <w:tcW w:w="2268" w:type="dxa"/>
          </w:tcPr>
          <w:p>
            <w:pPr>
              <w:pStyle w:val="TableAm"/>
              <w:rPr>
                <w:del w:id="1834" w:author="svcMRProcess" w:date="2019-05-12T00:36:00Z"/>
                <w:sz w:val="20"/>
              </w:rPr>
            </w:pPr>
            <w:del w:id="1835" w:author="svcMRProcess" w:date="2019-05-12T00:36:00Z">
              <w:r>
                <w:rPr>
                  <w:sz w:val="20"/>
                </w:rPr>
                <w:delText>$125 000</w:delText>
              </w:r>
            </w:del>
          </w:p>
        </w:tc>
        <w:tc>
          <w:tcPr>
            <w:tcW w:w="2268" w:type="dxa"/>
          </w:tcPr>
          <w:p>
            <w:pPr>
              <w:pStyle w:val="TableAm"/>
              <w:rPr>
                <w:del w:id="1836" w:author="svcMRProcess" w:date="2019-05-12T00:36:00Z"/>
                <w:sz w:val="20"/>
              </w:rPr>
            </w:pPr>
            <w:del w:id="1837" w:author="svcMRProcess" w:date="2019-05-12T00:36:00Z">
              <w:r>
                <w:rPr>
                  <w:sz w:val="20"/>
                </w:rPr>
                <w:delText>$350 000</w:delText>
              </w:r>
            </w:del>
          </w:p>
        </w:tc>
      </w:tr>
      <w:tr>
        <w:trPr>
          <w:cantSplit/>
          <w:jc w:val="center"/>
          <w:del w:id="1838" w:author="svcMRProcess" w:date="2019-05-12T00:36:00Z"/>
        </w:trPr>
        <w:tc>
          <w:tcPr>
            <w:tcW w:w="2268" w:type="dxa"/>
          </w:tcPr>
          <w:p>
            <w:pPr>
              <w:pStyle w:val="TableAm"/>
              <w:rPr>
                <w:del w:id="1839" w:author="svcMRProcess" w:date="2019-05-12T00:36:00Z"/>
                <w:sz w:val="20"/>
              </w:rPr>
            </w:pPr>
            <w:del w:id="1840" w:author="svcMRProcess" w:date="2019-05-12T00:36:00Z">
              <w:r>
                <w:rPr>
                  <w:sz w:val="20"/>
                </w:rPr>
                <w:delText>s. 4A(2)(b)(i)</w:delText>
              </w:r>
            </w:del>
          </w:p>
        </w:tc>
        <w:tc>
          <w:tcPr>
            <w:tcW w:w="2268" w:type="dxa"/>
          </w:tcPr>
          <w:p>
            <w:pPr>
              <w:pStyle w:val="TableAm"/>
              <w:rPr>
                <w:del w:id="1841" w:author="svcMRProcess" w:date="2019-05-12T00:36:00Z"/>
                <w:sz w:val="20"/>
              </w:rPr>
            </w:pPr>
            <w:del w:id="1842" w:author="svcMRProcess" w:date="2019-05-12T00:36:00Z">
              <w:r>
                <w:rPr>
                  <w:sz w:val="20"/>
                </w:rPr>
                <w:delText>$200 000</w:delText>
              </w:r>
            </w:del>
          </w:p>
        </w:tc>
        <w:tc>
          <w:tcPr>
            <w:tcW w:w="2268" w:type="dxa"/>
          </w:tcPr>
          <w:p>
            <w:pPr>
              <w:pStyle w:val="TableAm"/>
              <w:rPr>
                <w:del w:id="1843" w:author="svcMRProcess" w:date="2019-05-12T00:36:00Z"/>
                <w:sz w:val="20"/>
              </w:rPr>
            </w:pPr>
            <w:del w:id="1844" w:author="svcMRProcess" w:date="2019-05-12T00:36:00Z">
              <w:r>
                <w:rPr>
                  <w:sz w:val="20"/>
                </w:rPr>
                <w:delText>$1 500 000</w:delText>
              </w:r>
            </w:del>
          </w:p>
        </w:tc>
      </w:tr>
      <w:tr>
        <w:trPr>
          <w:cantSplit/>
          <w:jc w:val="center"/>
          <w:del w:id="1845" w:author="svcMRProcess" w:date="2019-05-12T00:36:00Z"/>
        </w:trPr>
        <w:tc>
          <w:tcPr>
            <w:tcW w:w="2268" w:type="dxa"/>
          </w:tcPr>
          <w:p>
            <w:pPr>
              <w:pStyle w:val="TableAm"/>
              <w:rPr>
                <w:del w:id="1846" w:author="svcMRProcess" w:date="2019-05-12T00:36:00Z"/>
                <w:sz w:val="20"/>
              </w:rPr>
            </w:pPr>
            <w:del w:id="1847" w:author="svcMRProcess" w:date="2019-05-12T00:36:00Z">
              <w:r>
                <w:rPr>
                  <w:sz w:val="20"/>
                </w:rPr>
                <w:delText>s. 4A(2)(b)(ii)</w:delText>
              </w:r>
            </w:del>
          </w:p>
        </w:tc>
        <w:tc>
          <w:tcPr>
            <w:tcW w:w="2268" w:type="dxa"/>
          </w:tcPr>
          <w:p>
            <w:pPr>
              <w:pStyle w:val="TableAm"/>
              <w:rPr>
                <w:del w:id="1848" w:author="svcMRProcess" w:date="2019-05-12T00:36:00Z"/>
                <w:sz w:val="20"/>
              </w:rPr>
            </w:pPr>
            <w:del w:id="1849" w:author="svcMRProcess" w:date="2019-05-12T00:36:00Z">
              <w:r>
                <w:rPr>
                  <w:sz w:val="20"/>
                </w:rPr>
                <w:delText>$250 000</w:delText>
              </w:r>
            </w:del>
          </w:p>
        </w:tc>
        <w:tc>
          <w:tcPr>
            <w:tcW w:w="2268" w:type="dxa"/>
          </w:tcPr>
          <w:p>
            <w:pPr>
              <w:pStyle w:val="TableAm"/>
              <w:rPr>
                <w:del w:id="1850" w:author="svcMRProcess" w:date="2019-05-12T00:36:00Z"/>
                <w:sz w:val="20"/>
              </w:rPr>
            </w:pPr>
            <w:del w:id="1851" w:author="svcMRProcess" w:date="2019-05-12T00:36:00Z">
              <w:r>
                <w:rPr>
                  <w:sz w:val="20"/>
                </w:rPr>
                <w:delText>$1 800 000</w:delText>
              </w:r>
            </w:del>
          </w:p>
        </w:tc>
      </w:tr>
      <w:tr>
        <w:trPr>
          <w:cantSplit/>
          <w:jc w:val="center"/>
          <w:del w:id="1852" w:author="svcMRProcess" w:date="2019-05-12T00:36:00Z"/>
        </w:trPr>
        <w:tc>
          <w:tcPr>
            <w:tcW w:w="2268" w:type="dxa"/>
          </w:tcPr>
          <w:p>
            <w:pPr>
              <w:pStyle w:val="TableAm"/>
              <w:rPr>
                <w:del w:id="1853" w:author="svcMRProcess" w:date="2019-05-12T00:36:00Z"/>
                <w:sz w:val="20"/>
              </w:rPr>
            </w:pPr>
            <w:del w:id="1854" w:author="svcMRProcess" w:date="2019-05-12T00:36:00Z">
              <w:r>
                <w:rPr>
                  <w:sz w:val="20"/>
                </w:rPr>
                <w:delText>s. 4A(3)(a)(i)</w:delText>
              </w:r>
            </w:del>
          </w:p>
        </w:tc>
        <w:tc>
          <w:tcPr>
            <w:tcW w:w="2268" w:type="dxa"/>
          </w:tcPr>
          <w:p>
            <w:pPr>
              <w:pStyle w:val="TableAm"/>
              <w:rPr>
                <w:del w:id="1855" w:author="svcMRProcess" w:date="2019-05-12T00:36:00Z"/>
                <w:sz w:val="20"/>
              </w:rPr>
            </w:pPr>
            <w:del w:id="1856" w:author="svcMRProcess" w:date="2019-05-12T00:36:00Z">
              <w:r>
                <w:rPr>
                  <w:sz w:val="20"/>
                </w:rPr>
                <w:delText>$200 000</w:delText>
              </w:r>
            </w:del>
          </w:p>
        </w:tc>
        <w:tc>
          <w:tcPr>
            <w:tcW w:w="2268" w:type="dxa"/>
          </w:tcPr>
          <w:p>
            <w:pPr>
              <w:pStyle w:val="TableAm"/>
              <w:rPr>
                <w:del w:id="1857" w:author="svcMRProcess" w:date="2019-05-12T00:36:00Z"/>
                <w:sz w:val="20"/>
              </w:rPr>
            </w:pPr>
            <w:del w:id="1858" w:author="svcMRProcess" w:date="2019-05-12T00:36:00Z">
              <w:r>
                <w:rPr>
                  <w:sz w:val="20"/>
                </w:rPr>
                <w:delText>$400 000</w:delText>
              </w:r>
            </w:del>
          </w:p>
        </w:tc>
      </w:tr>
      <w:tr>
        <w:trPr>
          <w:cantSplit/>
          <w:jc w:val="center"/>
          <w:del w:id="1859" w:author="svcMRProcess" w:date="2019-05-12T00:36:00Z"/>
        </w:trPr>
        <w:tc>
          <w:tcPr>
            <w:tcW w:w="2268" w:type="dxa"/>
          </w:tcPr>
          <w:p>
            <w:pPr>
              <w:pStyle w:val="TableAm"/>
              <w:rPr>
                <w:del w:id="1860" w:author="svcMRProcess" w:date="2019-05-12T00:36:00Z"/>
                <w:sz w:val="20"/>
              </w:rPr>
            </w:pPr>
            <w:del w:id="1861" w:author="svcMRProcess" w:date="2019-05-12T00:36:00Z">
              <w:r>
                <w:rPr>
                  <w:sz w:val="20"/>
                </w:rPr>
                <w:delText>s. 4A(3)(a)(ii)</w:delText>
              </w:r>
            </w:del>
          </w:p>
        </w:tc>
        <w:tc>
          <w:tcPr>
            <w:tcW w:w="2268" w:type="dxa"/>
          </w:tcPr>
          <w:p>
            <w:pPr>
              <w:pStyle w:val="TableAm"/>
              <w:rPr>
                <w:del w:id="1862" w:author="svcMRProcess" w:date="2019-05-12T00:36:00Z"/>
                <w:sz w:val="20"/>
              </w:rPr>
            </w:pPr>
            <w:del w:id="1863" w:author="svcMRProcess" w:date="2019-05-12T00:36:00Z">
              <w:r>
                <w:rPr>
                  <w:sz w:val="20"/>
                </w:rPr>
                <w:delText>$250 000</w:delText>
              </w:r>
            </w:del>
          </w:p>
        </w:tc>
        <w:tc>
          <w:tcPr>
            <w:tcW w:w="2268" w:type="dxa"/>
          </w:tcPr>
          <w:p>
            <w:pPr>
              <w:pStyle w:val="TableAm"/>
              <w:rPr>
                <w:del w:id="1864" w:author="svcMRProcess" w:date="2019-05-12T00:36:00Z"/>
                <w:sz w:val="20"/>
              </w:rPr>
            </w:pPr>
            <w:del w:id="1865" w:author="svcMRProcess" w:date="2019-05-12T00:36:00Z">
              <w:r>
                <w:rPr>
                  <w:sz w:val="20"/>
                </w:rPr>
                <w:delText>$500 000</w:delText>
              </w:r>
            </w:del>
          </w:p>
        </w:tc>
      </w:tr>
      <w:tr>
        <w:trPr>
          <w:cantSplit/>
          <w:jc w:val="center"/>
          <w:del w:id="1866" w:author="svcMRProcess" w:date="2019-05-12T00:36:00Z"/>
        </w:trPr>
        <w:tc>
          <w:tcPr>
            <w:tcW w:w="2268" w:type="dxa"/>
          </w:tcPr>
          <w:p>
            <w:pPr>
              <w:pStyle w:val="TableAm"/>
              <w:rPr>
                <w:del w:id="1867" w:author="svcMRProcess" w:date="2019-05-12T00:36:00Z"/>
                <w:sz w:val="20"/>
              </w:rPr>
            </w:pPr>
            <w:del w:id="1868" w:author="svcMRProcess" w:date="2019-05-12T00:36:00Z">
              <w:r>
                <w:rPr>
                  <w:sz w:val="20"/>
                </w:rPr>
                <w:delText>s. 4A(3)(b)(i)</w:delText>
              </w:r>
            </w:del>
          </w:p>
        </w:tc>
        <w:tc>
          <w:tcPr>
            <w:tcW w:w="2268" w:type="dxa"/>
          </w:tcPr>
          <w:p>
            <w:pPr>
              <w:pStyle w:val="TableAm"/>
              <w:rPr>
                <w:del w:id="1869" w:author="svcMRProcess" w:date="2019-05-12T00:36:00Z"/>
                <w:sz w:val="20"/>
              </w:rPr>
            </w:pPr>
            <w:del w:id="1870" w:author="svcMRProcess" w:date="2019-05-12T00:36:00Z">
              <w:r>
                <w:rPr>
                  <w:sz w:val="20"/>
                </w:rPr>
                <w:delText>$400 000</w:delText>
              </w:r>
            </w:del>
          </w:p>
        </w:tc>
        <w:tc>
          <w:tcPr>
            <w:tcW w:w="2268" w:type="dxa"/>
          </w:tcPr>
          <w:p>
            <w:pPr>
              <w:pStyle w:val="TableAm"/>
              <w:rPr>
                <w:del w:id="1871" w:author="svcMRProcess" w:date="2019-05-12T00:36:00Z"/>
                <w:sz w:val="20"/>
              </w:rPr>
            </w:pPr>
            <w:del w:id="1872" w:author="svcMRProcess" w:date="2019-05-12T00:36:00Z">
              <w:r>
                <w:rPr>
                  <w:sz w:val="20"/>
                </w:rPr>
                <w:delText>$2 000 000</w:delText>
              </w:r>
            </w:del>
          </w:p>
        </w:tc>
      </w:tr>
      <w:tr>
        <w:trPr>
          <w:cantSplit/>
          <w:jc w:val="center"/>
          <w:del w:id="1873" w:author="svcMRProcess" w:date="2019-05-12T00:36:00Z"/>
        </w:trPr>
        <w:tc>
          <w:tcPr>
            <w:tcW w:w="2268" w:type="dxa"/>
          </w:tcPr>
          <w:p>
            <w:pPr>
              <w:pStyle w:val="TableAm"/>
              <w:rPr>
                <w:del w:id="1874" w:author="svcMRProcess" w:date="2019-05-12T00:36:00Z"/>
                <w:sz w:val="20"/>
              </w:rPr>
            </w:pPr>
            <w:del w:id="1875" w:author="svcMRProcess" w:date="2019-05-12T00:36:00Z">
              <w:r>
                <w:rPr>
                  <w:sz w:val="20"/>
                </w:rPr>
                <w:delText>s. 4A(3)(b)(ii)</w:delText>
              </w:r>
            </w:del>
          </w:p>
        </w:tc>
        <w:tc>
          <w:tcPr>
            <w:tcW w:w="2268" w:type="dxa"/>
          </w:tcPr>
          <w:p>
            <w:pPr>
              <w:pStyle w:val="TableAm"/>
              <w:rPr>
                <w:del w:id="1876" w:author="svcMRProcess" w:date="2019-05-12T00:36:00Z"/>
                <w:sz w:val="20"/>
              </w:rPr>
            </w:pPr>
            <w:del w:id="1877" w:author="svcMRProcess" w:date="2019-05-12T00:36:00Z">
              <w:r>
                <w:rPr>
                  <w:sz w:val="20"/>
                </w:rPr>
                <w:delText>$500 000</w:delText>
              </w:r>
            </w:del>
          </w:p>
        </w:tc>
        <w:tc>
          <w:tcPr>
            <w:tcW w:w="2268" w:type="dxa"/>
          </w:tcPr>
          <w:p>
            <w:pPr>
              <w:pStyle w:val="TableAm"/>
              <w:rPr>
                <w:del w:id="1878" w:author="svcMRProcess" w:date="2019-05-12T00:36:00Z"/>
                <w:sz w:val="20"/>
              </w:rPr>
            </w:pPr>
            <w:del w:id="1879" w:author="svcMRProcess" w:date="2019-05-12T00:36:00Z">
              <w:r>
                <w:rPr>
                  <w:sz w:val="20"/>
                </w:rPr>
                <w:delText>$2 500 000</w:delText>
              </w:r>
            </w:del>
          </w:p>
        </w:tc>
      </w:tr>
      <w:tr>
        <w:trPr>
          <w:cantSplit/>
          <w:jc w:val="center"/>
          <w:del w:id="1880" w:author="svcMRProcess" w:date="2019-05-12T00:36:00Z"/>
        </w:trPr>
        <w:tc>
          <w:tcPr>
            <w:tcW w:w="2268" w:type="dxa"/>
          </w:tcPr>
          <w:p>
            <w:pPr>
              <w:pStyle w:val="TableAm"/>
              <w:rPr>
                <w:del w:id="1881" w:author="svcMRProcess" w:date="2019-05-12T00:36:00Z"/>
                <w:sz w:val="20"/>
              </w:rPr>
            </w:pPr>
            <w:del w:id="1882" w:author="svcMRProcess" w:date="2019-05-12T00:36:00Z">
              <w:r>
                <w:rPr>
                  <w:sz w:val="20"/>
                </w:rPr>
                <w:delText>s. 4A(4)(a)(i)</w:delText>
              </w:r>
            </w:del>
          </w:p>
        </w:tc>
        <w:tc>
          <w:tcPr>
            <w:tcW w:w="2268" w:type="dxa"/>
          </w:tcPr>
          <w:p>
            <w:pPr>
              <w:pStyle w:val="TableAm"/>
              <w:rPr>
                <w:del w:id="1883" w:author="svcMRProcess" w:date="2019-05-12T00:36:00Z"/>
                <w:sz w:val="20"/>
              </w:rPr>
            </w:pPr>
            <w:del w:id="1884" w:author="svcMRProcess" w:date="2019-05-12T00:36:00Z">
              <w:r>
                <w:rPr>
                  <w:sz w:val="20"/>
                </w:rPr>
                <w:delText>$250 000 and imprisonment for 2 years</w:delText>
              </w:r>
            </w:del>
          </w:p>
        </w:tc>
        <w:tc>
          <w:tcPr>
            <w:tcW w:w="2268" w:type="dxa"/>
          </w:tcPr>
          <w:p>
            <w:pPr>
              <w:pStyle w:val="TableAm"/>
              <w:rPr>
                <w:del w:id="1885" w:author="svcMRProcess" w:date="2019-05-12T00:36:00Z"/>
                <w:sz w:val="20"/>
              </w:rPr>
            </w:pPr>
            <w:del w:id="1886" w:author="svcMRProcess" w:date="2019-05-12T00:36:00Z">
              <w:r>
                <w:rPr>
                  <w:sz w:val="20"/>
                </w:rPr>
                <w:delText>$550 000 and imprisonment for 5 years</w:delText>
              </w:r>
            </w:del>
          </w:p>
        </w:tc>
      </w:tr>
      <w:tr>
        <w:trPr>
          <w:cantSplit/>
          <w:jc w:val="center"/>
          <w:del w:id="1887" w:author="svcMRProcess" w:date="2019-05-12T00:36:00Z"/>
        </w:trPr>
        <w:tc>
          <w:tcPr>
            <w:tcW w:w="2268" w:type="dxa"/>
          </w:tcPr>
          <w:p>
            <w:pPr>
              <w:pStyle w:val="TableAm"/>
              <w:rPr>
                <w:del w:id="1888" w:author="svcMRProcess" w:date="2019-05-12T00:36:00Z"/>
                <w:sz w:val="20"/>
              </w:rPr>
            </w:pPr>
            <w:del w:id="1889" w:author="svcMRProcess" w:date="2019-05-12T00:36:00Z">
              <w:r>
                <w:rPr>
                  <w:sz w:val="20"/>
                </w:rPr>
                <w:delText>s. 4A(4)(a)(ii)</w:delText>
              </w:r>
            </w:del>
          </w:p>
        </w:tc>
        <w:tc>
          <w:tcPr>
            <w:tcW w:w="2268" w:type="dxa"/>
          </w:tcPr>
          <w:p>
            <w:pPr>
              <w:pStyle w:val="TableAm"/>
              <w:rPr>
                <w:del w:id="1890" w:author="svcMRProcess" w:date="2019-05-12T00:36:00Z"/>
                <w:sz w:val="20"/>
              </w:rPr>
            </w:pPr>
            <w:del w:id="1891" w:author="svcMRProcess" w:date="2019-05-12T00:36:00Z">
              <w:r>
                <w:rPr>
                  <w:sz w:val="20"/>
                </w:rPr>
                <w:delText>$312 500 and imprisonment for 2 years</w:delText>
              </w:r>
            </w:del>
          </w:p>
        </w:tc>
        <w:tc>
          <w:tcPr>
            <w:tcW w:w="2268" w:type="dxa"/>
          </w:tcPr>
          <w:p>
            <w:pPr>
              <w:pStyle w:val="TableAm"/>
              <w:rPr>
                <w:del w:id="1892" w:author="svcMRProcess" w:date="2019-05-12T00:36:00Z"/>
                <w:sz w:val="20"/>
              </w:rPr>
            </w:pPr>
            <w:del w:id="1893" w:author="svcMRProcess" w:date="2019-05-12T00:36:00Z">
              <w:r>
                <w:rPr>
                  <w:sz w:val="20"/>
                </w:rPr>
                <w:delText>$680 000 and imprisonment for 5 years</w:delText>
              </w:r>
            </w:del>
          </w:p>
        </w:tc>
      </w:tr>
      <w:tr>
        <w:trPr>
          <w:cantSplit/>
          <w:jc w:val="center"/>
          <w:del w:id="1894" w:author="svcMRProcess" w:date="2019-05-12T00:36:00Z"/>
        </w:trPr>
        <w:tc>
          <w:tcPr>
            <w:tcW w:w="2268" w:type="dxa"/>
          </w:tcPr>
          <w:p>
            <w:pPr>
              <w:pStyle w:val="TableAm"/>
              <w:rPr>
                <w:del w:id="1895" w:author="svcMRProcess" w:date="2019-05-12T00:36:00Z"/>
                <w:sz w:val="20"/>
              </w:rPr>
            </w:pPr>
            <w:del w:id="1896" w:author="svcMRProcess" w:date="2019-05-12T00:36:00Z">
              <w:r>
                <w:rPr>
                  <w:sz w:val="20"/>
                </w:rPr>
                <w:delText>s. 4A(4)(b)(i)</w:delText>
              </w:r>
            </w:del>
          </w:p>
        </w:tc>
        <w:tc>
          <w:tcPr>
            <w:tcW w:w="2268" w:type="dxa"/>
          </w:tcPr>
          <w:p>
            <w:pPr>
              <w:pStyle w:val="TableAm"/>
              <w:rPr>
                <w:del w:id="1897" w:author="svcMRProcess" w:date="2019-05-12T00:36:00Z"/>
                <w:sz w:val="20"/>
              </w:rPr>
            </w:pPr>
            <w:del w:id="1898" w:author="svcMRProcess" w:date="2019-05-12T00:36:00Z">
              <w:r>
                <w:rPr>
                  <w:sz w:val="20"/>
                </w:rPr>
                <w:delText>$500 000</w:delText>
              </w:r>
            </w:del>
          </w:p>
        </w:tc>
        <w:tc>
          <w:tcPr>
            <w:tcW w:w="2268" w:type="dxa"/>
          </w:tcPr>
          <w:p>
            <w:pPr>
              <w:pStyle w:val="TableAm"/>
              <w:rPr>
                <w:del w:id="1899" w:author="svcMRProcess" w:date="2019-05-12T00:36:00Z"/>
                <w:sz w:val="20"/>
              </w:rPr>
            </w:pPr>
            <w:del w:id="1900" w:author="svcMRProcess" w:date="2019-05-12T00:36:00Z">
              <w:r>
                <w:rPr>
                  <w:sz w:val="20"/>
                </w:rPr>
                <w:delText>$2 700 000</w:delText>
              </w:r>
            </w:del>
          </w:p>
        </w:tc>
      </w:tr>
      <w:tr>
        <w:trPr>
          <w:cantSplit/>
          <w:jc w:val="center"/>
          <w:del w:id="1901" w:author="svcMRProcess" w:date="2019-05-12T00:36:00Z"/>
        </w:trPr>
        <w:tc>
          <w:tcPr>
            <w:tcW w:w="2268" w:type="dxa"/>
          </w:tcPr>
          <w:p>
            <w:pPr>
              <w:pStyle w:val="TableAm"/>
              <w:rPr>
                <w:del w:id="1902" w:author="svcMRProcess" w:date="2019-05-12T00:36:00Z"/>
                <w:sz w:val="20"/>
              </w:rPr>
            </w:pPr>
            <w:del w:id="1903" w:author="svcMRProcess" w:date="2019-05-12T00:36:00Z">
              <w:r>
                <w:rPr>
                  <w:sz w:val="20"/>
                </w:rPr>
                <w:delText>s. 4A(4)(b)(ii)</w:delText>
              </w:r>
            </w:del>
          </w:p>
        </w:tc>
        <w:tc>
          <w:tcPr>
            <w:tcW w:w="2268" w:type="dxa"/>
          </w:tcPr>
          <w:p>
            <w:pPr>
              <w:pStyle w:val="TableAm"/>
              <w:rPr>
                <w:del w:id="1904" w:author="svcMRProcess" w:date="2019-05-12T00:36:00Z"/>
                <w:sz w:val="20"/>
              </w:rPr>
            </w:pPr>
            <w:del w:id="1905" w:author="svcMRProcess" w:date="2019-05-12T00:36:00Z">
              <w:r>
                <w:rPr>
                  <w:sz w:val="20"/>
                </w:rPr>
                <w:delText>$625 000</w:delText>
              </w:r>
            </w:del>
          </w:p>
        </w:tc>
        <w:tc>
          <w:tcPr>
            <w:tcW w:w="2268" w:type="dxa"/>
          </w:tcPr>
          <w:p>
            <w:pPr>
              <w:pStyle w:val="TableAm"/>
              <w:rPr>
                <w:del w:id="1906" w:author="svcMRProcess" w:date="2019-05-12T00:36:00Z"/>
                <w:sz w:val="20"/>
              </w:rPr>
            </w:pPr>
            <w:del w:id="1907" w:author="svcMRProcess" w:date="2019-05-12T00:36:00Z">
              <w:r>
                <w:rPr>
                  <w:sz w:val="20"/>
                </w:rPr>
                <w:delText>$3 500 000</w:delText>
              </w:r>
            </w:del>
          </w:p>
        </w:tc>
      </w:tr>
      <w:tr>
        <w:trPr>
          <w:cantSplit/>
          <w:jc w:val="center"/>
          <w:del w:id="1908" w:author="svcMRProcess" w:date="2019-05-12T00:36:00Z"/>
        </w:trPr>
        <w:tc>
          <w:tcPr>
            <w:tcW w:w="2268" w:type="dxa"/>
          </w:tcPr>
          <w:p>
            <w:pPr>
              <w:pStyle w:val="TableAm"/>
              <w:rPr>
                <w:del w:id="1909" w:author="svcMRProcess" w:date="2019-05-12T00:36:00Z"/>
                <w:sz w:val="20"/>
              </w:rPr>
            </w:pPr>
            <w:del w:id="1910" w:author="svcMRProcess" w:date="2019-05-12T00:36:00Z">
              <w:r>
                <w:rPr>
                  <w:sz w:val="20"/>
                </w:rPr>
                <w:delText>s. 10A(1)(a)</w:delText>
              </w:r>
            </w:del>
          </w:p>
        </w:tc>
        <w:tc>
          <w:tcPr>
            <w:tcW w:w="2268" w:type="dxa"/>
          </w:tcPr>
          <w:p>
            <w:pPr>
              <w:pStyle w:val="TableAm"/>
              <w:rPr>
                <w:del w:id="1911" w:author="svcMRProcess" w:date="2019-05-12T00:36:00Z"/>
                <w:sz w:val="20"/>
              </w:rPr>
            </w:pPr>
            <w:del w:id="1912" w:author="svcMRProcess" w:date="2019-05-12T00:36:00Z">
              <w:r>
                <w:rPr>
                  <w:sz w:val="20"/>
                </w:rPr>
                <w:delText>$25 000</w:delText>
              </w:r>
            </w:del>
          </w:p>
        </w:tc>
        <w:tc>
          <w:tcPr>
            <w:tcW w:w="2268" w:type="dxa"/>
          </w:tcPr>
          <w:p>
            <w:pPr>
              <w:pStyle w:val="TableAm"/>
              <w:rPr>
                <w:del w:id="1913" w:author="svcMRProcess" w:date="2019-05-12T00:36:00Z"/>
                <w:sz w:val="20"/>
              </w:rPr>
            </w:pPr>
            <w:del w:id="1914" w:author="svcMRProcess" w:date="2019-05-12T00:36:00Z">
              <w:r>
                <w:rPr>
                  <w:sz w:val="20"/>
                </w:rPr>
                <w:delText>$100 000</w:delText>
              </w:r>
            </w:del>
          </w:p>
        </w:tc>
      </w:tr>
      <w:tr>
        <w:trPr>
          <w:cantSplit/>
          <w:jc w:val="center"/>
          <w:del w:id="1915" w:author="svcMRProcess" w:date="2019-05-12T00:36:00Z"/>
        </w:trPr>
        <w:tc>
          <w:tcPr>
            <w:tcW w:w="2268" w:type="dxa"/>
          </w:tcPr>
          <w:p>
            <w:pPr>
              <w:pStyle w:val="TableAm"/>
              <w:rPr>
                <w:del w:id="1916" w:author="svcMRProcess" w:date="2019-05-12T00:36:00Z"/>
                <w:sz w:val="20"/>
              </w:rPr>
            </w:pPr>
            <w:del w:id="1917" w:author="svcMRProcess" w:date="2019-05-12T00:36:00Z">
              <w:r>
                <w:rPr>
                  <w:sz w:val="20"/>
                </w:rPr>
                <w:delText>s. 10A(1)(b)</w:delText>
              </w:r>
            </w:del>
          </w:p>
        </w:tc>
        <w:tc>
          <w:tcPr>
            <w:tcW w:w="2268" w:type="dxa"/>
          </w:tcPr>
          <w:p>
            <w:pPr>
              <w:pStyle w:val="TableAm"/>
              <w:rPr>
                <w:del w:id="1918" w:author="svcMRProcess" w:date="2019-05-12T00:36:00Z"/>
                <w:sz w:val="20"/>
              </w:rPr>
            </w:pPr>
            <w:del w:id="1919" w:author="svcMRProcess" w:date="2019-05-12T00:36:00Z">
              <w:r>
                <w:rPr>
                  <w:sz w:val="20"/>
                </w:rPr>
                <w:delText>$31 250</w:delText>
              </w:r>
            </w:del>
          </w:p>
        </w:tc>
        <w:tc>
          <w:tcPr>
            <w:tcW w:w="2268" w:type="dxa"/>
          </w:tcPr>
          <w:p>
            <w:pPr>
              <w:pStyle w:val="TableAm"/>
              <w:rPr>
                <w:del w:id="1920" w:author="svcMRProcess" w:date="2019-05-12T00:36:00Z"/>
                <w:sz w:val="20"/>
              </w:rPr>
            </w:pPr>
            <w:del w:id="1921" w:author="svcMRProcess" w:date="2019-05-12T00:36:00Z">
              <w:r>
                <w:rPr>
                  <w:sz w:val="20"/>
                </w:rPr>
                <w:delText>$120 000</w:delText>
              </w:r>
            </w:del>
          </w:p>
        </w:tc>
      </w:tr>
      <w:tr>
        <w:trPr>
          <w:cantSplit/>
          <w:jc w:val="center"/>
          <w:del w:id="1922" w:author="svcMRProcess" w:date="2019-05-12T00:36:00Z"/>
        </w:trPr>
        <w:tc>
          <w:tcPr>
            <w:tcW w:w="2268" w:type="dxa"/>
          </w:tcPr>
          <w:p>
            <w:pPr>
              <w:pStyle w:val="TableAm"/>
              <w:rPr>
                <w:del w:id="1923" w:author="svcMRProcess" w:date="2019-05-12T00:36:00Z"/>
                <w:sz w:val="20"/>
              </w:rPr>
            </w:pPr>
            <w:del w:id="1924" w:author="svcMRProcess" w:date="2019-05-12T00:36:00Z">
              <w:r>
                <w:rPr>
                  <w:sz w:val="20"/>
                </w:rPr>
                <w:delText>s. 10A(2)(c)</w:delText>
              </w:r>
            </w:del>
          </w:p>
        </w:tc>
        <w:tc>
          <w:tcPr>
            <w:tcW w:w="2268" w:type="dxa"/>
          </w:tcPr>
          <w:p>
            <w:pPr>
              <w:pStyle w:val="TableAm"/>
              <w:rPr>
                <w:del w:id="1925" w:author="svcMRProcess" w:date="2019-05-12T00:36:00Z"/>
                <w:sz w:val="20"/>
              </w:rPr>
            </w:pPr>
            <w:del w:id="1926" w:author="svcMRProcess" w:date="2019-05-12T00:36:00Z">
              <w:r>
                <w:rPr>
                  <w:sz w:val="20"/>
                </w:rPr>
                <w:delText>$20 000</w:delText>
              </w:r>
            </w:del>
          </w:p>
        </w:tc>
        <w:tc>
          <w:tcPr>
            <w:tcW w:w="2268" w:type="dxa"/>
          </w:tcPr>
          <w:p>
            <w:pPr>
              <w:pStyle w:val="TableAm"/>
              <w:rPr>
                <w:del w:id="1927" w:author="svcMRProcess" w:date="2019-05-12T00:36:00Z"/>
                <w:sz w:val="20"/>
              </w:rPr>
            </w:pPr>
            <w:del w:id="1928" w:author="svcMRProcess" w:date="2019-05-12T00:36:00Z">
              <w:r>
                <w:rPr>
                  <w:sz w:val="20"/>
                </w:rPr>
                <w:delText>$80 000</w:delText>
              </w:r>
            </w:del>
          </w:p>
        </w:tc>
      </w:tr>
      <w:tr>
        <w:trPr>
          <w:cantSplit/>
          <w:jc w:val="center"/>
          <w:del w:id="1929" w:author="svcMRProcess" w:date="2019-05-12T00:36:00Z"/>
        </w:trPr>
        <w:tc>
          <w:tcPr>
            <w:tcW w:w="2268" w:type="dxa"/>
          </w:tcPr>
          <w:p>
            <w:pPr>
              <w:pStyle w:val="TableAm"/>
              <w:rPr>
                <w:del w:id="1930" w:author="svcMRProcess" w:date="2019-05-12T00:36:00Z"/>
                <w:sz w:val="20"/>
              </w:rPr>
            </w:pPr>
            <w:del w:id="1931" w:author="svcMRProcess" w:date="2019-05-12T00:36:00Z">
              <w:r>
                <w:rPr>
                  <w:sz w:val="20"/>
                </w:rPr>
                <w:delText>s. 10A(2)(d)</w:delText>
              </w:r>
            </w:del>
          </w:p>
        </w:tc>
        <w:tc>
          <w:tcPr>
            <w:tcW w:w="2268" w:type="dxa"/>
          </w:tcPr>
          <w:p>
            <w:pPr>
              <w:pStyle w:val="TableAm"/>
              <w:rPr>
                <w:del w:id="1932" w:author="svcMRProcess" w:date="2019-05-12T00:36:00Z"/>
                <w:sz w:val="20"/>
              </w:rPr>
            </w:pPr>
            <w:del w:id="1933" w:author="svcMRProcess" w:date="2019-05-12T00:36:00Z">
              <w:r>
                <w:rPr>
                  <w:sz w:val="20"/>
                </w:rPr>
                <w:delText>$25 000</w:delText>
              </w:r>
            </w:del>
          </w:p>
        </w:tc>
        <w:tc>
          <w:tcPr>
            <w:tcW w:w="2268" w:type="dxa"/>
          </w:tcPr>
          <w:p>
            <w:pPr>
              <w:pStyle w:val="TableAm"/>
              <w:rPr>
                <w:del w:id="1934" w:author="svcMRProcess" w:date="2019-05-12T00:36:00Z"/>
                <w:sz w:val="20"/>
              </w:rPr>
            </w:pPr>
            <w:del w:id="1935" w:author="svcMRProcess" w:date="2019-05-12T00:36:00Z">
              <w:r>
                <w:rPr>
                  <w:sz w:val="20"/>
                </w:rPr>
                <w:delText>$100 000</w:delText>
              </w:r>
            </w:del>
          </w:p>
        </w:tc>
      </w:tr>
      <w:tr>
        <w:trPr>
          <w:cantSplit/>
          <w:jc w:val="center"/>
          <w:del w:id="1936" w:author="svcMRProcess" w:date="2019-05-12T00:36:00Z"/>
        </w:trPr>
        <w:tc>
          <w:tcPr>
            <w:tcW w:w="2268" w:type="dxa"/>
          </w:tcPr>
          <w:p>
            <w:pPr>
              <w:pStyle w:val="TableAm"/>
              <w:rPr>
                <w:del w:id="1937" w:author="svcMRProcess" w:date="2019-05-12T00:36:00Z"/>
                <w:sz w:val="20"/>
              </w:rPr>
            </w:pPr>
            <w:del w:id="1938" w:author="svcMRProcess" w:date="2019-05-12T00:36:00Z">
              <w:r>
                <w:rPr>
                  <w:sz w:val="20"/>
                </w:rPr>
                <w:delText>s. 10A(3)(c)</w:delText>
              </w:r>
            </w:del>
          </w:p>
        </w:tc>
        <w:tc>
          <w:tcPr>
            <w:tcW w:w="2268" w:type="dxa"/>
          </w:tcPr>
          <w:p>
            <w:pPr>
              <w:pStyle w:val="TableAm"/>
              <w:rPr>
                <w:del w:id="1939" w:author="svcMRProcess" w:date="2019-05-12T00:36:00Z"/>
                <w:sz w:val="20"/>
              </w:rPr>
            </w:pPr>
            <w:del w:id="1940" w:author="svcMRProcess" w:date="2019-05-12T00:36:00Z">
              <w:r>
                <w:rPr>
                  <w:sz w:val="20"/>
                </w:rPr>
                <w:delText>$10 000</w:delText>
              </w:r>
            </w:del>
          </w:p>
        </w:tc>
        <w:tc>
          <w:tcPr>
            <w:tcW w:w="2268" w:type="dxa"/>
          </w:tcPr>
          <w:p>
            <w:pPr>
              <w:pStyle w:val="TableAm"/>
              <w:rPr>
                <w:del w:id="1941" w:author="svcMRProcess" w:date="2019-05-12T00:36:00Z"/>
                <w:sz w:val="20"/>
              </w:rPr>
            </w:pPr>
            <w:del w:id="1942" w:author="svcMRProcess" w:date="2019-05-12T00:36:00Z">
              <w:r>
                <w:rPr>
                  <w:sz w:val="20"/>
                </w:rPr>
                <w:delText>$40 000</w:delText>
              </w:r>
            </w:del>
          </w:p>
        </w:tc>
      </w:tr>
      <w:tr>
        <w:trPr>
          <w:cantSplit/>
          <w:jc w:val="center"/>
          <w:del w:id="1943" w:author="svcMRProcess" w:date="2019-05-12T00:36:00Z"/>
        </w:trPr>
        <w:tc>
          <w:tcPr>
            <w:tcW w:w="2268" w:type="dxa"/>
          </w:tcPr>
          <w:p>
            <w:pPr>
              <w:pStyle w:val="TableAm"/>
              <w:rPr>
                <w:del w:id="1944" w:author="svcMRProcess" w:date="2019-05-12T00:36:00Z"/>
                <w:sz w:val="20"/>
              </w:rPr>
            </w:pPr>
            <w:del w:id="1945" w:author="svcMRProcess" w:date="2019-05-12T00:36:00Z">
              <w:r>
                <w:rPr>
                  <w:sz w:val="20"/>
                </w:rPr>
                <w:delText>s. 10A(3)(d)</w:delText>
              </w:r>
            </w:del>
          </w:p>
        </w:tc>
        <w:tc>
          <w:tcPr>
            <w:tcW w:w="2268" w:type="dxa"/>
          </w:tcPr>
          <w:p>
            <w:pPr>
              <w:pStyle w:val="TableAm"/>
              <w:rPr>
                <w:del w:id="1946" w:author="svcMRProcess" w:date="2019-05-12T00:36:00Z"/>
                <w:sz w:val="20"/>
              </w:rPr>
            </w:pPr>
            <w:del w:id="1947" w:author="svcMRProcess" w:date="2019-05-12T00:36:00Z">
              <w:r>
                <w:rPr>
                  <w:sz w:val="20"/>
                </w:rPr>
                <w:delText>$12 500</w:delText>
              </w:r>
            </w:del>
          </w:p>
        </w:tc>
        <w:tc>
          <w:tcPr>
            <w:tcW w:w="2268" w:type="dxa"/>
          </w:tcPr>
          <w:p>
            <w:pPr>
              <w:pStyle w:val="TableAm"/>
              <w:rPr>
                <w:del w:id="1948" w:author="svcMRProcess" w:date="2019-05-12T00:36:00Z"/>
                <w:sz w:val="20"/>
              </w:rPr>
            </w:pPr>
            <w:del w:id="1949" w:author="svcMRProcess" w:date="2019-05-12T00:36:00Z">
              <w:r>
                <w:rPr>
                  <w:sz w:val="20"/>
                </w:rPr>
                <w:delText>$50 000</w:delText>
              </w:r>
            </w:del>
          </w:p>
        </w:tc>
      </w:tr>
      <w:tr>
        <w:trPr>
          <w:cantSplit/>
          <w:jc w:val="center"/>
          <w:del w:id="1950" w:author="svcMRProcess" w:date="2019-05-12T00:36:00Z"/>
        </w:trPr>
        <w:tc>
          <w:tcPr>
            <w:tcW w:w="2268" w:type="dxa"/>
          </w:tcPr>
          <w:p>
            <w:pPr>
              <w:pStyle w:val="TableAm"/>
              <w:rPr>
                <w:del w:id="1951" w:author="svcMRProcess" w:date="2019-05-12T00:36:00Z"/>
                <w:sz w:val="20"/>
              </w:rPr>
            </w:pPr>
            <w:del w:id="1952" w:author="svcMRProcess" w:date="2019-05-12T00:36:00Z">
              <w:r>
                <w:rPr>
                  <w:sz w:val="20"/>
                </w:rPr>
                <w:delText>s. 11(4)</w:delText>
              </w:r>
            </w:del>
          </w:p>
        </w:tc>
        <w:tc>
          <w:tcPr>
            <w:tcW w:w="2268" w:type="dxa"/>
          </w:tcPr>
          <w:p>
            <w:pPr>
              <w:pStyle w:val="TableAm"/>
              <w:rPr>
                <w:del w:id="1953" w:author="svcMRProcess" w:date="2019-05-12T00:36:00Z"/>
                <w:sz w:val="20"/>
              </w:rPr>
            </w:pPr>
            <w:del w:id="1954" w:author="svcMRProcess" w:date="2019-05-12T00:36:00Z">
              <w:r>
                <w:rPr>
                  <w:sz w:val="20"/>
                </w:rPr>
                <w:delText>$10 000</w:delText>
              </w:r>
            </w:del>
          </w:p>
        </w:tc>
        <w:tc>
          <w:tcPr>
            <w:tcW w:w="2268" w:type="dxa"/>
          </w:tcPr>
          <w:p>
            <w:pPr>
              <w:pStyle w:val="TableAm"/>
              <w:rPr>
                <w:del w:id="1955" w:author="svcMRProcess" w:date="2019-05-12T00:36:00Z"/>
                <w:sz w:val="20"/>
              </w:rPr>
            </w:pPr>
            <w:del w:id="1956" w:author="svcMRProcess" w:date="2019-05-12T00:36:00Z">
              <w:r>
                <w:rPr>
                  <w:sz w:val="20"/>
                </w:rPr>
                <w:delText>$40 000</w:delText>
              </w:r>
            </w:del>
          </w:p>
        </w:tc>
      </w:tr>
      <w:tr>
        <w:trPr>
          <w:cantSplit/>
          <w:jc w:val="center"/>
          <w:del w:id="1957" w:author="svcMRProcess" w:date="2019-05-12T00:36:00Z"/>
        </w:trPr>
        <w:tc>
          <w:tcPr>
            <w:tcW w:w="2268" w:type="dxa"/>
          </w:tcPr>
          <w:p>
            <w:pPr>
              <w:pStyle w:val="TableAm"/>
              <w:rPr>
                <w:del w:id="1958" w:author="svcMRProcess" w:date="2019-05-12T00:36:00Z"/>
                <w:sz w:val="20"/>
              </w:rPr>
            </w:pPr>
            <w:del w:id="1959" w:author="svcMRProcess" w:date="2019-05-12T00:36:00Z">
              <w:r>
                <w:rPr>
                  <w:sz w:val="20"/>
                </w:rPr>
                <w:delText>s. 21(5)</w:delText>
              </w:r>
            </w:del>
          </w:p>
        </w:tc>
        <w:tc>
          <w:tcPr>
            <w:tcW w:w="2268" w:type="dxa"/>
          </w:tcPr>
          <w:p>
            <w:pPr>
              <w:pStyle w:val="TableAm"/>
              <w:rPr>
                <w:del w:id="1960" w:author="svcMRProcess" w:date="2019-05-12T00:36:00Z"/>
                <w:sz w:val="20"/>
              </w:rPr>
            </w:pPr>
            <w:del w:id="1961" w:author="svcMRProcess" w:date="2019-05-12T00:36:00Z">
              <w:r>
                <w:rPr>
                  <w:sz w:val="20"/>
                </w:rPr>
                <w:delText>$25 000</w:delText>
              </w:r>
            </w:del>
          </w:p>
          <w:p>
            <w:pPr>
              <w:pStyle w:val="TableAm"/>
              <w:rPr>
                <w:del w:id="1962" w:author="svcMRProcess" w:date="2019-05-12T00:36:00Z"/>
                <w:sz w:val="20"/>
              </w:rPr>
            </w:pPr>
            <w:del w:id="1963" w:author="svcMRProcess" w:date="2019-05-12T00:36:00Z">
              <w:r>
                <w:rPr>
                  <w:sz w:val="20"/>
                </w:rPr>
                <w:delText>$5 000</w:delText>
              </w:r>
            </w:del>
          </w:p>
        </w:tc>
        <w:tc>
          <w:tcPr>
            <w:tcW w:w="2268" w:type="dxa"/>
          </w:tcPr>
          <w:p>
            <w:pPr>
              <w:pStyle w:val="TableAm"/>
              <w:rPr>
                <w:del w:id="1964" w:author="svcMRProcess" w:date="2019-05-12T00:36:00Z"/>
                <w:sz w:val="20"/>
              </w:rPr>
            </w:pPr>
            <w:del w:id="1965" w:author="svcMRProcess" w:date="2019-05-12T00:36:00Z">
              <w:r>
                <w:rPr>
                  <w:sz w:val="20"/>
                </w:rPr>
                <w:delText>$100 000</w:delText>
              </w:r>
            </w:del>
          </w:p>
          <w:p>
            <w:pPr>
              <w:pStyle w:val="TableAm"/>
              <w:rPr>
                <w:del w:id="1966" w:author="svcMRProcess" w:date="2019-05-12T00:36:00Z"/>
                <w:sz w:val="20"/>
              </w:rPr>
            </w:pPr>
            <w:del w:id="1967" w:author="svcMRProcess" w:date="2019-05-12T00:36:00Z">
              <w:r>
                <w:rPr>
                  <w:sz w:val="20"/>
                </w:rPr>
                <w:delText>$20 000</w:delText>
              </w:r>
            </w:del>
          </w:p>
        </w:tc>
      </w:tr>
      <w:tr>
        <w:trPr>
          <w:cantSplit/>
          <w:jc w:val="center"/>
          <w:del w:id="1968" w:author="svcMRProcess" w:date="2019-05-12T00:36:00Z"/>
        </w:trPr>
        <w:tc>
          <w:tcPr>
            <w:tcW w:w="2268" w:type="dxa"/>
          </w:tcPr>
          <w:p>
            <w:pPr>
              <w:pStyle w:val="TableAm"/>
              <w:rPr>
                <w:del w:id="1969" w:author="svcMRProcess" w:date="2019-05-12T00:36:00Z"/>
                <w:sz w:val="20"/>
              </w:rPr>
            </w:pPr>
            <w:del w:id="1970" w:author="svcMRProcess" w:date="2019-05-12T00:36:00Z">
              <w:r>
                <w:rPr>
                  <w:sz w:val="20"/>
                </w:rPr>
                <w:delText>s. 23(3)</w:delText>
              </w:r>
            </w:del>
          </w:p>
        </w:tc>
        <w:tc>
          <w:tcPr>
            <w:tcW w:w="2268" w:type="dxa"/>
          </w:tcPr>
          <w:p>
            <w:pPr>
              <w:pStyle w:val="TableAm"/>
              <w:rPr>
                <w:del w:id="1971" w:author="svcMRProcess" w:date="2019-05-12T00:36:00Z"/>
                <w:sz w:val="20"/>
              </w:rPr>
            </w:pPr>
            <w:del w:id="1972" w:author="svcMRProcess" w:date="2019-05-12T00:36:00Z">
              <w:r>
                <w:rPr>
                  <w:sz w:val="20"/>
                </w:rPr>
                <w:delText>$25 000</w:delText>
              </w:r>
            </w:del>
          </w:p>
          <w:p>
            <w:pPr>
              <w:pStyle w:val="TableAm"/>
              <w:rPr>
                <w:del w:id="1973" w:author="svcMRProcess" w:date="2019-05-12T00:36:00Z"/>
                <w:sz w:val="20"/>
              </w:rPr>
            </w:pPr>
            <w:del w:id="1974" w:author="svcMRProcess" w:date="2019-05-12T00:36:00Z">
              <w:r>
                <w:rPr>
                  <w:sz w:val="20"/>
                </w:rPr>
                <w:delText>$5 000</w:delText>
              </w:r>
            </w:del>
          </w:p>
        </w:tc>
        <w:tc>
          <w:tcPr>
            <w:tcW w:w="2268" w:type="dxa"/>
          </w:tcPr>
          <w:p>
            <w:pPr>
              <w:pStyle w:val="TableAm"/>
              <w:rPr>
                <w:del w:id="1975" w:author="svcMRProcess" w:date="2019-05-12T00:36:00Z"/>
                <w:sz w:val="20"/>
              </w:rPr>
            </w:pPr>
            <w:del w:id="1976" w:author="svcMRProcess" w:date="2019-05-12T00:36:00Z">
              <w:r>
                <w:rPr>
                  <w:sz w:val="20"/>
                </w:rPr>
                <w:delText>$100 000</w:delText>
              </w:r>
            </w:del>
          </w:p>
          <w:p>
            <w:pPr>
              <w:pStyle w:val="TableAm"/>
              <w:rPr>
                <w:del w:id="1977" w:author="svcMRProcess" w:date="2019-05-12T00:36:00Z"/>
                <w:sz w:val="20"/>
              </w:rPr>
            </w:pPr>
            <w:del w:id="1978" w:author="svcMRProcess" w:date="2019-05-12T00:36:00Z">
              <w:r>
                <w:rPr>
                  <w:sz w:val="20"/>
                </w:rPr>
                <w:delText>$20 000</w:delText>
              </w:r>
            </w:del>
          </w:p>
        </w:tc>
      </w:tr>
      <w:tr>
        <w:trPr>
          <w:cantSplit/>
          <w:jc w:val="center"/>
          <w:del w:id="1979" w:author="svcMRProcess" w:date="2019-05-12T00:36:00Z"/>
        </w:trPr>
        <w:tc>
          <w:tcPr>
            <w:tcW w:w="2268" w:type="dxa"/>
          </w:tcPr>
          <w:p>
            <w:pPr>
              <w:pStyle w:val="TableAm"/>
              <w:rPr>
                <w:del w:id="1980" w:author="svcMRProcess" w:date="2019-05-12T00:36:00Z"/>
                <w:sz w:val="20"/>
              </w:rPr>
            </w:pPr>
            <w:del w:id="1981" w:author="svcMRProcess" w:date="2019-05-12T00:36:00Z">
              <w:r>
                <w:rPr>
                  <w:sz w:val="20"/>
                </w:rPr>
                <w:delText>s. 26(3)</w:delText>
              </w:r>
            </w:del>
          </w:p>
        </w:tc>
        <w:tc>
          <w:tcPr>
            <w:tcW w:w="2268" w:type="dxa"/>
          </w:tcPr>
          <w:p>
            <w:pPr>
              <w:pStyle w:val="TableAm"/>
              <w:rPr>
                <w:del w:id="1982" w:author="svcMRProcess" w:date="2019-05-12T00:36:00Z"/>
                <w:sz w:val="20"/>
              </w:rPr>
            </w:pPr>
            <w:del w:id="1983" w:author="svcMRProcess" w:date="2019-05-12T00:36:00Z">
              <w:r>
                <w:rPr>
                  <w:sz w:val="20"/>
                </w:rPr>
                <w:delText>$10 000</w:delText>
              </w:r>
            </w:del>
          </w:p>
        </w:tc>
        <w:tc>
          <w:tcPr>
            <w:tcW w:w="2268" w:type="dxa"/>
          </w:tcPr>
          <w:p>
            <w:pPr>
              <w:pStyle w:val="TableAm"/>
              <w:rPr>
                <w:del w:id="1984" w:author="svcMRProcess" w:date="2019-05-12T00:36:00Z"/>
                <w:sz w:val="20"/>
              </w:rPr>
            </w:pPr>
            <w:del w:id="1985" w:author="svcMRProcess" w:date="2019-05-12T00:36:00Z">
              <w:r>
                <w:rPr>
                  <w:sz w:val="20"/>
                </w:rPr>
                <w:delText>$40 000</w:delText>
              </w:r>
            </w:del>
          </w:p>
        </w:tc>
      </w:tr>
      <w:tr>
        <w:trPr>
          <w:cantSplit/>
          <w:jc w:val="center"/>
          <w:del w:id="1986" w:author="svcMRProcess" w:date="2019-05-12T00:36:00Z"/>
        </w:trPr>
        <w:tc>
          <w:tcPr>
            <w:tcW w:w="2268" w:type="dxa"/>
          </w:tcPr>
          <w:p>
            <w:pPr>
              <w:pStyle w:val="TableAm"/>
              <w:rPr>
                <w:del w:id="1987" w:author="svcMRProcess" w:date="2019-05-12T00:36:00Z"/>
                <w:sz w:val="20"/>
              </w:rPr>
            </w:pPr>
            <w:del w:id="1988" w:author="svcMRProcess" w:date="2019-05-12T00:36:00Z">
              <w:r>
                <w:rPr>
                  <w:sz w:val="20"/>
                </w:rPr>
                <w:delText>s. 95(2)(a)</w:delText>
              </w:r>
            </w:del>
          </w:p>
        </w:tc>
        <w:tc>
          <w:tcPr>
            <w:tcW w:w="2268" w:type="dxa"/>
          </w:tcPr>
          <w:p>
            <w:pPr>
              <w:pStyle w:val="TableAm"/>
              <w:rPr>
                <w:del w:id="1989" w:author="svcMRProcess" w:date="2019-05-12T00:36:00Z"/>
                <w:sz w:val="20"/>
              </w:rPr>
            </w:pPr>
            <w:del w:id="1990" w:author="svcMRProcess" w:date="2019-05-12T00:36:00Z">
              <w:r>
                <w:rPr>
                  <w:sz w:val="20"/>
                </w:rPr>
                <w:delText>$200</w:delText>
              </w:r>
            </w:del>
          </w:p>
        </w:tc>
        <w:tc>
          <w:tcPr>
            <w:tcW w:w="2268" w:type="dxa"/>
          </w:tcPr>
          <w:p>
            <w:pPr>
              <w:pStyle w:val="TableAm"/>
              <w:rPr>
                <w:del w:id="1991" w:author="svcMRProcess" w:date="2019-05-12T00:36:00Z"/>
                <w:sz w:val="20"/>
              </w:rPr>
            </w:pPr>
            <w:del w:id="1992" w:author="svcMRProcess" w:date="2019-05-12T00:36:00Z">
              <w:r>
                <w:rPr>
                  <w:sz w:val="20"/>
                </w:rPr>
                <w:delText>$800</w:delText>
              </w:r>
            </w:del>
          </w:p>
        </w:tc>
      </w:tr>
      <w:tr>
        <w:trPr>
          <w:cantSplit/>
          <w:jc w:val="center"/>
          <w:del w:id="1993" w:author="svcMRProcess" w:date="2019-05-12T00:36:00Z"/>
        </w:trPr>
        <w:tc>
          <w:tcPr>
            <w:tcW w:w="2268" w:type="dxa"/>
          </w:tcPr>
          <w:p>
            <w:pPr>
              <w:pStyle w:val="TableAm"/>
              <w:rPr>
                <w:del w:id="1994" w:author="svcMRProcess" w:date="2019-05-12T00:36:00Z"/>
                <w:sz w:val="20"/>
              </w:rPr>
            </w:pPr>
            <w:del w:id="1995" w:author="svcMRProcess" w:date="2019-05-12T00:36:00Z">
              <w:r>
                <w:rPr>
                  <w:sz w:val="20"/>
                </w:rPr>
                <w:delText>s. 95(2)(b)</w:delText>
              </w:r>
            </w:del>
          </w:p>
        </w:tc>
        <w:tc>
          <w:tcPr>
            <w:tcW w:w="2268" w:type="dxa"/>
          </w:tcPr>
          <w:p>
            <w:pPr>
              <w:pStyle w:val="TableAm"/>
              <w:rPr>
                <w:del w:id="1996" w:author="svcMRProcess" w:date="2019-05-12T00:36:00Z"/>
                <w:sz w:val="20"/>
              </w:rPr>
            </w:pPr>
            <w:del w:id="1997" w:author="svcMRProcess" w:date="2019-05-12T00:36:00Z">
              <w:r>
                <w:rPr>
                  <w:sz w:val="20"/>
                </w:rPr>
                <w:delText>$1 000</w:delText>
              </w:r>
            </w:del>
          </w:p>
        </w:tc>
        <w:tc>
          <w:tcPr>
            <w:tcW w:w="2268" w:type="dxa"/>
          </w:tcPr>
          <w:p>
            <w:pPr>
              <w:pStyle w:val="TableAm"/>
              <w:rPr>
                <w:del w:id="1998" w:author="svcMRProcess" w:date="2019-05-12T00:36:00Z"/>
                <w:sz w:val="20"/>
              </w:rPr>
            </w:pPr>
            <w:del w:id="1999" w:author="svcMRProcess" w:date="2019-05-12T00:36:00Z">
              <w:r>
                <w:rPr>
                  <w:sz w:val="20"/>
                </w:rPr>
                <w:delText>$4 000</w:delText>
              </w:r>
            </w:del>
          </w:p>
        </w:tc>
      </w:tr>
      <w:tr>
        <w:trPr>
          <w:cantSplit/>
          <w:jc w:val="center"/>
          <w:del w:id="2000" w:author="svcMRProcess" w:date="2019-05-12T00:36:00Z"/>
        </w:trPr>
        <w:tc>
          <w:tcPr>
            <w:tcW w:w="2268" w:type="dxa"/>
          </w:tcPr>
          <w:p>
            <w:pPr>
              <w:pStyle w:val="TableAm"/>
              <w:rPr>
                <w:del w:id="2001" w:author="svcMRProcess" w:date="2019-05-12T00:36:00Z"/>
                <w:sz w:val="20"/>
              </w:rPr>
            </w:pPr>
            <w:del w:id="2002" w:author="svcMRProcess" w:date="2019-05-12T00:36:00Z">
              <w:r>
                <w:rPr>
                  <w:sz w:val="20"/>
                </w:rPr>
                <w:delText>s. 95(2)(c)</w:delText>
              </w:r>
            </w:del>
          </w:p>
        </w:tc>
        <w:tc>
          <w:tcPr>
            <w:tcW w:w="2268" w:type="dxa"/>
          </w:tcPr>
          <w:p>
            <w:pPr>
              <w:pStyle w:val="TableAm"/>
              <w:rPr>
                <w:del w:id="2003" w:author="svcMRProcess" w:date="2019-05-12T00:36:00Z"/>
                <w:sz w:val="20"/>
              </w:rPr>
            </w:pPr>
            <w:del w:id="2004" w:author="svcMRProcess" w:date="2019-05-12T00:36:00Z">
              <w:r>
                <w:rPr>
                  <w:sz w:val="20"/>
                </w:rPr>
                <w:delText>$2 000</w:delText>
              </w:r>
            </w:del>
          </w:p>
        </w:tc>
        <w:tc>
          <w:tcPr>
            <w:tcW w:w="2268" w:type="dxa"/>
          </w:tcPr>
          <w:p>
            <w:pPr>
              <w:pStyle w:val="TableAm"/>
              <w:rPr>
                <w:del w:id="2005" w:author="svcMRProcess" w:date="2019-05-12T00:36:00Z"/>
                <w:sz w:val="20"/>
              </w:rPr>
            </w:pPr>
            <w:del w:id="2006" w:author="svcMRProcess" w:date="2019-05-12T00:36:00Z">
              <w:r>
                <w:rPr>
                  <w:sz w:val="20"/>
                </w:rPr>
                <w:delText>$8 000</w:delText>
              </w:r>
            </w:del>
          </w:p>
        </w:tc>
      </w:tr>
    </w:tbl>
    <w:p>
      <w:pPr>
        <w:pStyle w:val="BlankClose"/>
        <w:rPr>
          <w:del w:id="2007" w:author="svcMRProcess" w:date="2019-05-12T00:36:00Z"/>
        </w:rPr>
      </w:pPr>
    </w:p>
    <w:p>
      <w:pPr>
        <w:rPr>
          <w:del w:id="2008" w:author="svcMRProcess" w:date="2019-05-12T00:36:00Z"/>
        </w:rPr>
      </w:pP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rPr>
          <w:sz w:val="16"/>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10" w:name="Coversheet"/>
    <w:bookmarkEnd w:id="20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73"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09" w:name="Compilation"/>
    <w:bookmarkEnd w:id="200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lvlText w:val="%1."/>
      <w:lvlJc w:val="left"/>
      <w:pPr>
        <w:tabs>
          <w:tab w:val="num" w:pos="1492"/>
        </w:tabs>
        <w:ind w:left="1492" w:hanging="360"/>
      </w:pPr>
    </w:lvl>
  </w:abstractNum>
  <w:abstractNum w:abstractNumId="1">
    <w:nsid w:val="FFFFFF7D"/>
    <w:multiLevelType w:val="singleLevel"/>
    <w:tmpl w:val="9F3C4584"/>
    <w:lvl w:ilvl="0">
      <w:start w:val="1"/>
      <w:numFmt w:val="decimal"/>
      <w:lvlText w:val="%1."/>
      <w:lvlJc w:val="left"/>
      <w:pPr>
        <w:tabs>
          <w:tab w:val="num" w:pos="1209"/>
        </w:tabs>
        <w:ind w:left="1209" w:hanging="360"/>
      </w:pPr>
    </w:lvl>
  </w:abstractNum>
  <w:abstractNum w:abstractNumId="2">
    <w:nsid w:val="FFFFFF7E"/>
    <w:multiLevelType w:val="singleLevel"/>
    <w:tmpl w:val="0E7AE548"/>
    <w:lvl w:ilvl="0">
      <w:start w:val="1"/>
      <w:numFmt w:val="decimal"/>
      <w:lvlText w:val="%1."/>
      <w:lvlJc w:val="left"/>
      <w:pPr>
        <w:tabs>
          <w:tab w:val="num" w:pos="926"/>
        </w:tabs>
        <w:ind w:left="926" w:hanging="360"/>
      </w:pPr>
    </w:lvl>
  </w:abstractNum>
  <w:abstractNum w:abstractNumId="3">
    <w:nsid w:val="FFFFFF7F"/>
    <w:multiLevelType w:val="singleLevel"/>
    <w:tmpl w:val="6A3E2C76"/>
    <w:lvl w:ilvl="0">
      <w:start w:val="1"/>
      <w:numFmt w:val="decimal"/>
      <w:lvlText w:val="%1."/>
      <w:lvlJc w:val="left"/>
      <w:pPr>
        <w:tabs>
          <w:tab w:val="num" w:pos="643"/>
        </w:tabs>
        <w:ind w:left="643" w:hanging="360"/>
      </w:pPr>
    </w:lvl>
  </w:abstractNum>
  <w:abstractNum w:abstractNumId="4">
    <w:nsid w:val="FFFFFF80"/>
    <w:multiLevelType w:val="singleLevel"/>
    <w:tmpl w:val="08C264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lvlText w:val="%1."/>
      <w:lvlJc w:val="left"/>
      <w:pPr>
        <w:tabs>
          <w:tab w:val="num" w:pos="360"/>
        </w:tabs>
        <w:ind w:left="360" w:hanging="360"/>
      </w:pPr>
    </w:lvl>
  </w:abstractNum>
  <w:abstractNum w:abstractNumId="9">
    <w:nsid w:val="FFFFFF89"/>
    <w:multiLevelType w:val="singleLevel"/>
    <w:tmpl w:val="FA2067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EC10CF5"/>
    <w:multiLevelType w:val="multilevel"/>
    <w:tmpl w:val="A02E7A8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5F4752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C7768DC"/>
    <w:multiLevelType w:val="multilevel"/>
    <w:tmpl w:val="289E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8102230"/>
    <w:docVar w:name="WAFER_20131219131738" w:val="RemoveTocBookmarks,RemoveUnusedBookmarks,RemoveLanguageTags,UsedStyles,ResetPageSize,UpdateArrangement"/>
    <w:docVar w:name="WAFER_20131219131738_GUID" w:val="5da66ad7-01da-48fc-8011-cc713239caee"/>
    <w:docVar w:name="WAFER_20150416145104" w:val="ResetPageSize,UpdateArrangement,UpdateNTable"/>
    <w:docVar w:name="WAFER_20150416145104_GUID" w:val="129e7c9a-2073-4a5d-9d9c-9302fe2ce787"/>
    <w:docVar w:name="WAFER_20151106161232" w:val="UpdateStyles,UsedStyles"/>
    <w:docVar w:name="WAFER_20151106161232_GUID" w:val="1bcf4b38-465c-4f87-986b-3a9daa0fb9d7"/>
    <w:docVar w:name="WAFER_20160418102230" w:val="UsedStyles"/>
    <w:docVar w:name="WAFER_20160418102230_GUID" w:val="f06076bd-72a1-44ac-ba37-17890bf61b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45975</Words>
  <Characters>219762</Characters>
  <Application>Microsoft Office Word</Application>
  <DocSecurity>0</DocSecurity>
  <Lines>5939</Lines>
  <Paragraphs>3240</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262497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06-b0-00 - 06-c0-01</dc:title>
  <dc:subject/>
  <dc:creator/>
  <cp:keywords/>
  <dc:description/>
  <cp:lastModifiedBy>svcMRProcess</cp:lastModifiedBy>
  <cp:revision>2</cp:revision>
  <cp:lastPrinted>2018-10-02T08:34:00Z</cp:lastPrinted>
  <dcterms:created xsi:type="dcterms:W3CDTF">2019-05-11T16:36:00Z</dcterms:created>
  <dcterms:modified xsi:type="dcterms:W3CDTF">2019-05-11T16:36:00Z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DocumentType">
    <vt:lpwstr>Act</vt:lpwstr>
  </property>
  <property fmtid="{D5CDD505-2E9C-101B-9397-08002B2CF9AE}" pid="4" name="ReprintNo">
    <vt:lpwstr>6</vt:lpwstr>
  </property>
  <property fmtid="{D5CDD505-2E9C-101B-9397-08002B2CF9AE}" pid="5" name="CommencementDate">
    <vt:lpwstr>20181003</vt:lpwstr>
  </property>
  <property fmtid="{D5CDD505-2E9C-101B-9397-08002B2CF9AE}" pid="6" name="FromSuffix">
    <vt:lpwstr>06-b0-00</vt:lpwstr>
  </property>
  <property fmtid="{D5CDD505-2E9C-101B-9397-08002B2CF9AE}" pid="7" name="FromAsAtDate">
    <vt:lpwstr>07 Sep 2018</vt:lpwstr>
  </property>
  <property fmtid="{D5CDD505-2E9C-101B-9397-08002B2CF9AE}" pid="8" name="ToSuffix">
    <vt:lpwstr>06-c0-01</vt:lpwstr>
  </property>
  <property fmtid="{D5CDD505-2E9C-101B-9397-08002B2CF9AE}" pid="9" name="ToAsAtDate">
    <vt:lpwstr>03 Oct 2018</vt:lpwstr>
  </property>
</Properties>
</file>