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5:48:00Z"/>
        </w:trPr>
        <w:tc>
          <w:tcPr>
            <w:tcW w:w="2434" w:type="dxa"/>
            <w:vMerge w:val="restart"/>
          </w:tcPr>
          <w:p>
            <w:pPr>
              <w:rPr>
                <w:del w:id="2" w:author="Master Repository Process" w:date="2021-09-11T15:48:00Z"/>
              </w:rPr>
            </w:pPr>
          </w:p>
        </w:tc>
        <w:tc>
          <w:tcPr>
            <w:tcW w:w="2434" w:type="dxa"/>
            <w:vMerge w:val="restart"/>
          </w:tcPr>
          <w:p>
            <w:pPr>
              <w:jc w:val="center"/>
              <w:rPr>
                <w:del w:id="3" w:author="Master Repository Process" w:date="2021-09-11T15:48:00Z"/>
              </w:rPr>
            </w:pPr>
            <w:del w:id="4" w:author="Master Repository Process" w:date="2021-09-11T15:48: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Master Repository Process" w:date="2021-09-11T15:48:00Z"/>
              </w:rPr>
            </w:pPr>
            <w:del w:id="6" w:author="Master Repository Process" w:date="2021-09-11T15:4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5:48:00Z"/>
        </w:trPr>
        <w:tc>
          <w:tcPr>
            <w:tcW w:w="2434" w:type="dxa"/>
            <w:vMerge/>
          </w:tcPr>
          <w:p>
            <w:pPr>
              <w:rPr>
                <w:del w:id="8" w:author="Master Repository Process" w:date="2021-09-11T15:48:00Z"/>
              </w:rPr>
            </w:pPr>
          </w:p>
        </w:tc>
        <w:tc>
          <w:tcPr>
            <w:tcW w:w="2434" w:type="dxa"/>
            <w:vMerge/>
          </w:tcPr>
          <w:p>
            <w:pPr>
              <w:jc w:val="center"/>
              <w:rPr>
                <w:del w:id="9" w:author="Master Repository Process" w:date="2021-09-11T15:48:00Z"/>
              </w:rPr>
            </w:pPr>
          </w:p>
        </w:tc>
        <w:tc>
          <w:tcPr>
            <w:tcW w:w="2434" w:type="dxa"/>
          </w:tcPr>
          <w:p>
            <w:pPr>
              <w:keepNext/>
              <w:rPr>
                <w:del w:id="10" w:author="Master Repository Process" w:date="2021-09-11T15:48:00Z"/>
                <w:b/>
                <w:sz w:val="22"/>
              </w:rPr>
            </w:pPr>
            <w:del w:id="11" w:author="Master Repository Process" w:date="2021-09-11T15:48:00Z">
              <w:r>
                <w:rPr>
                  <w:b/>
                  <w:sz w:val="22"/>
                </w:rPr>
                <w:delText>at 1</w:delText>
              </w:r>
              <w:r>
                <w:rPr>
                  <w:b/>
                  <w:snapToGrid w:val="0"/>
                  <w:sz w:val="22"/>
                </w:rPr>
                <w:delText xml:space="preserve"> October 2010</w:delText>
              </w:r>
            </w:del>
          </w:p>
        </w:tc>
      </w:tr>
    </w:tbl>
    <w:p>
      <w:pPr>
        <w:pStyle w:val="WA"/>
        <w:spacing w:before="120"/>
      </w:pPr>
      <w:r>
        <w:t>Western Australia</w:t>
      </w:r>
    </w:p>
    <w:p>
      <w:pPr>
        <w:pStyle w:val="PrincipalActReg"/>
      </w:pPr>
      <w:r>
        <w:t>Owner</w:t>
      </w:r>
      <w:r>
        <w:noBreakHyphen/>
        <w:t>Drivers (Contracts and Disputes) Act 2007</w:t>
      </w:r>
    </w:p>
    <w:p>
      <w:pPr>
        <w:pStyle w:val="NameofActReg"/>
      </w:pPr>
      <w:r>
        <w:t>Owner</w:t>
      </w:r>
      <w:r>
        <w:noBreakHyphen/>
        <w:t>Drivers (Contracts and Disputes) (Code of Conduct) Regulations 2010</w:t>
      </w:r>
    </w:p>
    <w:p>
      <w:pPr>
        <w:pStyle w:val="Heading5"/>
      </w:pPr>
      <w:bookmarkStart w:id="12" w:name="_Toc526263121"/>
      <w:bookmarkStart w:id="13" w:name="_Toc430165790"/>
      <w:r>
        <w:rPr>
          <w:rStyle w:val="CharSectno"/>
        </w:rPr>
        <w:t>1</w:t>
      </w:r>
      <w:bookmarkStart w:id="14" w:name="_GoBack"/>
      <w:bookmarkEnd w:id="14"/>
      <w:r>
        <w:t>.</w:t>
      </w:r>
      <w:r>
        <w:tab/>
        <w:t>Citation</w:t>
      </w:r>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Owner</w:t>
      </w:r>
      <w:r>
        <w:rPr>
          <w:i/>
        </w:rPr>
        <w:noBreakHyphen/>
        <w:t>Drivers (Contracts and Disputes) (Code of Conduct) Regulations 2010</w:t>
      </w:r>
      <w:r>
        <w:rPr>
          <w:iCs/>
          <w:vertAlign w:val="superscript"/>
        </w:rPr>
        <w:t> 1</w:t>
      </w:r>
      <w:r>
        <w:t>.</w:t>
      </w:r>
    </w:p>
    <w:p>
      <w:pPr>
        <w:pStyle w:val="Heading5"/>
        <w:rPr>
          <w:spacing w:val="-2"/>
        </w:rPr>
      </w:pPr>
      <w:bookmarkStart w:id="16" w:name="_Toc526263122"/>
      <w:bookmarkStart w:id="17" w:name="_Toc430165791"/>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iCs/>
          <w:vertAlign w:val="superscript"/>
        </w:rPr>
        <w:t> 1</w:t>
      </w:r>
      <w:r>
        <w:t>.</w:t>
      </w:r>
    </w:p>
    <w:p>
      <w:pPr>
        <w:pStyle w:val="Heading5"/>
      </w:pPr>
      <w:bookmarkStart w:id="18" w:name="_Toc526263123"/>
      <w:bookmarkStart w:id="19" w:name="_Toc430165792"/>
      <w:r>
        <w:rPr>
          <w:rStyle w:val="CharSectno"/>
        </w:rPr>
        <w:t>3</w:t>
      </w:r>
      <w:r>
        <w:t>.</w:t>
      </w:r>
      <w:r>
        <w:tab/>
        <w:t>Code of Conduct prescribed</w:t>
      </w:r>
      <w:bookmarkEnd w:id="18"/>
      <w:bookmarkEnd w:id="19"/>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0" w:name="_Toc526249366"/>
      <w:bookmarkStart w:id="21" w:name="_Toc526249398"/>
      <w:bookmarkStart w:id="22" w:name="_Toc526262846"/>
      <w:bookmarkStart w:id="23" w:name="_Toc526263124"/>
      <w:bookmarkStart w:id="24" w:name="_Toc378155033"/>
      <w:bookmarkStart w:id="25" w:name="_Toc378155289"/>
      <w:bookmarkStart w:id="26" w:name="_Toc430165793"/>
      <w:r>
        <w:rPr>
          <w:rStyle w:val="CharSchNo"/>
        </w:rPr>
        <w:t>Schedule 1</w:t>
      </w:r>
      <w:r>
        <w:t> — </w:t>
      </w:r>
      <w:r>
        <w:rPr>
          <w:rStyle w:val="CharSchText"/>
          <w:i/>
          <w:iCs/>
        </w:rPr>
        <w:t>Owner-Driver Contracts Code of Conduct 2010</w:t>
      </w:r>
      <w:bookmarkEnd w:id="20"/>
      <w:bookmarkEnd w:id="21"/>
      <w:bookmarkEnd w:id="22"/>
      <w:bookmarkEnd w:id="23"/>
      <w:bookmarkEnd w:id="24"/>
      <w:bookmarkEnd w:id="25"/>
      <w:bookmarkEnd w:id="26"/>
    </w:p>
    <w:p>
      <w:pPr>
        <w:pStyle w:val="yShoulderClause"/>
      </w:pPr>
      <w:r>
        <w:t>[r. 3]</w:t>
      </w:r>
    </w:p>
    <w:p>
      <w:pPr>
        <w:pStyle w:val="yHeading3"/>
      </w:pPr>
      <w:bookmarkStart w:id="27" w:name="_Toc526249367"/>
      <w:bookmarkStart w:id="28" w:name="_Toc526249399"/>
      <w:bookmarkStart w:id="29" w:name="_Toc526262847"/>
      <w:bookmarkStart w:id="30" w:name="_Toc526263125"/>
      <w:bookmarkStart w:id="31" w:name="_Toc378155034"/>
      <w:bookmarkStart w:id="32" w:name="_Toc378155290"/>
      <w:bookmarkStart w:id="33" w:name="_Toc430165794"/>
      <w:r>
        <w:rPr>
          <w:rStyle w:val="CharSDivNo"/>
        </w:rPr>
        <w:t>Division 1</w:t>
      </w:r>
      <w:r>
        <w:t> — </w:t>
      </w:r>
      <w:r>
        <w:rPr>
          <w:rStyle w:val="CharSDivText"/>
        </w:rPr>
        <w:t>Introductory provisions</w:t>
      </w:r>
      <w:bookmarkEnd w:id="27"/>
      <w:bookmarkEnd w:id="28"/>
      <w:bookmarkEnd w:id="29"/>
      <w:bookmarkEnd w:id="30"/>
      <w:bookmarkEnd w:id="31"/>
      <w:bookmarkEnd w:id="32"/>
      <w:bookmarkEnd w:id="33"/>
    </w:p>
    <w:p>
      <w:pPr>
        <w:pStyle w:val="yHeading5"/>
      </w:pPr>
      <w:bookmarkStart w:id="34" w:name="_Toc526263126"/>
      <w:bookmarkStart w:id="35" w:name="_Toc430165795"/>
      <w:r>
        <w:rPr>
          <w:rStyle w:val="CharSClsNo"/>
        </w:rPr>
        <w:t>1</w:t>
      </w:r>
      <w:r>
        <w:t>.</w:t>
      </w:r>
      <w:r>
        <w:tab/>
        <w:t>Citation</w:t>
      </w:r>
      <w:bookmarkEnd w:id="34"/>
      <w:bookmarkEnd w:id="35"/>
    </w:p>
    <w:p>
      <w:pPr>
        <w:pStyle w:val="ySubsection"/>
      </w:pPr>
      <w:r>
        <w:tab/>
      </w:r>
      <w:r>
        <w:tab/>
        <w:t xml:space="preserve">This is the </w:t>
      </w:r>
      <w:r>
        <w:rPr>
          <w:i/>
          <w:iCs/>
        </w:rPr>
        <w:t>Owner</w:t>
      </w:r>
      <w:r>
        <w:rPr>
          <w:i/>
          <w:iCs/>
        </w:rPr>
        <w:noBreakHyphen/>
        <w:t>Driver Contracts Code of Conduct 2010</w:t>
      </w:r>
      <w:r>
        <w:t>.</w:t>
      </w:r>
    </w:p>
    <w:p>
      <w:pPr>
        <w:pStyle w:val="yHeading5"/>
      </w:pPr>
      <w:bookmarkStart w:id="36" w:name="_Toc526263127"/>
      <w:bookmarkStart w:id="37" w:name="_Toc430165796"/>
      <w:r>
        <w:rPr>
          <w:rStyle w:val="CharSClsNo"/>
        </w:rPr>
        <w:t>2</w:t>
      </w:r>
      <w:r>
        <w:t>.</w:t>
      </w:r>
      <w:r>
        <w:tab/>
        <w:t>Purpose of this Code</w:t>
      </w:r>
      <w:bookmarkEnd w:id="36"/>
      <w:bookmarkEnd w:id="37"/>
    </w:p>
    <w:p>
      <w:pPr>
        <w:pStyle w:val="ySubsection"/>
      </w:pPr>
      <w:r>
        <w:tab/>
      </w:r>
      <w:r>
        <w:tab/>
        <w:t>The purpose of this Code is to give effect to sections 26 and 27 of the Act.</w:t>
      </w:r>
    </w:p>
    <w:p>
      <w:pPr>
        <w:pStyle w:val="PermNoteHeading"/>
      </w:pPr>
      <w:r>
        <w:tab/>
        <w:t>Note:</w:t>
      </w:r>
    </w:p>
    <w:p>
      <w:pPr>
        <w:pStyle w:val="PermNoteText"/>
      </w:pPr>
      <w:r>
        <w:tab/>
      </w:r>
      <w:r>
        <w:tab/>
      </w:r>
      <w:r>
        <w:rPr>
          <w:rFonts w:cs="Arial"/>
          <w:szCs w:val="18"/>
        </w:rPr>
        <w:t xml:space="preserve">Under the </w:t>
      </w:r>
      <w:r>
        <w:rPr>
          <w:rFonts w:cs="Arial"/>
          <w:i/>
          <w:iCs/>
          <w:szCs w:val="18"/>
        </w:rPr>
        <w:t>Interpretation Act 1984</w:t>
      </w:r>
      <w:r>
        <w:rPr>
          <w:rFonts w:cs="Arial"/>
          <w:szCs w:val="18"/>
        </w:rPr>
        <w:t> section 44 —</w:t>
      </w:r>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38" w:name="_Toc526249370"/>
      <w:bookmarkStart w:id="39" w:name="_Toc526249402"/>
      <w:bookmarkStart w:id="40" w:name="_Toc526262850"/>
      <w:bookmarkStart w:id="41" w:name="_Toc526263128"/>
      <w:bookmarkStart w:id="42" w:name="_Toc378155037"/>
      <w:bookmarkStart w:id="43" w:name="_Toc378155293"/>
      <w:bookmarkStart w:id="44" w:name="_Toc430165797"/>
      <w:r>
        <w:rPr>
          <w:rStyle w:val="CharSDivNo"/>
        </w:rPr>
        <w:t>Division 2</w:t>
      </w:r>
      <w:r>
        <w:t> — </w:t>
      </w:r>
      <w:r>
        <w:rPr>
          <w:rStyle w:val="CharSDivText"/>
        </w:rPr>
        <w:t>Contract negotiations</w:t>
      </w:r>
      <w:bookmarkEnd w:id="38"/>
      <w:bookmarkEnd w:id="39"/>
      <w:bookmarkEnd w:id="40"/>
      <w:bookmarkEnd w:id="41"/>
      <w:bookmarkEnd w:id="42"/>
      <w:bookmarkEnd w:id="43"/>
      <w:bookmarkEnd w:id="44"/>
    </w:p>
    <w:p>
      <w:pPr>
        <w:pStyle w:val="yHeading5"/>
      </w:pPr>
      <w:bookmarkStart w:id="45" w:name="_Toc526263129"/>
      <w:bookmarkStart w:id="46" w:name="_Toc430165798"/>
      <w:r>
        <w:rPr>
          <w:rStyle w:val="CharSClsNo"/>
        </w:rPr>
        <w:t>3</w:t>
      </w:r>
      <w:r>
        <w:t>.</w:t>
      </w:r>
      <w:r>
        <w:tab/>
        <w:t>Term used: negotiating agent</w:t>
      </w:r>
      <w:bookmarkEnd w:id="45"/>
      <w:bookmarkEnd w:id="46"/>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47" w:name="_Toc526263130"/>
      <w:bookmarkStart w:id="48" w:name="_Toc430165799"/>
      <w:r>
        <w:rPr>
          <w:rStyle w:val="CharSClsNo"/>
        </w:rPr>
        <w:t>4</w:t>
      </w:r>
      <w:r>
        <w:t>.</w:t>
      </w:r>
      <w:r>
        <w:tab/>
        <w:t>Persons who may conduct negotiations for a single contract</w:t>
      </w:r>
      <w:bookmarkEnd w:id="47"/>
      <w:bookmarkEnd w:id="48"/>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subsection (1)(a) or (d) to an </w:t>
      </w:r>
      <w:r>
        <w:rPr>
          <w:rStyle w:val="CharDefText"/>
        </w:rPr>
        <w:t>owner</w:t>
      </w:r>
      <w:r>
        <w:rPr>
          <w:rStyle w:val="CharDefText"/>
        </w:rPr>
        <w:noBreakHyphen/>
        <w:t>driver</w:t>
      </w:r>
      <w:r>
        <w:t xml:space="preserve"> is to be read as including one or more members of the partnership.</w:t>
      </w:r>
    </w:p>
    <w:p>
      <w:pPr>
        <w:pStyle w:val="yHeading5"/>
      </w:pPr>
      <w:bookmarkStart w:id="49" w:name="_Toc526263131"/>
      <w:bookmarkStart w:id="50" w:name="_Toc430165800"/>
      <w:r>
        <w:rPr>
          <w:rStyle w:val="CharSClsNo"/>
        </w:rPr>
        <w:t>5</w:t>
      </w:r>
      <w:r>
        <w:t>.</w:t>
      </w:r>
      <w:r>
        <w:tab/>
        <w:t>Persons who may conduct joint negotiations for several contracts</w:t>
      </w:r>
      <w:bookmarkEnd w:id="49"/>
      <w:bookmarkEnd w:id="50"/>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section 4.</w:t>
      </w:r>
    </w:p>
    <w:p>
      <w:pPr>
        <w:pStyle w:val="yHeading5"/>
      </w:pPr>
      <w:bookmarkStart w:id="51" w:name="_Toc526263132"/>
      <w:bookmarkStart w:id="52" w:name="_Toc430165801"/>
      <w:r>
        <w:rPr>
          <w:rStyle w:val="CharSClsNo"/>
        </w:rPr>
        <w:t>6</w:t>
      </w:r>
      <w:r>
        <w:t>.</w:t>
      </w:r>
      <w:r>
        <w:tab/>
        <w:t>Parties to negotiate in good faith</w:t>
      </w:r>
      <w:bookmarkEnd w:id="51"/>
      <w:bookmarkEnd w:id="52"/>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tab/>
        <w:t>(2)</w:t>
      </w:r>
      <w:r>
        <w:tab/>
        <w:t xml:space="preserve">In subsection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This section in its application to a group of persons that is acting as a negotiating agent applies to each member of the group individually.</w:t>
      </w:r>
    </w:p>
    <w:p>
      <w:pPr>
        <w:pStyle w:val="yHeading5"/>
      </w:pPr>
      <w:bookmarkStart w:id="53" w:name="_Toc526263133"/>
      <w:bookmarkStart w:id="54" w:name="_Toc430165802"/>
      <w:r>
        <w:rPr>
          <w:rStyle w:val="CharSClsNo"/>
        </w:rPr>
        <w:t>7</w:t>
      </w:r>
      <w:r>
        <w:t>.</w:t>
      </w:r>
      <w:r>
        <w:tab/>
        <w:t>Information to be given to owner</w:t>
      </w:r>
      <w:r>
        <w:noBreakHyphen/>
        <w:t>driver</w:t>
      </w:r>
      <w:bookmarkEnd w:id="53"/>
      <w:bookmarkEnd w:id="54"/>
    </w:p>
    <w:p>
      <w:pPr>
        <w:pStyle w:val="Subsection"/>
        <w:spacing w:before="180"/>
        <w:rPr>
          <w:sz w:val="22"/>
        </w:rPr>
      </w:pPr>
      <w:r>
        <w:rPr>
          <w:sz w:val="22"/>
        </w:rPr>
        <w:tab/>
        <w:t>(1)</w:t>
      </w:r>
      <w:r>
        <w:tab/>
      </w:r>
      <w:r>
        <w:rPr>
          <w:sz w:val="22"/>
        </w:rPr>
        <w:t>This section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t>Subsection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subsection (2) in respect of any document it is sufficient if, </w:t>
      </w:r>
      <w:r>
        <w:rPr>
          <w:rStyle w:val="DraftersNotes"/>
          <w:b w:val="0"/>
          <w:bCs/>
          <w:i w:val="0"/>
          <w:iCs/>
          <w:sz w:val="22"/>
        </w:rPr>
        <w:t xml:space="preserve">before the contract is entered into, </w:t>
      </w:r>
      <w:r>
        <w:t>the prospective hirer informs the owner</w:t>
      </w:r>
      <w:r>
        <w:noBreakHyphen/>
        <w:t xml:space="preserve">driver where </w:t>
      </w:r>
      <w:del w:id="55" w:author="Master Repository Process" w:date="2021-09-11T15:48:00Z">
        <w:r>
          <w:delText>a paper or</w:delText>
        </w:r>
      </w:del>
      <w:ins w:id="56" w:author="Master Repository Process" w:date="2021-09-11T15:48:00Z">
        <w:r>
          <w:t>an</w:t>
        </w:r>
      </w:ins>
      <w:r>
        <w:t xml:space="preserve"> electronic copy of the document is available.</w:t>
      </w:r>
    </w:p>
    <w:p>
      <w:pPr>
        <w:pStyle w:val="ySubsection"/>
        <w:spacing w:before="180"/>
      </w:pPr>
      <w:r>
        <w:tab/>
        <w:t>(5)</w:t>
      </w:r>
      <w:r>
        <w:tab/>
        <w:t>The form in Appendix 1 may be printed as a booklet, and the reference in subsection (2) to the form includes a reference to such a booklet.</w:t>
      </w:r>
    </w:p>
    <w:p>
      <w:pPr>
        <w:pStyle w:val="yFootnotesection"/>
        <w:rPr>
          <w:ins w:id="57" w:author="Master Repository Process" w:date="2021-09-11T15:48:00Z"/>
        </w:rPr>
      </w:pPr>
      <w:ins w:id="58" w:author="Master Repository Process" w:date="2021-09-11T15:48:00Z">
        <w:r>
          <w:tab/>
          <w:t>[Clause 7 amended: Gazette 2 Oct 2018 p. 3803.]</w:t>
        </w:r>
      </w:ins>
    </w:p>
    <w:p>
      <w:pPr>
        <w:pStyle w:val="yHeading3"/>
        <w:keepLines/>
        <w:pageBreakBefore/>
        <w:spacing w:before="0"/>
      </w:pPr>
      <w:bookmarkStart w:id="59" w:name="_Toc526249376"/>
      <w:bookmarkStart w:id="60" w:name="_Toc526249408"/>
      <w:bookmarkStart w:id="61" w:name="_Toc526262856"/>
      <w:bookmarkStart w:id="62" w:name="_Toc526263134"/>
      <w:bookmarkStart w:id="63" w:name="_Toc378155043"/>
      <w:bookmarkStart w:id="64" w:name="_Toc378155299"/>
      <w:bookmarkStart w:id="65" w:name="_Toc430165803"/>
      <w:r>
        <w:rPr>
          <w:rStyle w:val="CharSDivNo"/>
        </w:rPr>
        <w:t>Division 3</w:t>
      </w:r>
      <w:r>
        <w:t> — </w:t>
      </w:r>
      <w:r>
        <w:rPr>
          <w:rStyle w:val="CharSDivText"/>
        </w:rPr>
        <w:t>Guideline rates of payment</w:t>
      </w:r>
      <w:bookmarkEnd w:id="59"/>
      <w:bookmarkEnd w:id="60"/>
      <w:bookmarkEnd w:id="61"/>
      <w:bookmarkEnd w:id="62"/>
      <w:bookmarkEnd w:id="63"/>
      <w:bookmarkEnd w:id="64"/>
      <w:bookmarkEnd w:id="65"/>
    </w:p>
    <w:p>
      <w:pPr>
        <w:pStyle w:val="yHeading5"/>
      </w:pPr>
      <w:bookmarkStart w:id="66" w:name="_Toc526263135"/>
      <w:bookmarkStart w:id="67" w:name="_Toc430165804"/>
      <w:r>
        <w:rPr>
          <w:rStyle w:val="CharSClsNo"/>
        </w:rPr>
        <w:t>8</w:t>
      </w:r>
      <w:r>
        <w:t>.</w:t>
      </w:r>
      <w:r>
        <w:tab/>
        <w:t>Council may determine guideline rates</w:t>
      </w:r>
      <w:bookmarkEnd w:id="66"/>
      <w:bookmarkEnd w:id="67"/>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subsection (1) as if the notice were subsidiary legislation.</w:t>
      </w:r>
    </w:p>
    <w:p>
      <w:pPr>
        <w:pStyle w:val="ySubsection"/>
      </w:pPr>
      <w:r>
        <w:tab/>
        <w:t>(3)</w:t>
      </w:r>
      <w:r>
        <w:tab/>
        <w:t>This section has effect subject to section 27(2), (3) and (4) of the Act.</w:t>
      </w:r>
    </w:p>
    <w:p>
      <w:pPr>
        <w:pStyle w:val="yHeading3"/>
      </w:pPr>
      <w:bookmarkStart w:id="68" w:name="_Toc526249378"/>
      <w:bookmarkStart w:id="69" w:name="_Toc526249410"/>
      <w:bookmarkStart w:id="70" w:name="_Toc526262858"/>
      <w:bookmarkStart w:id="71" w:name="_Toc526263136"/>
      <w:bookmarkStart w:id="72" w:name="_Toc378155045"/>
      <w:bookmarkStart w:id="73" w:name="_Toc378155301"/>
      <w:bookmarkStart w:id="74" w:name="_Toc430165805"/>
      <w:r>
        <w:rPr>
          <w:rStyle w:val="CharSDivNo"/>
        </w:rPr>
        <w:t>Division 4</w:t>
      </w:r>
      <w:r>
        <w:t> — </w:t>
      </w:r>
      <w:r>
        <w:rPr>
          <w:rStyle w:val="CharSDivText"/>
        </w:rPr>
        <w:t>Penalty clauses in contracts</w:t>
      </w:r>
      <w:bookmarkEnd w:id="68"/>
      <w:bookmarkEnd w:id="69"/>
      <w:bookmarkEnd w:id="70"/>
      <w:bookmarkEnd w:id="71"/>
      <w:bookmarkEnd w:id="72"/>
      <w:bookmarkEnd w:id="73"/>
      <w:bookmarkEnd w:id="74"/>
    </w:p>
    <w:p>
      <w:pPr>
        <w:pStyle w:val="yHeading5"/>
      </w:pPr>
      <w:bookmarkStart w:id="75" w:name="_Toc526263137"/>
      <w:bookmarkStart w:id="76" w:name="_Toc430165806"/>
      <w:r>
        <w:rPr>
          <w:rStyle w:val="CharSClsNo"/>
        </w:rPr>
        <w:t>9</w:t>
      </w:r>
      <w:r>
        <w:t>.</w:t>
      </w:r>
      <w:r>
        <w:tab/>
        <w:t>Penalty cannot be imposed on owner</w:t>
      </w:r>
      <w:r>
        <w:noBreakHyphen/>
        <w:t>driver</w:t>
      </w:r>
      <w:bookmarkEnd w:id="75"/>
      <w:bookmarkEnd w:id="76"/>
    </w:p>
    <w:p>
      <w:pPr>
        <w:pStyle w:val="ySubsection"/>
      </w:pPr>
      <w:r>
        <w:tab/>
        <w:t>(1)</w:t>
      </w:r>
      <w:r>
        <w:tab/>
        <w:t xml:space="preserve">In this section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section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section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section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section does not limit or affect any rule of the common law or in equity relating to the enforceability of penalty clauses in contracts.</w:t>
      </w:r>
    </w:p>
    <w:p>
      <w:pPr>
        <w:pStyle w:val="yHeading3"/>
      </w:pPr>
      <w:bookmarkStart w:id="77" w:name="_Toc526249380"/>
      <w:bookmarkStart w:id="78" w:name="_Toc526249412"/>
      <w:bookmarkStart w:id="79" w:name="_Toc526262860"/>
      <w:bookmarkStart w:id="80" w:name="_Toc526263138"/>
      <w:bookmarkStart w:id="81" w:name="_Toc378155047"/>
      <w:bookmarkStart w:id="82" w:name="_Toc378155303"/>
      <w:bookmarkStart w:id="83" w:name="_Toc430165807"/>
      <w:r>
        <w:rPr>
          <w:rStyle w:val="CharSDivNo"/>
        </w:rPr>
        <w:t>Division 5</w:t>
      </w:r>
      <w:r>
        <w:t> — </w:t>
      </w:r>
      <w:r>
        <w:rPr>
          <w:rStyle w:val="CharSDivText"/>
        </w:rPr>
        <w:t>Deductions from money payable to owner</w:t>
      </w:r>
      <w:r>
        <w:rPr>
          <w:rStyle w:val="CharSDivText"/>
        </w:rPr>
        <w:noBreakHyphen/>
        <w:t>driver</w:t>
      </w:r>
      <w:bookmarkEnd w:id="77"/>
      <w:bookmarkEnd w:id="78"/>
      <w:bookmarkEnd w:id="79"/>
      <w:bookmarkEnd w:id="80"/>
      <w:bookmarkEnd w:id="81"/>
      <w:bookmarkEnd w:id="82"/>
      <w:bookmarkEnd w:id="83"/>
    </w:p>
    <w:p>
      <w:pPr>
        <w:pStyle w:val="yHeading5"/>
      </w:pPr>
      <w:bookmarkStart w:id="84" w:name="_Toc526263139"/>
      <w:bookmarkStart w:id="85" w:name="_Toc430165808"/>
      <w:r>
        <w:rPr>
          <w:rStyle w:val="CharSClsNo"/>
        </w:rPr>
        <w:t>10</w:t>
      </w:r>
      <w:r>
        <w:t>.</w:t>
      </w:r>
      <w:r>
        <w:tab/>
        <w:t>Deductions must be authorised by the contract or this section</w:t>
      </w:r>
      <w:bookmarkEnd w:id="84"/>
      <w:bookmarkEnd w:id="85"/>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section.</w:t>
      </w:r>
    </w:p>
    <w:p>
      <w:pPr>
        <w:pStyle w:val="ySubsection"/>
      </w:pPr>
      <w:r>
        <w:tab/>
        <w:t>(2)</w:t>
      </w:r>
      <w:r>
        <w:tab/>
        <w:t xml:space="preserve">The deduction of an amount is authorised by this section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section 9, for loss or damage incurred by the hirer as a result of a breach of contract or default (as defined in that section)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keepNext/>
      </w:pPr>
      <w:r>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Heading3"/>
      </w:pPr>
      <w:bookmarkStart w:id="86" w:name="_Toc526249382"/>
      <w:bookmarkStart w:id="87" w:name="_Toc526249414"/>
      <w:bookmarkStart w:id="88" w:name="_Toc526262862"/>
      <w:bookmarkStart w:id="89" w:name="_Toc526263140"/>
      <w:bookmarkStart w:id="90" w:name="_Toc378155049"/>
      <w:bookmarkStart w:id="91" w:name="_Toc378155305"/>
      <w:bookmarkStart w:id="92" w:name="_Toc430165809"/>
      <w:r>
        <w:rPr>
          <w:rStyle w:val="CharSDivNo"/>
        </w:rPr>
        <w:t>Division 6</w:t>
      </w:r>
      <w:r>
        <w:t> — </w:t>
      </w:r>
      <w:r>
        <w:rPr>
          <w:rStyle w:val="CharSDivText"/>
        </w:rPr>
        <w:t>Rate of interest on overdue amounts</w:t>
      </w:r>
      <w:bookmarkEnd w:id="86"/>
      <w:bookmarkEnd w:id="87"/>
      <w:bookmarkEnd w:id="88"/>
      <w:bookmarkEnd w:id="89"/>
      <w:bookmarkEnd w:id="90"/>
      <w:bookmarkEnd w:id="91"/>
      <w:bookmarkEnd w:id="92"/>
    </w:p>
    <w:p>
      <w:pPr>
        <w:pStyle w:val="yHeading5"/>
      </w:pPr>
      <w:bookmarkStart w:id="93" w:name="_Toc526263141"/>
      <w:bookmarkStart w:id="94" w:name="_Toc430165810"/>
      <w:r>
        <w:rPr>
          <w:rStyle w:val="CharSClsNo"/>
        </w:rPr>
        <w:t>11</w:t>
      </w:r>
      <w:r>
        <w:t>.</w:t>
      </w:r>
      <w:r>
        <w:tab/>
        <w:t>Rate of interest to be paid</w:t>
      </w:r>
      <w:bookmarkEnd w:id="93"/>
      <w:bookmarkEnd w:id="94"/>
      <w:r>
        <w:t xml:space="preserve"> </w:t>
      </w:r>
    </w:p>
    <w:p>
      <w:pPr>
        <w:pStyle w:val="ySubsection"/>
      </w:pPr>
      <w:r>
        <w:tab/>
        <w:t>(1)</w:t>
      </w:r>
      <w:r>
        <w:tab/>
        <w:t xml:space="preserve">This section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subsection (1)(b), the rate of interest to be paid at the time referred to is the rate prescribed for that time under the </w:t>
      </w:r>
      <w:r>
        <w:rPr>
          <w:i/>
        </w:rPr>
        <w:t>Civil Judgments Enforcement Act 2004</w:t>
      </w:r>
      <w:r>
        <w:t xml:space="preserve"> section 8(1)(a).</w:t>
      </w:r>
    </w:p>
    <w:p>
      <w:pPr>
        <w:pStyle w:val="yHeading3"/>
      </w:pPr>
      <w:bookmarkStart w:id="95" w:name="_Toc526249384"/>
      <w:bookmarkStart w:id="96" w:name="_Toc526249416"/>
      <w:bookmarkStart w:id="97" w:name="_Toc526262864"/>
      <w:bookmarkStart w:id="98" w:name="_Toc526263142"/>
      <w:bookmarkStart w:id="99" w:name="_Toc378155051"/>
      <w:bookmarkStart w:id="100" w:name="_Toc378155307"/>
      <w:bookmarkStart w:id="101" w:name="_Toc430165811"/>
      <w:r>
        <w:rPr>
          <w:rStyle w:val="CharSDivNo"/>
        </w:rPr>
        <w:t>Division 7</w:t>
      </w:r>
      <w:r>
        <w:t> — </w:t>
      </w:r>
      <w:r>
        <w:rPr>
          <w:rStyle w:val="CharSDivText"/>
        </w:rPr>
        <w:t>Records to be kept by hirer</w:t>
      </w:r>
      <w:bookmarkEnd w:id="95"/>
      <w:bookmarkEnd w:id="96"/>
      <w:bookmarkEnd w:id="97"/>
      <w:bookmarkEnd w:id="98"/>
      <w:bookmarkEnd w:id="99"/>
      <w:bookmarkEnd w:id="100"/>
      <w:bookmarkEnd w:id="101"/>
    </w:p>
    <w:p>
      <w:pPr>
        <w:pStyle w:val="yHeading5"/>
      </w:pPr>
      <w:bookmarkStart w:id="102" w:name="_Toc526263143"/>
      <w:bookmarkStart w:id="103" w:name="_Toc430165812"/>
      <w:r>
        <w:rPr>
          <w:rStyle w:val="CharSClsNo"/>
        </w:rPr>
        <w:t>12</w:t>
      </w:r>
      <w:r>
        <w:t>.</w:t>
      </w:r>
      <w:r>
        <w:tab/>
        <w:t>Information to be recorded by hirer</w:t>
      </w:r>
      <w:bookmarkEnd w:id="102"/>
      <w:bookmarkEnd w:id="103"/>
    </w:p>
    <w:p>
      <w:pPr>
        <w:pStyle w:val="ySubsection"/>
      </w:pPr>
      <w:r>
        <w:tab/>
        <w:t>(1)</w:t>
      </w:r>
      <w:r>
        <w:tab/>
        <w:t>A hirer must, in accordance with section 13,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pPr>
      <w:r>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subsection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Heading5"/>
      </w:pPr>
      <w:bookmarkStart w:id="104" w:name="_Toc526263144"/>
      <w:bookmarkStart w:id="105" w:name="_Toc430165813"/>
      <w:r>
        <w:rPr>
          <w:rStyle w:val="CharSClsNo"/>
        </w:rPr>
        <w:t>13</w:t>
      </w:r>
      <w:r>
        <w:t>.</w:t>
      </w:r>
      <w:r>
        <w:tab/>
        <w:t>How information to be recorded</w:t>
      </w:r>
      <w:bookmarkEnd w:id="104"/>
      <w:bookmarkEnd w:id="105"/>
    </w:p>
    <w:p>
      <w:pPr>
        <w:pStyle w:val="ySubsection"/>
      </w:pPr>
      <w:r>
        <w:tab/>
        <w:t>(1)</w:t>
      </w:r>
      <w:r>
        <w:tab/>
        <w:t xml:space="preserve">The information mentioned in section 12 is to be recorded — </w:t>
      </w:r>
    </w:p>
    <w:p>
      <w:pPr>
        <w:pStyle w:val="yIndenta"/>
      </w:pPr>
      <w:r>
        <w:tab/>
        <w:t>(a)</w:t>
      </w:r>
      <w:r>
        <w:tab/>
        <w:t>by entering the information in the English language on a separate page of a bound or loose</w:t>
      </w:r>
      <w:r>
        <w:noBreakHyphen/>
        <w:t>leaf book kept specifically for that purpose; or</w:t>
      </w:r>
    </w:p>
    <w:p>
      <w:pPr>
        <w:pStyle w:val="yIndenta"/>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pPr>
      <w:r>
        <w:tab/>
        <w:t>(2)</w:t>
      </w:r>
      <w:r>
        <w:tab/>
        <w:t>A hirer must ensure that the information mentioned in section 12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Heading3"/>
      </w:pPr>
      <w:bookmarkStart w:id="106" w:name="_Toc526249387"/>
      <w:bookmarkStart w:id="107" w:name="_Toc526249419"/>
      <w:bookmarkStart w:id="108" w:name="_Toc526262867"/>
      <w:bookmarkStart w:id="109" w:name="_Toc526263145"/>
      <w:bookmarkStart w:id="110" w:name="_Toc378155054"/>
      <w:bookmarkStart w:id="111" w:name="_Toc378155310"/>
      <w:bookmarkStart w:id="112" w:name="_Toc430165814"/>
      <w:r>
        <w:rPr>
          <w:rStyle w:val="CharSDivNo"/>
        </w:rPr>
        <w:t>Division 8</w:t>
      </w:r>
      <w:r>
        <w:t> — </w:t>
      </w:r>
      <w:r>
        <w:rPr>
          <w:rStyle w:val="CharSDivText"/>
        </w:rPr>
        <w:t>Provision for particular payment to owner</w:t>
      </w:r>
      <w:r>
        <w:rPr>
          <w:rStyle w:val="CharSDivText"/>
        </w:rPr>
        <w:noBreakHyphen/>
        <w:t>driver</w:t>
      </w:r>
      <w:bookmarkEnd w:id="106"/>
      <w:bookmarkEnd w:id="107"/>
      <w:bookmarkEnd w:id="108"/>
      <w:bookmarkEnd w:id="109"/>
      <w:bookmarkEnd w:id="110"/>
      <w:bookmarkEnd w:id="111"/>
      <w:bookmarkEnd w:id="112"/>
    </w:p>
    <w:p>
      <w:pPr>
        <w:pStyle w:val="yHeading5"/>
      </w:pPr>
      <w:bookmarkStart w:id="113" w:name="_Toc526263146"/>
      <w:bookmarkStart w:id="114" w:name="_Toc430165815"/>
      <w:r>
        <w:rPr>
          <w:rStyle w:val="CharSClsNo"/>
        </w:rPr>
        <w:t>14</w:t>
      </w:r>
      <w:r>
        <w:t>.</w:t>
      </w:r>
      <w:r>
        <w:tab/>
        <w:t>Particular payment that must be made to owner</w:t>
      </w:r>
      <w:r>
        <w:noBreakHyphen/>
        <w:t>driver</w:t>
      </w:r>
      <w:bookmarkEnd w:id="113"/>
      <w:bookmarkEnd w:id="114"/>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pPr>
      <w:r>
        <w:tab/>
        <w:t>(2)</w:t>
      </w:r>
      <w:r>
        <w:tab/>
        <w:t>The contingencies referred to in subsection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cols w:space="720"/>
          <w:noEndnote/>
          <w:docGrid w:linePitch="326"/>
        </w:sectPr>
      </w:pPr>
    </w:p>
    <w:p>
      <w:pPr>
        <w:pStyle w:val="yScheduleHeading"/>
        <w:rPr>
          <w:b w:val="0"/>
          <w:bCs/>
        </w:rPr>
      </w:pPr>
      <w:bookmarkStart w:id="116" w:name="_Toc526249389"/>
      <w:bookmarkStart w:id="117" w:name="_Toc526249421"/>
      <w:bookmarkStart w:id="118" w:name="_Toc526262869"/>
      <w:bookmarkStart w:id="119" w:name="_Toc526263147"/>
      <w:bookmarkStart w:id="120" w:name="_Toc378155056"/>
      <w:bookmarkStart w:id="121" w:name="_Toc378155312"/>
      <w:bookmarkStart w:id="122" w:name="_Toc430165816"/>
      <w:r>
        <w:rPr>
          <w:rStyle w:val="CharSchNo"/>
        </w:rPr>
        <w:t>Appendix 1</w:t>
      </w:r>
      <w:r>
        <w:rPr>
          <w:rStyle w:val="CharSDivNo"/>
        </w:rPr>
        <w:t> </w:t>
      </w:r>
      <w:r>
        <w:t>—</w:t>
      </w:r>
      <w:r>
        <w:rPr>
          <w:rStyle w:val="CharSDivText"/>
        </w:rPr>
        <w:t> </w:t>
      </w:r>
      <w:r>
        <w:rPr>
          <w:rStyle w:val="CharSchText"/>
        </w:rPr>
        <w:t>Information to be given to owner</w:t>
      </w:r>
      <w:r>
        <w:rPr>
          <w:rStyle w:val="CharSchText"/>
        </w:rPr>
        <w:noBreakHyphen/>
        <w:t>driver</w:t>
      </w:r>
      <w:bookmarkEnd w:id="116"/>
      <w:bookmarkEnd w:id="117"/>
      <w:bookmarkEnd w:id="118"/>
      <w:bookmarkEnd w:id="119"/>
      <w:bookmarkEnd w:id="120"/>
      <w:bookmarkEnd w:id="121"/>
      <w:bookmarkEnd w:id="122"/>
    </w:p>
    <w:p>
      <w:pPr>
        <w:pStyle w:val="yShoulderClause"/>
      </w:pPr>
      <w:r>
        <w:t>[s. 7(2)(b)]</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w:t>
      </w:r>
      <w:del w:id="123" w:author="Master Repository Process" w:date="2021-09-11T15:48:00Z">
        <w:r>
          <w:rPr>
            <w:b/>
            <w:bCs/>
            <w:i/>
            <w:iCs/>
            <w:sz w:val="28"/>
          </w:rPr>
          <w:delText>Pamphlet</w:delText>
        </w:r>
      </w:del>
      <w:ins w:id="124" w:author="Master Repository Process" w:date="2021-09-11T15:48:00Z">
        <w:r>
          <w:rPr>
            <w:b/>
            <w:bCs/>
            <w:i/>
            <w:iCs/>
            <w:sz w:val="28"/>
          </w:rPr>
          <w:t>Form</w:t>
        </w:r>
      </w:ins>
      <w:r>
        <w:rPr>
          <w:b/>
          <w:bCs/>
          <w:i/>
          <w:iCs/>
          <w:sz w:val="28"/>
        </w:rPr>
        <w:t xml:space="preserve"> </w:t>
      </w:r>
    </w:p>
    <w:p>
      <w:pPr>
        <w:pStyle w:val="yMiscellaneousBody"/>
        <w:spacing w:before="240"/>
      </w:pPr>
      <w:r>
        <w:t xml:space="preserve">It is a requirement of the </w:t>
      </w:r>
      <w:r>
        <w:rPr>
          <w:i/>
          <w:iCs/>
        </w:rPr>
        <w:t>Owner</w:t>
      </w:r>
      <w:r>
        <w:rPr>
          <w:i/>
          <w:iCs/>
        </w:rPr>
        <w:noBreakHyphen/>
        <w:t>Driver Contracts Code of Conduct 2010</w:t>
      </w:r>
      <w:r>
        <w:rPr>
          <w:i/>
          <w:iCs/>
        </w:rPr>
        <w:br/>
      </w:r>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w:t>
      </w:r>
      <w:r>
        <w:rPr>
          <w:i/>
        </w:rPr>
        <w:t>Owner</w:t>
      </w:r>
      <w:r>
        <w:rPr>
          <w:i/>
        </w:rPr>
        <w:noBreakHyphen/>
        <w:t>Drivers (Contracts and Disputes) Act 2007</w:t>
      </w:r>
      <w:r>
        <w:t xml:space="preserve"> (“the Act”), but for sections 35 and 36, came into effect on or before 1st August 2008.  The Code of Conduct has been made under the Act.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Note: It is good business practice to put agreed contract terms and conditions in writing; doing so can prevent disputes and can help the Tribunal when dealing with disputes.</w:t>
      </w:r>
      <w:ins w:id="125" w:author="Master Repository Process" w:date="2021-09-11T15:48:00Z">
        <w:r>
          <w:t xml:space="preserve"> </w:t>
        </w:r>
        <w:r>
          <w:rPr>
            <w:szCs w:val="22"/>
          </w:rPr>
          <w:t>The contact details for the Tribunal are available on the WA IRC’s website.</w:t>
        </w:r>
      </w:ins>
    </w:p>
    <w:tbl>
      <w:tblPr>
        <w:tblW w:w="0" w:type="auto"/>
        <w:tblInd w:w="250" w:type="dxa"/>
        <w:tblLayout w:type="fixed"/>
        <w:tblCellMar>
          <w:bottom w:w="113" w:type="dxa"/>
        </w:tblCellMar>
        <w:tblLook w:val="0000" w:firstRow="0" w:lastRow="0" w:firstColumn="0" w:lastColumn="0" w:noHBand="0" w:noVBand="0"/>
      </w:tblPr>
      <w:tblGrid>
        <w:gridCol w:w="3402"/>
        <w:gridCol w:w="3402"/>
      </w:tblGrid>
      <w:tr>
        <w:trPr>
          <w:del w:id="126" w:author="Master Repository Process" w:date="2021-09-11T15:48:00Z"/>
        </w:trPr>
        <w:tc>
          <w:tcPr>
            <w:tcW w:w="3402" w:type="dxa"/>
          </w:tcPr>
          <w:p>
            <w:pPr>
              <w:pStyle w:val="yTableNAm"/>
              <w:rPr>
                <w:del w:id="127" w:author="Master Repository Process" w:date="2021-09-11T15:48:00Z"/>
              </w:rPr>
            </w:pPr>
            <w:del w:id="128" w:author="Master Repository Process" w:date="2021-09-11T15:48:00Z">
              <w:r>
                <w:delText xml:space="preserve">To contact the Tribunal: </w:delText>
              </w:r>
            </w:del>
          </w:p>
        </w:tc>
        <w:tc>
          <w:tcPr>
            <w:tcW w:w="3402" w:type="dxa"/>
          </w:tcPr>
          <w:p>
            <w:pPr>
              <w:pStyle w:val="yTableNAm"/>
              <w:rPr>
                <w:del w:id="129" w:author="Master Repository Process" w:date="2021-09-11T15:48:00Z"/>
              </w:rPr>
            </w:pPr>
            <w:del w:id="130" w:author="Master Repository Process" w:date="2021-09-11T15:48:00Z">
              <w:r>
                <w:delText>111 St Georges Terrace, Perth 6000</w:delText>
              </w:r>
            </w:del>
          </w:p>
        </w:tc>
      </w:tr>
      <w:tr>
        <w:trPr>
          <w:del w:id="131" w:author="Master Repository Process" w:date="2021-09-11T15:48:00Z"/>
        </w:trPr>
        <w:tc>
          <w:tcPr>
            <w:tcW w:w="3402" w:type="dxa"/>
          </w:tcPr>
          <w:p>
            <w:pPr>
              <w:pStyle w:val="yTableNAm"/>
              <w:rPr>
                <w:del w:id="132" w:author="Master Repository Process" w:date="2021-09-11T15:48:00Z"/>
              </w:rPr>
            </w:pPr>
          </w:p>
        </w:tc>
        <w:tc>
          <w:tcPr>
            <w:tcW w:w="3402" w:type="dxa"/>
          </w:tcPr>
          <w:p>
            <w:pPr>
              <w:pStyle w:val="yTableNAm"/>
              <w:rPr>
                <w:del w:id="133" w:author="Master Repository Process" w:date="2021-09-11T15:48:00Z"/>
              </w:rPr>
            </w:pPr>
            <w:del w:id="134" w:author="Master Repository Process" w:date="2021-09-11T15:48:00Z">
              <w:r>
                <w:delText xml:space="preserve">Tel: </w:delText>
              </w:r>
              <w:r>
                <w:tab/>
              </w:r>
              <w:r>
                <w:tab/>
                <w:delText xml:space="preserve">(08) 9420 4444  </w:delText>
              </w:r>
            </w:del>
          </w:p>
        </w:tc>
      </w:tr>
      <w:tr>
        <w:trPr>
          <w:del w:id="135" w:author="Master Repository Process" w:date="2021-09-11T15:48:00Z"/>
        </w:trPr>
        <w:tc>
          <w:tcPr>
            <w:tcW w:w="3402" w:type="dxa"/>
          </w:tcPr>
          <w:p>
            <w:pPr>
              <w:pStyle w:val="yTableNAm"/>
              <w:rPr>
                <w:del w:id="136" w:author="Master Repository Process" w:date="2021-09-11T15:48:00Z"/>
              </w:rPr>
            </w:pPr>
          </w:p>
        </w:tc>
        <w:tc>
          <w:tcPr>
            <w:tcW w:w="3402" w:type="dxa"/>
          </w:tcPr>
          <w:p>
            <w:pPr>
              <w:pStyle w:val="yTableNAm"/>
              <w:rPr>
                <w:del w:id="137" w:author="Master Repository Process" w:date="2021-09-11T15:48:00Z"/>
              </w:rPr>
            </w:pPr>
            <w:del w:id="138" w:author="Master Repository Process" w:date="2021-09-11T15:48:00Z">
              <w:r>
                <w:delText>Freecall:</w:delText>
              </w:r>
              <w:r>
                <w:tab/>
                <w:delText>1800 624 263</w:delText>
              </w:r>
            </w:del>
          </w:p>
        </w:tc>
      </w:tr>
      <w:tr>
        <w:trPr>
          <w:del w:id="139" w:author="Master Repository Process" w:date="2021-09-11T15:48:00Z"/>
        </w:trPr>
        <w:tc>
          <w:tcPr>
            <w:tcW w:w="3402" w:type="dxa"/>
          </w:tcPr>
          <w:p>
            <w:pPr>
              <w:pStyle w:val="yTableNAm"/>
              <w:rPr>
                <w:del w:id="140" w:author="Master Repository Process" w:date="2021-09-11T15:48:00Z"/>
              </w:rPr>
            </w:pPr>
          </w:p>
        </w:tc>
        <w:tc>
          <w:tcPr>
            <w:tcW w:w="3402" w:type="dxa"/>
          </w:tcPr>
          <w:p>
            <w:pPr>
              <w:pStyle w:val="yTableNAm"/>
              <w:rPr>
                <w:del w:id="141" w:author="Master Repository Process" w:date="2021-09-11T15:48:00Z"/>
              </w:rPr>
            </w:pPr>
            <w:del w:id="142" w:author="Master Repository Process" w:date="2021-09-11T15:48:00Z">
              <w:r>
                <w:delText xml:space="preserve">Website: </w:delText>
              </w:r>
              <w:r>
                <w:tab/>
                <w:delText xml:space="preserve">www.wairc.wa.gov.au   </w:delText>
              </w:r>
            </w:del>
          </w:p>
        </w:tc>
      </w:tr>
    </w:tbl>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pPr>
      <w:r>
        <w:t xml:space="preserve">For the purpose of the Act and Code of Conduct an </w:t>
      </w:r>
      <w:r>
        <w:rPr>
          <w:rStyle w:val="CharDefText"/>
        </w:rPr>
        <w:t>owner</w:t>
      </w:r>
      <w:r>
        <w:rPr>
          <w:rStyle w:val="CharDefText"/>
        </w:rPr>
        <w:noBreakHyphen/>
        <w:t>driver</w:t>
      </w:r>
      <w:r>
        <w:t xml:space="preserve"> is — </w:t>
      </w:r>
    </w:p>
    <w:p>
      <w:pPr>
        <w:pStyle w:val="yMiscellaneousBody"/>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tabs>
          <w:tab w:val="left" w:pos="1843"/>
        </w:tabs>
        <w:ind w:left="2268" w:hanging="2268"/>
      </w:pPr>
      <w:r>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The Act and Code of Conduct introduce a number of new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keepNext/>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 xml:space="preserve">Industrial Inspectors from the Labour Relations Division of the Department of </w:t>
      </w:r>
      <w:del w:id="143" w:author="Master Repository Process" w:date="2021-09-11T15:48:00Z">
        <w:r>
          <w:delText>Commerce</w:delText>
        </w:r>
      </w:del>
      <w:ins w:id="144" w:author="Master Repository Process" w:date="2021-09-11T15:48:00Z">
        <w:r>
          <w:t>Mines, Industry Regulation and Safety</w:t>
        </w:r>
      </w:ins>
      <w:r>
        <w:t xml:space="preserve"> can investigate alleged breaches of the Act, of the Code of Conduct, or of an owner</w:t>
      </w:r>
      <w:r>
        <w:noBreakHyphen/>
        <w:t>driver contract.</w:t>
      </w:r>
      <w:ins w:id="145" w:author="Master Repository Process" w:date="2021-09-11T15:48:00Z">
        <w:r>
          <w:t xml:space="preserve"> The contact details for the Department are available on the Department’s website.</w:t>
        </w:r>
      </w:ins>
    </w:p>
    <w:tbl>
      <w:tblPr>
        <w:tblW w:w="0" w:type="auto"/>
        <w:tblInd w:w="108" w:type="dxa"/>
        <w:tblLayout w:type="fixed"/>
        <w:tblCellMar>
          <w:bottom w:w="113" w:type="dxa"/>
        </w:tblCellMar>
        <w:tblLook w:val="0000" w:firstRow="0" w:lastRow="0" w:firstColumn="0" w:lastColumn="0" w:noHBand="0" w:noVBand="0"/>
      </w:tblPr>
      <w:tblGrid>
        <w:gridCol w:w="2835"/>
        <w:gridCol w:w="4253"/>
      </w:tblGrid>
      <w:tr>
        <w:trPr>
          <w:del w:id="146" w:author="Master Repository Process" w:date="2021-09-11T15:48:00Z"/>
        </w:trPr>
        <w:tc>
          <w:tcPr>
            <w:tcW w:w="2835" w:type="dxa"/>
          </w:tcPr>
          <w:p>
            <w:pPr>
              <w:pStyle w:val="yTableNAm"/>
              <w:rPr>
                <w:del w:id="147" w:author="Master Repository Process" w:date="2021-09-11T15:48:00Z"/>
              </w:rPr>
            </w:pPr>
            <w:del w:id="148" w:author="Master Repository Process" w:date="2021-09-11T15:48:00Z">
              <w:r>
                <w:delText xml:space="preserve">To contact the Department: </w:delText>
              </w:r>
            </w:del>
          </w:p>
        </w:tc>
        <w:tc>
          <w:tcPr>
            <w:tcW w:w="4253" w:type="dxa"/>
          </w:tcPr>
          <w:p>
            <w:pPr>
              <w:pStyle w:val="yTableNAm"/>
              <w:rPr>
                <w:del w:id="149" w:author="Master Repository Process" w:date="2021-09-11T15:48:00Z"/>
              </w:rPr>
            </w:pPr>
            <w:del w:id="150" w:author="Master Repository Process" w:date="2021-09-11T15:48:00Z">
              <w:r>
                <w:delText>2 Havelock Street, West Perth 6005</w:delText>
              </w:r>
            </w:del>
          </w:p>
        </w:tc>
      </w:tr>
      <w:tr>
        <w:trPr>
          <w:del w:id="151" w:author="Master Repository Process" w:date="2021-09-11T15:48:00Z"/>
        </w:trPr>
        <w:tc>
          <w:tcPr>
            <w:tcW w:w="2835" w:type="dxa"/>
          </w:tcPr>
          <w:p>
            <w:pPr>
              <w:pStyle w:val="yTableNAm"/>
              <w:rPr>
                <w:del w:id="152" w:author="Master Repository Process" w:date="2021-09-11T15:48:00Z"/>
              </w:rPr>
            </w:pPr>
          </w:p>
        </w:tc>
        <w:tc>
          <w:tcPr>
            <w:tcW w:w="4253" w:type="dxa"/>
          </w:tcPr>
          <w:p>
            <w:pPr>
              <w:pStyle w:val="yTableNAm"/>
              <w:rPr>
                <w:del w:id="153" w:author="Master Repository Process" w:date="2021-09-11T15:48:00Z"/>
              </w:rPr>
            </w:pPr>
            <w:del w:id="154" w:author="Master Repository Process" w:date="2021-09-11T15:48:00Z">
              <w:r>
                <w:delText xml:space="preserve">Tel: </w:delText>
              </w:r>
              <w:r>
                <w:tab/>
                <w:delText>1300 655 266 (Wageline)</w:delText>
              </w:r>
            </w:del>
          </w:p>
        </w:tc>
      </w:tr>
      <w:tr>
        <w:trPr>
          <w:trHeight w:val="709"/>
          <w:del w:id="155" w:author="Master Repository Process" w:date="2021-09-11T15:48:00Z"/>
        </w:trPr>
        <w:tc>
          <w:tcPr>
            <w:tcW w:w="2835" w:type="dxa"/>
          </w:tcPr>
          <w:p>
            <w:pPr>
              <w:pStyle w:val="yTableNAm"/>
              <w:rPr>
                <w:del w:id="156" w:author="Master Repository Process" w:date="2021-09-11T15:48:00Z"/>
              </w:rPr>
            </w:pPr>
          </w:p>
        </w:tc>
        <w:tc>
          <w:tcPr>
            <w:tcW w:w="4253" w:type="dxa"/>
          </w:tcPr>
          <w:p>
            <w:pPr>
              <w:pStyle w:val="yTableNAm"/>
              <w:rPr>
                <w:del w:id="157" w:author="Master Repository Process" w:date="2021-09-11T15:48:00Z"/>
              </w:rPr>
            </w:pPr>
            <w:del w:id="158" w:author="Master Repository Process" w:date="2021-09-11T15:48:00Z">
              <w:r>
                <w:delText xml:space="preserve">Website: www.commerce.wa.gov.au/LabourRelations  </w:delText>
              </w:r>
            </w:del>
          </w:p>
        </w:tc>
      </w:tr>
    </w:tbl>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in the case of a claim made by a hirer —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w:t>
      </w:r>
      <w:ins w:id="159" w:author="Master Repository Process" w:date="2021-09-11T15:48:00Z">
        <w:r>
          <w:rPr>
            <w:szCs w:val="22"/>
          </w:rPr>
          <w:t>of Conduct</w:t>
        </w:r>
        <w:r>
          <w:t xml:space="preserve"> </w:t>
        </w:r>
      </w:ins>
      <w:r>
        <w:t xml:space="preserve">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keepNext/>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pPr>
      <w:r>
        <w:rPr>
          <w:b/>
        </w:rPr>
        <w:t>Disclaimer:</w:t>
      </w:r>
      <w:r>
        <w:t xml:space="preserve"> </w:t>
      </w:r>
      <w:del w:id="160" w:author="Master Repository Process" w:date="2021-09-11T15:48:00Z">
        <w:r>
          <w:tab/>
        </w:r>
      </w:del>
      <w:r>
        <w:t xml:space="preserve">This information has been prepared as a guide only. </w:t>
      </w:r>
      <w:del w:id="161" w:author="Master Repository Process" w:date="2021-09-11T15:48:00Z">
        <w:r>
          <w:delText xml:space="preserve"> </w:delText>
        </w:r>
      </w:del>
      <w:r>
        <w:t xml:space="preserve">None of the information in this </w:t>
      </w:r>
      <w:del w:id="162" w:author="Master Repository Process" w:date="2021-09-11T15:48:00Z">
        <w:r>
          <w:delText>pamphlet</w:delText>
        </w:r>
      </w:del>
      <w:ins w:id="163" w:author="Master Repository Process" w:date="2021-09-11T15:48:00Z">
        <w:r>
          <w:t>form</w:t>
        </w:r>
      </w:ins>
      <w:r>
        <w:t xml:space="preserve"> is intended to constitute advice, whether legal, financial or professional. </w:t>
      </w:r>
      <w:del w:id="164" w:author="Master Repository Process" w:date="2021-09-11T15:48:00Z">
        <w:r>
          <w:delText xml:space="preserve"> </w:delText>
        </w:r>
      </w:del>
      <w:r>
        <w:t xml:space="preserve">Before you act on the information in this </w:t>
      </w:r>
      <w:del w:id="165" w:author="Master Repository Process" w:date="2021-09-11T15:48:00Z">
        <w:r>
          <w:delText>pamphlet</w:delText>
        </w:r>
      </w:del>
      <w:ins w:id="166" w:author="Master Repository Process" w:date="2021-09-11T15:48:00Z">
        <w:r>
          <w:t>form</w:t>
        </w:r>
      </w:ins>
      <w:r>
        <w:t xml:space="preserve">, you should first get specific independent advice about your particular circumstances. </w:t>
      </w:r>
      <w:del w:id="167" w:author="Master Repository Process" w:date="2021-09-11T15:48:00Z">
        <w:r>
          <w:delText xml:space="preserve"> </w:delText>
        </w:r>
      </w:del>
      <w:r>
        <w:t xml:space="preserve">You should not act solely on the basis of the information in this </w:t>
      </w:r>
      <w:del w:id="168" w:author="Master Repository Process" w:date="2021-09-11T15:48:00Z">
        <w:r>
          <w:delText>pamphlet</w:delText>
        </w:r>
      </w:del>
      <w:ins w:id="169" w:author="Master Repository Process" w:date="2021-09-11T15:48:00Z">
        <w:r>
          <w:t>form</w:t>
        </w:r>
      </w:ins>
      <w:r>
        <w:t xml:space="preserve">. </w:t>
      </w:r>
    </w:p>
    <w:p>
      <w:pPr>
        <w:pStyle w:val="yMiscellaneousBody"/>
      </w:pPr>
      <w:r>
        <w:t xml:space="preserve">This </w:t>
      </w:r>
      <w:del w:id="170" w:author="Master Repository Process" w:date="2021-09-11T15:48:00Z">
        <w:r>
          <w:delText>pamphlet</w:delText>
        </w:r>
      </w:del>
      <w:ins w:id="171" w:author="Master Repository Process" w:date="2021-09-11T15:48:00Z">
        <w:r>
          <w:t>form</w:t>
        </w:r>
      </w:ins>
      <w:r>
        <w:t xml:space="preserve"> provides a brief overview of some of the changes affecting rights and obligations. </w:t>
      </w:r>
      <w:del w:id="172" w:author="Master Repository Process" w:date="2021-09-11T15:48:00Z">
        <w:r>
          <w:delText xml:space="preserve"> A more detailed booklet</w:delText>
        </w:r>
      </w:del>
      <w:ins w:id="173" w:author="Master Repository Process" w:date="2021-09-11T15:48:00Z">
        <w:r>
          <w:t>For further details</w:t>
        </w:r>
      </w:ins>
      <w:r>
        <w:t xml:space="preserve"> and a range of other information for owner</w:t>
      </w:r>
      <w:r>
        <w:noBreakHyphen/>
        <w:t xml:space="preserve">drivers </w:t>
      </w:r>
      <w:del w:id="174" w:author="Master Repository Process" w:date="2021-09-11T15:48:00Z">
        <w:r>
          <w:delText>are available, free of charge, from</w:delText>
        </w:r>
      </w:del>
      <w:ins w:id="175" w:author="Master Repository Process" w:date="2021-09-11T15:48:00Z">
        <w:r>
          <w:t>go to</w:t>
        </w:r>
      </w:ins>
      <w:r>
        <w:t xml:space="preserve"> the Department of </w:t>
      </w:r>
      <w:del w:id="176" w:author="Master Repository Process" w:date="2021-09-11T15:48:00Z">
        <w:r>
          <w:delText xml:space="preserve">Transport.  </w:delText>
        </w:r>
      </w:del>
      <w:ins w:id="177" w:author="Master Repository Process" w:date="2021-09-11T15:48:00Z">
        <w:r>
          <w:t>Transport’s website.</w:t>
        </w:r>
      </w:ins>
    </w:p>
    <w:tbl>
      <w:tblPr>
        <w:tblW w:w="0" w:type="auto"/>
        <w:tblInd w:w="250" w:type="dxa"/>
        <w:tblLayout w:type="fixed"/>
        <w:tblCellMar>
          <w:bottom w:w="113" w:type="dxa"/>
        </w:tblCellMar>
        <w:tblLook w:val="0000" w:firstRow="0" w:lastRow="0" w:firstColumn="0" w:lastColumn="0" w:noHBand="0" w:noVBand="0"/>
      </w:tblPr>
      <w:tblGrid>
        <w:gridCol w:w="3218"/>
        <w:gridCol w:w="3586"/>
      </w:tblGrid>
      <w:tr>
        <w:trPr>
          <w:del w:id="178" w:author="Master Repository Process" w:date="2021-09-11T15:48:00Z"/>
        </w:trPr>
        <w:tc>
          <w:tcPr>
            <w:tcW w:w="3218" w:type="dxa"/>
          </w:tcPr>
          <w:p>
            <w:pPr>
              <w:pStyle w:val="yTableNAm"/>
              <w:rPr>
                <w:del w:id="179" w:author="Master Repository Process" w:date="2021-09-11T15:48:00Z"/>
              </w:rPr>
            </w:pPr>
            <w:del w:id="180" w:author="Master Repository Process" w:date="2021-09-11T15:48:00Z">
              <w:r>
                <w:delText xml:space="preserve">To contact the Department: </w:delText>
              </w:r>
            </w:del>
          </w:p>
        </w:tc>
        <w:tc>
          <w:tcPr>
            <w:tcW w:w="3586" w:type="dxa"/>
          </w:tcPr>
          <w:p>
            <w:pPr>
              <w:pStyle w:val="yTableNAm"/>
              <w:rPr>
                <w:del w:id="181" w:author="Master Repository Process" w:date="2021-09-11T15:48:00Z"/>
              </w:rPr>
            </w:pPr>
            <w:del w:id="182" w:author="Master Repository Process" w:date="2021-09-11T15:48:00Z">
              <w:r>
                <w:delText>441 Murray Street, Perth WA 6000</w:delText>
              </w:r>
            </w:del>
          </w:p>
        </w:tc>
      </w:tr>
      <w:tr>
        <w:trPr>
          <w:del w:id="183" w:author="Master Repository Process" w:date="2021-09-11T15:48:00Z"/>
        </w:trPr>
        <w:tc>
          <w:tcPr>
            <w:tcW w:w="3218" w:type="dxa"/>
          </w:tcPr>
          <w:p>
            <w:pPr>
              <w:pStyle w:val="yTableNAm"/>
              <w:rPr>
                <w:del w:id="184" w:author="Master Repository Process" w:date="2021-09-11T15:48:00Z"/>
              </w:rPr>
            </w:pPr>
          </w:p>
        </w:tc>
        <w:tc>
          <w:tcPr>
            <w:tcW w:w="3586" w:type="dxa"/>
          </w:tcPr>
          <w:p>
            <w:pPr>
              <w:pStyle w:val="yTableNAm"/>
              <w:rPr>
                <w:del w:id="185" w:author="Master Repository Process" w:date="2021-09-11T15:48:00Z"/>
              </w:rPr>
            </w:pPr>
            <w:del w:id="186" w:author="Master Repository Process" w:date="2021-09-11T15:48:00Z">
              <w:r>
                <w:delText xml:space="preserve">Tel: </w:delText>
              </w:r>
              <w:r>
                <w:tab/>
              </w:r>
              <w:r>
                <w:tab/>
                <w:delText xml:space="preserve">(08) 9216 8000  </w:delText>
              </w:r>
            </w:del>
          </w:p>
        </w:tc>
      </w:tr>
      <w:tr>
        <w:trPr>
          <w:del w:id="187" w:author="Master Repository Process" w:date="2021-09-11T15:48:00Z"/>
        </w:trPr>
        <w:tc>
          <w:tcPr>
            <w:tcW w:w="3218" w:type="dxa"/>
          </w:tcPr>
          <w:p>
            <w:pPr>
              <w:pStyle w:val="yTableNAm"/>
              <w:rPr>
                <w:del w:id="188" w:author="Master Repository Process" w:date="2021-09-11T15:48:00Z"/>
              </w:rPr>
            </w:pPr>
          </w:p>
        </w:tc>
        <w:tc>
          <w:tcPr>
            <w:tcW w:w="3586" w:type="dxa"/>
          </w:tcPr>
          <w:p>
            <w:pPr>
              <w:pStyle w:val="yTableNAm"/>
              <w:rPr>
                <w:del w:id="189" w:author="Master Repository Process" w:date="2021-09-11T15:48:00Z"/>
              </w:rPr>
            </w:pPr>
            <w:del w:id="190" w:author="Master Repository Process" w:date="2021-09-11T15:48:00Z">
              <w:r>
                <w:delText>Email:</w:delText>
              </w:r>
            </w:del>
          </w:p>
          <w:p>
            <w:pPr>
              <w:pStyle w:val="yTableNAm"/>
              <w:spacing w:before="60"/>
              <w:rPr>
                <w:del w:id="191" w:author="Master Repository Process" w:date="2021-09-11T15:48:00Z"/>
              </w:rPr>
            </w:pPr>
            <w:del w:id="192" w:author="Master Repository Process" w:date="2021-09-11T15:48:00Z">
              <w:r>
                <w:delText xml:space="preserve">ownerdriver@transport.wa.gov.au </w:delText>
              </w:r>
            </w:del>
          </w:p>
        </w:tc>
      </w:tr>
      <w:tr>
        <w:trPr>
          <w:trHeight w:val="709"/>
          <w:del w:id="193" w:author="Master Repository Process" w:date="2021-09-11T15:48:00Z"/>
        </w:trPr>
        <w:tc>
          <w:tcPr>
            <w:tcW w:w="3218" w:type="dxa"/>
          </w:tcPr>
          <w:p>
            <w:pPr>
              <w:pStyle w:val="yTableNAm"/>
              <w:rPr>
                <w:del w:id="194" w:author="Master Repository Process" w:date="2021-09-11T15:48:00Z"/>
              </w:rPr>
            </w:pPr>
          </w:p>
        </w:tc>
        <w:tc>
          <w:tcPr>
            <w:tcW w:w="3586" w:type="dxa"/>
          </w:tcPr>
          <w:p>
            <w:pPr>
              <w:pStyle w:val="yTableNAm"/>
              <w:rPr>
                <w:del w:id="195" w:author="Master Repository Process" w:date="2021-09-11T15:48:00Z"/>
              </w:rPr>
            </w:pPr>
            <w:del w:id="196" w:author="Master Repository Process" w:date="2021-09-11T15:48:00Z">
              <w:r>
                <w:delText xml:space="preserve">Website: www.transport.wa.gov.au/freight  </w:delText>
              </w:r>
            </w:del>
          </w:p>
        </w:tc>
      </w:tr>
    </w:tbl>
    <w:p>
      <w:pPr>
        <w:pStyle w:val="yFootnotesection"/>
        <w:rPr>
          <w:ins w:id="197" w:author="Master Repository Process" w:date="2021-09-11T15:48:00Z"/>
        </w:rPr>
      </w:pPr>
      <w:ins w:id="198" w:author="Master Repository Process" w:date="2021-09-11T15:48:00Z">
        <w:r>
          <w:tab/>
          <w:t>[Appendix 1 amended: Gazette 2 Oct 2018 p. 3803</w:t>
        </w:r>
        <w:r>
          <w:noBreakHyphen/>
          <w:t>4.]</w:t>
        </w:r>
      </w:ins>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99" w:name="_Toc526249390"/>
      <w:bookmarkStart w:id="200" w:name="_Toc526249422"/>
      <w:bookmarkStart w:id="201" w:name="_Toc526262870"/>
      <w:bookmarkStart w:id="202" w:name="_Toc526263148"/>
      <w:bookmarkStart w:id="203" w:name="_Toc378155057"/>
      <w:bookmarkStart w:id="204" w:name="_Toc378155313"/>
      <w:bookmarkStart w:id="205" w:name="_Toc430165817"/>
      <w:r>
        <w:t>Notes</w:t>
      </w:r>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w:t>
      </w:r>
      <w:del w:id="206" w:author="Master Repository Process" w:date="2021-09-11T15:48:00Z">
        <w:r>
          <w:rPr>
            <w:snapToGrid w:val="0"/>
          </w:rPr>
          <w:delText>reprint as at 1 October 2010</w:delText>
        </w:r>
      </w:del>
      <w:ins w:id="207" w:author="Master Repository Process" w:date="2021-09-11T15:48:00Z">
        <w:r>
          <w:rPr>
            <w:snapToGrid w:val="0"/>
          </w:rPr>
          <w:t>compilation</w:t>
        </w:r>
      </w:ins>
      <w:r>
        <w:rPr>
          <w:snapToGrid w:val="0"/>
        </w:rPr>
        <w:t xml:space="preserve"> of the </w:t>
      </w:r>
      <w:r>
        <w:rPr>
          <w:i/>
          <w:noProof/>
          <w:snapToGrid w:val="0"/>
        </w:rPr>
        <w:t>Owner-Drivers (Contracts and Disputes) (Code of Conduct) Regulations 2010</w:t>
      </w:r>
      <w:del w:id="208" w:author="Master Repository Process" w:date="2021-09-11T15:48:00Z">
        <w:r>
          <w:rPr>
            <w:snapToGrid w:val="0"/>
          </w:rPr>
          <w:delText xml:space="preserve">.  The </w:delText>
        </w:r>
      </w:del>
      <w:ins w:id="209" w:author="Master Repository Process" w:date="2021-09-11T15:48:00Z">
        <w:r>
          <w:rPr>
            <w:i/>
            <w:noProof/>
            <w:snapToGrid w:val="0"/>
          </w:rPr>
          <w:t xml:space="preserve"> </w:t>
        </w:r>
        <w:r>
          <w:rPr>
            <w:noProof/>
            <w:snapToGrid w:val="0"/>
          </w:rPr>
          <w:t xml:space="preserve">and includes the amendments made by the other written laws referred to in the </w:t>
        </w:r>
      </w:ins>
      <w:r>
        <w:rPr>
          <w:noProof/>
          <w:snapToGrid w:val="0"/>
        </w:rPr>
        <w:t>following table</w:t>
      </w:r>
      <w:ins w:id="210" w:author="Master Repository Process" w:date="2021-09-11T15:48:00Z">
        <w:r>
          <w:rPr>
            <w:snapToGrid w:val="0"/>
          </w:rPr>
          <w:t>.  The table contains also</w:t>
        </w:r>
      </w:ins>
      <w:r>
        <w:rPr>
          <w:snapToGrid w:val="0"/>
        </w:rPr>
        <w:t xml:space="preserve"> contains information about </w:t>
      </w:r>
      <w:del w:id="211" w:author="Master Repository Process" w:date="2021-09-11T15:48:00Z">
        <w:r>
          <w:rPr>
            <w:snapToGrid w:val="0"/>
          </w:rPr>
          <w:delText xml:space="preserve">those regulations and </w:delText>
        </w:r>
      </w:del>
      <w:r>
        <w:rPr>
          <w:snapToGrid w:val="0"/>
        </w:rPr>
        <w:t xml:space="preserve">any reprint. </w:t>
      </w:r>
    </w:p>
    <w:p>
      <w:pPr>
        <w:pStyle w:val="nHeading3"/>
      </w:pPr>
      <w:bookmarkStart w:id="212" w:name="_Toc526263149"/>
      <w:bookmarkStart w:id="213" w:name="_Toc430165818"/>
      <w:r>
        <w:t>Compilation table</w:t>
      </w:r>
      <w:bookmarkEnd w:id="212"/>
      <w:bookmarkEnd w:id="2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r>
              <w:rPr>
                <w:i/>
              </w:rPr>
              <w:noBreakHyphen/>
              <w:t>Drivers (Contracts and Disputes) (Code of Conduct) Regulations 2010</w:t>
            </w:r>
          </w:p>
        </w:tc>
        <w:tc>
          <w:tcPr>
            <w:tcW w:w="1276" w:type="dxa"/>
            <w:tcBorders>
              <w:top w:val="single" w:sz="8" w:space="0" w:color="auto"/>
              <w:bottom w:val="nil"/>
            </w:tcBorders>
          </w:tcPr>
          <w:p>
            <w:pPr>
              <w:pStyle w:val="nTable"/>
              <w:spacing w:after="40"/>
            </w:pPr>
            <w:r>
              <w:t>30 Jun 2010 p. 3073</w:t>
            </w:r>
            <w:r>
              <w:noBreakHyphen/>
              <w:t>93</w:t>
            </w:r>
          </w:p>
        </w:tc>
        <w:tc>
          <w:tcPr>
            <w:tcW w:w="2693" w:type="dxa"/>
            <w:tcBorders>
              <w:top w:val="single" w:sz="8" w:space="0" w:color="auto"/>
              <w:bottom w:val="nil"/>
            </w:tcBorders>
          </w:tcPr>
          <w:p>
            <w:pPr>
              <w:pStyle w:val="nTable"/>
              <w:spacing w:after="40"/>
            </w:pPr>
            <w:r>
              <w:t>r. 1 and 2: 30 Jun 2010 (see r. 2(a));</w:t>
            </w:r>
            <w:r>
              <w:br/>
              <w:t>Regulations other than r. 1 and 2: 1 Jul 2010 (see r. 2(b))</w:t>
            </w:r>
          </w:p>
        </w:tc>
      </w:tr>
      <w:tr>
        <w:trPr>
          <w:cantSplit/>
        </w:trPr>
        <w:tc>
          <w:tcPr>
            <w:tcW w:w="7087" w:type="dxa"/>
            <w:gridSpan w:val="3"/>
            <w:tcBorders>
              <w:top w:val="nil"/>
              <w:bottom w:val="nil"/>
            </w:tcBorders>
          </w:tcPr>
          <w:p>
            <w:pPr>
              <w:pStyle w:val="nTable"/>
              <w:spacing w:after="40"/>
              <w:rPr>
                <w:b/>
                <w:bCs/>
              </w:rPr>
            </w:pPr>
            <w:r>
              <w:rPr>
                <w:b/>
                <w:bCs/>
              </w:rPr>
              <w:t xml:space="preserve">Reprint 1:  The </w:t>
            </w:r>
            <w:r>
              <w:rPr>
                <w:b/>
                <w:bCs/>
                <w:i/>
              </w:rPr>
              <w:t>Owner</w:t>
            </w:r>
            <w:r>
              <w:rPr>
                <w:b/>
                <w:bCs/>
                <w:i/>
              </w:rPr>
              <w:noBreakHyphen/>
              <w:t xml:space="preserve">Drivers (Contracts and Disputes) (Code of Conduct) Regulations 2010 </w:t>
            </w:r>
            <w:r>
              <w:rPr>
                <w:b/>
                <w:bCs/>
              </w:rPr>
              <w:t>as at 1 Oct 2010</w:t>
            </w:r>
          </w:p>
        </w:tc>
      </w:tr>
      <w:tr>
        <w:trPr>
          <w:ins w:id="214" w:author="Master Repository Process" w:date="2021-09-11T15:48:00Z"/>
        </w:trPr>
        <w:tc>
          <w:tcPr>
            <w:tcW w:w="3118" w:type="dxa"/>
            <w:tcBorders>
              <w:top w:val="nil"/>
              <w:bottom w:val="single" w:sz="4" w:space="0" w:color="auto"/>
            </w:tcBorders>
          </w:tcPr>
          <w:p>
            <w:pPr>
              <w:pStyle w:val="nTable"/>
              <w:spacing w:after="40"/>
              <w:rPr>
                <w:ins w:id="215" w:author="Master Repository Process" w:date="2021-09-11T15:48:00Z"/>
              </w:rPr>
            </w:pPr>
            <w:ins w:id="216" w:author="Master Repository Process" w:date="2021-09-11T15:48:00Z">
              <w:r>
                <w:rPr>
                  <w:i/>
                </w:rPr>
                <w:t>Owner</w:t>
              </w:r>
              <w:r>
                <w:rPr>
                  <w:i/>
                </w:rPr>
                <w:noBreakHyphen/>
                <w:t>Drivers (Contracts and Disputes) (Code of Conduct) Amendment Regulations 2018</w:t>
              </w:r>
            </w:ins>
          </w:p>
        </w:tc>
        <w:tc>
          <w:tcPr>
            <w:tcW w:w="1276" w:type="dxa"/>
            <w:tcBorders>
              <w:top w:val="nil"/>
              <w:bottom w:val="single" w:sz="4" w:space="0" w:color="auto"/>
            </w:tcBorders>
          </w:tcPr>
          <w:p>
            <w:pPr>
              <w:pStyle w:val="nTable"/>
              <w:spacing w:after="40"/>
              <w:rPr>
                <w:ins w:id="217" w:author="Master Repository Process" w:date="2021-09-11T15:48:00Z"/>
              </w:rPr>
            </w:pPr>
            <w:ins w:id="218" w:author="Master Repository Process" w:date="2021-09-11T15:48:00Z">
              <w:r>
                <w:t>2 Oct 2018 p. 3802</w:t>
              </w:r>
              <w:r>
                <w:noBreakHyphen/>
                <w:t>4</w:t>
              </w:r>
            </w:ins>
          </w:p>
        </w:tc>
        <w:tc>
          <w:tcPr>
            <w:tcW w:w="2693" w:type="dxa"/>
            <w:tcBorders>
              <w:top w:val="nil"/>
              <w:bottom w:val="single" w:sz="4" w:space="0" w:color="auto"/>
            </w:tcBorders>
          </w:tcPr>
          <w:p>
            <w:pPr>
              <w:pStyle w:val="nTable"/>
              <w:spacing w:after="40"/>
              <w:rPr>
                <w:ins w:id="219" w:author="Master Repository Process" w:date="2021-09-11T15:48:00Z"/>
              </w:rPr>
            </w:pPr>
            <w:ins w:id="220" w:author="Master Repository Process" w:date="2021-09-11T15:48:00Z">
              <w:r>
                <w:t>r. 1 and 2: 2 Oct 2018 (see r. 2(a));</w:t>
              </w:r>
              <w:r>
                <w:br/>
                <w:t>Regulations other than r. 1 and 2: 3 Oct 2018 (see r. 2(b))</w:t>
              </w:r>
            </w:ins>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Owner-Driver Contracts Code of Conduct 2010</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Owner-Driver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838"/>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 w:name="WAFER_20181001135838" w:val="RemoveTocBookmarks,RemoveUnusedBookmarks,RemoveLanguageTags,UsedStyles,ResetPageSize"/>
    <w:docVar w:name="WAFER_20181001135838_GUID" w:val="0d1439e2-b455-4931-aed4-b62e76f8b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7DC727-CA2D-4FB3-8201-2CB640E9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4210</Words>
  <Characters>20760</Characters>
  <Application>Microsoft Office Word</Application>
  <DocSecurity>0</DocSecurity>
  <Lines>546</Lines>
  <Paragraphs>308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24662</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(Code of Conduct) Regulations 2010 01-a0-06 - 01-b0-02</dc:title>
  <dc:subject/>
  <dc:creator/>
  <cp:keywords/>
  <dc:description/>
  <cp:lastModifiedBy>Master Repository Process</cp:lastModifiedBy>
  <cp:revision>2</cp:revision>
  <cp:lastPrinted>2010-10-13T00:23:00Z</cp:lastPrinted>
  <dcterms:created xsi:type="dcterms:W3CDTF">2021-09-11T07:48:00Z</dcterms:created>
  <dcterms:modified xsi:type="dcterms:W3CDTF">2021-09-11T07:48:00Z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DocumentType">
    <vt:lpwstr>Reg</vt:lpwstr>
  </property>
  <property fmtid="{D5CDD505-2E9C-101B-9397-08002B2CF9AE}" pid="4" name="OwlsUID">
    <vt:i4>40970</vt:i4>
  </property>
  <property fmtid="{D5CDD505-2E9C-101B-9397-08002B2CF9AE}" pid="5" name="ReprintedAsAt">
    <vt:filetime>2010-09-30T16:00:00Z</vt:filetime>
  </property>
  <property fmtid="{D5CDD505-2E9C-101B-9397-08002B2CF9AE}" pid="6" name="ReprintNo">
    <vt:lpwstr>1</vt:lpwstr>
  </property>
  <property fmtid="{D5CDD505-2E9C-101B-9397-08002B2CF9AE}" pid="7" name="CommencementDate">
    <vt:lpwstr>20181003</vt:lpwstr>
  </property>
  <property fmtid="{D5CDD505-2E9C-101B-9397-08002B2CF9AE}" pid="8" name="FromSuffix">
    <vt:lpwstr>01-a0-06</vt:lpwstr>
  </property>
  <property fmtid="{D5CDD505-2E9C-101B-9397-08002B2CF9AE}" pid="9" name="FromAsAtDate">
    <vt:lpwstr>01 Oct 2010</vt:lpwstr>
  </property>
  <property fmtid="{D5CDD505-2E9C-101B-9397-08002B2CF9AE}" pid="10" name="ToSuffix">
    <vt:lpwstr>01-b0-02</vt:lpwstr>
  </property>
  <property fmtid="{D5CDD505-2E9C-101B-9397-08002B2CF9AE}" pid="11" name="ToAsAtDate">
    <vt:lpwstr>03 Oct 2018</vt:lpwstr>
  </property>
</Properties>
</file>