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Sep 2018</w:t>
      </w:r>
      <w:r>
        <w:fldChar w:fldCharType="end"/>
      </w:r>
      <w:r>
        <w:t xml:space="preserve">, </w:t>
      </w:r>
      <w:r>
        <w:fldChar w:fldCharType="begin"/>
      </w:r>
      <w:r>
        <w:instrText xml:space="preserve"> DocProperty FromSuffix </w:instrText>
      </w:r>
      <w:r>
        <w:fldChar w:fldCharType="separate"/>
      </w:r>
      <w:r>
        <w:t>14-n0-01</w:t>
      </w:r>
      <w:r>
        <w:fldChar w:fldCharType="end"/>
      </w:r>
      <w:r>
        <w:t>] and [</w:t>
      </w:r>
      <w:r>
        <w:fldChar w:fldCharType="begin"/>
      </w:r>
      <w:r>
        <w:instrText xml:space="preserve"> DocProperty ToAsAtDate</w:instrText>
      </w:r>
      <w:r>
        <w:fldChar w:fldCharType="separate"/>
      </w:r>
      <w:r>
        <w:t>03 Oct 2018</w:t>
      </w:r>
      <w:r>
        <w:fldChar w:fldCharType="end"/>
      </w:r>
      <w:r>
        <w:t xml:space="preserve">, </w:t>
      </w:r>
      <w:r>
        <w:fldChar w:fldCharType="begin"/>
      </w:r>
      <w:r>
        <w:instrText xml:space="preserve"> DocProperty ToSuffix</w:instrText>
      </w:r>
      <w:r>
        <w:fldChar w:fldCharType="separate"/>
      </w:r>
      <w:r>
        <w:t>14-o0-00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526262969"/>
      <w:bookmarkStart w:id="2" w:name="_Toc52470390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by Gazette 1 May 2007 p. 1864.]</w:t>
      </w:r>
    </w:p>
    <w:p>
      <w:pPr>
        <w:pStyle w:val="Heading5"/>
        <w:rPr>
          <w:snapToGrid w:val="0"/>
        </w:rPr>
      </w:pPr>
      <w:bookmarkStart w:id="4" w:name="_Toc526262970"/>
      <w:bookmarkStart w:id="5" w:name="_Toc52470390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526262971"/>
      <w:bookmarkStart w:id="7" w:name="_Toc524703908"/>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by Gazette 3 Jun 2011 p. 1999.]</w:t>
      </w:r>
    </w:p>
    <w:p>
      <w:pPr>
        <w:pStyle w:val="Heading5"/>
        <w:rPr>
          <w:snapToGrid w:val="0"/>
        </w:rPr>
      </w:pPr>
      <w:bookmarkStart w:id="8" w:name="_Toc526262972"/>
      <w:bookmarkStart w:id="9" w:name="_Toc524703909"/>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ins w:id="10" w:author="Master Repository Process" w:date="2021-08-29T04:54:00Z">
        <w:r>
          <w:t xml:space="preserve"> means</w:t>
        </w:r>
      </w:ins>
      <w:r>
        <w:t xml:space="preserve">, in relation to an application for </w:t>
      </w:r>
      <w:del w:id="11" w:author="Master Repository Process" w:date="2021-08-29T04:54:00Z">
        <w:r>
          <w:delText>an occasional</w:delText>
        </w:r>
      </w:del>
      <w:ins w:id="12" w:author="Master Repository Process" w:date="2021-08-29T04:54:00Z">
        <w:r>
          <w:t>a permit or</w:t>
        </w:r>
      </w:ins>
      <w:r>
        <w:t xml:space="preserve"> licence, </w:t>
      </w:r>
      <w:del w:id="13" w:author="Master Repository Process" w:date="2021-08-29T04:54:00Z">
        <w:r>
          <w:delText>means</w:delText>
        </w:r>
      </w:del>
      <w:ins w:id="14" w:author="Master Repository Process" w:date="2021-08-29T04:54:00Z">
        <w:r>
          <w:t>or an application to vary a condition of a permit or licence,</w:t>
        </w:r>
      </w:ins>
      <w:r>
        <w:t xml:space="preserv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rPr>
          <w:ins w:id="15" w:author="Master Repository Process" w:date="2021-08-29T04:54:00Z"/>
        </w:rPr>
      </w:pPr>
      <w:r>
        <w:tab/>
      </w:r>
      <w:r>
        <w:rPr>
          <w:rStyle w:val="CharDefText"/>
        </w:rPr>
        <w:t>maximum number of patrons</w:t>
      </w:r>
      <w:del w:id="16" w:author="Master Repository Process" w:date="2021-08-29T04:54:00Z">
        <w:r>
          <w:delText xml:space="preserve">, </w:delText>
        </w:r>
      </w:del>
      <w:ins w:id="17" w:author="Master Repository Process" w:date="2021-08-29T04:54:00Z">
        <w:r>
          <w:t xml:space="preserve"> means — </w:t>
        </w:r>
      </w:ins>
    </w:p>
    <w:p>
      <w:pPr>
        <w:pStyle w:val="Defpara"/>
      </w:pPr>
      <w:ins w:id="18" w:author="Master Repository Process" w:date="2021-08-29T04:54:00Z">
        <w:r>
          <w:tab/>
          <w:t>(a)</w:t>
        </w:r>
        <w:r>
          <w:tab/>
        </w:r>
      </w:ins>
      <w:r>
        <w:t xml:space="preserve">in relation to a day of the period to which an application for </w:t>
      </w:r>
      <w:del w:id="19" w:author="Master Repository Process" w:date="2021-08-29T04:54:00Z">
        <w:r>
          <w:delText>an occasional</w:delText>
        </w:r>
      </w:del>
      <w:ins w:id="20" w:author="Master Repository Process" w:date="2021-08-29T04:54:00Z">
        <w:r>
          <w:t>a permit or</w:t>
        </w:r>
      </w:ins>
      <w:r>
        <w:t xml:space="preserve"> licence relates,</w:t>
      </w:r>
      <w:del w:id="21" w:author="Master Repository Process" w:date="2021-08-29T04:54:00Z">
        <w:r>
          <w:delText xml:space="preserve"> means</w:delText>
        </w:r>
      </w:del>
      <w:r>
        <w:t xml:space="preserve"> the maximum number of patrons that the person making the application reasonably expects to be in the </w:t>
      </w:r>
      <w:del w:id="22" w:author="Master Repository Process" w:date="2021-08-29T04:54:00Z">
        <w:r>
          <w:delText>licensed area</w:delText>
        </w:r>
      </w:del>
      <w:ins w:id="23" w:author="Master Repository Process" w:date="2021-08-29T04:54:00Z">
        <w:r>
          <w:t>place or on the premises in respect of which the application is made</w:t>
        </w:r>
      </w:ins>
      <w:r>
        <w:t xml:space="preserve"> at any one time on that day;</w:t>
      </w:r>
    </w:p>
    <w:p>
      <w:pPr>
        <w:pStyle w:val="Defpara"/>
        <w:rPr>
          <w:ins w:id="24" w:author="Master Repository Process" w:date="2021-08-29T04:54:00Z"/>
        </w:rPr>
      </w:pPr>
      <w:ins w:id="25" w:author="Master Repository Process" w:date="2021-08-29T04:54:00Z">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ins>
    </w:p>
    <w:p>
      <w:pPr>
        <w:pStyle w:val="Defpara"/>
        <w:rPr>
          <w:ins w:id="26" w:author="Master Repository Process" w:date="2021-08-29T04:54:00Z"/>
          <w:rStyle w:val="DraftersNotes"/>
          <w:snapToGrid/>
        </w:rPr>
      </w:pPr>
      <w:ins w:id="27" w:author="Master Repository Process" w:date="2021-08-29T04:54:00Z">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ins>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by Gazette 30 Jan 1998 p. 561; amended by Gazette 22 May 1998 p. 2940; 28 Jul 2000 p. 4029; 28 Jun 2002 p. 3105</w:t>
      </w:r>
      <w:r>
        <w:noBreakHyphen/>
        <w:t>6; 10 Aug 2004 p. 3186; 1 May 2007 p. 1864 and 1888; 15 Jan 2010 p. 70</w:t>
      </w:r>
      <w:r>
        <w:noBreakHyphen/>
        <w:t>1; 22 Oct 2010 p. 5225; 3 Jun 2011 p. 1994; 6 Sep 2016 p. 3828; 10 Jan 2017 p. 140</w:t>
      </w:r>
      <w:ins w:id="28" w:author="Master Repository Process" w:date="2021-08-29T04:54:00Z">
        <w:r>
          <w:t>; 2 Oct 2018 p. 3798</w:t>
        </w:r>
        <w:r>
          <w:noBreakHyphen/>
          <w:t>9</w:t>
        </w:r>
      </w:ins>
      <w:r>
        <w:t>.]</w:t>
      </w:r>
    </w:p>
    <w:p>
      <w:pPr>
        <w:pStyle w:val="Heading5"/>
        <w:keepLines w:val="0"/>
      </w:pPr>
      <w:bookmarkStart w:id="29" w:name="_Toc526262973"/>
      <w:bookmarkStart w:id="30" w:name="_Toc524703910"/>
      <w:r>
        <w:rPr>
          <w:rStyle w:val="CharSectno"/>
        </w:rPr>
        <w:t>3AB</w:t>
      </w:r>
      <w:r>
        <w:t>.</w:t>
      </w:r>
      <w:r>
        <w:tab/>
        <w:t xml:space="preserve">Kind of liquor prescribed (mist containing ethanol) (Act s. 3(1) </w:t>
      </w:r>
      <w:r>
        <w:rPr>
          <w:i/>
        </w:rPr>
        <w:t>kind</w:t>
      </w:r>
      <w:r>
        <w:t>)</w:t>
      </w:r>
      <w:bookmarkEnd w:id="29"/>
      <w:bookmarkEnd w:id="30"/>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by Gazette 11 Jan 2005 p. 98; amended by Gazette 1 May 2007 p. 1888.]</w:t>
      </w:r>
    </w:p>
    <w:p>
      <w:pPr>
        <w:pStyle w:val="Heading5"/>
        <w:keepNext w:val="0"/>
        <w:keepLines w:val="0"/>
        <w:pageBreakBefore/>
        <w:spacing w:before="0"/>
      </w:pPr>
      <w:bookmarkStart w:id="31" w:name="_Toc526262974"/>
      <w:bookmarkStart w:id="32" w:name="_Toc524703911"/>
      <w:r>
        <w:rPr>
          <w:rStyle w:val="CharSectno"/>
        </w:rPr>
        <w:t>3AC</w:t>
      </w:r>
      <w:r>
        <w:t>.</w:t>
      </w:r>
      <w:r>
        <w:tab/>
        <w:t xml:space="preserve">Kind of liquor prescribed (aerosol containing ethanol) (Act s. 3(1) </w:t>
      </w:r>
      <w:r>
        <w:rPr>
          <w:i/>
        </w:rPr>
        <w:t>kind</w:t>
      </w:r>
      <w:r>
        <w:t>)</w:t>
      </w:r>
      <w:bookmarkEnd w:id="31"/>
      <w:bookmarkEnd w:id="32"/>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by Gazette 11 Jan 2005 p. 98; amended by Gazette 1 May 2007 p. 1888.]</w:t>
      </w:r>
    </w:p>
    <w:p>
      <w:pPr>
        <w:pStyle w:val="Heading5"/>
        <w:spacing w:before="180"/>
      </w:pPr>
      <w:bookmarkStart w:id="33" w:name="_Toc526262975"/>
      <w:bookmarkStart w:id="34" w:name="_Toc524703912"/>
      <w:r>
        <w:rPr>
          <w:rStyle w:val="CharSectno"/>
        </w:rPr>
        <w:t>3AD</w:t>
      </w:r>
      <w:r>
        <w:t>.</w:t>
      </w:r>
      <w:r>
        <w:tab/>
        <w:t xml:space="preserve">Kind of liquor prescribed (powdered alcohol) (Act s. 3(1) </w:t>
      </w:r>
      <w:r>
        <w:rPr>
          <w:i/>
        </w:rPr>
        <w:t>kind</w:t>
      </w:r>
      <w:r>
        <w:t>)</w:t>
      </w:r>
      <w:bookmarkEnd w:id="33"/>
      <w:bookmarkEnd w:id="34"/>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by Gazette 7 Aug 2015 p. 3206.]</w:t>
      </w:r>
    </w:p>
    <w:p>
      <w:pPr>
        <w:pStyle w:val="Heading5"/>
        <w:keepLines w:val="0"/>
        <w:spacing w:before="180"/>
        <w:rPr>
          <w:snapToGrid w:val="0"/>
        </w:rPr>
      </w:pPr>
      <w:bookmarkStart w:id="35" w:name="_Toc526262976"/>
      <w:bookmarkStart w:id="36" w:name="_Toc524703913"/>
      <w:r>
        <w:rPr>
          <w:rStyle w:val="CharSectno"/>
        </w:rPr>
        <w:t>4</w:t>
      </w:r>
      <w:r>
        <w:rPr>
          <w:snapToGrid w:val="0"/>
        </w:rPr>
        <w:t>.</w:t>
      </w:r>
      <w:r>
        <w:rPr>
          <w:snapToGrid w:val="0"/>
        </w:rPr>
        <w:tab/>
        <w:t xml:space="preserve">Level prescribed </w:t>
      </w:r>
      <w:r>
        <w:t xml:space="preserve">(Act s. 3(1) </w:t>
      </w:r>
      <w:r>
        <w:rPr>
          <w:i/>
        </w:rPr>
        <w:t>low alcohol liquor</w:t>
      </w:r>
      <w:r>
        <w:t>)</w:t>
      </w:r>
      <w:bookmarkEnd w:id="35"/>
      <w:bookmarkEnd w:id="3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by Gazette 22 May 1998 p. 2940; amended by Gazette 28 Jul 2000 p. 4029; 1 May 2007 p. 1888.]</w:t>
      </w:r>
    </w:p>
    <w:p>
      <w:pPr>
        <w:pStyle w:val="Heading5"/>
        <w:spacing w:before="180"/>
        <w:rPr>
          <w:snapToGrid w:val="0"/>
        </w:rPr>
      </w:pPr>
      <w:bookmarkStart w:id="37" w:name="_Toc526262977"/>
      <w:bookmarkStart w:id="38" w:name="_Toc524703914"/>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37"/>
      <w:bookmarkEnd w:id="38"/>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by Gazette 22 May 1998 p. 2940; amended by Gazette 6 Oct 1998 p. 5564; 1 May 2007 p. 1888.]</w:t>
      </w:r>
    </w:p>
    <w:p>
      <w:pPr>
        <w:pStyle w:val="Heading5"/>
        <w:keepNext w:val="0"/>
        <w:keepLines w:val="0"/>
        <w:spacing w:before="180"/>
        <w:rPr>
          <w:bCs/>
          <w:snapToGrid w:val="0"/>
        </w:rPr>
      </w:pPr>
      <w:bookmarkStart w:id="39" w:name="_Toc526262978"/>
      <w:bookmarkStart w:id="40" w:name="_Toc524703915"/>
      <w:r>
        <w:rPr>
          <w:rStyle w:val="CharSectno"/>
        </w:rPr>
        <w:t>4A</w:t>
      </w:r>
      <w:r>
        <w:rPr>
          <w:snapToGrid w:val="0"/>
        </w:rPr>
        <w:t>.</w:t>
      </w:r>
      <w:r>
        <w:rPr>
          <w:snapToGrid w:val="0"/>
        </w:rPr>
        <w:tab/>
        <w:t xml:space="preserve">Substances prescribed (food items) </w:t>
      </w:r>
      <w:r>
        <w:t xml:space="preserve">(Act s. 3(1) </w:t>
      </w:r>
      <w:r>
        <w:rPr>
          <w:i/>
        </w:rPr>
        <w:t>liquor</w:t>
      </w:r>
      <w:r>
        <w:t>)</w:t>
      </w:r>
      <w:bookmarkEnd w:id="39"/>
      <w:bookmarkEnd w:id="40"/>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by Gazette 23 Sep 1994 p. 4901; amended by Gazette 30 Dec 1994 p. 7329; 26 Nov 1996 p. 6629; 30 Apr 1999 p. 1820</w:t>
      </w:r>
      <w:r>
        <w:noBreakHyphen/>
        <w:t>1.]</w:t>
      </w:r>
    </w:p>
    <w:p>
      <w:pPr>
        <w:pStyle w:val="Heading5"/>
      </w:pPr>
      <w:bookmarkStart w:id="41" w:name="_Toc526262979"/>
      <w:bookmarkStart w:id="42" w:name="_Toc524703916"/>
      <w:r>
        <w:rPr>
          <w:rStyle w:val="CharSectno"/>
        </w:rPr>
        <w:t>4AB</w:t>
      </w:r>
      <w:r>
        <w:t>.</w:t>
      </w:r>
      <w:r>
        <w:tab/>
        <w:t>Substance prescribed (mist containing ethanol) (Act s. 3(1) </w:t>
      </w:r>
      <w:r>
        <w:rPr>
          <w:i/>
        </w:rPr>
        <w:t>liquor</w:t>
      </w:r>
      <w:r>
        <w:t>)</w:t>
      </w:r>
      <w:bookmarkEnd w:id="41"/>
      <w:bookmarkEnd w:id="42"/>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by Gazette 11 Jan 2005 p. 98</w:t>
      </w:r>
      <w:r>
        <w:noBreakHyphen/>
        <w:t>9; amended by Gazette 1 May 2007 p. 1888</w:t>
      </w:r>
      <w:r>
        <w:noBreakHyphen/>
        <w:t>9.]</w:t>
      </w:r>
    </w:p>
    <w:p>
      <w:pPr>
        <w:pStyle w:val="Heading5"/>
        <w:keepNext w:val="0"/>
        <w:keepLines w:val="0"/>
        <w:pageBreakBefore/>
        <w:spacing w:before="0"/>
        <w:rPr>
          <w:bCs/>
        </w:rPr>
      </w:pPr>
      <w:bookmarkStart w:id="43" w:name="_Toc526262980"/>
      <w:bookmarkStart w:id="44" w:name="_Toc524703917"/>
      <w:r>
        <w:rPr>
          <w:rStyle w:val="CharSectno"/>
        </w:rPr>
        <w:t>4AC</w:t>
      </w:r>
      <w:r>
        <w:t>.</w:t>
      </w:r>
      <w:r>
        <w:tab/>
        <w:t xml:space="preserve">Substance prescribed (aerosol containing ethanol) (Act s. 3(1) </w:t>
      </w:r>
      <w:r>
        <w:rPr>
          <w:i/>
        </w:rPr>
        <w:t>liquor</w:t>
      </w:r>
      <w:r>
        <w:t>)</w:t>
      </w:r>
      <w:bookmarkEnd w:id="43"/>
      <w:bookmarkEnd w:id="4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by Gazette 11 Jan 2005 p. 99; amended by Gazette 1 May 2007 p. 1888</w:t>
      </w:r>
      <w:r>
        <w:noBreakHyphen/>
        <w:t>9.]</w:t>
      </w:r>
    </w:p>
    <w:p>
      <w:pPr>
        <w:pStyle w:val="Heading5"/>
      </w:pPr>
      <w:bookmarkStart w:id="45" w:name="_Toc526262981"/>
      <w:bookmarkStart w:id="46" w:name="_Toc524703918"/>
      <w:r>
        <w:rPr>
          <w:rStyle w:val="CharSectno"/>
        </w:rPr>
        <w:t>4AD</w:t>
      </w:r>
      <w:r>
        <w:t>.</w:t>
      </w:r>
      <w:r>
        <w:tab/>
        <w:t xml:space="preserve">Substance prescribed (powdered alcohol) (Act s. 3(1) </w:t>
      </w:r>
      <w:r>
        <w:rPr>
          <w:i/>
        </w:rPr>
        <w:t>liquor</w:t>
      </w:r>
      <w:r>
        <w:t>)</w:t>
      </w:r>
      <w:bookmarkEnd w:id="45"/>
      <w:bookmarkEnd w:id="46"/>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by Gazette 7 Aug 2015 p. 3206</w:t>
      </w:r>
      <w:r>
        <w:noBreakHyphen/>
        <w:t>7.]</w:t>
      </w:r>
    </w:p>
    <w:p>
      <w:pPr>
        <w:pStyle w:val="Heading5"/>
      </w:pPr>
      <w:bookmarkStart w:id="47" w:name="_Toc526262982"/>
      <w:bookmarkStart w:id="48" w:name="_Toc524703919"/>
      <w:r>
        <w:rPr>
          <w:rStyle w:val="CharSectno"/>
        </w:rPr>
        <w:t>4AE</w:t>
      </w:r>
      <w:r>
        <w:t>.</w:t>
      </w:r>
      <w:r>
        <w:tab/>
        <w:t xml:space="preserve">Substance prescribed (liqueur chocolate) (Act s. 3(1) </w:t>
      </w:r>
      <w:r>
        <w:rPr>
          <w:i/>
        </w:rPr>
        <w:t>liquor</w:t>
      </w:r>
      <w:r>
        <w:t>)</w:t>
      </w:r>
      <w:bookmarkEnd w:id="47"/>
      <w:bookmarkEnd w:id="48"/>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by Gazette 1 Dec 2015 p. 4821</w:t>
      </w:r>
      <w:r>
        <w:noBreakHyphen/>
        <w:t>2.]</w:t>
      </w:r>
    </w:p>
    <w:p>
      <w:pPr>
        <w:pStyle w:val="Heading5"/>
        <w:rPr>
          <w:snapToGrid w:val="0"/>
        </w:rPr>
      </w:pPr>
      <w:bookmarkStart w:id="49" w:name="_Toc526262983"/>
      <w:bookmarkStart w:id="50" w:name="_Toc524703920"/>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49"/>
      <w:bookmarkEnd w:id="50"/>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by Gazette 30 Jan 1998 p. 562.]</w:t>
      </w:r>
    </w:p>
    <w:p>
      <w:pPr>
        <w:pStyle w:val="Heading5"/>
        <w:keepNext w:val="0"/>
        <w:keepLines w:val="0"/>
        <w:spacing w:before="180"/>
      </w:pPr>
      <w:bookmarkStart w:id="51" w:name="_Toc526262984"/>
      <w:bookmarkStart w:id="52" w:name="_Toc524703921"/>
      <w:r>
        <w:rPr>
          <w:rStyle w:val="CharSectno"/>
        </w:rPr>
        <w:t>5A</w:t>
      </w:r>
      <w:r>
        <w:t>.</w:t>
      </w:r>
      <w:r>
        <w:tab/>
        <w:t xml:space="preserve">Quantities prescribed </w:t>
      </w:r>
      <w:r>
        <w:rPr>
          <w:snapToGrid w:val="0"/>
        </w:rPr>
        <w:t>(Act s.</w:t>
      </w:r>
      <w:r>
        <w:t xml:space="preserve"> 3(1) </w:t>
      </w:r>
      <w:r>
        <w:rPr>
          <w:i/>
        </w:rPr>
        <w:t>sample</w:t>
      </w:r>
      <w:r>
        <w:t>)</w:t>
      </w:r>
      <w:bookmarkEnd w:id="51"/>
      <w:bookmarkEnd w:id="52"/>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by Gazette 1 May 2007 p. 1865.]</w:t>
      </w:r>
    </w:p>
    <w:p>
      <w:pPr>
        <w:pStyle w:val="Heading5"/>
      </w:pPr>
      <w:bookmarkStart w:id="53" w:name="_Toc526262985"/>
      <w:bookmarkStart w:id="54" w:name="_Toc524703922"/>
      <w:r>
        <w:rPr>
          <w:rStyle w:val="CharSectno"/>
        </w:rPr>
        <w:t>5B</w:t>
      </w:r>
      <w:r>
        <w:t>.</w:t>
      </w:r>
      <w:r>
        <w:tab/>
        <w:t xml:space="preserve">Positions of authority in body corporate prescribed </w:t>
      </w:r>
      <w:r>
        <w:rPr>
          <w:snapToGrid w:val="0"/>
        </w:rPr>
        <w:t>(Act s.</w:t>
      </w:r>
      <w:r>
        <w:t> 3(4)(d))</w:t>
      </w:r>
      <w:bookmarkEnd w:id="53"/>
      <w:bookmarkEnd w:id="54"/>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by Gazette 1 May 2007 p. 1865</w:t>
      </w:r>
      <w:r>
        <w:noBreakHyphen/>
        <w:t>6.]</w:t>
      </w:r>
    </w:p>
    <w:p>
      <w:pPr>
        <w:pStyle w:val="Heading5"/>
        <w:rPr>
          <w:ins w:id="55" w:author="Master Repository Process" w:date="2021-08-29T04:54:00Z"/>
        </w:rPr>
      </w:pPr>
      <w:bookmarkStart w:id="56" w:name="_Toc526262986"/>
      <w:ins w:id="57" w:author="Master Repository Process" w:date="2021-08-29T04:54:00Z">
        <w:r>
          <w:rPr>
            <w:rStyle w:val="CharSectno"/>
          </w:rPr>
          <w:t>5C</w:t>
        </w:r>
        <w:r>
          <w:t>.</w:t>
        </w:r>
        <w:r>
          <w:tab/>
          <w:t>Types of special facility licence prescribed (Act s. 4(6))</w:t>
        </w:r>
        <w:bookmarkEnd w:id="56"/>
      </w:ins>
    </w:p>
    <w:p>
      <w:pPr>
        <w:pStyle w:val="Subsection"/>
        <w:rPr>
          <w:ins w:id="58" w:author="Master Repository Process" w:date="2021-08-29T04:54:00Z"/>
        </w:rPr>
      </w:pPr>
      <w:ins w:id="59" w:author="Master Repository Process" w:date="2021-08-29T04:54:00Z">
        <w:r>
          <w:tab/>
        </w:r>
        <w:r>
          <w:tab/>
          <w:t xml:space="preserve">For the purposes of section 4(6) a special facility licence is of a prescribed type if — </w:t>
        </w:r>
      </w:ins>
    </w:p>
    <w:p>
      <w:pPr>
        <w:pStyle w:val="Indenta"/>
        <w:rPr>
          <w:ins w:id="60" w:author="Master Repository Process" w:date="2021-08-29T04:54:00Z"/>
        </w:rPr>
      </w:pPr>
      <w:ins w:id="61" w:author="Master Repository Process" w:date="2021-08-29T04:54:00Z">
        <w:r>
          <w:tab/>
          <w:t>(a)</w:t>
        </w:r>
        <w:r>
          <w:tab/>
          <w:t xml:space="preserve">it is granted for a purpose described in 1 of the following regulations — </w:t>
        </w:r>
      </w:ins>
    </w:p>
    <w:p>
      <w:pPr>
        <w:pStyle w:val="Indenti"/>
        <w:rPr>
          <w:ins w:id="62" w:author="Master Repository Process" w:date="2021-08-29T04:54:00Z"/>
        </w:rPr>
      </w:pPr>
      <w:ins w:id="63" w:author="Master Repository Process" w:date="2021-08-29T04:54:00Z">
        <w:r>
          <w:tab/>
          <w:t>(i)</w:t>
        </w:r>
        <w:r>
          <w:tab/>
          <w:t>regulation 9A(7) — tourism;</w:t>
        </w:r>
      </w:ins>
    </w:p>
    <w:p>
      <w:pPr>
        <w:pStyle w:val="Indenti"/>
        <w:rPr>
          <w:ins w:id="64" w:author="Master Repository Process" w:date="2021-08-29T04:54:00Z"/>
        </w:rPr>
      </w:pPr>
      <w:ins w:id="65" w:author="Master Repository Process" w:date="2021-08-29T04:54:00Z">
        <w:r>
          <w:tab/>
          <w:t>(ii)</w:t>
        </w:r>
        <w:r>
          <w:tab/>
          <w:t>regulation 9A(22) — auction;</w:t>
        </w:r>
      </w:ins>
    </w:p>
    <w:p>
      <w:pPr>
        <w:pStyle w:val="Indenti"/>
        <w:rPr>
          <w:ins w:id="66" w:author="Master Repository Process" w:date="2021-08-29T04:54:00Z"/>
        </w:rPr>
      </w:pPr>
      <w:ins w:id="67" w:author="Master Repository Process" w:date="2021-08-29T04:54:00Z">
        <w:r>
          <w:tab/>
          <w:t>(iii)</w:t>
        </w:r>
        <w:r>
          <w:tab/>
          <w:t>regulation 9A(24) — online wine sales;</w:t>
        </w:r>
      </w:ins>
    </w:p>
    <w:p>
      <w:pPr>
        <w:pStyle w:val="Indenta"/>
        <w:rPr>
          <w:ins w:id="68" w:author="Master Repository Process" w:date="2021-08-29T04:54:00Z"/>
        </w:rPr>
      </w:pPr>
      <w:ins w:id="69" w:author="Master Repository Process" w:date="2021-08-29T04:54:00Z">
        <w:r>
          <w:tab/>
        </w:r>
        <w:r>
          <w:tab/>
          <w:t>or</w:t>
        </w:r>
      </w:ins>
    </w:p>
    <w:p>
      <w:pPr>
        <w:pStyle w:val="Indenta"/>
        <w:rPr>
          <w:ins w:id="70" w:author="Master Repository Process" w:date="2021-08-29T04:54:00Z"/>
        </w:rPr>
      </w:pPr>
      <w:ins w:id="71" w:author="Master Repository Process" w:date="2021-08-29T04:54:00Z">
        <w:r>
          <w:tab/>
          <w:t>(b)</w:t>
        </w:r>
        <w:r>
          <w:tab/>
          <w:t>it remains in force by operation of Schedule 1 clause 20 of the Act.</w:t>
        </w:r>
      </w:ins>
    </w:p>
    <w:p>
      <w:pPr>
        <w:pStyle w:val="Footnotesection"/>
        <w:rPr>
          <w:ins w:id="72" w:author="Master Repository Process" w:date="2021-08-29T04:54:00Z"/>
        </w:rPr>
      </w:pPr>
      <w:ins w:id="73" w:author="Master Repository Process" w:date="2021-08-29T04:54:00Z">
        <w:r>
          <w:tab/>
          <w:t>[Regulation 5C inserted by Gazette 2 Oct 2018 p. 3799.]</w:t>
        </w:r>
      </w:ins>
    </w:p>
    <w:p>
      <w:pPr>
        <w:pStyle w:val="Ednotesection"/>
        <w:rPr>
          <w:szCs w:val="24"/>
        </w:rPr>
      </w:pPr>
      <w:r>
        <w:rPr>
          <w:szCs w:val="24"/>
        </w:rPr>
        <w:t>[</w:t>
      </w:r>
      <w:r>
        <w:rPr>
          <w:b/>
          <w:bCs/>
          <w:szCs w:val="24"/>
        </w:rPr>
        <w:t>6.</w:t>
      </w:r>
      <w:r>
        <w:rPr>
          <w:szCs w:val="24"/>
        </w:rPr>
        <w:tab/>
        <w:t>Deleted by Gazette 1 May 2007 p. 1867.]</w:t>
      </w:r>
    </w:p>
    <w:p>
      <w:pPr>
        <w:pStyle w:val="Heading5"/>
        <w:rPr>
          <w:snapToGrid w:val="0"/>
        </w:rPr>
      </w:pPr>
      <w:bookmarkStart w:id="74" w:name="_Toc526262987"/>
      <w:bookmarkStart w:id="75" w:name="_Toc524703923"/>
      <w:r>
        <w:rPr>
          <w:rStyle w:val="CharSectno"/>
        </w:rPr>
        <w:t>7</w:t>
      </w:r>
      <w:r>
        <w:rPr>
          <w:snapToGrid w:val="0"/>
        </w:rPr>
        <w:t>.</w:t>
      </w:r>
      <w:r>
        <w:rPr>
          <w:snapToGrid w:val="0"/>
        </w:rPr>
        <w:tab/>
        <w:t>Approved courses (Act s. 6(1)(c))</w:t>
      </w:r>
      <w:bookmarkEnd w:id="74"/>
      <w:bookmarkEnd w:id="75"/>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by Gazette 16 May 1995 p. 1859; amended by Gazette 1 May 2007 p. 1867 and 1888</w:t>
      </w:r>
      <w:r>
        <w:noBreakHyphen/>
        <w:t>9; 15 Jan 2010 p. 71.]</w:t>
      </w:r>
    </w:p>
    <w:p>
      <w:pPr>
        <w:pStyle w:val="Heading5"/>
        <w:rPr>
          <w:snapToGrid w:val="0"/>
        </w:rPr>
      </w:pPr>
      <w:bookmarkStart w:id="76" w:name="_Toc526262988"/>
      <w:bookmarkStart w:id="77" w:name="_Toc524703924"/>
      <w:r>
        <w:rPr>
          <w:rStyle w:val="CharSectno"/>
        </w:rPr>
        <w:t>8</w:t>
      </w:r>
      <w:r>
        <w:rPr>
          <w:snapToGrid w:val="0"/>
        </w:rPr>
        <w:t>.</w:t>
      </w:r>
      <w:r>
        <w:rPr>
          <w:snapToGrid w:val="0"/>
        </w:rPr>
        <w:tab/>
        <w:t>Exemption from Act, certain sales etc.</w:t>
      </w:r>
      <w:bookmarkEnd w:id="76"/>
      <w:bookmarkEnd w:id="77"/>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by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78" w:name="_Toc526262989"/>
      <w:bookmarkStart w:id="79" w:name="_Toc524703925"/>
      <w:r>
        <w:rPr>
          <w:rStyle w:val="CharSectno"/>
        </w:rPr>
        <w:t>8A</w:t>
      </w:r>
      <w:r>
        <w:t>.</w:t>
      </w:r>
      <w:r>
        <w:tab/>
        <w:t>Exemption from Act, consumption at live entertainment venues</w:t>
      </w:r>
      <w:bookmarkEnd w:id="78"/>
      <w:bookmarkEnd w:id="79"/>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by Gazette 15 Jul 2011 p. 2956</w:t>
      </w:r>
      <w:r>
        <w:noBreakHyphen/>
        <w:t>60.]</w:t>
      </w:r>
    </w:p>
    <w:p>
      <w:pPr>
        <w:pStyle w:val="Heading5"/>
      </w:pPr>
      <w:bookmarkStart w:id="80" w:name="_Toc526262990"/>
      <w:bookmarkStart w:id="81" w:name="_Toc524703926"/>
      <w:r>
        <w:rPr>
          <w:rStyle w:val="CharSectno"/>
        </w:rPr>
        <w:t>8B</w:t>
      </w:r>
      <w:r>
        <w:t>.</w:t>
      </w:r>
      <w:r>
        <w:tab/>
        <w:t>Exemption from Act, sales etc. at certain functions</w:t>
      </w:r>
      <w:bookmarkEnd w:id="80"/>
      <w:bookmarkEnd w:id="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by Gazette 15 Jul 2011 p. 2960</w:t>
      </w:r>
      <w:r>
        <w:noBreakHyphen/>
        <w:t>1.]</w:t>
      </w:r>
    </w:p>
    <w:p>
      <w:pPr>
        <w:pStyle w:val="Heading5"/>
      </w:pPr>
      <w:bookmarkStart w:id="82" w:name="_Toc526262991"/>
      <w:bookmarkStart w:id="83" w:name="_Toc524703927"/>
      <w:r>
        <w:rPr>
          <w:rStyle w:val="CharSectno"/>
        </w:rPr>
        <w:t>8C</w:t>
      </w:r>
      <w:r>
        <w:t>.</w:t>
      </w:r>
      <w:r>
        <w:tab/>
        <w:t>Exemption from Act, complimentary supply by business</w:t>
      </w:r>
      <w:bookmarkEnd w:id="82"/>
      <w:bookmarkEnd w:id="83"/>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by Gazette 15 Jul 2011 p. 2961</w:t>
      </w:r>
      <w:r>
        <w:noBreakHyphen/>
        <w:t>2; amended by Gazette 6 Sep 2016 p. 3828.]</w:t>
      </w:r>
    </w:p>
    <w:p>
      <w:pPr>
        <w:pStyle w:val="Heading5"/>
      </w:pPr>
      <w:bookmarkStart w:id="84" w:name="_Toc526262992"/>
      <w:bookmarkStart w:id="85" w:name="_Toc524703928"/>
      <w:r>
        <w:rPr>
          <w:rStyle w:val="CharSectno"/>
        </w:rPr>
        <w:t>8CA</w:t>
      </w:r>
      <w:r>
        <w:t>.</w:t>
      </w:r>
      <w:r>
        <w:tab/>
        <w:t>Exemption for complimentary supply by tourism businesses</w:t>
      </w:r>
      <w:bookmarkEnd w:id="84"/>
      <w:bookmarkEnd w:id="8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by Gazette 6 Sep 2016 p. 3828-9; amended by Gazette 12 Sep 2017 p. 4735</w:t>
      </w:r>
      <w:r>
        <w:noBreakHyphen/>
        <w:t>6.]</w:t>
      </w:r>
    </w:p>
    <w:p>
      <w:pPr>
        <w:pStyle w:val="Heading5"/>
        <w:spacing w:before="180"/>
      </w:pPr>
      <w:bookmarkStart w:id="86" w:name="_Toc526262993"/>
      <w:bookmarkStart w:id="87" w:name="_Toc524703929"/>
      <w:r>
        <w:rPr>
          <w:rStyle w:val="CharSectno"/>
        </w:rPr>
        <w:t>8D</w:t>
      </w:r>
      <w:r>
        <w:t>.</w:t>
      </w:r>
      <w:r>
        <w:tab/>
        <w:t>Exemption from Act, sales etc. at farmers’ markets</w:t>
      </w:r>
      <w:bookmarkEnd w:id="86"/>
      <w:bookmarkEnd w:id="8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by Gazette 15 Jul 2011 p. 2962</w:t>
      </w:r>
      <w:r>
        <w:noBreakHyphen/>
        <w:t>3; amended by Gazette 10 Jan 2017 p. 142.]</w:t>
      </w:r>
    </w:p>
    <w:p>
      <w:pPr>
        <w:pStyle w:val="Heading5"/>
      </w:pPr>
      <w:bookmarkStart w:id="88" w:name="_Toc526262994"/>
      <w:bookmarkStart w:id="89" w:name="_Toc524703930"/>
      <w:r>
        <w:rPr>
          <w:rStyle w:val="CharSectno"/>
        </w:rPr>
        <w:t>8E</w:t>
      </w:r>
      <w:r>
        <w:t>.</w:t>
      </w:r>
      <w:r>
        <w:tab/>
        <w:t>Exemption from Act, sales etc. at functions on licensed premises</w:t>
      </w:r>
      <w:bookmarkEnd w:id="88"/>
      <w:bookmarkEnd w:id="89"/>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by Gazette 15 Jul 2011 p. 2963</w:t>
      </w:r>
      <w:r>
        <w:noBreakHyphen/>
        <w:t>4.]</w:t>
      </w:r>
    </w:p>
    <w:p>
      <w:pPr>
        <w:pStyle w:val="Heading5"/>
      </w:pPr>
      <w:bookmarkStart w:id="90" w:name="_Toc526262995"/>
      <w:bookmarkStart w:id="91" w:name="_Toc524703931"/>
      <w:r>
        <w:rPr>
          <w:rStyle w:val="CharSectno"/>
        </w:rPr>
        <w:t>8F</w:t>
      </w:r>
      <w:r>
        <w:t>.</w:t>
      </w:r>
      <w:r>
        <w:tab/>
        <w:t>Exemption from Act for consumption in licensed omnibus (Act s. 6(1)(o))</w:t>
      </w:r>
      <w:bookmarkEnd w:id="90"/>
      <w:bookmarkEnd w:id="91"/>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by Gazette 15 Jul 2011 p. 2964</w:t>
      </w:r>
      <w:r>
        <w:noBreakHyphen/>
        <w:t>5; amended by Gazette 6 Sep 2016 p. 3830-1.]</w:t>
      </w:r>
    </w:p>
    <w:p>
      <w:pPr>
        <w:pStyle w:val="Heading5"/>
        <w:spacing w:before="240"/>
        <w:rPr>
          <w:snapToGrid w:val="0"/>
        </w:rPr>
      </w:pPr>
      <w:bookmarkStart w:id="92" w:name="_Toc526262996"/>
      <w:bookmarkStart w:id="93" w:name="_Toc524703932"/>
      <w:r>
        <w:rPr>
          <w:rStyle w:val="CharSectno"/>
        </w:rPr>
        <w:t>9</w:t>
      </w:r>
      <w:r>
        <w:rPr>
          <w:snapToGrid w:val="0"/>
        </w:rPr>
        <w:t>.</w:t>
      </w:r>
      <w:r>
        <w:rPr>
          <w:snapToGrid w:val="0"/>
        </w:rPr>
        <w:tab/>
        <w:t>Persons who may take and administer oaths and affirmations (Act s. 18(3)(c))</w:t>
      </w:r>
      <w:bookmarkEnd w:id="92"/>
      <w:bookmarkEnd w:id="93"/>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by Gazette 22 May 1998 p. 2941; 28 Sep 2007 p. 4928.]</w:t>
      </w:r>
    </w:p>
    <w:p>
      <w:pPr>
        <w:pStyle w:val="Heading5"/>
      </w:pPr>
      <w:bookmarkStart w:id="94" w:name="_Toc526262997"/>
      <w:bookmarkStart w:id="95" w:name="_Toc524703933"/>
      <w:r>
        <w:rPr>
          <w:rStyle w:val="CharSectno"/>
        </w:rPr>
        <w:t>9AA</w:t>
      </w:r>
      <w:r>
        <w:t>.</w:t>
      </w:r>
      <w:r>
        <w:tab/>
        <w:t xml:space="preserve">Distance prescribed </w:t>
      </w:r>
      <w:r>
        <w:rPr>
          <w:snapToGrid w:val="0"/>
        </w:rPr>
        <w:t>(Act s.</w:t>
      </w:r>
      <w:r>
        <w:t> 36A(2)(b))</w:t>
      </w:r>
      <w:bookmarkEnd w:id="94"/>
      <w:bookmarkEnd w:id="95"/>
    </w:p>
    <w:p>
      <w:pPr>
        <w:pStyle w:val="Subsection"/>
      </w:pPr>
      <w:r>
        <w:tab/>
      </w:r>
      <w:r>
        <w:tab/>
        <w:t>For the purpose of section 36A(2)(b) a distance of 25 km is prescribed.</w:t>
      </w:r>
    </w:p>
    <w:p>
      <w:pPr>
        <w:pStyle w:val="Footnotesection"/>
        <w:ind w:left="890" w:hanging="890"/>
      </w:pPr>
      <w:r>
        <w:tab/>
        <w:t>[Regulation 9AA inserted by Gazette 29 Sep 2000 p. 5549; amended by Gazette 1 May 2007 p. 1888</w:t>
      </w:r>
      <w:r>
        <w:noBreakHyphen/>
        <w:t>9.]</w:t>
      </w:r>
    </w:p>
    <w:p>
      <w:pPr>
        <w:pStyle w:val="Heading5"/>
        <w:rPr>
          <w:snapToGrid w:val="0"/>
        </w:rPr>
      </w:pPr>
      <w:bookmarkStart w:id="96" w:name="_Toc526262998"/>
      <w:bookmarkStart w:id="97" w:name="_Toc524703934"/>
      <w:r>
        <w:rPr>
          <w:rStyle w:val="CharSectno"/>
        </w:rPr>
        <w:t>9A</w:t>
      </w:r>
      <w:r>
        <w:t>.</w:t>
      </w:r>
      <w:r>
        <w:tab/>
      </w:r>
      <w:r>
        <w:rPr>
          <w:snapToGrid w:val="0"/>
        </w:rPr>
        <w:t>Special facility licence, purposes for which may be granted</w:t>
      </w:r>
      <w:bookmarkEnd w:id="96"/>
      <w:bookmarkEnd w:id="9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by Gazette 4 Jan 2002 p. 8</w:t>
      </w:r>
      <w:r>
        <w:noBreakHyphen/>
        <w:t>11; amended by Gazette 28 Mar 2003 p. 984; 10 Oct 2003 p. 4406; 10 Aug 2004 p. 3186; 19 Aug 2005 p. 3874; 1 May 2007 p. 1868</w:t>
      </w:r>
      <w:r>
        <w:noBreakHyphen/>
        <w:t>71; 13 Mar 2009 p. 763; 15 Jan 2010 p. 71</w:t>
      </w:r>
      <w:r>
        <w:noBreakHyphen/>
        <w:t>2; 22 Oct 2010 p. 5226; 7 Oct 2011 p. 4068-9; 6 Jan 2012 p. 48 (disallowed by Gazette 18 Sep 2012 p. 4411); 16 Nov 2012 p. 5658; 10 Jan 2017 p. 142</w:t>
      </w:r>
      <w:r>
        <w:noBreakHyphen/>
        <w:t>3; 3 Feb 2017 p. 1115.]</w:t>
      </w:r>
    </w:p>
    <w:p>
      <w:pPr>
        <w:pStyle w:val="Heading5"/>
      </w:pPr>
      <w:bookmarkStart w:id="98" w:name="_Toc526262999"/>
      <w:bookmarkStart w:id="99" w:name="_Toc524703935"/>
      <w:r>
        <w:rPr>
          <w:rStyle w:val="CharSectno"/>
        </w:rPr>
        <w:t>9AB</w:t>
      </w:r>
      <w:r>
        <w:t>.</w:t>
      </w:r>
      <w:r>
        <w:tab/>
        <w:t xml:space="preserve">Kind of extended trading permit prescribed </w:t>
      </w:r>
      <w:r>
        <w:rPr>
          <w:snapToGrid w:val="0"/>
        </w:rPr>
        <w:t>(Act s.</w:t>
      </w:r>
      <w:r>
        <w:t> 25(5a))</w:t>
      </w:r>
      <w:bookmarkEnd w:id="98"/>
      <w:bookmarkEnd w:id="99"/>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by Gazette 1 May 2007 p. 1871.]</w:t>
      </w:r>
    </w:p>
    <w:p>
      <w:pPr>
        <w:pStyle w:val="Heading5"/>
        <w:rPr>
          <w:snapToGrid w:val="0"/>
        </w:rPr>
      </w:pPr>
      <w:bookmarkStart w:id="100" w:name="_Toc526263000"/>
      <w:bookmarkStart w:id="101" w:name="_Toc524703936"/>
      <w:r>
        <w:rPr>
          <w:rStyle w:val="CharSectno"/>
        </w:rPr>
        <w:t>9B</w:t>
      </w:r>
      <w:r>
        <w:rPr>
          <w:snapToGrid w:val="0"/>
        </w:rPr>
        <w:t>.</w:t>
      </w:r>
      <w:r>
        <w:rPr>
          <w:snapToGrid w:val="0"/>
        </w:rPr>
        <w:tab/>
        <w:t>Special facility licence, effect of as to sale of packaged liquor</w:t>
      </w:r>
      <w:bookmarkEnd w:id="100"/>
      <w:bookmarkEnd w:id="101"/>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by Gazette 4 Jan 2002 p. 11.]</w:t>
      </w:r>
    </w:p>
    <w:p>
      <w:pPr>
        <w:pStyle w:val="Heading5"/>
      </w:pPr>
      <w:bookmarkStart w:id="102" w:name="_Toc526263001"/>
      <w:bookmarkStart w:id="103" w:name="_Toc524703937"/>
      <w:r>
        <w:rPr>
          <w:rStyle w:val="CharSectno"/>
        </w:rPr>
        <w:t>9C</w:t>
      </w:r>
      <w:r>
        <w:t>.</w:t>
      </w:r>
      <w:r>
        <w:tab/>
        <w:t>Types of special facility licence prescribed (Act s. 46(6))</w:t>
      </w:r>
      <w:bookmarkEnd w:id="102"/>
      <w:bookmarkEnd w:id="103"/>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by Gazette 8 Dec 2017 p. 5850.]</w:t>
      </w:r>
    </w:p>
    <w:p>
      <w:pPr>
        <w:pStyle w:val="Heading5"/>
      </w:pPr>
      <w:bookmarkStart w:id="104" w:name="_Toc526263002"/>
      <w:bookmarkStart w:id="105" w:name="_Toc524703938"/>
      <w:r>
        <w:rPr>
          <w:rStyle w:val="CharSectno"/>
        </w:rPr>
        <w:t>9D</w:t>
      </w:r>
      <w:r>
        <w:t>.</w:t>
      </w:r>
      <w:r>
        <w:tab/>
      </w:r>
      <w:r>
        <w:rPr>
          <w:snapToGrid w:val="0"/>
        </w:rPr>
        <w:t>Act s.</w:t>
      </w:r>
      <w:r>
        <w:t> 33(6b) modified as to occasional licences</w:t>
      </w:r>
      <w:bookmarkEnd w:id="104"/>
      <w:bookmarkEnd w:id="105"/>
    </w:p>
    <w:p>
      <w:pPr>
        <w:pStyle w:val="Subsection"/>
      </w:pPr>
      <w:r>
        <w:tab/>
        <w:t>(1)</w:t>
      </w:r>
      <w:r>
        <w:tab/>
        <w:t xml:space="preserve">For the purposes of a determination under section 33(6) in respect of an application for an occasional licence where the </w:t>
      </w:r>
      <w:del w:id="106" w:author="Master Repository Process" w:date="2021-08-29T04:54:00Z">
        <w:r>
          <w:delText>anticipated</w:delText>
        </w:r>
      </w:del>
      <w:ins w:id="107" w:author="Master Repository Process" w:date="2021-08-29T04:54:00Z">
        <w:r>
          <w:t>maximum</w:t>
        </w:r>
      </w:ins>
      <w:r>
        <w:t xml:space="preserve"> number of patrons</w:t>
      </w:r>
      <w:ins w:id="108" w:author="Master Repository Process" w:date="2021-08-29T04:54:00Z">
        <w:r>
          <w:t xml:space="preserve"> on any day of the period to which the application relates</w:t>
        </w:r>
      </w:ins>
      <w:r>
        <w:t xml:space="preserve">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w:t>
      </w:r>
      <w:del w:id="109" w:author="Master Repository Process" w:date="2021-08-29T04:54:00Z">
        <w:r>
          <w:delText>anticipated</w:delText>
        </w:r>
      </w:del>
      <w:ins w:id="110" w:author="Master Repository Process" w:date="2021-08-29T04:54:00Z">
        <w:r>
          <w:t>maximum</w:t>
        </w:r>
      </w:ins>
      <w:r>
        <w:t xml:space="preserve"> number of patrons</w:t>
      </w:r>
      <w:ins w:id="111" w:author="Master Repository Process" w:date="2021-08-29T04:54:00Z">
        <w:r>
          <w:t xml:space="preserve"> on any day of the period to which the application relates</w:t>
        </w:r>
      </w:ins>
      <w:r>
        <w:t xml:space="preserve"> is not greater than 250, section 33(6b) does not have effect unless the Director otherwise determines.</w:t>
      </w:r>
    </w:p>
    <w:p>
      <w:pPr>
        <w:pStyle w:val="Footnotesection"/>
      </w:pPr>
      <w:r>
        <w:tab/>
        <w:t>[Regulation 9D inserted by Gazette 1 May 2007 p. 1871</w:t>
      </w:r>
      <w:r>
        <w:noBreakHyphen/>
        <w:t>2; amended by Gazette 22 Oct 2010 p. 5226</w:t>
      </w:r>
      <w:ins w:id="112" w:author="Master Repository Process" w:date="2021-08-29T04:54:00Z">
        <w:r>
          <w:t>; 2 Oct 2018 p. 3800</w:t>
        </w:r>
      </w:ins>
      <w:r>
        <w:t>.]</w:t>
      </w:r>
    </w:p>
    <w:p>
      <w:pPr>
        <w:pStyle w:val="Heading5"/>
      </w:pPr>
      <w:bookmarkStart w:id="113" w:name="_Toc526263003"/>
      <w:bookmarkStart w:id="114" w:name="_Toc524703939"/>
      <w:r>
        <w:rPr>
          <w:rStyle w:val="CharSectno"/>
        </w:rPr>
        <w:t>9E</w:t>
      </w:r>
      <w:r>
        <w:t>.</w:t>
      </w:r>
      <w:r>
        <w:tab/>
        <w:t>Period prescribed (Act s. 33(6D)(b))</w:t>
      </w:r>
      <w:bookmarkEnd w:id="113"/>
      <w:bookmarkEnd w:id="114"/>
    </w:p>
    <w:p>
      <w:pPr>
        <w:pStyle w:val="Subsection"/>
        <w:keepNext/>
      </w:pPr>
      <w:r>
        <w:tab/>
      </w:r>
      <w:r>
        <w:tab/>
        <w:t>For the purposes of section 33(6D)(b) the period of 3 months is prescribed.</w:t>
      </w:r>
    </w:p>
    <w:p>
      <w:pPr>
        <w:pStyle w:val="Footnotesection"/>
        <w:keepNext/>
        <w:ind w:left="890" w:hanging="890"/>
      </w:pPr>
      <w:r>
        <w:tab/>
        <w:t>[Regulation 9E inserted by Gazette 16 Nov 2012 p. 5658.]</w:t>
      </w:r>
    </w:p>
    <w:p>
      <w:pPr>
        <w:pStyle w:val="Heading5"/>
        <w:rPr>
          <w:ins w:id="115" w:author="Master Repository Process" w:date="2021-08-29T04:54:00Z"/>
        </w:rPr>
      </w:pPr>
      <w:bookmarkStart w:id="116" w:name="_Toc526263004"/>
      <w:ins w:id="117" w:author="Master Repository Process" w:date="2021-08-29T04:54:00Z">
        <w:r>
          <w:rPr>
            <w:rStyle w:val="CharSectno"/>
          </w:rPr>
          <w:t>9EA</w:t>
        </w:r>
        <w:r>
          <w:t>.</w:t>
        </w:r>
        <w:r>
          <w:tab/>
          <w:t>Kinds of licence prescribed (Act s. 38(1)(a))</w:t>
        </w:r>
        <w:bookmarkEnd w:id="116"/>
      </w:ins>
    </w:p>
    <w:p>
      <w:pPr>
        <w:pStyle w:val="Subsection"/>
        <w:rPr>
          <w:ins w:id="118" w:author="Master Repository Process" w:date="2021-08-29T04:54:00Z"/>
        </w:rPr>
      </w:pPr>
      <w:ins w:id="119" w:author="Master Repository Process" w:date="2021-08-29T04:54:00Z">
        <w:r>
          <w:tab/>
        </w:r>
        <w:r>
          <w:tab/>
          <w:t xml:space="preserve">For the purposes of section 38(1)(a), the following kinds of licence are prescribed — </w:t>
        </w:r>
      </w:ins>
    </w:p>
    <w:p>
      <w:pPr>
        <w:pStyle w:val="Indenta"/>
        <w:rPr>
          <w:ins w:id="120" w:author="Master Repository Process" w:date="2021-08-29T04:54:00Z"/>
        </w:rPr>
      </w:pPr>
      <w:ins w:id="121" w:author="Master Repository Process" w:date="2021-08-29T04:54:00Z">
        <w:r>
          <w:tab/>
          <w:t>(a)</w:t>
        </w:r>
        <w:r>
          <w:tab/>
          <w:t>a hotel licence;</w:t>
        </w:r>
      </w:ins>
    </w:p>
    <w:p>
      <w:pPr>
        <w:pStyle w:val="Indenta"/>
        <w:rPr>
          <w:ins w:id="122" w:author="Master Repository Process" w:date="2021-08-29T04:54:00Z"/>
        </w:rPr>
      </w:pPr>
      <w:ins w:id="123" w:author="Master Repository Process" w:date="2021-08-29T04:54:00Z">
        <w:r>
          <w:tab/>
          <w:t>(b)</w:t>
        </w:r>
        <w:r>
          <w:tab/>
          <w:t>a nightclub licence;</w:t>
        </w:r>
      </w:ins>
    </w:p>
    <w:p>
      <w:pPr>
        <w:pStyle w:val="Indenta"/>
        <w:rPr>
          <w:ins w:id="124" w:author="Master Repository Process" w:date="2021-08-29T04:54:00Z"/>
        </w:rPr>
      </w:pPr>
      <w:ins w:id="125" w:author="Master Repository Process" w:date="2021-08-29T04:54:00Z">
        <w:r>
          <w:tab/>
          <w:t>(c)</w:t>
        </w:r>
        <w:r>
          <w:tab/>
          <w:t>a casino liquor licence;</w:t>
        </w:r>
      </w:ins>
    </w:p>
    <w:p>
      <w:pPr>
        <w:pStyle w:val="Indenta"/>
        <w:rPr>
          <w:ins w:id="126" w:author="Master Repository Process" w:date="2021-08-29T04:54:00Z"/>
        </w:rPr>
      </w:pPr>
      <w:ins w:id="127" w:author="Master Repository Process" w:date="2021-08-29T04:54:00Z">
        <w:r>
          <w:tab/>
          <w:t>(d)</w:t>
        </w:r>
        <w:r>
          <w:tab/>
          <w:t>a liquor store licence.</w:t>
        </w:r>
      </w:ins>
    </w:p>
    <w:p>
      <w:pPr>
        <w:pStyle w:val="Footnotesection"/>
        <w:keepNext/>
        <w:ind w:left="890" w:hanging="890"/>
        <w:rPr>
          <w:ins w:id="128" w:author="Master Repository Process" w:date="2021-08-29T04:54:00Z"/>
        </w:rPr>
      </w:pPr>
      <w:ins w:id="129" w:author="Master Repository Process" w:date="2021-08-29T04:54:00Z">
        <w:r>
          <w:tab/>
          <w:t>[Regulation 9EA inserted by Gazette 2 Oct 2018 p. 3800.]</w:t>
        </w:r>
      </w:ins>
    </w:p>
    <w:p>
      <w:pPr>
        <w:pStyle w:val="Heading5"/>
      </w:pPr>
      <w:bookmarkStart w:id="130" w:name="_Toc526263005"/>
      <w:bookmarkStart w:id="131" w:name="_Toc524703940"/>
      <w:r>
        <w:rPr>
          <w:rStyle w:val="CharSectno"/>
        </w:rPr>
        <w:t>9F</w:t>
      </w:r>
      <w:r>
        <w:t>.</w:t>
      </w:r>
      <w:r>
        <w:tab/>
        <w:t>Kinds of permit prescribed (Act s. 38(1)(b))</w:t>
      </w:r>
      <w:bookmarkEnd w:id="130"/>
      <w:bookmarkEnd w:id="131"/>
    </w:p>
    <w:p>
      <w:pPr>
        <w:pStyle w:val="Subsection"/>
        <w:rPr>
          <w:del w:id="132" w:author="Master Repository Process" w:date="2021-08-29T04:54:00Z"/>
        </w:rPr>
      </w:pPr>
      <w:r>
        <w:tab/>
      </w:r>
      <w:del w:id="133" w:author="Master Repository Process" w:date="2021-08-29T04:54:00Z">
        <w:r>
          <w:delText>(1)</w:delText>
        </w:r>
      </w:del>
      <w:r>
        <w:tab/>
        <w:t xml:space="preserve">For the purposes of section 38(1)(b), </w:t>
      </w:r>
      <w:del w:id="134" w:author="Master Repository Process" w:date="2021-08-29T04:54:00Z">
        <w:r>
          <w:delText xml:space="preserve">the following kinds of permits are prescribed — </w:delText>
        </w:r>
      </w:del>
    </w:p>
    <w:p>
      <w:pPr>
        <w:pStyle w:val="Indenta"/>
        <w:rPr>
          <w:del w:id="135" w:author="Master Repository Process" w:date="2021-08-29T04:54:00Z"/>
        </w:rPr>
      </w:pPr>
      <w:del w:id="136" w:author="Master Repository Process" w:date="2021-08-29T04:54:00Z">
        <w:r>
          <w:tab/>
          <w:delText>(a)</w:delText>
        </w:r>
        <w:r>
          <w:tab/>
          <w:delText>an extended trading permit to be issued for the purpose referred to in section 60(4)(ca) (other than an extended trading permit to which subregulation (2) applies);</w:delText>
        </w:r>
      </w:del>
    </w:p>
    <w:p>
      <w:pPr>
        <w:pStyle w:val="Subsection"/>
      </w:pPr>
      <w:del w:id="137" w:author="Master Repository Process" w:date="2021-08-29T04:54:00Z">
        <w:r>
          <w:tab/>
          <w:delText>(b)</w:delText>
        </w:r>
        <w:r>
          <w:tab/>
        </w:r>
      </w:del>
      <w:r>
        <w:t>an extended trading permit to be issued for the purpose referred to in section 60(4)(g) and for a specified period exceeding 3 weeks</w:t>
      </w:r>
      <w:ins w:id="138" w:author="Master Repository Process" w:date="2021-08-29T04:54:00Z">
        <w:r>
          <w:t xml:space="preserve"> is prescribed</w:t>
        </w:r>
      </w:ins>
      <w:r>
        <w:t>.</w:t>
      </w:r>
    </w:p>
    <w:p>
      <w:pPr>
        <w:pStyle w:val="Subsection"/>
        <w:spacing w:before="180"/>
        <w:rPr>
          <w:del w:id="139" w:author="Master Repository Process" w:date="2021-08-29T04:54:00Z"/>
        </w:rPr>
      </w:pPr>
      <w:del w:id="140" w:author="Master Repository Process" w:date="2021-08-29T04:54:00Z">
        <w:r>
          <w:tab/>
          <w:delText>(2)</w:delText>
        </w:r>
        <w:r>
          <w:tab/>
          <w:delTex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delText>
        </w:r>
      </w:del>
    </w:p>
    <w:p>
      <w:pPr>
        <w:pStyle w:val="Indenta"/>
        <w:rPr>
          <w:del w:id="141" w:author="Master Repository Process" w:date="2021-08-29T04:54:00Z"/>
        </w:rPr>
      </w:pPr>
      <w:del w:id="142" w:author="Master Repository Process" w:date="2021-08-29T04:54:00Z">
        <w:r>
          <w:tab/>
          <w:delText>(a)</w:delText>
        </w:r>
        <w:r>
          <w:tab/>
          <w:delText>that the maximum number of persons who may be on the licensed premises when the application is made is 120 or fewer; or</w:delText>
        </w:r>
      </w:del>
    </w:p>
    <w:p>
      <w:pPr>
        <w:pStyle w:val="Indenta"/>
        <w:rPr>
          <w:del w:id="143" w:author="Master Repository Process" w:date="2021-08-29T04:54:00Z"/>
        </w:rPr>
      </w:pPr>
      <w:del w:id="144" w:author="Master Repository Process" w:date="2021-08-29T04:54:00Z">
        <w:r>
          <w:tab/>
          <w:delText>(b)</w:delText>
        </w:r>
        <w:r>
          <w:tab/>
          <w:delText>if paragraph (a) does not apply — that the licensee consents to the imposition on the licence of a condition limiting the maximum number of persons who may be on the licensed premises to 120.</w:delText>
        </w:r>
      </w:del>
    </w:p>
    <w:p>
      <w:pPr>
        <w:pStyle w:val="Footnotesection"/>
        <w:spacing w:before="100"/>
        <w:ind w:left="890" w:hanging="890"/>
      </w:pPr>
      <w:r>
        <w:tab/>
        <w:t xml:space="preserve">[Regulation 9F inserted by Gazette </w:t>
      </w:r>
      <w:del w:id="145" w:author="Master Repository Process" w:date="2021-08-29T04:54:00Z">
        <w:r>
          <w:delText>31 May 2013</w:delText>
        </w:r>
      </w:del>
      <w:ins w:id="146" w:author="Master Repository Process" w:date="2021-08-29T04:54:00Z">
        <w:r>
          <w:t>2 Oct 2018</w:t>
        </w:r>
      </w:ins>
      <w:r>
        <w:t xml:space="preserve"> p. </w:t>
      </w:r>
      <w:del w:id="147" w:author="Master Repository Process" w:date="2021-08-29T04:54:00Z">
        <w:r>
          <w:delText>2118</w:delText>
        </w:r>
        <w:r>
          <w:noBreakHyphen/>
          <w:delText>19</w:delText>
        </w:r>
      </w:del>
      <w:ins w:id="148" w:author="Master Repository Process" w:date="2021-08-29T04:54:00Z">
        <w:r>
          <w:t>3800</w:t>
        </w:r>
      </w:ins>
      <w:r>
        <w:t>.]</w:t>
      </w:r>
    </w:p>
    <w:p>
      <w:pPr>
        <w:pStyle w:val="Heading5"/>
        <w:spacing w:before="180"/>
        <w:rPr>
          <w:del w:id="149" w:author="Master Repository Process" w:date="2021-08-29T04:54:00Z"/>
        </w:rPr>
      </w:pPr>
      <w:ins w:id="150" w:author="Master Repository Process" w:date="2021-08-29T04:54:00Z">
        <w:r>
          <w:t>[</w:t>
        </w:r>
      </w:ins>
      <w:bookmarkStart w:id="151" w:name="_Toc524703941"/>
      <w:r>
        <w:t>9G.</w:t>
      </w:r>
      <w:r>
        <w:tab/>
      </w:r>
      <w:del w:id="152" w:author="Master Repository Process" w:date="2021-08-29T04:54:00Z">
        <w:r>
          <w:delText xml:space="preserve">Reciprocal arrangements for club membership, requirements for </w:delText>
        </w:r>
        <w:r>
          <w:rPr>
            <w:snapToGrid w:val="0"/>
          </w:rPr>
          <w:delText>(Act s.</w:delText>
        </w:r>
        <w:r>
          <w:delText> 49(3)(c)(iv))</w:delText>
        </w:r>
        <w:bookmarkEnd w:id="151"/>
      </w:del>
    </w:p>
    <w:p>
      <w:pPr>
        <w:pStyle w:val="Subsection"/>
        <w:keepNext/>
        <w:keepLines/>
        <w:spacing w:before="120"/>
        <w:rPr>
          <w:del w:id="153" w:author="Master Repository Process" w:date="2021-08-29T04:54:00Z"/>
        </w:rPr>
      </w:pPr>
      <w:del w:id="154" w:author="Master Repository Process" w:date="2021-08-29T04:54:00Z">
        <w:r>
          <w:tab/>
        </w:r>
        <w:r>
          <w:tab/>
          <w:delText xml:space="preserve">For the purposes of section 49(3)(c)(iv), the constitution or rules of a club (the </w:delText>
        </w:r>
        <w:r>
          <w:rPr>
            <w:rStyle w:val="CharDefText"/>
          </w:rPr>
          <w:delText>host club</w:delText>
        </w:r>
        <w:r>
          <w:delText>) may provide for membership of the host club by reason of reciprocal arrangements relating to the members of —</w:delText>
        </w:r>
      </w:del>
    </w:p>
    <w:p>
      <w:pPr>
        <w:pStyle w:val="Indenta"/>
        <w:rPr>
          <w:del w:id="155" w:author="Master Repository Process" w:date="2021-08-29T04:54:00Z"/>
        </w:rPr>
      </w:pPr>
      <w:del w:id="156" w:author="Master Repository Process" w:date="2021-08-29T04:54:00Z">
        <w:r>
          <w:tab/>
          <w:delText>(a)</w:delText>
        </w:r>
        <w:r>
          <w:tab/>
          <w:delText>another club in the State, but only if the principal objects of that other club are the same as, or include, the principal objects of the host club; or</w:delText>
        </w:r>
      </w:del>
    </w:p>
    <w:p>
      <w:pPr>
        <w:pStyle w:val="Indenta"/>
        <w:rPr>
          <w:del w:id="157" w:author="Master Repository Process" w:date="2021-08-29T04:54:00Z"/>
        </w:rPr>
      </w:pPr>
      <w:del w:id="158" w:author="Master Repository Process" w:date="2021-08-29T04:54:00Z">
        <w:r>
          <w:tab/>
          <w:delText>(b)</w:delText>
        </w:r>
        <w:r>
          <w:tab/>
          <w:delText>another club in another State or a Territory or New Zealand.</w:delText>
        </w:r>
      </w:del>
    </w:p>
    <w:p>
      <w:pPr>
        <w:pStyle w:val="Ednotesection"/>
      </w:pPr>
      <w:del w:id="159" w:author="Master Repository Process" w:date="2021-08-29T04:54:00Z">
        <w:r>
          <w:tab/>
          <w:delText>[Regulation 9G inserted</w:delText>
        </w:r>
      </w:del>
      <w:ins w:id="160" w:author="Master Repository Process" w:date="2021-08-29T04:54:00Z">
        <w:r>
          <w:t>Deleted</w:t>
        </w:r>
      </w:ins>
      <w:r>
        <w:t xml:space="preserve"> by Gazette </w:t>
      </w:r>
      <w:del w:id="161" w:author="Master Repository Process" w:date="2021-08-29T04:54:00Z">
        <w:r>
          <w:delText>1 May 2007</w:delText>
        </w:r>
      </w:del>
      <w:ins w:id="162" w:author="Master Repository Process" w:date="2021-08-29T04:54:00Z">
        <w:r>
          <w:t>2 Oct 2018</w:t>
        </w:r>
      </w:ins>
      <w:r>
        <w:t xml:space="preserve"> p. </w:t>
      </w:r>
      <w:del w:id="163" w:author="Master Repository Process" w:date="2021-08-29T04:54:00Z">
        <w:r>
          <w:delText>1873</w:delText>
        </w:r>
      </w:del>
      <w:ins w:id="164" w:author="Master Repository Process" w:date="2021-08-29T04:54:00Z">
        <w:r>
          <w:t>3800</w:t>
        </w:r>
      </w:ins>
      <w:r>
        <w:t>.]</w:t>
      </w:r>
    </w:p>
    <w:p>
      <w:pPr>
        <w:pStyle w:val="Heading5"/>
        <w:spacing w:before="240"/>
        <w:rPr>
          <w:snapToGrid w:val="0"/>
        </w:rPr>
      </w:pPr>
      <w:bookmarkStart w:id="165" w:name="_Toc526263006"/>
      <w:bookmarkStart w:id="166" w:name="_Toc524703942"/>
      <w:r>
        <w:rPr>
          <w:rStyle w:val="CharSectno"/>
        </w:rPr>
        <w:t>10</w:t>
      </w:r>
      <w:r>
        <w:rPr>
          <w:snapToGrid w:val="0"/>
        </w:rPr>
        <w:t>.</w:t>
      </w:r>
      <w:r>
        <w:rPr>
          <w:snapToGrid w:val="0"/>
        </w:rPr>
        <w:tab/>
        <w:t>Requirements prescribed (Act s. </w:t>
      </w:r>
      <w:r>
        <w:t>57(2)(d)</w:t>
      </w:r>
      <w:r>
        <w:rPr>
          <w:snapToGrid w:val="0"/>
        </w:rPr>
        <w:t>)</w:t>
      </w:r>
      <w:bookmarkEnd w:id="165"/>
      <w:bookmarkEnd w:id="166"/>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by Gazette 22 May 1998 p. 2942; amended by Gazette 1 May 2007 p. 1873 and 1888</w:t>
      </w:r>
      <w:r>
        <w:noBreakHyphen/>
        <w:t>9; 6 Feb 2009 p. 248; 3 Jun 2011 p. 1999.]</w:t>
      </w:r>
    </w:p>
    <w:p>
      <w:pPr>
        <w:pStyle w:val="Heading5"/>
        <w:rPr>
          <w:snapToGrid w:val="0"/>
        </w:rPr>
      </w:pPr>
      <w:bookmarkStart w:id="167" w:name="_Toc526263007"/>
      <w:bookmarkStart w:id="168" w:name="_Toc524703943"/>
      <w:r>
        <w:rPr>
          <w:rStyle w:val="CharSectno"/>
        </w:rPr>
        <w:t>10A</w:t>
      </w:r>
      <w:r>
        <w:rPr>
          <w:snapToGrid w:val="0"/>
        </w:rPr>
        <w:t>.</w:t>
      </w:r>
      <w:r>
        <w:rPr>
          <w:snapToGrid w:val="0"/>
        </w:rPr>
        <w:tab/>
        <w:t>Condition prescribed (Act s. 55(2))</w:t>
      </w:r>
      <w:bookmarkEnd w:id="167"/>
      <w:bookmarkEnd w:id="168"/>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by Gazette 22 May 1998 p. 2942; amended by Gazette 1 May 2007 p. 1888</w:t>
      </w:r>
      <w:r>
        <w:noBreakHyphen/>
        <w:t>9.]</w:t>
      </w:r>
    </w:p>
    <w:p>
      <w:pPr>
        <w:pStyle w:val="Heading5"/>
        <w:rPr>
          <w:ins w:id="169" w:author="Master Repository Process" w:date="2021-08-29T04:54:00Z"/>
        </w:rPr>
      </w:pPr>
      <w:bookmarkStart w:id="170" w:name="_Toc526263008"/>
      <w:ins w:id="171" w:author="Master Repository Process" w:date="2021-08-29T04:54:00Z">
        <w:r>
          <w:rPr>
            <w:rStyle w:val="CharSectno"/>
          </w:rPr>
          <w:t>10B</w:t>
        </w:r>
        <w:r>
          <w:t>.</w:t>
        </w:r>
        <w:r>
          <w:tab/>
          <w:t>Days for making application prescribed (Act s. 64(1BA))</w:t>
        </w:r>
        <w:bookmarkEnd w:id="170"/>
      </w:ins>
    </w:p>
    <w:p>
      <w:pPr>
        <w:pStyle w:val="Subsection"/>
        <w:rPr>
          <w:ins w:id="172" w:author="Master Repository Process" w:date="2021-08-29T04:54:00Z"/>
        </w:rPr>
      </w:pPr>
      <w:ins w:id="173" w:author="Master Repository Process" w:date="2021-08-29T04:54:00Z">
        <w:r>
          <w:tab/>
        </w:r>
        <w:r>
          <w:tab/>
          <w:t xml:space="preserve">For the purposes of section 64(1BA), the prescribed number of days is — </w:t>
        </w:r>
      </w:ins>
    </w:p>
    <w:p>
      <w:pPr>
        <w:pStyle w:val="Indenta"/>
        <w:rPr>
          <w:ins w:id="174" w:author="Master Repository Process" w:date="2021-08-29T04:54:00Z"/>
        </w:rPr>
      </w:pPr>
      <w:ins w:id="175" w:author="Master Repository Process" w:date="2021-08-29T04:54:00Z">
        <w:r>
          <w:tab/>
          <w:t>(a)</w:t>
        </w:r>
        <w:r>
          <w:tab/>
          <w:t xml:space="preserve">if the condition as varied is proposed to have effect for a period not exceeding 21 days — </w:t>
        </w:r>
      </w:ins>
    </w:p>
    <w:p>
      <w:pPr>
        <w:pStyle w:val="Indenti"/>
        <w:rPr>
          <w:ins w:id="176" w:author="Master Repository Process" w:date="2021-08-29T04:54:00Z"/>
        </w:rPr>
      </w:pPr>
      <w:ins w:id="177" w:author="Master Repository Process" w:date="2021-08-29T04:54:00Z">
        <w:r>
          <w:tab/>
          <w:t>(i)</w:t>
        </w:r>
        <w:r>
          <w:tab/>
          <w:t>if the anticipated number of patrons is not greater than 500 — 14 days; or</w:t>
        </w:r>
      </w:ins>
    </w:p>
    <w:p>
      <w:pPr>
        <w:pStyle w:val="Indenti"/>
        <w:rPr>
          <w:ins w:id="178" w:author="Master Repository Process" w:date="2021-08-29T04:54:00Z"/>
        </w:rPr>
      </w:pPr>
      <w:ins w:id="179" w:author="Master Repository Process" w:date="2021-08-29T04:54:00Z">
        <w:r>
          <w:tab/>
          <w:t>(ii)</w:t>
        </w:r>
        <w:r>
          <w:tab/>
          <w:t>if the anticipated number of patrons is greater than 500 but not greater than 5 000 — 30 days; or</w:t>
        </w:r>
      </w:ins>
    </w:p>
    <w:p>
      <w:pPr>
        <w:pStyle w:val="Indenti"/>
        <w:rPr>
          <w:ins w:id="180" w:author="Master Repository Process" w:date="2021-08-29T04:54:00Z"/>
        </w:rPr>
      </w:pPr>
      <w:ins w:id="181" w:author="Master Repository Process" w:date="2021-08-29T04:54:00Z">
        <w:r>
          <w:tab/>
          <w:t>(iii)</w:t>
        </w:r>
        <w:r>
          <w:tab/>
          <w:t>if the anticipated number of patrons is greater than 5 000 — 60 days;</w:t>
        </w:r>
      </w:ins>
    </w:p>
    <w:p>
      <w:pPr>
        <w:pStyle w:val="Indenta"/>
        <w:rPr>
          <w:ins w:id="182" w:author="Master Repository Process" w:date="2021-08-29T04:54:00Z"/>
        </w:rPr>
      </w:pPr>
      <w:ins w:id="183" w:author="Master Repository Process" w:date="2021-08-29T04:54:00Z">
        <w:r>
          <w:tab/>
        </w:r>
        <w:r>
          <w:tab/>
          <w:t>or</w:t>
        </w:r>
      </w:ins>
    </w:p>
    <w:p>
      <w:pPr>
        <w:pStyle w:val="Indenta"/>
        <w:rPr>
          <w:ins w:id="184" w:author="Master Repository Process" w:date="2021-08-29T04:54:00Z"/>
        </w:rPr>
      </w:pPr>
      <w:ins w:id="185" w:author="Master Repository Process" w:date="2021-08-29T04:54:00Z">
        <w:r>
          <w:tab/>
          <w:t>(b)</w:t>
        </w:r>
        <w:r>
          <w:tab/>
          <w:t>if the condition as varied is proposed to have effect for a period exceeding 21 days, or if the condition is proposed to be varied permanently — 30 days.</w:t>
        </w:r>
      </w:ins>
    </w:p>
    <w:p>
      <w:pPr>
        <w:pStyle w:val="Footnotesection"/>
        <w:ind w:left="890" w:hanging="890"/>
        <w:rPr>
          <w:ins w:id="186" w:author="Master Repository Process" w:date="2021-08-29T04:54:00Z"/>
        </w:rPr>
      </w:pPr>
      <w:ins w:id="187" w:author="Master Repository Process" w:date="2021-08-29T04:54:00Z">
        <w:r>
          <w:tab/>
          <w:t>[Regulation 10B inserted by Gazette 2 Oct 2018 p. 3800</w:t>
        </w:r>
        <w:r>
          <w:noBreakHyphen/>
          <w:t>1.]</w:t>
        </w:r>
      </w:ins>
    </w:p>
    <w:p>
      <w:pPr>
        <w:pStyle w:val="Heading5"/>
        <w:rPr>
          <w:snapToGrid w:val="0"/>
        </w:rPr>
      </w:pPr>
      <w:bookmarkStart w:id="188" w:name="_Toc526263009"/>
      <w:bookmarkStart w:id="189" w:name="_Toc524703944"/>
      <w:r>
        <w:rPr>
          <w:rStyle w:val="CharSectno"/>
        </w:rPr>
        <w:t>11</w:t>
      </w:r>
      <w:r>
        <w:rPr>
          <w:snapToGrid w:val="0"/>
        </w:rPr>
        <w:t>.</w:t>
      </w:r>
      <w:r>
        <w:rPr>
          <w:snapToGrid w:val="0"/>
        </w:rPr>
        <w:tab/>
        <w:t>Plans and specifications, requirements for (Act s. 66(4) and (5))</w:t>
      </w:r>
      <w:bookmarkEnd w:id="188"/>
      <w:bookmarkEnd w:id="189"/>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by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by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190" w:name="_Toc526263010"/>
      <w:bookmarkStart w:id="191" w:name="_Toc524703945"/>
      <w:r>
        <w:rPr>
          <w:rStyle w:val="CharSectno"/>
        </w:rPr>
        <w:t>13</w:t>
      </w:r>
      <w:r>
        <w:rPr>
          <w:snapToGrid w:val="0"/>
        </w:rPr>
        <w:t>.</w:t>
      </w:r>
      <w:r>
        <w:rPr>
          <w:snapToGrid w:val="0"/>
        </w:rPr>
        <w:tab/>
        <w:t>Records as to applicant, requirements for (Act s. 68(1)(b))</w:t>
      </w:r>
      <w:bookmarkEnd w:id="190"/>
      <w:bookmarkEnd w:id="191"/>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by Gazette 28 Sep 2007 p. 4928.]</w:t>
      </w:r>
    </w:p>
    <w:p>
      <w:pPr>
        <w:pStyle w:val="Heading5"/>
      </w:pPr>
      <w:bookmarkStart w:id="192" w:name="_Toc526263011"/>
      <w:bookmarkStart w:id="193" w:name="_Toc524703946"/>
      <w:r>
        <w:rPr>
          <w:rStyle w:val="CharSectno"/>
        </w:rPr>
        <w:t>14A</w:t>
      </w:r>
      <w:r>
        <w:t>.</w:t>
      </w:r>
      <w:r>
        <w:tab/>
        <w:t xml:space="preserve">Types etc. of premises prescribed </w:t>
      </w:r>
      <w:r>
        <w:rPr>
          <w:snapToGrid w:val="0"/>
        </w:rPr>
        <w:t>(Act s. 77(5a)(b))</w:t>
      </w:r>
      <w:bookmarkEnd w:id="192"/>
      <w:bookmarkEnd w:id="19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by Gazette 2 May 2008 p. 1704; amended by Gazette 18 Dec 2012 p. 6596-7.]</w:t>
      </w:r>
    </w:p>
    <w:p>
      <w:pPr>
        <w:pStyle w:val="Heading5"/>
      </w:pPr>
      <w:bookmarkStart w:id="194" w:name="_Toc526263012"/>
      <w:bookmarkStart w:id="195" w:name="_Toc524703947"/>
      <w:r>
        <w:rPr>
          <w:rStyle w:val="CharSectno"/>
        </w:rPr>
        <w:t>14AB</w:t>
      </w:r>
      <w:r>
        <w:t>.</w:t>
      </w:r>
      <w:r>
        <w:tab/>
        <w:t xml:space="preserve">Requirement for lodgment of application prescribed </w:t>
      </w:r>
      <w:r>
        <w:rPr>
          <w:snapToGrid w:val="0"/>
        </w:rPr>
        <w:t>(Act s. </w:t>
      </w:r>
      <w:r>
        <w:t>75(1)(b))</w:t>
      </w:r>
      <w:bookmarkEnd w:id="194"/>
      <w:bookmarkEnd w:id="19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by Gazette 1 May 2007 p. 1876</w:t>
      </w:r>
      <w:r>
        <w:noBreakHyphen/>
        <w:t>7; amended by Gazette 22 Oct 2010 p. 5227.]</w:t>
      </w:r>
    </w:p>
    <w:p>
      <w:pPr>
        <w:pStyle w:val="Heading5"/>
      </w:pPr>
      <w:bookmarkStart w:id="196" w:name="_Toc526263013"/>
      <w:bookmarkStart w:id="197" w:name="_Toc524703948"/>
      <w:r>
        <w:rPr>
          <w:rStyle w:val="CharSectno"/>
        </w:rPr>
        <w:t>14AC</w:t>
      </w:r>
      <w:r>
        <w:t>.</w:t>
      </w:r>
      <w:r>
        <w:tab/>
        <w:t xml:space="preserve">Requirement for lodgment of application prescribed </w:t>
      </w:r>
      <w:r>
        <w:rPr>
          <w:snapToGrid w:val="0"/>
        </w:rPr>
        <w:t>(Act s. </w:t>
      </w:r>
      <w:r>
        <w:t>76(1)(b))</w:t>
      </w:r>
      <w:bookmarkEnd w:id="196"/>
      <w:bookmarkEnd w:id="197"/>
    </w:p>
    <w:p>
      <w:pPr>
        <w:pStyle w:val="Subsection"/>
      </w:pPr>
      <w:r>
        <w:tab/>
        <w:t>(1)</w:t>
      </w:r>
      <w:r>
        <w:tab/>
        <w:t xml:space="preserve">In this regulation — </w:t>
      </w:r>
    </w:p>
    <w:p>
      <w:pPr>
        <w:pStyle w:val="Defstart"/>
        <w:rPr>
          <w:del w:id="198" w:author="Master Repository Process" w:date="2021-08-29T04:54:00Z"/>
        </w:rPr>
      </w:pPr>
      <w:del w:id="199" w:author="Master Repository Process" w:date="2021-08-29T04:54:00Z">
        <w:r>
          <w:tab/>
        </w:r>
        <w:r>
          <w:rPr>
            <w:rStyle w:val="CharDefText"/>
          </w:rPr>
          <w:delText>anticipated number of patrons</w:delText>
        </w:r>
        <w:r>
          <w:delText>, in relation to an application for a prescribed permit, means the sum of the maximum number of patrons for each day of the period to which the application relates;</w:delText>
        </w:r>
      </w:del>
    </w:p>
    <w:p>
      <w:pPr>
        <w:pStyle w:val="Defstart"/>
        <w:rPr>
          <w:del w:id="200" w:author="Master Repository Process" w:date="2021-08-29T04:54:00Z"/>
        </w:rPr>
      </w:pPr>
      <w:del w:id="201" w:author="Master Repository Process" w:date="2021-08-29T04:54:00Z">
        <w:r>
          <w:tab/>
        </w:r>
        <w:r>
          <w:rPr>
            <w:rStyle w:val="CharDefText"/>
          </w:rPr>
          <w:delText>maximum number of patrons</w:delText>
        </w:r>
        <w:r>
          <w:delText>, in relation to a day of the period to which an application for a prescribed permit relates, means the maximum number of patrons that the person making the application reasonably expects to be in the permit area at any one time on that day;</w:delText>
        </w:r>
      </w:del>
    </w:p>
    <w:p>
      <w:pPr>
        <w:pStyle w:val="Defstart"/>
        <w:rPr>
          <w:del w:id="202" w:author="Master Repository Process" w:date="2021-08-29T04:54:00Z"/>
        </w:rPr>
      </w:pPr>
      <w:del w:id="203" w:author="Master Repository Process" w:date="2021-08-29T04:54:00Z">
        <w:r>
          <w:tab/>
        </w:r>
        <w:r>
          <w:rPr>
            <w:rStyle w:val="CharDefText"/>
          </w:rPr>
          <w:delText>permit area</w:delText>
        </w:r>
        <w:r>
          <w:delText xml:space="preserve"> means the place or premises in respect of which the application is made;</w:delText>
        </w:r>
      </w:del>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by Gazette 1 May 2007 p. 1877; amended by Gazette 22 Oct 2010 p. 5227</w:t>
      </w:r>
      <w:ins w:id="204" w:author="Master Repository Process" w:date="2021-08-29T04:54:00Z">
        <w:r>
          <w:t>; 2 Oct 2018 p. 3801</w:t>
        </w:r>
      </w:ins>
      <w:r>
        <w:t>.]</w:t>
      </w:r>
    </w:p>
    <w:p>
      <w:pPr>
        <w:pStyle w:val="Heading5"/>
        <w:spacing w:before="240"/>
      </w:pPr>
      <w:bookmarkStart w:id="205" w:name="_Toc526263014"/>
      <w:bookmarkStart w:id="206" w:name="_Toc524703949"/>
      <w:r>
        <w:rPr>
          <w:rStyle w:val="CharSectno"/>
        </w:rPr>
        <w:t>14ADA</w:t>
      </w:r>
      <w:r>
        <w:t>.</w:t>
      </w:r>
      <w:r>
        <w:tab/>
        <w:t>Manager’s approval, application for (Act s. 102B)</w:t>
      </w:r>
      <w:bookmarkEnd w:id="205"/>
      <w:bookmarkEnd w:id="20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by Gazette 3 Jun 2011 p. 1995.]</w:t>
      </w:r>
    </w:p>
    <w:p>
      <w:pPr>
        <w:pStyle w:val="Heading5"/>
      </w:pPr>
      <w:bookmarkStart w:id="207" w:name="_Toc526263015"/>
      <w:bookmarkStart w:id="208" w:name="_Toc524703950"/>
      <w:r>
        <w:rPr>
          <w:rStyle w:val="CharSectno"/>
        </w:rPr>
        <w:t>14ADB</w:t>
      </w:r>
      <w:r>
        <w:t>.</w:t>
      </w:r>
      <w:r>
        <w:tab/>
        <w:t>Manager’s approval, conditions on (Act s. 102C)</w:t>
      </w:r>
      <w:bookmarkEnd w:id="207"/>
      <w:bookmarkEnd w:id="208"/>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by Gazette 3 Jun 2011 p. 1995</w:t>
      </w:r>
      <w:r>
        <w:noBreakHyphen/>
        <w:t>6.]</w:t>
      </w:r>
    </w:p>
    <w:p>
      <w:pPr>
        <w:pStyle w:val="Heading5"/>
      </w:pPr>
      <w:bookmarkStart w:id="209" w:name="_Toc526263016"/>
      <w:bookmarkStart w:id="210" w:name="_Toc524703951"/>
      <w:r>
        <w:rPr>
          <w:rStyle w:val="CharSectno"/>
        </w:rPr>
        <w:t>14ADC</w:t>
      </w:r>
      <w:r>
        <w:t>.</w:t>
      </w:r>
      <w:r>
        <w:tab/>
        <w:t>Manager’s approval, duration of (Act s. 102D)</w:t>
      </w:r>
      <w:bookmarkEnd w:id="209"/>
      <w:bookmarkEnd w:id="21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by Gazette 3 Jun 2011 p. 1996.]</w:t>
      </w:r>
    </w:p>
    <w:p>
      <w:pPr>
        <w:pStyle w:val="Heading5"/>
      </w:pPr>
      <w:bookmarkStart w:id="211" w:name="_Toc526263017"/>
      <w:bookmarkStart w:id="212" w:name="_Toc524703952"/>
      <w:r>
        <w:rPr>
          <w:rStyle w:val="CharSectno"/>
        </w:rPr>
        <w:t>14ADD</w:t>
      </w:r>
      <w:r>
        <w:t>.</w:t>
      </w:r>
      <w:r>
        <w:tab/>
        <w:t>Manager’s approval, renewal of (Act s. 102E)</w:t>
      </w:r>
      <w:bookmarkEnd w:id="211"/>
      <w:bookmarkEnd w:id="212"/>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by Gazette 3 Jun 2011 p. 1996.]</w:t>
      </w:r>
    </w:p>
    <w:p>
      <w:pPr>
        <w:pStyle w:val="Heading5"/>
      </w:pPr>
      <w:bookmarkStart w:id="213" w:name="_Toc526263018"/>
      <w:bookmarkStart w:id="214" w:name="_Toc524703953"/>
      <w:r>
        <w:rPr>
          <w:rStyle w:val="CharSectno"/>
        </w:rPr>
        <w:t>14ADE</w:t>
      </w:r>
      <w:r>
        <w:t>.</w:t>
      </w:r>
      <w:r>
        <w:tab/>
        <w:t>Approved manager, identification card for</w:t>
      </w:r>
      <w:bookmarkEnd w:id="213"/>
      <w:bookmarkEnd w:id="214"/>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by Gazette 3 Jun 2011 p. 1996</w:t>
      </w:r>
      <w:r>
        <w:noBreakHyphen/>
        <w:t>7.]</w:t>
      </w:r>
    </w:p>
    <w:p>
      <w:pPr>
        <w:pStyle w:val="Heading5"/>
      </w:pPr>
      <w:bookmarkStart w:id="215" w:name="_Toc526263019"/>
      <w:bookmarkStart w:id="216" w:name="_Toc524703954"/>
      <w:r>
        <w:rPr>
          <w:rStyle w:val="CharSectno"/>
        </w:rPr>
        <w:t>14ADF</w:t>
      </w:r>
      <w:r>
        <w:t>.</w:t>
      </w:r>
      <w:r>
        <w:tab/>
        <w:t>Lost etc. identification card, replacement of</w:t>
      </w:r>
      <w:bookmarkEnd w:id="215"/>
      <w:bookmarkEnd w:id="216"/>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by Gazette 3 Jun 2011 p. 1997.]</w:t>
      </w:r>
    </w:p>
    <w:p>
      <w:pPr>
        <w:pStyle w:val="Heading5"/>
      </w:pPr>
      <w:bookmarkStart w:id="217" w:name="_Toc526263020"/>
      <w:bookmarkStart w:id="218" w:name="_Toc524703955"/>
      <w:r>
        <w:rPr>
          <w:rStyle w:val="CharSectno"/>
        </w:rPr>
        <w:t>14ADG</w:t>
      </w:r>
      <w:r>
        <w:t>.</w:t>
      </w:r>
      <w:r>
        <w:tab/>
        <w:t>Transitioned approvals (Act Sch. 1B)</w:t>
      </w:r>
      <w:bookmarkEnd w:id="217"/>
      <w:bookmarkEnd w:id="21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by Gazette 3 Jun 2011 p. 1997</w:t>
      </w:r>
      <w:r>
        <w:noBreakHyphen/>
        <w:t>8; amended by Gazette 6 Nov 2015 p. 4584.]</w:t>
      </w:r>
    </w:p>
    <w:p>
      <w:pPr>
        <w:pStyle w:val="Heading5"/>
      </w:pPr>
      <w:bookmarkStart w:id="219" w:name="_Toc526263021"/>
      <w:bookmarkStart w:id="220" w:name="_Toc524703956"/>
      <w:r>
        <w:rPr>
          <w:rStyle w:val="CharSectno"/>
        </w:rPr>
        <w:t>14AD</w:t>
      </w:r>
      <w:r>
        <w:t>.</w:t>
      </w:r>
      <w:r>
        <w:tab/>
        <w:t xml:space="preserve">Responsible practices in selling etc. liquor, courses on required </w:t>
      </w:r>
      <w:r>
        <w:rPr>
          <w:snapToGrid w:val="0"/>
        </w:rPr>
        <w:t>(Act s. </w:t>
      </w:r>
      <w:r>
        <w:t>103A(1)(a))</w:t>
      </w:r>
      <w:bookmarkEnd w:id="219"/>
      <w:bookmarkEnd w:id="220"/>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 xml:space="preserve">A person employed or engaged in the service of liquor on or from licensed premises under an occasional licence, where the </w:t>
      </w:r>
      <w:del w:id="221" w:author="Master Repository Process" w:date="2021-08-29T04:54:00Z">
        <w:r>
          <w:delText>anticipated</w:delText>
        </w:r>
      </w:del>
      <w:ins w:id="222" w:author="Master Repository Process" w:date="2021-08-29T04:54:00Z">
        <w:r>
          <w:t>maximum</w:t>
        </w:r>
      </w:ins>
      <w:r>
        <w:t xml:space="preserve"> number of patrons</w:t>
      </w:r>
      <w:ins w:id="223" w:author="Master Repository Process" w:date="2021-08-29T04:54:00Z">
        <w:r>
          <w:t xml:space="preserve"> on any day of the period for which the licence is granted</w:t>
        </w:r>
      </w:ins>
      <w:r>
        <w:t xml:space="preserve">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 xml:space="preserve">A person employed or engaged as a crowd controller in respect of licenced premises under an occasional licence, where the </w:t>
      </w:r>
      <w:del w:id="224" w:author="Master Repository Process" w:date="2021-08-29T04:54:00Z">
        <w:r>
          <w:delText>anticipated</w:delText>
        </w:r>
      </w:del>
      <w:ins w:id="225" w:author="Master Repository Process" w:date="2021-08-29T04:54:00Z">
        <w:r>
          <w:t>maximum</w:t>
        </w:r>
      </w:ins>
      <w:r>
        <w:t xml:space="preserve"> number of patrons</w:t>
      </w:r>
      <w:ins w:id="226" w:author="Master Repository Process" w:date="2021-08-29T04:54:00Z">
        <w:r>
          <w:t xml:space="preserve"> on any day of the period for which the licence is granted</w:t>
        </w:r>
      </w:ins>
      <w:r>
        <w:t xml:space="preserve">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by Gazette 1 May 2007 p. 1878; amended by Gazette 22 Oct 2010 p. 5227; 3 Jun 2011 p. 1998; 10 Jan 2017 p. 144</w:t>
      </w:r>
      <w:ins w:id="227" w:author="Master Repository Process" w:date="2021-08-29T04:54:00Z">
        <w:r>
          <w:t>; 2 Oct 2018 p. 3801</w:t>
        </w:r>
      </w:ins>
      <w:r>
        <w:t>.]</w:t>
      </w:r>
    </w:p>
    <w:p>
      <w:pPr>
        <w:pStyle w:val="Heading5"/>
      </w:pPr>
      <w:bookmarkStart w:id="228" w:name="_Toc526263022"/>
      <w:bookmarkStart w:id="229" w:name="_Toc524703957"/>
      <w:r>
        <w:rPr>
          <w:rStyle w:val="CharSectno"/>
        </w:rPr>
        <w:t>14AE</w:t>
      </w:r>
      <w:r>
        <w:t>.</w:t>
      </w:r>
      <w:r>
        <w:tab/>
        <w:t>Offences for r. 14AD</w:t>
      </w:r>
      <w:bookmarkEnd w:id="228"/>
      <w:bookmarkEnd w:id="22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by Gazette 1 May 2007 p. 1879; amended by Gazette 2 Oct 2007 p. 4974; 22 Oct 2010 p. 5228; 10 Jan 2017 p. 144</w:t>
      </w:r>
      <w:r>
        <w:noBreakHyphen/>
        <w:t>5.]</w:t>
      </w:r>
    </w:p>
    <w:p>
      <w:pPr>
        <w:pStyle w:val="Ednotesection"/>
      </w:pPr>
      <w:r>
        <w:t>[</w:t>
      </w:r>
      <w:r>
        <w:rPr>
          <w:b/>
        </w:rPr>
        <w:t>14AF.</w:t>
      </w:r>
      <w:r>
        <w:tab/>
        <w:t>Deleted by Gazette 10 Jan 2017 p. 145.]</w:t>
      </w:r>
    </w:p>
    <w:p>
      <w:pPr>
        <w:pStyle w:val="Heading5"/>
        <w:spacing w:before="210"/>
      </w:pPr>
      <w:bookmarkStart w:id="230" w:name="_Toc526263023"/>
      <w:bookmarkStart w:id="231" w:name="_Toc524703958"/>
      <w:r>
        <w:rPr>
          <w:rStyle w:val="CharSectno"/>
        </w:rPr>
        <w:t>14AG</w:t>
      </w:r>
      <w:r>
        <w:t>.</w:t>
      </w:r>
      <w:r>
        <w:tab/>
        <w:t>Licensee to maintain register </w:t>
      </w:r>
      <w:r>
        <w:rPr>
          <w:snapToGrid w:val="0"/>
        </w:rPr>
        <w:t>(Act s. </w:t>
      </w:r>
      <w:r>
        <w:t>103A(1)(b))</w:t>
      </w:r>
      <w:bookmarkEnd w:id="230"/>
      <w:bookmarkEnd w:id="23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by Gazette 1 May 2007 p. 1880; amended by Gazette 28 Sep 2007 p. 4929.]</w:t>
      </w:r>
    </w:p>
    <w:p>
      <w:pPr>
        <w:pStyle w:val="Ednotesection"/>
        <w:spacing w:before="210"/>
      </w:pPr>
      <w:r>
        <w:t>[</w:t>
      </w:r>
      <w:r>
        <w:rPr>
          <w:b/>
          <w:bCs/>
        </w:rPr>
        <w:t>15.</w:t>
      </w:r>
      <w:r>
        <w:tab/>
        <w:t>Deleted by Gazette 28 Sep 2007 p. 4929.]</w:t>
      </w:r>
    </w:p>
    <w:p>
      <w:pPr>
        <w:pStyle w:val="Heading5"/>
        <w:keepLines w:val="0"/>
        <w:widowControl w:val="0"/>
        <w:spacing w:before="210"/>
        <w:rPr>
          <w:snapToGrid w:val="0"/>
        </w:rPr>
      </w:pPr>
      <w:bookmarkStart w:id="232" w:name="_Toc526263024"/>
      <w:bookmarkStart w:id="233" w:name="_Toc524703959"/>
      <w:r>
        <w:rPr>
          <w:rStyle w:val="CharSectno"/>
        </w:rPr>
        <w:t>16</w:t>
      </w:r>
      <w:r>
        <w:rPr>
          <w:snapToGrid w:val="0"/>
        </w:rPr>
        <w:t>.</w:t>
      </w:r>
      <w:r>
        <w:rPr>
          <w:snapToGrid w:val="0"/>
        </w:rPr>
        <w:tab/>
        <w:t>Amount of liability prescribed (Act s. 107)</w:t>
      </w:r>
      <w:bookmarkEnd w:id="232"/>
      <w:bookmarkEnd w:id="23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234" w:name="_Toc526263025"/>
      <w:bookmarkStart w:id="235" w:name="_Toc524703960"/>
      <w:r>
        <w:rPr>
          <w:rStyle w:val="CharSectno"/>
        </w:rPr>
        <w:t>16A</w:t>
      </w:r>
      <w:r>
        <w:t>.</w:t>
      </w:r>
      <w:r>
        <w:tab/>
        <w:t xml:space="preserve">Sports arenas prescribed (Act s. 110(4B) </w:t>
      </w:r>
      <w:r>
        <w:rPr>
          <w:i/>
        </w:rPr>
        <w:t>sports arena</w:t>
      </w:r>
      <w:r>
        <w:t>)</w:t>
      </w:r>
      <w:bookmarkEnd w:id="234"/>
      <w:bookmarkEnd w:id="23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by Gazette 19 Jan 2018 p. 231</w:t>
      </w:r>
      <w:r>
        <w:noBreakHyphen/>
        <w:t>2.]</w:t>
      </w:r>
    </w:p>
    <w:p>
      <w:pPr>
        <w:pStyle w:val="Ednotesection"/>
      </w:pPr>
      <w:r>
        <w:t>[</w:t>
      </w:r>
      <w:r>
        <w:rPr>
          <w:b/>
        </w:rPr>
        <w:t>17A</w:t>
      </w:r>
      <w:r>
        <w:tab/>
        <w:t>Deleted by Gazette 19 Jan 2018 p. 231.]</w:t>
      </w:r>
    </w:p>
    <w:p>
      <w:pPr>
        <w:pStyle w:val="Heading5"/>
        <w:rPr>
          <w:snapToGrid w:val="0"/>
        </w:rPr>
      </w:pPr>
      <w:bookmarkStart w:id="236" w:name="_Toc526263026"/>
      <w:bookmarkStart w:id="237" w:name="_Toc524703961"/>
      <w:r>
        <w:rPr>
          <w:rStyle w:val="CharSectno"/>
        </w:rPr>
        <w:t>17</w:t>
      </w:r>
      <w:r>
        <w:rPr>
          <w:snapToGrid w:val="0"/>
        </w:rPr>
        <w:t>.</w:t>
      </w:r>
      <w:r>
        <w:rPr>
          <w:snapToGrid w:val="0"/>
        </w:rPr>
        <w:tab/>
        <w:t>Out of bounds area, notice for (Act s. 121(6))</w:t>
      </w:r>
      <w:bookmarkEnd w:id="236"/>
      <w:bookmarkEnd w:id="23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by Gazette 1 May 2007 p. 1881.]</w:t>
      </w:r>
    </w:p>
    <w:p>
      <w:pPr>
        <w:pStyle w:val="Heading5"/>
        <w:keepLines w:val="0"/>
        <w:spacing w:before="160"/>
      </w:pPr>
      <w:bookmarkStart w:id="238" w:name="_Toc526263027"/>
      <w:bookmarkStart w:id="239" w:name="_Toc524703962"/>
      <w:r>
        <w:rPr>
          <w:rStyle w:val="CharSectno"/>
        </w:rPr>
        <w:t>18</w:t>
      </w:r>
      <w:r>
        <w:t>.</w:t>
      </w:r>
      <w:r>
        <w:tab/>
        <w:t>Premises prescribed to be regulated premises (Act s. 122(1)(f))</w:t>
      </w:r>
      <w:bookmarkEnd w:id="238"/>
      <w:bookmarkEnd w:id="23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by Gazette 15 Jul 2011 p. 2965</w:t>
      </w:r>
      <w:r>
        <w:noBreakHyphen/>
        <w:t>6.]</w:t>
      </w:r>
    </w:p>
    <w:p>
      <w:pPr>
        <w:pStyle w:val="Heading5"/>
        <w:rPr>
          <w:snapToGrid w:val="0"/>
        </w:rPr>
      </w:pPr>
      <w:bookmarkStart w:id="240" w:name="_Toc526263028"/>
      <w:bookmarkStart w:id="241" w:name="_Toc524703963"/>
      <w:r>
        <w:rPr>
          <w:rStyle w:val="CharSectno"/>
        </w:rPr>
        <w:t>18A</w:t>
      </w:r>
      <w:r>
        <w:rPr>
          <w:snapToGrid w:val="0"/>
        </w:rPr>
        <w:t>.</w:t>
      </w:r>
      <w:r>
        <w:rPr>
          <w:snapToGrid w:val="0"/>
        </w:rPr>
        <w:tab/>
        <w:t>Documents prescribed as evidence of age etc. (Act s. 126(1)(b)(i)(III) and s. 160(1))</w:t>
      </w:r>
      <w:bookmarkEnd w:id="240"/>
      <w:bookmarkEnd w:id="24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by Gazette 22 May 1998 p. 2943; amended by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242" w:name="_Toc526263029"/>
      <w:bookmarkStart w:id="243" w:name="_Toc524703964"/>
      <w:r>
        <w:rPr>
          <w:rStyle w:val="CharSectno"/>
        </w:rPr>
        <w:t>18B</w:t>
      </w:r>
      <w:r>
        <w:rPr>
          <w:snapToGrid w:val="0"/>
        </w:rPr>
        <w:t>.</w:t>
      </w:r>
      <w:r>
        <w:rPr>
          <w:snapToGrid w:val="0"/>
        </w:rPr>
        <w:tab/>
        <w:t>Proof of age card, issue of etc.</w:t>
      </w:r>
      <w:bookmarkEnd w:id="242"/>
      <w:bookmarkEnd w:id="24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by Gazette 3 Dec 1996 p. 6690; amended by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244" w:name="_Toc526263030"/>
      <w:bookmarkStart w:id="245" w:name="_Toc524703965"/>
      <w:r>
        <w:rPr>
          <w:rStyle w:val="CharSectno"/>
        </w:rPr>
        <w:t>18C</w:t>
      </w:r>
      <w:r>
        <w:rPr>
          <w:snapToGrid w:val="0"/>
        </w:rPr>
        <w:t>.</w:t>
      </w:r>
      <w:r>
        <w:rPr>
          <w:snapToGrid w:val="0"/>
        </w:rPr>
        <w:tab/>
        <w:t>Proof of age card, form etc. of (r. 18B)</w:t>
      </w:r>
      <w:bookmarkEnd w:id="244"/>
      <w:bookmarkEnd w:id="24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by Gazette 3 Dec 1996 p. 6690</w:t>
      </w:r>
      <w:r>
        <w:noBreakHyphen/>
        <w:t>1; amended by Gazette 22 Oct 2010 p. 5228.]</w:t>
      </w:r>
    </w:p>
    <w:p>
      <w:pPr>
        <w:pStyle w:val="Heading5"/>
        <w:keepNext w:val="0"/>
        <w:keepLines w:val="0"/>
        <w:spacing w:before="280"/>
        <w:rPr>
          <w:snapToGrid w:val="0"/>
        </w:rPr>
      </w:pPr>
      <w:bookmarkStart w:id="246" w:name="_Toc526263031"/>
      <w:bookmarkStart w:id="247" w:name="_Toc524703966"/>
      <w:r>
        <w:rPr>
          <w:rStyle w:val="CharSectno"/>
        </w:rPr>
        <w:t>18D</w:t>
      </w:r>
      <w:r>
        <w:rPr>
          <w:snapToGrid w:val="0"/>
        </w:rPr>
        <w:t>.</w:t>
      </w:r>
      <w:r>
        <w:rPr>
          <w:snapToGrid w:val="0"/>
        </w:rPr>
        <w:tab/>
        <w:t>Lost etc. proof of age card, replacement of</w:t>
      </w:r>
      <w:bookmarkEnd w:id="246"/>
      <w:bookmarkEnd w:id="24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by Gazette 3 Dec 1996 p. 6691.]</w:t>
      </w:r>
    </w:p>
    <w:p>
      <w:pPr>
        <w:pStyle w:val="Heading5"/>
        <w:keepLines w:val="0"/>
        <w:spacing w:before="280"/>
        <w:rPr>
          <w:snapToGrid w:val="0"/>
        </w:rPr>
      </w:pPr>
      <w:bookmarkStart w:id="248" w:name="_Toc526263032"/>
      <w:bookmarkStart w:id="249" w:name="_Toc524703967"/>
      <w:r>
        <w:rPr>
          <w:rStyle w:val="CharSectno"/>
        </w:rPr>
        <w:t>18E</w:t>
      </w:r>
      <w:r>
        <w:rPr>
          <w:snapToGrid w:val="0"/>
        </w:rPr>
        <w:t>.</w:t>
      </w:r>
      <w:r>
        <w:rPr>
          <w:snapToGrid w:val="0"/>
        </w:rPr>
        <w:tab/>
        <w:t>Agreement or arrangement prescribed (Act s. 104(2))</w:t>
      </w:r>
      <w:bookmarkEnd w:id="248"/>
      <w:bookmarkEnd w:id="24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by Gazette 22 May 1998 p. 2943; amended by Gazette 1 May 2007 p. 1888</w:t>
      </w:r>
      <w:r>
        <w:noBreakHyphen/>
        <w:t>9.]</w:t>
      </w:r>
    </w:p>
    <w:p>
      <w:pPr>
        <w:pStyle w:val="Heading5"/>
      </w:pPr>
      <w:bookmarkStart w:id="250" w:name="_Toc526263033"/>
      <w:bookmarkStart w:id="251" w:name="_Toc524703968"/>
      <w:r>
        <w:rPr>
          <w:rStyle w:val="CharSectno"/>
        </w:rPr>
        <w:t>18EA</w:t>
      </w:r>
      <w:r>
        <w:t>.</w:t>
      </w:r>
      <w:r>
        <w:tab/>
        <w:t>Information prescribed for websites (Act s. 113A)</w:t>
      </w:r>
      <w:bookmarkEnd w:id="250"/>
      <w:bookmarkEnd w:id="25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by Gazette 1 May 2007 p. 1881</w:t>
      </w:r>
      <w:r>
        <w:noBreakHyphen/>
        <w:t>2.]</w:t>
      </w:r>
    </w:p>
    <w:p>
      <w:pPr>
        <w:pStyle w:val="Heading5"/>
      </w:pPr>
      <w:bookmarkStart w:id="252" w:name="_Toc526263034"/>
      <w:bookmarkStart w:id="253" w:name="_Toc524703969"/>
      <w:r>
        <w:rPr>
          <w:rStyle w:val="CharSectno"/>
        </w:rPr>
        <w:t>18EBA</w:t>
      </w:r>
      <w:r>
        <w:t>.</w:t>
      </w:r>
      <w:r>
        <w:tab/>
        <w:t xml:space="preserve">Persons prescribed (Act s. 115AC(1A) </w:t>
      </w:r>
      <w:r>
        <w:rPr>
          <w:i/>
        </w:rPr>
        <w:t>secure webpage</w:t>
      </w:r>
      <w:r>
        <w:t>)</w:t>
      </w:r>
      <w:bookmarkEnd w:id="252"/>
      <w:bookmarkEnd w:id="25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by Gazette 3 Jun 2011 p. 2000.]</w:t>
      </w:r>
    </w:p>
    <w:p>
      <w:pPr>
        <w:pStyle w:val="Heading5"/>
      </w:pPr>
      <w:bookmarkStart w:id="254" w:name="_Toc526263035"/>
      <w:bookmarkStart w:id="255" w:name="_Toc524703970"/>
      <w:r>
        <w:rPr>
          <w:rStyle w:val="CharSectno"/>
        </w:rPr>
        <w:t>18EB</w:t>
      </w:r>
      <w:r>
        <w:t>.</w:t>
      </w:r>
      <w:r>
        <w:tab/>
        <w:t>Incidents and information prescribed for register (Act s. 116A)</w:t>
      </w:r>
      <w:bookmarkEnd w:id="254"/>
      <w:bookmarkEnd w:id="255"/>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by Gazette 1 May 2007 p. 1882</w:t>
      </w:r>
      <w:r>
        <w:noBreakHyphen/>
        <w:t>4; amended by Gazette 28 Sep 2007 p. 4930; 22 Oct 2010 p. 5228</w:t>
      </w:r>
      <w:r>
        <w:noBreakHyphen/>
        <w:t>9; 3 Jun 2011 p. 1998; 10 Jan 2017 p. 145.]</w:t>
      </w:r>
    </w:p>
    <w:p>
      <w:pPr>
        <w:pStyle w:val="Heading5"/>
      </w:pPr>
      <w:bookmarkStart w:id="256" w:name="_Toc526263036"/>
      <w:bookmarkStart w:id="257" w:name="_Toc524703971"/>
      <w:r>
        <w:rPr>
          <w:rStyle w:val="CharSectno"/>
        </w:rPr>
        <w:t>18EC</w:t>
      </w:r>
      <w:r>
        <w:t>.</w:t>
      </w:r>
      <w:r>
        <w:tab/>
        <w:t>Prescribed incidents involving physical force</w:t>
      </w:r>
      <w:bookmarkEnd w:id="256"/>
      <w:bookmarkEnd w:id="25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by Gazette 10 Jan 2017 p. 145</w:t>
      </w:r>
      <w:r>
        <w:noBreakHyphen/>
        <w:t>6.]</w:t>
      </w:r>
    </w:p>
    <w:p>
      <w:pPr>
        <w:pStyle w:val="Heading5"/>
      </w:pPr>
      <w:bookmarkStart w:id="258" w:name="_Toc526263037"/>
      <w:bookmarkStart w:id="259" w:name="_Toc524703972"/>
      <w:r>
        <w:rPr>
          <w:rStyle w:val="CharSectno"/>
        </w:rPr>
        <w:t>18F</w:t>
      </w:r>
      <w:r>
        <w:t>.</w:t>
      </w:r>
      <w:r>
        <w:tab/>
        <w:t>Training courses prescribed (Act s. 121(11)(d))</w:t>
      </w:r>
      <w:bookmarkEnd w:id="258"/>
      <w:bookmarkEnd w:id="25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by Gazette 9 Jun 2009 p. 1927</w:t>
      </w:r>
      <w:r>
        <w:noBreakHyphen/>
        <w:t>8; amended by Gazette 15 Jan 2010 p. 72; 3 Jun 2011 p. 2000.]</w:t>
      </w:r>
    </w:p>
    <w:p>
      <w:pPr>
        <w:pStyle w:val="Heading5"/>
        <w:keepNext w:val="0"/>
        <w:keepLines w:val="0"/>
        <w:pageBreakBefore/>
        <w:spacing w:before="0"/>
      </w:pPr>
      <w:bookmarkStart w:id="260" w:name="_Toc526263038"/>
      <w:bookmarkStart w:id="261" w:name="_Toc524703973"/>
      <w:r>
        <w:rPr>
          <w:rStyle w:val="CharSectno"/>
        </w:rPr>
        <w:t>18G</w:t>
      </w:r>
      <w:r>
        <w:t>.</w:t>
      </w:r>
      <w:r>
        <w:tab/>
        <w:t>Confiscated document, how to be dealt with (Act s. 126(2b))</w:t>
      </w:r>
      <w:bookmarkEnd w:id="260"/>
      <w:bookmarkEnd w:id="26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by Gazette 1 May 2007 p. 1884; amended by Gazette 6 Jan 2012 p. 49 (disallowed by Gazette 18 Sep 2012 p. 4411).]</w:t>
      </w:r>
    </w:p>
    <w:p>
      <w:pPr>
        <w:pStyle w:val="Heading5"/>
      </w:pPr>
      <w:bookmarkStart w:id="262" w:name="_Toc526263039"/>
      <w:bookmarkStart w:id="263" w:name="_Toc524703974"/>
      <w:r>
        <w:rPr>
          <w:rStyle w:val="CharSectno"/>
        </w:rPr>
        <w:t>18H</w:t>
      </w:r>
      <w:r>
        <w:t>.</w:t>
      </w:r>
      <w:r>
        <w:tab/>
        <w:t>Provisions prescribed (Act s. 126E(4))</w:t>
      </w:r>
      <w:bookmarkEnd w:id="262"/>
      <w:bookmarkEnd w:id="263"/>
    </w:p>
    <w:p>
      <w:pPr>
        <w:pStyle w:val="Subsection"/>
        <w:keepNext/>
        <w:keepLines/>
      </w:pPr>
      <w:r>
        <w:tab/>
      </w:r>
      <w:r>
        <w:tab/>
        <w:t>For the purposes of section 126E(4), sections 155(7) and 50(1a) are prescribed.</w:t>
      </w:r>
    </w:p>
    <w:p>
      <w:pPr>
        <w:pStyle w:val="Footnotesection"/>
        <w:ind w:left="890" w:hanging="890"/>
      </w:pPr>
      <w:r>
        <w:tab/>
        <w:t>[Regulation 18H inserted by Gazette 1 May 2007 p. 1884; amended by Gazette 3 Jun 2011 p. 2000; 27 Sep 2011 p. 3848.]</w:t>
      </w:r>
    </w:p>
    <w:p>
      <w:pPr>
        <w:pStyle w:val="Heading5"/>
        <w:rPr>
          <w:snapToGrid w:val="0"/>
        </w:rPr>
      </w:pPr>
      <w:bookmarkStart w:id="264" w:name="_Toc526263040"/>
      <w:bookmarkStart w:id="265" w:name="_Toc524703975"/>
      <w:r>
        <w:rPr>
          <w:rStyle w:val="CharSectno"/>
        </w:rPr>
        <w:t>19</w:t>
      </w:r>
      <w:r>
        <w:rPr>
          <w:snapToGrid w:val="0"/>
        </w:rPr>
        <w:t>.</w:t>
      </w:r>
      <w:r>
        <w:rPr>
          <w:snapToGrid w:val="0"/>
        </w:rPr>
        <w:tab/>
        <w:t>Subsidy, application for</w:t>
      </w:r>
      <w:bookmarkEnd w:id="264"/>
      <w:bookmarkEnd w:id="26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by Gazette 30 Jan 1998 p. 562; amended by Gazette 22 Oct 2002 p. 5255.]</w:t>
      </w:r>
    </w:p>
    <w:p>
      <w:pPr>
        <w:pStyle w:val="Heading5"/>
        <w:keepNext w:val="0"/>
        <w:keepLines w:val="0"/>
        <w:pageBreakBefore/>
        <w:spacing w:before="0"/>
        <w:rPr>
          <w:snapToGrid w:val="0"/>
        </w:rPr>
      </w:pPr>
      <w:bookmarkStart w:id="266" w:name="_Toc526263041"/>
      <w:bookmarkStart w:id="267" w:name="_Toc524703976"/>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266"/>
      <w:bookmarkEnd w:id="26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by Gazette 30 Jan 1998 p. 562; amended by Gazette 1 May 2007 p. 1888.]</w:t>
      </w:r>
    </w:p>
    <w:p>
      <w:pPr>
        <w:pStyle w:val="Heading5"/>
      </w:pPr>
      <w:bookmarkStart w:id="268" w:name="_Toc526263042"/>
      <w:bookmarkStart w:id="269" w:name="_Toc524703977"/>
      <w:r>
        <w:rPr>
          <w:rStyle w:val="CharSectno"/>
        </w:rPr>
        <w:t>21</w:t>
      </w:r>
      <w:r>
        <w:t>.</w:t>
      </w:r>
      <w:r>
        <w:tab/>
        <w:t>Wholesaler, subsidy for (Act s. 130)</w:t>
      </w:r>
      <w:bookmarkEnd w:id="268"/>
      <w:bookmarkEnd w:id="269"/>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by Gazette 28 Jul 2000 p. 4030; amended by Gazette 28 Jun 2002 p. 3106</w:t>
      </w:r>
      <w:r>
        <w:rPr>
          <w:rFonts w:ascii="Times" w:hAnsi="Times"/>
        </w:rPr>
        <w:t>; 9</w:t>
      </w:r>
      <w:r>
        <w:t> Jul 2004 p. 2774; 1 May 2007 p. 1888.]</w:t>
      </w:r>
    </w:p>
    <w:p>
      <w:pPr>
        <w:pStyle w:val="Heading5"/>
        <w:keepNext w:val="0"/>
        <w:keepLines w:val="0"/>
      </w:pPr>
      <w:bookmarkStart w:id="270" w:name="_Toc526263043"/>
      <w:bookmarkStart w:id="271" w:name="_Toc524703978"/>
      <w:r>
        <w:rPr>
          <w:rStyle w:val="CharSectno"/>
        </w:rPr>
        <w:t>21A</w:t>
      </w:r>
      <w:r>
        <w:t>.</w:t>
      </w:r>
      <w:r>
        <w:tab/>
        <w:t>Wine producer, subsidy for (Act s. 130)</w:t>
      </w:r>
      <w:bookmarkEnd w:id="270"/>
      <w:bookmarkEnd w:id="271"/>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272" w:author="Master Repository Process" w:date="2021-08-29T04:54:00Z"/>
          <w:snapToGrid w:val="0"/>
        </w:rPr>
      </w:pPr>
      <w:del w:id="273" w:author="Master Repository Process" w:date="2021-08-29T04:54: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v:imagedata r:id="rId15" o:title=""/>
            </v:shape>
          </w:pict>
        </w:r>
      </w:del>
    </w:p>
    <w:p>
      <w:pPr>
        <w:pStyle w:val="Equation"/>
        <w:spacing w:before="80"/>
        <w:jc w:val="center"/>
        <w:rPr>
          <w:ins w:id="274" w:author="Master Repository Process" w:date="2021-08-29T04:54:00Z"/>
          <w:snapToGrid w:val="0"/>
        </w:rPr>
      </w:pPr>
      <w:ins w:id="275" w:author="Master Repository Process" w:date="2021-08-29T04:54:00Z">
        <w:r>
          <w:rPr>
            <w:snapToGrid w:val="0"/>
          </w:rPr>
          <w:pict>
            <v:shape id="_x0000_i1026" type="#_x0000_t75" style="width:77.25pt;height:1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by Gazette 28 Jul 2000 p. 4030</w:t>
      </w:r>
      <w:r>
        <w:noBreakHyphen/>
        <w:t>1; amended by Gazette 9 Jul 2004 p. 2774; 1 May 2007 p. 1888</w:t>
      </w:r>
      <w:r>
        <w:noBreakHyphen/>
        <w:t>9.]</w:t>
      </w:r>
    </w:p>
    <w:p>
      <w:pPr>
        <w:pStyle w:val="Ednotesection"/>
        <w:rPr>
          <w:b/>
        </w:rPr>
      </w:pPr>
      <w:r>
        <w:t>[</w:t>
      </w:r>
      <w:r>
        <w:rPr>
          <w:b/>
        </w:rPr>
        <w:t>21AB.</w:t>
      </w:r>
      <w:r>
        <w:rPr>
          <w:b/>
        </w:rPr>
        <w:tab/>
      </w:r>
      <w:r>
        <w:t>Deleted by Gazette 28 Jun 2002 p. 3106.]</w:t>
      </w:r>
    </w:p>
    <w:p>
      <w:pPr>
        <w:pStyle w:val="Heading5"/>
        <w:rPr>
          <w:snapToGrid w:val="0"/>
        </w:rPr>
      </w:pPr>
      <w:bookmarkStart w:id="276" w:name="_Toc526263044"/>
      <w:bookmarkStart w:id="277" w:name="_Toc524703979"/>
      <w:r>
        <w:rPr>
          <w:rStyle w:val="CharSectno"/>
        </w:rPr>
        <w:t>21AC</w:t>
      </w:r>
      <w:r>
        <w:rPr>
          <w:snapToGrid w:val="0"/>
        </w:rPr>
        <w:t>.</w:t>
      </w:r>
      <w:r>
        <w:rPr>
          <w:snapToGrid w:val="0"/>
        </w:rPr>
        <w:tab/>
        <w:t>Subsidy payable once in respect of sale of liquor</w:t>
      </w:r>
      <w:bookmarkEnd w:id="276"/>
      <w:bookmarkEnd w:id="27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by Gazette 6 Oct 1998 p. 5565.]</w:t>
      </w:r>
    </w:p>
    <w:p>
      <w:pPr>
        <w:pStyle w:val="Heading5"/>
        <w:rPr>
          <w:snapToGrid w:val="0"/>
        </w:rPr>
      </w:pPr>
      <w:bookmarkStart w:id="278" w:name="_Toc526263045"/>
      <w:bookmarkStart w:id="279" w:name="_Toc524703980"/>
      <w:r>
        <w:rPr>
          <w:rStyle w:val="CharSectno"/>
        </w:rPr>
        <w:t>21B</w:t>
      </w:r>
      <w:r>
        <w:rPr>
          <w:snapToGrid w:val="0"/>
        </w:rPr>
        <w:t>.</w:t>
      </w:r>
      <w:r>
        <w:rPr>
          <w:snapToGrid w:val="0"/>
        </w:rPr>
        <w:tab/>
        <w:t xml:space="preserve">Subsidy, conditions imposed by Director as to </w:t>
      </w:r>
      <w:r>
        <w:t>(Act s. 130(2))</w:t>
      </w:r>
      <w:bookmarkEnd w:id="278"/>
      <w:bookmarkEnd w:id="2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by Gazette 30 Jan 1998 p. 565; amended by Gazette 1 May 2007 p. 1888</w:t>
      </w:r>
      <w:r>
        <w:noBreakHyphen/>
        <w:t>9.]</w:t>
      </w:r>
    </w:p>
    <w:p>
      <w:pPr>
        <w:pStyle w:val="Heading5"/>
        <w:rPr>
          <w:snapToGrid w:val="0"/>
        </w:rPr>
      </w:pPr>
      <w:bookmarkStart w:id="280" w:name="_Toc526263046"/>
      <w:bookmarkStart w:id="281" w:name="_Toc524703981"/>
      <w:r>
        <w:rPr>
          <w:rStyle w:val="CharSectno"/>
        </w:rPr>
        <w:t>21C</w:t>
      </w:r>
      <w:r>
        <w:rPr>
          <w:snapToGrid w:val="0"/>
        </w:rPr>
        <w:t>.</w:t>
      </w:r>
      <w:r>
        <w:rPr>
          <w:snapToGrid w:val="0"/>
        </w:rPr>
        <w:tab/>
        <w:t>Licensees prescribed </w:t>
      </w:r>
      <w:r>
        <w:t>(Act s. </w:t>
      </w:r>
      <w:r>
        <w:rPr>
          <w:snapToGrid w:val="0"/>
        </w:rPr>
        <w:t>145(1))</w:t>
      </w:r>
      <w:bookmarkEnd w:id="280"/>
      <w:bookmarkEnd w:id="2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by Gazette 30 Jan 1998 p. 565; amended by Gazette 22 May 1998 p. 2943; 6 Oct 1998 p. 5565; 1 May 2007 p. 1888</w:t>
      </w:r>
      <w:r>
        <w:noBreakHyphen/>
        <w:t>9.]</w:t>
      </w:r>
    </w:p>
    <w:p>
      <w:pPr>
        <w:pStyle w:val="Heading5"/>
        <w:spacing w:before="180"/>
        <w:rPr>
          <w:snapToGrid w:val="0"/>
        </w:rPr>
      </w:pPr>
      <w:bookmarkStart w:id="282" w:name="_Toc526263047"/>
      <w:bookmarkStart w:id="283" w:name="_Toc524703982"/>
      <w:r>
        <w:rPr>
          <w:rStyle w:val="CharSectno"/>
        </w:rPr>
        <w:t>22</w:t>
      </w:r>
      <w:r>
        <w:rPr>
          <w:snapToGrid w:val="0"/>
        </w:rPr>
        <w:t>.</w:t>
      </w:r>
      <w:r>
        <w:rPr>
          <w:snapToGrid w:val="0"/>
        </w:rPr>
        <w:tab/>
        <w:t xml:space="preserve">Records prescribed etc. </w:t>
      </w:r>
      <w:r>
        <w:t>(Act s. </w:t>
      </w:r>
      <w:r>
        <w:rPr>
          <w:snapToGrid w:val="0"/>
        </w:rPr>
        <w:t>145)</w:t>
      </w:r>
      <w:bookmarkEnd w:id="282"/>
      <w:bookmarkEnd w:id="28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by Gazette 30 Jan 1998 p. 565</w:t>
      </w:r>
      <w:r>
        <w:noBreakHyphen/>
        <w:t>6; 22 May 1998 p. 2943; 6 Oct 1998 p. 5565</w:t>
      </w:r>
      <w:r>
        <w:noBreakHyphen/>
        <w:t>6; 1 May 2007 p. 1888</w:t>
      </w:r>
      <w:r>
        <w:noBreakHyphen/>
        <w:t>9.]</w:t>
      </w:r>
    </w:p>
    <w:p>
      <w:pPr>
        <w:pStyle w:val="Heading5"/>
        <w:rPr>
          <w:snapToGrid w:val="0"/>
        </w:rPr>
      </w:pPr>
      <w:bookmarkStart w:id="284" w:name="_Toc526263048"/>
      <w:bookmarkStart w:id="285" w:name="_Toc524703983"/>
      <w:r>
        <w:rPr>
          <w:rStyle w:val="CharSectno"/>
        </w:rPr>
        <w:t>23</w:t>
      </w:r>
      <w:r>
        <w:rPr>
          <w:snapToGrid w:val="0"/>
        </w:rPr>
        <w:t>.</w:t>
      </w:r>
      <w:r>
        <w:rPr>
          <w:snapToGrid w:val="0"/>
        </w:rPr>
        <w:tab/>
        <w:t xml:space="preserve">Returns, verification and lodgment of </w:t>
      </w:r>
      <w:r>
        <w:t>(Act s. 146)</w:t>
      </w:r>
      <w:bookmarkEnd w:id="284"/>
      <w:bookmarkEnd w:id="28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by Gazette 30 Jan 1998 p. 566; 22 May 1998 p. 2943; 6 Oct 1998 p. 5566.]</w:t>
      </w:r>
    </w:p>
    <w:p>
      <w:pPr>
        <w:pStyle w:val="Heading5"/>
        <w:rPr>
          <w:snapToGrid w:val="0"/>
        </w:rPr>
      </w:pPr>
      <w:bookmarkStart w:id="286" w:name="_Toc526263049"/>
      <w:bookmarkStart w:id="287" w:name="_Toc524703984"/>
      <w:r>
        <w:rPr>
          <w:rStyle w:val="CharSectno"/>
        </w:rPr>
        <w:t>24</w:t>
      </w:r>
      <w:r>
        <w:rPr>
          <w:snapToGrid w:val="0"/>
        </w:rPr>
        <w:t>.</w:t>
      </w:r>
      <w:r>
        <w:rPr>
          <w:snapToGrid w:val="0"/>
        </w:rPr>
        <w:tab/>
        <w:t xml:space="preserve">Return of information required etc. </w:t>
      </w:r>
      <w:r>
        <w:t>(Act s. 145)</w:t>
      </w:r>
      <w:bookmarkEnd w:id="286"/>
      <w:bookmarkEnd w:id="28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by Gazette 30 Jan 1998 p. 566</w:t>
      </w:r>
      <w:r>
        <w:noBreakHyphen/>
        <w:t>7; 22 May 1998 p. 2943; 1 May 2007 p. 1888</w:t>
      </w:r>
      <w:r>
        <w:noBreakHyphen/>
        <w:t>9; 4 Mar 2016 p. 630.]</w:t>
      </w:r>
    </w:p>
    <w:p>
      <w:pPr>
        <w:pStyle w:val="Heading5"/>
      </w:pPr>
      <w:bookmarkStart w:id="288" w:name="_Toc526263050"/>
      <w:bookmarkStart w:id="289" w:name="_Toc524703985"/>
      <w:r>
        <w:rPr>
          <w:rStyle w:val="CharSectno"/>
        </w:rPr>
        <w:t>25A</w:t>
      </w:r>
      <w:r>
        <w:t>.</w:t>
      </w:r>
      <w:r>
        <w:tab/>
        <w:t>Class of persons prescribed (Act s. 152P(4)(b))</w:t>
      </w:r>
      <w:bookmarkEnd w:id="288"/>
      <w:bookmarkEnd w:id="28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by Gazette 7 Oct 2011 p. 4069.]</w:t>
      </w:r>
    </w:p>
    <w:p>
      <w:pPr>
        <w:pStyle w:val="Heading5"/>
        <w:rPr>
          <w:snapToGrid w:val="0"/>
        </w:rPr>
      </w:pPr>
      <w:bookmarkStart w:id="290" w:name="_Toc526263051"/>
      <w:bookmarkStart w:id="291" w:name="_Toc524703986"/>
      <w:r>
        <w:rPr>
          <w:rStyle w:val="CharSectno"/>
        </w:rPr>
        <w:t>25</w:t>
      </w:r>
      <w:r>
        <w:rPr>
          <w:snapToGrid w:val="0"/>
        </w:rPr>
        <w:t>.</w:t>
      </w:r>
      <w:r>
        <w:rPr>
          <w:snapToGrid w:val="0"/>
        </w:rPr>
        <w:tab/>
        <w:t>Money payable under Act, how payable</w:t>
      </w:r>
      <w:bookmarkEnd w:id="290"/>
      <w:bookmarkEnd w:id="29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by Gazette 24 Aug 1990 p. 4337; 30 Oct 1998 p. 6015; 1 May 2007 p. 1885.]</w:t>
      </w:r>
    </w:p>
    <w:p>
      <w:pPr>
        <w:pStyle w:val="Heading5"/>
        <w:keepLines w:val="0"/>
        <w:rPr>
          <w:snapToGrid w:val="0"/>
        </w:rPr>
      </w:pPr>
      <w:bookmarkStart w:id="292" w:name="_Toc526263052"/>
      <w:bookmarkStart w:id="293" w:name="_Toc524703987"/>
      <w:r>
        <w:rPr>
          <w:rStyle w:val="CharSectno"/>
        </w:rPr>
        <w:t>26</w:t>
      </w:r>
      <w:r>
        <w:rPr>
          <w:snapToGrid w:val="0"/>
        </w:rPr>
        <w:t>.</w:t>
      </w:r>
      <w:r>
        <w:rPr>
          <w:snapToGrid w:val="0"/>
        </w:rPr>
        <w:tab/>
        <w:t>Fees generally (Sch. 3)</w:t>
      </w:r>
      <w:bookmarkEnd w:id="292"/>
      <w:bookmarkEnd w:id="29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by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294" w:name="_Toc526263053"/>
      <w:bookmarkStart w:id="295" w:name="_Toc524703988"/>
      <w:r>
        <w:rPr>
          <w:rStyle w:val="CharSectno"/>
        </w:rPr>
        <w:t>27A</w:t>
      </w:r>
      <w:r>
        <w:t>.</w:t>
      </w:r>
      <w:r>
        <w:tab/>
        <w:t>Reduction in licence fee for new licences</w:t>
      </w:r>
      <w:bookmarkEnd w:id="294"/>
      <w:bookmarkEnd w:id="29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by Gazette 21 Mar 2014 p. 742.]</w:t>
      </w:r>
    </w:p>
    <w:p>
      <w:pPr>
        <w:pStyle w:val="Heading5"/>
        <w:rPr>
          <w:del w:id="296" w:author="Master Repository Process" w:date="2021-08-29T04:54:00Z"/>
          <w:snapToGrid w:val="0"/>
        </w:rPr>
      </w:pPr>
      <w:bookmarkStart w:id="297" w:name="_Toc524703989"/>
      <w:bookmarkStart w:id="298" w:name="_Toc526263054"/>
      <w:r>
        <w:rPr>
          <w:rStyle w:val="CharSectno"/>
        </w:rPr>
        <w:t>27</w:t>
      </w:r>
      <w:r>
        <w:rPr>
          <w:snapToGrid w:val="0"/>
        </w:rPr>
        <w:t>.</w:t>
      </w:r>
      <w:r>
        <w:rPr>
          <w:snapToGrid w:val="0"/>
        </w:rPr>
        <w:tab/>
      </w:r>
      <w:del w:id="299" w:author="Master Repository Process" w:date="2021-08-29T04:54:00Z">
        <w:r>
          <w:rPr>
            <w:snapToGrid w:val="0"/>
          </w:rPr>
          <w:delText>Infringement </w:delText>
        </w:r>
      </w:del>
      <w:ins w:id="300" w:author="Master Repository Process" w:date="2021-08-29T04:54:00Z">
        <w:r>
          <w:t xml:space="preserve">Prescribed offences for infringement </w:t>
        </w:r>
      </w:ins>
      <w:r>
        <w:t>notices</w:t>
      </w:r>
      <w:del w:id="301" w:author="Master Repository Process" w:date="2021-08-29T04:54:00Z">
        <w:r>
          <w:rPr>
            <w:snapToGrid w:val="0"/>
          </w:rPr>
          <w:delText xml:space="preserve">, forms etc. prescribed for </w:delText>
        </w:r>
      </w:del>
      <w:ins w:id="302" w:author="Master Repository Process" w:date="2021-08-29T04:54:00Z">
        <w:r>
          <w:t xml:space="preserve"> </w:t>
        </w:r>
      </w:ins>
      <w:r>
        <w:t>(Act s. </w:t>
      </w:r>
      <w:del w:id="303" w:author="Master Repository Process" w:date="2021-08-29T04:54:00Z">
        <w:r>
          <w:rPr>
            <w:snapToGrid w:val="0"/>
          </w:rPr>
          <w:delText>167)</w:delText>
        </w:r>
        <w:bookmarkEnd w:id="297"/>
      </w:del>
    </w:p>
    <w:p>
      <w:pPr>
        <w:pStyle w:val="Subsection"/>
        <w:keepNext/>
        <w:rPr>
          <w:del w:id="304" w:author="Master Repository Process" w:date="2021-08-29T04:54:00Z"/>
          <w:snapToGrid w:val="0"/>
        </w:rPr>
      </w:pPr>
      <w:del w:id="305" w:author="Master Repository Process" w:date="2021-08-29T04:54:00Z">
        <w:r>
          <w:rPr>
            <w:snapToGrid w:val="0"/>
          </w:rPr>
          <w:tab/>
          <w:delText>(1)</w:delText>
        </w:r>
        <w:r>
          <w:rPr>
            <w:snapToGrid w:val="0"/>
          </w:rPr>
          <w:tab/>
          <w:delText>For the purposes of section 167 —</w:delText>
        </w:r>
      </w:del>
    </w:p>
    <w:p>
      <w:pPr>
        <w:pStyle w:val="Heading5"/>
        <w:rPr>
          <w:snapToGrid w:val="0"/>
        </w:rPr>
      </w:pPr>
      <w:del w:id="306" w:author="Master Repository Process" w:date="2021-08-29T04:54:00Z">
        <w:r>
          <w:rPr>
            <w:snapToGrid w:val="0"/>
          </w:rPr>
          <w:tab/>
          <w:delText>(a)</w:delText>
        </w:r>
        <w:r>
          <w:rPr>
            <w:snapToGrid w:val="0"/>
          </w:rPr>
          <w:tab/>
          <w:delText>the notice to be given to a person under section </w:delText>
        </w:r>
      </w:del>
      <w:r>
        <w:t>167(2</w:t>
      </w:r>
      <w:del w:id="307" w:author="Master Repository Process" w:date="2021-08-29T04:54:00Z">
        <w:r>
          <w:rPr>
            <w:snapToGrid w:val="0"/>
          </w:rPr>
          <w:delText>) shall be in the form set out in Form 21 in Schedule 1; and</w:delText>
        </w:r>
      </w:del>
      <w:ins w:id="308" w:author="Master Repository Process" w:date="2021-08-29T04:54:00Z">
        <w:r>
          <w:t>))</w:t>
        </w:r>
      </w:ins>
      <w:bookmarkEnd w:id="298"/>
    </w:p>
    <w:p>
      <w:pPr>
        <w:pStyle w:val="Indenta"/>
        <w:rPr>
          <w:del w:id="309" w:author="Master Repository Process" w:date="2021-08-29T04:54:00Z"/>
          <w:snapToGrid w:val="0"/>
        </w:rPr>
      </w:pPr>
      <w:del w:id="310" w:author="Master Repository Process" w:date="2021-08-29T04:54:00Z">
        <w:r>
          <w:rPr>
            <w:snapToGrid w:val="0"/>
          </w:rPr>
          <w:tab/>
          <w:delText>(b)</w:delText>
        </w:r>
        <w:r>
          <w:rPr>
            <w:snapToGrid w:val="0"/>
          </w:rPr>
          <w:tab/>
          <w:delTex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delText>
        </w:r>
      </w:del>
    </w:p>
    <w:p>
      <w:pPr>
        <w:pStyle w:val="Indenta"/>
        <w:rPr>
          <w:del w:id="311" w:author="Master Repository Process" w:date="2021-08-29T04:54:00Z"/>
          <w:snapToGrid w:val="0"/>
        </w:rPr>
      </w:pPr>
      <w:del w:id="312" w:author="Master Repository Process" w:date="2021-08-29T04:54:00Z">
        <w:r>
          <w:rPr>
            <w:snapToGrid w:val="0"/>
          </w:rPr>
          <w:tab/>
          <w:delText>(c)</w:delText>
        </w:r>
        <w:r>
          <w:rPr>
            <w:snapToGrid w:val="0"/>
          </w:rPr>
          <w:tab/>
          <w:delText>the notice withdrawing an infringement notice under section 167(5) shall be in the form set out in Form 22 in Schedule 1.</w:delText>
        </w:r>
      </w:del>
    </w:p>
    <w:p>
      <w:pPr>
        <w:pStyle w:val="Footnoteheading"/>
        <w:rPr>
          <w:ins w:id="313" w:author="Master Repository Process" w:date="2021-08-29T04:54:00Z"/>
        </w:rPr>
      </w:pPr>
      <w:ins w:id="314" w:author="Master Repository Process" w:date="2021-08-29T04:54:00Z">
        <w:r>
          <w:tab/>
          <w:t>[Heading amended by Gazette 2 Oct 2018 p. 3801.]</w:t>
        </w:r>
      </w:ins>
    </w:p>
    <w:p>
      <w:pPr>
        <w:pStyle w:val="Ednotesubsection"/>
        <w:rPr>
          <w:ins w:id="315" w:author="Master Repository Process" w:date="2021-08-29T04:54:00Z"/>
          <w:snapToGrid/>
        </w:rPr>
      </w:pPr>
      <w:ins w:id="316" w:author="Master Repository Process" w:date="2021-08-29T04:54:00Z">
        <w:r>
          <w:rPr>
            <w:snapToGrid/>
          </w:rPr>
          <w:tab/>
          <w:t>[(1)</w:t>
        </w:r>
        <w:r>
          <w:rPr>
            <w:snapToGrid/>
          </w:rPr>
          <w:tab/>
          <w:t>deleted]</w:t>
        </w:r>
      </w:ins>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rPr>
                <w:ins w:id="317" w:author="Master Repository Process" w:date="2021-08-29T04:54:00Z"/>
              </w:rPr>
            </w:pPr>
            <w:r>
              <w:t>s. 115(</w:t>
            </w:r>
            <w:ins w:id="318" w:author="Master Repository Process" w:date="2021-08-29T04:54:00Z">
              <w:r>
                <w:t>4B)</w:t>
              </w:r>
            </w:ins>
          </w:p>
          <w:p>
            <w:pPr>
              <w:pStyle w:val="TableNAm"/>
              <w:spacing w:before="100"/>
            </w:pPr>
            <w:ins w:id="319" w:author="Master Repository Process" w:date="2021-08-29T04:54:00Z">
              <w:r>
                <w:t>s. 115(</w:t>
              </w:r>
            </w:ins>
            <w:r>
              <w:t>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by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w:t>
      </w:r>
      <w:ins w:id="320" w:author="Master Repository Process" w:date="2021-08-29T04:54:00Z">
        <w:r>
          <w:t>; 2 Oct 2018 p. 3801</w:t>
        </w:r>
      </w:ins>
      <w:r>
        <w:t>.]</w:t>
      </w:r>
    </w:p>
    <w:p>
      <w:pPr>
        <w:pStyle w:val="Ednotesection"/>
        <w:spacing w:before="180"/>
        <w:ind w:left="890" w:hanging="890"/>
      </w:pPr>
      <w:r>
        <w:t>[</w:t>
      </w:r>
      <w:r>
        <w:rPr>
          <w:b/>
        </w:rPr>
        <w:t>28.</w:t>
      </w:r>
      <w:r>
        <w:rPr>
          <w:b/>
        </w:rPr>
        <w:tab/>
      </w:r>
      <w:r>
        <w:t>Deleted by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321" w:name="_Toc526247654"/>
      <w:bookmarkStart w:id="322" w:name="_Toc526262865"/>
      <w:bookmarkStart w:id="323" w:name="_Toc526262960"/>
      <w:bookmarkStart w:id="324" w:name="_Toc526263055"/>
      <w:bookmarkStart w:id="325" w:name="_Toc519770029"/>
      <w:bookmarkStart w:id="326" w:name="_Toc524014931"/>
      <w:bookmarkStart w:id="327" w:name="_Toc524015025"/>
      <w:bookmarkStart w:id="328" w:name="_Toc524015183"/>
      <w:bookmarkStart w:id="329" w:name="_Toc524703990"/>
      <w:r>
        <w:rPr>
          <w:rStyle w:val="CharSchNo"/>
        </w:rPr>
        <w:t>Schedule 1</w:t>
      </w:r>
      <w:bookmarkEnd w:id="321"/>
      <w:bookmarkEnd w:id="322"/>
      <w:bookmarkEnd w:id="323"/>
      <w:bookmarkEnd w:id="324"/>
      <w:bookmarkEnd w:id="325"/>
      <w:bookmarkEnd w:id="326"/>
      <w:bookmarkEnd w:id="327"/>
      <w:bookmarkEnd w:id="328"/>
      <w:bookmarkEnd w:id="329"/>
    </w:p>
    <w:p>
      <w:pPr>
        <w:pStyle w:val="yShoulderClause"/>
        <w:spacing w:before="60"/>
        <w:rPr>
          <w:snapToGrid w:val="0"/>
        </w:rPr>
      </w:pPr>
      <w:r>
        <w:rPr>
          <w:snapToGrid w:val="0"/>
        </w:rPr>
        <w:t>[Regulation 3]</w:t>
      </w:r>
    </w:p>
    <w:p>
      <w:pPr>
        <w:pStyle w:val="yHeading2"/>
      </w:pPr>
      <w:bookmarkStart w:id="330" w:name="_Toc526247655"/>
      <w:bookmarkStart w:id="331" w:name="_Toc526262866"/>
      <w:bookmarkStart w:id="332" w:name="_Toc526262961"/>
      <w:bookmarkStart w:id="333" w:name="_Toc526263056"/>
      <w:bookmarkStart w:id="334" w:name="_Toc519770030"/>
      <w:bookmarkStart w:id="335" w:name="_Toc524014932"/>
      <w:bookmarkStart w:id="336" w:name="_Toc524015026"/>
      <w:bookmarkStart w:id="337" w:name="_Toc524015184"/>
      <w:bookmarkStart w:id="338" w:name="_Toc524703991"/>
      <w:r>
        <w:rPr>
          <w:rStyle w:val="CharSchText"/>
        </w:rPr>
        <w:t>Forms</w:t>
      </w:r>
      <w:bookmarkEnd w:id="330"/>
      <w:bookmarkEnd w:id="331"/>
      <w:bookmarkEnd w:id="332"/>
      <w:bookmarkEnd w:id="333"/>
      <w:bookmarkEnd w:id="334"/>
      <w:bookmarkEnd w:id="335"/>
      <w:bookmarkEnd w:id="336"/>
      <w:bookmarkEnd w:id="337"/>
      <w:bookmarkEnd w:id="338"/>
    </w:p>
    <w:p>
      <w:pPr>
        <w:pStyle w:val="yEdnotedivision"/>
      </w:pPr>
      <w:r>
        <w:t>[Forms 1</w:t>
      </w:r>
      <w:r>
        <w:noBreakHyphen/>
        <w:t>18 deleted by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by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by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by Gazette 28 Sep 2007 p. 4930</w:t>
      </w:r>
      <w:r>
        <w:noBreakHyphen/>
        <w:t>1.]</w:t>
      </w:r>
    </w:p>
    <w:p>
      <w:pPr>
        <w:pStyle w:val="yMiscellaneousBody"/>
        <w:keepNext/>
        <w:keepLines/>
        <w:pageBreakBefore/>
        <w:spacing w:before="0" w:after="40"/>
        <w:jc w:val="center"/>
        <w:rPr>
          <w:del w:id="339" w:author="Master Repository Process" w:date="2021-08-29T04:54:00Z"/>
          <w:b/>
          <w:bCs/>
          <w:snapToGrid w:val="0"/>
        </w:rPr>
      </w:pPr>
      <w:del w:id="340" w:author="Master Repository Process" w:date="2021-08-29T04:54:00Z">
        <w:r>
          <w:rPr>
            <w:b/>
            <w:bCs/>
            <w:snapToGrid w:val="0"/>
          </w:rPr>
          <w:delText>Form</w:delText>
        </w:r>
      </w:del>
      <w:ins w:id="341" w:author="Master Repository Process" w:date="2021-08-29T04:54:00Z">
        <w:r>
          <w:t>[Forms</w:t>
        </w:r>
      </w:ins>
      <w:r>
        <w:t xml:space="preserve">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del w:id="342" w:author="Master Repository Process" w:date="2021-08-29T04:54:00Z"/>
        </w:trPr>
        <w:tc>
          <w:tcPr>
            <w:tcW w:w="4253" w:type="dxa"/>
            <w:gridSpan w:val="3"/>
            <w:vMerge w:val="restart"/>
          </w:tcPr>
          <w:p>
            <w:pPr>
              <w:pStyle w:val="yTableNAm"/>
              <w:keepNext/>
              <w:keepLines/>
              <w:spacing w:before="0"/>
              <w:rPr>
                <w:del w:id="343" w:author="Master Repository Process" w:date="2021-08-29T04:54:00Z"/>
                <w:b/>
                <w:bCs/>
                <w:i/>
                <w:iCs/>
                <w:sz w:val="20"/>
              </w:rPr>
            </w:pPr>
            <w:del w:id="344" w:author="Master Repository Process" w:date="2021-08-29T04:54:00Z">
              <w:r>
                <w:rPr>
                  <w:sz w:val="20"/>
                </w:rPr>
                <w:br w:type="page"/>
              </w:r>
              <w:r>
                <w:rPr>
                  <w:b/>
                  <w:bCs/>
                  <w:i/>
                  <w:iCs/>
                  <w:sz w:val="20"/>
                </w:rPr>
                <w:delText>Liquor Control Act 1988</w:delText>
              </w:r>
            </w:del>
          </w:p>
          <w:p>
            <w:pPr>
              <w:pStyle w:val="yTableNAm"/>
              <w:keepNext/>
              <w:keepLines/>
              <w:spacing w:before="0"/>
              <w:rPr>
                <w:del w:id="345" w:author="Master Repository Process" w:date="2021-08-29T04:54:00Z"/>
                <w:b/>
                <w:bCs/>
                <w:sz w:val="26"/>
              </w:rPr>
            </w:pPr>
            <w:del w:id="346" w:author="Master Repository Process" w:date="2021-08-29T04:54:00Z">
              <w:r>
                <w:rPr>
                  <w:b/>
                  <w:bCs/>
                  <w:sz w:val="26"/>
                </w:rPr>
                <w:delText>Infringement notice</w:delText>
              </w:r>
            </w:del>
          </w:p>
        </w:tc>
        <w:tc>
          <w:tcPr>
            <w:tcW w:w="2830" w:type="dxa"/>
            <w:tcBorders>
              <w:bottom w:val="single" w:sz="4" w:space="0" w:color="auto"/>
            </w:tcBorders>
          </w:tcPr>
          <w:p>
            <w:pPr>
              <w:pStyle w:val="yTableNAm"/>
              <w:keepNext/>
              <w:keepLines/>
              <w:spacing w:before="0"/>
              <w:rPr>
                <w:del w:id="347" w:author="Master Repository Process" w:date="2021-08-29T04:54:00Z"/>
                <w:sz w:val="20"/>
              </w:rPr>
            </w:pPr>
            <w:del w:id="348" w:author="Master Repository Process" w:date="2021-08-29T04:54:00Z">
              <w:r>
                <w:rPr>
                  <w:sz w:val="20"/>
                </w:rPr>
                <w:delText>Notice No.</w:delText>
              </w:r>
            </w:del>
          </w:p>
        </w:tc>
      </w:tr>
      <w:tr>
        <w:trPr>
          <w:cantSplit/>
          <w:trHeight w:val="285"/>
          <w:del w:id="349" w:author="Master Repository Process" w:date="2021-08-29T04:54:00Z"/>
        </w:trPr>
        <w:tc>
          <w:tcPr>
            <w:tcW w:w="4253" w:type="dxa"/>
            <w:gridSpan w:val="3"/>
            <w:vMerge/>
          </w:tcPr>
          <w:p>
            <w:pPr>
              <w:pStyle w:val="yTableNAm"/>
              <w:keepNext/>
              <w:keepLines/>
              <w:spacing w:before="0"/>
              <w:rPr>
                <w:del w:id="350" w:author="Master Repository Process" w:date="2021-08-29T04:54:00Z"/>
                <w:sz w:val="20"/>
              </w:rPr>
            </w:pPr>
          </w:p>
        </w:tc>
        <w:tc>
          <w:tcPr>
            <w:tcW w:w="2830" w:type="dxa"/>
            <w:tcBorders>
              <w:bottom w:val="single" w:sz="4" w:space="0" w:color="auto"/>
            </w:tcBorders>
          </w:tcPr>
          <w:p>
            <w:pPr>
              <w:pStyle w:val="yTableNAm"/>
              <w:keepNext/>
              <w:keepLines/>
              <w:spacing w:before="0"/>
              <w:rPr>
                <w:del w:id="351" w:author="Master Repository Process" w:date="2021-08-29T04:54:00Z"/>
                <w:sz w:val="20"/>
              </w:rPr>
            </w:pPr>
            <w:del w:id="352" w:author="Master Repository Process" w:date="2021-08-29T04:54:00Z">
              <w:r>
                <w:rPr>
                  <w:sz w:val="20"/>
                </w:rPr>
                <w:delText>Date of notice</w:delText>
              </w:r>
            </w:del>
          </w:p>
        </w:tc>
      </w:tr>
      <w:tr>
        <w:trPr>
          <w:cantSplit/>
          <w:trHeight w:val="150"/>
          <w:del w:id="353" w:author="Master Repository Process" w:date="2021-08-29T04:54:00Z"/>
        </w:trPr>
        <w:tc>
          <w:tcPr>
            <w:tcW w:w="1560" w:type="dxa"/>
            <w:vMerge w:val="restart"/>
          </w:tcPr>
          <w:p>
            <w:pPr>
              <w:pStyle w:val="yTableNAm"/>
              <w:keepNext/>
              <w:keepLines/>
              <w:spacing w:before="60"/>
              <w:rPr>
                <w:del w:id="354" w:author="Master Repository Process" w:date="2021-08-29T04:54:00Z"/>
                <w:b/>
                <w:bCs/>
                <w:sz w:val="20"/>
              </w:rPr>
            </w:pPr>
            <w:del w:id="355" w:author="Master Repository Process" w:date="2021-08-29T04:54:00Z">
              <w:r>
                <w:rPr>
                  <w:b/>
                  <w:bCs/>
                  <w:sz w:val="20"/>
                </w:rPr>
                <w:delText>Alleged offender</w:delText>
              </w:r>
            </w:del>
          </w:p>
        </w:tc>
        <w:tc>
          <w:tcPr>
            <w:tcW w:w="5523" w:type="dxa"/>
            <w:gridSpan w:val="3"/>
          </w:tcPr>
          <w:p>
            <w:pPr>
              <w:pStyle w:val="yTableNAm"/>
              <w:keepNext/>
              <w:keepLines/>
              <w:tabs>
                <w:tab w:val="clear" w:pos="567"/>
                <w:tab w:val="left" w:pos="732"/>
              </w:tabs>
              <w:spacing w:before="60"/>
              <w:rPr>
                <w:del w:id="356" w:author="Master Repository Process" w:date="2021-08-29T04:54:00Z"/>
                <w:sz w:val="20"/>
              </w:rPr>
            </w:pPr>
            <w:del w:id="357" w:author="Master Repository Process" w:date="2021-08-29T04:54:00Z">
              <w:r>
                <w:rPr>
                  <w:sz w:val="20"/>
                </w:rPr>
                <w:delText>Name:</w:delText>
              </w:r>
              <w:r>
                <w:rPr>
                  <w:sz w:val="20"/>
                </w:rPr>
                <w:tab/>
                <w:delText>Surname</w:delText>
              </w:r>
            </w:del>
          </w:p>
        </w:tc>
      </w:tr>
      <w:tr>
        <w:trPr>
          <w:cantSplit/>
          <w:trHeight w:val="150"/>
          <w:del w:id="358" w:author="Master Repository Process" w:date="2021-08-29T04:54:00Z"/>
        </w:trPr>
        <w:tc>
          <w:tcPr>
            <w:tcW w:w="1560" w:type="dxa"/>
            <w:vMerge/>
          </w:tcPr>
          <w:p>
            <w:pPr>
              <w:pStyle w:val="yTableNAm"/>
              <w:keepNext/>
              <w:keepLines/>
              <w:spacing w:before="60"/>
              <w:rPr>
                <w:del w:id="359" w:author="Master Repository Process" w:date="2021-08-29T04:54:00Z"/>
                <w:b/>
                <w:bCs/>
                <w:sz w:val="20"/>
              </w:rPr>
            </w:pPr>
          </w:p>
        </w:tc>
        <w:tc>
          <w:tcPr>
            <w:tcW w:w="5523" w:type="dxa"/>
            <w:gridSpan w:val="3"/>
          </w:tcPr>
          <w:p>
            <w:pPr>
              <w:pStyle w:val="yTableNAm"/>
              <w:keepNext/>
              <w:keepLines/>
              <w:tabs>
                <w:tab w:val="left" w:pos="732"/>
              </w:tabs>
              <w:spacing w:before="60"/>
              <w:rPr>
                <w:del w:id="360" w:author="Master Repository Process" w:date="2021-08-29T04:54:00Z"/>
                <w:sz w:val="20"/>
              </w:rPr>
            </w:pPr>
            <w:del w:id="361" w:author="Master Repository Process" w:date="2021-08-29T04:54:00Z">
              <w:r>
                <w:rPr>
                  <w:sz w:val="20"/>
                </w:rPr>
                <w:tab/>
              </w:r>
              <w:r>
                <w:rPr>
                  <w:sz w:val="20"/>
                </w:rPr>
                <w:tab/>
                <w:delText>Given names</w:delText>
              </w:r>
            </w:del>
          </w:p>
        </w:tc>
      </w:tr>
      <w:tr>
        <w:trPr>
          <w:cantSplit/>
          <w:trHeight w:val="150"/>
          <w:del w:id="362" w:author="Master Repository Process" w:date="2021-08-29T04:54:00Z"/>
        </w:trPr>
        <w:tc>
          <w:tcPr>
            <w:tcW w:w="1560" w:type="dxa"/>
            <w:vMerge/>
          </w:tcPr>
          <w:p>
            <w:pPr>
              <w:pStyle w:val="yTableNAm"/>
              <w:keepNext/>
              <w:keepLines/>
              <w:spacing w:before="60"/>
              <w:rPr>
                <w:del w:id="363" w:author="Master Repository Process" w:date="2021-08-29T04:54:00Z"/>
                <w:b/>
                <w:bCs/>
                <w:sz w:val="20"/>
              </w:rPr>
            </w:pPr>
          </w:p>
        </w:tc>
        <w:tc>
          <w:tcPr>
            <w:tcW w:w="5523" w:type="dxa"/>
            <w:gridSpan w:val="3"/>
          </w:tcPr>
          <w:p>
            <w:pPr>
              <w:pStyle w:val="yTableNAm"/>
              <w:keepNext/>
              <w:keepLines/>
              <w:tabs>
                <w:tab w:val="left" w:pos="732"/>
                <w:tab w:val="left" w:pos="3492"/>
              </w:tabs>
              <w:spacing w:before="0"/>
              <w:ind w:right="-108"/>
              <w:rPr>
                <w:del w:id="364" w:author="Master Repository Process" w:date="2021-08-29T04:54:00Z"/>
                <w:sz w:val="20"/>
              </w:rPr>
            </w:pPr>
            <w:del w:id="365" w:author="Master Repository Process" w:date="2021-08-29T04:54:00Z">
              <w:r>
                <w:rPr>
                  <w:sz w:val="20"/>
                </w:rPr>
                <w:delText>Address ______________________________________________</w:delText>
              </w:r>
            </w:del>
          </w:p>
          <w:p>
            <w:pPr>
              <w:pStyle w:val="yTableNAm"/>
              <w:keepNext/>
              <w:keepLines/>
              <w:tabs>
                <w:tab w:val="left" w:pos="732"/>
                <w:tab w:val="left" w:pos="3492"/>
              </w:tabs>
              <w:spacing w:before="0"/>
              <w:ind w:right="838"/>
              <w:rPr>
                <w:del w:id="366" w:author="Master Repository Process" w:date="2021-08-29T04:54:00Z"/>
                <w:sz w:val="20"/>
              </w:rPr>
            </w:pPr>
            <w:del w:id="367" w:author="Master Repository Process" w:date="2021-08-29T04:54:00Z">
              <w:r>
                <w:rPr>
                  <w:sz w:val="20"/>
                </w:rPr>
                <w:tab/>
              </w:r>
              <w:r>
                <w:rPr>
                  <w:sz w:val="20"/>
                </w:rPr>
                <w:tab/>
              </w:r>
              <w:r>
                <w:rPr>
                  <w:sz w:val="20"/>
                </w:rPr>
                <w:tab/>
                <w:delText>Postcode</w:delText>
              </w:r>
            </w:del>
          </w:p>
        </w:tc>
      </w:tr>
      <w:tr>
        <w:trPr>
          <w:cantSplit/>
          <w:trHeight w:val="150"/>
          <w:del w:id="368" w:author="Master Repository Process" w:date="2021-08-29T04:54:00Z"/>
        </w:trPr>
        <w:tc>
          <w:tcPr>
            <w:tcW w:w="1560" w:type="dxa"/>
            <w:vMerge/>
          </w:tcPr>
          <w:p>
            <w:pPr>
              <w:pStyle w:val="yTableNAm"/>
              <w:keepNext/>
              <w:keepLines/>
              <w:spacing w:before="60"/>
              <w:rPr>
                <w:del w:id="369" w:author="Master Repository Process" w:date="2021-08-29T04:54:00Z"/>
                <w:b/>
                <w:bCs/>
                <w:sz w:val="20"/>
              </w:rPr>
            </w:pPr>
          </w:p>
        </w:tc>
        <w:tc>
          <w:tcPr>
            <w:tcW w:w="5523" w:type="dxa"/>
            <w:gridSpan w:val="3"/>
          </w:tcPr>
          <w:p>
            <w:pPr>
              <w:pStyle w:val="yTableNAm"/>
              <w:keepNext/>
              <w:keepLines/>
              <w:tabs>
                <w:tab w:val="left" w:pos="3492"/>
              </w:tabs>
              <w:spacing w:before="0"/>
              <w:ind w:right="238"/>
              <w:rPr>
                <w:del w:id="370" w:author="Master Repository Process" w:date="2021-08-29T04:54:00Z"/>
                <w:sz w:val="20"/>
              </w:rPr>
            </w:pPr>
            <w:del w:id="371" w:author="Master Repository Process" w:date="2021-08-29T04:54:00Z">
              <w:r>
                <w:rPr>
                  <w:sz w:val="20"/>
                </w:rPr>
                <w:delText>Date of birth</w:delText>
              </w:r>
            </w:del>
          </w:p>
        </w:tc>
      </w:tr>
      <w:tr>
        <w:trPr>
          <w:cantSplit/>
          <w:trHeight w:val="150"/>
          <w:del w:id="372" w:author="Master Repository Process" w:date="2021-08-29T04:54:00Z"/>
        </w:trPr>
        <w:tc>
          <w:tcPr>
            <w:tcW w:w="1560" w:type="dxa"/>
            <w:vMerge/>
          </w:tcPr>
          <w:p>
            <w:pPr>
              <w:pStyle w:val="yTableNAm"/>
              <w:spacing w:before="60"/>
              <w:rPr>
                <w:del w:id="373" w:author="Master Repository Process" w:date="2021-08-29T04:54:00Z"/>
                <w:b/>
                <w:bCs/>
                <w:sz w:val="20"/>
              </w:rPr>
            </w:pPr>
          </w:p>
        </w:tc>
        <w:tc>
          <w:tcPr>
            <w:tcW w:w="5523" w:type="dxa"/>
            <w:gridSpan w:val="3"/>
          </w:tcPr>
          <w:p>
            <w:pPr>
              <w:pStyle w:val="yTableNAm"/>
              <w:spacing w:before="0"/>
              <w:rPr>
                <w:del w:id="374" w:author="Master Repository Process" w:date="2021-08-29T04:54:00Z"/>
                <w:sz w:val="20"/>
              </w:rPr>
            </w:pPr>
            <w:del w:id="375" w:author="Master Repository Process" w:date="2021-08-29T04:54:00Z">
              <w:r>
                <w:rPr>
                  <w:sz w:val="20"/>
                </w:rPr>
                <w:delText>Driver’s licence No. (if available)</w:delText>
              </w:r>
            </w:del>
          </w:p>
        </w:tc>
      </w:tr>
      <w:tr>
        <w:trPr>
          <w:cantSplit/>
          <w:del w:id="376" w:author="Master Repository Process" w:date="2021-08-29T04:54:00Z"/>
        </w:trPr>
        <w:tc>
          <w:tcPr>
            <w:tcW w:w="1560" w:type="dxa"/>
            <w:vMerge w:val="restart"/>
          </w:tcPr>
          <w:p>
            <w:pPr>
              <w:pStyle w:val="yTableNAm"/>
              <w:spacing w:before="60"/>
              <w:rPr>
                <w:del w:id="377" w:author="Master Repository Process" w:date="2021-08-29T04:54:00Z"/>
                <w:b/>
                <w:bCs/>
                <w:sz w:val="20"/>
              </w:rPr>
            </w:pPr>
            <w:del w:id="378" w:author="Master Repository Process" w:date="2021-08-29T04:54:00Z">
              <w:r>
                <w:rPr>
                  <w:b/>
                  <w:bCs/>
                  <w:sz w:val="20"/>
                </w:rPr>
                <w:delText>Alleged offence</w:delText>
              </w:r>
            </w:del>
          </w:p>
        </w:tc>
        <w:tc>
          <w:tcPr>
            <w:tcW w:w="5523" w:type="dxa"/>
            <w:gridSpan w:val="3"/>
          </w:tcPr>
          <w:p>
            <w:pPr>
              <w:pStyle w:val="yTableNAm"/>
              <w:spacing w:before="0"/>
              <w:ind w:right="-108"/>
              <w:rPr>
                <w:del w:id="379" w:author="Master Repository Process" w:date="2021-08-29T04:54:00Z"/>
                <w:sz w:val="20"/>
              </w:rPr>
            </w:pPr>
            <w:del w:id="380" w:author="Master Repository Process" w:date="2021-08-29T04:54:00Z">
              <w:r>
                <w:rPr>
                  <w:sz w:val="20"/>
                </w:rPr>
                <w:delText>Description of offence ___________________________________</w:delText>
              </w:r>
            </w:del>
          </w:p>
          <w:p>
            <w:pPr>
              <w:pStyle w:val="yTableNAm"/>
              <w:spacing w:before="0"/>
              <w:rPr>
                <w:del w:id="381" w:author="Master Repository Process" w:date="2021-08-29T04:54:00Z"/>
                <w:sz w:val="20"/>
              </w:rPr>
            </w:pPr>
          </w:p>
        </w:tc>
      </w:tr>
      <w:tr>
        <w:trPr>
          <w:cantSplit/>
          <w:del w:id="382" w:author="Master Repository Process" w:date="2021-08-29T04:54:00Z"/>
        </w:trPr>
        <w:tc>
          <w:tcPr>
            <w:tcW w:w="1560" w:type="dxa"/>
            <w:vMerge/>
          </w:tcPr>
          <w:p>
            <w:pPr>
              <w:pStyle w:val="yTableNAm"/>
              <w:spacing w:before="60"/>
              <w:rPr>
                <w:del w:id="383" w:author="Master Repository Process" w:date="2021-08-29T04:54:00Z"/>
                <w:b/>
                <w:bCs/>
                <w:sz w:val="20"/>
              </w:rPr>
            </w:pPr>
          </w:p>
        </w:tc>
        <w:tc>
          <w:tcPr>
            <w:tcW w:w="5523" w:type="dxa"/>
            <w:gridSpan w:val="3"/>
          </w:tcPr>
          <w:p>
            <w:pPr>
              <w:pStyle w:val="yTableNAm"/>
              <w:spacing w:before="0"/>
              <w:rPr>
                <w:del w:id="384" w:author="Master Repository Process" w:date="2021-08-29T04:54:00Z"/>
                <w:sz w:val="20"/>
              </w:rPr>
            </w:pPr>
            <w:del w:id="385" w:author="Master Repository Process" w:date="2021-08-29T04:54:00Z">
              <w:r>
                <w:rPr>
                  <w:i/>
                  <w:iCs/>
                  <w:sz w:val="20"/>
                </w:rPr>
                <w:delText xml:space="preserve">Liquor Control Act 1988 </w:delText>
              </w:r>
              <w:r>
                <w:rPr>
                  <w:sz w:val="20"/>
                </w:rPr>
                <w:delText>s. ________</w:delText>
              </w:r>
            </w:del>
          </w:p>
          <w:p>
            <w:pPr>
              <w:pStyle w:val="yTableNAm"/>
              <w:spacing w:before="0" w:after="20"/>
              <w:rPr>
                <w:del w:id="386" w:author="Master Repository Process" w:date="2021-08-29T04:54:00Z"/>
                <w:sz w:val="20"/>
              </w:rPr>
            </w:pPr>
            <w:del w:id="387" w:author="Master Repository Process" w:date="2021-08-29T04:54:00Z">
              <w:r>
                <w:rPr>
                  <w:i/>
                  <w:iCs/>
                  <w:sz w:val="20"/>
                </w:rPr>
                <w:delText>Liquor Control Regulations 1989</w:delText>
              </w:r>
              <w:r>
                <w:rPr>
                  <w:sz w:val="20"/>
                </w:rPr>
                <w:delText xml:space="preserve"> r. _________</w:delText>
              </w:r>
            </w:del>
          </w:p>
        </w:tc>
      </w:tr>
      <w:tr>
        <w:trPr>
          <w:cantSplit/>
          <w:del w:id="388" w:author="Master Repository Process" w:date="2021-08-29T04:54:00Z"/>
        </w:trPr>
        <w:tc>
          <w:tcPr>
            <w:tcW w:w="1560" w:type="dxa"/>
            <w:vMerge/>
          </w:tcPr>
          <w:p>
            <w:pPr>
              <w:pStyle w:val="yTableNAm"/>
              <w:spacing w:before="60"/>
              <w:rPr>
                <w:del w:id="389" w:author="Master Repository Process" w:date="2021-08-29T04:54:00Z"/>
                <w:b/>
                <w:bCs/>
                <w:sz w:val="20"/>
              </w:rPr>
            </w:pPr>
          </w:p>
        </w:tc>
        <w:tc>
          <w:tcPr>
            <w:tcW w:w="5523" w:type="dxa"/>
            <w:gridSpan w:val="3"/>
          </w:tcPr>
          <w:p>
            <w:pPr>
              <w:pStyle w:val="yTableNAm"/>
              <w:spacing w:before="0"/>
              <w:rPr>
                <w:del w:id="390" w:author="Master Repository Process" w:date="2021-08-29T04:54:00Z"/>
                <w:sz w:val="20"/>
              </w:rPr>
            </w:pPr>
            <w:del w:id="391" w:author="Master Repository Process" w:date="2021-08-29T04:54:00Z">
              <w:r>
                <w:rPr>
                  <w:sz w:val="20"/>
                </w:rPr>
                <w:delText>Location where offence committed</w:delText>
              </w:r>
            </w:del>
          </w:p>
          <w:p>
            <w:pPr>
              <w:pStyle w:val="yTableNAm"/>
              <w:spacing w:before="0"/>
              <w:ind w:right="-108"/>
              <w:rPr>
                <w:del w:id="392" w:author="Master Repository Process" w:date="2021-08-29T04:54:00Z"/>
                <w:sz w:val="20"/>
              </w:rPr>
            </w:pPr>
            <w:del w:id="393" w:author="Master Repository Process" w:date="2021-08-29T04:54:00Z">
              <w:r>
                <w:rPr>
                  <w:sz w:val="20"/>
                </w:rPr>
                <w:delText>Name of premises (if applicable)_____________________________________________</w:delText>
              </w:r>
            </w:del>
          </w:p>
          <w:p>
            <w:pPr>
              <w:pStyle w:val="yTableNAm"/>
              <w:spacing w:before="0"/>
              <w:ind w:right="-108"/>
              <w:rPr>
                <w:del w:id="394" w:author="Master Repository Process" w:date="2021-08-29T04:54:00Z"/>
                <w:sz w:val="20"/>
              </w:rPr>
            </w:pPr>
            <w:del w:id="395" w:author="Master Repository Process" w:date="2021-08-29T04:54:00Z">
              <w:r>
                <w:rPr>
                  <w:sz w:val="20"/>
                </w:rPr>
                <w:delText>Address _______________________________________________</w:delText>
              </w:r>
            </w:del>
          </w:p>
          <w:p>
            <w:pPr>
              <w:pStyle w:val="yTableNAm"/>
              <w:tabs>
                <w:tab w:val="left" w:pos="3492"/>
              </w:tabs>
              <w:spacing w:before="0"/>
              <w:rPr>
                <w:del w:id="396" w:author="Master Repository Process" w:date="2021-08-29T04:54:00Z"/>
                <w:sz w:val="20"/>
              </w:rPr>
            </w:pPr>
            <w:del w:id="397" w:author="Master Repository Process" w:date="2021-08-29T04:54:00Z">
              <w:r>
                <w:rPr>
                  <w:sz w:val="20"/>
                </w:rPr>
                <w:tab/>
              </w:r>
              <w:r>
                <w:rPr>
                  <w:sz w:val="20"/>
                </w:rPr>
                <w:tab/>
                <w:delText>Postcode</w:delText>
              </w:r>
            </w:del>
          </w:p>
        </w:tc>
      </w:tr>
      <w:tr>
        <w:trPr>
          <w:cantSplit/>
          <w:del w:id="398" w:author="Master Repository Process" w:date="2021-08-29T04:54:00Z"/>
        </w:trPr>
        <w:tc>
          <w:tcPr>
            <w:tcW w:w="1560" w:type="dxa"/>
            <w:vMerge/>
          </w:tcPr>
          <w:p>
            <w:pPr>
              <w:pStyle w:val="yTableNAm"/>
              <w:spacing w:before="60"/>
              <w:rPr>
                <w:del w:id="399" w:author="Master Repository Process" w:date="2021-08-29T04:54:00Z"/>
                <w:b/>
                <w:bCs/>
                <w:sz w:val="20"/>
              </w:rPr>
            </w:pPr>
          </w:p>
        </w:tc>
        <w:tc>
          <w:tcPr>
            <w:tcW w:w="5523" w:type="dxa"/>
            <w:gridSpan w:val="3"/>
          </w:tcPr>
          <w:p>
            <w:pPr>
              <w:pStyle w:val="yTableNAm"/>
              <w:tabs>
                <w:tab w:val="clear" w:pos="567"/>
                <w:tab w:val="left" w:pos="972"/>
                <w:tab w:val="left" w:pos="1692"/>
                <w:tab w:val="left" w:pos="3012"/>
                <w:tab w:val="left" w:pos="4260"/>
              </w:tabs>
              <w:spacing w:before="0"/>
              <w:rPr>
                <w:del w:id="400" w:author="Master Repository Process" w:date="2021-08-29T04:54:00Z"/>
                <w:sz w:val="20"/>
              </w:rPr>
            </w:pPr>
            <w:del w:id="401" w:author="Master Repository Process" w:date="2021-08-29T04:54:00Z">
              <w:r>
                <w:rPr>
                  <w:sz w:val="20"/>
                </w:rPr>
                <w:delText xml:space="preserve">Date </w:delText>
              </w:r>
              <w:r>
                <w:rPr>
                  <w:sz w:val="20"/>
                </w:rPr>
                <w:tab/>
                <w:delText>/</w:delText>
              </w:r>
              <w:r>
                <w:rPr>
                  <w:sz w:val="20"/>
                </w:rPr>
                <w:tab/>
                <w:delText>/20</w:delText>
              </w:r>
              <w:r>
                <w:rPr>
                  <w:sz w:val="20"/>
                </w:rPr>
                <w:tab/>
                <w:delText>Time</w:delText>
              </w:r>
              <w:r>
                <w:rPr>
                  <w:sz w:val="20"/>
                </w:rPr>
                <w:tab/>
                <w:delText>a.m./p.m.</w:delText>
              </w:r>
            </w:del>
          </w:p>
        </w:tc>
      </w:tr>
      <w:tr>
        <w:trPr>
          <w:cantSplit/>
          <w:del w:id="402" w:author="Master Repository Process" w:date="2021-08-29T04:54:00Z"/>
        </w:trPr>
        <w:tc>
          <w:tcPr>
            <w:tcW w:w="1560" w:type="dxa"/>
            <w:vMerge/>
          </w:tcPr>
          <w:p>
            <w:pPr>
              <w:pStyle w:val="yTableNAm"/>
              <w:spacing w:before="60"/>
              <w:rPr>
                <w:del w:id="403" w:author="Master Repository Process" w:date="2021-08-29T04:54:00Z"/>
                <w:b/>
                <w:bCs/>
                <w:sz w:val="20"/>
              </w:rPr>
            </w:pPr>
          </w:p>
        </w:tc>
        <w:tc>
          <w:tcPr>
            <w:tcW w:w="5523" w:type="dxa"/>
            <w:gridSpan w:val="3"/>
          </w:tcPr>
          <w:p>
            <w:pPr>
              <w:pStyle w:val="yTableNAm"/>
              <w:spacing w:before="0"/>
              <w:rPr>
                <w:del w:id="404" w:author="Master Repository Process" w:date="2021-08-29T04:54:00Z"/>
                <w:sz w:val="20"/>
              </w:rPr>
            </w:pPr>
            <w:del w:id="405" w:author="Master Repository Process" w:date="2021-08-29T04:54:00Z">
              <w:r>
                <w:rPr>
                  <w:sz w:val="20"/>
                </w:rPr>
                <w:delText>Modified penalty  $</w:delText>
              </w:r>
            </w:del>
          </w:p>
        </w:tc>
      </w:tr>
      <w:tr>
        <w:trPr>
          <w:cantSplit/>
          <w:del w:id="406" w:author="Master Repository Process" w:date="2021-08-29T04:54:00Z"/>
        </w:trPr>
        <w:tc>
          <w:tcPr>
            <w:tcW w:w="1560" w:type="dxa"/>
            <w:vMerge w:val="restart"/>
          </w:tcPr>
          <w:p>
            <w:pPr>
              <w:pStyle w:val="yTableNAm"/>
              <w:spacing w:before="60"/>
              <w:rPr>
                <w:del w:id="407" w:author="Master Repository Process" w:date="2021-08-29T04:54:00Z"/>
                <w:b/>
                <w:bCs/>
                <w:sz w:val="20"/>
              </w:rPr>
            </w:pPr>
            <w:del w:id="408" w:author="Master Repository Process" w:date="2021-08-29T04:54:00Z">
              <w:r>
                <w:rPr>
                  <w:b/>
                  <w:bCs/>
                  <w:sz w:val="20"/>
                </w:rPr>
                <w:delText>Officer issuing notice</w:delText>
              </w:r>
            </w:del>
          </w:p>
        </w:tc>
        <w:tc>
          <w:tcPr>
            <w:tcW w:w="5523" w:type="dxa"/>
            <w:gridSpan w:val="3"/>
          </w:tcPr>
          <w:p>
            <w:pPr>
              <w:pStyle w:val="yTableNAm"/>
              <w:spacing w:before="0"/>
              <w:rPr>
                <w:del w:id="409" w:author="Master Repository Process" w:date="2021-08-29T04:54:00Z"/>
                <w:sz w:val="20"/>
              </w:rPr>
            </w:pPr>
            <w:del w:id="410" w:author="Master Repository Process" w:date="2021-08-29T04:54:00Z">
              <w:r>
                <w:rPr>
                  <w:sz w:val="20"/>
                </w:rPr>
                <w:delText>Name</w:delText>
              </w:r>
            </w:del>
          </w:p>
        </w:tc>
      </w:tr>
      <w:tr>
        <w:trPr>
          <w:cantSplit/>
          <w:del w:id="411" w:author="Master Repository Process" w:date="2021-08-29T04:54:00Z"/>
        </w:trPr>
        <w:tc>
          <w:tcPr>
            <w:tcW w:w="1560" w:type="dxa"/>
            <w:vMerge/>
          </w:tcPr>
          <w:p>
            <w:pPr>
              <w:pStyle w:val="yTableNAm"/>
              <w:spacing w:before="60"/>
              <w:rPr>
                <w:del w:id="412" w:author="Master Repository Process" w:date="2021-08-29T04:54:00Z"/>
                <w:b/>
                <w:bCs/>
                <w:sz w:val="20"/>
              </w:rPr>
            </w:pPr>
          </w:p>
        </w:tc>
        <w:tc>
          <w:tcPr>
            <w:tcW w:w="5523" w:type="dxa"/>
            <w:gridSpan w:val="3"/>
          </w:tcPr>
          <w:p>
            <w:pPr>
              <w:pStyle w:val="yTableNAm"/>
              <w:spacing w:before="0"/>
              <w:rPr>
                <w:del w:id="413" w:author="Master Repository Process" w:date="2021-08-29T04:54:00Z"/>
                <w:sz w:val="20"/>
              </w:rPr>
            </w:pPr>
            <w:del w:id="414" w:author="Master Repository Process" w:date="2021-08-29T04:54:00Z">
              <w:r>
                <w:rPr>
                  <w:sz w:val="20"/>
                </w:rPr>
                <w:delText>Registered No.</w:delText>
              </w:r>
            </w:del>
          </w:p>
        </w:tc>
      </w:tr>
      <w:tr>
        <w:trPr>
          <w:cantSplit/>
          <w:del w:id="415" w:author="Master Repository Process" w:date="2021-08-29T04:54:00Z"/>
        </w:trPr>
        <w:tc>
          <w:tcPr>
            <w:tcW w:w="1560" w:type="dxa"/>
            <w:vMerge/>
          </w:tcPr>
          <w:p>
            <w:pPr>
              <w:pStyle w:val="yTableNAm"/>
              <w:spacing w:before="60"/>
              <w:rPr>
                <w:del w:id="416" w:author="Master Repository Process" w:date="2021-08-29T04:54:00Z"/>
                <w:b/>
                <w:bCs/>
                <w:sz w:val="20"/>
              </w:rPr>
            </w:pPr>
          </w:p>
        </w:tc>
        <w:tc>
          <w:tcPr>
            <w:tcW w:w="5523" w:type="dxa"/>
            <w:gridSpan w:val="3"/>
          </w:tcPr>
          <w:p>
            <w:pPr>
              <w:pStyle w:val="yTableNAm"/>
              <w:spacing w:before="0"/>
              <w:rPr>
                <w:del w:id="417" w:author="Master Repository Process" w:date="2021-08-29T04:54:00Z"/>
                <w:sz w:val="20"/>
              </w:rPr>
            </w:pPr>
            <w:del w:id="418" w:author="Master Repository Process" w:date="2021-08-29T04:54:00Z">
              <w:r>
                <w:rPr>
                  <w:sz w:val="20"/>
                </w:rPr>
                <w:delText>Station/Unit</w:delText>
              </w:r>
            </w:del>
          </w:p>
        </w:tc>
      </w:tr>
      <w:tr>
        <w:trPr>
          <w:trHeight w:val="1097"/>
          <w:del w:id="419" w:author="Master Repository Process" w:date="2021-08-29T04:54:00Z"/>
        </w:trPr>
        <w:tc>
          <w:tcPr>
            <w:tcW w:w="1560" w:type="dxa"/>
          </w:tcPr>
          <w:p>
            <w:pPr>
              <w:pStyle w:val="yTableNAm"/>
              <w:rPr>
                <w:del w:id="420" w:author="Master Repository Process" w:date="2021-08-29T04:54:00Z"/>
              </w:rPr>
            </w:pPr>
            <w:del w:id="421" w:author="Master Repository Process" w:date="2021-08-29T04:54:00Z">
              <w:r>
                <w:rPr>
                  <w:b/>
                  <w:sz w:val="20"/>
                </w:rPr>
                <w:delText xml:space="preserve">Notice to alleged offender </w:delText>
              </w:r>
            </w:del>
          </w:p>
        </w:tc>
        <w:tc>
          <w:tcPr>
            <w:tcW w:w="5523" w:type="dxa"/>
            <w:gridSpan w:val="3"/>
          </w:tcPr>
          <w:p>
            <w:pPr>
              <w:pStyle w:val="yTableNAm"/>
              <w:rPr>
                <w:del w:id="422" w:author="Master Repository Process" w:date="2021-08-29T04:54:00Z"/>
              </w:rPr>
            </w:pPr>
            <w:del w:id="423" w:author="Master Repository Process" w:date="2021-08-29T04:54:00Z">
              <w:r>
                <w:rPr>
                  <w:sz w:val="20"/>
                </w:rPr>
                <w:delText>It is alleged that you have committed the above offence.</w:delText>
              </w:r>
            </w:del>
          </w:p>
          <w:p>
            <w:pPr>
              <w:pStyle w:val="yTableNAm"/>
              <w:rPr>
                <w:del w:id="424" w:author="Master Repository Process" w:date="2021-08-29T04:54:00Z"/>
              </w:rPr>
            </w:pPr>
            <w:del w:id="425" w:author="Master Repository Process" w:date="2021-08-29T04:54:00Z">
              <w:r>
                <w:rPr>
                  <w:b/>
                </w:rPr>
                <w:delText>If you do not want to be prosecuted in court for the alleged offence</w:delText>
              </w:r>
              <w:r>
                <w:delText>, pay the modified penalty above within 28 days after the date of issue of this notice. See below for how and where to pay the modified penalty.</w:delText>
              </w:r>
            </w:del>
          </w:p>
          <w:p>
            <w:pPr>
              <w:pStyle w:val="yTableNAm"/>
              <w:rPr>
                <w:del w:id="426" w:author="Master Repository Process" w:date="2021-08-29T04:54:00Z"/>
              </w:rPr>
            </w:pPr>
            <w:del w:id="427" w:author="Master Repository Process" w:date="2021-08-29T04:54:00Z">
              <w:r>
                <w:rPr>
                  <w:b/>
                </w:rPr>
                <w:delText>If you do not pay the modified penalty within 28 days</w:delText>
              </w:r>
              <w:r>
                <w:delText xml:space="preserve">, you may be prosecuted in court for the alleged offence or enforcement action may be taken under the </w:delText>
              </w:r>
              <w:r>
                <w:rPr>
                  <w:i/>
                </w:rPr>
                <w:delText xml:space="preserve">Fines, Penalties and Infringement Notices Enforcement Act 1994 </w:delText>
              </w:r>
              <w:r>
                <w:delTex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delText>
              </w:r>
            </w:del>
          </w:p>
          <w:p>
            <w:pPr>
              <w:pStyle w:val="yTableNAm"/>
              <w:rPr>
                <w:del w:id="428" w:author="Master Repository Process" w:date="2021-08-29T04:54:00Z"/>
              </w:rPr>
            </w:pPr>
          </w:p>
          <w:p>
            <w:pPr>
              <w:pStyle w:val="yTableNAm"/>
              <w:keepNext/>
              <w:keepLines/>
              <w:rPr>
                <w:del w:id="429" w:author="Master Repository Process" w:date="2021-08-29T04:54:00Z"/>
              </w:rPr>
            </w:pPr>
            <w:del w:id="430" w:author="Master Repository Process" w:date="2021-08-29T04:54:00Z">
              <w:r>
                <w:rPr>
                  <w:b/>
                </w:rPr>
                <w:delText>If you want this matter to be dealt with by prosecution in court</w:delText>
              </w:r>
              <w:r>
                <w:delText xml:space="preserve">, sign and date here: </w:delText>
              </w:r>
            </w:del>
          </w:p>
          <w:p>
            <w:pPr>
              <w:pStyle w:val="yTableNAm"/>
              <w:rPr>
                <w:del w:id="431" w:author="Master Repository Process" w:date="2021-08-29T04:54:00Z"/>
              </w:rPr>
            </w:pPr>
            <w:del w:id="432" w:author="Master Repository Process" w:date="2021-08-29T04:54:00Z">
              <w:r>
                <w:delText xml:space="preserve">__________________________________       /    /20   </w:delText>
              </w:r>
              <w:r>
                <w:br/>
                <w:delText>and post this notice to the address below within 28 days after the date of issue of this notice.</w:delText>
              </w:r>
            </w:del>
          </w:p>
          <w:p>
            <w:pPr>
              <w:pStyle w:val="yTableNAm"/>
              <w:rPr>
                <w:del w:id="433" w:author="Master Repository Process" w:date="2021-08-29T04:54:00Z"/>
              </w:rPr>
            </w:pPr>
            <w:del w:id="434" w:author="Master Repository Process" w:date="2021-08-29T04:54:00Z">
              <w:r>
                <w:delText>If you are prosecuted in a court for the alleged offence, and convicted, you will be liable to a penalty and costs.</w:delText>
              </w:r>
            </w:del>
          </w:p>
        </w:tc>
      </w:tr>
      <w:tr>
        <w:trPr>
          <w:trHeight w:val="401"/>
          <w:del w:id="435" w:author="Master Repository Process" w:date="2021-08-29T04:54:00Z"/>
        </w:trPr>
        <w:tc>
          <w:tcPr>
            <w:tcW w:w="1560" w:type="dxa"/>
            <w:tcBorders>
              <w:top w:val="single" w:sz="4" w:space="0" w:color="auto"/>
              <w:left w:val="single" w:sz="4" w:space="0" w:color="auto"/>
              <w:bottom w:val="single" w:sz="4" w:space="0" w:color="auto"/>
              <w:right w:val="single" w:sz="4" w:space="0" w:color="auto"/>
            </w:tcBorders>
          </w:tcPr>
          <w:p>
            <w:pPr>
              <w:pStyle w:val="yTableNAm"/>
              <w:rPr>
                <w:del w:id="436" w:author="Master Repository Process" w:date="2021-08-29T04:54:00Z"/>
              </w:rPr>
            </w:pPr>
            <w:del w:id="437" w:author="Master Repository Process" w:date="2021-08-29T04:54:00Z">
              <w:r>
                <w:rPr>
                  <w:b/>
                  <w:sz w:val="20"/>
                </w:rPr>
                <w:delText>How to pay the modified penalty</w:delText>
              </w:r>
            </w:del>
          </w:p>
        </w:tc>
        <w:tc>
          <w:tcPr>
            <w:tcW w:w="1417" w:type="dxa"/>
            <w:tcBorders>
              <w:top w:val="single" w:sz="4" w:space="0" w:color="auto"/>
              <w:left w:val="single" w:sz="4" w:space="0" w:color="auto"/>
              <w:bottom w:val="single" w:sz="4" w:space="0" w:color="auto"/>
              <w:right w:val="single" w:sz="4" w:space="0" w:color="auto"/>
            </w:tcBorders>
          </w:tcPr>
          <w:p>
            <w:pPr>
              <w:pStyle w:val="yTableNAm"/>
              <w:rPr>
                <w:del w:id="438" w:author="Master Repository Process" w:date="2021-08-29T04:54:00Z"/>
              </w:rPr>
            </w:pPr>
            <w:del w:id="439" w:author="Master Repository Process" w:date="2021-08-29T04:54:00Z">
              <w:r>
                <w:rPr>
                  <w:sz w:val="20"/>
                  <w:szCs w:val="22"/>
                </w:rPr>
                <w:delText>In person</w:delText>
              </w:r>
            </w:del>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del w:id="440" w:author="Master Repository Process" w:date="2021-08-29T04:54:00Z"/>
              </w:rPr>
            </w:pPr>
            <w:del w:id="441" w:author="Master Repository Process" w:date="2021-08-29T04:54:00Z">
              <w:r>
                <w:rPr>
                  <w:i/>
                  <w:sz w:val="20"/>
                  <w:szCs w:val="22"/>
                </w:rPr>
                <w:delText>[Details for paying in person]</w:delText>
              </w:r>
            </w:del>
          </w:p>
        </w:tc>
      </w:tr>
      <w:tr>
        <w:trPr>
          <w:trHeight w:val="401"/>
          <w:del w:id="442" w:author="Master Repository Process" w:date="2021-08-29T04:54:00Z"/>
        </w:trPr>
        <w:tc>
          <w:tcPr>
            <w:tcW w:w="1560" w:type="dxa"/>
            <w:tcBorders>
              <w:top w:val="single" w:sz="4" w:space="0" w:color="auto"/>
              <w:left w:val="single" w:sz="4" w:space="0" w:color="auto"/>
              <w:bottom w:val="single" w:sz="4" w:space="0" w:color="auto"/>
              <w:right w:val="single" w:sz="4" w:space="0" w:color="auto"/>
            </w:tcBorders>
          </w:tcPr>
          <w:p>
            <w:pPr>
              <w:pStyle w:val="zyTableNAm"/>
              <w:rPr>
                <w:del w:id="443" w:author="Master Repository Process" w:date="2021-08-29T04:5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del w:id="444" w:author="Master Repository Process" w:date="2021-08-29T04:54:00Z"/>
              </w:rPr>
            </w:pPr>
            <w:del w:id="445" w:author="Master Repository Process" w:date="2021-08-29T04:54:00Z">
              <w:r>
                <w:rPr>
                  <w:sz w:val="20"/>
                  <w:szCs w:val="22"/>
                </w:rPr>
                <w:delText>By post</w:delText>
              </w:r>
            </w:del>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del w:id="446" w:author="Master Repository Process" w:date="2021-08-29T04:54:00Z"/>
              </w:rPr>
            </w:pPr>
            <w:del w:id="447" w:author="Master Repository Process" w:date="2021-08-29T04:54:00Z">
              <w:r>
                <w:rPr>
                  <w:sz w:val="20"/>
                  <w:szCs w:val="22"/>
                </w:rPr>
                <w:delText>Post this notice, with a cheque or money order made payable to [</w:delText>
              </w:r>
              <w:r>
                <w:rPr>
                  <w:i/>
                  <w:sz w:val="20"/>
                  <w:szCs w:val="22"/>
                </w:rPr>
                <w:delText>payee</w:delText>
              </w:r>
              <w:r>
                <w:rPr>
                  <w:sz w:val="20"/>
                  <w:szCs w:val="22"/>
                </w:rPr>
                <w:delText>], to:</w:delText>
              </w:r>
            </w:del>
          </w:p>
          <w:p>
            <w:pPr>
              <w:pStyle w:val="yTableNAm"/>
              <w:rPr>
                <w:del w:id="448" w:author="Master Repository Process" w:date="2021-08-29T04:54:00Z"/>
                <w:i/>
              </w:rPr>
            </w:pPr>
            <w:del w:id="449" w:author="Master Repository Process" w:date="2021-08-29T04:54:00Z">
              <w:r>
                <w:rPr>
                  <w:i/>
                </w:rPr>
                <w:delText>[Address]</w:delText>
              </w:r>
            </w:del>
          </w:p>
          <w:p>
            <w:pPr>
              <w:pStyle w:val="yTableNAm"/>
              <w:rPr>
                <w:del w:id="450" w:author="Master Repository Process" w:date="2021-08-29T04:54:00Z"/>
                <w:u w:val="single"/>
              </w:rPr>
            </w:pPr>
            <w:del w:id="451" w:author="Master Repository Process" w:date="2021-08-29T04:54:00Z">
              <w:r>
                <w:delText>Do not send cash in the mail.</w:delText>
              </w:r>
            </w:del>
          </w:p>
        </w:tc>
      </w:tr>
      <w:tr>
        <w:trPr>
          <w:trHeight w:val="401"/>
          <w:del w:id="452" w:author="Master Repository Process" w:date="2021-08-29T04:54:00Z"/>
        </w:trPr>
        <w:tc>
          <w:tcPr>
            <w:tcW w:w="1560" w:type="dxa"/>
            <w:tcBorders>
              <w:top w:val="single" w:sz="4" w:space="0" w:color="auto"/>
              <w:left w:val="single" w:sz="4" w:space="0" w:color="auto"/>
              <w:bottom w:val="single" w:sz="4" w:space="0" w:color="auto"/>
              <w:right w:val="single" w:sz="4" w:space="0" w:color="auto"/>
            </w:tcBorders>
          </w:tcPr>
          <w:p>
            <w:pPr>
              <w:pStyle w:val="zyTableNAm"/>
              <w:rPr>
                <w:del w:id="453" w:author="Master Repository Process" w:date="2021-08-29T04:5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del w:id="454" w:author="Master Repository Process" w:date="2021-08-29T04:54:00Z"/>
              </w:rPr>
            </w:pPr>
            <w:del w:id="455" w:author="Master Repository Process" w:date="2021-08-29T04:54:00Z">
              <w:r>
                <w:rPr>
                  <w:sz w:val="20"/>
                  <w:szCs w:val="22"/>
                </w:rPr>
                <w:delText>Online</w:delText>
              </w:r>
            </w:del>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del w:id="456" w:author="Master Repository Process" w:date="2021-08-29T04:54:00Z"/>
              </w:rPr>
            </w:pPr>
            <w:del w:id="457" w:author="Master Repository Process" w:date="2021-08-29T04:54:00Z">
              <w:r>
                <w:rPr>
                  <w:i/>
                  <w:sz w:val="20"/>
                  <w:szCs w:val="22"/>
                </w:rPr>
                <w:delText>[Details for online payments]</w:delText>
              </w:r>
            </w:del>
          </w:p>
        </w:tc>
      </w:tr>
      <w:tr>
        <w:trPr>
          <w:trHeight w:val="401"/>
          <w:del w:id="458" w:author="Master Repository Process" w:date="2021-08-29T04:54:00Z"/>
        </w:trPr>
        <w:tc>
          <w:tcPr>
            <w:tcW w:w="1560" w:type="dxa"/>
            <w:tcBorders>
              <w:top w:val="single" w:sz="4" w:space="0" w:color="auto"/>
              <w:left w:val="single" w:sz="4" w:space="0" w:color="auto"/>
              <w:bottom w:val="single" w:sz="4" w:space="0" w:color="auto"/>
              <w:right w:val="single" w:sz="4" w:space="0" w:color="auto"/>
            </w:tcBorders>
          </w:tcPr>
          <w:p>
            <w:pPr>
              <w:pStyle w:val="zyTableNAm"/>
              <w:rPr>
                <w:del w:id="459" w:author="Master Repository Process" w:date="2021-08-29T04:54:00Z"/>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rPr>
                <w:del w:id="460" w:author="Master Repository Process" w:date="2021-08-29T04:54:00Z"/>
              </w:rPr>
            </w:pPr>
            <w:del w:id="461" w:author="Master Repository Process" w:date="2021-08-29T04:54:00Z">
              <w:r>
                <w:rPr>
                  <w:sz w:val="20"/>
                  <w:szCs w:val="22"/>
                </w:rPr>
                <w:delText>By telephone</w:delText>
              </w:r>
            </w:del>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rPr>
                <w:del w:id="462" w:author="Master Repository Process" w:date="2021-08-29T04:54:00Z"/>
              </w:rPr>
            </w:pPr>
            <w:del w:id="463" w:author="Master Repository Process" w:date="2021-08-29T04:54:00Z">
              <w:r>
                <w:rPr>
                  <w:i/>
                  <w:sz w:val="20"/>
                  <w:szCs w:val="22"/>
                </w:rPr>
                <w:delText xml:space="preserve">[Details for telephone payments] </w:delText>
              </w:r>
            </w:del>
          </w:p>
        </w:tc>
      </w:tr>
    </w:tbl>
    <w:p>
      <w:pPr>
        <w:pStyle w:val="yEdnotesection"/>
      </w:pPr>
      <w:del w:id="464" w:author="Master Repository Process" w:date="2021-08-29T04:54:00Z">
        <w:r>
          <w:tab/>
          <w:delText>[Form 21 inserted</w:delText>
        </w:r>
      </w:del>
      <w:ins w:id="465" w:author="Master Repository Process" w:date="2021-08-29T04:54:00Z">
        <w:r>
          <w:t xml:space="preserve"> and 22 deleted</w:t>
        </w:r>
      </w:ins>
      <w:r>
        <w:t xml:space="preserve"> by Gazette </w:t>
      </w:r>
      <w:del w:id="466" w:author="Master Repository Process" w:date="2021-08-29T04:54:00Z">
        <w:r>
          <w:delText>28 Sep 2007 p. 4931; amended by Gazette 20 Aug 2013 p. 3855; 1 Dec 2015 p. 4822</w:delText>
        </w:r>
        <w:r>
          <w:noBreakHyphen/>
          <w:delText>3</w:delText>
        </w:r>
      </w:del>
      <w:ins w:id="467" w:author="Master Repository Process" w:date="2021-08-29T04:54:00Z">
        <w:r>
          <w:t>2 Oct 2018 p. 3801</w:t>
        </w:r>
      </w:ins>
      <w:r>
        <w:t>.]</w:t>
      </w:r>
    </w:p>
    <w:p>
      <w:pPr>
        <w:pStyle w:val="yMiscellaneousBody"/>
        <w:keepNext/>
        <w:keepLines/>
        <w:spacing w:after="60"/>
        <w:jc w:val="center"/>
        <w:rPr>
          <w:del w:id="468" w:author="Master Repository Process" w:date="2021-08-29T04:54:00Z"/>
          <w:b/>
          <w:bCs/>
          <w:snapToGrid w:val="0"/>
        </w:rPr>
      </w:pPr>
      <w:bookmarkStart w:id="469" w:name="_Toc526247656"/>
      <w:bookmarkStart w:id="470" w:name="_Toc526262867"/>
      <w:bookmarkStart w:id="471" w:name="_Toc526262962"/>
      <w:bookmarkStart w:id="472" w:name="_Toc526263057"/>
      <w:del w:id="473" w:author="Master Repository Process" w:date="2021-08-29T04:54:00Z">
        <w:r>
          <w:rPr>
            <w:b/>
            <w:bCs/>
            <w:snapToGrid w:val="0"/>
          </w:rPr>
          <w:delText xml:space="preserve">Form </w:delText>
        </w:r>
        <w:r>
          <w:rPr>
            <w:rStyle w:val="CharSClsNo"/>
            <w:b/>
          </w:rPr>
          <w:delText>22</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del w:id="474" w:author="Master Repository Process" w:date="2021-08-29T04:54:00Z"/>
        </w:trPr>
        <w:tc>
          <w:tcPr>
            <w:tcW w:w="4253" w:type="dxa"/>
            <w:gridSpan w:val="2"/>
            <w:vMerge w:val="restart"/>
          </w:tcPr>
          <w:p>
            <w:pPr>
              <w:pStyle w:val="yTableNAm"/>
              <w:keepNext/>
              <w:keepLines/>
              <w:spacing w:before="0"/>
              <w:rPr>
                <w:del w:id="475" w:author="Master Repository Process" w:date="2021-08-29T04:54:00Z"/>
                <w:b/>
                <w:bCs/>
                <w:i/>
                <w:iCs/>
                <w:sz w:val="20"/>
              </w:rPr>
            </w:pPr>
            <w:del w:id="476" w:author="Master Repository Process" w:date="2021-08-29T04:54:00Z">
              <w:r>
                <w:rPr>
                  <w:b/>
                  <w:bCs/>
                  <w:i/>
                  <w:iCs/>
                  <w:sz w:val="20"/>
                </w:rPr>
                <w:delText>Liquor Control Act 1988</w:delText>
              </w:r>
            </w:del>
          </w:p>
          <w:p>
            <w:pPr>
              <w:pStyle w:val="yTableNAm"/>
              <w:keepNext/>
              <w:keepLines/>
              <w:spacing w:before="0"/>
              <w:rPr>
                <w:del w:id="477" w:author="Master Repository Process" w:date="2021-08-29T04:54:00Z"/>
                <w:sz w:val="26"/>
              </w:rPr>
            </w:pPr>
            <w:del w:id="478" w:author="Master Repository Process" w:date="2021-08-29T04:54:00Z">
              <w:r>
                <w:rPr>
                  <w:b/>
                  <w:bCs/>
                  <w:sz w:val="26"/>
                </w:rPr>
                <w:delText>Withdrawal of infringement notice</w:delText>
              </w:r>
            </w:del>
          </w:p>
        </w:tc>
        <w:tc>
          <w:tcPr>
            <w:tcW w:w="2830" w:type="dxa"/>
            <w:tcBorders>
              <w:bottom w:val="single" w:sz="4" w:space="0" w:color="auto"/>
            </w:tcBorders>
          </w:tcPr>
          <w:p>
            <w:pPr>
              <w:pStyle w:val="yTableNAm"/>
              <w:keepNext/>
              <w:keepLines/>
              <w:spacing w:before="0"/>
              <w:rPr>
                <w:del w:id="479" w:author="Master Repository Process" w:date="2021-08-29T04:54:00Z"/>
                <w:sz w:val="20"/>
              </w:rPr>
            </w:pPr>
          </w:p>
        </w:tc>
      </w:tr>
      <w:tr>
        <w:trPr>
          <w:cantSplit/>
          <w:trHeight w:val="278"/>
          <w:del w:id="480" w:author="Master Repository Process" w:date="2021-08-29T04:54:00Z"/>
        </w:trPr>
        <w:tc>
          <w:tcPr>
            <w:tcW w:w="4253" w:type="dxa"/>
            <w:gridSpan w:val="2"/>
            <w:vMerge/>
          </w:tcPr>
          <w:p>
            <w:pPr>
              <w:pStyle w:val="yTableNAm"/>
              <w:keepNext/>
              <w:keepLines/>
              <w:spacing w:before="0"/>
              <w:rPr>
                <w:del w:id="481" w:author="Master Repository Process" w:date="2021-08-29T04:54:00Z"/>
                <w:sz w:val="20"/>
              </w:rPr>
            </w:pPr>
          </w:p>
        </w:tc>
        <w:tc>
          <w:tcPr>
            <w:tcW w:w="2830" w:type="dxa"/>
            <w:tcBorders>
              <w:bottom w:val="single" w:sz="4" w:space="0" w:color="auto"/>
            </w:tcBorders>
          </w:tcPr>
          <w:p>
            <w:pPr>
              <w:pStyle w:val="yTableNAm"/>
              <w:keepNext/>
              <w:keepLines/>
              <w:spacing w:before="0"/>
              <w:rPr>
                <w:del w:id="482" w:author="Master Repository Process" w:date="2021-08-29T04:54:00Z"/>
                <w:sz w:val="20"/>
              </w:rPr>
            </w:pPr>
            <w:del w:id="483" w:author="Master Repository Process" w:date="2021-08-29T04:54:00Z">
              <w:r>
                <w:rPr>
                  <w:sz w:val="20"/>
                </w:rPr>
                <w:delText>Date of withdrawal</w:delText>
              </w:r>
            </w:del>
          </w:p>
        </w:tc>
      </w:tr>
      <w:tr>
        <w:trPr>
          <w:cantSplit/>
          <w:trHeight w:val="150"/>
          <w:del w:id="484" w:author="Master Repository Process" w:date="2021-08-29T04:54:00Z"/>
        </w:trPr>
        <w:tc>
          <w:tcPr>
            <w:tcW w:w="1560" w:type="dxa"/>
            <w:vMerge w:val="restart"/>
          </w:tcPr>
          <w:p>
            <w:pPr>
              <w:pStyle w:val="yTableNAm"/>
              <w:keepNext/>
              <w:keepLines/>
              <w:spacing w:before="0"/>
              <w:rPr>
                <w:del w:id="485" w:author="Master Repository Process" w:date="2021-08-29T04:54:00Z"/>
                <w:b/>
                <w:bCs/>
                <w:sz w:val="20"/>
              </w:rPr>
            </w:pPr>
            <w:del w:id="486" w:author="Master Repository Process" w:date="2021-08-29T04:54:00Z">
              <w:r>
                <w:rPr>
                  <w:b/>
                  <w:bCs/>
                  <w:sz w:val="20"/>
                </w:rPr>
                <w:delText>Alleged offender</w:delText>
              </w:r>
            </w:del>
          </w:p>
        </w:tc>
        <w:tc>
          <w:tcPr>
            <w:tcW w:w="5523" w:type="dxa"/>
            <w:gridSpan w:val="2"/>
          </w:tcPr>
          <w:p>
            <w:pPr>
              <w:pStyle w:val="yTableNAm"/>
              <w:keepNext/>
              <w:keepLines/>
              <w:tabs>
                <w:tab w:val="clear" w:pos="567"/>
                <w:tab w:val="left" w:pos="732"/>
              </w:tabs>
              <w:spacing w:before="60"/>
              <w:rPr>
                <w:del w:id="487" w:author="Master Repository Process" w:date="2021-08-29T04:54:00Z"/>
                <w:sz w:val="20"/>
              </w:rPr>
            </w:pPr>
            <w:del w:id="488" w:author="Master Repository Process" w:date="2021-08-29T04:54:00Z">
              <w:r>
                <w:rPr>
                  <w:sz w:val="20"/>
                </w:rPr>
                <w:delText>Name:</w:delText>
              </w:r>
              <w:r>
                <w:rPr>
                  <w:sz w:val="20"/>
                </w:rPr>
                <w:tab/>
                <w:delText>Surname</w:delText>
              </w:r>
            </w:del>
          </w:p>
        </w:tc>
      </w:tr>
      <w:tr>
        <w:trPr>
          <w:cantSplit/>
          <w:trHeight w:val="150"/>
          <w:del w:id="489" w:author="Master Repository Process" w:date="2021-08-29T04:54:00Z"/>
        </w:trPr>
        <w:tc>
          <w:tcPr>
            <w:tcW w:w="1560" w:type="dxa"/>
            <w:vMerge/>
          </w:tcPr>
          <w:p>
            <w:pPr>
              <w:pStyle w:val="yTableNAm"/>
              <w:keepNext/>
              <w:keepLines/>
              <w:spacing w:before="0"/>
              <w:rPr>
                <w:del w:id="490" w:author="Master Repository Process" w:date="2021-08-29T04:54:00Z"/>
                <w:b/>
                <w:bCs/>
                <w:sz w:val="20"/>
              </w:rPr>
            </w:pPr>
          </w:p>
        </w:tc>
        <w:tc>
          <w:tcPr>
            <w:tcW w:w="5523" w:type="dxa"/>
            <w:gridSpan w:val="2"/>
          </w:tcPr>
          <w:p>
            <w:pPr>
              <w:pStyle w:val="yTableNAm"/>
              <w:keepNext/>
              <w:keepLines/>
              <w:tabs>
                <w:tab w:val="clear" w:pos="567"/>
                <w:tab w:val="left" w:pos="732"/>
              </w:tabs>
              <w:spacing w:before="60"/>
              <w:rPr>
                <w:del w:id="491" w:author="Master Repository Process" w:date="2021-08-29T04:54:00Z"/>
                <w:sz w:val="20"/>
              </w:rPr>
            </w:pPr>
            <w:del w:id="492" w:author="Master Repository Process" w:date="2021-08-29T04:54:00Z">
              <w:r>
                <w:rPr>
                  <w:sz w:val="20"/>
                </w:rPr>
                <w:tab/>
                <w:delText>Given names</w:delText>
              </w:r>
            </w:del>
          </w:p>
        </w:tc>
      </w:tr>
      <w:tr>
        <w:trPr>
          <w:cantSplit/>
          <w:trHeight w:val="150"/>
          <w:del w:id="493" w:author="Master Repository Process" w:date="2021-08-29T04:54:00Z"/>
        </w:trPr>
        <w:tc>
          <w:tcPr>
            <w:tcW w:w="1560" w:type="dxa"/>
            <w:vMerge/>
          </w:tcPr>
          <w:p>
            <w:pPr>
              <w:pStyle w:val="yTableNAm"/>
              <w:keepNext/>
              <w:keepLines/>
              <w:spacing w:before="0"/>
              <w:rPr>
                <w:del w:id="494" w:author="Master Repository Process" w:date="2021-08-29T04:54:00Z"/>
                <w:b/>
                <w:bCs/>
                <w:sz w:val="20"/>
              </w:rPr>
            </w:pPr>
          </w:p>
        </w:tc>
        <w:tc>
          <w:tcPr>
            <w:tcW w:w="5523" w:type="dxa"/>
            <w:gridSpan w:val="2"/>
          </w:tcPr>
          <w:p>
            <w:pPr>
              <w:pStyle w:val="yTableNAm"/>
              <w:keepNext/>
              <w:keepLines/>
              <w:tabs>
                <w:tab w:val="clear" w:pos="567"/>
                <w:tab w:val="left" w:pos="732"/>
                <w:tab w:val="left" w:pos="3372"/>
              </w:tabs>
              <w:spacing w:before="60"/>
              <w:ind w:right="-108"/>
              <w:rPr>
                <w:del w:id="495" w:author="Master Repository Process" w:date="2021-08-29T04:54:00Z"/>
                <w:sz w:val="20"/>
              </w:rPr>
            </w:pPr>
            <w:del w:id="496" w:author="Master Repository Process" w:date="2021-08-29T04:54:00Z">
              <w:r>
                <w:rPr>
                  <w:sz w:val="20"/>
                </w:rPr>
                <w:delText>Address ______________________________________________</w:delText>
              </w:r>
            </w:del>
          </w:p>
          <w:p>
            <w:pPr>
              <w:pStyle w:val="yTableNAm"/>
              <w:keepNext/>
              <w:keepLines/>
              <w:tabs>
                <w:tab w:val="clear" w:pos="567"/>
                <w:tab w:val="left" w:pos="732"/>
                <w:tab w:val="left" w:pos="3372"/>
              </w:tabs>
              <w:spacing w:before="60"/>
              <w:rPr>
                <w:del w:id="497" w:author="Master Repository Process" w:date="2021-08-29T04:54:00Z"/>
                <w:sz w:val="20"/>
              </w:rPr>
            </w:pPr>
            <w:del w:id="498" w:author="Master Repository Process" w:date="2021-08-29T04:54:00Z">
              <w:r>
                <w:rPr>
                  <w:sz w:val="20"/>
                </w:rPr>
                <w:tab/>
              </w:r>
              <w:r>
                <w:rPr>
                  <w:sz w:val="20"/>
                </w:rPr>
                <w:tab/>
                <w:delText>Postcode</w:delText>
              </w:r>
            </w:del>
          </w:p>
        </w:tc>
      </w:tr>
      <w:tr>
        <w:trPr>
          <w:cantSplit/>
          <w:del w:id="499" w:author="Master Repository Process" w:date="2021-08-29T04:54:00Z"/>
        </w:trPr>
        <w:tc>
          <w:tcPr>
            <w:tcW w:w="1560" w:type="dxa"/>
            <w:vMerge w:val="restart"/>
          </w:tcPr>
          <w:p>
            <w:pPr>
              <w:pStyle w:val="yTableNAm"/>
              <w:keepNext/>
              <w:keepLines/>
              <w:spacing w:before="0"/>
              <w:rPr>
                <w:del w:id="500" w:author="Master Repository Process" w:date="2021-08-29T04:54:00Z"/>
                <w:b/>
                <w:bCs/>
                <w:sz w:val="20"/>
              </w:rPr>
            </w:pPr>
            <w:del w:id="501" w:author="Master Repository Process" w:date="2021-08-29T04:54:00Z">
              <w:r>
                <w:rPr>
                  <w:b/>
                  <w:bCs/>
                  <w:sz w:val="20"/>
                </w:rPr>
                <w:delText>Infringement notice</w:delText>
              </w:r>
            </w:del>
          </w:p>
        </w:tc>
        <w:tc>
          <w:tcPr>
            <w:tcW w:w="5523" w:type="dxa"/>
            <w:gridSpan w:val="2"/>
          </w:tcPr>
          <w:p>
            <w:pPr>
              <w:pStyle w:val="yTableNAm"/>
              <w:keepNext/>
              <w:keepLines/>
              <w:tabs>
                <w:tab w:val="clear" w:pos="567"/>
                <w:tab w:val="left" w:pos="732"/>
                <w:tab w:val="left" w:pos="3372"/>
              </w:tabs>
              <w:spacing w:before="0"/>
              <w:rPr>
                <w:del w:id="502" w:author="Master Repository Process" w:date="2021-08-29T04:54:00Z"/>
                <w:sz w:val="20"/>
              </w:rPr>
            </w:pPr>
            <w:del w:id="503" w:author="Master Repository Process" w:date="2021-08-29T04:54:00Z">
              <w:r>
                <w:rPr>
                  <w:sz w:val="20"/>
                </w:rPr>
                <w:delText>Infringement notice No.</w:delText>
              </w:r>
            </w:del>
          </w:p>
        </w:tc>
      </w:tr>
      <w:tr>
        <w:trPr>
          <w:cantSplit/>
          <w:del w:id="504" w:author="Master Repository Process" w:date="2021-08-29T04:54:00Z"/>
        </w:trPr>
        <w:tc>
          <w:tcPr>
            <w:tcW w:w="1560" w:type="dxa"/>
            <w:vMerge/>
          </w:tcPr>
          <w:p>
            <w:pPr>
              <w:pStyle w:val="yTableNAm"/>
              <w:keepNext/>
              <w:keepLines/>
              <w:spacing w:before="0"/>
              <w:rPr>
                <w:del w:id="505" w:author="Master Repository Process" w:date="2021-08-29T04:54:00Z"/>
                <w:b/>
                <w:bCs/>
                <w:sz w:val="20"/>
              </w:rPr>
            </w:pPr>
          </w:p>
        </w:tc>
        <w:tc>
          <w:tcPr>
            <w:tcW w:w="5523" w:type="dxa"/>
            <w:gridSpan w:val="2"/>
          </w:tcPr>
          <w:p>
            <w:pPr>
              <w:pStyle w:val="yTableNAm"/>
              <w:keepNext/>
              <w:keepLines/>
              <w:tabs>
                <w:tab w:val="clear" w:pos="567"/>
                <w:tab w:val="left" w:pos="732"/>
                <w:tab w:val="left" w:pos="3372"/>
              </w:tabs>
              <w:spacing w:before="0"/>
              <w:rPr>
                <w:del w:id="506" w:author="Master Repository Process" w:date="2021-08-29T04:54:00Z"/>
                <w:sz w:val="20"/>
              </w:rPr>
            </w:pPr>
            <w:del w:id="507" w:author="Master Repository Process" w:date="2021-08-29T04:54:00Z">
              <w:r>
                <w:rPr>
                  <w:sz w:val="20"/>
                </w:rPr>
                <w:delText xml:space="preserve">Date of issue  </w:delText>
              </w:r>
              <w:r>
                <w:rPr>
                  <w:sz w:val="20"/>
                </w:rPr>
                <w:tab/>
                <w:delText>/</w:delText>
              </w:r>
              <w:r>
                <w:rPr>
                  <w:sz w:val="20"/>
                </w:rPr>
                <w:tab/>
                <w:delText>/20</w:delText>
              </w:r>
            </w:del>
          </w:p>
        </w:tc>
      </w:tr>
      <w:tr>
        <w:trPr>
          <w:cantSplit/>
          <w:del w:id="508" w:author="Master Repository Process" w:date="2021-08-29T04:54:00Z"/>
        </w:trPr>
        <w:tc>
          <w:tcPr>
            <w:tcW w:w="1560" w:type="dxa"/>
            <w:vMerge w:val="restart"/>
          </w:tcPr>
          <w:p>
            <w:pPr>
              <w:pStyle w:val="yTableNAm"/>
              <w:keepNext/>
              <w:keepLines/>
              <w:spacing w:before="0"/>
              <w:ind w:right="113"/>
              <w:rPr>
                <w:del w:id="509" w:author="Master Repository Process" w:date="2021-08-29T04:54:00Z"/>
                <w:b/>
                <w:bCs/>
                <w:sz w:val="20"/>
              </w:rPr>
            </w:pPr>
            <w:del w:id="510" w:author="Master Repository Process" w:date="2021-08-29T04:54:00Z">
              <w:r>
                <w:rPr>
                  <w:b/>
                  <w:bCs/>
                  <w:sz w:val="20"/>
                </w:rPr>
                <w:delText>Alleged offence</w:delText>
              </w:r>
            </w:del>
          </w:p>
        </w:tc>
        <w:tc>
          <w:tcPr>
            <w:tcW w:w="5523" w:type="dxa"/>
            <w:gridSpan w:val="2"/>
          </w:tcPr>
          <w:p>
            <w:pPr>
              <w:pStyle w:val="yTableNAm"/>
              <w:keepNext/>
              <w:keepLines/>
              <w:tabs>
                <w:tab w:val="clear" w:pos="567"/>
                <w:tab w:val="left" w:pos="732"/>
                <w:tab w:val="left" w:pos="3372"/>
              </w:tabs>
              <w:spacing w:before="0"/>
              <w:ind w:right="-108"/>
              <w:rPr>
                <w:del w:id="511" w:author="Master Repository Process" w:date="2021-08-29T04:54:00Z"/>
                <w:sz w:val="20"/>
              </w:rPr>
            </w:pPr>
            <w:del w:id="512" w:author="Master Repository Process" w:date="2021-08-29T04:54:00Z">
              <w:r>
                <w:rPr>
                  <w:sz w:val="20"/>
                </w:rPr>
                <w:delText>Description of offence ___________________________________</w:delText>
              </w:r>
            </w:del>
          </w:p>
          <w:p>
            <w:pPr>
              <w:pStyle w:val="yTableNAm"/>
              <w:keepNext/>
              <w:keepLines/>
              <w:tabs>
                <w:tab w:val="clear" w:pos="567"/>
                <w:tab w:val="left" w:pos="732"/>
                <w:tab w:val="left" w:pos="3372"/>
              </w:tabs>
              <w:spacing w:before="0"/>
              <w:rPr>
                <w:del w:id="513" w:author="Master Repository Process" w:date="2021-08-29T04:54:00Z"/>
                <w:sz w:val="20"/>
              </w:rPr>
            </w:pPr>
          </w:p>
        </w:tc>
      </w:tr>
      <w:tr>
        <w:trPr>
          <w:cantSplit/>
          <w:del w:id="514" w:author="Master Repository Process" w:date="2021-08-29T04:54:00Z"/>
        </w:trPr>
        <w:tc>
          <w:tcPr>
            <w:tcW w:w="1560" w:type="dxa"/>
            <w:vMerge/>
          </w:tcPr>
          <w:p>
            <w:pPr>
              <w:pStyle w:val="yTableNAm"/>
              <w:keepNext/>
              <w:keepLines/>
              <w:spacing w:before="0"/>
              <w:rPr>
                <w:del w:id="515" w:author="Master Repository Process" w:date="2021-08-29T04:54:00Z"/>
                <w:b/>
                <w:bCs/>
                <w:sz w:val="20"/>
              </w:rPr>
            </w:pPr>
          </w:p>
        </w:tc>
        <w:tc>
          <w:tcPr>
            <w:tcW w:w="5523" w:type="dxa"/>
            <w:gridSpan w:val="2"/>
          </w:tcPr>
          <w:p>
            <w:pPr>
              <w:pStyle w:val="yTableNAm"/>
              <w:keepNext/>
              <w:keepLines/>
              <w:tabs>
                <w:tab w:val="clear" w:pos="567"/>
                <w:tab w:val="left" w:pos="732"/>
                <w:tab w:val="left" w:pos="3372"/>
              </w:tabs>
              <w:spacing w:before="0"/>
              <w:rPr>
                <w:del w:id="516" w:author="Master Repository Process" w:date="2021-08-29T04:54:00Z"/>
                <w:sz w:val="20"/>
              </w:rPr>
            </w:pPr>
            <w:del w:id="517" w:author="Master Repository Process" w:date="2021-08-29T04:54:00Z">
              <w:r>
                <w:rPr>
                  <w:i/>
                  <w:iCs/>
                  <w:sz w:val="20"/>
                </w:rPr>
                <w:delText>Liquor Control Act 1988</w:delText>
              </w:r>
              <w:r>
                <w:rPr>
                  <w:sz w:val="20"/>
                </w:rPr>
                <w:delText xml:space="preserve"> s. ________</w:delText>
              </w:r>
            </w:del>
          </w:p>
          <w:p>
            <w:pPr>
              <w:pStyle w:val="yTableNAm"/>
              <w:keepNext/>
              <w:keepLines/>
              <w:tabs>
                <w:tab w:val="clear" w:pos="567"/>
                <w:tab w:val="left" w:pos="732"/>
                <w:tab w:val="left" w:pos="3372"/>
              </w:tabs>
              <w:spacing w:before="0" w:after="20"/>
              <w:rPr>
                <w:del w:id="518" w:author="Master Repository Process" w:date="2021-08-29T04:54:00Z"/>
                <w:sz w:val="20"/>
              </w:rPr>
            </w:pPr>
            <w:del w:id="519" w:author="Master Repository Process" w:date="2021-08-29T04:54:00Z">
              <w:r>
                <w:rPr>
                  <w:i/>
                  <w:iCs/>
                  <w:sz w:val="20"/>
                </w:rPr>
                <w:delText>Liquor Control Regulations 1989</w:delText>
              </w:r>
              <w:r>
                <w:rPr>
                  <w:sz w:val="20"/>
                </w:rPr>
                <w:delText xml:space="preserve"> r. _________</w:delText>
              </w:r>
            </w:del>
          </w:p>
        </w:tc>
      </w:tr>
      <w:tr>
        <w:trPr>
          <w:cantSplit/>
          <w:del w:id="520" w:author="Master Repository Process" w:date="2021-08-29T04:54:00Z"/>
        </w:trPr>
        <w:tc>
          <w:tcPr>
            <w:tcW w:w="1560" w:type="dxa"/>
            <w:vMerge/>
          </w:tcPr>
          <w:p>
            <w:pPr>
              <w:pStyle w:val="yTableNAm"/>
              <w:keepNext/>
              <w:keepLines/>
              <w:spacing w:before="0"/>
              <w:rPr>
                <w:del w:id="521" w:author="Master Repository Process" w:date="2021-08-29T04:54:00Z"/>
                <w:b/>
                <w:bCs/>
                <w:sz w:val="20"/>
              </w:rPr>
            </w:pPr>
          </w:p>
        </w:tc>
        <w:tc>
          <w:tcPr>
            <w:tcW w:w="5523" w:type="dxa"/>
            <w:gridSpan w:val="2"/>
          </w:tcPr>
          <w:p>
            <w:pPr>
              <w:pStyle w:val="yTableNAm"/>
              <w:keepNext/>
              <w:keepLines/>
              <w:tabs>
                <w:tab w:val="clear" w:pos="567"/>
                <w:tab w:val="left" w:pos="732"/>
                <w:tab w:val="left" w:pos="3372"/>
              </w:tabs>
              <w:spacing w:before="0"/>
              <w:rPr>
                <w:del w:id="522" w:author="Master Repository Process" w:date="2021-08-29T04:54:00Z"/>
                <w:sz w:val="20"/>
              </w:rPr>
            </w:pPr>
            <w:del w:id="523" w:author="Master Repository Process" w:date="2021-08-29T04:54:00Z">
              <w:r>
                <w:rPr>
                  <w:sz w:val="20"/>
                </w:rPr>
                <w:delText>Location where offence committed</w:delText>
              </w:r>
            </w:del>
          </w:p>
          <w:p>
            <w:pPr>
              <w:pStyle w:val="yTableNAm"/>
              <w:keepNext/>
              <w:keepLines/>
              <w:tabs>
                <w:tab w:val="clear" w:pos="567"/>
                <w:tab w:val="left" w:pos="732"/>
                <w:tab w:val="left" w:pos="3372"/>
              </w:tabs>
              <w:spacing w:before="0"/>
              <w:ind w:right="-122"/>
              <w:rPr>
                <w:del w:id="524" w:author="Master Repository Process" w:date="2021-08-29T04:54:00Z"/>
                <w:sz w:val="20"/>
              </w:rPr>
            </w:pPr>
            <w:del w:id="525" w:author="Master Repository Process" w:date="2021-08-29T04:54:00Z">
              <w:r>
                <w:rPr>
                  <w:sz w:val="20"/>
                </w:rPr>
                <w:delText>Name of premises (if applicable)____________________________________________</w:delText>
              </w:r>
            </w:del>
          </w:p>
          <w:p>
            <w:pPr>
              <w:pStyle w:val="yTableNAm"/>
              <w:keepNext/>
              <w:keepLines/>
              <w:tabs>
                <w:tab w:val="clear" w:pos="567"/>
                <w:tab w:val="left" w:pos="732"/>
                <w:tab w:val="left" w:pos="3372"/>
              </w:tabs>
              <w:spacing w:before="0"/>
              <w:ind w:right="-108"/>
              <w:rPr>
                <w:del w:id="526" w:author="Master Repository Process" w:date="2021-08-29T04:54:00Z"/>
                <w:sz w:val="20"/>
              </w:rPr>
            </w:pPr>
            <w:del w:id="527" w:author="Master Repository Process" w:date="2021-08-29T04:54:00Z">
              <w:r>
                <w:rPr>
                  <w:sz w:val="20"/>
                </w:rPr>
                <w:delText>Address ______________________________________________</w:delText>
              </w:r>
            </w:del>
          </w:p>
          <w:p>
            <w:pPr>
              <w:pStyle w:val="yTableNAm"/>
              <w:keepNext/>
              <w:keepLines/>
              <w:tabs>
                <w:tab w:val="clear" w:pos="567"/>
                <w:tab w:val="left" w:pos="732"/>
                <w:tab w:val="left" w:pos="3372"/>
              </w:tabs>
              <w:spacing w:before="0"/>
              <w:rPr>
                <w:del w:id="528" w:author="Master Repository Process" w:date="2021-08-29T04:54:00Z"/>
                <w:sz w:val="20"/>
              </w:rPr>
            </w:pPr>
            <w:del w:id="529" w:author="Master Repository Process" w:date="2021-08-29T04:54:00Z">
              <w:r>
                <w:rPr>
                  <w:sz w:val="20"/>
                </w:rPr>
                <w:tab/>
              </w:r>
              <w:r>
                <w:rPr>
                  <w:sz w:val="20"/>
                </w:rPr>
                <w:tab/>
                <w:delText>Postcode</w:delText>
              </w:r>
            </w:del>
          </w:p>
        </w:tc>
      </w:tr>
      <w:tr>
        <w:trPr>
          <w:cantSplit/>
          <w:del w:id="530" w:author="Master Repository Process" w:date="2021-08-29T04:54:00Z"/>
        </w:trPr>
        <w:tc>
          <w:tcPr>
            <w:tcW w:w="1560" w:type="dxa"/>
            <w:vMerge/>
          </w:tcPr>
          <w:p>
            <w:pPr>
              <w:pStyle w:val="yTableNAm"/>
              <w:keepNext/>
              <w:keepLines/>
              <w:spacing w:before="0"/>
              <w:rPr>
                <w:del w:id="531" w:author="Master Repository Process" w:date="2021-08-29T04:54:00Z"/>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del w:id="532" w:author="Master Repository Process" w:date="2021-08-29T04:54:00Z"/>
                <w:sz w:val="20"/>
              </w:rPr>
            </w:pPr>
            <w:del w:id="533" w:author="Master Repository Process" w:date="2021-08-29T04:54:00Z">
              <w:r>
                <w:rPr>
                  <w:sz w:val="20"/>
                </w:rPr>
                <w:delText>Date</w:delText>
              </w:r>
              <w:r>
                <w:rPr>
                  <w:sz w:val="20"/>
                </w:rPr>
                <w:tab/>
                <w:delText>/</w:delText>
              </w:r>
              <w:r>
                <w:rPr>
                  <w:sz w:val="20"/>
                </w:rPr>
                <w:tab/>
                <w:delText>/20</w:delText>
              </w:r>
              <w:r>
                <w:rPr>
                  <w:sz w:val="20"/>
                </w:rPr>
                <w:tab/>
                <w:delText xml:space="preserve">Time </w:delText>
              </w:r>
              <w:r>
                <w:rPr>
                  <w:sz w:val="20"/>
                </w:rPr>
                <w:tab/>
                <w:delText>a.m./p.m.</w:delText>
              </w:r>
            </w:del>
          </w:p>
        </w:tc>
      </w:tr>
      <w:tr>
        <w:trPr>
          <w:cantSplit/>
          <w:del w:id="534" w:author="Master Repository Process" w:date="2021-08-29T04:54:00Z"/>
        </w:trPr>
        <w:tc>
          <w:tcPr>
            <w:tcW w:w="1560" w:type="dxa"/>
            <w:vMerge w:val="restart"/>
          </w:tcPr>
          <w:p>
            <w:pPr>
              <w:pStyle w:val="yTableNAm"/>
              <w:rPr>
                <w:del w:id="535" w:author="Master Repository Process" w:date="2021-08-29T04:54:00Z"/>
              </w:rPr>
            </w:pPr>
            <w:del w:id="536" w:author="Master Repository Process" w:date="2021-08-29T04:54:00Z">
              <w:r>
                <w:rPr>
                  <w:b/>
                  <w:sz w:val="20"/>
                </w:rPr>
                <w:delText xml:space="preserve">Officer withdrawing notice </w:delText>
              </w:r>
            </w:del>
          </w:p>
        </w:tc>
        <w:tc>
          <w:tcPr>
            <w:tcW w:w="5523" w:type="dxa"/>
            <w:gridSpan w:val="2"/>
          </w:tcPr>
          <w:p>
            <w:pPr>
              <w:pStyle w:val="yTableNAm"/>
              <w:rPr>
                <w:del w:id="537" w:author="Master Repository Process" w:date="2021-08-29T04:54:00Z"/>
              </w:rPr>
            </w:pPr>
            <w:del w:id="538" w:author="Master Repository Process" w:date="2021-08-29T04:54:00Z">
              <w:r>
                <w:rPr>
                  <w:sz w:val="20"/>
                </w:rPr>
                <w:delText>Director of Liquor Licensing</w:delText>
              </w:r>
            </w:del>
          </w:p>
        </w:tc>
      </w:tr>
      <w:tr>
        <w:trPr>
          <w:cantSplit/>
          <w:del w:id="539" w:author="Master Repository Process" w:date="2021-08-29T04:54:00Z"/>
        </w:trPr>
        <w:tc>
          <w:tcPr>
            <w:tcW w:w="1560" w:type="dxa"/>
            <w:vMerge/>
          </w:tcPr>
          <w:p>
            <w:pPr>
              <w:pStyle w:val="zyTableNAm"/>
              <w:rPr>
                <w:del w:id="540" w:author="Master Repository Process" w:date="2021-08-29T04:54:00Z"/>
                <w:sz w:val="20"/>
              </w:rPr>
            </w:pPr>
          </w:p>
        </w:tc>
        <w:tc>
          <w:tcPr>
            <w:tcW w:w="5523" w:type="dxa"/>
            <w:gridSpan w:val="2"/>
          </w:tcPr>
          <w:p>
            <w:pPr>
              <w:pStyle w:val="yTableNAm"/>
              <w:rPr>
                <w:del w:id="541" w:author="Master Repository Process" w:date="2021-08-29T04:54:00Z"/>
              </w:rPr>
            </w:pPr>
            <w:del w:id="542" w:author="Master Repository Process" w:date="2021-08-29T04:54:00Z">
              <w:r>
                <w:rPr>
                  <w:sz w:val="20"/>
                </w:rPr>
                <w:delText>Registered No.</w:delText>
              </w:r>
            </w:del>
          </w:p>
        </w:tc>
      </w:tr>
      <w:tr>
        <w:trPr>
          <w:cantSplit/>
          <w:del w:id="543" w:author="Master Repository Process" w:date="2021-08-29T04:54:00Z"/>
        </w:trPr>
        <w:tc>
          <w:tcPr>
            <w:tcW w:w="1560" w:type="dxa"/>
            <w:vMerge/>
          </w:tcPr>
          <w:p>
            <w:pPr>
              <w:pStyle w:val="zyTableNAm"/>
              <w:rPr>
                <w:del w:id="544" w:author="Master Repository Process" w:date="2021-08-29T04:54:00Z"/>
                <w:sz w:val="20"/>
              </w:rPr>
            </w:pPr>
          </w:p>
        </w:tc>
        <w:tc>
          <w:tcPr>
            <w:tcW w:w="5523" w:type="dxa"/>
            <w:gridSpan w:val="2"/>
          </w:tcPr>
          <w:p>
            <w:pPr>
              <w:pStyle w:val="yTableNAm"/>
              <w:rPr>
                <w:del w:id="545" w:author="Master Repository Process" w:date="2021-08-29T04:54:00Z"/>
              </w:rPr>
            </w:pPr>
            <w:del w:id="546" w:author="Master Repository Process" w:date="2021-08-29T04:54:00Z">
              <w:r>
                <w:rPr>
                  <w:sz w:val="20"/>
                </w:rPr>
                <w:delText>Station/Unit</w:delText>
              </w:r>
            </w:del>
          </w:p>
        </w:tc>
      </w:tr>
      <w:tr>
        <w:trPr>
          <w:del w:id="547" w:author="Master Repository Process" w:date="2021-08-29T04:54:00Z"/>
        </w:trPr>
        <w:tc>
          <w:tcPr>
            <w:tcW w:w="1560" w:type="dxa"/>
          </w:tcPr>
          <w:p>
            <w:pPr>
              <w:pStyle w:val="yTableNAm"/>
              <w:rPr>
                <w:del w:id="548" w:author="Master Repository Process" w:date="2021-08-29T04:54:00Z"/>
              </w:rPr>
            </w:pPr>
            <w:del w:id="549" w:author="Master Repository Process" w:date="2021-08-29T04:54:00Z">
              <w:r>
                <w:rPr>
                  <w:b/>
                  <w:sz w:val="20"/>
                </w:rPr>
                <w:delText>Withdrawal of infringement notice</w:delText>
              </w:r>
            </w:del>
          </w:p>
          <w:p>
            <w:pPr>
              <w:pStyle w:val="zyTableNAm"/>
              <w:rPr>
                <w:del w:id="550" w:author="Master Repository Process" w:date="2021-08-29T04:54:00Z"/>
                <w:sz w:val="20"/>
              </w:rPr>
            </w:pPr>
          </w:p>
        </w:tc>
        <w:tc>
          <w:tcPr>
            <w:tcW w:w="5523" w:type="dxa"/>
            <w:gridSpan w:val="2"/>
          </w:tcPr>
          <w:p>
            <w:pPr>
              <w:pStyle w:val="yTableNAm"/>
              <w:rPr>
                <w:del w:id="551" w:author="Master Repository Process" w:date="2021-08-29T04:54:00Z"/>
              </w:rPr>
            </w:pPr>
            <w:del w:id="552" w:author="Master Repository Process" w:date="2021-08-29T04:54:00Z">
              <w:r>
                <w:rPr>
                  <w:sz w:val="20"/>
                </w:rPr>
                <w:delText>The above infringement notice, which was issued for the above alleged offence, has been withdrawn.</w:delText>
              </w:r>
            </w:del>
          </w:p>
          <w:p>
            <w:pPr>
              <w:pStyle w:val="yTableNAm"/>
              <w:rPr>
                <w:del w:id="553" w:author="Master Repository Process" w:date="2021-08-29T04:54:00Z"/>
              </w:rPr>
            </w:pPr>
            <w:del w:id="554" w:author="Master Repository Process" w:date="2021-08-29T04:54:00Z">
              <w:r>
                <w:delText>If you have already paid the modified penalty for the alleged offence in accordance with the infringement notice, the amount will be refunded to you.</w:delText>
              </w:r>
            </w:del>
          </w:p>
        </w:tc>
      </w:tr>
    </w:tbl>
    <w:p>
      <w:pPr>
        <w:pStyle w:val="yFootnotesection"/>
        <w:rPr>
          <w:del w:id="555" w:author="Master Repository Process" w:date="2021-08-29T04:54:00Z"/>
        </w:rPr>
      </w:pPr>
      <w:del w:id="556" w:author="Master Repository Process" w:date="2021-08-29T04:54:00Z">
        <w:r>
          <w:tab/>
          <w:delText>[Form 22 inserted by Gazette 28 Sep 2007 p. 4932; amended by Gazette 1 Dec 2015 p. 4823.]</w:delText>
        </w:r>
      </w:del>
    </w:p>
    <w:p>
      <w:pPr>
        <w:rPr>
          <w:del w:id="557" w:author="Master Repository Process" w:date="2021-08-29T04:54:00Z"/>
        </w:r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559" w:name="_Toc519770031"/>
      <w:bookmarkStart w:id="560" w:name="_Toc524014933"/>
      <w:bookmarkStart w:id="561" w:name="_Toc524015027"/>
      <w:bookmarkStart w:id="562" w:name="_Toc524015185"/>
      <w:bookmarkStart w:id="563" w:name="_Toc524703992"/>
      <w:r>
        <w:rPr>
          <w:rStyle w:val="CharSchNo"/>
        </w:rPr>
        <w:t>Schedule 2</w:t>
      </w:r>
      <w:bookmarkEnd w:id="469"/>
      <w:bookmarkEnd w:id="470"/>
      <w:bookmarkEnd w:id="471"/>
      <w:bookmarkEnd w:id="472"/>
      <w:bookmarkEnd w:id="559"/>
      <w:bookmarkEnd w:id="560"/>
      <w:bookmarkEnd w:id="561"/>
      <w:bookmarkEnd w:id="562"/>
      <w:bookmarkEnd w:id="563"/>
    </w:p>
    <w:p>
      <w:pPr>
        <w:pStyle w:val="yShoulderClause"/>
        <w:spacing w:before="60"/>
        <w:rPr>
          <w:snapToGrid w:val="0"/>
        </w:rPr>
      </w:pPr>
      <w:r>
        <w:rPr>
          <w:snapToGrid w:val="0"/>
        </w:rPr>
        <w:t>[Regulation 13]</w:t>
      </w:r>
    </w:p>
    <w:p>
      <w:pPr>
        <w:pStyle w:val="yHeading2"/>
        <w:spacing w:before="120" w:after="80"/>
      </w:pPr>
      <w:bookmarkStart w:id="564" w:name="_Toc526247657"/>
      <w:bookmarkStart w:id="565" w:name="_Toc526262868"/>
      <w:bookmarkStart w:id="566" w:name="_Toc526262963"/>
      <w:bookmarkStart w:id="567" w:name="_Toc526263058"/>
      <w:bookmarkStart w:id="568" w:name="_Toc519770032"/>
      <w:bookmarkStart w:id="569" w:name="_Toc524014934"/>
      <w:bookmarkStart w:id="570" w:name="_Toc524015028"/>
      <w:bookmarkStart w:id="571" w:name="_Toc524015186"/>
      <w:bookmarkStart w:id="572" w:name="_Toc524703993"/>
      <w:r>
        <w:rPr>
          <w:rStyle w:val="CharSchText"/>
        </w:rPr>
        <w:t>Details of applicant</w:t>
      </w:r>
      <w:bookmarkEnd w:id="564"/>
      <w:bookmarkEnd w:id="565"/>
      <w:bookmarkEnd w:id="566"/>
      <w:bookmarkEnd w:id="567"/>
      <w:bookmarkEnd w:id="568"/>
      <w:bookmarkEnd w:id="569"/>
      <w:bookmarkEnd w:id="570"/>
      <w:bookmarkEnd w:id="571"/>
      <w:bookmarkEnd w:id="57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by Gazette 22 May 1998 p. 2944; 6 Oct 1998 p. 5567; 28 Sep 2001 p. 5357</w:t>
      </w:r>
      <w:r>
        <w:noBreakHyphen/>
        <w:t>8; 30 Jun 2003 p. 2612; 24 Oct 2008 p. 4683</w:t>
      </w:r>
      <w:r>
        <w:noBreakHyphen/>
        <w:t>4.]</w:t>
      </w:r>
    </w:p>
    <w:p>
      <w:pPr>
        <w:pStyle w:val="yScheduleHeading"/>
      </w:pPr>
      <w:bookmarkStart w:id="573" w:name="_Toc526247658"/>
      <w:bookmarkStart w:id="574" w:name="_Toc526262869"/>
      <w:bookmarkStart w:id="575" w:name="_Toc526262964"/>
      <w:bookmarkStart w:id="576" w:name="_Toc526263059"/>
      <w:bookmarkStart w:id="577" w:name="_Toc519770033"/>
      <w:bookmarkStart w:id="578" w:name="_Toc524014935"/>
      <w:bookmarkStart w:id="579" w:name="_Toc524015029"/>
      <w:bookmarkStart w:id="580" w:name="_Toc524015187"/>
      <w:bookmarkStart w:id="581" w:name="_Toc524703994"/>
      <w:r>
        <w:rPr>
          <w:rStyle w:val="CharSchNo"/>
        </w:rPr>
        <w:t>Schedule 3</w:t>
      </w:r>
      <w:r>
        <w:rPr>
          <w:rStyle w:val="CharSDivNo"/>
        </w:rPr>
        <w:t> </w:t>
      </w:r>
      <w:r>
        <w:t>—</w:t>
      </w:r>
      <w:r>
        <w:rPr>
          <w:rStyle w:val="CharSDivText"/>
        </w:rPr>
        <w:t> </w:t>
      </w:r>
      <w:r>
        <w:rPr>
          <w:rStyle w:val="CharSchText"/>
        </w:rPr>
        <w:t>Fees</w:t>
      </w:r>
      <w:bookmarkEnd w:id="573"/>
      <w:bookmarkEnd w:id="574"/>
      <w:bookmarkEnd w:id="575"/>
      <w:bookmarkEnd w:id="576"/>
      <w:bookmarkEnd w:id="577"/>
      <w:bookmarkEnd w:id="578"/>
      <w:bookmarkEnd w:id="579"/>
      <w:bookmarkEnd w:id="580"/>
      <w:bookmarkEnd w:id="581"/>
    </w:p>
    <w:p>
      <w:pPr>
        <w:pStyle w:val="yShoulderClause"/>
      </w:pPr>
      <w:r>
        <w:t>[r. </w:t>
      </w:r>
      <w:r>
        <w:rPr>
          <w:szCs w:val="22"/>
        </w:rPr>
        <w:t>11, 14ADF, 18B, 26 and 27A</w:t>
      </w:r>
      <w:r>
        <w:t>]</w:t>
      </w:r>
    </w:p>
    <w:p>
      <w:pPr>
        <w:pStyle w:val="yFootnoteheading"/>
        <w:spacing w:after="60"/>
      </w:pPr>
      <w:r>
        <w:tab/>
        <w:t>[Heading inserted by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ins w:id="582" w:author="Master Repository Process" w:date="2021-08-29T04:54:00Z">
              <w:r>
                <w:rPr>
                  <w:szCs w:val="22"/>
                </w:rPr>
                <w:t xml:space="preserve">small bar licence, </w:t>
              </w:r>
            </w:ins>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del w:id="583" w:author="Master Repository Process" w:date="2021-08-29T04:54:00Z">
              <w:r>
                <w:delText>anticipated</w:delText>
              </w:r>
            </w:del>
            <w:ins w:id="584" w:author="Master Repository Process" w:date="2021-08-29T04:54:00Z">
              <w:r>
                <w:rPr>
                  <w:szCs w:val="22"/>
                </w:rPr>
                <w:t>maximum</w:t>
              </w:r>
            </w:ins>
            <w:r>
              <w:rPr>
                <w:szCs w:val="22"/>
              </w:rPr>
              <w:t xml:space="preserve"> number of patrons </w:t>
            </w:r>
            <w:ins w:id="585" w:author="Master Repository Process" w:date="2021-08-29T04:54:00Z">
              <w:r>
                <w:rPr>
                  <w:szCs w:val="22"/>
                </w:rPr>
                <w:t>on any day of the period to which the application relates</w:t>
              </w:r>
              <w:r>
                <w:t xml:space="preserve"> </w:t>
              </w:r>
            </w:ins>
            <w:r>
              <w:t xml:space="preserve">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del w:id="586" w:author="Master Repository Process" w:date="2021-08-29T04:54:00Z">
              <w:r>
                <w:delText>anticipated</w:delText>
              </w:r>
            </w:del>
            <w:ins w:id="587" w:author="Master Repository Process" w:date="2021-08-29T04:54:00Z">
              <w:r>
                <w:rPr>
                  <w:szCs w:val="22"/>
                </w:rPr>
                <w:t>maximum</w:t>
              </w:r>
            </w:ins>
            <w:r>
              <w:rPr>
                <w:szCs w:val="22"/>
              </w:rPr>
              <w:t xml:space="preserve"> number of patrons </w:t>
            </w:r>
            <w:ins w:id="588" w:author="Master Repository Process" w:date="2021-08-29T04:54:00Z">
              <w:r>
                <w:rPr>
                  <w:szCs w:val="22"/>
                </w:rPr>
                <w:t>on any day of the period to which the application relates</w:t>
              </w:r>
              <w:r>
                <w:t xml:space="preserve"> </w:t>
              </w:r>
            </w:ins>
            <w:r>
              <w:t xml:space="preserve">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by Gazette 10 Nov 2017 p. 5587</w:t>
      </w:r>
      <w:r>
        <w:noBreakHyphen/>
        <w:t>92</w:t>
      </w:r>
      <w:ins w:id="589" w:author="Master Repository Process" w:date="2021-08-29T04:54:00Z">
        <w:r>
          <w:t>; amended by 2 Oct 2018 p. 3801</w:t>
        </w:r>
        <w:r>
          <w:noBreakHyphen/>
          <w:t>2</w:t>
        </w:r>
      </w:ins>
      <w:r>
        <w:t>.]</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pPr>
      <w:bookmarkStart w:id="590" w:name="_Toc526247659"/>
      <w:bookmarkStart w:id="591" w:name="_Toc526262870"/>
      <w:bookmarkStart w:id="592" w:name="_Toc526262965"/>
      <w:bookmarkStart w:id="593" w:name="_Toc526263060"/>
      <w:bookmarkStart w:id="594" w:name="_Toc519770034"/>
      <w:bookmarkStart w:id="595" w:name="_Toc524014936"/>
      <w:bookmarkStart w:id="596" w:name="_Toc524015030"/>
      <w:bookmarkStart w:id="597" w:name="_Toc524015188"/>
      <w:bookmarkStart w:id="598" w:name="_Toc524703995"/>
      <w:r>
        <w:t>Notes</w:t>
      </w:r>
      <w:bookmarkEnd w:id="590"/>
      <w:bookmarkEnd w:id="591"/>
      <w:bookmarkEnd w:id="592"/>
      <w:bookmarkEnd w:id="593"/>
      <w:bookmarkEnd w:id="594"/>
      <w:bookmarkEnd w:id="595"/>
      <w:bookmarkEnd w:id="596"/>
      <w:bookmarkEnd w:id="597"/>
      <w:bookmarkEnd w:id="598"/>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99" w:name="_Toc526263061"/>
      <w:bookmarkStart w:id="600" w:name="_Toc524703996"/>
      <w:r>
        <w:rPr>
          <w:snapToGrid w:val="0"/>
        </w:rPr>
        <w:t>Compilation table</w:t>
      </w:r>
      <w:bookmarkEnd w:id="599"/>
      <w:bookmarkEnd w:id="6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rPr>
          <w:ins w:id="601" w:author="Master Repository Process" w:date="2021-08-29T04:54:00Z"/>
        </w:trPr>
        <w:tc>
          <w:tcPr>
            <w:tcW w:w="3119" w:type="dxa"/>
            <w:tcBorders>
              <w:bottom w:val="single" w:sz="4" w:space="0" w:color="auto"/>
            </w:tcBorders>
            <w:shd w:val="clear" w:color="auto" w:fill="auto"/>
          </w:tcPr>
          <w:p>
            <w:pPr>
              <w:pStyle w:val="nTable"/>
              <w:keepNext/>
              <w:spacing w:after="40"/>
              <w:rPr>
                <w:ins w:id="602" w:author="Master Repository Process" w:date="2021-08-29T04:54:00Z"/>
              </w:rPr>
            </w:pPr>
            <w:ins w:id="603" w:author="Master Repository Process" w:date="2021-08-29T04:54:00Z">
              <w:r>
                <w:rPr>
                  <w:i/>
                </w:rPr>
                <w:t xml:space="preserve">Liquor Control Amendment Regulations (No. 3) 2018 </w:t>
              </w:r>
              <w:r>
                <w:t>(other</w:t>
              </w:r>
              <w:r>
                <w:rPr>
                  <w:i/>
                </w:rPr>
                <w:t xml:space="preserve"> </w:t>
              </w:r>
              <w:r>
                <w:t>than r. 15(2) and (4))</w:t>
              </w:r>
            </w:ins>
          </w:p>
        </w:tc>
        <w:tc>
          <w:tcPr>
            <w:tcW w:w="1276" w:type="dxa"/>
            <w:tcBorders>
              <w:bottom w:val="single" w:sz="4" w:space="0" w:color="auto"/>
            </w:tcBorders>
            <w:shd w:val="clear" w:color="auto" w:fill="auto"/>
          </w:tcPr>
          <w:p>
            <w:pPr>
              <w:pStyle w:val="nTable"/>
              <w:keepNext/>
              <w:spacing w:after="40"/>
              <w:rPr>
                <w:ins w:id="604" w:author="Master Repository Process" w:date="2021-08-29T04:54:00Z"/>
              </w:rPr>
            </w:pPr>
            <w:ins w:id="605" w:author="Master Repository Process" w:date="2021-08-29T04:54:00Z">
              <w:r>
                <w:t>2 Oct 2018 p. 3798</w:t>
              </w:r>
              <w:r>
                <w:noBreakHyphen/>
                <w:t>802</w:t>
              </w:r>
            </w:ins>
          </w:p>
        </w:tc>
        <w:tc>
          <w:tcPr>
            <w:tcW w:w="2693" w:type="dxa"/>
            <w:tcBorders>
              <w:bottom w:val="single" w:sz="4" w:space="0" w:color="auto"/>
            </w:tcBorders>
            <w:shd w:val="clear" w:color="auto" w:fill="auto"/>
          </w:tcPr>
          <w:p>
            <w:pPr>
              <w:pStyle w:val="nTable"/>
              <w:keepNext/>
              <w:spacing w:after="40"/>
              <w:rPr>
                <w:ins w:id="606" w:author="Master Repository Process" w:date="2021-08-29T04:54:00Z"/>
                <w:rFonts w:ascii="Times" w:hAnsi="Times"/>
                <w:bCs/>
                <w:snapToGrid w:val="0"/>
              </w:rPr>
            </w:pPr>
            <w:ins w:id="607" w:author="Master Repository Process" w:date="2021-08-29T04:54:00Z">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ins>
          </w:p>
        </w:tc>
      </w:tr>
    </w:tbl>
    <w:p>
      <w:pPr>
        <w:pStyle w:val="nSubsection"/>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8" w:name="_Toc526263062"/>
      <w:bookmarkStart w:id="609" w:name="_Toc524010121"/>
      <w:bookmarkStart w:id="610" w:name="_Toc524703997"/>
      <w:r>
        <w:t>Provisions that have not come into operation</w:t>
      </w:r>
      <w:bookmarkEnd w:id="608"/>
      <w:bookmarkEnd w:id="609"/>
      <w:bookmarkEnd w:id="6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pPr>
            <w:r>
              <w:t>Citation</w:t>
            </w:r>
          </w:p>
        </w:tc>
        <w:tc>
          <w:tcPr>
            <w:tcW w:w="1276" w:type="dxa"/>
            <w:tcBorders>
              <w:bottom w:val="single" w:sz="4" w:space="0" w:color="auto"/>
            </w:tcBorders>
          </w:tcPr>
          <w:p>
            <w:pPr>
              <w:pStyle w:val="nTable"/>
              <w:spacing w:after="40"/>
            </w:pPr>
            <w:r>
              <w:t>Gazettal</w:t>
            </w:r>
          </w:p>
        </w:tc>
        <w:tc>
          <w:tcPr>
            <w:tcW w:w="2693" w:type="dxa"/>
            <w:tcBorders>
              <w:bottom w:val="single" w:sz="4" w:space="0" w:color="auto"/>
            </w:tcBorders>
          </w:tcPr>
          <w:p>
            <w:pPr>
              <w:pStyle w:val="nTable"/>
              <w:spacing w:after="40"/>
            </w:pPr>
            <w:r>
              <w:t>Commencement</w:t>
            </w:r>
          </w:p>
        </w:tc>
      </w:tr>
      <w:tr>
        <w:tc>
          <w:tcPr>
            <w:tcW w:w="3118" w:type="dxa"/>
            <w:tcBorders>
              <w:top w:val="single" w:sz="4" w:space="0" w:color="auto"/>
              <w:bottom w:val="nil"/>
            </w:tcBorders>
          </w:tcPr>
          <w:p>
            <w:pPr>
              <w:pStyle w:val="nTable"/>
              <w:spacing w:after="40"/>
            </w:pPr>
            <w:r>
              <w:rPr>
                <w:i/>
              </w:rPr>
              <w:t>Racing, Gaming and Liquor Regulations Amendment (Fees and Charges) Regulations 2018</w:t>
            </w:r>
            <w:r>
              <w:t xml:space="preserve"> Pt. 6 </w:t>
            </w:r>
            <w:r>
              <w:rPr>
                <w:vertAlign w:val="superscript"/>
              </w:rPr>
              <w:t>11</w:t>
            </w:r>
          </w:p>
        </w:tc>
        <w:tc>
          <w:tcPr>
            <w:tcW w:w="1276" w:type="dxa"/>
            <w:tcBorders>
              <w:top w:val="single" w:sz="4" w:space="0" w:color="auto"/>
              <w:bottom w:val="nil"/>
            </w:tcBorders>
          </w:tcPr>
          <w:p>
            <w:pPr>
              <w:pStyle w:val="nTable"/>
              <w:spacing w:after="40"/>
            </w:pPr>
            <w:r>
              <w:t>7 Sep 2018 p. 3192</w:t>
            </w:r>
            <w:r>
              <w:noBreakHyphen/>
              <w:t>200</w:t>
            </w:r>
          </w:p>
        </w:tc>
        <w:tc>
          <w:tcPr>
            <w:tcW w:w="2693" w:type="dxa"/>
            <w:tcBorders>
              <w:top w:val="single" w:sz="4" w:space="0" w:color="auto"/>
              <w:bottom w:val="nil"/>
            </w:tcBorders>
          </w:tcPr>
          <w:p>
            <w:pPr>
              <w:pStyle w:val="nTable"/>
              <w:spacing w:after="40"/>
            </w:pPr>
            <w:r>
              <w:t>1 Jan 2019 (see r. 2(b))</w:t>
            </w:r>
          </w:p>
        </w:tc>
      </w:tr>
      <w:tr>
        <w:trPr>
          <w:ins w:id="611" w:author="Master Repository Process" w:date="2021-08-29T04:54:00Z"/>
        </w:trPr>
        <w:tc>
          <w:tcPr>
            <w:tcW w:w="3118" w:type="dxa"/>
            <w:tcBorders>
              <w:top w:val="nil"/>
              <w:bottom w:val="single" w:sz="4" w:space="0" w:color="auto"/>
            </w:tcBorders>
          </w:tcPr>
          <w:p>
            <w:pPr>
              <w:pStyle w:val="nTable"/>
              <w:spacing w:after="40"/>
              <w:rPr>
                <w:ins w:id="612" w:author="Master Repository Process" w:date="2021-08-29T04:54:00Z"/>
              </w:rPr>
            </w:pPr>
            <w:ins w:id="613" w:author="Master Repository Process" w:date="2021-08-29T04:54:00Z">
              <w:r>
                <w:rPr>
                  <w:i/>
                </w:rPr>
                <w:t>Liquor Control Amendment Regulations (No. 3) 2018</w:t>
              </w:r>
              <w:r>
                <w:t xml:space="preserve"> r. 15(2) and (4)</w:t>
              </w:r>
              <w:r>
                <w:rPr>
                  <w:vertAlign w:val="superscript"/>
                </w:rPr>
                <w:t> 12</w:t>
              </w:r>
            </w:ins>
          </w:p>
        </w:tc>
        <w:tc>
          <w:tcPr>
            <w:tcW w:w="1276" w:type="dxa"/>
            <w:tcBorders>
              <w:top w:val="nil"/>
              <w:bottom w:val="single" w:sz="4" w:space="0" w:color="auto"/>
            </w:tcBorders>
          </w:tcPr>
          <w:p>
            <w:pPr>
              <w:pStyle w:val="nTable"/>
              <w:spacing w:after="40"/>
              <w:rPr>
                <w:ins w:id="614" w:author="Master Repository Process" w:date="2021-08-29T04:54:00Z"/>
              </w:rPr>
            </w:pPr>
            <w:ins w:id="615" w:author="Master Repository Process" w:date="2021-08-29T04:54:00Z">
              <w:r>
                <w:t>2 Oct 2018 p. 3798</w:t>
              </w:r>
              <w:r>
                <w:noBreakHyphen/>
                <w:t>802</w:t>
              </w:r>
            </w:ins>
          </w:p>
        </w:tc>
        <w:tc>
          <w:tcPr>
            <w:tcW w:w="2693" w:type="dxa"/>
            <w:tcBorders>
              <w:top w:val="nil"/>
              <w:bottom w:val="single" w:sz="4" w:space="0" w:color="auto"/>
            </w:tcBorders>
          </w:tcPr>
          <w:p>
            <w:pPr>
              <w:pStyle w:val="nTable"/>
              <w:spacing w:after="40"/>
              <w:rPr>
                <w:ins w:id="616" w:author="Master Repository Process" w:date="2021-08-29T04:54:00Z"/>
              </w:rPr>
            </w:pPr>
            <w:ins w:id="617" w:author="Master Repository Process" w:date="2021-08-29T04:54:00Z">
              <w:r>
                <w:t xml:space="preserve">1 Jan 2019 (see r. 2(b) and </w:t>
              </w:r>
              <w:r>
                <w:rPr>
                  <w:i/>
                </w:rPr>
                <w:t xml:space="preserve">Gazette </w:t>
              </w:r>
              <w:r>
                <w:t>7 Sep 2018 p. 3192)</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Pr>
        <w:pStyle w:val="nSubsection"/>
      </w:pPr>
      <w:r>
        <w:rPr>
          <w:vertAlign w:val="superscript"/>
        </w:rPr>
        <w:t>11</w:t>
      </w:r>
      <w:r>
        <w:tab/>
        <w:t xml:space="preserve">On the date as at which this compilation was prepared, the </w:t>
      </w:r>
      <w:r>
        <w:rPr>
          <w:i/>
        </w:rPr>
        <w:t>Racing, Gaming and Liquor Regulations Amendment (Fees and Charges) Regulations 2018</w:t>
      </w:r>
      <w:r>
        <w:t xml:space="preserve"> Pt. 6 had not come into operation.  It reads as follows:</w:t>
      </w:r>
    </w:p>
    <w:p>
      <w:pPr>
        <w:pStyle w:val="BlankOpen"/>
      </w:pPr>
    </w:p>
    <w:p>
      <w:pPr>
        <w:pStyle w:val="nzHeading2"/>
      </w:pPr>
      <w:bookmarkStart w:id="618" w:name="_Toc519504908"/>
      <w:bookmarkStart w:id="619" w:name="_Toc519504936"/>
      <w:bookmarkStart w:id="620" w:name="_Toc519506854"/>
      <w:bookmarkStart w:id="621" w:name="_Toc519507249"/>
      <w:bookmarkStart w:id="622" w:name="_Toc519507592"/>
      <w:bookmarkStart w:id="623" w:name="_Toc519508225"/>
      <w:bookmarkStart w:id="624" w:name="_Toc519508377"/>
      <w:bookmarkStart w:id="625" w:name="_Toc519509817"/>
      <w:bookmarkStart w:id="626" w:name="_Toc519588399"/>
      <w:bookmarkStart w:id="627" w:name="_Toc519592073"/>
      <w:bookmarkStart w:id="628" w:name="_Toc519592142"/>
      <w:r>
        <w:rPr>
          <w:rStyle w:val="CharPartNo"/>
        </w:rPr>
        <w:t>Part 6</w:t>
      </w:r>
      <w:r>
        <w:rPr>
          <w:rStyle w:val="CharDivNo"/>
        </w:rPr>
        <w:t> </w:t>
      </w:r>
      <w:r>
        <w:t>—</w:t>
      </w:r>
      <w:r>
        <w:rPr>
          <w:rStyle w:val="CharDivText"/>
        </w:rPr>
        <w:t> </w:t>
      </w:r>
      <w:r>
        <w:rPr>
          <w:rStyle w:val="CharPartText"/>
          <w:i/>
        </w:rPr>
        <w:t>Liquor Control Regulations 1989</w:t>
      </w:r>
      <w:r>
        <w:rPr>
          <w:rStyle w:val="CharPartText"/>
        </w:rPr>
        <w:t xml:space="preserve"> amended</w:t>
      </w:r>
      <w:bookmarkEnd w:id="618"/>
      <w:bookmarkEnd w:id="619"/>
      <w:bookmarkEnd w:id="620"/>
      <w:bookmarkEnd w:id="621"/>
      <w:bookmarkEnd w:id="622"/>
      <w:bookmarkEnd w:id="623"/>
      <w:bookmarkEnd w:id="624"/>
      <w:bookmarkEnd w:id="625"/>
      <w:bookmarkEnd w:id="626"/>
      <w:bookmarkEnd w:id="627"/>
      <w:bookmarkEnd w:id="628"/>
    </w:p>
    <w:p>
      <w:pPr>
        <w:pStyle w:val="nzHeading5"/>
        <w:rPr>
          <w:snapToGrid w:val="0"/>
        </w:rPr>
      </w:pPr>
      <w:bookmarkStart w:id="629" w:name="_Toc519508226"/>
      <w:bookmarkStart w:id="630" w:name="_Toc519592143"/>
      <w:r>
        <w:rPr>
          <w:rStyle w:val="CharSectno"/>
        </w:rPr>
        <w:t>11</w:t>
      </w:r>
      <w:r>
        <w:rPr>
          <w:snapToGrid w:val="0"/>
        </w:rPr>
        <w:t>.</w:t>
      </w:r>
      <w:r>
        <w:rPr>
          <w:snapToGrid w:val="0"/>
        </w:rPr>
        <w:tab/>
        <w:t>Regulations amended</w:t>
      </w:r>
      <w:bookmarkEnd w:id="629"/>
      <w:bookmarkEnd w:id="630"/>
    </w:p>
    <w:p>
      <w:pPr>
        <w:pStyle w:val="nzSubsection"/>
      </w:pPr>
      <w:r>
        <w:tab/>
      </w:r>
      <w:r>
        <w:tab/>
        <w:t xml:space="preserve">This Part amends the </w:t>
      </w:r>
      <w:r>
        <w:rPr>
          <w:i/>
        </w:rPr>
        <w:t>Liquor Control Regulations 1989</w:t>
      </w:r>
      <w:r>
        <w:t>.</w:t>
      </w:r>
    </w:p>
    <w:p>
      <w:pPr>
        <w:pStyle w:val="nzHeading5"/>
      </w:pPr>
      <w:bookmarkStart w:id="631" w:name="_Toc519508227"/>
      <w:bookmarkStart w:id="632" w:name="_Toc519592144"/>
      <w:r>
        <w:rPr>
          <w:rStyle w:val="CharSectno"/>
        </w:rPr>
        <w:t>12</w:t>
      </w:r>
      <w:r>
        <w:t>.</w:t>
      </w:r>
      <w:r>
        <w:tab/>
        <w:t>Regulation 26 amended</w:t>
      </w:r>
      <w:bookmarkEnd w:id="631"/>
      <w:bookmarkEnd w:id="632"/>
    </w:p>
    <w:p>
      <w:pPr>
        <w:pStyle w:val="nzSubsection"/>
      </w:pPr>
      <w:r>
        <w:tab/>
        <w:t>(1)</w:t>
      </w:r>
      <w:r>
        <w:tab/>
        <w:t>In regulation 26(1aa)(a) delete “$281; or” and insert:</w:t>
      </w:r>
    </w:p>
    <w:p>
      <w:pPr>
        <w:pStyle w:val="BlankOpen"/>
      </w:pPr>
    </w:p>
    <w:p>
      <w:pPr>
        <w:pStyle w:val="nzSubsection"/>
      </w:pPr>
      <w:r>
        <w:tab/>
      </w:r>
      <w:r>
        <w:tab/>
        <w:t>$285; or</w:t>
      </w:r>
    </w:p>
    <w:p>
      <w:pPr>
        <w:pStyle w:val="BlankClose"/>
      </w:pPr>
    </w:p>
    <w:p>
      <w:pPr>
        <w:pStyle w:val="nzSubsection"/>
      </w:pPr>
      <w:r>
        <w:tab/>
        <w:t>(2)</w:t>
      </w:r>
      <w:r>
        <w:tab/>
        <w:t>In regulation 26(1aa)(b) delete “$565.” and insert:</w:t>
      </w:r>
    </w:p>
    <w:p>
      <w:pPr>
        <w:pStyle w:val="BlankOpen"/>
      </w:pPr>
    </w:p>
    <w:p>
      <w:pPr>
        <w:pStyle w:val="nzSubsection"/>
      </w:pPr>
      <w:r>
        <w:tab/>
      </w:r>
      <w:r>
        <w:tab/>
        <w:t>$573.</w:t>
      </w:r>
    </w:p>
    <w:p>
      <w:pPr>
        <w:pStyle w:val="BlankClose"/>
      </w:pPr>
    </w:p>
    <w:p>
      <w:pPr>
        <w:pStyle w:val="nzHeading5"/>
      </w:pPr>
      <w:bookmarkStart w:id="633" w:name="_Toc519508228"/>
      <w:bookmarkStart w:id="634" w:name="_Toc519592145"/>
      <w:r>
        <w:rPr>
          <w:rStyle w:val="CharSectno"/>
        </w:rPr>
        <w:t>13</w:t>
      </w:r>
      <w:r>
        <w:t>.</w:t>
      </w:r>
      <w:r>
        <w:tab/>
        <w:t>Schedule 3 replaced</w:t>
      </w:r>
      <w:bookmarkEnd w:id="633"/>
      <w:bookmarkEnd w:id="634"/>
    </w:p>
    <w:p>
      <w:pPr>
        <w:pStyle w:val="nzSubsection"/>
      </w:pPr>
      <w:r>
        <w:tab/>
      </w:r>
      <w:r>
        <w:tab/>
        <w:t>Delete Schedule 3 and insert:</w:t>
      </w:r>
    </w:p>
    <w:p>
      <w:pPr>
        <w:pStyle w:val="BlankOpen"/>
      </w:pPr>
    </w:p>
    <w:p>
      <w:pPr>
        <w:pStyle w:val="nzHeading2"/>
        <w:rPr>
          <w:rStyle w:val="CharSchNo"/>
        </w:rPr>
      </w:pPr>
      <w:bookmarkStart w:id="635" w:name="_Toc519504912"/>
      <w:bookmarkStart w:id="636" w:name="_Toc519504940"/>
      <w:bookmarkStart w:id="637" w:name="_Toc519506858"/>
      <w:bookmarkStart w:id="638" w:name="_Toc519507253"/>
      <w:bookmarkStart w:id="639" w:name="_Toc519507596"/>
      <w:bookmarkStart w:id="640" w:name="_Toc519508229"/>
      <w:bookmarkStart w:id="641" w:name="_Toc519508381"/>
      <w:bookmarkStart w:id="642" w:name="_Toc519509821"/>
      <w:bookmarkStart w:id="643" w:name="_Toc519588403"/>
      <w:bookmarkStart w:id="644" w:name="_Toc519592077"/>
      <w:bookmarkStart w:id="645" w:name="_Toc519592146"/>
      <w:bookmarkStart w:id="646" w:name="_Toc524014939"/>
      <w:r>
        <w:rPr>
          <w:rStyle w:val="CharSchNo"/>
        </w:rPr>
        <w:t>Schedule 3 — Fees</w:t>
      </w:r>
      <w:bookmarkEnd w:id="635"/>
      <w:bookmarkEnd w:id="636"/>
      <w:bookmarkEnd w:id="637"/>
      <w:bookmarkEnd w:id="638"/>
      <w:bookmarkEnd w:id="639"/>
      <w:bookmarkEnd w:id="640"/>
      <w:bookmarkEnd w:id="641"/>
      <w:bookmarkEnd w:id="642"/>
      <w:bookmarkEnd w:id="643"/>
      <w:bookmarkEnd w:id="644"/>
      <w:bookmarkEnd w:id="645"/>
      <w:bookmarkEnd w:id="646"/>
    </w:p>
    <w:p>
      <w:pPr>
        <w:pStyle w:val="nz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sz w:val="20"/>
              </w:rPr>
            </w:pPr>
            <w:r>
              <w:rPr>
                <w:b/>
                <w:sz w:val="20"/>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sz w:val="20"/>
              </w:rPr>
            </w:pPr>
            <w:r>
              <w:rPr>
                <w:b/>
                <w:sz w:val="20"/>
              </w:rPr>
              <w:t>Fee</w:t>
            </w:r>
            <w:r>
              <w:rPr>
                <w:b/>
                <w:sz w:val="20"/>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hotel licence, nightclub licence, casino liquor licence, special facility licence or liquor store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the transfer of a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any licence other than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Licence fee for a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rPr>
                <w:sz w:val="20"/>
              </w:rPr>
            </w:pPr>
            <w:r>
              <w:rPr>
                <w:sz w:val="20"/>
              </w:rPr>
              <w:t xml:space="preserve">Application for an occasional licence if the anticipated number of patrons is — </w:t>
            </w:r>
          </w:p>
          <w:p>
            <w:pPr>
              <w:pStyle w:val="yTableNAm"/>
              <w:tabs>
                <w:tab w:val="clear" w:pos="567"/>
                <w:tab w:val="left" w:pos="518"/>
                <w:tab w:val="right" w:leader="dot" w:pos="6237"/>
              </w:tabs>
              <w:rPr>
                <w:sz w:val="20"/>
              </w:rPr>
            </w:pPr>
            <w:r>
              <w:rPr>
                <w:sz w:val="20"/>
              </w:rPr>
              <w:t>(a)</w:t>
            </w:r>
            <w:r>
              <w:rPr>
                <w:sz w:val="20"/>
              </w:rPr>
              <w:tab/>
              <w:t xml:space="preserve">up to 250 </w:t>
            </w:r>
            <w:r>
              <w:rPr>
                <w:sz w:val="20"/>
              </w:rPr>
              <w:tab/>
            </w:r>
          </w:p>
          <w:p>
            <w:pPr>
              <w:pStyle w:val="yTableNAm"/>
              <w:tabs>
                <w:tab w:val="clear" w:pos="567"/>
                <w:tab w:val="left" w:pos="518"/>
                <w:tab w:val="right" w:leader="dot" w:pos="6237"/>
              </w:tabs>
              <w:rPr>
                <w:sz w:val="20"/>
              </w:rPr>
            </w:pPr>
            <w:r>
              <w:rPr>
                <w:sz w:val="20"/>
              </w:rPr>
              <w:t>(b)</w:t>
            </w:r>
            <w:r>
              <w:rPr>
                <w:sz w:val="20"/>
              </w:rPr>
              <w:tab/>
              <w:t xml:space="preserve">between 251 and 500 </w:t>
            </w:r>
            <w:r>
              <w:rPr>
                <w:sz w:val="20"/>
              </w:rP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t>54</w:t>
            </w:r>
          </w:p>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between 501 and 1 000 </w:t>
            </w:r>
            <w:r>
              <w:rPr>
                <w:sz w:val="20"/>
              </w:rPr>
              <w:tab/>
            </w:r>
          </w:p>
          <w:p>
            <w:pPr>
              <w:pStyle w:val="yTableNAm"/>
              <w:tabs>
                <w:tab w:val="clear" w:pos="567"/>
                <w:tab w:val="left" w:pos="518"/>
                <w:tab w:val="right" w:leader="dot" w:pos="6237"/>
              </w:tabs>
              <w:rPr>
                <w:sz w:val="20"/>
              </w:rPr>
            </w:pPr>
            <w:r>
              <w:rPr>
                <w:sz w:val="20"/>
              </w:rPr>
              <w:t>(d)</w:t>
            </w:r>
            <w:r>
              <w:rPr>
                <w:sz w:val="20"/>
              </w:rPr>
              <w:tab/>
              <w:t xml:space="preserve">between 1 001 and 5 000 </w:t>
            </w:r>
            <w:r>
              <w:rPr>
                <w:sz w:val="20"/>
              </w:rPr>
              <w:tab/>
            </w:r>
          </w:p>
          <w:p>
            <w:pPr>
              <w:pStyle w:val="yTableNAm"/>
              <w:tabs>
                <w:tab w:val="clear" w:pos="567"/>
                <w:tab w:val="left" w:pos="518"/>
                <w:tab w:val="right" w:leader="dot" w:pos="6237"/>
              </w:tabs>
              <w:rPr>
                <w:sz w:val="20"/>
              </w:rPr>
            </w:pPr>
            <w:r>
              <w:rPr>
                <w:sz w:val="20"/>
              </w:rPr>
              <w:t>(e)</w:t>
            </w:r>
            <w:r>
              <w:rPr>
                <w:sz w:val="20"/>
              </w:rPr>
              <w:tab/>
              <w:t xml:space="preserve">between 5 001 and 10 000 </w:t>
            </w:r>
            <w:r>
              <w:rPr>
                <w:sz w:val="20"/>
              </w:rPr>
              <w:tab/>
            </w:r>
          </w:p>
          <w:p>
            <w:pPr>
              <w:pStyle w:val="yTableNAm"/>
              <w:tabs>
                <w:tab w:val="clear" w:pos="567"/>
                <w:tab w:val="left" w:pos="518"/>
                <w:tab w:val="right" w:leader="dot" w:pos="6237"/>
              </w:tabs>
              <w:rPr>
                <w:sz w:val="20"/>
              </w:rPr>
            </w:pPr>
            <w:r>
              <w:rPr>
                <w:sz w:val="20"/>
              </w:rPr>
              <w:t>(f)</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232</w:t>
            </w:r>
          </w:p>
          <w:p>
            <w:pPr>
              <w:pStyle w:val="yTableNAm"/>
              <w:tabs>
                <w:tab w:val="clear" w:pos="567"/>
                <w:tab w:val="right" w:pos="659"/>
              </w:tabs>
              <w:ind w:right="48"/>
              <w:jc w:val="right"/>
              <w:rPr>
                <w:sz w:val="20"/>
              </w:rPr>
            </w:pPr>
            <w:r>
              <w:rPr>
                <w:sz w:val="20"/>
              </w:rPr>
              <w:t>1 173</w:t>
            </w:r>
          </w:p>
          <w:p>
            <w:pPr>
              <w:pStyle w:val="yTableNAm"/>
              <w:tabs>
                <w:tab w:val="clear" w:pos="567"/>
                <w:tab w:val="right" w:pos="659"/>
              </w:tabs>
              <w:ind w:right="48"/>
              <w:jc w:val="right"/>
              <w:rPr>
                <w:sz w:val="20"/>
              </w:rPr>
            </w:pPr>
            <w:r>
              <w:rPr>
                <w:sz w:val="20"/>
              </w:rPr>
              <w:t>2 349</w:t>
            </w:r>
          </w:p>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7.</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rPr>
                <w:sz w:val="20"/>
              </w:rPr>
            </w:pPr>
            <w:r>
              <w:rPr>
                <w:sz w:val="20"/>
              </w:rPr>
              <w:t>(a)</w:t>
            </w:r>
            <w:r>
              <w:rPr>
                <w:sz w:val="20"/>
              </w:rPr>
              <w:tab/>
              <w:t xml:space="preserve">issued for the purpose referred to in section 60(4)(ca) — </w:t>
            </w:r>
          </w:p>
          <w:p>
            <w:pPr>
              <w:pStyle w:val="yTableNAm"/>
              <w:tabs>
                <w:tab w:val="left" w:pos="1019"/>
                <w:tab w:val="right" w:leader="dot" w:pos="6237"/>
              </w:tabs>
              <w:rPr>
                <w:sz w:val="20"/>
              </w:rPr>
            </w:pPr>
            <w:r>
              <w:rPr>
                <w:sz w:val="20"/>
              </w:rPr>
              <w:tab/>
              <w:t>(i)</w:t>
            </w:r>
            <w:r>
              <w:rPr>
                <w:sz w:val="20"/>
              </w:rPr>
              <w:tab/>
              <w:t xml:space="preserve">if regulation 9F(2) applies </w:t>
            </w:r>
            <w:r>
              <w:rPr>
                <w:sz w:val="20"/>
              </w:rPr>
              <w:tab/>
            </w:r>
          </w:p>
          <w:p>
            <w:pPr>
              <w:pStyle w:val="yTableNAm"/>
              <w:tabs>
                <w:tab w:val="left" w:pos="1006"/>
                <w:tab w:val="right" w:leader="dot" w:pos="6237"/>
              </w:tabs>
              <w:rPr>
                <w:sz w:val="20"/>
              </w:rPr>
            </w:pPr>
            <w:r>
              <w:rPr>
                <w:sz w:val="20"/>
              </w:rPr>
              <w:tab/>
              <w:t>(ii)</w:t>
            </w:r>
            <w:r>
              <w:rPr>
                <w:sz w:val="20"/>
              </w:rPr>
              <w:tab/>
              <w:t xml:space="preserve">if regulation 9F(2)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rPr>
                <w:sz w:val="20"/>
              </w:rPr>
            </w:pPr>
            <w:r>
              <w:rPr>
                <w:sz w:val="20"/>
              </w:rPr>
              <w:br/>
            </w:r>
          </w:p>
          <w:p>
            <w:pPr>
              <w:pStyle w:val="yTableNAm"/>
              <w:tabs>
                <w:tab w:val="clear" w:pos="567"/>
                <w:tab w:val="right" w:pos="659"/>
                <w:tab w:val="right" w:leader="dot" w:pos="6237"/>
              </w:tabs>
              <w:ind w:right="48"/>
              <w:jc w:val="right"/>
              <w:rPr>
                <w:sz w:val="20"/>
              </w:rPr>
            </w:pPr>
            <w:r>
              <w:rPr>
                <w:sz w:val="20"/>
              </w:rPr>
              <w:t>54</w:t>
            </w:r>
          </w:p>
          <w:p>
            <w:pPr>
              <w:pStyle w:val="yTableNAm"/>
              <w:tabs>
                <w:tab w:val="clear" w:pos="567"/>
                <w:tab w:val="right" w:pos="659"/>
                <w:tab w:val="right" w:leader="dot" w:pos="6237"/>
              </w:tabs>
              <w:ind w:right="48"/>
              <w:jc w:val="right"/>
              <w:rPr>
                <w:sz w:val="20"/>
              </w:rPr>
            </w:pPr>
            <w:r>
              <w:rPr>
                <w:sz w:val="20"/>
              </w:rPr>
              <w:t>481</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rPr>
                <w:sz w:val="20"/>
              </w:rPr>
            </w:pPr>
            <w:r>
              <w:rPr>
                <w:sz w:val="20"/>
              </w:rPr>
              <w:t>(b)</w:t>
            </w:r>
            <w:r>
              <w:rPr>
                <w:sz w:val="20"/>
              </w:rPr>
              <w:tab/>
              <w:t xml:space="preserve">issued for the purpose referred to in </w:t>
            </w:r>
            <w:r>
              <w:rPr>
                <w:sz w:val="20"/>
              </w:rPr>
              <w:br/>
              <w:t xml:space="preserve">section 60(4)(e) </w:t>
            </w:r>
            <w:r>
              <w:rPr>
                <w:sz w:val="20"/>
              </w:rPr>
              <w:tab/>
            </w:r>
          </w:p>
          <w:p>
            <w:pPr>
              <w:pStyle w:val="yTableNAm"/>
              <w:tabs>
                <w:tab w:val="clear" w:pos="567"/>
                <w:tab w:val="right" w:leader="dot" w:pos="6237"/>
              </w:tabs>
              <w:ind w:left="516" w:hanging="516"/>
              <w:rPr>
                <w:sz w:val="20"/>
              </w:rPr>
            </w:pPr>
            <w:r>
              <w:rPr>
                <w:sz w:val="20"/>
              </w:rPr>
              <w:t>(c)</w:t>
            </w:r>
            <w:r>
              <w:rPr>
                <w:sz w:val="20"/>
              </w:rPr>
              <w:tab/>
              <w:t xml:space="preserve">issued for the purpose referred to in </w:t>
            </w:r>
            <w:r>
              <w:rPr>
                <w:sz w:val="20"/>
              </w:rPr>
              <w:br/>
              <w:t xml:space="preserve">section 60(4)(h)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359</w:t>
            </w:r>
          </w:p>
          <w:p>
            <w:pPr>
              <w:pStyle w:val="yTableNAm"/>
              <w:tabs>
                <w:tab w:val="clear" w:pos="567"/>
                <w:tab w:val="right" w:pos="659"/>
              </w:tabs>
              <w:ind w:right="48"/>
              <w:jc w:val="right"/>
              <w:rPr>
                <w:sz w:val="20"/>
              </w:rPr>
            </w:pPr>
            <w:r>
              <w:rPr>
                <w:sz w:val="20"/>
              </w:rPr>
              <w:br/>
              <w:t>359</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rPr>
                <w:sz w:val="20"/>
              </w:rPr>
            </w:pPr>
            <w:r>
              <w:rPr>
                <w:sz w:val="20"/>
              </w:rPr>
              <w:t>(d)</w:t>
            </w:r>
            <w:r>
              <w:rPr>
                <w:sz w:val="20"/>
              </w:rPr>
              <w:tab/>
              <w:t xml:space="preserve">issued for the purpose referred to in section 60(4)(ia) — </w:t>
            </w:r>
          </w:p>
          <w:p>
            <w:pPr>
              <w:pStyle w:val="yTableNAm"/>
              <w:tabs>
                <w:tab w:val="clear" w:pos="567"/>
                <w:tab w:val="left" w:pos="518"/>
                <w:tab w:val="right" w:leader="dot" w:pos="6237"/>
              </w:tabs>
              <w:ind w:left="941" w:hanging="941"/>
              <w:rPr>
                <w:sz w:val="20"/>
              </w:rPr>
            </w:pPr>
            <w:r>
              <w:rPr>
                <w:sz w:val="20"/>
              </w:rPr>
              <w:tab/>
              <w:t>(i)</w:t>
            </w:r>
            <w:r>
              <w:rPr>
                <w:sz w:val="20"/>
              </w:rPr>
              <w:tab/>
              <w:t xml:space="preserve">if no previous application for that purpose has been made by any licensee in respect of the relevant premises </w:t>
            </w:r>
            <w:r>
              <w:rPr>
                <w:sz w:val="20"/>
              </w:rPr>
              <w:tab/>
            </w:r>
          </w:p>
          <w:p>
            <w:pPr>
              <w:pStyle w:val="yTableNAm"/>
              <w:tabs>
                <w:tab w:val="clear" w:pos="567"/>
                <w:tab w:val="left" w:pos="518"/>
                <w:tab w:val="right" w:leader="dot" w:pos="6237"/>
              </w:tabs>
              <w:ind w:left="941" w:hanging="941"/>
              <w:rPr>
                <w:sz w:val="20"/>
              </w:rPr>
            </w:pPr>
            <w:r>
              <w:rPr>
                <w:sz w:val="20"/>
              </w:rPr>
              <w:tab/>
              <w:t>(ii)</w:t>
            </w:r>
            <w:r>
              <w:rPr>
                <w:sz w:val="20"/>
              </w:rPr>
              <w:tab/>
              <w:t xml:space="preserve">if subparagraph (i) does not apply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p>
            <w:pPr>
              <w:pStyle w:val="yTableNAm"/>
              <w:tabs>
                <w:tab w:val="clear" w:pos="567"/>
                <w:tab w:val="right" w:pos="659"/>
              </w:tabs>
              <w:ind w:right="48"/>
              <w:jc w:val="right"/>
              <w:rPr>
                <w:sz w:val="20"/>
              </w:rPr>
            </w:pPr>
            <w:r>
              <w:rPr>
                <w:sz w:val="20"/>
              </w:rPr>
              <w:br/>
            </w:r>
            <w:r>
              <w:rPr>
                <w:sz w:val="20"/>
              </w:rPr>
              <w:br/>
              <w:t>359</w:t>
            </w:r>
          </w:p>
          <w:p>
            <w:pPr>
              <w:pStyle w:val="yTableNAm"/>
              <w:tabs>
                <w:tab w:val="clear" w:pos="567"/>
                <w:tab w:val="right" w:pos="659"/>
              </w:tabs>
              <w:ind w:right="48"/>
              <w:jc w:val="right"/>
              <w:rPr>
                <w:sz w:val="20"/>
              </w:rPr>
            </w:pPr>
            <w:r>
              <w:rPr>
                <w:sz w:val="20"/>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(e)</w:t>
            </w:r>
            <w:r>
              <w:rPr>
                <w:sz w:val="20"/>
              </w:rPr>
              <w:tab/>
              <w:t xml:space="preserve">issued for any other purpose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(a)</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(b)</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(c)</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rPr>
                <w:sz w:val="20"/>
              </w:rPr>
            </w:pPr>
            <w:r>
              <w:rPr>
                <w:sz w:val="20"/>
              </w:rPr>
              <w:t>(d)</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rPr>
                <w:sz w:val="20"/>
              </w:rPr>
            </w:pPr>
            <w:r>
              <w:rPr>
                <w:sz w:val="20"/>
              </w:rPr>
              <w:t>(e)</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extended trading permit (in respect of a club restricted licence) for a period of 21 days or less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44</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10.</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(a)</w:t>
            </w:r>
            <w:r>
              <w:rPr>
                <w:sz w:val="20"/>
              </w:rPr>
              <w:tab/>
              <w:t xml:space="preserve">lodged under r. 14ADA(3)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184</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rPr>
                <w:sz w:val="20"/>
              </w:rPr>
            </w:pPr>
            <w:r>
              <w:rPr>
                <w:sz w:val="20"/>
              </w:rPr>
              <w:t>(b)</w:t>
            </w:r>
            <w:r>
              <w:rPr>
                <w:sz w:val="20"/>
              </w:rPr>
              <w:tab/>
              <w:t xml:space="preserve">lodged under r. 14ADA(4)(a)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61</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rPr>
                <w:sz w:val="20"/>
              </w:rPr>
            </w:pPr>
            <w:r>
              <w:rPr>
                <w:sz w:val="20"/>
              </w:rPr>
              <w:t>(c)</w:t>
            </w:r>
            <w:r>
              <w:rPr>
                <w:sz w:val="20"/>
              </w:rPr>
              <w:tab/>
              <w:t xml:space="preserve">lodged under r. 14ADA(4)(b)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16</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11.</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renewal of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rPr>
                <w:sz w:val="20"/>
              </w:rPr>
            </w:pPr>
            <w:r>
              <w:rPr>
                <w:sz w:val="20"/>
              </w:rPr>
              <w:t>(a)</w:t>
            </w:r>
            <w:r>
              <w:rPr>
                <w:sz w:val="20"/>
              </w:rPr>
              <w:tab/>
              <w:t xml:space="preserve">lodged under r. 14ADD(3)(a)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rPr>
                <w:sz w:val="20"/>
              </w:rPr>
            </w:pPr>
            <w:r>
              <w:rPr>
                <w:sz w:val="20"/>
              </w:rPr>
              <w:t>(b)</w:t>
            </w:r>
            <w:r>
              <w:rPr>
                <w:sz w:val="20"/>
              </w:rPr>
              <w:tab/>
              <w:t xml:space="preserve">lodged under r. 14ADD(3)(b)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130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12.</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rPr>
                <w:sz w:val="20"/>
              </w:rPr>
            </w:pPr>
            <w:r>
              <w:rPr>
                <w:sz w:val="20"/>
              </w:rPr>
              <w:t>(a)</w:t>
            </w:r>
            <w:r>
              <w:rPr>
                <w:sz w:val="20"/>
              </w:rPr>
              <w:tab/>
              <w:t xml:space="preserve">lodged under r. 14ADF(2)(b)(i)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53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lodged under r. 14ADF(2)(b)(ii)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10</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13.</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rPr>
                <w:sz w:val="20"/>
              </w:rPr>
            </w:pPr>
            <w:r>
              <w:rPr>
                <w:sz w:val="20"/>
              </w:rPr>
              <w:t>(a)</w:t>
            </w:r>
            <w:r>
              <w:rPr>
                <w:sz w:val="20"/>
              </w:rPr>
              <w:tab/>
              <w:t xml:space="preserve">under licence other than club licence or club restricted licence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br/>
              <w:t>163</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rPr>
                <w:sz w:val="20"/>
              </w:rPr>
            </w:pPr>
            <w:r>
              <w:rPr>
                <w:sz w:val="20"/>
              </w:rPr>
              <w:t>(b)</w:t>
            </w:r>
            <w:r>
              <w:rPr>
                <w:sz w:val="20"/>
              </w:rPr>
              <w:tab/>
              <w:t xml:space="preserve">under club licence or club restricted licence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for alteration or redefinition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 protection order under section 87(1)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duplicate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change of name of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75</w:t>
            </w:r>
          </w:p>
        </w:tc>
      </w:tr>
      <w:tr>
        <w:trPr>
          <w:cantSplit/>
        </w:trPr>
        <w:tc>
          <w:tcPr>
            <w:tcW w:w="684" w:type="dxa"/>
            <w:tcBorders>
              <w:top w:val="single" w:sz="4" w:space="0" w:color="auto"/>
              <w:left w:val="single" w:sz="4" w:space="0" w:color="auto"/>
              <w:bottom w:val="nil"/>
              <w:right w:val="single" w:sz="4" w:space="0" w:color="auto"/>
            </w:tcBorders>
          </w:tcPr>
          <w:p>
            <w:pPr>
              <w:pStyle w:val="yTableNAm"/>
              <w:rPr>
                <w:sz w:val="20"/>
              </w:rPr>
            </w:pPr>
            <w:r>
              <w:rPr>
                <w:sz w:val="20"/>
              </w:rPr>
              <w:t>18.</w:t>
            </w:r>
          </w:p>
        </w:tc>
        <w:tc>
          <w:tcPr>
            <w:tcW w:w="5529" w:type="dxa"/>
            <w:tcBorders>
              <w:top w:val="single" w:sz="4" w:space="0" w:color="auto"/>
              <w:left w:val="single" w:sz="4" w:space="0" w:color="auto"/>
              <w:bottom w:val="nil"/>
              <w:right w:val="single" w:sz="4" w:space="0" w:color="auto"/>
            </w:tcBorders>
          </w:tcPr>
          <w:p>
            <w:pPr>
              <w:pStyle w:val="yTableNAm"/>
              <w:rPr>
                <w:sz w:val="20"/>
              </w:rPr>
            </w:pPr>
            <w:r>
              <w:rPr>
                <w:sz w:val="20"/>
              </w:rP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(a)</w:t>
            </w:r>
            <w:r>
              <w:rPr>
                <w:sz w:val="20"/>
              </w:rPr>
              <w:tab/>
              <w:t xml:space="preserve">for a period of over 21 days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245</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rPr>
                <w:sz w:val="20"/>
              </w:rPr>
            </w:pPr>
            <w:r>
              <w:rPr>
                <w:sz w:val="20"/>
              </w:rPr>
              <w:t>(b)</w:t>
            </w:r>
            <w:r>
              <w:rPr>
                <w:sz w:val="20"/>
              </w:rP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w:t>
            </w:r>
            <w:r>
              <w:rPr>
                <w:sz w:val="20"/>
              </w:rPr>
              <w:tab/>
              <w:t xml:space="preserve">up to 500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113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w:t>
            </w:r>
            <w:r>
              <w:rPr>
                <w:sz w:val="20"/>
              </w:rPr>
              <w:tab/>
              <w:t xml:space="preserve">between 501 and 1 000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232</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(iii)</w:t>
            </w:r>
            <w:r>
              <w:rPr>
                <w:sz w:val="20"/>
              </w:rPr>
              <w:tab/>
              <w:t xml:space="preserve">between 1 001 and 5 000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1 173</w:t>
            </w:r>
          </w:p>
        </w:tc>
      </w:tr>
      <w:tr>
        <w:trPr>
          <w:cantSplit/>
        </w:trPr>
        <w:tc>
          <w:tcPr>
            <w:tcW w:w="684" w:type="dxa"/>
            <w:tcBorders>
              <w:top w:val="nil"/>
              <w:left w:val="single" w:sz="4" w:space="0" w:color="auto"/>
              <w:bottom w:val="nil"/>
              <w:right w:val="single" w:sz="4" w:space="0" w:color="auto"/>
            </w:tcBorders>
          </w:tcPr>
          <w:p>
            <w:pPr>
              <w:pStyle w:val="yTableNAm"/>
              <w:rPr>
                <w:sz w:val="20"/>
              </w:rPr>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rPr>
                <w:sz w:val="20"/>
              </w:rPr>
            </w:pPr>
            <w:r>
              <w:rPr>
                <w:sz w:val="20"/>
              </w:rPr>
              <w:tab/>
              <w:t>(iv)</w:t>
            </w:r>
            <w:r>
              <w:rPr>
                <w:sz w:val="20"/>
              </w:rPr>
              <w:tab/>
              <w:t xml:space="preserve">between 5 001 and 10 000 </w:t>
            </w:r>
            <w:r>
              <w:rPr>
                <w:sz w:val="20"/>
              </w:rP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 w:val="20"/>
              </w:rPr>
            </w:pPr>
            <w:r>
              <w:rPr>
                <w:sz w:val="20"/>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rPr>
                <w:sz w:val="20"/>
              </w:rPr>
            </w:pPr>
            <w:r>
              <w:rPr>
                <w:sz w:val="20"/>
              </w:rPr>
              <w:tab/>
              <w:t>(v)</w:t>
            </w:r>
            <w:r>
              <w:rPr>
                <w:sz w:val="20"/>
              </w:rPr>
              <w:tab/>
              <w:t xml:space="preserve">over 10 000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to add, vary or cancel condition of club restricted licence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62(6) to vary any plans or specifications the subject of a condition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for approval of agreement or arrangement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115AD for review of decision to give notice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Application under section 119A for approval to conduct non</w:t>
            </w:r>
            <w:r>
              <w:rPr>
                <w:sz w:val="20"/>
              </w:rPr>
              <w:noBreakHyphen/>
              <w:t xml:space="preserve">liquor business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Application under section 152W(3), other than by an occupier of premises, for a liquor restriction declaration in relation to the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rPr>
                <w:sz w:val="20"/>
              </w:rPr>
            </w:pPr>
            <w:r>
              <w:rPr>
                <w:sz w:val="20"/>
              </w:rP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rPr>
                <w:sz w:val="20"/>
              </w:rPr>
            </w:pPr>
            <w:r>
              <w:rPr>
                <w:sz w:val="20"/>
              </w:rPr>
              <w:t xml:space="preserve">Application under section 126A for approval of entertainment for juveniles on licensed premises </w:t>
            </w:r>
            <w:r>
              <w:rPr>
                <w:sz w:val="20"/>
              </w:rP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rPr>
                <w:sz w:val="20"/>
              </w:rPr>
            </w:pPr>
            <w:r>
              <w:rPr>
                <w:sz w:val="20"/>
              </w:rPr>
              <w:br/>
              <w:t>66</w:t>
            </w:r>
          </w:p>
        </w:tc>
      </w:tr>
      <w:tr>
        <w:trPr>
          <w:cantSplit/>
        </w:trPr>
        <w:tc>
          <w:tcPr>
            <w:tcW w:w="684" w:type="dxa"/>
          </w:tcPr>
          <w:p>
            <w:pPr>
              <w:pStyle w:val="yTableNAm"/>
              <w:rPr>
                <w:sz w:val="20"/>
              </w:rPr>
            </w:pPr>
            <w:r>
              <w:rPr>
                <w:sz w:val="20"/>
              </w:rPr>
              <w:t>26.</w:t>
            </w:r>
          </w:p>
        </w:tc>
        <w:tc>
          <w:tcPr>
            <w:tcW w:w="5529" w:type="dxa"/>
          </w:tcPr>
          <w:p>
            <w:pPr>
              <w:pStyle w:val="yTableNAm"/>
              <w:tabs>
                <w:tab w:val="clear" w:pos="567"/>
                <w:tab w:val="right" w:leader="dot" w:pos="6237"/>
              </w:tabs>
              <w:rPr>
                <w:sz w:val="20"/>
              </w:rPr>
            </w:pPr>
            <w:r>
              <w:rPr>
                <w:sz w:val="20"/>
              </w:rPr>
              <w:t xml:space="preserve">Supply of a list of licensed premises or a list of owners of licensed premises </w:t>
            </w:r>
            <w:r>
              <w:rPr>
                <w:sz w:val="20"/>
              </w:rPr>
              <w:tab/>
            </w:r>
          </w:p>
        </w:tc>
        <w:tc>
          <w:tcPr>
            <w:tcW w:w="855" w:type="dxa"/>
          </w:tcPr>
          <w:p>
            <w:pPr>
              <w:pStyle w:val="yTableNAm"/>
              <w:tabs>
                <w:tab w:val="clear" w:pos="567"/>
                <w:tab w:val="right" w:pos="659"/>
              </w:tabs>
              <w:ind w:right="48"/>
              <w:jc w:val="right"/>
              <w:rPr>
                <w:sz w:val="20"/>
              </w:rPr>
            </w:pPr>
            <w:r>
              <w:rPr>
                <w:sz w:val="20"/>
              </w:rPr>
              <w:br/>
              <w:t>91</w:t>
            </w:r>
          </w:p>
        </w:tc>
      </w:tr>
      <w:tr>
        <w:trPr>
          <w:cantSplit/>
        </w:trPr>
        <w:tc>
          <w:tcPr>
            <w:tcW w:w="684" w:type="dxa"/>
          </w:tcPr>
          <w:p>
            <w:pPr>
              <w:pStyle w:val="yTableNAm"/>
              <w:rPr>
                <w:sz w:val="20"/>
              </w:rPr>
            </w:pPr>
            <w:r>
              <w:rPr>
                <w:sz w:val="20"/>
              </w:rPr>
              <w:t>27.</w:t>
            </w:r>
          </w:p>
        </w:tc>
        <w:tc>
          <w:tcPr>
            <w:tcW w:w="5529" w:type="dxa"/>
          </w:tcPr>
          <w:p>
            <w:pPr>
              <w:pStyle w:val="yTableNAm"/>
              <w:tabs>
                <w:tab w:val="clear" w:pos="567"/>
                <w:tab w:val="right" w:leader="dot" w:pos="6237"/>
              </w:tabs>
              <w:rPr>
                <w:sz w:val="20"/>
              </w:rPr>
            </w:pPr>
            <w:r>
              <w:rPr>
                <w:sz w:val="20"/>
              </w:rPr>
              <w:t xml:space="preserve">Supply of a list of licensed premises on computer disk </w:t>
            </w:r>
            <w:r>
              <w:rPr>
                <w:sz w:val="20"/>
              </w:rPr>
              <w:tab/>
            </w:r>
          </w:p>
        </w:tc>
        <w:tc>
          <w:tcPr>
            <w:tcW w:w="855" w:type="dxa"/>
          </w:tcPr>
          <w:p>
            <w:pPr>
              <w:pStyle w:val="yTableNAm"/>
              <w:tabs>
                <w:tab w:val="clear" w:pos="567"/>
                <w:tab w:val="right" w:pos="659"/>
              </w:tabs>
              <w:ind w:right="48"/>
              <w:jc w:val="right"/>
              <w:rPr>
                <w:rFonts w:ascii="Arial" w:hAnsi="Arial"/>
                <w:sz w:val="20"/>
              </w:rPr>
            </w:pPr>
            <w:r>
              <w:rPr>
                <w:sz w:val="20"/>
              </w:rPr>
              <w:t>60</w:t>
            </w:r>
          </w:p>
        </w:tc>
      </w:tr>
      <w:tr>
        <w:trPr>
          <w:cantSplit/>
        </w:trPr>
        <w:tc>
          <w:tcPr>
            <w:tcW w:w="684" w:type="dxa"/>
          </w:tcPr>
          <w:p>
            <w:pPr>
              <w:pStyle w:val="yTableNAm"/>
              <w:rPr>
                <w:sz w:val="20"/>
              </w:rPr>
            </w:pPr>
            <w:r>
              <w:rPr>
                <w:sz w:val="20"/>
              </w:rPr>
              <w:t>28.</w:t>
            </w:r>
          </w:p>
        </w:tc>
        <w:tc>
          <w:tcPr>
            <w:tcW w:w="5529" w:type="dxa"/>
          </w:tcPr>
          <w:p>
            <w:pPr>
              <w:pStyle w:val="yTableNAm"/>
              <w:tabs>
                <w:tab w:val="clear" w:pos="567"/>
                <w:tab w:val="right" w:leader="dot" w:pos="6237"/>
              </w:tabs>
              <w:rPr>
                <w:sz w:val="20"/>
              </w:rPr>
            </w:pPr>
            <w:r>
              <w:rPr>
                <w:sz w:val="20"/>
              </w:rPr>
              <w:t xml:space="preserve">Supply of address labels for licensed premises </w:t>
            </w:r>
            <w:r>
              <w:rPr>
                <w:sz w:val="20"/>
              </w:rPr>
              <w:tab/>
            </w:r>
          </w:p>
        </w:tc>
        <w:tc>
          <w:tcPr>
            <w:tcW w:w="855" w:type="dxa"/>
          </w:tcPr>
          <w:p>
            <w:pPr>
              <w:pStyle w:val="yTableNAm"/>
              <w:tabs>
                <w:tab w:val="clear" w:pos="567"/>
                <w:tab w:val="right" w:pos="659"/>
              </w:tabs>
              <w:ind w:right="48"/>
              <w:jc w:val="right"/>
              <w:rPr>
                <w:sz w:val="20"/>
              </w:rPr>
            </w:pPr>
            <w:r>
              <w:rPr>
                <w:sz w:val="20"/>
              </w:rPr>
              <w:t>146</w:t>
            </w:r>
          </w:p>
        </w:tc>
      </w:tr>
      <w:tr>
        <w:trPr>
          <w:cantSplit/>
        </w:trPr>
        <w:tc>
          <w:tcPr>
            <w:tcW w:w="684" w:type="dxa"/>
          </w:tcPr>
          <w:p>
            <w:pPr>
              <w:pStyle w:val="yTableNAm"/>
              <w:rPr>
                <w:sz w:val="20"/>
              </w:rPr>
            </w:pPr>
            <w:r>
              <w:rPr>
                <w:sz w:val="20"/>
              </w:rPr>
              <w:t>29.</w:t>
            </w:r>
          </w:p>
        </w:tc>
        <w:tc>
          <w:tcPr>
            <w:tcW w:w="5529" w:type="dxa"/>
          </w:tcPr>
          <w:p>
            <w:pPr>
              <w:pStyle w:val="yTableNAm"/>
              <w:tabs>
                <w:tab w:val="clear" w:pos="567"/>
                <w:tab w:val="right" w:leader="dot" w:pos="6237"/>
              </w:tabs>
              <w:rPr>
                <w:sz w:val="20"/>
              </w:rPr>
            </w:pPr>
            <w:r>
              <w:rPr>
                <w:sz w:val="20"/>
              </w:rPr>
              <w:t xml:space="preserve">Supply of approved heading for advertising an application </w:t>
            </w:r>
            <w:r>
              <w:rPr>
                <w:sz w:val="20"/>
              </w:rPr>
              <w:tab/>
            </w:r>
          </w:p>
        </w:tc>
        <w:tc>
          <w:tcPr>
            <w:tcW w:w="855" w:type="dxa"/>
          </w:tcPr>
          <w:p>
            <w:pPr>
              <w:pStyle w:val="yTableNAm"/>
              <w:tabs>
                <w:tab w:val="clear" w:pos="567"/>
                <w:tab w:val="right" w:pos="659"/>
              </w:tabs>
              <w:ind w:right="48"/>
              <w:jc w:val="right"/>
              <w:rPr>
                <w:sz w:val="20"/>
              </w:rPr>
            </w:pPr>
            <w:r>
              <w:rPr>
                <w:sz w:val="20"/>
              </w:rPr>
              <w:t>28</w:t>
            </w:r>
          </w:p>
        </w:tc>
      </w:tr>
      <w:tr>
        <w:trPr>
          <w:cantSplit/>
        </w:trPr>
        <w:tc>
          <w:tcPr>
            <w:tcW w:w="684" w:type="dxa"/>
          </w:tcPr>
          <w:p>
            <w:pPr>
              <w:pStyle w:val="yTableNAm"/>
              <w:rPr>
                <w:sz w:val="20"/>
              </w:rPr>
            </w:pPr>
            <w:r>
              <w:rPr>
                <w:sz w:val="20"/>
              </w:rPr>
              <w:t>30.</w:t>
            </w:r>
          </w:p>
        </w:tc>
        <w:tc>
          <w:tcPr>
            <w:tcW w:w="5529" w:type="dxa"/>
          </w:tcPr>
          <w:p>
            <w:pPr>
              <w:pStyle w:val="yTableNAm"/>
              <w:tabs>
                <w:tab w:val="clear" w:pos="567"/>
                <w:tab w:val="right" w:leader="dot" w:pos="6237"/>
              </w:tabs>
              <w:rPr>
                <w:sz w:val="20"/>
              </w:rPr>
            </w:pPr>
            <w:r>
              <w:rPr>
                <w:sz w:val="20"/>
              </w:rPr>
              <w:t xml:space="preserve">Supply of copy of plan — for each sheet </w:t>
            </w:r>
            <w:r>
              <w:rPr>
                <w:sz w:val="20"/>
              </w:rPr>
              <w:tab/>
            </w:r>
          </w:p>
        </w:tc>
        <w:tc>
          <w:tcPr>
            <w:tcW w:w="855" w:type="dxa"/>
          </w:tcPr>
          <w:p>
            <w:pPr>
              <w:pStyle w:val="yTableNAm"/>
              <w:tabs>
                <w:tab w:val="clear" w:pos="567"/>
                <w:tab w:val="right" w:pos="659"/>
              </w:tabs>
              <w:ind w:right="48"/>
              <w:jc w:val="right"/>
              <w:rPr>
                <w:sz w:val="20"/>
              </w:rPr>
            </w:pPr>
            <w:r>
              <w:rPr>
                <w:sz w:val="20"/>
              </w:rPr>
              <w:t>28</w:t>
            </w:r>
            <w:r>
              <w:rPr>
                <w:sz w:val="20"/>
              </w:rPr>
              <w:br/>
              <w:t>(up to a max. of 224)</w:t>
            </w:r>
          </w:p>
        </w:tc>
      </w:tr>
      <w:tr>
        <w:trPr>
          <w:cantSplit/>
        </w:trPr>
        <w:tc>
          <w:tcPr>
            <w:tcW w:w="684" w:type="dxa"/>
          </w:tcPr>
          <w:p>
            <w:pPr>
              <w:pStyle w:val="yTableNAm"/>
              <w:rPr>
                <w:sz w:val="20"/>
              </w:rPr>
            </w:pPr>
            <w:r>
              <w:rPr>
                <w:sz w:val="20"/>
              </w:rPr>
              <w:t>31.</w:t>
            </w:r>
          </w:p>
        </w:tc>
        <w:tc>
          <w:tcPr>
            <w:tcW w:w="5529" w:type="dxa"/>
          </w:tcPr>
          <w:p>
            <w:pPr>
              <w:pStyle w:val="yTableNAm"/>
              <w:tabs>
                <w:tab w:val="clear" w:pos="567"/>
                <w:tab w:val="right" w:leader="dot" w:pos="6237"/>
              </w:tabs>
              <w:rPr>
                <w:sz w:val="20"/>
              </w:rPr>
            </w:pPr>
            <w:r>
              <w:rPr>
                <w:sz w:val="20"/>
              </w:rPr>
              <w:t xml:space="preserve">Supply of certified copy of plan defining licensed premises </w:t>
            </w:r>
          </w:p>
        </w:tc>
        <w:tc>
          <w:tcPr>
            <w:tcW w:w="855" w:type="dxa"/>
          </w:tcPr>
          <w:p>
            <w:pPr>
              <w:pStyle w:val="yTableNAm"/>
              <w:tabs>
                <w:tab w:val="clear" w:pos="567"/>
                <w:tab w:val="right" w:pos="659"/>
              </w:tabs>
              <w:ind w:right="48"/>
              <w:jc w:val="right"/>
              <w:rPr>
                <w:sz w:val="20"/>
              </w:rPr>
            </w:pPr>
            <w:r>
              <w:rPr>
                <w:sz w:val="20"/>
              </w:rPr>
              <w:t>41</w:t>
            </w:r>
          </w:p>
        </w:tc>
      </w:tr>
      <w:tr>
        <w:trPr>
          <w:cantSplit/>
        </w:trPr>
        <w:tc>
          <w:tcPr>
            <w:tcW w:w="684" w:type="dxa"/>
          </w:tcPr>
          <w:p>
            <w:pPr>
              <w:pStyle w:val="yTableNAm"/>
              <w:rPr>
                <w:sz w:val="20"/>
              </w:rPr>
            </w:pPr>
            <w:r>
              <w:rPr>
                <w:sz w:val="20"/>
              </w:rPr>
              <w:t>32.</w:t>
            </w:r>
          </w:p>
        </w:tc>
        <w:tc>
          <w:tcPr>
            <w:tcW w:w="5529" w:type="dxa"/>
          </w:tcPr>
          <w:p>
            <w:pPr>
              <w:pStyle w:val="yTableNAm"/>
              <w:tabs>
                <w:tab w:val="clear" w:pos="567"/>
                <w:tab w:val="right" w:leader="dot" w:pos="6237"/>
              </w:tabs>
              <w:rPr>
                <w:sz w:val="20"/>
              </w:rPr>
            </w:pPr>
            <w:r>
              <w:rPr>
                <w:sz w:val="20"/>
              </w:rPr>
              <w:t xml:space="preserve">Supply of copy of a licence, a permit or a decision of the Commission (or the former Liquor Licensing Court) or the Director </w:t>
            </w:r>
            <w:r>
              <w:rPr>
                <w:sz w:val="20"/>
              </w:rPr>
              <w:tab/>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33.</w:t>
            </w:r>
          </w:p>
        </w:tc>
        <w:tc>
          <w:tcPr>
            <w:tcW w:w="5529" w:type="dxa"/>
          </w:tcPr>
          <w:p>
            <w:pPr>
              <w:pStyle w:val="yTableNAm"/>
              <w:tabs>
                <w:tab w:val="clear" w:pos="567"/>
                <w:tab w:val="right" w:leader="dot" w:pos="6237"/>
              </w:tabs>
              <w:rPr>
                <w:sz w:val="20"/>
              </w:rPr>
            </w:pPr>
            <w:r>
              <w:rPr>
                <w:sz w:val="20"/>
              </w:rPr>
              <w:t xml:space="preserve">For the certification of a copy of a licence, a permit or a decision of the Commission (or the former Liquor Licensing Court) or the Director </w:t>
            </w:r>
            <w:r>
              <w:rPr>
                <w:sz w:val="20"/>
              </w:rPr>
              <w:tab/>
            </w:r>
          </w:p>
          <w:p>
            <w:pPr>
              <w:pStyle w:val="yTableNAm"/>
              <w:tabs>
                <w:tab w:val="clear" w:pos="567"/>
                <w:tab w:val="right" w:leader="dot" w:pos="6237"/>
              </w:tabs>
              <w:rPr>
                <w:sz w:val="20"/>
              </w:rPr>
            </w:pPr>
            <w:r>
              <w:rPr>
                <w:sz w:val="20"/>
              </w:rPr>
              <w:t>[In addition to the fee under item 32]</w:t>
            </w:r>
          </w:p>
        </w:tc>
        <w:tc>
          <w:tcPr>
            <w:tcW w:w="855" w:type="dxa"/>
          </w:tcPr>
          <w:p>
            <w:pPr>
              <w:pStyle w:val="yTableNAm"/>
              <w:tabs>
                <w:tab w:val="clear" w:pos="567"/>
                <w:tab w:val="right" w:pos="659"/>
              </w:tabs>
              <w:ind w:right="48"/>
              <w:jc w:val="right"/>
              <w:rPr>
                <w:sz w:val="20"/>
              </w:rPr>
            </w:pPr>
            <w:r>
              <w:rPr>
                <w:sz w:val="20"/>
              </w:rPr>
              <w:br/>
            </w:r>
            <w:r>
              <w:rPr>
                <w:sz w:val="20"/>
              </w:rPr>
              <w:br/>
              <w:t>28</w:t>
            </w:r>
          </w:p>
        </w:tc>
      </w:tr>
      <w:tr>
        <w:trPr>
          <w:cantSplit/>
        </w:trPr>
        <w:tc>
          <w:tcPr>
            <w:tcW w:w="684" w:type="dxa"/>
          </w:tcPr>
          <w:p>
            <w:pPr>
              <w:pStyle w:val="yTableNAm"/>
              <w:rPr>
                <w:sz w:val="20"/>
              </w:rPr>
            </w:pPr>
            <w:r>
              <w:rPr>
                <w:sz w:val="20"/>
              </w:rPr>
              <w:t>34.</w:t>
            </w:r>
          </w:p>
        </w:tc>
        <w:tc>
          <w:tcPr>
            <w:tcW w:w="5529" w:type="dxa"/>
          </w:tcPr>
          <w:p>
            <w:pPr>
              <w:pStyle w:val="yTableNAm"/>
              <w:tabs>
                <w:tab w:val="clear" w:pos="567"/>
                <w:tab w:val="right" w:leader="dot" w:pos="6237"/>
              </w:tabs>
              <w:rPr>
                <w:sz w:val="20"/>
              </w:rPr>
            </w:pPr>
            <w:r>
              <w:rPr>
                <w:sz w:val="20"/>
              </w:rPr>
              <w:t xml:space="preserve">Supply of copy of documentation, other than that already prescribed, per page </w:t>
            </w:r>
            <w:r>
              <w:rPr>
                <w:sz w:val="20"/>
              </w:rPr>
              <w:tab/>
            </w:r>
          </w:p>
        </w:tc>
        <w:tc>
          <w:tcPr>
            <w:tcW w:w="855" w:type="dxa"/>
          </w:tcPr>
          <w:p>
            <w:pPr>
              <w:pStyle w:val="yTableNAm"/>
              <w:tabs>
                <w:tab w:val="clear" w:pos="567"/>
                <w:tab w:val="right" w:pos="659"/>
              </w:tabs>
              <w:ind w:right="48"/>
              <w:jc w:val="right"/>
              <w:rPr>
                <w:sz w:val="20"/>
              </w:rPr>
            </w:pPr>
            <w:r>
              <w:rPr>
                <w:sz w:val="20"/>
              </w:rPr>
              <w:br/>
              <w:t>4</w:t>
            </w:r>
          </w:p>
        </w:tc>
      </w:tr>
      <w:tr>
        <w:trPr>
          <w:cantSplit/>
        </w:trPr>
        <w:tc>
          <w:tcPr>
            <w:tcW w:w="684" w:type="dxa"/>
          </w:tcPr>
          <w:p>
            <w:pPr>
              <w:pStyle w:val="yTableNAm"/>
              <w:rPr>
                <w:sz w:val="20"/>
              </w:rPr>
            </w:pPr>
            <w:r>
              <w:rPr>
                <w:sz w:val="20"/>
              </w:rPr>
              <w:t>35.</w:t>
            </w:r>
          </w:p>
        </w:tc>
        <w:tc>
          <w:tcPr>
            <w:tcW w:w="5529" w:type="dxa"/>
          </w:tcPr>
          <w:p>
            <w:pPr>
              <w:pStyle w:val="yTableNAm"/>
              <w:tabs>
                <w:tab w:val="clear" w:pos="567"/>
                <w:tab w:val="right" w:leader="dot" w:pos="6237"/>
              </w:tabs>
              <w:rPr>
                <w:sz w:val="20"/>
              </w:rPr>
            </w:pPr>
            <w:r>
              <w:rPr>
                <w:sz w:val="20"/>
              </w:rPr>
              <w:t xml:space="preserve">Issue of a summons to a witness </w:t>
            </w:r>
            <w:r>
              <w:rPr>
                <w:sz w:val="20"/>
              </w:rPr>
              <w:tab/>
            </w:r>
          </w:p>
        </w:tc>
        <w:tc>
          <w:tcPr>
            <w:tcW w:w="855" w:type="dxa"/>
          </w:tcPr>
          <w:p>
            <w:pPr>
              <w:pStyle w:val="yTableNAm"/>
              <w:tabs>
                <w:tab w:val="clear" w:pos="567"/>
                <w:tab w:val="right" w:pos="659"/>
              </w:tabs>
              <w:ind w:right="48"/>
              <w:jc w:val="right"/>
              <w:rPr>
                <w:sz w:val="20"/>
              </w:rPr>
            </w:pPr>
            <w:r>
              <w:rPr>
                <w:sz w:val="20"/>
              </w:rPr>
              <w:t>23</w:t>
            </w:r>
          </w:p>
        </w:tc>
      </w:tr>
      <w:tr>
        <w:trPr>
          <w:cantSplit/>
        </w:trPr>
        <w:tc>
          <w:tcPr>
            <w:tcW w:w="684" w:type="dxa"/>
          </w:tcPr>
          <w:p>
            <w:pPr>
              <w:pStyle w:val="yTableNAm"/>
              <w:rPr>
                <w:sz w:val="20"/>
              </w:rPr>
            </w:pPr>
            <w:r>
              <w:rPr>
                <w:sz w:val="20"/>
              </w:rPr>
              <w:t>36.</w:t>
            </w:r>
          </w:p>
        </w:tc>
        <w:tc>
          <w:tcPr>
            <w:tcW w:w="5529" w:type="dxa"/>
          </w:tcPr>
          <w:p>
            <w:pPr>
              <w:pStyle w:val="yTableNAm"/>
              <w:tabs>
                <w:tab w:val="clear" w:pos="567"/>
                <w:tab w:val="right" w:leader="dot" w:pos="6237"/>
              </w:tabs>
              <w:rPr>
                <w:sz w:val="20"/>
              </w:rPr>
            </w:pPr>
            <w:r>
              <w:rPr>
                <w:sz w:val="20"/>
              </w:rPr>
              <w:t xml:space="preserve">For a search of the database of records of licences — per licence </w:t>
            </w:r>
            <w:r>
              <w:rPr>
                <w:sz w:val="20"/>
              </w:rPr>
              <w:tab/>
            </w:r>
          </w:p>
        </w:tc>
        <w:tc>
          <w:tcPr>
            <w:tcW w:w="855" w:type="dxa"/>
          </w:tcPr>
          <w:p>
            <w:pPr>
              <w:pStyle w:val="yTableNAm"/>
              <w:tabs>
                <w:tab w:val="clear" w:pos="567"/>
                <w:tab w:val="right" w:pos="659"/>
              </w:tabs>
              <w:ind w:right="48"/>
              <w:jc w:val="right"/>
              <w:rPr>
                <w:sz w:val="20"/>
              </w:rPr>
            </w:pPr>
            <w:r>
              <w:rPr>
                <w:sz w:val="20"/>
              </w:rPr>
              <w:br/>
              <w:t>41</w:t>
            </w:r>
          </w:p>
        </w:tc>
      </w:tr>
      <w:tr>
        <w:trPr>
          <w:cantSplit/>
        </w:trPr>
        <w:tc>
          <w:tcPr>
            <w:tcW w:w="684" w:type="dxa"/>
          </w:tcPr>
          <w:p>
            <w:pPr>
              <w:pStyle w:val="yTableNAm"/>
              <w:rPr>
                <w:sz w:val="20"/>
              </w:rPr>
            </w:pPr>
            <w:r>
              <w:rPr>
                <w:sz w:val="20"/>
              </w:rPr>
              <w:t>37.</w:t>
            </w:r>
          </w:p>
        </w:tc>
        <w:tc>
          <w:tcPr>
            <w:tcW w:w="5529" w:type="dxa"/>
          </w:tcPr>
          <w:p>
            <w:pPr>
              <w:pStyle w:val="yTableNAm"/>
              <w:tabs>
                <w:tab w:val="clear" w:pos="567"/>
                <w:tab w:val="right" w:leader="dot" w:pos="6237"/>
              </w:tabs>
              <w:rPr>
                <w:sz w:val="20"/>
              </w:rPr>
            </w:pPr>
            <w:r>
              <w:rPr>
                <w:sz w:val="20"/>
              </w:rPr>
              <w:t xml:space="preserve">For a full search of a licence record </w:t>
            </w:r>
            <w:r>
              <w:rPr>
                <w:sz w:val="20"/>
              </w:rPr>
              <w:tab/>
            </w:r>
          </w:p>
        </w:tc>
        <w:tc>
          <w:tcPr>
            <w:tcW w:w="855" w:type="dxa"/>
          </w:tcPr>
          <w:p>
            <w:pPr>
              <w:pStyle w:val="yTableNAm"/>
              <w:tabs>
                <w:tab w:val="clear" w:pos="567"/>
                <w:tab w:val="right" w:pos="659"/>
              </w:tabs>
              <w:ind w:right="48"/>
              <w:jc w:val="right"/>
              <w:rPr>
                <w:sz w:val="20"/>
              </w:rPr>
            </w:pPr>
            <w:r>
              <w:rPr>
                <w:sz w:val="20"/>
              </w:rPr>
              <w:t>53</w:t>
            </w:r>
          </w:p>
        </w:tc>
      </w:tr>
      <w:tr>
        <w:trPr>
          <w:cantSplit/>
        </w:trPr>
        <w:tc>
          <w:tcPr>
            <w:tcW w:w="684" w:type="dxa"/>
            <w:tcBorders>
              <w:bottom w:val="nil"/>
            </w:tcBorders>
          </w:tcPr>
          <w:p>
            <w:pPr>
              <w:pStyle w:val="yTableNAm"/>
              <w:rPr>
                <w:sz w:val="20"/>
              </w:rPr>
            </w:pPr>
            <w:r>
              <w:rPr>
                <w:sz w:val="20"/>
              </w:rPr>
              <w:t>38.</w:t>
            </w:r>
          </w:p>
        </w:tc>
        <w:tc>
          <w:tcPr>
            <w:tcW w:w="5529" w:type="dxa"/>
            <w:tcBorders>
              <w:bottom w:val="nil"/>
            </w:tcBorders>
          </w:tcPr>
          <w:p>
            <w:pPr>
              <w:pStyle w:val="yTableNAm"/>
              <w:tabs>
                <w:tab w:val="clear" w:pos="567"/>
                <w:tab w:val="right" w:leader="dot" w:pos="6237"/>
              </w:tabs>
              <w:rPr>
                <w:sz w:val="20"/>
              </w:rPr>
            </w:pPr>
            <w:r>
              <w:rPr>
                <w:sz w:val="20"/>
              </w:rPr>
              <w:t xml:space="preserve">For a search of postcodes — </w:t>
            </w:r>
          </w:p>
        </w:tc>
        <w:tc>
          <w:tcPr>
            <w:tcW w:w="855" w:type="dxa"/>
            <w:tcBorders>
              <w:bottom w:val="nil"/>
            </w:tcBorders>
          </w:tcPr>
          <w:p>
            <w:pPr>
              <w:pStyle w:val="yTableNAm"/>
              <w:tabs>
                <w:tab w:val="clear" w:pos="567"/>
                <w:tab w:val="right" w:pos="659"/>
              </w:tabs>
              <w:ind w:right="48"/>
              <w:jc w:val="right"/>
              <w:rPr>
                <w:sz w:val="20"/>
              </w:rPr>
            </w:pPr>
          </w:p>
        </w:tc>
      </w:tr>
      <w:tr>
        <w:trPr>
          <w:cantSplit/>
        </w:trPr>
        <w:tc>
          <w:tcPr>
            <w:tcW w:w="684" w:type="dxa"/>
            <w:tcBorders>
              <w:top w:val="nil"/>
              <w:bottom w:val="nil"/>
            </w:tcBorders>
          </w:tcPr>
          <w:p>
            <w:pPr>
              <w:pStyle w:val="yTableNAm"/>
              <w:rPr>
                <w:sz w:val="20"/>
              </w:rPr>
            </w:pPr>
          </w:p>
        </w:tc>
        <w:tc>
          <w:tcPr>
            <w:tcW w:w="5529" w:type="dxa"/>
            <w:tcBorders>
              <w:top w:val="nil"/>
              <w:bottom w:val="nil"/>
            </w:tcBorders>
          </w:tcPr>
          <w:p>
            <w:pPr>
              <w:pStyle w:val="yTableNAm"/>
              <w:tabs>
                <w:tab w:val="right" w:leader="dot" w:pos="6237"/>
              </w:tabs>
              <w:rPr>
                <w:sz w:val="20"/>
              </w:rPr>
            </w:pPr>
            <w:r>
              <w:rPr>
                <w:sz w:val="20"/>
              </w:rPr>
              <w:t>(a)</w:t>
            </w:r>
            <w:r>
              <w:rPr>
                <w:sz w:val="20"/>
              </w:rPr>
              <w:tab/>
              <w:t xml:space="preserve">1 to 10 postcodes </w:t>
            </w:r>
            <w:r>
              <w:rPr>
                <w:sz w:val="20"/>
              </w:rPr>
              <w:tab/>
            </w:r>
          </w:p>
        </w:tc>
        <w:tc>
          <w:tcPr>
            <w:tcW w:w="855" w:type="dxa"/>
            <w:tcBorders>
              <w:top w:val="nil"/>
              <w:bottom w:val="nil"/>
            </w:tcBorders>
          </w:tcPr>
          <w:p>
            <w:pPr>
              <w:pStyle w:val="yTableNAm"/>
              <w:tabs>
                <w:tab w:val="clear" w:pos="567"/>
                <w:tab w:val="right" w:pos="659"/>
              </w:tabs>
              <w:ind w:right="48"/>
              <w:jc w:val="right"/>
              <w:rPr>
                <w:sz w:val="20"/>
              </w:rPr>
            </w:pPr>
            <w:r>
              <w:rPr>
                <w:sz w:val="20"/>
              </w:rPr>
              <w:t>41</w:t>
            </w:r>
          </w:p>
        </w:tc>
      </w:tr>
      <w:tr>
        <w:trPr>
          <w:cantSplit/>
        </w:trPr>
        <w:tc>
          <w:tcPr>
            <w:tcW w:w="684" w:type="dxa"/>
            <w:tcBorders>
              <w:top w:val="nil"/>
            </w:tcBorders>
          </w:tcPr>
          <w:p>
            <w:pPr>
              <w:pStyle w:val="yTableNAm"/>
              <w:rPr>
                <w:sz w:val="20"/>
              </w:rPr>
            </w:pPr>
          </w:p>
        </w:tc>
        <w:tc>
          <w:tcPr>
            <w:tcW w:w="5529" w:type="dxa"/>
            <w:tcBorders>
              <w:top w:val="nil"/>
            </w:tcBorders>
          </w:tcPr>
          <w:p>
            <w:pPr>
              <w:pStyle w:val="yTableNAm"/>
              <w:tabs>
                <w:tab w:val="right" w:leader="dot" w:pos="6237"/>
              </w:tabs>
              <w:rPr>
                <w:sz w:val="20"/>
              </w:rPr>
            </w:pPr>
            <w:r>
              <w:rPr>
                <w:sz w:val="20"/>
              </w:rPr>
              <w:t>(b)</w:t>
            </w:r>
            <w:r>
              <w:rPr>
                <w:sz w:val="20"/>
              </w:rPr>
              <w:tab/>
              <w:t xml:space="preserve">more than 10 postcodes </w:t>
            </w:r>
            <w:r>
              <w:rPr>
                <w:sz w:val="20"/>
              </w:rPr>
              <w:tab/>
            </w:r>
          </w:p>
        </w:tc>
        <w:tc>
          <w:tcPr>
            <w:tcW w:w="855" w:type="dxa"/>
            <w:tcBorders>
              <w:top w:val="nil"/>
            </w:tcBorders>
          </w:tcPr>
          <w:p>
            <w:pPr>
              <w:pStyle w:val="yTableNAm"/>
              <w:tabs>
                <w:tab w:val="clear" w:pos="567"/>
                <w:tab w:val="right" w:pos="659"/>
              </w:tabs>
              <w:ind w:right="48"/>
              <w:jc w:val="right"/>
              <w:rPr>
                <w:sz w:val="20"/>
              </w:rPr>
            </w:pPr>
            <w:r>
              <w:rPr>
                <w:sz w:val="20"/>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rPr>
                <w:sz w:val="20"/>
              </w:rPr>
            </w:pPr>
            <w:r>
              <w:rPr>
                <w:sz w:val="20"/>
              </w:rP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rPr>
                <w:sz w:val="20"/>
              </w:rPr>
            </w:pPr>
            <w:r>
              <w:rPr>
                <w:sz w:val="20"/>
              </w:rPr>
              <w:t xml:space="preserve">For each person who is a party to an application under the Act and in relation to whom a background check is sought from the Police Service </w:t>
            </w:r>
            <w:r>
              <w:rPr>
                <w:sz w:val="20"/>
              </w:rP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 w:val="20"/>
              </w:rPr>
            </w:pPr>
            <w:r>
              <w:rPr>
                <w:sz w:val="20"/>
              </w:rPr>
              <w:br/>
            </w:r>
            <w:r>
              <w:rPr>
                <w:sz w:val="20"/>
              </w:rPr>
              <w:br/>
              <w:t>152</w:t>
            </w:r>
          </w:p>
        </w:tc>
      </w:tr>
    </w:tbl>
    <w:p>
      <w:pPr>
        <w:pStyle w:val="BlankClose"/>
      </w:pPr>
    </w:p>
    <w:p>
      <w:pPr>
        <w:pStyle w:val="nSubsection"/>
        <w:rPr>
          <w:ins w:id="647" w:author="Master Repository Process" w:date="2021-08-29T04:54:00Z"/>
        </w:rPr>
      </w:pPr>
      <w:ins w:id="648" w:author="Master Repository Process" w:date="2021-08-29T04:54:00Z">
        <w:r>
          <w:rPr>
            <w:vertAlign w:val="superscript"/>
          </w:rPr>
          <w:t>12</w:t>
        </w:r>
        <w:r>
          <w:tab/>
          <w:t xml:space="preserve">On </w:t>
        </w:r>
        <w:r>
          <w:rPr>
            <w:snapToGrid w:val="0"/>
          </w:rPr>
          <w:t>the</w:t>
        </w:r>
        <w:r>
          <w:t xml:space="preserve"> date as at which this compilation was prepared, </w:t>
        </w:r>
        <w:r>
          <w:rPr>
            <w:snapToGrid w:val="0"/>
          </w:rPr>
          <w:t xml:space="preserve">the </w:t>
        </w:r>
        <w:r>
          <w:rPr>
            <w:i/>
          </w:rPr>
          <w:t>Liquor Control Amendment Regulations (No. 3) 2018</w:t>
        </w:r>
        <w:r>
          <w:t xml:space="preserve"> r. 15(2) and (4) </w:t>
        </w:r>
        <w:r>
          <w:rPr>
            <w:snapToGrid w:val="0"/>
          </w:rPr>
          <w:t>had not come into operation.  They read as follows:</w:t>
        </w:r>
      </w:ins>
    </w:p>
    <w:p>
      <w:pPr>
        <w:pStyle w:val="BlankOpen"/>
        <w:rPr>
          <w:ins w:id="649" w:author="Master Repository Process" w:date="2021-08-29T04:54:00Z"/>
        </w:rPr>
      </w:pPr>
    </w:p>
    <w:p>
      <w:pPr>
        <w:pStyle w:val="nzHeading5"/>
        <w:rPr>
          <w:ins w:id="650" w:author="Master Repository Process" w:date="2021-08-29T04:54:00Z"/>
        </w:rPr>
      </w:pPr>
      <w:ins w:id="651" w:author="Master Repository Process" w:date="2021-08-29T04:54:00Z">
        <w:r>
          <w:rPr>
            <w:rStyle w:val="CharSectno"/>
          </w:rPr>
          <w:t>15</w:t>
        </w:r>
        <w:r>
          <w:t>.</w:t>
        </w:r>
        <w:r>
          <w:tab/>
          <w:t>Schedule 3 amended</w:t>
        </w:r>
      </w:ins>
    </w:p>
    <w:p>
      <w:pPr>
        <w:pStyle w:val="nzSubsection"/>
        <w:rPr>
          <w:ins w:id="652" w:author="Master Repository Process" w:date="2021-08-29T04:54:00Z"/>
        </w:rPr>
      </w:pPr>
      <w:ins w:id="653" w:author="Master Repository Process" w:date="2021-08-29T04:54:00Z">
        <w:r>
          <w:tab/>
          <w:t>(2)</w:t>
        </w:r>
        <w:r>
          <w:tab/>
          <w:t>In Schedule 3 in the Table item 2 before “</w:t>
        </w:r>
        <w:r>
          <w:rPr>
            <w:sz w:val="22"/>
            <w:szCs w:val="22"/>
          </w:rPr>
          <w:t>club licence,</w:t>
        </w:r>
        <w:r>
          <w:t>” insert:</w:t>
        </w:r>
      </w:ins>
    </w:p>
    <w:p>
      <w:pPr>
        <w:pStyle w:val="BlankOpen"/>
        <w:rPr>
          <w:ins w:id="654" w:author="Master Repository Process" w:date="2021-08-29T04:54:00Z"/>
        </w:rPr>
      </w:pPr>
    </w:p>
    <w:p>
      <w:pPr>
        <w:pStyle w:val="nzSubsection"/>
        <w:rPr>
          <w:ins w:id="655" w:author="Master Repository Process" w:date="2021-08-29T04:54:00Z"/>
        </w:rPr>
      </w:pPr>
      <w:ins w:id="656" w:author="Master Repository Process" w:date="2021-08-29T04:54:00Z">
        <w:r>
          <w:tab/>
        </w:r>
        <w:r>
          <w:tab/>
          <w:t>small bar licence,</w:t>
        </w:r>
      </w:ins>
    </w:p>
    <w:p>
      <w:pPr>
        <w:pStyle w:val="BlankClose"/>
        <w:rPr>
          <w:ins w:id="657" w:author="Master Repository Process" w:date="2021-08-29T04:54:00Z"/>
        </w:rPr>
      </w:pPr>
    </w:p>
    <w:p>
      <w:pPr>
        <w:pStyle w:val="nzSubsection"/>
        <w:rPr>
          <w:ins w:id="658" w:author="Master Repository Process" w:date="2021-08-29T04:54:00Z"/>
        </w:rPr>
      </w:pPr>
      <w:ins w:id="659" w:author="Master Repository Process" w:date="2021-08-29T04:54:00Z">
        <w:r>
          <w:tab/>
          <w:t>(4)</w:t>
        </w:r>
        <w:r>
          <w:tab/>
          <w:t>In Schedule 3 in the Table items 8 and 18 delete “</w:t>
        </w:r>
        <w:r>
          <w:rPr>
            <w:sz w:val="22"/>
            <w:szCs w:val="22"/>
          </w:rPr>
          <w:t>anticipated number of patrons is —</w:t>
        </w:r>
        <w:r>
          <w:t>” and insert:</w:t>
        </w:r>
      </w:ins>
    </w:p>
    <w:p>
      <w:pPr>
        <w:pStyle w:val="BlankOpen"/>
        <w:rPr>
          <w:ins w:id="660" w:author="Master Repository Process" w:date="2021-08-29T04:54:00Z"/>
        </w:rPr>
      </w:pPr>
    </w:p>
    <w:p>
      <w:pPr>
        <w:pStyle w:val="nzSubsection"/>
        <w:rPr>
          <w:ins w:id="661" w:author="Master Repository Process" w:date="2021-08-29T04:54:00Z"/>
        </w:rPr>
      </w:pPr>
      <w:ins w:id="662" w:author="Master Repository Process" w:date="2021-08-29T04:54:00Z">
        <w:r>
          <w:tab/>
        </w:r>
        <w:r>
          <w:tab/>
          <w:t xml:space="preserve">maximum number of patrons on any day of the period to which the application relates is — </w:t>
        </w:r>
      </w:ins>
    </w:p>
    <w:p>
      <w:pPr>
        <w:pStyle w:val="BlankClose"/>
      </w:pPr>
    </w:p>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4" w:name="Coversheet"/>
    <w:bookmarkEnd w:id="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558" w:name="Schedule"/>
    <w:bookmarkEnd w:id="5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0113582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E9F3B1E-3EF5-44E4-849E-0684612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041D-9DD3-4762-AFF6-50E85FE5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28280</Words>
  <Characters>133201</Characters>
  <Application>Microsoft Office Word</Application>
  <DocSecurity>0</DocSecurity>
  <Lines>4933</Lines>
  <Paragraphs>2784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14-n0-01 - 14-o0-00</dc:title>
  <dc:subject/>
  <dc:creator/>
  <cp:keywords/>
  <dc:description/>
  <cp:lastModifiedBy>Master Repository Process</cp:lastModifiedBy>
  <cp:revision>2</cp:revision>
  <cp:lastPrinted>2018-10-02T08:55:00Z</cp:lastPrinted>
  <dcterms:created xsi:type="dcterms:W3CDTF">2021-08-28T20:53:00Z</dcterms:created>
  <dcterms:modified xsi:type="dcterms:W3CDTF">2021-08-28T20:54:00Z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20181003</vt:lpwstr>
  </property>
  <property fmtid="{D5CDD505-2E9C-101B-9397-08002B2CF9AE}" pid="8" name="FromSuffix">
    <vt:lpwstr>14-n0-01</vt:lpwstr>
  </property>
  <property fmtid="{D5CDD505-2E9C-101B-9397-08002B2CF9AE}" pid="9" name="FromAsAtDate">
    <vt:lpwstr>15 Sep 2018</vt:lpwstr>
  </property>
  <property fmtid="{D5CDD505-2E9C-101B-9397-08002B2CF9AE}" pid="10" name="ToSuffix">
    <vt:lpwstr>14-o0-00</vt:lpwstr>
  </property>
  <property fmtid="{D5CDD505-2E9C-101B-9397-08002B2CF9AE}" pid="11" name="ToAsAtDate">
    <vt:lpwstr>03 Oct 2018</vt:lpwstr>
  </property>
</Properties>
</file>