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2018</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28 Sep 2018</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20:08:00Z"/>
        </w:trPr>
        <w:tc>
          <w:tcPr>
            <w:tcW w:w="2434" w:type="dxa"/>
            <w:vMerge w:val="restart"/>
          </w:tcPr>
          <w:p>
            <w:pPr>
              <w:rPr>
                <w:ins w:id="2" w:author="Master Repository Process" w:date="2021-07-31T20:08:00Z"/>
              </w:rPr>
            </w:pPr>
          </w:p>
        </w:tc>
        <w:tc>
          <w:tcPr>
            <w:tcW w:w="2434" w:type="dxa"/>
            <w:vMerge w:val="restart"/>
          </w:tcPr>
          <w:p>
            <w:pPr>
              <w:jc w:val="center"/>
              <w:rPr>
                <w:ins w:id="3" w:author="Master Repository Process" w:date="2021-07-31T20:08:00Z"/>
              </w:rPr>
            </w:pPr>
            <w:ins w:id="4" w:author="Master Repository Process" w:date="2021-07-31T20: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20:08:00Z"/>
              </w:rPr>
            </w:pPr>
            <w:ins w:id="6" w:author="Master Repository Process" w:date="2021-07-31T20:08: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20:08:00Z"/>
        </w:trPr>
        <w:tc>
          <w:tcPr>
            <w:tcW w:w="2434" w:type="dxa"/>
            <w:vMerge/>
          </w:tcPr>
          <w:p>
            <w:pPr>
              <w:rPr>
                <w:ins w:id="8" w:author="Master Repository Process" w:date="2021-07-31T20:08:00Z"/>
              </w:rPr>
            </w:pPr>
          </w:p>
        </w:tc>
        <w:tc>
          <w:tcPr>
            <w:tcW w:w="2434" w:type="dxa"/>
            <w:vMerge/>
          </w:tcPr>
          <w:p>
            <w:pPr>
              <w:jc w:val="center"/>
              <w:rPr>
                <w:ins w:id="9" w:author="Master Repository Process" w:date="2021-07-31T20:08:00Z"/>
              </w:rPr>
            </w:pPr>
          </w:p>
        </w:tc>
        <w:tc>
          <w:tcPr>
            <w:tcW w:w="2434" w:type="dxa"/>
          </w:tcPr>
          <w:p>
            <w:pPr>
              <w:keepNext/>
              <w:rPr>
                <w:ins w:id="10" w:author="Master Repository Process" w:date="2021-07-31T20:08:00Z"/>
                <w:b/>
                <w:sz w:val="22"/>
              </w:rPr>
            </w:pPr>
            <w:ins w:id="11" w:author="Master Repository Process" w:date="2021-07-31T20:08:00Z">
              <w:r>
                <w:rPr>
                  <w:b/>
                  <w:sz w:val="22"/>
                </w:rPr>
                <w:t>at 28 September 2018</w:t>
              </w:r>
            </w:ins>
          </w:p>
        </w:tc>
      </w:tr>
    </w:tbl>
    <w:p>
      <w:pPr>
        <w:pStyle w:val="WA"/>
        <w:spacing w:before="12"/>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2" w:name="_Toc523817615"/>
      <w:bookmarkStart w:id="13" w:name="_Toc519768708"/>
      <w:r>
        <w:rPr>
          <w:rStyle w:val="CharSectno"/>
        </w:rPr>
        <w:t>1</w:t>
      </w:r>
      <w:bookmarkStart w:id="14" w:name="_GoBack"/>
      <w:bookmarkEnd w:id="14"/>
      <w:r>
        <w:t>.</w:t>
      </w:r>
      <w:r>
        <w:tab/>
        <w:t>Citation</w:t>
      </w:r>
      <w:bookmarkEnd w:id="12"/>
      <w:bookmarkEnd w:id="1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5" w:name="_Toc523817616"/>
      <w:bookmarkStart w:id="16" w:name="_Toc519768709"/>
      <w:r>
        <w:rPr>
          <w:rStyle w:val="CharSectno"/>
        </w:rPr>
        <w:t>2</w:t>
      </w:r>
      <w:r>
        <w:rPr>
          <w:spacing w:val="-2"/>
        </w:rPr>
        <w:t>.</w:t>
      </w:r>
      <w:r>
        <w:rPr>
          <w:spacing w:val="-2"/>
        </w:rPr>
        <w:tab/>
        <w:t>Commencement</w:t>
      </w:r>
      <w:bookmarkEnd w:id="15"/>
      <w:bookmarkEnd w:id="16"/>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7" w:name="_Toc523817617"/>
      <w:bookmarkStart w:id="18" w:name="_Toc519768710"/>
      <w:r>
        <w:rPr>
          <w:rStyle w:val="CharSectno"/>
        </w:rPr>
        <w:t>3</w:t>
      </w:r>
      <w:r>
        <w:t>.</w:t>
      </w:r>
      <w:r>
        <w:tab/>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lastRenderedPageBreak/>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 xml:space="preserve">[Regulation 3 amended </w:t>
      </w:r>
      <w:del w:id="19" w:author="Master Repository Process" w:date="2021-07-31T20:08:00Z">
        <w:r>
          <w:delText>in</w:delText>
        </w:r>
      </w:del>
      <w:ins w:id="20" w:author="Master Repository Process" w:date="2021-07-31T20:08:00Z">
        <w:r>
          <w:t>by</w:t>
        </w:r>
      </w:ins>
      <w:r>
        <w:t xml:space="preserve"> Gazette 23 Jun 2006 p. 2182; 14 Jun 2016 p. 1856.]</w:t>
      </w:r>
    </w:p>
    <w:p>
      <w:pPr>
        <w:pStyle w:val="Heading5"/>
        <w:spacing w:before="200"/>
        <w:rPr>
          <w:snapToGrid w:val="0"/>
        </w:rPr>
      </w:pPr>
      <w:bookmarkStart w:id="21" w:name="_Toc523817618"/>
      <w:bookmarkStart w:id="22" w:name="_Toc519768711"/>
      <w:r>
        <w:rPr>
          <w:rStyle w:val="CharSectno"/>
        </w:rPr>
        <w:t>4</w:t>
      </w:r>
      <w:r>
        <w:t>.</w:t>
      </w:r>
      <w:r>
        <w:tab/>
      </w:r>
      <w:r>
        <w:rPr>
          <w:snapToGrid w:val="0"/>
        </w:rPr>
        <w:t>Fees to be charged (Act s. 53)</w:t>
      </w:r>
      <w:bookmarkEnd w:id="21"/>
      <w:bookmarkEnd w:id="22"/>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 xml:space="preserve">[Regulation 4 amended </w:t>
      </w:r>
      <w:del w:id="23" w:author="Master Repository Process" w:date="2021-07-31T20:08:00Z">
        <w:r>
          <w:delText>in</w:delText>
        </w:r>
      </w:del>
      <w:ins w:id="24" w:author="Master Repository Process" w:date="2021-07-31T20:08:00Z">
        <w:r>
          <w:t>by</w:t>
        </w:r>
      </w:ins>
      <w:r>
        <w:t xml:space="preserve"> Gazette 14 Jun 2016 p. 1856.]</w:t>
      </w:r>
    </w:p>
    <w:p>
      <w:pPr>
        <w:pStyle w:val="Heading5"/>
      </w:pPr>
      <w:bookmarkStart w:id="25" w:name="_Toc523817619"/>
      <w:bookmarkStart w:id="26" w:name="_Toc519768712"/>
      <w:r>
        <w:rPr>
          <w:rStyle w:val="CharSectno"/>
        </w:rPr>
        <w:t>5</w:t>
      </w:r>
      <w:r>
        <w:t>.</w:t>
      </w:r>
      <w:r>
        <w:tab/>
        <w:t>Exemptions</w:t>
      </w:r>
      <w:bookmarkEnd w:id="25"/>
      <w:bookmarkEnd w:id="26"/>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 xml:space="preserve">[Regulation 5 inserted </w:t>
      </w:r>
      <w:del w:id="27" w:author="Master Repository Process" w:date="2021-07-31T20:08:00Z">
        <w:r>
          <w:delText>in</w:delText>
        </w:r>
      </w:del>
      <w:ins w:id="28" w:author="Master Repository Process" w:date="2021-07-31T20:08:00Z">
        <w:r>
          <w:t>by</w:t>
        </w:r>
      </w:ins>
      <w:r>
        <w:t xml:space="preserve"> Gazette 14 Jun 2016 p. 1857; amended </w:t>
      </w:r>
      <w:del w:id="29" w:author="Master Repository Process" w:date="2021-07-31T20:08:00Z">
        <w:r>
          <w:delText>in</w:delText>
        </w:r>
      </w:del>
      <w:ins w:id="30" w:author="Master Repository Process" w:date="2021-07-31T20:08:00Z">
        <w:r>
          <w:t>by</w:t>
        </w:r>
      </w:ins>
      <w:r>
        <w:t xml:space="preserve"> Gazette 27 Jun 2017 p. 3433.]</w:t>
      </w:r>
    </w:p>
    <w:p>
      <w:pPr>
        <w:pStyle w:val="Heading5"/>
        <w:spacing w:before="200"/>
      </w:pPr>
      <w:bookmarkStart w:id="31" w:name="_Toc523817620"/>
      <w:bookmarkStart w:id="32" w:name="_Toc519768713"/>
      <w:r>
        <w:rPr>
          <w:rStyle w:val="CharSectno"/>
        </w:rPr>
        <w:t>6</w:t>
      </w:r>
      <w:r>
        <w:t>.</w:t>
      </w:r>
      <w:r>
        <w:tab/>
        <w:t>Some fees subject to conditions or must be waived</w:t>
      </w:r>
      <w:bookmarkEnd w:id="31"/>
      <w:bookmarkEnd w:id="32"/>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33" w:name="_Toc523817621"/>
      <w:bookmarkStart w:id="34" w:name="_Toc519768714"/>
      <w:r>
        <w:rPr>
          <w:rStyle w:val="CharSectno"/>
        </w:rPr>
        <w:t>7</w:t>
      </w:r>
      <w:r>
        <w:t>.</w:t>
      </w:r>
      <w:r>
        <w:tab/>
      </w:r>
      <w:r>
        <w:rPr>
          <w:rStyle w:val="CharSectno"/>
        </w:rPr>
        <w:t>F</w:t>
      </w:r>
      <w:r>
        <w:rPr>
          <w:snapToGrid w:val="0"/>
        </w:rPr>
        <w:t>ees to be paid before documents etc. filed in civil cases</w:t>
      </w:r>
      <w:bookmarkEnd w:id="33"/>
      <w:bookmarkEnd w:id="34"/>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35" w:name="_Toc519768715"/>
      <w:bookmarkStart w:id="36" w:name="_Toc523817622"/>
      <w:r>
        <w:rPr>
          <w:rStyle w:val="CharSectno"/>
        </w:rPr>
        <w:t>8</w:t>
      </w:r>
      <w:r>
        <w:t>.</w:t>
      </w:r>
      <w:r>
        <w:tab/>
        <w:t>Who is an eligible individual</w:t>
      </w:r>
      <w:bookmarkEnd w:id="35"/>
      <w:bookmarkEnd w:id="36"/>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 xml:space="preserve">[Regulation 8 inserted </w:t>
      </w:r>
      <w:del w:id="37" w:author="Master Repository Process" w:date="2021-07-31T20:08:00Z">
        <w:r>
          <w:delText>in</w:delText>
        </w:r>
      </w:del>
      <w:ins w:id="38" w:author="Master Repository Process" w:date="2021-07-31T20:08:00Z">
        <w:r>
          <w:t>by</w:t>
        </w:r>
      </w:ins>
      <w:r>
        <w:t xml:space="preserve"> Gazette 14 Jun 2016 p. 1857</w:t>
      </w:r>
      <w:r>
        <w:noBreakHyphen/>
        <w:t xml:space="preserve">8; amended </w:t>
      </w:r>
      <w:del w:id="39" w:author="Master Repository Process" w:date="2021-07-31T20:08:00Z">
        <w:r>
          <w:delText>in</w:delText>
        </w:r>
      </w:del>
      <w:ins w:id="40" w:author="Master Repository Process" w:date="2021-07-31T20:08:00Z">
        <w:r>
          <w:t>by</w:t>
        </w:r>
      </w:ins>
      <w:r>
        <w:t xml:space="preserve"> Gazette 20 Jul 2018 p. 2621.]</w:t>
      </w:r>
    </w:p>
    <w:p>
      <w:pPr>
        <w:pStyle w:val="Heading5"/>
      </w:pPr>
      <w:bookmarkStart w:id="41" w:name="_Toc519768716"/>
      <w:bookmarkStart w:id="42" w:name="_Toc523817623"/>
      <w:r>
        <w:rPr>
          <w:rStyle w:val="CharSectno"/>
        </w:rPr>
        <w:t>9A</w:t>
      </w:r>
      <w:r>
        <w:t>.</w:t>
      </w:r>
      <w:r>
        <w:tab/>
        <w:t>Application to be recognised as eligible individual</w:t>
      </w:r>
      <w:bookmarkEnd w:id="41"/>
      <w:bookmarkEnd w:id="42"/>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 xml:space="preserve">[Regulation 9A inserted </w:t>
      </w:r>
      <w:del w:id="43" w:author="Master Repository Process" w:date="2021-07-31T20:08:00Z">
        <w:r>
          <w:delText>in</w:delText>
        </w:r>
      </w:del>
      <w:ins w:id="44" w:author="Master Repository Process" w:date="2021-07-31T20:08:00Z">
        <w:r>
          <w:t>by</w:t>
        </w:r>
      </w:ins>
      <w:r>
        <w:t xml:space="preserve"> Gazette 14 Jun 2016 p. 1858</w:t>
      </w:r>
      <w:r>
        <w:noBreakHyphen/>
        <w:t xml:space="preserve">9; amended </w:t>
      </w:r>
      <w:del w:id="45" w:author="Master Repository Process" w:date="2021-07-31T20:08:00Z">
        <w:r>
          <w:delText>in</w:delText>
        </w:r>
      </w:del>
      <w:ins w:id="46" w:author="Master Repository Process" w:date="2021-07-31T20:08:00Z">
        <w:r>
          <w:t>by</w:t>
        </w:r>
      </w:ins>
      <w:r>
        <w:t xml:space="preserve"> Gazette 20 Jul 2018 p. 2622.]</w:t>
      </w:r>
    </w:p>
    <w:p>
      <w:pPr>
        <w:pStyle w:val="Heading5"/>
        <w:pageBreakBefore/>
        <w:spacing w:before="0"/>
      </w:pPr>
      <w:bookmarkStart w:id="47" w:name="_Toc519768717"/>
      <w:bookmarkStart w:id="48" w:name="_Toc523817624"/>
      <w:r>
        <w:rPr>
          <w:rStyle w:val="CharSectno"/>
        </w:rPr>
        <w:t>9B</w:t>
      </w:r>
      <w:r>
        <w:t>.</w:t>
      </w:r>
      <w:r>
        <w:tab/>
        <w:t>Recognition as eligible individual</w:t>
      </w:r>
      <w:bookmarkEnd w:id="47"/>
      <w:bookmarkEnd w:id="48"/>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 xml:space="preserve">[Regulation 9B inserted </w:t>
      </w:r>
      <w:del w:id="49" w:author="Master Repository Process" w:date="2021-07-31T20:08:00Z">
        <w:r>
          <w:delText>in</w:delText>
        </w:r>
      </w:del>
      <w:ins w:id="50" w:author="Master Repository Process" w:date="2021-07-31T20:08:00Z">
        <w:r>
          <w:t>by</w:t>
        </w:r>
      </w:ins>
      <w:r>
        <w:t xml:space="preserve"> Gazette 14 Jun 2016 p. 1859; amended </w:t>
      </w:r>
      <w:del w:id="51" w:author="Master Repository Process" w:date="2021-07-31T20:08:00Z">
        <w:r>
          <w:delText>in</w:delText>
        </w:r>
      </w:del>
      <w:ins w:id="52" w:author="Master Repository Process" w:date="2021-07-31T20:08:00Z">
        <w:r>
          <w:t>by</w:t>
        </w:r>
      </w:ins>
      <w:r>
        <w:t xml:space="preserve"> Gazette 20 Jul 2018 p. 2622.]</w:t>
      </w:r>
    </w:p>
    <w:p>
      <w:pPr>
        <w:pStyle w:val="Heading5"/>
      </w:pPr>
      <w:bookmarkStart w:id="53" w:name="_Toc523817625"/>
      <w:bookmarkStart w:id="54" w:name="_Toc519768718"/>
      <w:r>
        <w:rPr>
          <w:rStyle w:val="CharSectno"/>
        </w:rPr>
        <w:t>9C</w:t>
      </w:r>
      <w:r>
        <w:t>.</w:t>
      </w:r>
      <w:r>
        <w:tab/>
        <w:t>False or misleading statements</w:t>
      </w:r>
      <w:bookmarkEnd w:id="53"/>
      <w:bookmarkEnd w:id="54"/>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 xml:space="preserve">[Regulation 9C inserted </w:t>
      </w:r>
      <w:del w:id="55" w:author="Master Repository Process" w:date="2021-07-31T20:08:00Z">
        <w:r>
          <w:delText>in</w:delText>
        </w:r>
      </w:del>
      <w:ins w:id="56" w:author="Master Repository Process" w:date="2021-07-31T20:08:00Z">
        <w:r>
          <w:t>by</w:t>
        </w:r>
      </w:ins>
      <w:r>
        <w:t xml:space="preserve"> Gazette 14 Jun 2016 p. 1860.]</w:t>
      </w:r>
    </w:p>
    <w:p>
      <w:pPr>
        <w:pStyle w:val="Heading5"/>
      </w:pPr>
      <w:bookmarkStart w:id="57" w:name="_Toc523817626"/>
      <w:bookmarkStart w:id="58" w:name="_Toc519768719"/>
      <w:r>
        <w:rPr>
          <w:rStyle w:val="CharSectno"/>
        </w:rPr>
        <w:t>9D</w:t>
      </w:r>
      <w:r>
        <w:t>.</w:t>
      </w:r>
      <w:r>
        <w:tab/>
        <w:t>Refunds</w:t>
      </w:r>
      <w:bookmarkEnd w:id="57"/>
      <w:bookmarkEnd w:id="58"/>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 xml:space="preserve">[Regulation 9D inserted </w:t>
      </w:r>
      <w:del w:id="59" w:author="Master Repository Process" w:date="2021-07-31T20:08:00Z">
        <w:r>
          <w:delText>in</w:delText>
        </w:r>
      </w:del>
      <w:ins w:id="60" w:author="Master Repository Process" w:date="2021-07-31T20:08:00Z">
        <w:r>
          <w:t>by</w:t>
        </w:r>
      </w:ins>
      <w:r>
        <w:t xml:space="preserve"> Gazette 14 Jun 2016 p. 1860</w:t>
      </w:r>
      <w:r>
        <w:noBreakHyphen/>
        <w:t>1.]</w:t>
      </w:r>
    </w:p>
    <w:p>
      <w:pPr>
        <w:pStyle w:val="Heading5"/>
      </w:pPr>
      <w:bookmarkStart w:id="61" w:name="_Toc523817627"/>
      <w:bookmarkStart w:id="62" w:name="_Toc519768720"/>
      <w:r>
        <w:rPr>
          <w:rStyle w:val="CharSectno"/>
        </w:rPr>
        <w:t>9</w:t>
      </w:r>
      <w:r>
        <w:t>.</w:t>
      </w:r>
      <w:r>
        <w:tab/>
        <w:t>Waiving fee for copy of document or transcript</w:t>
      </w:r>
      <w:bookmarkEnd w:id="61"/>
      <w:bookmarkEnd w:id="62"/>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 xml:space="preserve">[Regulation 9 inserted </w:t>
      </w:r>
      <w:del w:id="63" w:author="Master Repository Process" w:date="2021-07-31T20:08:00Z">
        <w:r>
          <w:delText>in</w:delText>
        </w:r>
      </w:del>
      <w:ins w:id="64" w:author="Master Repository Process" w:date="2021-07-31T20:08:00Z">
        <w:r>
          <w:t>by</w:t>
        </w:r>
      </w:ins>
      <w:r>
        <w:t xml:space="preserve"> Gazette 14 Jun 2016 p. 1861.]</w:t>
      </w:r>
    </w:p>
    <w:p>
      <w:pPr>
        <w:pStyle w:val="Heading5"/>
        <w:pageBreakBefore/>
        <w:spacing w:before="0"/>
      </w:pPr>
      <w:bookmarkStart w:id="65" w:name="_Toc523817628"/>
      <w:bookmarkStart w:id="66" w:name="_Toc519768721"/>
      <w:r>
        <w:rPr>
          <w:rStyle w:val="CharSectno"/>
        </w:rPr>
        <w:t>10</w:t>
      </w:r>
      <w:r>
        <w:t>.</w:t>
      </w:r>
      <w:r>
        <w:tab/>
        <w:t>Disputes as to fees, determination of</w:t>
      </w:r>
      <w:bookmarkEnd w:id="65"/>
      <w:bookmarkEnd w:id="6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 xml:space="preserve">[Regulation 10 amended </w:t>
      </w:r>
      <w:del w:id="67" w:author="Master Repository Process" w:date="2021-07-31T20:08:00Z">
        <w:r>
          <w:delText>in</w:delText>
        </w:r>
      </w:del>
      <w:ins w:id="68" w:author="Master Repository Process" w:date="2021-07-31T20:08:00Z">
        <w:r>
          <w:t>by</w:t>
        </w:r>
      </w:ins>
      <w:r>
        <w:t xml:space="preserve"> Gazette 14 Jun 2016 p. 1861.]</w:t>
      </w:r>
    </w:p>
    <w:p>
      <w:pPr>
        <w:pStyle w:val="Heading5"/>
      </w:pPr>
      <w:bookmarkStart w:id="69" w:name="_Toc523817629"/>
      <w:bookmarkStart w:id="70" w:name="_Toc519768722"/>
      <w:r>
        <w:rPr>
          <w:rStyle w:val="CharSectno"/>
        </w:rPr>
        <w:t>11</w:t>
      </w:r>
      <w:r>
        <w:t>.</w:t>
      </w:r>
      <w:r>
        <w:tab/>
        <w:t>Unpaid fees, recovery of</w:t>
      </w:r>
      <w:bookmarkEnd w:id="69"/>
      <w:bookmarkEnd w:id="70"/>
    </w:p>
    <w:p>
      <w:pPr>
        <w:pStyle w:val="Subsection"/>
      </w:pPr>
      <w:r>
        <w:tab/>
      </w:r>
      <w:r>
        <w:tab/>
        <w:t>Any unpaid fee is a debt due to the State and may be recovered by action in a court of competent jurisdiction.</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1" w:name="_Toc519768697"/>
      <w:bookmarkStart w:id="72" w:name="_Toc519768723"/>
      <w:bookmarkStart w:id="73" w:name="_Toc523817630"/>
      <w:r>
        <w:rPr>
          <w:rStyle w:val="CharSchNo"/>
        </w:rPr>
        <w:t>Schedule 1</w:t>
      </w:r>
      <w:r>
        <w:t> — </w:t>
      </w:r>
      <w:r>
        <w:rPr>
          <w:rStyle w:val="CharSchText"/>
        </w:rPr>
        <w:t>Fees</w:t>
      </w:r>
      <w:bookmarkEnd w:id="71"/>
      <w:bookmarkEnd w:id="72"/>
      <w:bookmarkEnd w:id="73"/>
    </w:p>
    <w:p>
      <w:pPr>
        <w:pStyle w:val="yShoulderClause"/>
      </w:pPr>
      <w:r>
        <w:t>[r. 4]</w:t>
      </w:r>
    </w:p>
    <w:p>
      <w:pPr>
        <w:pStyle w:val="yFootnoteheading"/>
        <w:spacing w:before="0"/>
      </w:pPr>
      <w:r>
        <w:tab/>
        <w:t xml:space="preserve">[Heading inserted </w:t>
      </w:r>
      <w:del w:id="74" w:author="Master Repository Process" w:date="2021-07-31T20:08:00Z">
        <w:r>
          <w:delText>in</w:delText>
        </w:r>
      </w:del>
      <w:ins w:id="75" w:author="Master Repository Process" w:date="2021-07-31T20:08:00Z">
        <w:r>
          <w:t>by</w:t>
        </w:r>
      </w:ins>
      <w:r>
        <w:t xml:space="preserve"> Gazette 15 Jun 2018 p. 1964.]</w:t>
      </w:r>
    </w:p>
    <w:p>
      <w:pPr>
        <w:pStyle w:val="yHeading3"/>
        <w:spacing w:before="120"/>
      </w:pPr>
      <w:bookmarkStart w:id="76" w:name="_Toc519768698"/>
      <w:bookmarkStart w:id="77" w:name="_Toc519768724"/>
      <w:bookmarkStart w:id="78" w:name="_Toc523817631"/>
      <w:r>
        <w:rPr>
          <w:rStyle w:val="CharSDivNo"/>
        </w:rPr>
        <w:t>Division 1</w:t>
      </w:r>
      <w:r>
        <w:rPr>
          <w:b w:val="0"/>
        </w:rPr>
        <w:t> — </w:t>
      </w:r>
      <w:r>
        <w:rPr>
          <w:rStyle w:val="CharSDivText"/>
        </w:rPr>
        <w:t>General</w:t>
      </w:r>
      <w:bookmarkEnd w:id="76"/>
      <w:bookmarkEnd w:id="77"/>
      <w:bookmarkEnd w:id="78"/>
    </w:p>
    <w:p>
      <w:pPr>
        <w:pStyle w:val="yFootnoteheading"/>
      </w:pPr>
      <w:r>
        <w:tab/>
        <w:t xml:space="preserve">[Heading inserted </w:t>
      </w:r>
      <w:del w:id="79" w:author="Master Repository Process" w:date="2021-07-31T20:08:00Z">
        <w:r>
          <w:delText>in</w:delText>
        </w:r>
      </w:del>
      <w:ins w:id="80" w:author="Master Repository Process" w:date="2021-07-31T20:08:00Z">
        <w:r>
          <w:t>by</w:t>
        </w:r>
      </w:ins>
      <w:r>
        <w:t xml:space="preserve">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ins w:id="81" w:author="Master Repository Process" w:date="2021-07-31T20:08:00Z"/>
        </w:trPr>
        <w:tc>
          <w:tcPr>
            <w:tcW w:w="709" w:type="dxa"/>
          </w:tcPr>
          <w:p>
            <w:pPr>
              <w:pStyle w:val="yTableNAm"/>
              <w:rPr>
                <w:ins w:id="82" w:author="Master Repository Process" w:date="2021-07-31T20:08:00Z"/>
              </w:rPr>
            </w:pPr>
          </w:p>
        </w:tc>
        <w:tc>
          <w:tcPr>
            <w:tcW w:w="3544" w:type="dxa"/>
          </w:tcPr>
          <w:p>
            <w:pPr>
              <w:pStyle w:val="yTableNAm"/>
              <w:ind w:left="601" w:hanging="601"/>
              <w:rPr>
                <w:ins w:id="83" w:author="Master Repository Process" w:date="2021-07-31T20:08:00Z"/>
              </w:rPr>
            </w:pPr>
            <w:ins w:id="84" w:author="Master Repository Process" w:date="2021-07-31T20:08:00Z">
              <w:r>
                <w:t>(a)</w:t>
              </w:r>
              <w:r>
                <w:tab/>
                <w:t xml:space="preserve">for each kilometre travelled (1 way) in the metropolitan area </w:t>
              </w:r>
            </w:ins>
          </w:p>
        </w:tc>
        <w:tc>
          <w:tcPr>
            <w:tcW w:w="1417" w:type="dxa"/>
          </w:tcPr>
          <w:p>
            <w:pPr>
              <w:pStyle w:val="yTableNAm"/>
              <w:rPr>
                <w:ins w:id="85" w:author="Master Repository Process" w:date="2021-07-31T20:08:00Z"/>
              </w:rPr>
            </w:pPr>
            <w:ins w:id="86" w:author="Master Repository Process" w:date="2021-07-31T20:08:00Z">
              <w:r>
                <w:br/>
              </w:r>
              <w:r>
                <w:br/>
                <w:t>2.00</w:t>
              </w:r>
            </w:ins>
          </w:p>
        </w:tc>
        <w:tc>
          <w:tcPr>
            <w:tcW w:w="1418" w:type="dxa"/>
          </w:tcPr>
          <w:p>
            <w:pPr>
              <w:pStyle w:val="yTableNAm"/>
              <w:rPr>
                <w:ins w:id="87" w:author="Master Repository Process" w:date="2021-07-31T20:08:00Z"/>
              </w:rPr>
            </w:pPr>
            <w:ins w:id="88" w:author="Master Repository Process" w:date="2021-07-31T20:08:00Z">
              <w:r>
                <w:br/>
              </w:r>
              <w:r>
                <w:br/>
                <w:t>2.00</w:t>
              </w:r>
            </w:ins>
          </w:p>
        </w:tc>
      </w:tr>
      <w:tr>
        <w:trPr>
          <w:cantSplit/>
        </w:trPr>
        <w:tc>
          <w:tcPr>
            <w:tcW w:w="709" w:type="dxa"/>
          </w:tcPr>
          <w:p>
            <w:pPr>
              <w:pStyle w:val="zyTableNAm"/>
            </w:pPr>
          </w:p>
        </w:tc>
        <w:tc>
          <w:tcPr>
            <w:tcW w:w="3544" w:type="dxa"/>
          </w:tcPr>
          <w:p>
            <w:pPr>
              <w:pStyle w:val="yTableNAm"/>
              <w:ind w:left="601" w:hanging="601"/>
              <w:rPr>
                <w:del w:id="89" w:author="Master Repository Process" w:date="2021-07-31T20:08:00Z"/>
              </w:rPr>
            </w:pPr>
            <w:del w:id="90" w:author="Master Repository Process" w:date="2021-07-31T20:08:00Z">
              <w:r>
                <w:delText>(a)</w:delText>
              </w:r>
              <w:r>
                <w:tab/>
                <w:delText xml:space="preserve">for each kilometre travelled (1 way) in the metropolitan area </w:delText>
              </w:r>
            </w:del>
          </w:p>
          <w:p>
            <w:pPr>
              <w:pStyle w:val="yTableNAm"/>
              <w:ind w:left="601" w:hanging="601"/>
            </w:pPr>
            <w:ins w:id="91" w:author="Master Repository Process" w:date="2021-07-31T20:08:00Z">
              <w:r>
                <w:t xml:space="preserve"> </w:t>
              </w:r>
            </w:ins>
            <w:r>
              <w:t>(b)</w:t>
            </w:r>
            <w:r>
              <w:tab/>
              <w:t xml:space="preserve">for each kilometre travelled (1 way) outside the metropolitan area </w:t>
            </w:r>
          </w:p>
        </w:tc>
        <w:tc>
          <w:tcPr>
            <w:tcW w:w="1417" w:type="dxa"/>
          </w:tcPr>
          <w:p>
            <w:pPr>
              <w:pStyle w:val="yTableNAm"/>
              <w:rPr>
                <w:del w:id="92" w:author="Master Repository Process" w:date="2021-07-31T20:08:00Z"/>
              </w:rPr>
            </w:pPr>
            <w:del w:id="93" w:author="Master Repository Process" w:date="2021-07-31T20:08:00Z">
              <w:r>
                <w:br/>
              </w:r>
              <w:r>
                <w:br/>
                <w:delText>2.00</w:delText>
              </w:r>
            </w:del>
          </w:p>
          <w:p>
            <w:pPr>
              <w:pStyle w:val="yTableNAm"/>
            </w:pPr>
            <w:r>
              <w:br/>
            </w:r>
            <w:r>
              <w:br/>
              <w:t>2.20</w:t>
            </w:r>
          </w:p>
        </w:tc>
        <w:tc>
          <w:tcPr>
            <w:tcW w:w="1418" w:type="dxa"/>
          </w:tcPr>
          <w:p>
            <w:pPr>
              <w:pStyle w:val="yTableNAm"/>
              <w:rPr>
                <w:del w:id="94" w:author="Master Repository Process" w:date="2021-07-31T20:08:00Z"/>
              </w:rPr>
            </w:pPr>
            <w:del w:id="95" w:author="Master Repository Process" w:date="2021-07-31T20:08:00Z">
              <w:r>
                <w:br/>
              </w:r>
              <w:r>
                <w:br/>
                <w:delText>2.00</w:delText>
              </w:r>
            </w:del>
          </w:p>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del w:id="96" w:author="Master Repository Process" w:date="2021-07-31T20:08:00Z">
              <w:r>
                <w:br/>
              </w:r>
            </w:del>
            <w:r>
              <w:br/>
            </w:r>
            <w:r>
              <w:br/>
            </w:r>
            <w:r>
              <w:br/>
            </w:r>
            <w:r>
              <w:br/>
              <w:t>65.50</w:t>
            </w:r>
          </w:p>
        </w:tc>
        <w:tc>
          <w:tcPr>
            <w:tcW w:w="1418" w:type="dxa"/>
          </w:tcPr>
          <w:p>
            <w:pPr>
              <w:pStyle w:val="yTableNAm"/>
            </w:pPr>
            <w:del w:id="97" w:author="Master Repository Process" w:date="2021-07-31T20:08:00Z">
              <w:r>
                <w:br/>
              </w:r>
            </w:del>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ind w:left="601" w:hanging="601"/>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 xml:space="preserve">[Division 1 inserted </w:t>
      </w:r>
      <w:del w:id="98" w:author="Master Repository Process" w:date="2021-07-31T20:08:00Z">
        <w:r>
          <w:delText>in</w:delText>
        </w:r>
      </w:del>
      <w:ins w:id="99" w:author="Master Repository Process" w:date="2021-07-31T20:08:00Z">
        <w:r>
          <w:t>by</w:t>
        </w:r>
      </w:ins>
      <w:r>
        <w:t xml:space="preserve"> Gazette 15 Jun 2018 p. 1964</w:t>
      </w:r>
      <w:r>
        <w:noBreakHyphen/>
        <w:t>7.]</w:t>
      </w:r>
    </w:p>
    <w:p>
      <w:pPr>
        <w:pStyle w:val="yHeading3"/>
        <w:pageBreakBefore/>
        <w:spacing w:before="0"/>
      </w:pPr>
      <w:bookmarkStart w:id="100" w:name="_Toc519768699"/>
      <w:bookmarkStart w:id="101" w:name="_Toc519768725"/>
      <w:bookmarkStart w:id="102" w:name="_Toc523817632"/>
      <w:r>
        <w:rPr>
          <w:rStyle w:val="CharSDivNo"/>
        </w:rPr>
        <w:t>Division 2</w:t>
      </w:r>
      <w:r>
        <w:rPr>
          <w:b w:val="0"/>
        </w:rPr>
        <w:t> — </w:t>
      </w:r>
      <w:r>
        <w:rPr>
          <w:rStyle w:val="CharSDivText"/>
        </w:rPr>
        <w:t>Civil jurisdiction</w:t>
      </w:r>
      <w:bookmarkEnd w:id="100"/>
      <w:bookmarkEnd w:id="101"/>
      <w:bookmarkEnd w:id="102"/>
    </w:p>
    <w:p>
      <w:pPr>
        <w:pStyle w:val="yFootnoteheading"/>
        <w:keepNext/>
      </w:pPr>
      <w:r>
        <w:tab/>
        <w:t xml:space="preserve">[Heading inserted </w:t>
      </w:r>
      <w:del w:id="103" w:author="Master Repository Process" w:date="2021-07-31T20:08:00Z">
        <w:r>
          <w:delText>in</w:delText>
        </w:r>
      </w:del>
      <w:ins w:id="104" w:author="Master Repository Process" w:date="2021-07-31T20:08:00Z">
        <w:r>
          <w:t>by</w:t>
        </w:r>
      </w:ins>
      <w:r>
        <w:t xml:space="preserve">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 xml:space="preserve">[Division 2 inserted </w:t>
      </w:r>
      <w:del w:id="105" w:author="Master Repository Process" w:date="2021-07-31T20:08:00Z">
        <w:r>
          <w:delText>in</w:delText>
        </w:r>
      </w:del>
      <w:ins w:id="106" w:author="Master Repository Process" w:date="2021-07-31T20:08:00Z">
        <w:r>
          <w:t>by</w:t>
        </w:r>
      </w:ins>
      <w:r>
        <w:t xml:space="preserve"> Gazette 15 Jun 2018 p. 1968</w:t>
      </w:r>
      <w:r>
        <w:noBreakHyphen/>
        <w:t>9.]</w:t>
      </w:r>
    </w:p>
    <w:p>
      <w:pPr>
        <w:pStyle w:val="yHeading3"/>
      </w:pPr>
      <w:bookmarkStart w:id="107" w:name="_Toc519768700"/>
      <w:bookmarkStart w:id="108" w:name="_Toc519768726"/>
      <w:bookmarkStart w:id="109" w:name="_Toc523817633"/>
      <w:r>
        <w:rPr>
          <w:rStyle w:val="CharSDivNo"/>
        </w:rPr>
        <w:t>Division 3</w:t>
      </w:r>
      <w:r>
        <w:t> — </w:t>
      </w:r>
      <w:r>
        <w:rPr>
          <w:rStyle w:val="CharSDivText"/>
        </w:rPr>
        <w:t>Criminal jurisdiction</w:t>
      </w:r>
      <w:bookmarkEnd w:id="107"/>
      <w:bookmarkEnd w:id="108"/>
      <w:bookmarkEnd w:id="109"/>
    </w:p>
    <w:p>
      <w:pPr>
        <w:pStyle w:val="yFootnoteheading"/>
      </w:pPr>
      <w:r>
        <w:tab/>
        <w:t xml:space="preserve">[Heading inserted </w:t>
      </w:r>
      <w:del w:id="110" w:author="Master Repository Process" w:date="2021-07-31T20:08:00Z">
        <w:r>
          <w:delText>in</w:delText>
        </w:r>
      </w:del>
      <w:ins w:id="111" w:author="Master Repository Process" w:date="2021-07-31T20:08:00Z">
        <w:r>
          <w:t>by</w:t>
        </w:r>
      </w:ins>
      <w:r>
        <w:t xml:space="preserve">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 xml:space="preserve">[Division 3 inserted </w:t>
      </w:r>
      <w:del w:id="112" w:author="Master Repository Process" w:date="2021-07-31T20:08:00Z">
        <w:r>
          <w:delText>in</w:delText>
        </w:r>
      </w:del>
      <w:ins w:id="113" w:author="Master Repository Process" w:date="2021-07-31T20:08:00Z">
        <w:r>
          <w:t>by</w:t>
        </w:r>
      </w:ins>
      <w:r>
        <w:t xml:space="preserve"> Gazette 15 Jun 2018 p. 1969.]</w:t>
      </w:r>
    </w:p>
    <w:p>
      <w:pPr>
        <w:pStyle w:val="yEdnoteschedule"/>
      </w:pPr>
      <w:r>
        <w:t xml:space="preserve">[Schedule 2 deleted </w:t>
      </w:r>
      <w:del w:id="114" w:author="Master Repository Process" w:date="2021-07-31T20:08:00Z">
        <w:r>
          <w:delText>in</w:delText>
        </w:r>
      </w:del>
      <w:ins w:id="115" w:author="Master Repository Process" w:date="2021-07-31T20:08:00Z">
        <w:r>
          <w:t>by</w:t>
        </w:r>
      </w:ins>
      <w:r>
        <w:t xml:space="preserve">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17" w:name="_Toc507578051"/>
      <w:bookmarkStart w:id="118" w:name="_Toc523817634"/>
      <w:bookmarkStart w:id="119" w:name="_Toc519768701"/>
      <w:bookmarkStart w:id="120" w:name="_Toc519768727"/>
      <w:r>
        <w:t>Notes</w:t>
      </w:r>
      <w:bookmarkEnd w:id="117"/>
      <w:bookmarkEnd w:id="118"/>
      <w:bookmarkEnd w:id="119"/>
      <w:bookmarkEnd w:id="120"/>
    </w:p>
    <w:p>
      <w:pPr>
        <w:pStyle w:val="nSubsection"/>
      </w:pPr>
      <w:r>
        <w:rPr>
          <w:vertAlign w:val="superscript"/>
        </w:rPr>
        <w:t>1</w:t>
      </w:r>
      <w:r>
        <w:tab/>
        <w:t xml:space="preserve">This </w:t>
      </w:r>
      <w:ins w:id="121" w:author="Master Repository Process" w:date="2021-07-31T20:08:00Z">
        <w:r>
          <w:t xml:space="preserve">reprint </w:t>
        </w:r>
      </w:ins>
      <w:r>
        <w:t>is a compilation</w:t>
      </w:r>
      <w:ins w:id="122" w:author="Master Repository Process" w:date="2021-07-31T20:08:00Z">
        <w:r>
          <w:t xml:space="preserve"> as at 28 September 2018</w:t>
        </w:r>
      </w:ins>
      <w:r>
        <w:t xml:space="preserve"> of the </w:t>
      </w:r>
      <w:r>
        <w:rPr>
          <w:i/>
          <w:noProof/>
        </w:rPr>
        <w:t>Children’s Court (Fees) Regulations 2005</w:t>
      </w:r>
      <w:r>
        <w:t xml:space="preserve"> and includes the amendments made by the other written laws referred to in the following table.  The table also contains information about any reprint.</w:t>
      </w:r>
    </w:p>
    <w:p>
      <w:pPr>
        <w:pStyle w:val="nHeading3"/>
      </w:pPr>
      <w:bookmarkStart w:id="123" w:name="_Toc523817635"/>
      <w:bookmarkStart w:id="124" w:name="_Toc519768728"/>
      <w: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keepNext/>
              <w:spacing w:after="40"/>
              <w:rPr>
                <w:rFonts w:ascii="Times" w:hAnsi="Times"/>
                <w:i/>
              </w:rPr>
            </w:pPr>
            <w:r>
              <w:rPr>
                <w:rFonts w:ascii="Times" w:hAnsi="Times"/>
                <w:i/>
              </w:rPr>
              <w:t>Children’s Court (Fees) Amendment Regulations 2011</w:t>
            </w:r>
          </w:p>
        </w:tc>
        <w:tc>
          <w:tcPr>
            <w:tcW w:w="1276" w:type="dxa"/>
          </w:tcPr>
          <w:p>
            <w:pPr>
              <w:pStyle w:val="nTable"/>
              <w:keepNext/>
              <w:spacing w:after="40"/>
              <w:rPr>
                <w:rFonts w:ascii="Times" w:hAnsi="Times"/>
              </w:rPr>
            </w:pPr>
            <w:r>
              <w:rPr>
                <w:rFonts w:ascii="Times" w:hAnsi="Times"/>
              </w:rPr>
              <w:t>8 Mar 2011 p. 791</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keepNext/>
              <w:spacing w:after="40"/>
            </w:pPr>
            <w:r>
              <w:rPr>
                <w:i/>
              </w:rPr>
              <w:t>Attorney General Regulations Amendment (Fees and Charges) Regulations 2018</w:t>
            </w:r>
            <w:r>
              <w:t xml:space="preserve"> Pt. 2</w:t>
            </w:r>
          </w:p>
        </w:tc>
        <w:tc>
          <w:tcPr>
            <w:tcW w:w="1276" w:type="dxa"/>
            <w:shd w:val="clear" w:color="auto" w:fill="auto"/>
          </w:tcPr>
          <w:p>
            <w:pPr>
              <w:pStyle w:val="nTable"/>
              <w:keepNext/>
              <w:spacing w:after="40"/>
            </w:pPr>
            <w:r>
              <w:t>15 Jun 2018 p. 1963</w:t>
            </w:r>
            <w:r>
              <w:noBreakHyphen/>
              <w:t>2049</w:t>
            </w:r>
          </w:p>
        </w:tc>
        <w:tc>
          <w:tcPr>
            <w:tcW w:w="2693" w:type="dxa"/>
            <w:shd w:val="clear" w:color="auto" w:fill="auto"/>
          </w:tcPr>
          <w:p>
            <w:pPr>
              <w:pStyle w:val="nTable"/>
              <w:keepNext/>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2</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ins w:id="125" w:author="Master Repository Process" w:date="2021-07-31T20:08:00Z"/>
        </w:trPr>
        <w:tc>
          <w:tcPr>
            <w:tcW w:w="7087" w:type="dxa"/>
            <w:gridSpan w:val="3"/>
            <w:tcBorders>
              <w:bottom w:val="single" w:sz="8" w:space="0" w:color="auto"/>
            </w:tcBorders>
            <w:shd w:val="clear" w:color="auto" w:fill="auto"/>
          </w:tcPr>
          <w:p>
            <w:pPr>
              <w:pStyle w:val="nTable"/>
              <w:spacing w:after="40"/>
              <w:rPr>
                <w:ins w:id="126" w:author="Master Repository Process" w:date="2021-07-31T20:08:00Z"/>
                <w:bCs/>
                <w:snapToGrid w:val="0"/>
              </w:rPr>
            </w:pPr>
            <w:ins w:id="127" w:author="Master Repository Process" w:date="2021-07-31T20:08:00Z">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28103814"/>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D6443E-2AAA-4F29-ADE1-4684C2F8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4196-8CC5-4664-9BC1-930F4303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3575</Words>
  <Characters>16518</Characters>
  <Application>Microsoft Office Word</Application>
  <DocSecurity>0</DocSecurity>
  <Lines>869</Lines>
  <Paragraphs>436</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02-m0-00 - 03-a0-00</dc:title>
  <dc:subject/>
  <dc:creator/>
  <cp:keywords/>
  <dc:description/>
  <cp:lastModifiedBy>Master Repository Process</cp:lastModifiedBy>
  <cp:revision>2</cp:revision>
  <cp:lastPrinted>2018-09-04T01:15:00Z</cp:lastPrinted>
  <dcterms:created xsi:type="dcterms:W3CDTF">2021-07-31T12:08:00Z</dcterms:created>
  <dcterms:modified xsi:type="dcterms:W3CDTF">2021-07-31T12:08:00Z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20180928</vt:lpwstr>
  </property>
  <property fmtid="{D5CDD505-2E9C-101B-9397-08002B2CF9AE}" pid="8" name="FromSuffix">
    <vt:lpwstr>02-m0-00</vt:lpwstr>
  </property>
  <property fmtid="{D5CDD505-2E9C-101B-9397-08002B2CF9AE}" pid="9" name="FromAsAtDate">
    <vt:lpwstr>21 Jul 2018</vt:lpwstr>
  </property>
  <property fmtid="{D5CDD505-2E9C-101B-9397-08002B2CF9AE}" pid="10" name="ToSuffix">
    <vt:lpwstr>03-a0-00</vt:lpwstr>
  </property>
  <property fmtid="{D5CDD505-2E9C-101B-9397-08002B2CF9AE}" pid="11" name="ToAsAtDate">
    <vt:lpwstr>28 Sep 2018</vt:lpwstr>
  </property>
</Properties>
</file>