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28 Sep 2018</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3:54:00Z"/>
        </w:trPr>
        <w:tc>
          <w:tcPr>
            <w:tcW w:w="2434" w:type="dxa"/>
            <w:vMerge w:val="restart"/>
          </w:tcPr>
          <w:p>
            <w:pPr>
              <w:rPr>
                <w:ins w:id="2" w:author="Master Repository Process" w:date="2021-08-01T13:54:00Z"/>
              </w:rPr>
            </w:pPr>
          </w:p>
        </w:tc>
        <w:tc>
          <w:tcPr>
            <w:tcW w:w="2434" w:type="dxa"/>
            <w:vMerge w:val="restart"/>
          </w:tcPr>
          <w:p>
            <w:pPr>
              <w:jc w:val="center"/>
              <w:rPr>
                <w:ins w:id="3" w:author="Master Repository Process" w:date="2021-08-01T13:54:00Z"/>
              </w:rPr>
            </w:pPr>
            <w:ins w:id="4" w:author="Master Repository Process" w:date="2021-08-01T13: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3:54:00Z"/>
              </w:rPr>
            </w:pPr>
            <w:ins w:id="6" w:author="Master Repository Process" w:date="2021-08-01T13:54: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3:54:00Z"/>
        </w:trPr>
        <w:tc>
          <w:tcPr>
            <w:tcW w:w="2434" w:type="dxa"/>
            <w:vMerge/>
          </w:tcPr>
          <w:p>
            <w:pPr>
              <w:rPr>
                <w:ins w:id="8" w:author="Master Repository Process" w:date="2021-08-01T13:54:00Z"/>
              </w:rPr>
            </w:pPr>
          </w:p>
        </w:tc>
        <w:tc>
          <w:tcPr>
            <w:tcW w:w="2434" w:type="dxa"/>
            <w:vMerge/>
          </w:tcPr>
          <w:p>
            <w:pPr>
              <w:jc w:val="center"/>
              <w:rPr>
                <w:ins w:id="9" w:author="Master Repository Process" w:date="2021-08-01T13:54:00Z"/>
              </w:rPr>
            </w:pPr>
          </w:p>
        </w:tc>
        <w:tc>
          <w:tcPr>
            <w:tcW w:w="2434" w:type="dxa"/>
          </w:tcPr>
          <w:p>
            <w:pPr>
              <w:keepNext/>
              <w:rPr>
                <w:ins w:id="10" w:author="Master Repository Process" w:date="2021-08-01T13:54:00Z"/>
                <w:b/>
                <w:sz w:val="22"/>
              </w:rPr>
            </w:pPr>
            <w:ins w:id="11" w:author="Master Repository Process" w:date="2021-08-01T13:54:00Z">
              <w:r>
                <w:rPr>
                  <w:b/>
                  <w:sz w:val="22"/>
                </w:rPr>
                <w:t>at 28 September 2018</w:t>
              </w:r>
            </w:ins>
          </w:p>
        </w:tc>
      </w:tr>
    </w:tbl>
    <w:p>
      <w:pPr>
        <w:pStyle w:val="WA"/>
        <w:spacing w:before="12"/>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2" w:name="_Toc526428362"/>
      <w:bookmarkStart w:id="13" w:name="_Toc517880616"/>
      <w:r>
        <w:rPr>
          <w:rStyle w:val="CharSectno"/>
        </w:rPr>
        <w:t>1</w:t>
      </w:r>
      <w:bookmarkStart w:id="14" w:name="_GoBack"/>
      <w:bookmarkEnd w:id="14"/>
      <w:r>
        <w:t>.</w:t>
      </w:r>
      <w:r>
        <w:tab/>
        <w:t>Citation</w:t>
      </w:r>
      <w:bookmarkEnd w:id="12"/>
      <w:bookmarkEnd w:id="1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w:t>
      </w:r>
      <w:del w:id="15" w:author="Master Repository Process" w:date="2021-08-01T13:54:00Z">
        <w:r>
          <w:delText xml:space="preserve"> in</w:delText>
        </w:r>
      </w:del>
      <w:ins w:id="16" w:author="Master Repository Process" w:date="2021-08-01T13:54:00Z">
        <w:r>
          <w:t>:</w:t>
        </w:r>
      </w:ins>
      <w:r>
        <w:t xml:space="preserve"> Gazette 27 Dec 2013 p. 6477.]</w:t>
      </w:r>
    </w:p>
    <w:p>
      <w:pPr>
        <w:pStyle w:val="Heading5"/>
      </w:pPr>
      <w:bookmarkStart w:id="17" w:name="_Toc526428363"/>
      <w:bookmarkStart w:id="18" w:name="_Toc517880617"/>
      <w:r>
        <w:rPr>
          <w:rStyle w:val="CharSectno"/>
        </w:rPr>
        <w:t>2</w:t>
      </w:r>
      <w:r>
        <w:t>.</w:t>
      </w:r>
      <w:r>
        <w:tab/>
        <w:t>Commencement</w:t>
      </w:r>
      <w:bookmarkEnd w:id="17"/>
      <w:bookmarkEnd w:id="18"/>
    </w:p>
    <w:p>
      <w:pPr>
        <w:pStyle w:val="Subsection"/>
      </w:pPr>
      <w:r>
        <w:tab/>
      </w:r>
      <w:r>
        <w:tab/>
        <w:t>These by</w:t>
      </w:r>
      <w:r>
        <w:noBreakHyphen/>
        <w:t>laws come into operation on 1 April 2006.</w:t>
      </w:r>
    </w:p>
    <w:p>
      <w:pPr>
        <w:pStyle w:val="Heading5"/>
        <w:rPr>
          <w:snapToGrid w:val="0"/>
        </w:rPr>
      </w:pPr>
      <w:bookmarkStart w:id="19" w:name="_Toc526428364"/>
      <w:bookmarkStart w:id="20" w:name="_Toc517880618"/>
      <w:r>
        <w:rPr>
          <w:rStyle w:val="CharSectno"/>
        </w:rPr>
        <w:t>3</w:t>
      </w:r>
      <w:r>
        <w:t>.</w:t>
      </w:r>
      <w:r>
        <w:tab/>
      </w:r>
      <w:r>
        <w:rPr>
          <w:snapToGrid w:val="0"/>
        </w:rPr>
        <w:t>Terms used</w:t>
      </w:r>
      <w:bookmarkEnd w:id="19"/>
      <w:bookmarkEnd w:id="2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w:t>
      </w:r>
      <w:del w:id="21" w:author="Master Repository Process" w:date="2021-08-01T13:54:00Z">
        <w:r>
          <w:delText xml:space="preserve"> in</w:delText>
        </w:r>
      </w:del>
      <w:ins w:id="22" w:author="Master Repository Process" w:date="2021-08-01T13:54:00Z">
        <w:r>
          <w:t>:</w:t>
        </w:r>
      </w:ins>
      <w:r>
        <w:t xml:space="preserve"> Gazette 30 Mar 2009 p. 970; 29 Jun 2012 p. 2914; 27 Dec 2013 p. 6477; 22 Aug 2014 p. 3024; 16 Feb 2018 p. 470.]</w:t>
      </w:r>
    </w:p>
    <w:p>
      <w:pPr>
        <w:pStyle w:val="Ednotesection"/>
      </w:pPr>
      <w:r>
        <w:t>[</w:t>
      </w:r>
      <w:r>
        <w:rPr>
          <w:b/>
          <w:bCs/>
        </w:rPr>
        <w:t>3A.</w:t>
      </w:r>
      <w:r>
        <w:tab/>
        <w:t>Deleted</w:t>
      </w:r>
      <w:del w:id="23" w:author="Master Repository Process" w:date="2021-08-01T13:54:00Z">
        <w:r>
          <w:delText xml:space="preserve"> in</w:delText>
        </w:r>
      </w:del>
      <w:ins w:id="24" w:author="Master Repository Process" w:date="2021-08-01T13:54:00Z">
        <w:r>
          <w:t>:</w:t>
        </w:r>
      </w:ins>
      <w:r>
        <w:t xml:space="preserve"> Gazette 26 Mar 2010 p. 1136.]</w:t>
      </w:r>
    </w:p>
    <w:p>
      <w:pPr>
        <w:pStyle w:val="Ednotesection"/>
      </w:pPr>
      <w:r>
        <w:t>[</w:t>
      </w:r>
      <w:r>
        <w:rPr>
          <w:b/>
          <w:bCs/>
        </w:rPr>
        <w:t>4A.</w:t>
      </w:r>
      <w:r>
        <w:tab/>
        <w:t>Deleted</w:t>
      </w:r>
      <w:del w:id="25" w:author="Master Repository Process" w:date="2021-08-01T13:54:00Z">
        <w:r>
          <w:delText xml:space="preserve"> in</w:delText>
        </w:r>
      </w:del>
      <w:ins w:id="26" w:author="Master Repository Process" w:date="2021-08-01T13:54:00Z">
        <w:r>
          <w:t>:</w:t>
        </w:r>
      </w:ins>
      <w:r>
        <w:t xml:space="preserve"> Gazette 22 Aug 2014 p. 3024.]</w:t>
      </w:r>
    </w:p>
    <w:p>
      <w:pPr>
        <w:pStyle w:val="Heading5"/>
        <w:rPr>
          <w:snapToGrid w:val="0"/>
        </w:rPr>
      </w:pPr>
      <w:bookmarkStart w:id="27" w:name="_Toc526428365"/>
      <w:bookmarkStart w:id="28" w:name="_Toc517880619"/>
      <w:r>
        <w:rPr>
          <w:rStyle w:val="CharSectno"/>
        </w:rPr>
        <w:t>4</w:t>
      </w:r>
      <w:r>
        <w:t>.</w:t>
      </w:r>
      <w:r>
        <w:tab/>
      </w:r>
      <w:r>
        <w:rPr>
          <w:snapToGrid w:val="0"/>
        </w:rPr>
        <w:t>Electricity charges payable by consumers (Sch. 1, Sch. 2)</w:t>
      </w:r>
      <w:bookmarkEnd w:id="27"/>
      <w:bookmarkEnd w:id="28"/>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w:t>
      </w:r>
      <w:del w:id="29" w:author="Master Repository Process" w:date="2021-08-01T13:54:00Z">
        <w:r>
          <w:delText xml:space="preserve"> in</w:delText>
        </w:r>
      </w:del>
      <w:ins w:id="30" w:author="Master Repository Process" w:date="2021-08-01T13:54:00Z">
        <w:r>
          <w:t>:</w:t>
        </w:r>
      </w:ins>
      <w:r>
        <w:t xml:space="preserve"> Gazette 30 Aug 2013 p. 4097-8.]</w:t>
      </w:r>
    </w:p>
    <w:p>
      <w:pPr>
        <w:pStyle w:val="Heading5"/>
      </w:pPr>
      <w:bookmarkStart w:id="31" w:name="_Toc526428366"/>
      <w:bookmarkStart w:id="32" w:name="_Toc517880620"/>
      <w:r>
        <w:rPr>
          <w:rStyle w:val="CharSectno"/>
        </w:rPr>
        <w:t>5</w:t>
      </w:r>
      <w:r>
        <w:t>.</w:t>
      </w:r>
      <w:r>
        <w:tab/>
        <w:t>Residential tariffs, when applicable</w:t>
      </w:r>
      <w:bookmarkEnd w:id="31"/>
      <w:bookmarkEnd w:id="32"/>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33" w:name="_Toc526428367"/>
      <w:bookmarkStart w:id="34" w:name="_Toc517880621"/>
      <w:r>
        <w:rPr>
          <w:rStyle w:val="CharSectno"/>
        </w:rPr>
        <w:t>6</w:t>
      </w:r>
      <w:r>
        <w:t>.</w:t>
      </w:r>
      <w:r>
        <w:tab/>
        <w:t>Subsidiary meters, rental for (Sch. 3)</w:t>
      </w:r>
      <w:bookmarkEnd w:id="33"/>
      <w:bookmarkEnd w:id="3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35" w:name="_Toc526428368"/>
      <w:bookmarkStart w:id="36" w:name="_Toc517880622"/>
      <w:r>
        <w:rPr>
          <w:rStyle w:val="CharSectno"/>
        </w:rPr>
        <w:t>7</w:t>
      </w:r>
      <w:r>
        <w:t>.</w:t>
      </w:r>
      <w:r>
        <w:tab/>
        <w:t>Fees (Sch. 4)</w:t>
      </w:r>
      <w:bookmarkEnd w:id="35"/>
      <w:bookmarkEnd w:id="3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ageBreakBefore/>
        <w:spacing w:before="0"/>
      </w:pPr>
      <w:bookmarkStart w:id="37" w:name="_Toc526428369"/>
      <w:bookmarkStart w:id="38" w:name="_Toc517880623"/>
      <w:r>
        <w:rPr>
          <w:rStyle w:val="CharSectno"/>
        </w:rPr>
        <w:t>8</w:t>
      </w:r>
      <w:r>
        <w:t>.</w:t>
      </w:r>
      <w:r>
        <w:tab/>
        <w:t>When charges payable; interest on unpaid charges</w:t>
      </w:r>
      <w:bookmarkEnd w:id="37"/>
      <w:bookmarkEnd w:id="38"/>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w:t>
      </w:r>
      <w:del w:id="39" w:author="Master Repository Process" w:date="2021-08-01T13:54:00Z">
        <w:r>
          <w:delText xml:space="preserve"> in</w:delText>
        </w:r>
      </w:del>
      <w:ins w:id="40" w:author="Master Repository Process" w:date="2021-08-01T13:54:00Z">
        <w:r>
          <w:t>:</w:t>
        </w:r>
      </w:ins>
      <w:r>
        <w:t xml:space="preserve"> Gazette 30 Mar 2009 p. 970.]</w:t>
      </w:r>
    </w:p>
    <w:p>
      <w:pPr>
        <w:pStyle w:val="Ednotesection"/>
      </w:pPr>
      <w:r>
        <w:t>[</w:t>
      </w:r>
      <w:r>
        <w:rPr>
          <w:b/>
          <w:bCs/>
        </w:rPr>
        <w:t>9.</w:t>
      </w:r>
      <w:r>
        <w:tab/>
        <w:t>Deleted</w:t>
      </w:r>
      <w:del w:id="41" w:author="Master Repository Process" w:date="2021-08-01T13:54:00Z">
        <w:r>
          <w:delText xml:space="preserve"> in</w:delText>
        </w:r>
      </w:del>
      <w:ins w:id="42" w:author="Master Repository Process" w:date="2021-08-01T13:54:00Z">
        <w:r>
          <w:t>:</w:t>
        </w:r>
      </w:ins>
      <w:r>
        <w:t xml:space="preserve"> Gazette 21 Sep 2012 p. 4424.]</w:t>
      </w:r>
    </w:p>
    <w:p>
      <w:pPr>
        <w:pStyle w:val="Heading5"/>
      </w:pPr>
      <w:bookmarkStart w:id="43" w:name="_Toc526428370"/>
      <w:bookmarkStart w:id="44" w:name="_Toc517880624"/>
      <w:r>
        <w:rPr>
          <w:rStyle w:val="CharSectno"/>
        </w:rPr>
        <w:t>10</w:t>
      </w:r>
      <w:r>
        <w:t>.</w:t>
      </w:r>
      <w:r>
        <w:tab/>
        <w:t>Calculation of charges</w:t>
      </w:r>
      <w:bookmarkEnd w:id="43"/>
      <w:bookmarkEnd w:id="44"/>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5" w:name="_Toc526428371"/>
      <w:bookmarkStart w:id="46" w:name="_Toc517880625"/>
      <w:r>
        <w:rPr>
          <w:rStyle w:val="CharSectno"/>
        </w:rPr>
        <w:t>11</w:t>
      </w:r>
      <w:r>
        <w:t>.</w:t>
      </w:r>
      <w:r>
        <w:tab/>
        <w:t>Changes to rate of charges, adjustment for</w:t>
      </w:r>
      <w:bookmarkEnd w:id="45"/>
      <w:bookmarkEnd w:id="46"/>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47" w:name="_Toc526428372"/>
      <w:bookmarkStart w:id="48" w:name="_Toc517880626"/>
      <w:r>
        <w:rPr>
          <w:rStyle w:val="CharSectno"/>
        </w:rPr>
        <w:t>12</w:t>
      </w:r>
      <w:r>
        <w:t>.</w:t>
      </w:r>
      <w:r>
        <w:tab/>
        <w:t>Interest rate prescribed (Act s. 62(16))</w:t>
      </w:r>
      <w:bookmarkEnd w:id="47"/>
      <w:bookmarkEnd w:id="48"/>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w:t>
      </w:r>
      <w:del w:id="49" w:author="Master Repository Process" w:date="2021-08-01T13:54:00Z">
        <w:r>
          <w:delText xml:space="preserve"> in</w:delText>
        </w:r>
      </w:del>
      <w:ins w:id="50" w:author="Master Repository Process" w:date="2021-08-01T13:54:00Z">
        <w:r>
          <w:t>:</w:t>
        </w:r>
      </w:ins>
      <w:r>
        <w:t xml:space="preserve"> Gazette 30 Mar 2009 p. 970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1" w:name="_Toc515013339"/>
      <w:bookmarkStart w:id="52" w:name="_Toc515013362"/>
      <w:bookmarkStart w:id="53" w:name="_Toc515029216"/>
      <w:bookmarkStart w:id="54" w:name="_Toc515267980"/>
      <w:bookmarkStart w:id="55" w:name="_Toc515268003"/>
      <w:bookmarkStart w:id="56" w:name="_Toc515268026"/>
      <w:bookmarkStart w:id="57" w:name="_Toc515268104"/>
      <w:bookmarkStart w:id="58" w:name="_Toc517880627"/>
      <w:bookmarkStart w:id="59" w:name="_Toc518907074"/>
      <w:bookmarkStart w:id="60" w:name="_Toc518907444"/>
      <w:bookmarkStart w:id="61" w:name="_Toc526414390"/>
      <w:bookmarkStart w:id="62" w:name="_Toc526414741"/>
      <w:bookmarkStart w:id="63" w:name="_Toc526428373"/>
      <w:bookmarkStart w:id="64" w:name="_Toc506543771"/>
      <w:r>
        <w:rPr>
          <w:rStyle w:val="CharSchNo"/>
        </w:rPr>
        <w:t>Schedule 1</w:t>
      </w:r>
      <w:r>
        <w:rPr>
          <w:rStyle w:val="CharSDivNo"/>
        </w:rPr>
        <w:t> </w:t>
      </w:r>
      <w:r>
        <w:t>—</w:t>
      </w:r>
      <w:r>
        <w:rPr>
          <w:rStyle w:val="CharSDivText"/>
        </w:rPr>
        <w:t> </w:t>
      </w:r>
      <w:r>
        <w:rPr>
          <w:rStyle w:val="CharSchText"/>
        </w:rPr>
        <w:t>Supply charges</w:t>
      </w:r>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pPr>
      <w:r>
        <w:t>[bl. 3, 4(1) and 10(1)]</w:t>
      </w:r>
    </w:p>
    <w:p>
      <w:pPr>
        <w:pStyle w:val="yFootnoteheading"/>
      </w:pPr>
      <w:bookmarkStart w:id="65" w:name="_Toc515029217"/>
      <w:bookmarkStart w:id="66" w:name="_Toc515268105"/>
      <w:r>
        <w:tab/>
        <w:t>[Heading inserted</w:t>
      </w:r>
      <w:del w:id="67" w:author="Master Repository Process" w:date="2021-08-01T13:54:00Z">
        <w:r>
          <w:delText xml:space="preserve"> in</w:delText>
        </w:r>
      </w:del>
      <w:ins w:id="68" w:author="Master Repository Process" w:date="2021-08-01T13:54:00Z">
        <w:r>
          <w:t>:</w:t>
        </w:r>
      </w:ins>
      <w:r>
        <w:t xml:space="preserve"> Gazette 26 Jun 2018 p. 2372.]</w:t>
      </w:r>
    </w:p>
    <w:p>
      <w:pPr>
        <w:pStyle w:val="yHeading5"/>
      </w:pPr>
      <w:bookmarkStart w:id="69" w:name="_Toc517880628"/>
      <w:bookmarkStart w:id="70" w:name="_Toc526428374"/>
      <w:r>
        <w:rPr>
          <w:rStyle w:val="CharSClsNo"/>
        </w:rPr>
        <w:t>1</w:t>
      </w:r>
      <w:r>
        <w:t>.</w:t>
      </w:r>
      <w:r>
        <w:tab/>
        <w:t>Tariff L1 (general supply — low/medium voltage tariff)</w:t>
      </w:r>
      <w:bookmarkEnd w:id="65"/>
      <w:bookmarkEnd w:id="66"/>
      <w:bookmarkEnd w:id="69"/>
      <w:bookmarkEnd w:id="7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$1.7154 per day; and</w:t>
      </w:r>
    </w:p>
    <w:p>
      <w:pPr>
        <w:pStyle w:val="yIndenta"/>
      </w:pPr>
      <w:r>
        <w:tab/>
        <w:t>(b)</w:t>
      </w:r>
      <w:r>
        <w:tab/>
        <w:t xml:space="preserve">a charge for metered consumption at the rate of — </w:t>
      </w:r>
    </w:p>
    <w:p>
      <w:pPr>
        <w:pStyle w:val="yIndenti0"/>
      </w:pPr>
      <w:r>
        <w:tab/>
        <w:t>(i)</w:t>
      </w:r>
      <w:r>
        <w:tab/>
        <w:t>26.6946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71" w:name="_Toc515029218"/>
      <w:bookmarkStart w:id="72" w:name="_Toc515268106"/>
      <w:r>
        <w:tab/>
        <w:t>[Clause 1 inserted</w:t>
      </w:r>
      <w:del w:id="73" w:author="Master Repository Process" w:date="2021-08-01T13:54:00Z">
        <w:r>
          <w:delText xml:space="preserve"> in</w:delText>
        </w:r>
      </w:del>
      <w:ins w:id="74" w:author="Master Repository Process" w:date="2021-08-01T13:54:00Z">
        <w:r>
          <w:t>:</w:t>
        </w:r>
      </w:ins>
      <w:r>
        <w:t xml:space="preserve"> Gazette 26 Jun 2018 p. 2372.]</w:t>
      </w:r>
    </w:p>
    <w:p>
      <w:pPr>
        <w:pStyle w:val="yHeading5"/>
      </w:pPr>
      <w:bookmarkStart w:id="75" w:name="_Toc517880629"/>
      <w:bookmarkStart w:id="76" w:name="_Toc526428375"/>
      <w:r>
        <w:rPr>
          <w:rStyle w:val="CharSClsNo"/>
        </w:rPr>
        <w:t>2</w:t>
      </w:r>
      <w:r>
        <w:t>.</w:t>
      </w:r>
      <w:r>
        <w:tab/>
        <w:t>Tariff L3 (general supply — low/medium voltage tariff)</w:t>
      </w:r>
      <w:bookmarkEnd w:id="71"/>
      <w:bookmarkEnd w:id="72"/>
      <w:bookmarkEnd w:id="75"/>
      <w:bookmarkEnd w:id="7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55.7410 cents per day; and</w:t>
      </w:r>
    </w:p>
    <w:p>
      <w:pPr>
        <w:pStyle w:val="yIndenta"/>
      </w:pPr>
      <w:r>
        <w:tab/>
        <w:t>(b)</w:t>
      </w:r>
      <w:r>
        <w:tab/>
        <w:t xml:space="preserve">a charge for metered consumption at the rate of — </w:t>
      </w:r>
    </w:p>
    <w:p>
      <w:pPr>
        <w:pStyle w:val="yIndenti0"/>
      </w:pPr>
      <w:r>
        <w:tab/>
        <w:t>(i)</w:t>
      </w:r>
      <w:r>
        <w:tab/>
        <w:t>36</w:t>
      </w:r>
      <w:r>
        <w:rPr>
          <w:szCs w:val="22"/>
        </w:rPr>
        <w:t xml:space="preserve">.6265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77" w:name="_Toc515029219"/>
      <w:bookmarkStart w:id="78" w:name="_Toc515268107"/>
      <w:r>
        <w:tab/>
        <w:t>[Clause 2 inserted</w:t>
      </w:r>
      <w:del w:id="79" w:author="Master Repository Process" w:date="2021-08-01T13:54:00Z">
        <w:r>
          <w:delText xml:space="preserve"> in</w:delText>
        </w:r>
      </w:del>
      <w:ins w:id="80" w:author="Master Repository Process" w:date="2021-08-01T13:54:00Z">
        <w:r>
          <w:t>:</w:t>
        </w:r>
      </w:ins>
      <w:r>
        <w:t xml:space="preserve"> Gazette 26 Jun 2018 p. 2372.]</w:t>
      </w:r>
    </w:p>
    <w:p>
      <w:pPr>
        <w:pStyle w:val="yHeading5"/>
      </w:pPr>
      <w:bookmarkStart w:id="81" w:name="_Toc517880630"/>
      <w:bookmarkStart w:id="82" w:name="_Toc526428376"/>
      <w:r>
        <w:rPr>
          <w:rStyle w:val="CharSClsNo"/>
        </w:rPr>
        <w:t>3</w:t>
      </w:r>
      <w:r>
        <w:t>.</w:t>
      </w:r>
      <w:r>
        <w:tab/>
        <w:t>Tariff R1 (time</w:t>
      </w:r>
      <w:r>
        <w:noBreakHyphen/>
        <w:t>of</w:t>
      </w:r>
      <w:r>
        <w:noBreakHyphen/>
        <w:t>use tariff)</w:t>
      </w:r>
      <w:bookmarkEnd w:id="77"/>
      <w:bookmarkEnd w:id="78"/>
      <w:bookmarkEnd w:id="81"/>
      <w:bookmarkEnd w:id="82"/>
    </w:p>
    <w:p>
      <w:pPr>
        <w:pStyle w:val="ySubsection"/>
      </w:pPr>
      <w:r>
        <w:tab/>
        <w:t>(1)</w:t>
      </w:r>
      <w:r>
        <w:tab/>
        <w:t>Tariff R1 comprises —</w:t>
      </w:r>
    </w:p>
    <w:p>
      <w:pPr>
        <w:pStyle w:val="yIndenta"/>
      </w:pPr>
      <w:r>
        <w:tab/>
        <w:t>(a)</w:t>
      </w:r>
      <w:r>
        <w:tab/>
        <w:t>a fixed charge at the rate of $3.3090 per day; and</w:t>
      </w:r>
    </w:p>
    <w:p>
      <w:pPr>
        <w:pStyle w:val="yIndenta"/>
      </w:pPr>
      <w:r>
        <w:tab/>
        <w:t>(b)</w:t>
      </w:r>
      <w:r>
        <w:tab/>
        <w:t>an energy charge consisting of — </w:t>
      </w:r>
    </w:p>
    <w:p>
      <w:pPr>
        <w:pStyle w:val="yIndenti0"/>
      </w:pPr>
      <w:r>
        <w:tab/>
        <w:t>(i)</w:t>
      </w:r>
      <w:r>
        <w:tab/>
        <w:t>an on peak energy charge at the rate of 35.8882 cents per unit; and</w:t>
      </w:r>
    </w:p>
    <w:p>
      <w:pPr>
        <w:pStyle w:val="yIndenti0"/>
      </w:pPr>
      <w:r>
        <w:tab/>
        <w:t>(ii)</w:t>
      </w:r>
      <w:r>
        <w:tab/>
        <w:t>an off peak energy charge at the rate of 10.7665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83" w:name="_Toc515029220"/>
      <w:bookmarkStart w:id="84" w:name="_Toc515268108"/>
      <w:r>
        <w:tab/>
        <w:t>[Clause 3 inserted</w:t>
      </w:r>
      <w:del w:id="85" w:author="Master Repository Process" w:date="2021-08-01T13:54:00Z">
        <w:r>
          <w:delText xml:space="preserve"> in</w:delText>
        </w:r>
      </w:del>
      <w:ins w:id="86" w:author="Master Repository Process" w:date="2021-08-01T13:54:00Z">
        <w:r>
          <w:t>:</w:t>
        </w:r>
      </w:ins>
      <w:r>
        <w:t xml:space="preserve"> Gazette 26 Jun 2018 p. 2372</w:t>
      </w:r>
      <w:r>
        <w:noBreakHyphen/>
        <w:t>3.]</w:t>
      </w:r>
    </w:p>
    <w:p>
      <w:pPr>
        <w:pStyle w:val="yHeading5"/>
      </w:pPr>
      <w:bookmarkStart w:id="87" w:name="_Toc517880631"/>
      <w:bookmarkStart w:id="88" w:name="_Toc526428377"/>
      <w:r>
        <w:rPr>
          <w:rStyle w:val="CharSClsNo"/>
        </w:rPr>
        <w:t>4</w:t>
      </w:r>
      <w:r>
        <w:t>.</w:t>
      </w:r>
      <w:r>
        <w:tab/>
        <w:t>Tariff R3 (time</w:t>
      </w:r>
      <w:r>
        <w:noBreakHyphen/>
        <w:t>of</w:t>
      </w:r>
      <w:r>
        <w:noBreakHyphen/>
        <w:t>use tariff)</w:t>
      </w:r>
      <w:bookmarkEnd w:id="83"/>
      <w:bookmarkEnd w:id="84"/>
      <w:bookmarkEnd w:id="87"/>
      <w:bookmarkEnd w:id="88"/>
    </w:p>
    <w:p>
      <w:pPr>
        <w:pStyle w:val="ySubsection"/>
      </w:pPr>
      <w:r>
        <w:tab/>
        <w:t>(1)</w:t>
      </w:r>
      <w:r>
        <w:tab/>
        <w:t>Tariff R3 comprises —</w:t>
      </w:r>
    </w:p>
    <w:p>
      <w:pPr>
        <w:pStyle w:val="yIndenta"/>
      </w:pPr>
      <w:r>
        <w:tab/>
        <w:t>(a)</w:t>
      </w:r>
      <w:r>
        <w:tab/>
        <w:t xml:space="preserve">a fixed charge at the rate of </w:t>
      </w:r>
      <w:r>
        <w:rPr>
          <w:szCs w:val="22"/>
        </w:rPr>
        <w:t>$2.8126</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49.2442 </w:t>
      </w:r>
      <w:r>
        <w:t>cents per unit; and</w:t>
      </w:r>
    </w:p>
    <w:p>
      <w:pPr>
        <w:pStyle w:val="yIndenti0"/>
      </w:pPr>
      <w:r>
        <w:tab/>
        <w:t>(ii)</w:t>
      </w:r>
      <w:r>
        <w:tab/>
        <w:t xml:space="preserve">an off peak energy charge at the rate of </w:t>
      </w:r>
      <w:r>
        <w:rPr>
          <w:szCs w:val="22"/>
        </w:rPr>
        <w:t xml:space="preserve">15.1600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bookmarkStart w:id="89" w:name="_Toc515029221"/>
      <w:bookmarkStart w:id="90" w:name="_Toc515268109"/>
      <w:r>
        <w:tab/>
        <w:t>[Clause 4 inserted</w:t>
      </w:r>
      <w:del w:id="91" w:author="Master Repository Process" w:date="2021-08-01T13:54:00Z">
        <w:r>
          <w:delText xml:space="preserve"> in</w:delText>
        </w:r>
      </w:del>
      <w:ins w:id="92" w:author="Master Repository Process" w:date="2021-08-01T13:54:00Z">
        <w:r>
          <w:t>:</w:t>
        </w:r>
      </w:ins>
      <w:r>
        <w:t xml:space="preserve"> Gazette 26 Jun 2018 p. 2373.]</w:t>
      </w:r>
    </w:p>
    <w:p>
      <w:pPr>
        <w:pStyle w:val="yHeading5"/>
      </w:pPr>
      <w:bookmarkStart w:id="93" w:name="_Toc517880632"/>
      <w:bookmarkStart w:id="94" w:name="_Toc526428378"/>
      <w:r>
        <w:rPr>
          <w:rStyle w:val="CharSClsNo"/>
        </w:rPr>
        <w:t>5</w:t>
      </w:r>
      <w:r>
        <w:t>.</w:t>
      </w:r>
      <w:r>
        <w:tab/>
        <w:t>Standby charges</w:t>
      </w:r>
      <w:bookmarkEnd w:id="89"/>
      <w:bookmarkEnd w:id="90"/>
      <w:bookmarkEnd w:id="93"/>
      <w:bookmarkEnd w:id="94"/>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ParaPr>
          <m:jc m:val="left"/>
        </m:oMathParaPr>
        <m:oMath>
          <m:f>
            <m:fPr>
              <m:ctrlPr>
                <w:del w:id="95" w:author="Master Repository Process" w:date="2021-08-01T13:54:00Z">
                  <w:rPr>
                    <w:rFonts w:ascii="Cambria Math" w:hAnsi="Cambria Math"/>
                    <w:i/>
                  </w:rPr>
                </w:del>
              </m:ctrlPr>
            </m:fPr>
            <m:num>
              <m:r>
                <w:del w:id="96" w:author="Master Repository Process" w:date="2021-08-01T13:54:00Z">
                  <m:rPr>
                    <m:sty m:val="p"/>
                  </m:rPr>
                  <w:rPr>
                    <w:rFonts w:ascii="Cambria Math" w:hAnsi="Cambria Math"/>
                  </w:rPr>
                  <m:t>kWh registered for the accounting period</m:t>
                </w:del>
              </m:r>
            </m:num>
            <m:den>
              <m:r>
                <w:del w:id="97" w:author="Master Repository Process" w:date="2021-08-01T13:54:00Z">
                  <m:rPr>
                    <m:sty m:val="p"/>
                  </m:rPr>
                  <w:rPr>
                    <w:rFonts w:ascii="Cambria Math" w:hAnsi="Cambria Math"/>
                  </w:rPr>
                  <m:t>24 ×</m:t>
                </w:del>
              </m:r>
              <m:d>
                <m:dPr>
                  <m:ctrlPr>
                    <w:del w:id="98" w:author="Master Repository Process" w:date="2021-08-01T13:54:00Z">
                      <w:rPr>
                        <w:rFonts w:ascii="Cambria Math" w:hAnsi="Cambria Math"/>
                      </w:rPr>
                    </w:del>
                  </m:ctrlPr>
                </m:dPr>
                <m:e>
                  <m:r>
                    <w:del w:id="99" w:author="Master Repository Process" w:date="2021-08-01T13:54:00Z">
                      <m:rPr>
                        <m:sty m:val="p"/>
                      </m:rPr>
                      <w:rPr>
                        <w:rFonts w:ascii="Cambria Math" w:hAnsi="Cambria Math"/>
                      </w:rPr>
                      <m:t>number of days in the accounting period</m:t>
                    </w:del>
                  </m:r>
                </m:e>
              </m:d>
              <m:r>
                <w:del w:id="100" w:author="Master Repository Process" w:date="2021-08-01T13:54:00Z">
                  <m:rPr>
                    <m:sty m:val="p"/>
                  </m:rPr>
                  <w:rPr>
                    <w:rFonts w:ascii="Cambria Math" w:hAnsi="Cambria Math"/>
                  </w:rPr>
                  <m:t>×0.4</m:t>
                </w:del>
              </m:r>
            </m:den>
          </m:f>
          <m:f>
            <m:fPr>
              <m:ctrlPr>
                <w:ins w:id="101" w:author="Master Repository Process" w:date="2021-08-01T13:54:00Z">
                  <w:rPr>
                    <w:rFonts w:ascii="Cambria Math" w:hAnsi="Cambria Math"/>
                  </w:rPr>
                </w:ins>
              </m:ctrlPr>
            </m:fPr>
            <m:num>
              <m:r>
                <w:ins w:id="102" w:author="Master Repository Process" w:date="2021-08-01T13:54:00Z">
                  <m:rPr>
                    <m:sty m:val="p"/>
                  </m:rPr>
                  <w:rPr>
                    <w:rFonts w:ascii="Cambria Math" w:hAnsi="Cambria Math"/>
                  </w:rPr>
                  <m:t>kWh registered for the accounting period</m:t>
                </w:ins>
              </m:r>
            </m:num>
            <m:den>
              <m:r>
                <w:ins w:id="103" w:author="Master Repository Process" w:date="2021-08-01T13:54:00Z">
                  <m:rPr>
                    <m:sty m:val="p"/>
                  </m:rPr>
                  <w:rPr>
                    <w:rFonts w:ascii="Cambria Math" w:hAnsi="Cambria Math"/>
                  </w:rPr>
                  <m:t>24×</m:t>
                </w:ins>
              </m:r>
              <m:d>
                <m:dPr>
                  <m:ctrlPr>
                    <w:ins w:id="104" w:author="Master Repository Process" w:date="2021-08-01T13:54:00Z">
                      <w:rPr>
                        <w:rFonts w:ascii="Cambria Math" w:hAnsi="Cambria Math"/>
                      </w:rPr>
                    </w:ins>
                  </m:ctrlPr>
                </m:dPr>
                <m:e>
                  <m:r>
                    <w:ins w:id="105" w:author="Master Repository Process" w:date="2021-08-01T13:54:00Z">
                      <m:rPr>
                        <m:sty m:val="p"/>
                      </m:rPr>
                      <w:rPr>
                        <w:rFonts w:ascii="Cambria Math" w:hAnsi="Cambria Math"/>
                      </w:rPr>
                      <m:t>number of days in the accounting period</m:t>
                    </w:ins>
                  </m:r>
                </m:e>
              </m:d>
              <m:r>
                <w:ins w:id="106" w:author="Master Repository Process" w:date="2021-08-01T13:54:00Z">
                  <m:rPr>
                    <m:sty m:val="p"/>
                  </m:rPr>
                  <w:rPr>
                    <w:rFonts w:ascii="Cambria Math" w:hAnsi="Cambria Math"/>
                  </w:rPr>
                  <m:t>×0.4</m:t>
                </w:ins>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107" w:name="_Toc515029222"/>
      <w:bookmarkStart w:id="108" w:name="_Toc515268110"/>
      <w:r>
        <w:tab/>
        <w:t>[Clause 5 inserted</w:t>
      </w:r>
      <w:del w:id="109" w:author="Master Repository Process" w:date="2021-08-01T13:54:00Z">
        <w:r>
          <w:delText xml:space="preserve"> in</w:delText>
        </w:r>
      </w:del>
      <w:ins w:id="110" w:author="Master Repository Process" w:date="2021-08-01T13:54:00Z">
        <w:r>
          <w:t>:</w:t>
        </w:r>
      </w:ins>
      <w:r>
        <w:t xml:space="preserve"> Gazette 26 Jun 2018 p. 2373</w:t>
      </w:r>
      <w:r>
        <w:noBreakHyphen/>
        <w:t>4.]</w:t>
      </w:r>
    </w:p>
    <w:p>
      <w:pPr>
        <w:pStyle w:val="yHeading5"/>
      </w:pPr>
      <w:bookmarkStart w:id="111" w:name="_Toc517880633"/>
      <w:bookmarkStart w:id="112" w:name="_Toc526428379"/>
      <w:r>
        <w:rPr>
          <w:rStyle w:val="CharSClsNo"/>
        </w:rPr>
        <w:t>6</w:t>
      </w:r>
      <w:r>
        <w:t>.</w:t>
      </w:r>
      <w:r>
        <w:tab/>
        <w:t>Tariff A1 (residential tariff)</w:t>
      </w:r>
      <w:bookmarkEnd w:id="107"/>
      <w:bookmarkEnd w:id="108"/>
      <w:bookmarkEnd w:id="111"/>
      <w:bookmarkEnd w:id="112"/>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$1.0155 cents per day or, for multiple dwellings supplied through one metered supply point, a fixed charge at the rate of —</w:t>
      </w:r>
    </w:p>
    <w:p>
      <w:pPr>
        <w:pStyle w:val="yIndenti0"/>
      </w:pPr>
      <w:r>
        <w:tab/>
        <w:t>(i)</w:t>
      </w:r>
      <w:r>
        <w:tab/>
        <w:t>$1.0155 per day for the first dwelling; and</w:t>
      </w:r>
    </w:p>
    <w:p>
      <w:pPr>
        <w:pStyle w:val="yIndenti0"/>
      </w:pPr>
      <w:r>
        <w:tab/>
        <w:t>(ii)</w:t>
      </w:r>
      <w:r>
        <w:tab/>
        <w:t>40.3762 cents per day for each additional dwelling;</w:t>
      </w:r>
    </w:p>
    <w:p>
      <w:pPr>
        <w:pStyle w:val="yIndenta"/>
      </w:pPr>
      <w:r>
        <w:tab/>
      </w:r>
      <w:r>
        <w:tab/>
        <w:t>and</w:t>
      </w:r>
    </w:p>
    <w:p>
      <w:pPr>
        <w:pStyle w:val="yIndenta"/>
      </w:pPr>
      <w:r>
        <w:tab/>
        <w:t>(b)</w:t>
      </w:r>
      <w:r>
        <w:tab/>
        <w:t>a charge for metered consumption at the rate of 28.3272 cents per unit.</w:t>
      </w:r>
    </w:p>
    <w:p>
      <w:pPr>
        <w:pStyle w:val="yFootnotesection"/>
      </w:pPr>
      <w:bookmarkStart w:id="113" w:name="_Toc515029223"/>
      <w:bookmarkStart w:id="114" w:name="_Toc515268111"/>
      <w:r>
        <w:tab/>
        <w:t>[Clause 6 inserted</w:t>
      </w:r>
      <w:del w:id="115" w:author="Master Repository Process" w:date="2021-08-01T13:54:00Z">
        <w:r>
          <w:delText xml:space="preserve"> in</w:delText>
        </w:r>
      </w:del>
      <w:ins w:id="116" w:author="Master Repository Process" w:date="2021-08-01T13:54:00Z">
        <w:r>
          <w:t>:</w:t>
        </w:r>
      </w:ins>
      <w:r>
        <w:t xml:space="preserve"> Gazette 26 Jun 2018 p. 2374.]</w:t>
      </w:r>
    </w:p>
    <w:p>
      <w:pPr>
        <w:pStyle w:val="yHeading5"/>
      </w:pPr>
      <w:bookmarkStart w:id="117" w:name="_Toc517880634"/>
      <w:bookmarkStart w:id="118" w:name="_Toc526428380"/>
      <w:r>
        <w:rPr>
          <w:rStyle w:val="CharSClsNo"/>
        </w:rPr>
        <w:t>7</w:t>
      </w:r>
      <w:r>
        <w:t>.</w:t>
      </w:r>
      <w:r>
        <w:tab/>
        <w:t>Tariff B1 (residential water heating tariff)</w:t>
      </w:r>
      <w:bookmarkEnd w:id="113"/>
      <w:bookmarkEnd w:id="114"/>
      <w:bookmarkEnd w:id="117"/>
      <w:bookmarkEnd w:id="118"/>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21.0903 cents per day or, for multiple dwellings supplied through one metered supply point, a fixed charge at the rate of 21.0903 cents per day for each dwelling; and</w:t>
      </w:r>
    </w:p>
    <w:p>
      <w:pPr>
        <w:pStyle w:val="yIndenta"/>
        <w:keepNext/>
      </w:pPr>
      <w:r>
        <w:tab/>
        <w:t>(b)</w:t>
      </w:r>
      <w:r>
        <w:tab/>
        <w:t>a charge for metered consumption at the rate of 11.6511 cents per unit.</w:t>
      </w:r>
    </w:p>
    <w:p>
      <w:pPr>
        <w:pStyle w:val="yFootnotesection"/>
      </w:pPr>
      <w:bookmarkStart w:id="119" w:name="_Toc515029224"/>
      <w:bookmarkStart w:id="120" w:name="_Toc515268112"/>
      <w:r>
        <w:tab/>
        <w:t>[Clause 7 inserted</w:t>
      </w:r>
      <w:del w:id="121" w:author="Master Repository Process" w:date="2021-08-01T13:54:00Z">
        <w:r>
          <w:delText xml:space="preserve"> in</w:delText>
        </w:r>
      </w:del>
      <w:ins w:id="122" w:author="Master Repository Process" w:date="2021-08-01T13:54:00Z">
        <w:r>
          <w:t>:</w:t>
        </w:r>
      </w:ins>
      <w:r>
        <w:t xml:space="preserve"> Gazette 26 Jun 2018 p. 2374.]</w:t>
      </w:r>
    </w:p>
    <w:p>
      <w:pPr>
        <w:pStyle w:val="yHeading5"/>
      </w:pPr>
      <w:bookmarkStart w:id="123" w:name="_Toc517880635"/>
      <w:bookmarkStart w:id="124" w:name="_Toc526428381"/>
      <w:r>
        <w:rPr>
          <w:rStyle w:val="CharSClsNo"/>
        </w:rPr>
        <w:t>8</w:t>
      </w:r>
      <w:r>
        <w:t>.</w:t>
      </w:r>
      <w:r>
        <w:tab/>
        <w:t>Tariff C1 (special community service tariff)</w:t>
      </w:r>
      <w:bookmarkEnd w:id="119"/>
      <w:bookmarkEnd w:id="120"/>
      <w:bookmarkEnd w:id="123"/>
      <w:bookmarkEnd w:id="124"/>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94.9058 cents per day; and</w:t>
      </w:r>
    </w:p>
    <w:p>
      <w:pPr>
        <w:pStyle w:val="yIndenta"/>
      </w:pPr>
      <w:r>
        <w:tab/>
        <w:t>(b)</w:t>
      </w:r>
      <w:r>
        <w:tab/>
        <w:t xml:space="preserve">a charge for metered consumption at the rate of — </w:t>
      </w:r>
    </w:p>
    <w:p>
      <w:pPr>
        <w:pStyle w:val="yIndenti0"/>
      </w:pPr>
      <w:r>
        <w:tab/>
        <w:t>(i)</w:t>
      </w:r>
      <w:r>
        <w:tab/>
        <w:t>22.1733 cents per unit for the first 20 units per day; and</w:t>
      </w:r>
    </w:p>
    <w:p>
      <w:pPr>
        <w:pStyle w:val="yIndenti0"/>
      </w:pPr>
      <w:r>
        <w:tab/>
        <w:t>(ii)</w:t>
      </w:r>
      <w:r>
        <w:tab/>
        <w:t>23.6574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125" w:name="_Toc515029225"/>
      <w:bookmarkStart w:id="126" w:name="_Toc515268113"/>
      <w:r>
        <w:tab/>
        <w:t>[Clause 8 inserted</w:t>
      </w:r>
      <w:del w:id="127" w:author="Master Repository Process" w:date="2021-08-01T13:54:00Z">
        <w:r>
          <w:delText xml:space="preserve"> in</w:delText>
        </w:r>
      </w:del>
      <w:ins w:id="128" w:author="Master Repository Process" w:date="2021-08-01T13:54:00Z">
        <w:r>
          <w:t>:</w:t>
        </w:r>
      </w:ins>
      <w:r>
        <w:t xml:space="preserve"> Gazette 26 Jun 2018 p. 2375.]</w:t>
      </w:r>
    </w:p>
    <w:p>
      <w:pPr>
        <w:pStyle w:val="yHeading5"/>
      </w:pPr>
      <w:bookmarkStart w:id="129" w:name="_Toc517880636"/>
      <w:bookmarkStart w:id="130" w:name="_Toc526428382"/>
      <w:r>
        <w:rPr>
          <w:rStyle w:val="CharSClsNo"/>
        </w:rPr>
        <w:t>9</w:t>
      </w:r>
      <w:r>
        <w:t>.</w:t>
      </w:r>
      <w:r>
        <w:tab/>
        <w:t>Tariff D1 (special tariff for certain premises)</w:t>
      </w:r>
      <w:bookmarkEnd w:id="125"/>
      <w:bookmarkEnd w:id="126"/>
      <w:bookmarkEnd w:id="129"/>
      <w:bookmarkEnd w:id="130"/>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94.9058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24.1118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131" w:name="_Toc515029226"/>
      <w:bookmarkStart w:id="132" w:name="_Toc515268114"/>
      <w:r>
        <w:tab/>
        <w:t>[Clause 9 inserted</w:t>
      </w:r>
      <w:del w:id="133" w:author="Master Repository Process" w:date="2021-08-01T13:54:00Z">
        <w:r>
          <w:delText xml:space="preserve"> in</w:delText>
        </w:r>
      </w:del>
      <w:ins w:id="134" w:author="Master Repository Process" w:date="2021-08-01T13:54:00Z">
        <w:r>
          <w:t>:</w:t>
        </w:r>
      </w:ins>
      <w:r>
        <w:t xml:space="preserve"> Gazette 26 Jun 2018 p. 2375</w:t>
      </w:r>
      <w:r>
        <w:noBreakHyphen/>
        <w:t>6.]</w:t>
      </w:r>
    </w:p>
    <w:p>
      <w:pPr>
        <w:pStyle w:val="yHeading5"/>
      </w:pPr>
      <w:bookmarkStart w:id="135" w:name="_Toc517880637"/>
      <w:bookmarkStart w:id="136" w:name="_Toc526428383"/>
      <w:r>
        <w:rPr>
          <w:rStyle w:val="CharSClsNo"/>
        </w:rPr>
        <w:t>10</w:t>
      </w:r>
      <w:r>
        <w:t>.</w:t>
      </w:r>
      <w:r>
        <w:tab/>
        <w:t>Tariff K1 (general supply with residential tariff)</w:t>
      </w:r>
      <w:bookmarkEnd w:id="131"/>
      <w:bookmarkEnd w:id="132"/>
      <w:bookmarkEnd w:id="135"/>
      <w:bookmarkEnd w:id="136"/>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$1.7154 per day; and</w:t>
      </w:r>
    </w:p>
    <w:p>
      <w:pPr>
        <w:pStyle w:val="yIndenta"/>
      </w:pPr>
      <w:r>
        <w:tab/>
        <w:t>(b)</w:t>
      </w:r>
      <w:r>
        <w:tab/>
        <w:t>a charge for metered consumption at the rate of —</w:t>
      </w:r>
    </w:p>
    <w:p>
      <w:pPr>
        <w:pStyle w:val="yIndenti0"/>
      </w:pPr>
      <w:r>
        <w:tab/>
        <w:t>(i)</w:t>
      </w:r>
      <w:r>
        <w:tab/>
        <w:t>28.3272 cents per unit for the first 20 units per day; and</w:t>
      </w:r>
    </w:p>
    <w:p>
      <w:pPr>
        <w:pStyle w:val="yIndenti0"/>
      </w:pPr>
      <w:r>
        <w:tab/>
        <w:t>(ii)</w:t>
      </w:r>
      <w:r>
        <w:tab/>
        <w:t>26.6946 cents per unit for the next 1 630 units per day; and</w:t>
      </w:r>
    </w:p>
    <w:p>
      <w:pPr>
        <w:pStyle w:val="yIndenti0"/>
      </w:pPr>
      <w:r>
        <w:tab/>
        <w:t>(iii)</w:t>
      </w:r>
      <w:r>
        <w:tab/>
        <w:t>30.0972 cents per unit for all units exceeding 1 650 units per day.</w:t>
      </w:r>
    </w:p>
    <w:p>
      <w:pPr>
        <w:pStyle w:val="yFootnotesection"/>
      </w:pPr>
      <w:r>
        <w:tab/>
        <w:t>[Clause 10 inserted</w:t>
      </w:r>
      <w:del w:id="137" w:author="Master Repository Process" w:date="2021-08-01T13:54:00Z">
        <w:r>
          <w:delText xml:space="preserve"> in</w:delText>
        </w:r>
      </w:del>
      <w:ins w:id="138" w:author="Master Repository Process" w:date="2021-08-01T13:54:00Z">
        <w:r>
          <w:t>:</w:t>
        </w:r>
      </w:ins>
      <w:r>
        <w:t xml:space="preserve"> Gazette 26 Jun 2018 p. 2376.]</w:t>
      </w:r>
    </w:p>
    <w:bookmarkEnd w:id="64"/>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40" w:name="_Toc515013350"/>
      <w:bookmarkStart w:id="141" w:name="_Toc515013373"/>
      <w:bookmarkStart w:id="142" w:name="_Toc515029227"/>
      <w:bookmarkStart w:id="143" w:name="_Toc515267991"/>
      <w:bookmarkStart w:id="144" w:name="_Toc515268014"/>
      <w:bookmarkStart w:id="145" w:name="_Toc515268037"/>
      <w:bookmarkStart w:id="146" w:name="_Toc515268115"/>
      <w:bookmarkStart w:id="147" w:name="_Toc517880638"/>
      <w:bookmarkStart w:id="148" w:name="_Toc518907085"/>
      <w:bookmarkStart w:id="149" w:name="_Toc518907455"/>
      <w:bookmarkStart w:id="150" w:name="_Toc526414401"/>
      <w:bookmarkStart w:id="151" w:name="_Toc526414752"/>
      <w:bookmarkStart w:id="152" w:name="_Toc526428384"/>
      <w:bookmarkStart w:id="153" w:name="_Toc506543782"/>
      <w:bookmarkStart w:id="154" w:name="_Toc512515417"/>
      <w:r>
        <w:rPr>
          <w:rStyle w:val="CharSchNo"/>
        </w:rPr>
        <w:t>Schedule 2</w:t>
      </w:r>
      <w:r>
        <w:t> — </w:t>
      </w:r>
      <w:r>
        <w:rPr>
          <w:rStyle w:val="CharSchText"/>
        </w:rPr>
        <w:t>Unmetered supply</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[bl. 4(2) and (3)]</w:t>
      </w:r>
    </w:p>
    <w:p>
      <w:pPr>
        <w:pStyle w:val="yFootnoteheading"/>
      </w:pPr>
      <w:bookmarkStart w:id="155" w:name="_Toc515013351"/>
      <w:bookmarkStart w:id="156" w:name="_Toc515013374"/>
      <w:bookmarkStart w:id="157" w:name="_Toc515029228"/>
      <w:bookmarkStart w:id="158" w:name="_Toc515267992"/>
      <w:bookmarkStart w:id="159" w:name="_Toc515268015"/>
      <w:bookmarkStart w:id="160" w:name="_Toc515268038"/>
      <w:bookmarkStart w:id="161" w:name="_Toc515268116"/>
      <w:r>
        <w:tab/>
        <w:t>[Heading inserted</w:t>
      </w:r>
      <w:del w:id="162" w:author="Master Repository Process" w:date="2021-08-01T13:54:00Z">
        <w:r>
          <w:delText xml:space="preserve"> in</w:delText>
        </w:r>
      </w:del>
      <w:ins w:id="163" w:author="Master Repository Process" w:date="2021-08-01T13:54:00Z">
        <w:r>
          <w:t>:</w:t>
        </w:r>
      </w:ins>
      <w:r>
        <w:t xml:space="preserve"> Gazette 26 Jun 2018 p. 2376.]</w:t>
      </w:r>
    </w:p>
    <w:p>
      <w:pPr>
        <w:pStyle w:val="yHeading3"/>
      </w:pPr>
      <w:bookmarkStart w:id="164" w:name="_Toc517880639"/>
      <w:bookmarkStart w:id="165" w:name="_Toc518907086"/>
      <w:bookmarkStart w:id="166" w:name="_Toc518907456"/>
      <w:bookmarkStart w:id="167" w:name="_Toc526414402"/>
      <w:bookmarkStart w:id="168" w:name="_Toc526414753"/>
      <w:bookmarkStart w:id="169" w:name="_Toc526428385"/>
      <w:r>
        <w:rPr>
          <w:rStyle w:val="CharSDivNo"/>
        </w:rPr>
        <w:t>Division 1</w:t>
      </w:r>
      <w:r>
        <w:t> — </w:t>
      </w:r>
      <w:r>
        <w:rPr>
          <w:rStyle w:val="CharSDivText"/>
        </w:rPr>
        <w:t>Street lighting</w:t>
      </w:r>
      <w:bookmarkEnd w:id="155"/>
      <w:bookmarkEnd w:id="156"/>
      <w:bookmarkEnd w:id="157"/>
      <w:bookmarkEnd w:id="158"/>
      <w:bookmarkEnd w:id="159"/>
      <w:bookmarkEnd w:id="160"/>
      <w:bookmarkEnd w:id="161"/>
      <w:bookmarkEnd w:id="164"/>
      <w:bookmarkEnd w:id="165"/>
      <w:bookmarkEnd w:id="166"/>
      <w:bookmarkEnd w:id="167"/>
      <w:bookmarkEnd w:id="168"/>
      <w:bookmarkEnd w:id="169"/>
    </w:p>
    <w:p>
      <w:pPr>
        <w:pStyle w:val="yFootnoteheading"/>
        <w:spacing w:after="120"/>
      </w:pPr>
      <w:r>
        <w:tab/>
        <w:t>[Heading inserted</w:t>
      </w:r>
      <w:del w:id="170" w:author="Master Repository Process" w:date="2021-08-01T13:54:00Z">
        <w:r>
          <w:delText xml:space="preserve"> in</w:delText>
        </w:r>
      </w:del>
      <w:ins w:id="171" w:author="Master Repository Process" w:date="2021-08-01T13:54:00Z">
        <w:r>
          <w:t>:</w:t>
        </w:r>
      </w:ins>
      <w:r>
        <w:t xml:space="preserve"> Gazette 26 Jun 2018 p. 2376.]</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32.7338</w:t>
            </w:r>
          </w:p>
        </w:tc>
        <w:tc>
          <w:tcPr>
            <w:tcW w:w="1512" w:type="dxa"/>
          </w:tcPr>
          <w:p>
            <w:pPr>
              <w:pStyle w:val="yTableNAm"/>
              <w:rPr>
                <w:sz w:val="18"/>
                <w:szCs w:val="18"/>
              </w:rPr>
            </w:pPr>
            <w:r>
              <w:rPr>
                <w:sz w:val="18"/>
                <w:szCs w:val="18"/>
              </w:rPr>
              <w:t>33.4901</w:t>
            </w:r>
          </w:p>
        </w:tc>
        <w:tc>
          <w:tcPr>
            <w:tcW w:w="1370" w:type="dxa"/>
          </w:tcPr>
          <w:p>
            <w:pPr>
              <w:pStyle w:val="yTableNAm"/>
              <w:rPr>
                <w:sz w:val="18"/>
                <w:szCs w:val="18"/>
              </w:rPr>
            </w:pPr>
            <w:r>
              <w:rPr>
                <w:sz w:val="18"/>
                <w:szCs w:val="18"/>
              </w:rPr>
              <w:t>36.2736</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39.8997</w:t>
            </w:r>
          </w:p>
        </w:tc>
        <w:tc>
          <w:tcPr>
            <w:tcW w:w="1512" w:type="dxa"/>
          </w:tcPr>
          <w:p>
            <w:pPr>
              <w:pStyle w:val="yTableNAm"/>
              <w:rPr>
                <w:sz w:val="18"/>
                <w:szCs w:val="18"/>
              </w:rPr>
            </w:pPr>
            <w:r>
              <w:rPr>
                <w:sz w:val="18"/>
                <w:szCs w:val="18"/>
              </w:rPr>
              <w:t>40.9299</w:t>
            </w:r>
          </w:p>
        </w:tc>
        <w:tc>
          <w:tcPr>
            <w:tcW w:w="1370" w:type="dxa"/>
          </w:tcPr>
          <w:p>
            <w:pPr>
              <w:pStyle w:val="yTableNAm"/>
              <w:rPr>
                <w:sz w:val="18"/>
                <w:szCs w:val="18"/>
              </w:rPr>
            </w:pPr>
            <w:r>
              <w:rPr>
                <w:sz w:val="18"/>
                <w:szCs w:val="18"/>
              </w:rPr>
              <w:t>45.3137</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49.1011</w:t>
            </w:r>
          </w:p>
        </w:tc>
        <w:tc>
          <w:tcPr>
            <w:tcW w:w="1512" w:type="dxa"/>
          </w:tcPr>
          <w:p>
            <w:pPr>
              <w:pStyle w:val="yTableNAm"/>
              <w:rPr>
                <w:sz w:val="18"/>
                <w:szCs w:val="18"/>
              </w:rPr>
            </w:pPr>
            <w:r>
              <w:rPr>
                <w:sz w:val="18"/>
                <w:szCs w:val="18"/>
              </w:rPr>
              <w:t>50.8492</w:t>
            </w:r>
          </w:p>
        </w:tc>
        <w:tc>
          <w:tcPr>
            <w:tcW w:w="1370" w:type="dxa"/>
          </w:tcPr>
          <w:p>
            <w:pPr>
              <w:pStyle w:val="yTableNAm"/>
              <w:rPr>
                <w:sz w:val="18"/>
                <w:szCs w:val="18"/>
              </w:rPr>
            </w:pPr>
            <w:r>
              <w:rPr>
                <w:sz w:val="18"/>
                <w:szCs w:val="18"/>
              </w:rPr>
              <w:t>57.2876</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63.1971</w:t>
            </w:r>
          </w:p>
        </w:tc>
        <w:tc>
          <w:tcPr>
            <w:tcW w:w="1512" w:type="dxa"/>
          </w:tcPr>
          <w:p>
            <w:pPr>
              <w:pStyle w:val="yTableNAm"/>
              <w:rPr>
                <w:sz w:val="18"/>
                <w:szCs w:val="18"/>
              </w:rPr>
            </w:pPr>
            <w:r>
              <w:rPr>
                <w:sz w:val="18"/>
                <w:szCs w:val="18"/>
              </w:rPr>
              <w:t>66.6382</w:t>
            </w:r>
          </w:p>
        </w:tc>
        <w:tc>
          <w:tcPr>
            <w:tcW w:w="1370" w:type="dxa"/>
          </w:tcPr>
          <w:p>
            <w:pPr>
              <w:pStyle w:val="yTableNAm"/>
              <w:rPr>
                <w:sz w:val="18"/>
                <w:szCs w:val="18"/>
              </w:rPr>
            </w:pPr>
            <w:r>
              <w:rPr>
                <w:sz w:val="18"/>
                <w:szCs w:val="18"/>
              </w:rPr>
              <w:t>79.5699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77.4388</w:t>
            </w:r>
          </w:p>
        </w:tc>
        <w:tc>
          <w:tcPr>
            <w:tcW w:w="1512" w:type="dxa"/>
          </w:tcPr>
          <w:p>
            <w:pPr>
              <w:pStyle w:val="yTableNAm"/>
              <w:rPr>
                <w:sz w:val="18"/>
                <w:szCs w:val="18"/>
              </w:rPr>
            </w:pPr>
            <w:r>
              <w:rPr>
                <w:sz w:val="18"/>
                <w:szCs w:val="18"/>
              </w:rPr>
              <w:t>80.5998</w:t>
            </w:r>
          </w:p>
        </w:tc>
        <w:tc>
          <w:tcPr>
            <w:tcW w:w="1370" w:type="dxa"/>
          </w:tcPr>
          <w:p>
            <w:pPr>
              <w:pStyle w:val="yTableNAm"/>
              <w:rPr>
                <w:sz w:val="18"/>
                <w:szCs w:val="18"/>
              </w:rPr>
            </w:pPr>
            <w:r>
              <w:rPr>
                <w:sz w:val="18"/>
                <w:szCs w:val="18"/>
              </w:rPr>
              <w:t>112.7212</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48.8872</w:t>
            </w:r>
          </w:p>
        </w:tc>
        <w:tc>
          <w:tcPr>
            <w:tcW w:w="1512" w:type="dxa"/>
          </w:tcPr>
          <w:p>
            <w:pPr>
              <w:pStyle w:val="yTableNAm"/>
              <w:rPr>
                <w:sz w:val="18"/>
                <w:szCs w:val="18"/>
              </w:rPr>
            </w:pPr>
            <w:r>
              <w:rPr>
                <w:sz w:val="18"/>
                <w:szCs w:val="18"/>
              </w:rPr>
              <w:t>50.8489</w:t>
            </w:r>
          </w:p>
        </w:tc>
        <w:tc>
          <w:tcPr>
            <w:tcW w:w="1370" w:type="dxa"/>
          </w:tcPr>
          <w:p>
            <w:pPr>
              <w:pStyle w:val="yTableNAm"/>
              <w:rPr>
                <w:sz w:val="18"/>
                <w:szCs w:val="18"/>
              </w:rPr>
            </w:pPr>
            <w:r>
              <w:rPr>
                <w:sz w:val="18"/>
                <w:szCs w:val="18"/>
              </w:rPr>
              <w:t>60.3506</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66.2096</w:t>
            </w:r>
          </w:p>
        </w:tc>
        <w:tc>
          <w:tcPr>
            <w:tcW w:w="1512" w:type="dxa"/>
          </w:tcPr>
          <w:p>
            <w:pPr>
              <w:pStyle w:val="yTableNAm"/>
              <w:rPr>
                <w:sz w:val="18"/>
                <w:szCs w:val="18"/>
              </w:rPr>
            </w:pPr>
            <w:r>
              <w:rPr>
                <w:sz w:val="18"/>
                <w:szCs w:val="18"/>
              </w:rPr>
              <w:t>70.0344</w:t>
            </w:r>
          </w:p>
        </w:tc>
        <w:tc>
          <w:tcPr>
            <w:tcW w:w="1370" w:type="dxa"/>
          </w:tcPr>
          <w:p>
            <w:pPr>
              <w:pStyle w:val="yTableNAm"/>
              <w:rPr>
                <w:sz w:val="18"/>
                <w:szCs w:val="18"/>
              </w:rPr>
            </w:pPr>
            <w:r>
              <w:rPr>
                <w:sz w:val="18"/>
                <w:szCs w:val="18"/>
              </w:rPr>
              <w:t>84.7089</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260.3999</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75.6409</w:t>
            </w:r>
          </w:p>
        </w:tc>
        <w:tc>
          <w:tcPr>
            <w:tcW w:w="1512" w:type="dxa"/>
          </w:tcPr>
          <w:p>
            <w:pPr>
              <w:pStyle w:val="yTableNAm"/>
              <w:keepNext/>
              <w:keepLines/>
              <w:rPr>
                <w:sz w:val="18"/>
                <w:szCs w:val="18"/>
              </w:rPr>
            </w:pPr>
            <w:r>
              <w:rPr>
                <w:sz w:val="18"/>
                <w:szCs w:val="18"/>
              </w:rPr>
              <w:t>78.7803</w:t>
            </w:r>
          </w:p>
        </w:tc>
        <w:tc>
          <w:tcPr>
            <w:tcW w:w="1370" w:type="dxa"/>
          </w:tcPr>
          <w:p>
            <w:pPr>
              <w:pStyle w:val="yTableNAm"/>
              <w:keepNext/>
              <w:keepLines/>
              <w:rPr>
                <w:sz w:val="18"/>
                <w:szCs w:val="18"/>
              </w:rPr>
            </w:pPr>
            <w:r>
              <w:rPr>
                <w:sz w:val="18"/>
                <w:szCs w:val="18"/>
              </w:rPr>
              <w:t>91.9121</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69.6119</w:t>
            </w:r>
          </w:p>
        </w:tc>
        <w:tc>
          <w:tcPr>
            <w:tcW w:w="1512" w:type="dxa"/>
          </w:tcPr>
          <w:p>
            <w:pPr>
              <w:pStyle w:val="yTableNAm"/>
              <w:rPr>
                <w:sz w:val="18"/>
                <w:szCs w:val="18"/>
              </w:rPr>
            </w:pPr>
            <w:r>
              <w:rPr>
                <w:sz w:val="18"/>
                <w:szCs w:val="18"/>
              </w:rPr>
              <w:t>72.7295</w:t>
            </w:r>
          </w:p>
        </w:tc>
        <w:tc>
          <w:tcPr>
            <w:tcW w:w="1370" w:type="dxa"/>
          </w:tcPr>
          <w:p>
            <w:pPr>
              <w:pStyle w:val="yTableNAm"/>
              <w:rPr>
                <w:sz w:val="18"/>
                <w:szCs w:val="18"/>
              </w:rPr>
            </w:pPr>
            <w:r>
              <w:rPr>
                <w:sz w:val="18"/>
                <w:szCs w:val="18"/>
              </w:rPr>
              <w:t>85.8833</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75.6409</w:t>
            </w:r>
          </w:p>
        </w:tc>
        <w:tc>
          <w:tcPr>
            <w:tcW w:w="1512" w:type="dxa"/>
          </w:tcPr>
          <w:p>
            <w:pPr>
              <w:pStyle w:val="yTableNAm"/>
              <w:rPr>
                <w:sz w:val="18"/>
                <w:szCs w:val="18"/>
              </w:rPr>
            </w:pPr>
            <w:r>
              <w:rPr>
                <w:sz w:val="18"/>
                <w:szCs w:val="18"/>
              </w:rPr>
              <w:t>78.7803</w:t>
            </w:r>
          </w:p>
        </w:tc>
        <w:tc>
          <w:tcPr>
            <w:tcW w:w="1370" w:type="dxa"/>
          </w:tcPr>
          <w:p>
            <w:pPr>
              <w:pStyle w:val="yTableNAm"/>
              <w:rPr>
                <w:sz w:val="18"/>
                <w:szCs w:val="18"/>
              </w:rPr>
            </w:pPr>
            <w:r>
              <w:rPr>
                <w:sz w:val="18"/>
                <w:szCs w:val="18"/>
              </w:rPr>
              <w:t>91.9121</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93.7972</w:t>
            </w:r>
          </w:p>
        </w:tc>
        <w:tc>
          <w:tcPr>
            <w:tcW w:w="1512" w:type="dxa"/>
          </w:tcPr>
          <w:p>
            <w:pPr>
              <w:pStyle w:val="yTableNAm"/>
              <w:rPr>
                <w:sz w:val="18"/>
                <w:szCs w:val="18"/>
              </w:rPr>
            </w:pPr>
            <w:r>
              <w:rPr>
                <w:sz w:val="18"/>
                <w:szCs w:val="18"/>
              </w:rPr>
              <w:t>98.6909</w:t>
            </w:r>
          </w:p>
        </w:tc>
        <w:tc>
          <w:tcPr>
            <w:tcW w:w="1370" w:type="dxa"/>
          </w:tcPr>
          <w:p>
            <w:pPr>
              <w:pStyle w:val="yTableNAm"/>
              <w:rPr>
                <w:sz w:val="18"/>
                <w:szCs w:val="18"/>
              </w:rPr>
            </w:pPr>
            <w:r>
              <w:rPr>
                <w:sz w:val="18"/>
                <w:szCs w:val="18"/>
              </w:rPr>
              <w:t>119.3336</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65.9286</w:t>
            </w:r>
          </w:p>
        </w:tc>
        <w:tc>
          <w:tcPr>
            <w:tcW w:w="1512" w:type="dxa"/>
          </w:tcPr>
          <w:p>
            <w:pPr>
              <w:pStyle w:val="yTableNAm"/>
              <w:rPr>
                <w:sz w:val="18"/>
                <w:szCs w:val="18"/>
              </w:rPr>
            </w:pPr>
            <w:r>
              <w:rPr>
                <w:sz w:val="18"/>
                <w:szCs w:val="18"/>
              </w:rPr>
              <w:t>67.6938</w:t>
            </w:r>
          </w:p>
        </w:tc>
        <w:tc>
          <w:tcPr>
            <w:tcW w:w="1370" w:type="dxa"/>
          </w:tcPr>
          <w:p>
            <w:pPr>
              <w:pStyle w:val="yTableNAm"/>
              <w:rPr>
                <w:sz w:val="18"/>
                <w:szCs w:val="18"/>
              </w:rPr>
            </w:pPr>
            <w:r>
              <w:rPr>
                <w:sz w:val="18"/>
                <w:szCs w:val="18"/>
              </w:rPr>
              <w:t>77.2873</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75.6643</w:t>
            </w:r>
          </w:p>
        </w:tc>
        <w:tc>
          <w:tcPr>
            <w:tcW w:w="1512" w:type="dxa"/>
          </w:tcPr>
          <w:p>
            <w:pPr>
              <w:pStyle w:val="yTableNAm"/>
              <w:rPr>
                <w:sz w:val="18"/>
                <w:szCs w:val="18"/>
              </w:rPr>
            </w:pPr>
            <w:r>
              <w:rPr>
                <w:sz w:val="18"/>
                <w:szCs w:val="18"/>
              </w:rPr>
              <w:t>79.2202</w:t>
            </w:r>
          </w:p>
        </w:tc>
        <w:tc>
          <w:tcPr>
            <w:tcW w:w="1370" w:type="dxa"/>
          </w:tcPr>
          <w:p>
            <w:pPr>
              <w:pStyle w:val="yTableNAm"/>
              <w:rPr>
                <w:sz w:val="18"/>
                <w:szCs w:val="18"/>
              </w:rPr>
            </w:pPr>
            <w:r>
              <w:rPr>
                <w:sz w:val="18"/>
                <w:szCs w:val="18"/>
              </w:rPr>
              <w:t>94.0621</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84.6637</w:t>
            </w:r>
          </w:p>
        </w:tc>
        <w:tc>
          <w:tcPr>
            <w:tcW w:w="1512" w:type="dxa"/>
          </w:tcPr>
          <w:p>
            <w:pPr>
              <w:pStyle w:val="yTableNAm"/>
              <w:rPr>
                <w:sz w:val="18"/>
                <w:szCs w:val="18"/>
              </w:rPr>
            </w:pPr>
            <w:r>
              <w:rPr>
                <w:sz w:val="18"/>
                <w:szCs w:val="18"/>
              </w:rPr>
              <w:t>88.2525</w:t>
            </w:r>
          </w:p>
        </w:tc>
        <w:tc>
          <w:tcPr>
            <w:tcW w:w="1370" w:type="dxa"/>
          </w:tcPr>
          <w:p>
            <w:pPr>
              <w:pStyle w:val="yTableNAm"/>
              <w:rPr>
                <w:sz w:val="18"/>
                <w:szCs w:val="18"/>
              </w:rPr>
            </w:pPr>
            <w:r>
              <w:rPr>
                <w:sz w:val="18"/>
                <w:szCs w:val="18"/>
              </w:rPr>
              <w:t>103.1054</w:t>
            </w:r>
          </w:p>
        </w:tc>
      </w:tr>
      <w:tr>
        <w:trPr>
          <w:cantSplit/>
        </w:trPr>
        <w:tc>
          <w:tcPr>
            <w:tcW w:w="567" w:type="dxa"/>
          </w:tcPr>
          <w:p>
            <w:pPr>
              <w:pStyle w:val="yTableNAm"/>
              <w:keepNext/>
              <w:rPr>
                <w:sz w:val="18"/>
                <w:szCs w:val="18"/>
              </w:rPr>
            </w:pPr>
            <w:r>
              <w:rPr>
                <w:sz w:val="18"/>
                <w:szCs w:val="18"/>
              </w:rPr>
              <w:t>Z.51</w:t>
            </w:r>
          </w:p>
        </w:tc>
        <w:tc>
          <w:tcPr>
            <w:tcW w:w="851" w:type="dxa"/>
          </w:tcPr>
          <w:p>
            <w:pPr>
              <w:pStyle w:val="yTableNAm"/>
              <w:keepNext/>
              <w:rPr>
                <w:sz w:val="18"/>
                <w:szCs w:val="18"/>
              </w:rPr>
            </w:pPr>
            <w:r>
              <w:rPr>
                <w:sz w:val="18"/>
                <w:szCs w:val="18"/>
              </w:rPr>
              <w:t>60</w:t>
            </w:r>
          </w:p>
        </w:tc>
        <w:tc>
          <w:tcPr>
            <w:tcW w:w="1134" w:type="dxa"/>
            <w:gridSpan w:val="2"/>
          </w:tcPr>
          <w:p>
            <w:pPr>
              <w:pStyle w:val="yTableNAm"/>
              <w:keepNext/>
              <w:rPr>
                <w:sz w:val="18"/>
                <w:szCs w:val="18"/>
              </w:rPr>
            </w:pPr>
            <w:r>
              <w:rPr>
                <w:sz w:val="18"/>
                <w:szCs w:val="18"/>
              </w:rPr>
              <w:t>Incandescent</w:t>
            </w:r>
          </w:p>
        </w:tc>
        <w:tc>
          <w:tcPr>
            <w:tcW w:w="1370" w:type="dxa"/>
          </w:tcPr>
          <w:p>
            <w:pPr>
              <w:pStyle w:val="yTableNAm"/>
              <w:keepNext/>
              <w:rPr>
                <w:sz w:val="18"/>
                <w:szCs w:val="18"/>
              </w:rPr>
            </w:pPr>
            <w:r>
              <w:rPr>
                <w:sz w:val="18"/>
                <w:szCs w:val="18"/>
              </w:rPr>
              <w:t xml:space="preserve">33.7893 </w:t>
            </w:r>
          </w:p>
        </w:tc>
        <w:tc>
          <w:tcPr>
            <w:tcW w:w="1512" w:type="dxa"/>
          </w:tcPr>
          <w:p>
            <w:pPr>
              <w:pStyle w:val="yTableNAm"/>
              <w:keepNext/>
              <w:rPr>
                <w:sz w:val="18"/>
                <w:szCs w:val="18"/>
              </w:rPr>
            </w:pPr>
            <w:r>
              <w:rPr>
                <w:sz w:val="18"/>
                <w:szCs w:val="18"/>
              </w:rPr>
              <w:t>34.5128</w:t>
            </w:r>
          </w:p>
        </w:tc>
        <w:tc>
          <w:tcPr>
            <w:tcW w:w="1370" w:type="dxa"/>
          </w:tcPr>
          <w:p>
            <w:pPr>
              <w:pStyle w:val="yTableNAm"/>
              <w:keepNext/>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33.8972</w:t>
            </w:r>
          </w:p>
        </w:tc>
        <w:tc>
          <w:tcPr>
            <w:tcW w:w="1512" w:type="dxa"/>
          </w:tcPr>
          <w:p>
            <w:pPr>
              <w:pStyle w:val="yTableNAm"/>
              <w:rPr>
                <w:sz w:val="18"/>
                <w:szCs w:val="18"/>
              </w:rPr>
            </w:pPr>
            <w:r>
              <w:rPr>
                <w:sz w:val="18"/>
                <w:szCs w:val="18"/>
              </w:rPr>
              <w:t>34.9331</w:t>
            </w:r>
          </w:p>
        </w:tc>
        <w:tc>
          <w:tcPr>
            <w:tcW w:w="1370" w:type="dxa"/>
          </w:tcPr>
          <w:p>
            <w:pPr>
              <w:pStyle w:val="yTableNAm"/>
              <w:rPr>
                <w:sz w:val="18"/>
                <w:szCs w:val="18"/>
              </w:rPr>
            </w:pPr>
            <w:r>
              <w:rPr>
                <w:sz w:val="18"/>
                <w:szCs w:val="18"/>
              </w:rPr>
              <w:t>38.8330</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32.5011</w:t>
            </w:r>
          </w:p>
        </w:tc>
        <w:tc>
          <w:tcPr>
            <w:tcW w:w="1512" w:type="dxa"/>
          </w:tcPr>
          <w:p>
            <w:pPr>
              <w:pStyle w:val="yTableNAm"/>
              <w:rPr>
                <w:sz w:val="18"/>
                <w:szCs w:val="18"/>
              </w:rPr>
            </w:pPr>
            <w:r>
              <w:rPr>
                <w:sz w:val="18"/>
                <w:szCs w:val="18"/>
              </w:rPr>
              <w:t>33.2026</w:t>
            </w:r>
          </w:p>
        </w:tc>
        <w:tc>
          <w:tcPr>
            <w:tcW w:w="1370" w:type="dxa"/>
          </w:tcPr>
          <w:p>
            <w:pPr>
              <w:pStyle w:val="yTableNAm"/>
              <w:rPr>
                <w:sz w:val="18"/>
                <w:szCs w:val="18"/>
              </w:rPr>
            </w:pPr>
            <w:r>
              <w:rPr>
                <w:sz w:val="18"/>
                <w:szCs w:val="18"/>
              </w:rPr>
              <w:t>35.7780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172" w:name="_Toc515013352"/>
      <w:bookmarkStart w:id="173" w:name="_Toc515013375"/>
      <w:bookmarkStart w:id="174" w:name="_Toc515029229"/>
      <w:bookmarkStart w:id="175" w:name="_Toc515267993"/>
      <w:bookmarkStart w:id="176" w:name="_Toc515268016"/>
      <w:bookmarkStart w:id="177" w:name="_Toc515268039"/>
      <w:bookmarkStart w:id="178" w:name="_Toc515268117"/>
      <w:r>
        <w:tab/>
        <w:t>[Division 1 inserted</w:t>
      </w:r>
      <w:del w:id="179" w:author="Master Repository Process" w:date="2021-08-01T13:54:00Z">
        <w:r>
          <w:delText xml:space="preserve"> in</w:delText>
        </w:r>
      </w:del>
      <w:ins w:id="180" w:author="Master Repository Process" w:date="2021-08-01T13:54:00Z">
        <w:r>
          <w:t>:</w:t>
        </w:r>
      </w:ins>
      <w:r>
        <w:t xml:space="preserve"> Gazette 26 Jun 2018 p. 2376</w:t>
      </w:r>
      <w:r>
        <w:noBreakHyphen/>
        <w:t>7.]</w:t>
      </w:r>
    </w:p>
    <w:p>
      <w:pPr>
        <w:pStyle w:val="yHeading3"/>
      </w:pPr>
      <w:bookmarkStart w:id="181" w:name="_Toc517880640"/>
      <w:bookmarkStart w:id="182" w:name="_Toc518907087"/>
      <w:bookmarkStart w:id="183" w:name="_Toc518907457"/>
      <w:bookmarkStart w:id="184" w:name="_Toc526414403"/>
      <w:bookmarkStart w:id="185" w:name="_Toc526414754"/>
      <w:bookmarkStart w:id="186" w:name="_Toc526428386"/>
      <w:r>
        <w:rPr>
          <w:rStyle w:val="CharSDivNo"/>
        </w:rPr>
        <w:t>Division 2</w:t>
      </w:r>
      <w:r>
        <w:t> — </w:t>
      </w:r>
      <w:r>
        <w:rPr>
          <w:rStyle w:val="CharSDivText"/>
        </w:rPr>
        <w:t>Miscellaneous</w:t>
      </w:r>
      <w:bookmarkEnd w:id="172"/>
      <w:bookmarkEnd w:id="173"/>
      <w:bookmarkEnd w:id="174"/>
      <w:bookmarkEnd w:id="175"/>
      <w:bookmarkEnd w:id="176"/>
      <w:bookmarkEnd w:id="177"/>
      <w:bookmarkEnd w:id="178"/>
      <w:bookmarkEnd w:id="181"/>
      <w:bookmarkEnd w:id="182"/>
      <w:bookmarkEnd w:id="183"/>
      <w:bookmarkEnd w:id="184"/>
      <w:bookmarkEnd w:id="185"/>
      <w:bookmarkEnd w:id="186"/>
    </w:p>
    <w:p>
      <w:pPr>
        <w:pStyle w:val="yFootnoteheading"/>
        <w:spacing w:after="120"/>
      </w:pPr>
      <w:bookmarkStart w:id="187" w:name="_Toc515029230"/>
      <w:bookmarkStart w:id="188" w:name="_Toc515268118"/>
      <w:r>
        <w:tab/>
        <w:t>[Heading inserted</w:t>
      </w:r>
      <w:del w:id="189" w:author="Master Repository Process" w:date="2021-08-01T13:54:00Z">
        <w:r>
          <w:delText xml:space="preserve"> in</w:delText>
        </w:r>
      </w:del>
      <w:ins w:id="190" w:author="Master Repository Process" w:date="2021-08-01T13:54:00Z">
        <w:r>
          <w:t>:</w:t>
        </w:r>
      </w:ins>
      <w:r>
        <w:t xml:space="preserve"> Gazette 26 Jun 2018 p. 2377.]</w:t>
      </w:r>
    </w:p>
    <w:p>
      <w:pPr>
        <w:pStyle w:val="yHeading5"/>
      </w:pPr>
      <w:bookmarkStart w:id="191" w:name="_Toc517880641"/>
      <w:bookmarkStart w:id="192" w:name="_Toc526428387"/>
      <w:r>
        <w:t>1.</w:t>
      </w:r>
      <w:r>
        <w:tab/>
        <w:t>Traffic light installation</w:t>
      </w:r>
      <w:bookmarkEnd w:id="187"/>
      <w:bookmarkEnd w:id="188"/>
      <w:bookmarkEnd w:id="191"/>
      <w:bookmarkEnd w:id="192"/>
    </w:p>
    <w:p>
      <w:pPr>
        <w:pStyle w:val="ySubsection"/>
      </w:pPr>
      <w:r>
        <w:tab/>
      </w:r>
      <w:r>
        <w:tab/>
        <w:t xml:space="preserve">Supply of electricity to traffic light installations comprises a charge of </w:t>
      </w:r>
      <w:r>
        <w:rPr>
          <w:szCs w:val="22"/>
        </w:rPr>
        <w:t xml:space="preserve">$7.2270 </w:t>
      </w:r>
      <w:r>
        <w:t>per day per kW of installed wattage.</w:t>
      </w:r>
    </w:p>
    <w:p>
      <w:pPr>
        <w:pStyle w:val="yFootnotesection"/>
      </w:pPr>
      <w:bookmarkStart w:id="193" w:name="_Toc515029231"/>
      <w:bookmarkStart w:id="194" w:name="_Toc515268119"/>
      <w:r>
        <w:tab/>
        <w:t>[Clause 1 inserted</w:t>
      </w:r>
      <w:del w:id="195" w:author="Master Repository Process" w:date="2021-08-01T13:54:00Z">
        <w:r>
          <w:delText xml:space="preserve"> in</w:delText>
        </w:r>
      </w:del>
      <w:ins w:id="196" w:author="Master Repository Process" w:date="2021-08-01T13:54:00Z">
        <w:r>
          <w:t>:</w:t>
        </w:r>
      </w:ins>
      <w:r>
        <w:t xml:space="preserve"> Gazette 26 Jun 2018 p. 2377.]</w:t>
      </w:r>
    </w:p>
    <w:p>
      <w:pPr>
        <w:pStyle w:val="yHeading5"/>
      </w:pPr>
      <w:bookmarkStart w:id="197" w:name="_Toc517880642"/>
      <w:bookmarkStart w:id="198" w:name="_Toc526428388"/>
      <w:r>
        <w:t>2.</w:t>
      </w:r>
      <w:r>
        <w:tab/>
        <w:t>Public telephone facility</w:t>
      </w:r>
      <w:bookmarkEnd w:id="193"/>
      <w:bookmarkEnd w:id="194"/>
      <w:bookmarkEnd w:id="197"/>
      <w:bookmarkEnd w:id="198"/>
    </w:p>
    <w:p>
      <w:pPr>
        <w:pStyle w:val="ySubsection"/>
      </w:pPr>
      <w:r>
        <w:tab/>
      </w:r>
      <w:r>
        <w:tab/>
        <w:t xml:space="preserve">Supply of electricity to a standard public telephone facility where supply is not independently metered comprises a charge of </w:t>
      </w:r>
      <w:r>
        <w:rPr>
          <w:szCs w:val="22"/>
        </w:rPr>
        <w:t>62.8063</w:t>
      </w:r>
      <w:r>
        <w:t xml:space="preserve"> cents per day.</w:t>
      </w:r>
    </w:p>
    <w:p>
      <w:pPr>
        <w:pStyle w:val="yFootnotesection"/>
      </w:pPr>
      <w:bookmarkStart w:id="199" w:name="_Toc515029232"/>
      <w:bookmarkStart w:id="200" w:name="_Toc515268120"/>
      <w:r>
        <w:tab/>
        <w:t>[Clause 2 inserted</w:t>
      </w:r>
      <w:del w:id="201" w:author="Master Repository Process" w:date="2021-08-01T13:54:00Z">
        <w:r>
          <w:delText xml:space="preserve"> in</w:delText>
        </w:r>
      </w:del>
      <w:ins w:id="202" w:author="Master Repository Process" w:date="2021-08-01T13:54:00Z">
        <w:r>
          <w:t>:</w:t>
        </w:r>
      </w:ins>
      <w:r>
        <w:t xml:space="preserve"> Gazette 26 Jun 2018 p. 2378.]</w:t>
      </w:r>
    </w:p>
    <w:p>
      <w:pPr>
        <w:pStyle w:val="yHeading5"/>
      </w:pPr>
      <w:bookmarkStart w:id="203" w:name="_Toc517880643"/>
      <w:bookmarkStart w:id="204" w:name="_Toc526428389"/>
      <w:r>
        <w:t>3.</w:t>
      </w:r>
      <w:r>
        <w:tab/>
        <w:t>Railway crossing</w:t>
      </w:r>
      <w:bookmarkEnd w:id="199"/>
      <w:bookmarkEnd w:id="200"/>
      <w:bookmarkEnd w:id="203"/>
      <w:bookmarkEnd w:id="204"/>
    </w:p>
    <w:p>
      <w:pPr>
        <w:pStyle w:val="ySubsection"/>
      </w:pPr>
      <w:r>
        <w:tab/>
      </w:r>
      <w:r>
        <w:tab/>
        <w:t xml:space="preserve">Supply of electricity to standard railway crossing lights comprises a charge of </w:t>
      </w:r>
      <w:r>
        <w:rPr>
          <w:szCs w:val="22"/>
        </w:rPr>
        <w:t xml:space="preserve">80.2623 </w:t>
      </w:r>
      <w:r>
        <w:t>cents per day.</w:t>
      </w:r>
    </w:p>
    <w:p>
      <w:pPr>
        <w:pStyle w:val="yFootnotesection"/>
      </w:pPr>
      <w:r>
        <w:tab/>
        <w:t>[Clause 3 inserted</w:t>
      </w:r>
      <w:del w:id="205" w:author="Master Repository Process" w:date="2021-08-01T13:54:00Z">
        <w:r>
          <w:delText xml:space="preserve"> in</w:delText>
        </w:r>
      </w:del>
      <w:ins w:id="206" w:author="Master Repository Process" w:date="2021-08-01T13:54:00Z">
        <w:r>
          <w:t>:</w:t>
        </w:r>
      </w:ins>
      <w:r>
        <w:t xml:space="preserve"> Gazette 26 Jun 2018 p. 2378.]</w:t>
      </w:r>
    </w:p>
    <w:p>
      <w:pPr>
        <w:pStyle w:val="yScheduleHeading"/>
      </w:pPr>
      <w:bookmarkStart w:id="207" w:name="_Toc518907091"/>
      <w:bookmarkStart w:id="208" w:name="_Toc518907461"/>
      <w:bookmarkStart w:id="209" w:name="_Toc526414407"/>
      <w:bookmarkStart w:id="210" w:name="_Toc526414758"/>
      <w:bookmarkStart w:id="211" w:name="_Toc526428390"/>
      <w:bookmarkStart w:id="212" w:name="_Toc506543788"/>
      <w:bookmarkStart w:id="213" w:name="_Toc517880644"/>
      <w:bookmarkEnd w:id="153"/>
      <w:r>
        <w:rPr>
          <w:rStyle w:val="CharSchNo"/>
        </w:rPr>
        <w:t>Schedule 3</w:t>
      </w:r>
      <w:r>
        <w:rPr>
          <w:rStyle w:val="CharSDivNo"/>
        </w:rPr>
        <w:t> </w:t>
      </w:r>
      <w:r>
        <w:t>—</w:t>
      </w:r>
      <w:r>
        <w:rPr>
          <w:rStyle w:val="CharSDivText"/>
        </w:rPr>
        <w:t> </w:t>
      </w:r>
      <w:r>
        <w:rPr>
          <w:rStyle w:val="CharSchText"/>
        </w:rPr>
        <w:t>Meter rental</w:t>
      </w:r>
      <w:bookmarkEnd w:id="154"/>
      <w:bookmarkEnd w:id="207"/>
      <w:bookmarkEnd w:id="208"/>
      <w:bookmarkEnd w:id="209"/>
      <w:bookmarkEnd w:id="210"/>
      <w:bookmarkEnd w:id="211"/>
      <w:bookmarkEnd w:id="212"/>
      <w:bookmarkEnd w:id="213"/>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14" w:name="_Toc515013357"/>
      <w:bookmarkStart w:id="215" w:name="_Toc515013380"/>
      <w:bookmarkStart w:id="216" w:name="_Toc515029234"/>
      <w:bookmarkStart w:id="217" w:name="_Toc515267998"/>
      <w:bookmarkStart w:id="218" w:name="_Toc515268021"/>
      <w:bookmarkStart w:id="219" w:name="_Toc515268044"/>
      <w:bookmarkStart w:id="220" w:name="_Toc515268122"/>
      <w:bookmarkStart w:id="221" w:name="_Toc517880645"/>
      <w:bookmarkStart w:id="222" w:name="_Toc518907092"/>
      <w:bookmarkStart w:id="223" w:name="_Toc518907462"/>
      <w:bookmarkStart w:id="224" w:name="_Toc526414408"/>
      <w:bookmarkStart w:id="225" w:name="_Toc526414759"/>
      <w:bookmarkStart w:id="226" w:name="_Toc526428391"/>
      <w:bookmarkStart w:id="227" w:name="_Toc506543789"/>
      <w:r>
        <w:rPr>
          <w:rStyle w:val="CharSchNo"/>
        </w:rPr>
        <w:t>Schedule 4 </w:t>
      </w:r>
      <w:r>
        <w:t>—</w:t>
      </w:r>
      <w:r>
        <w:rPr>
          <w:rStyle w:val="CharSchText"/>
        </w:rPr>
        <w:t> Fees</w:t>
      </w:r>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pPr>
      <w:r>
        <w:t>[bl. 7]</w:t>
      </w:r>
    </w:p>
    <w:p>
      <w:pPr>
        <w:pStyle w:val="yFootnoteheading"/>
        <w:spacing w:after="120"/>
      </w:pPr>
      <w:r>
        <w:tab/>
        <w:t>[Heading inserted</w:t>
      </w:r>
      <w:del w:id="228" w:author="Master Repository Process" w:date="2021-08-01T13:54:00Z">
        <w:r>
          <w:delText xml:space="preserve"> in</w:delText>
        </w:r>
      </w:del>
      <w:ins w:id="229" w:author="Master Repository Process" w:date="2021-08-01T13:54:00Z">
        <w:r>
          <w:t>:</w:t>
        </w:r>
      </w:ins>
      <w:r>
        <w:t xml:space="preserve"> Gazette 26 Jun 2018 p. 2378.]</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tabs>
                <w:tab w:val="right" w:leader="dot" w:pos="5244"/>
              </w:tabs>
              <w:ind w:left="567" w:hanging="567"/>
            </w:pPr>
            <w:r>
              <w:t>2.</w:t>
            </w:r>
            <w:r>
              <w:tab/>
              <w:t>Three phase residential installation — </w:t>
            </w:r>
          </w:p>
          <w:p>
            <w:pPr>
              <w:pStyle w:val="yTableNAm"/>
              <w:tabs>
                <w:tab w:val="left" w:pos="1173"/>
                <w:tab w:val="right" w:leader="dot" w:pos="5245"/>
              </w:tabs>
              <w:ind w:left="1174" w:hanging="1174"/>
            </w:pPr>
            <w:r>
              <w:tab/>
              <w:t>(a)</w:t>
            </w:r>
            <w:r>
              <w:tab/>
              <w:t xml:space="preserve">new installation of three phase meter or replacement of single phase meter with three phase meter </w:t>
            </w:r>
            <w:r>
              <w:tab/>
            </w:r>
          </w:p>
          <w:p>
            <w:pPr>
              <w:pStyle w:val="yTableNAm"/>
              <w:tabs>
                <w:tab w:val="left" w:pos="1173"/>
                <w:tab w:val="right" w:leader="dot" w:pos="5245"/>
              </w:tabs>
              <w:ind w:left="1174" w:hanging="1174"/>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244"/>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73"/>
                <w:tab w:val="right" w:leader="dot" w:pos="5245"/>
              </w:tabs>
              <w:ind w:left="1174" w:hanging="1174"/>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73"/>
                <w:tab w:val="right" w:leader="dot" w:pos="5245"/>
              </w:tabs>
              <w:ind w:left="1174" w:hanging="1174"/>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$17.30</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$5.25</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$1.27</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w:t>
      </w:r>
      <w:del w:id="230" w:author="Master Repository Process" w:date="2021-08-01T13:54:00Z">
        <w:r>
          <w:delText xml:space="preserve"> in</w:delText>
        </w:r>
      </w:del>
      <w:ins w:id="231" w:author="Master Repository Process" w:date="2021-08-01T13:54:00Z">
        <w:r>
          <w:t>:</w:t>
        </w:r>
      </w:ins>
      <w:r>
        <w:t xml:space="preserve"> Gazette 26 Jun 2018 p. 2378</w:t>
      </w:r>
      <w:r>
        <w:noBreakHyphen/>
        <w:t>9.]</w:t>
      </w:r>
    </w:p>
    <w:bookmarkEnd w:id="227"/>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32" w:name="_Toc512515419"/>
      <w:bookmarkStart w:id="233" w:name="_Toc518907093"/>
      <w:bookmarkStart w:id="234" w:name="_Toc518907463"/>
      <w:bookmarkStart w:id="235" w:name="_Toc526414409"/>
      <w:bookmarkStart w:id="236" w:name="_Toc526414760"/>
      <w:bookmarkStart w:id="237" w:name="_Toc526428392"/>
      <w:bookmarkStart w:id="238" w:name="_Toc506543790"/>
      <w:bookmarkStart w:id="239" w:name="_Toc517880646"/>
      <w:r>
        <w:t>Notes</w:t>
      </w:r>
      <w:bookmarkEnd w:id="232"/>
      <w:bookmarkEnd w:id="233"/>
      <w:bookmarkEnd w:id="234"/>
      <w:bookmarkEnd w:id="235"/>
      <w:bookmarkEnd w:id="236"/>
      <w:bookmarkEnd w:id="237"/>
      <w:bookmarkEnd w:id="238"/>
      <w:bookmarkEnd w:id="239"/>
    </w:p>
    <w:p>
      <w:pPr>
        <w:pStyle w:val="nSubsection"/>
      </w:pPr>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  The table also contains information about any reprint.</w:t>
      </w:r>
    </w:p>
    <w:p>
      <w:pPr>
        <w:pStyle w:val="nHeading3"/>
      </w:pPr>
      <w:bookmarkStart w:id="240" w:name="_Toc526428393"/>
      <w:bookmarkStart w:id="241" w:name="_Toc517880647"/>
      <w:r>
        <w:t>Compilation table</w:t>
      </w:r>
      <w:bookmarkEnd w:id="240"/>
      <w:bookmarkEnd w:id="2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keepNext/>
              <w:spacing w:after="40"/>
            </w:pPr>
            <w:r>
              <w:t>30 Jun 2017 p. 3564</w:t>
            </w:r>
            <w:r>
              <w:noBreakHyphen/>
              <w:t>6</w:t>
            </w:r>
          </w:p>
        </w:tc>
        <w:tc>
          <w:tcPr>
            <w:tcW w:w="2694" w:type="dxa"/>
            <w:shd w:val="clear" w:color="auto" w:fill="auto"/>
          </w:tcPr>
          <w:p>
            <w:pPr>
              <w:pStyle w:val="nTable"/>
              <w:keepNext/>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shd w:val="clear" w:color="auto" w:fill="auto"/>
          </w:tcPr>
          <w:p>
            <w:pPr>
              <w:pStyle w:val="nTable"/>
              <w:spacing w:after="40"/>
              <w:rPr>
                <w:caps/>
              </w:rPr>
            </w:pPr>
            <w:r>
              <w:t>26 Jun 2018 p. 2371</w:t>
            </w:r>
            <w:r>
              <w:noBreakHyphen/>
              <w:t>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26 Jun 2018 (see bl. 2);</w:t>
            </w:r>
            <w:r>
              <w:rPr>
                <w:rFonts w:ascii="Times" w:hAnsi="Times"/>
                <w:bCs/>
                <w:snapToGrid w:val="0"/>
                <w:spacing w:val="-2"/>
              </w:rPr>
              <w:br/>
              <w:t>By-laws other than bl. 1 and 2: 1 Jul 2018 (see bl. 2)</w:t>
            </w:r>
          </w:p>
        </w:tc>
      </w:tr>
      <w:tr>
        <w:trPr>
          <w:ins w:id="242" w:author="Master Repository Process" w:date="2021-08-01T13:54:00Z"/>
        </w:trPr>
        <w:tc>
          <w:tcPr>
            <w:tcW w:w="7088" w:type="dxa"/>
            <w:gridSpan w:val="3"/>
            <w:tcBorders>
              <w:bottom w:val="single" w:sz="8" w:space="0" w:color="auto"/>
            </w:tcBorders>
            <w:shd w:val="clear" w:color="auto" w:fill="auto"/>
          </w:tcPr>
          <w:p>
            <w:pPr>
              <w:pStyle w:val="nTable"/>
              <w:spacing w:after="40"/>
              <w:rPr>
                <w:ins w:id="243" w:author="Master Repository Process" w:date="2021-08-01T13:54:00Z"/>
                <w:rFonts w:ascii="Times" w:hAnsi="Times"/>
                <w:bCs/>
                <w:snapToGrid w:val="0"/>
                <w:spacing w:val="-2"/>
              </w:rPr>
            </w:pPr>
            <w:ins w:id="244" w:author="Master Repository Process" w:date="2021-08-01T13:54:00Z">
              <w:r>
                <w:rPr>
                  <w:rFonts w:ascii="Times" w:hAnsi="Times"/>
                  <w:b/>
                  <w:bCs/>
                  <w:snapToGrid w:val="0"/>
                  <w:spacing w:val="-2"/>
                </w:rPr>
                <w:t xml:space="preserve">Reprint 4: The </w:t>
              </w:r>
              <w:r>
                <w:rPr>
                  <w:rFonts w:ascii="Times" w:hAnsi="Times"/>
                  <w:b/>
                  <w:bCs/>
                  <w:i/>
                  <w:noProof/>
                  <w:snapToGrid w:val="0"/>
                  <w:spacing w:val="-2"/>
                </w:rPr>
                <w:t>Energy Operators (Electricity Generation and Retail Corporation) (Charges) By-laws 2006</w:t>
              </w:r>
              <w:r>
                <w:rPr>
                  <w:rFonts w:ascii="Times" w:hAnsi="Times"/>
                  <w:b/>
                  <w:bCs/>
                  <w:snapToGrid w:val="0"/>
                  <w:spacing w:val="-2"/>
                </w:rPr>
                <w:t xml:space="preserve"> as at 28 Sep 2018</w:t>
              </w:r>
              <w:r>
                <w:rPr>
                  <w:rFonts w:ascii="Times" w:hAnsi="Times"/>
                  <w:bCs/>
                  <w:snapToGrid w:val="0"/>
                  <w:spacing w:val="-2"/>
                </w:rPr>
                <w:t xml:space="preserve"> (includes amendments listed above)</w:t>
              </w:r>
            </w:ins>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ins w:id="246" w:author="Master Repository Process" w:date="2021-08-01T13:54: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136"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247" w:author="Master Repository Process" w:date="2021-08-01T13:54:00Z"/>
                                  <w:rFonts w:ascii="Arial" w:hAnsi="Arial" w:cs="Arial"/>
                                  <w:sz w:val="12"/>
                                </w:rPr>
                              </w:pPr>
                              <w:ins w:id="248" w:author="Master Repository Process" w:date="2021-08-01T13:54: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d8g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bbIIHfICAAB6&#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ins w:id="249" w:author="Master Repository Process" w:date="2021-08-01T13:54:00Z"/>
                            <w:rFonts w:ascii="Arial" w:hAnsi="Arial" w:cs="Arial"/>
                            <w:sz w:val="12"/>
                          </w:rPr>
                        </w:pPr>
                        <w:ins w:id="250" w:author="Master Repository Process" w:date="2021-08-01T13:54:00Z">
                          <w:r>
                            <w:rPr>
                              <w:rFonts w:ascii="Arial" w:hAnsi="Arial" w:cs="Arial"/>
                              <w:sz w:val="12"/>
                            </w:rPr>
                            <w:t>By Authority: KEVIN J. McRAE,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26120024"/>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259B8A2-CE38-4E66-A550-1D4124FD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4260</Words>
  <Characters>20920</Characters>
  <Application>Microsoft Office Word</Application>
  <DocSecurity>0</DocSecurity>
  <Lines>871</Lines>
  <Paragraphs>572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03-j0-01 - 04-a0-02</dc:title>
  <dc:subject/>
  <dc:creator/>
  <cp:keywords/>
  <dc:description/>
  <cp:lastModifiedBy>Master Repository Process</cp:lastModifiedBy>
  <cp:revision>2</cp:revision>
  <cp:lastPrinted>2018-10-03T04:06:00Z</cp:lastPrinted>
  <dcterms:created xsi:type="dcterms:W3CDTF">2021-08-01T05:54:00Z</dcterms:created>
  <dcterms:modified xsi:type="dcterms:W3CDTF">2021-08-01T05:54:00Z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20180928</vt:lpwstr>
  </property>
  <property fmtid="{D5CDD505-2E9C-101B-9397-08002B2CF9AE}" pid="8" name="FromSuffix">
    <vt:lpwstr>03-j0-01</vt:lpwstr>
  </property>
  <property fmtid="{D5CDD505-2E9C-101B-9397-08002B2CF9AE}" pid="9" name="FromAsAtDate">
    <vt:lpwstr>01 Jul 2018</vt:lpwstr>
  </property>
  <property fmtid="{D5CDD505-2E9C-101B-9397-08002B2CF9AE}" pid="10" name="ToSuffix">
    <vt:lpwstr>04-a0-02</vt:lpwstr>
  </property>
  <property fmtid="{D5CDD505-2E9C-101B-9397-08002B2CF9AE}" pid="11" name="ToAsAtDate">
    <vt:lpwstr>28 Sep 2018</vt:lpwstr>
  </property>
</Properties>
</file>