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2018</w:t>
      </w:r>
      <w:r>
        <w:fldChar w:fldCharType="end"/>
      </w:r>
      <w:r>
        <w:t xml:space="preserve">, </w:t>
      </w:r>
      <w:r>
        <w:fldChar w:fldCharType="begin"/>
      </w:r>
      <w:r>
        <w:instrText xml:space="preserve"> DocProperty FromSuffix </w:instrText>
      </w:r>
      <w:r>
        <w:fldChar w:fldCharType="separate"/>
      </w:r>
      <w:r>
        <w:t>08-i0-01</w:t>
      </w:r>
      <w:r>
        <w:fldChar w:fldCharType="end"/>
      </w:r>
      <w:r>
        <w:t>] and [</w:t>
      </w:r>
      <w:r>
        <w:fldChar w:fldCharType="begin"/>
      </w:r>
      <w:r>
        <w:instrText xml:space="preserve"> DocProperty ToAsAtDate</w:instrText>
      </w:r>
      <w:r>
        <w:fldChar w:fldCharType="separate"/>
      </w:r>
      <w:r>
        <w:t>17 Oct 2018</w:t>
      </w:r>
      <w:r>
        <w:fldChar w:fldCharType="end"/>
      </w:r>
      <w:r>
        <w:t xml:space="preserve">, </w:t>
      </w:r>
      <w:r>
        <w:fldChar w:fldCharType="begin"/>
      </w:r>
      <w:r>
        <w:instrText xml:space="preserve"> DocProperty ToSuffix</w:instrText>
      </w:r>
      <w:r>
        <w:fldChar w:fldCharType="separate"/>
      </w:r>
      <w:r>
        <w:t>08-j0-00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1" w:name="_Toc527364791"/>
      <w:bookmarkStart w:id="2" w:name="_Toc527365173"/>
      <w:bookmarkStart w:id="3" w:name="_Toc527366252"/>
      <w:bookmarkStart w:id="4" w:name="_Toc527375693"/>
      <w:bookmarkStart w:id="5" w:name="_Toc523483529"/>
      <w:bookmarkStart w:id="6" w:name="_Toc52348391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rPr>
          <w:snapToGrid w:val="0"/>
        </w:rPr>
      </w:pPr>
      <w:r>
        <w:rPr>
          <w:snapToGrid w:val="0"/>
        </w:rPr>
        <w:tab/>
        <w:t xml:space="preserve">[Heading inserted </w:t>
      </w:r>
      <w:del w:id="8" w:author="Master Repository Process" w:date="2021-08-01T14:13:00Z">
        <w:r>
          <w:rPr>
            <w:snapToGrid w:val="0"/>
          </w:rPr>
          <w:delText>in</w:delText>
        </w:r>
      </w:del>
      <w:ins w:id="9" w:author="Master Repository Process" w:date="2021-08-01T14:13:00Z">
        <w:r>
          <w:rPr>
            <w:snapToGrid w:val="0"/>
          </w:rPr>
          <w:t>by</w:t>
        </w:r>
      </w:ins>
      <w:r>
        <w:rPr>
          <w:snapToGrid w:val="0"/>
        </w:rPr>
        <w:t xml:space="preserve"> Gazette 13 Sep 1996 p. 4545.]</w:t>
      </w:r>
    </w:p>
    <w:p>
      <w:pPr>
        <w:pStyle w:val="Heading5"/>
        <w:spacing w:before="180"/>
        <w:rPr>
          <w:snapToGrid w:val="0"/>
        </w:rPr>
      </w:pPr>
      <w:bookmarkStart w:id="10" w:name="_Toc527375694"/>
      <w:bookmarkStart w:id="11" w:name="_Toc523483911"/>
      <w:r>
        <w:rPr>
          <w:rStyle w:val="CharSectno"/>
        </w:rPr>
        <w:t>1</w:t>
      </w:r>
      <w:r>
        <w:rPr>
          <w:snapToGrid w:val="0"/>
        </w:rPr>
        <w:t xml:space="preserve">. </w:t>
      </w:r>
      <w:r>
        <w:rPr>
          <w:snapToGrid w:val="0"/>
        </w:rPr>
        <w:tab/>
        <w:t>Citation</w:t>
      </w:r>
      <w:bookmarkEnd w:id="10"/>
      <w:bookmarkEnd w:id="11"/>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12" w:name="_Toc527375695"/>
      <w:bookmarkStart w:id="13" w:name="_Toc523483912"/>
      <w:r>
        <w:rPr>
          <w:rStyle w:val="CharSectno"/>
        </w:rPr>
        <w:t>2</w:t>
      </w:r>
      <w:r>
        <w:rPr>
          <w:snapToGrid w:val="0"/>
        </w:rPr>
        <w:t xml:space="preserve">. </w:t>
      </w:r>
      <w:r>
        <w:rPr>
          <w:snapToGrid w:val="0"/>
        </w:rPr>
        <w:tab/>
        <w:t>Commencement</w:t>
      </w:r>
      <w:bookmarkEnd w:id="12"/>
      <w:bookmarkEnd w:id="13"/>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Footnotesection"/>
      </w:pPr>
      <w:r>
        <w:tab/>
        <w:t xml:space="preserve">[Regulation 2 amended </w:t>
      </w:r>
      <w:del w:id="14" w:author="Master Repository Process" w:date="2021-08-01T14:13:00Z">
        <w:r>
          <w:delText>in</w:delText>
        </w:r>
      </w:del>
      <w:ins w:id="15" w:author="Master Repository Process" w:date="2021-08-01T14:13:00Z">
        <w:r>
          <w:t>by</w:t>
        </w:r>
      </w:ins>
      <w:r>
        <w:t xml:space="preserve"> Gazette 28 Jun 2016 p. 2631.]</w:t>
      </w:r>
    </w:p>
    <w:p>
      <w:pPr>
        <w:pStyle w:val="Heading5"/>
        <w:spacing w:before="180"/>
      </w:pPr>
      <w:bookmarkStart w:id="16" w:name="_Toc527375696"/>
      <w:bookmarkStart w:id="17" w:name="_Toc523483913"/>
      <w:r>
        <w:rPr>
          <w:rStyle w:val="CharSectno"/>
        </w:rPr>
        <w:t>2AA</w:t>
      </w:r>
      <w:r>
        <w:t>.</w:t>
      </w:r>
      <w:r>
        <w:tab/>
        <w:t>Terms used</w:t>
      </w:r>
      <w:bookmarkEnd w:id="16"/>
      <w:bookmarkEnd w:id="17"/>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w:t>
      </w:r>
      <w:smartTag w:uri="urn:schemas-microsoft-com:office:smarttags" w:element="City">
        <w:r>
          <w:t>Perth</w:t>
        </w:r>
      </w:smartTag>
      <w:r>
        <w:t>, Western Australia;</w:t>
      </w:r>
    </w:p>
    <w:p>
      <w:pPr>
        <w:pStyle w:val="Defstart"/>
        <w:keepNext/>
      </w:pPr>
      <w:r>
        <w:lastRenderedPageBreak/>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 xml:space="preserve">[Regulation 2AA inserted </w:t>
      </w:r>
      <w:del w:id="18" w:author="Master Repository Process" w:date="2021-08-01T14:13:00Z">
        <w:r>
          <w:delText>in</w:delText>
        </w:r>
      </w:del>
      <w:ins w:id="19" w:author="Master Repository Process" w:date="2021-08-01T14:13:00Z">
        <w:r>
          <w:t>by</w:t>
        </w:r>
      </w:ins>
      <w:r>
        <w:t xml:space="preserve"> Gazette 29 Sep 2006 p. 4261; amended </w:t>
      </w:r>
      <w:del w:id="20" w:author="Master Repository Process" w:date="2021-08-01T14:13:00Z">
        <w:r>
          <w:delText>in</w:delText>
        </w:r>
      </w:del>
      <w:ins w:id="21" w:author="Master Repository Process" w:date="2021-08-01T14:13:00Z">
        <w:r>
          <w:t>by</w:t>
        </w:r>
      </w:ins>
      <w:r>
        <w:t xml:space="preserve"> Gazette 28 Jun 2016 p. 2629; 27 Apr 2018 p. 1389</w:t>
      </w:r>
      <w:r>
        <w:noBreakHyphen/>
        <w:t>90.]</w:t>
      </w:r>
    </w:p>
    <w:p>
      <w:pPr>
        <w:pStyle w:val="Heading2"/>
      </w:pPr>
      <w:bookmarkStart w:id="22" w:name="_Toc527364795"/>
      <w:bookmarkStart w:id="23" w:name="_Toc527365177"/>
      <w:bookmarkStart w:id="24" w:name="_Toc527366256"/>
      <w:bookmarkStart w:id="25" w:name="_Toc527375697"/>
      <w:bookmarkStart w:id="26" w:name="_Toc523483533"/>
      <w:bookmarkStart w:id="27" w:name="_Toc523483914"/>
      <w:r>
        <w:rPr>
          <w:rStyle w:val="CharPartNo"/>
        </w:rPr>
        <w:t>Part 2</w:t>
      </w:r>
      <w:r>
        <w:rPr>
          <w:rStyle w:val="CharDivNo"/>
        </w:rPr>
        <w:t> </w:t>
      </w:r>
      <w:r>
        <w:t>—</w:t>
      </w:r>
      <w:r>
        <w:rPr>
          <w:rStyle w:val="CharDivText"/>
        </w:rPr>
        <w:t> </w:t>
      </w:r>
      <w:r>
        <w:rPr>
          <w:rStyle w:val="CharPartText"/>
        </w:rPr>
        <w:t>Administrative matters</w:t>
      </w:r>
      <w:bookmarkEnd w:id="22"/>
      <w:bookmarkEnd w:id="23"/>
      <w:bookmarkEnd w:id="24"/>
      <w:bookmarkEnd w:id="25"/>
      <w:bookmarkEnd w:id="26"/>
      <w:bookmarkEnd w:id="27"/>
    </w:p>
    <w:p>
      <w:pPr>
        <w:pStyle w:val="Footnoteheading"/>
        <w:rPr>
          <w:snapToGrid w:val="0"/>
        </w:rPr>
      </w:pPr>
      <w:r>
        <w:rPr>
          <w:snapToGrid w:val="0"/>
        </w:rPr>
        <w:tab/>
        <w:t xml:space="preserve">[Heading inserted </w:t>
      </w:r>
      <w:del w:id="28" w:author="Master Repository Process" w:date="2021-08-01T14:13:00Z">
        <w:r>
          <w:rPr>
            <w:snapToGrid w:val="0"/>
          </w:rPr>
          <w:delText>in</w:delText>
        </w:r>
      </w:del>
      <w:ins w:id="29" w:author="Master Repository Process" w:date="2021-08-01T14:13:00Z">
        <w:r>
          <w:rPr>
            <w:snapToGrid w:val="0"/>
          </w:rPr>
          <w:t>by</w:t>
        </w:r>
      </w:ins>
      <w:r>
        <w:rPr>
          <w:snapToGrid w:val="0"/>
        </w:rPr>
        <w:t xml:space="preserve"> Gazette 13 Sep 1996 p. 4545.]</w:t>
      </w:r>
    </w:p>
    <w:p>
      <w:pPr>
        <w:pStyle w:val="Heading5"/>
        <w:spacing w:before="180"/>
        <w:rPr>
          <w:snapToGrid w:val="0"/>
        </w:rPr>
      </w:pPr>
      <w:bookmarkStart w:id="30" w:name="_Toc527375698"/>
      <w:bookmarkStart w:id="31" w:name="_Toc523483915"/>
      <w:r>
        <w:rPr>
          <w:rStyle w:val="CharSectno"/>
        </w:rPr>
        <w:t>2A</w:t>
      </w:r>
      <w:r>
        <w:rPr>
          <w:snapToGrid w:val="0"/>
        </w:rPr>
        <w:t>.</w:t>
      </w:r>
      <w:r>
        <w:rPr>
          <w:snapToGrid w:val="0"/>
        </w:rPr>
        <w:tab/>
        <w:t>Draft policies, where and when public may inspect (Act s. 26(1)(d))</w:t>
      </w:r>
      <w:bookmarkEnd w:id="30"/>
      <w:bookmarkEnd w:id="31"/>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w:t>
      </w:r>
      <w:del w:id="32" w:author="Master Repository Process" w:date="2021-08-01T14:13:00Z">
        <w:r>
          <w:delText>in</w:delText>
        </w:r>
      </w:del>
      <w:ins w:id="33" w:author="Master Repository Process" w:date="2021-08-01T14:13:00Z">
        <w:r>
          <w:t>by</w:t>
        </w:r>
      </w:ins>
      <w:r>
        <w:t xml:space="preserve"> Gazette 5 May 1989 p. 1379; amended </w:t>
      </w:r>
      <w:del w:id="34" w:author="Master Repository Process" w:date="2021-08-01T14:13:00Z">
        <w:r>
          <w:delText>in</w:delText>
        </w:r>
      </w:del>
      <w:ins w:id="35" w:author="Master Repository Process" w:date="2021-08-01T14:13:00Z">
        <w:r>
          <w:t>by</w:t>
        </w:r>
      </w:ins>
      <w:r>
        <w:t xml:space="preserve"> Gazette 24 Jan 1992 p. 362; 11 Dec 1998 p. 6598; 29 Sep 2006 p. 4261; 28 Jun 2016 p. 2629</w:t>
      </w:r>
      <w:r>
        <w:noBreakHyphen/>
        <w:t>30.]</w:t>
      </w:r>
    </w:p>
    <w:p>
      <w:pPr>
        <w:pStyle w:val="Heading5"/>
        <w:spacing w:before="180"/>
        <w:rPr>
          <w:snapToGrid w:val="0"/>
        </w:rPr>
      </w:pPr>
      <w:bookmarkStart w:id="36" w:name="_Toc527375699"/>
      <w:bookmarkStart w:id="37" w:name="_Toc523483916"/>
      <w:r>
        <w:rPr>
          <w:rStyle w:val="CharSectno"/>
        </w:rPr>
        <w:t>2B</w:t>
      </w:r>
      <w:r>
        <w:rPr>
          <w:snapToGrid w:val="0"/>
        </w:rPr>
        <w:t>.</w:t>
      </w:r>
      <w:r>
        <w:rPr>
          <w:snapToGrid w:val="0"/>
        </w:rPr>
        <w:tab/>
        <w:t>Minutes of EPA, public inspection of</w:t>
      </w:r>
      <w:bookmarkEnd w:id="36"/>
      <w:bookmarkEnd w:id="37"/>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 xml:space="preserve">[Regulation 2B inserted </w:t>
      </w:r>
      <w:del w:id="38" w:author="Master Repository Process" w:date="2021-08-01T14:13:00Z">
        <w:r>
          <w:delText>in</w:delText>
        </w:r>
      </w:del>
      <w:ins w:id="39" w:author="Master Repository Process" w:date="2021-08-01T14:13:00Z">
        <w:r>
          <w:t>by</w:t>
        </w:r>
      </w:ins>
      <w:r>
        <w:t xml:space="preserve"> Gazette 5 May 1995 p. 1701</w:t>
      </w:r>
      <w:r>
        <w:noBreakHyphen/>
        <w:t xml:space="preserve">2; amended </w:t>
      </w:r>
      <w:del w:id="40" w:author="Master Repository Process" w:date="2021-08-01T14:13:00Z">
        <w:r>
          <w:delText>in</w:delText>
        </w:r>
      </w:del>
      <w:ins w:id="41" w:author="Master Repository Process" w:date="2021-08-01T14:13:00Z">
        <w:r>
          <w:t>by</w:t>
        </w:r>
      </w:ins>
      <w:r>
        <w:t xml:space="preserve"> Gazette 11 Dec 1998 p. 6598; 29 Sep 2006 p. 4261; 27 Nov 2012 p. 5738; 28 Jun 2016 p. 2630.]</w:t>
      </w:r>
    </w:p>
    <w:p>
      <w:pPr>
        <w:pStyle w:val="Heading5"/>
        <w:rPr>
          <w:snapToGrid w:val="0"/>
        </w:rPr>
      </w:pPr>
      <w:bookmarkStart w:id="42" w:name="_Toc527375700"/>
      <w:bookmarkStart w:id="43" w:name="_Toc523483917"/>
      <w:r>
        <w:rPr>
          <w:rStyle w:val="CharSectno"/>
        </w:rPr>
        <w:t>2C</w:t>
      </w:r>
      <w:r>
        <w:rPr>
          <w:snapToGrid w:val="0"/>
        </w:rPr>
        <w:t>.</w:t>
      </w:r>
      <w:r>
        <w:rPr>
          <w:snapToGrid w:val="0"/>
        </w:rPr>
        <w:tab/>
        <w:t>Proposals of prescribed class (Act s. 38)</w:t>
      </w:r>
      <w:bookmarkEnd w:id="42"/>
      <w:bookmarkEnd w:id="43"/>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w:t>
      </w:r>
      <w:del w:id="44" w:author="Master Repository Process" w:date="2021-08-01T14:13:00Z">
        <w:r>
          <w:delText>in</w:delText>
        </w:r>
      </w:del>
      <w:ins w:id="45" w:author="Master Repository Process" w:date="2021-08-01T14:13:00Z">
        <w:r>
          <w:t>by</w:t>
        </w:r>
      </w:ins>
      <w:r>
        <w:t xml:space="preserve"> Gazette 11 Oct 1996 p. 5395; amended </w:t>
      </w:r>
      <w:del w:id="46" w:author="Master Repository Process" w:date="2021-08-01T14:13:00Z">
        <w:r>
          <w:delText>in</w:delText>
        </w:r>
      </w:del>
      <w:ins w:id="47" w:author="Master Repository Process" w:date="2021-08-01T14:13:00Z">
        <w:r>
          <w:t>by</w:t>
        </w:r>
      </w:ins>
      <w:r>
        <w:t xml:space="preserve"> Gazette 27 Nov 2012 p. 5738.]</w:t>
      </w:r>
    </w:p>
    <w:p>
      <w:pPr>
        <w:pStyle w:val="Heading5"/>
        <w:rPr>
          <w:snapToGrid w:val="0"/>
        </w:rPr>
      </w:pPr>
      <w:bookmarkStart w:id="48" w:name="_Toc527375701"/>
      <w:bookmarkStart w:id="49" w:name="_Toc523483918"/>
      <w:r>
        <w:rPr>
          <w:rStyle w:val="CharSectno"/>
        </w:rPr>
        <w:t>3</w:t>
      </w:r>
      <w:r>
        <w:rPr>
          <w:snapToGrid w:val="0"/>
        </w:rPr>
        <w:t>.</w:t>
      </w:r>
      <w:r>
        <w:rPr>
          <w:snapToGrid w:val="0"/>
        </w:rPr>
        <w:tab/>
        <w:t>Details prescribed for records of proposals (Act s. 39(1)); where and when public may inspect records</w:t>
      </w:r>
      <w:bookmarkEnd w:id="48"/>
      <w:bookmarkEnd w:id="49"/>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w:t>
      </w:r>
      <w:del w:id="50" w:author="Master Repository Process" w:date="2021-08-01T14:13:00Z">
        <w:r>
          <w:delText>in</w:delText>
        </w:r>
      </w:del>
      <w:ins w:id="51" w:author="Master Repository Process" w:date="2021-08-01T14:13:00Z">
        <w:r>
          <w:t>by</w:t>
        </w:r>
      </w:ins>
      <w:r>
        <w:t xml:space="preserve"> Gazette 24 Jan 1992 p. 362; 11 Dec 1998 p. 6598; 28 Jun 2016 p. 2632.]</w:t>
      </w:r>
    </w:p>
    <w:p>
      <w:pPr>
        <w:pStyle w:val="Ednotesection"/>
      </w:pPr>
      <w:r>
        <w:t>[</w:t>
      </w:r>
      <w:r>
        <w:rPr>
          <w:b/>
        </w:rPr>
        <w:t>3A.</w:t>
      </w:r>
      <w:r>
        <w:tab/>
      </w:r>
      <w:smartTag w:uri="urn:schemas-microsoft-com:office:smarttags" w:element="State">
        <w:smartTag w:uri="urn:schemas-microsoft-com:office:smarttags" w:element="place">
          <w:r>
            <w:t>Del</w:t>
          </w:r>
        </w:smartTag>
      </w:smartTag>
      <w:r>
        <w:t xml:space="preserve">eted </w:t>
      </w:r>
      <w:del w:id="52" w:author="Master Repository Process" w:date="2021-08-01T14:13:00Z">
        <w:r>
          <w:delText>in</w:delText>
        </w:r>
      </w:del>
      <w:ins w:id="53" w:author="Master Repository Process" w:date="2021-08-01T14:13:00Z">
        <w:r>
          <w:t>by</w:t>
        </w:r>
      </w:ins>
      <w:r>
        <w:t xml:space="preserve"> Gazette 27 Nov 2012 p. 5738.]</w:t>
      </w:r>
    </w:p>
    <w:p>
      <w:pPr>
        <w:pStyle w:val="Heading2"/>
      </w:pPr>
      <w:bookmarkStart w:id="54" w:name="_Toc527364800"/>
      <w:bookmarkStart w:id="55" w:name="_Toc527365182"/>
      <w:bookmarkStart w:id="56" w:name="_Toc527366261"/>
      <w:bookmarkStart w:id="57" w:name="_Toc527375702"/>
      <w:bookmarkStart w:id="58" w:name="_Toc523483538"/>
      <w:bookmarkStart w:id="59" w:name="_Toc523483919"/>
      <w:r>
        <w:rPr>
          <w:rStyle w:val="CharPartNo"/>
        </w:rPr>
        <w:t>Part 3</w:t>
      </w:r>
      <w:r>
        <w:rPr>
          <w:rStyle w:val="CharDivNo"/>
        </w:rPr>
        <w:t> </w:t>
      </w:r>
      <w:r>
        <w:t>—</w:t>
      </w:r>
      <w:r>
        <w:rPr>
          <w:rStyle w:val="CharDivText"/>
        </w:rPr>
        <w:t> </w:t>
      </w:r>
      <w:r>
        <w:rPr>
          <w:rStyle w:val="CharPartText"/>
        </w:rPr>
        <w:t>Control of pollution generally</w:t>
      </w:r>
      <w:bookmarkEnd w:id="54"/>
      <w:bookmarkEnd w:id="55"/>
      <w:bookmarkEnd w:id="56"/>
      <w:bookmarkEnd w:id="57"/>
      <w:bookmarkEnd w:id="58"/>
      <w:bookmarkEnd w:id="59"/>
    </w:p>
    <w:p>
      <w:pPr>
        <w:pStyle w:val="Footnoteheading"/>
        <w:rPr>
          <w:snapToGrid w:val="0"/>
        </w:rPr>
      </w:pPr>
      <w:r>
        <w:rPr>
          <w:snapToGrid w:val="0"/>
        </w:rPr>
        <w:tab/>
        <w:t xml:space="preserve">[Heading inserted </w:t>
      </w:r>
      <w:del w:id="60" w:author="Master Repository Process" w:date="2021-08-01T14:13:00Z">
        <w:r>
          <w:rPr>
            <w:snapToGrid w:val="0"/>
          </w:rPr>
          <w:delText>in</w:delText>
        </w:r>
      </w:del>
      <w:ins w:id="61" w:author="Master Repository Process" w:date="2021-08-01T14:13:00Z">
        <w:r>
          <w:rPr>
            <w:snapToGrid w:val="0"/>
          </w:rPr>
          <w:t>by</w:t>
        </w:r>
      </w:ins>
      <w:r>
        <w:rPr>
          <w:snapToGrid w:val="0"/>
        </w:rPr>
        <w:t xml:space="preserve"> Gazette 13 Sep 1996 p. 4545.]</w:t>
      </w:r>
    </w:p>
    <w:p>
      <w:pPr>
        <w:pStyle w:val="Heading5"/>
        <w:spacing w:before="240"/>
        <w:rPr>
          <w:snapToGrid w:val="0"/>
        </w:rPr>
      </w:pPr>
      <w:bookmarkStart w:id="62" w:name="_Toc527375703"/>
      <w:bookmarkStart w:id="63" w:name="_Toc523483920"/>
      <w:r>
        <w:rPr>
          <w:rStyle w:val="CharSectno"/>
        </w:rPr>
        <w:t>4</w:t>
      </w:r>
      <w:r>
        <w:rPr>
          <w:snapToGrid w:val="0"/>
        </w:rPr>
        <w:t>.</w:t>
      </w:r>
      <w:r>
        <w:rPr>
          <w:snapToGrid w:val="0"/>
        </w:rPr>
        <w:tab/>
        <w:t>Terms used; amounts of units for fees</w:t>
      </w:r>
      <w:bookmarkEnd w:id="62"/>
      <w:bookmarkEnd w:id="63"/>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 xml:space="preserve">[Regulation 4 inserted </w:t>
      </w:r>
      <w:del w:id="64" w:author="Master Repository Process" w:date="2021-08-01T14:13:00Z">
        <w:r>
          <w:delText>in</w:delText>
        </w:r>
      </w:del>
      <w:ins w:id="65" w:author="Master Repository Process" w:date="2021-08-01T14:13:00Z">
        <w:r>
          <w:t>by</w:t>
        </w:r>
      </w:ins>
      <w:r>
        <w:t xml:space="preserve"> Gazette 13 Sep 1996 p. 4546; amended </w:t>
      </w:r>
      <w:del w:id="66" w:author="Master Repository Process" w:date="2021-08-01T14:13:00Z">
        <w:r>
          <w:delText>in</w:delText>
        </w:r>
      </w:del>
      <w:ins w:id="67" w:author="Master Repository Process" w:date="2021-08-01T14:13:00Z">
        <w:r>
          <w:t>by</w:t>
        </w:r>
      </w:ins>
      <w:r>
        <w:t xml:space="preserve">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keepNext w:val="0"/>
        <w:keepLines w:val="0"/>
        <w:pageBreakBefore/>
        <w:spacing w:before="0"/>
        <w:rPr>
          <w:snapToGrid w:val="0"/>
        </w:rPr>
      </w:pPr>
      <w:bookmarkStart w:id="68" w:name="_Toc527375704"/>
      <w:bookmarkStart w:id="69" w:name="_Toc523483921"/>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68"/>
      <w:bookmarkEnd w:id="69"/>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 xml:space="preserve">[Regulation 5 inserted </w:t>
      </w:r>
      <w:del w:id="70" w:author="Master Repository Process" w:date="2021-08-01T14:13:00Z">
        <w:r>
          <w:delText>in</w:delText>
        </w:r>
      </w:del>
      <w:ins w:id="71" w:author="Master Repository Process" w:date="2021-08-01T14:13:00Z">
        <w:r>
          <w:t>by</w:t>
        </w:r>
      </w:ins>
      <w:r>
        <w:t xml:space="preserve"> Gazette 13 Sep 1996 p. 4546.]</w:t>
      </w:r>
    </w:p>
    <w:p>
      <w:pPr>
        <w:pStyle w:val="Heading5"/>
        <w:rPr>
          <w:snapToGrid w:val="0"/>
        </w:rPr>
      </w:pPr>
      <w:bookmarkStart w:id="72" w:name="_Toc527375705"/>
      <w:bookmarkStart w:id="73" w:name="_Toc523483922"/>
      <w:r>
        <w:rPr>
          <w:rStyle w:val="CharSectno"/>
        </w:rPr>
        <w:t>5A</w:t>
      </w:r>
      <w:r>
        <w:rPr>
          <w:snapToGrid w:val="0"/>
        </w:rPr>
        <w:t>.</w:t>
      </w:r>
      <w:r>
        <w:rPr>
          <w:snapToGrid w:val="0"/>
        </w:rPr>
        <w:tab/>
        <w:t>Registration of Sch. 1 Part 2 premises, effect and cancellation of etc.</w:t>
      </w:r>
      <w:bookmarkEnd w:id="72"/>
      <w:bookmarkEnd w:id="73"/>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 xml:space="preserve">[Regulation 5A inserted </w:t>
      </w:r>
      <w:del w:id="74" w:author="Master Repository Process" w:date="2021-08-01T14:13:00Z">
        <w:r>
          <w:delText>in</w:delText>
        </w:r>
      </w:del>
      <w:ins w:id="75" w:author="Master Repository Process" w:date="2021-08-01T14:13:00Z">
        <w:r>
          <w:t>by</w:t>
        </w:r>
      </w:ins>
      <w:r>
        <w:t xml:space="preserve"> Gazette 13 Sep 1996 p. 4546; amended </w:t>
      </w:r>
      <w:del w:id="76" w:author="Master Repository Process" w:date="2021-08-01T14:13:00Z">
        <w:r>
          <w:delText>in</w:delText>
        </w:r>
      </w:del>
      <w:ins w:id="77" w:author="Master Repository Process" w:date="2021-08-01T14:13:00Z">
        <w:r>
          <w:t>by</w:t>
        </w:r>
      </w:ins>
      <w:r>
        <w:t xml:space="preserve"> Gazette 15 Aug 2000 p. 4711</w:t>
      </w:r>
      <w:r>
        <w:noBreakHyphen/>
        <w:t>12.]</w:t>
      </w:r>
    </w:p>
    <w:p>
      <w:pPr>
        <w:pStyle w:val="Heading5"/>
        <w:spacing w:before="180"/>
        <w:rPr>
          <w:snapToGrid w:val="0"/>
        </w:rPr>
      </w:pPr>
      <w:bookmarkStart w:id="78" w:name="_Toc527375706"/>
      <w:bookmarkStart w:id="79" w:name="_Toc523483923"/>
      <w:r>
        <w:rPr>
          <w:rStyle w:val="CharSectno"/>
        </w:rPr>
        <w:t>5B</w:t>
      </w:r>
      <w:r>
        <w:rPr>
          <w:snapToGrid w:val="0"/>
        </w:rPr>
        <w:t>.</w:t>
      </w:r>
      <w:r>
        <w:rPr>
          <w:snapToGrid w:val="0"/>
        </w:rPr>
        <w:tab/>
        <w:t>Registration of premises, application for etc.</w:t>
      </w:r>
      <w:bookmarkEnd w:id="78"/>
      <w:bookmarkEnd w:id="79"/>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 xml:space="preserve">[Regulation 5B inserted </w:t>
      </w:r>
      <w:del w:id="80" w:author="Master Repository Process" w:date="2021-08-01T14:13:00Z">
        <w:r>
          <w:delText>in</w:delText>
        </w:r>
      </w:del>
      <w:ins w:id="81" w:author="Master Repository Process" w:date="2021-08-01T14:13:00Z">
        <w:r>
          <w:t>by</w:t>
        </w:r>
      </w:ins>
      <w:r>
        <w:t xml:space="preserve"> Gazette 13 Sep 1996 p. 4546</w:t>
      </w:r>
      <w:r>
        <w:noBreakHyphen/>
        <w:t xml:space="preserve">7; amended </w:t>
      </w:r>
      <w:del w:id="82" w:author="Master Repository Process" w:date="2021-08-01T14:13:00Z">
        <w:r>
          <w:delText>in</w:delText>
        </w:r>
      </w:del>
      <w:ins w:id="83" w:author="Master Repository Process" w:date="2021-08-01T14:13:00Z">
        <w:r>
          <w:t>by</w:t>
        </w:r>
      </w:ins>
      <w:r>
        <w:t xml:space="preserve"> Gazette 11 Dec 1998 p. 6599; 15 Aug 2000 p. 4712; 8 May 2012 p. 1893.]</w:t>
      </w:r>
    </w:p>
    <w:p>
      <w:pPr>
        <w:pStyle w:val="Heading5"/>
      </w:pPr>
      <w:bookmarkStart w:id="84" w:name="_Toc527375707"/>
      <w:bookmarkStart w:id="85" w:name="_Toc523483924"/>
      <w:r>
        <w:rPr>
          <w:rStyle w:val="CharSectno"/>
        </w:rPr>
        <w:t>5BA</w:t>
      </w:r>
      <w:r>
        <w:t>.</w:t>
      </w:r>
      <w:r>
        <w:tab/>
        <w:t>Fees prescribed for works approval (Act s. 54(1))</w:t>
      </w:r>
      <w:bookmarkEnd w:id="84"/>
      <w:bookmarkEnd w:id="85"/>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 xml:space="preserve">[Regulation 5BA inserted </w:t>
      </w:r>
      <w:del w:id="86" w:author="Master Repository Process" w:date="2021-08-01T14:13:00Z">
        <w:r>
          <w:delText>in</w:delText>
        </w:r>
      </w:del>
      <w:ins w:id="87" w:author="Master Repository Process" w:date="2021-08-01T14:13:00Z">
        <w:r>
          <w:t>by</w:t>
        </w:r>
      </w:ins>
      <w:r>
        <w:t xml:space="preserve"> Gazette 28 Jun 2016 p. 2630.]</w:t>
      </w:r>
    </w:p>
    <w:p>
      <w:pPr>
        <w:pStyle w:val="Heading5"/>
      </w:pPr>
      <w:bookmarkStart w:id="88" w:name="_Toc527375708"/>
      <w:bookmarkStart w:id="89" w:name="_Toc523483925"/>
      <w:r>
        <w:rPr>
          <w:rStyle w:val="CharSectno"/>
        </w:rPr>
        <w:t>5BB</w:t>
      </w:r>
      <w:r>
        <w:t>.</w:t>
      </w:r>
      <w:r>
        <w:tab/>
        <w:t>Fees prescribed for amending works approval or licence (Act s. 59B(1))</w:t>
      </w:r>
      <w:bookmarkEnd w:id="88"/>
      <w:bookmarkEnd w:id="89"/>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 xml:space="preserve">[Regulation 5BB inserted </w:t>
      </w:r>
      <w:del w:id="90" w:author="Master Repository Process" w:date="2021-08-01T14:13:00Z">
        <w:r>
          <w:delText>in</w:delText>
        </w:r>
      </w:del>
      <w:ins w:id="91" w:author="Master Repository Process" w:date="2021-08-01T14:13:00Z">
        <w:r>
          <w:t>by</w:t>
        </w:r>
      </w:ins>
      <w:r>
        <w:t xml:space="preserve"> Gazette 28 Jun 2016 p. 2630</w:t>
      </w:r>
      <w:r>
        <w:noBreakHyphen/>
        <w:t xml:space="preserve">1; amended </w:t>
      </w:r>
      <w:del w:id="92" w:author="Master Repository Process" w:date="2021-08-01T14:13:00Z">
        <w:r>
          <w:delText>in</w:delText>
        </w:r>
      </w:del>
      <w:ins w:id="93" w:author="Master Repository Process" w:date="2021-08-01T14:13:00Z">
        <w:r>
          <w:t>by</w:t>
        </w:r>
      </w:ins>
      <w:r>
        <w:t xml:space="preserve"> Gazette 12 Jun 2018 p. 1888.]</w:t>
      </w:r>
    </w:p>
    <w:p>
      <w:pPr>
        <w:pStyle w:val="Heading5"/>
      </w:pPr>
      <w:bookmarkStart w:id="94" w:name="_Toc527375709"/>
      <w:bookmarkStart w:id="95" w:name="_Toc523483926"/>
      <w:r>
        <w:rPr>
          <w:rStyle w:val="CharSectno"/>
        </w:rPr>
        <w:t>5C</w:t>
      </w:r>
      <w:r>
        <w:t>.</w:t>
      </w:r>
      <w:r>
        <w:tab/>
        <w:t>Fees prescribed for transfer of works approval or licence (Act s. 64(1))</w:t>
      </w:r>
      <w:bookmarkEnd w:id="94"/>
      <w:bookmarkEnd w:id="95"/>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 xml:space="preserve">[Regulation 5C inserted </w:t>
      </w:r>
      <w:del w:id="96" w:author="Master Repository Process" w:date="2021-08-01T14:13:00Z">
        <w:r>
          <w:delText>in</w:delText>
        </w:r>
      </w:del>
      <w:ins w:id="97" w:author="Master Repository Process" w:date="2021-08-01T14:13:00Z">
        <w:r>
          <w:t>by</w:t>
        </w:r>
      </w:ins>
      <w:r>
        <w:t xml:space="preserve"> Gazette 28 Jun 2016 p. 2631; amended </w:t>
      </w:r>
      <w:del w:id="98" w:author="Master Repository Process" w:date="2021-08-01T14:13:00Z">
        <w:r>
          <w:delText>in</w:delText>
        </w:r>
      </w:del>
      <w:ins w:id="99" w:author="Master Repository Process" w:date="2021-08-01T14:13:00Z">
        <w:r>
          <w:t>by</w:t>
        </w:r>
      </w:ins>
      <w:r>
        <w:t xml:space="preserve"> Gazette 12 Jun 2018 p. 1888.]</w:t>
      </w:r>
    </w:p>
    <w:p>
      <w:pPr>
        <w:pStyle w:val="Heading5"/>
      </w:pPr>
      <w:bookmarkStart w:id="100" w:name="_Toc527375710"/>
      <w:bookmarkStart w:id="101" w:name="_Toc523483927"/>
      <w:r>
        <w:rPr>
          <w:rStyle w:val="CharSectno"/>
        </w:rPr>
        <w:t>5CA</w:t>
      </w:r>
      <w:r>
        <w:t>.</w:t>
      </w:r>
      <w:r>
        <w:tab/>
        <w:t>Fee for works approval, CEO may waive</w:t>
      </w:r>
      <w:bookmarkEnd w:id="100"/>
      <w:bookmarkEnd w:id="101"/>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 xml:space="preserve">[Regulation 5CA inserted </w:t>
      </w:r>
      <w:del w:id="102" w:author="Master Repository Process" w:date="2021-08-01T14:13:00Z">
        <w:r>
          <w:delText>in</w:delText>
        </w:r>
      </w:del>
      <w:ins w:id="103" w:author="Master Repository Process" w:date="2021-08-01T14:13:00Z">
        <w:r>
          <w:t>by</w:t>
        </w:r>
      </w:ins>
      <w:r>
        <w:t xml:space="preserve"> Gazette 15 Aug 2000 p. 4713.]</w:t>
      </w:r>
    </w:p>
    <w:p>
      <w:pPr>
        <w:pStyle w:val="Heading5"/>
      </w:pPr>
      <w:bookmarkStart w:id="104" w:name="_Toc527375711"/>
      <w:bookmarkStart w:id="105" w:name="_Toc523483928"/>
      <w:r>
        <w:rPr>
          <w:rStyle w:val="CharSectno"/>
        </w:rPr>
        <w:t>5CAA</w:t>
      </w:r>
      <w:r>
        <w:t>.</w:t>
      </w:r>
      <w:r>
        <w:tab/>
        <w:t>Manner of advertising prescribed</w:t>
      </w:r>
      <w:r>
        <w:rPr>
          <w:snapToGrid w:val="0"/>
        </w:rPr>
        <w:t xml:space="preserve"> (Act s. 54(2a))</w:t>
      </w:r>
      <w:bookmarkEnd w:id="104"/>
      <w:bookmarkEnd w:id="105"/>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 xml:space="preserve">[Regulation 5CAA inserted </w:t>
      </w:r>
      <w:del w:id="106" w:author="Master Repository Process" w:date="2021-08-01T14:13:00Z">
        <w:r>
          <w:delText>in</w:delText>
        </w:r>
      </w:del>
      <w:ins w:id="107" w:author="Master Repository Process" w:date="2021-08-01T14:13:00Z">
        <w:r>
          <w:t>by</w:t>
        </w:r>
      </w:ins>
      <w:r>
        <w:t xml:space="preserve"> Gazette 23 Nov 2004 p. 5222</w:t>
      </w:r>
      <w:r>
        <w:noBreakHyphen/>
        <w:t>3.]</w:t>
      </w:r>
    </w:p>
    <w:p>
      <w:pPr>
        <w:pStyle w:val="Heading5"/>
      </w:pPr>
      <w:bookmarkStart w:id="108" w:name="_Toc527375712"/>
      <w:bookmarkStart w:id="109" w:name="_Toc523483929"/>
      <w:r>
        <w:rPr>
          <w:rStyle w:val="CharSectno"/>
        </w:rPr>
        <w:t>5CB</w:t>
      </w:r>
      <w:r>
        <w:t>.</w:t>
      </w:r>
      <w:r>
        <w:tab/>
        <w:t>Replacement of expiring licence, application for</w:t>
      </w:r>
      <w:bookmarkEnd w:id="108"/>
      <w:bookmarkEnd w:id="109"/>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 xml:space="preserve">[Regulation 5CB inserted </w:t>
      </w:r>
      <w:del w:id="110" w:author="Master Repository Process" w:date="2021-08-01T14:13:00Z">
        <w:r>
          <w:delText>in</w:delText>
        </w:r>
      </w:del>
      <w:ins w:id="111" w:author="Master Repository Process" w:date="2021-08-01T14:13:00Z">
        <w:r>
          <w:t>by</w:t>
        </w:r>
      </w:ins>
      <w:r>
        <w:t xml:space="preserve"> Gazette 22 Jun 2004 p. 2144.]</w:t>
      </w:r>
    </w:p>
    <w:p>
      <w:pPr>
        <w:pStyle w:val="Heading5"/>
        <w:rPr>
          <w:snapToGrid w:val="0"/>
        </w:rPr>
      </w:pPr>
      <w:bookmarkStart w:id="112" w:name="_Toc527375713"/>
      <w:bookmarkStart w:id="113" w:name="_Toc523483930"/>
      <w:r>
        <w:rPr>
          <w:rStyle w:val="CharSectno"/>
        </w:rPr>
        <w:t>5D</w:t>
      </w:r>
      <w:r>
        <w:rPr>
          <w:snapToGrid w:val="0"/>
        </w:rPr>
        <w:t>.</w:t>
      </w:r>
      <w:r>
        <w:rPr>
          <w:snapToGrid w:val="0"/>
        </w:rPr>
        <w:tab/>
        <w:t>Prescribed premises, fee for licence for</w:t>
      </w:r>
      <w:bookmarkEnd w:id="112"/>
      <w:bookmarkEnd w:id="113"/>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 xml:space="preserve">[Regulation 5D inserted </w:t>
      </w:r>
      <w:del w:id="114" w:author="Master Repository Process" w:date="2021-08-01T14:13:00Z">
        <w:r>
          <w:delText>in</w:delText>
        </w:r>
      </w:del>
      <w:ins w:id="115" w:author="Master Repository Process" w:date="2021-08-01T14:13:00Z">
        <w:r>
          <w:t>by</w:t>
        </w:r>
      </w:ins>
      <w:r>
        <w:t xml:space="preserve"> Gazette 13 Sep 1996 p. 4547; amended </w:t>
      </w:r>
      <w:del w:id="116" w:author="Master Repository Process" w:date="2021-08-01T14:13:00Z">
        <w:r>
          <w:delText>in</w:delText>
        </w:r>
      </w:del>
      <w:ins w:id="117" w:author="Master Repository Process" w:date="2021-08-01T14:13:00Z">
        <w:r>
          <w:t>by</w:t>
        </w:r>
      </w:ins>
      <w:r>
        <w:t xml:space="preserve"> Gazette 10 Dec 1996 p. 6876</w:t>
      </w:r>
      <w:r>
        <w:noBreakHyphen/>
        <w:t>7; 15 Aug 2000 p. 4713; 22 Jun 2004 p. 2144</w:t>
      </w:r>
      <w:r>
        <w:noBreakHyphen/>
        <w:t>5; 13 Dec 2005 p. 5982-3; 22 Jun 2007 p. 2841.]</w:t>
      </w:r>
    </w:p>
    <w:p>
      <w:pPr>
        <w:pStyle w:val="Heading5"/>
      </w:pPr>
      <w:bookmarkStart w:id="118" w:name="_Toc527375714"/>
      <w:bookmarkStart w:id="119" w:name="_Toc523483931"/>
      <w:r>
        <w:rPr>
          <w:rStyle w:val="CharSectno"/>
        </w:rPr>
        <w:t>5DA</w:t>
      </w:r>
      <w:r>
        <w:t>.</w:t>
      </w:r>
      <w:r>
        <w:tab/>
        <w:t>Payment of licence fees</w:t>
      </w:r>
      <w:bookmarkEnd w:id="118"/>
      <w:bookmarkEnd w:id="119"/>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 xml:space="preserve">[Regulation 5DA inserted </w:t>
      </w:r>
      <w:del w:id="120" w:author="Master Repository Process" w:date="2021-08-01T14:13:00Z">
        <w:r>
          <w:delText>in</w:delText>
        </w:r>
      </w:del>
      <w:ins w:id="121" w:author="Master Repository Process" w:date="2021-08-01T14:13:00Z">
        <w:r>
          <w:t>by</w:t>
        </w:r>
      </w:ins>
      <w:r>
        <w:t xml:space="preserve"> Gazette 22 Jun 2004 p. 2145</w:t>
      </w:r>
      <w:r>
        <w:noBreakHyphen/>
        <w:t>6.]</w:t>
      </w:r>
    </w:p>
    <w:p>
      <w:pPr>
        <w:pStyle w:val="Heading5"/>
        <w:rPr>
          <w:snapToGrid w:val="0"/>
        </w:rPr>
      </w:pPr>
      <w:bookmarkStart w:id="122" w:name="_Toc527375715"/>
      <w:bookmarkStart w:id="123" w:name="_Toc523483932"/>
      <w:r>
        <w:rPr>
          <w:rStyle w:val="CharSectno"/>
        </w:rPr>
        <w:t>5E</w:t>
      </w:r>
      <w:r>
        <w:rPr>
          <w:snapToGrid w:val="0"/>
        </w:rPr>
        <w:t>.</w:t>
      </w:r>
      <w:r>
        <w:rPr>
          <w:snapToGrid w:val="0"/>
        </w:rPr>
        <w:tab/>
        <w:t>Amount in r. 5D(1a)(c), calculation of</w:t>
      </w:r>
      <w:bookmarkEnd w:id="122"/>
      <w:bookmarkEnd w:id="123"/>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 xml:space="preserve">[Regulation 5E inserted </w:t>
      </w:r>
      <w:del w:id="124" w:author="Master Repository Process" w:date="2021-08-01T14:13:00Z">
        <w:r>
          <w:delText>in</w:delText>
        </w:r>
      </w:del>
      <w:ins w:id="125" w:author="Master Repository Process" w:date="2021-08-01T14:13:00Z">
        <w:r>
          <w:t>by</w:t>
        </w:r>
      </w:ins>
      <w:r>
        <w:t xml:space="preserve"> Gazette 13 Sep 1996 p. 4548; amended </w:t>
      </w:r>
      <w:del w:id="126" w:author="Master Repository Process" w:date="2021-08-01T14:13:00Z">
        <w:r>
          <w:delText>in</w:delText>
        </w:r>
      </w:del>
      <w:ins w:id="127" w:author="Master Repository Process" w:date="2021-08-01T14:13:00Z">
        <w:r>
          <w:t>by</w:t>
        </w:r>
      </w:ins>
      <w:r>
        <w:t xml:space="preserve"> Gazette 22 Jun 2004 p. 2146</w:t>
      </w:r>
      <w:r>
        <w:noBreakHyphen/>
        <w:t>7; 22 Jun 2007 p. 2841.]</w:t>
      </w:r>
    </w:p>
    <w:p>
      <w:pPr>
        <w:pStyle w:val="Heading5"/>
        <w:rPr>
          <w:snapToGrid w:val="0"/>
        </w:rPr>
      </w:pPr>
      <w:bookmarkStart w:id="128" w:name="_Toc527375716"/>
      <w:bookmarkStart w:id="129" w:name="_Toc523483933"/>
      <w:r>
        <w:rPr>
          <w:rStyle w:val="CharSectno"/>
        </w:rPr>
        <w:t>5EA</w:t>
      </w:r>
      <w:r>
        <w:rPr>
          <w:snapToGrid w:val="0"/>
        </w:rPr>
        <w:t>.</w:t>
      </w:r>
      <w:r>
        <w:rPr>
          <w:snapToGrid w:val="0"/>
        </w:rPr>
        <w:tab/>
        <w:t>Fees under r. 5D(1a)(b) and (c), CEO may waive</w:t>
      </w:r>
      <w:bookmarkEnd w:id="128"/>
      <w:bookmarkEnd w:id="129"/>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w:t>
      </w:r>
      <w:del w:id="130" w:author="Master Repository Process" w:date="2021-08-01T14:13:00Z">
        <w:r>
          <w:delText>in</w:delText>
        </w:r>
      </w:del>
      <w:ins w:id="131" w:author="Master Repository Process" w:date="2021-08-01T14:13:00Z">
        <w:r>
          <w:t>by</w:t>
        </w:r>
      </w:ins>
      <w:r>
        <w:t xml:space="preserve"> Gazette 12 Sep 1997 p. 5150; amended </w:t>
      </w:r>
      <w:del w:id="132" w:author="Master Repository Process" w:date="2021-08-01T14:13:00Z">
        <w:r>
          <w:delText>in</w:delText>
        </w:r>
      </w:del>
      <w:ins w:id="133" w:author="Master Repository Process" w:date="2021-08-01T14:13:00Z">
        <w:r>
          <w:t>by</w:t>
        </w:r>
      </w:ins>
      <w:r>
        <w:t xml:space="preserve"> Gazette 22 Jun 2004 p. 2147.]</w:t>
      </w:r>
    </w:p>
    <w:p>
      <w:pPr>
        <w:pStyle w:val="Heading5"/>
      </w:pPr>
      <w:bookmarkStart w:id="134" w:name="_Toc527375717"/>
      <w:bookmarkStart w:id="135" w:name="_Toc523483934"/>
      <w:r>
        <w:rPr>
          <w:rStyle w:val="CharSectno"/>
        </w:rPr>
        <w:t>5EB</w:t>
      </w:r>
      <w:r>
        <w:t>.</w:t>
      </w:r>
      <w:r>
        <w:tab/>
        <w:t>Fees under r. 5D, CEO may waive</w:t>
      </w:r>
      <w:bookmarkEnd w:id="134"/>
      <w:bookmarkEnd w:id="135"/>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w:t>
      </w:r>
      <w:del w:id="136" w:author="Master Repository Process" w:date="2021-08-01T14:13:00Z">
        <w:r>
          <w:delText>in</w:delText>
        </w:r>
      </w:del>
      <w:ins w:id="137" w:author="Master Repository Process" w:date="2021-08-01T14:13:00Z">
        <w:r>
          <w:t>by</w:t>
        </w:r>
      </w:ins>
      <w:r>
        <w:t xml:space="preserve"> Gazette 15 Aug 2000 p. 4713.]</w:t>
      </w:r>
    </w:p>
    <w:p>
      <w:pPr>
        <w:pStyle w:val="Heading5"/>
        <w:spacing w:before="180"/>
        <w:rPr>
          <w:snapToGrid w:val="0"/>
        </w:rPr>
      </w:pPr>
      <w:bookmarkStart w:id="138" w:name="_Toc527375718"/>
      <w:bookmarkStart w:id="139" w:name="_Toc523483935"/>
      <w:r>
        <w:rPr>
          <w:rStyle w:val="CharSectno"/>
        </w:rPr>
        <w:t>5F</w:t>
      </w:r>
      <w:r>
        <w:rPr>
          <w:snapToGrid w:val="0"/>
        </w:rPr>
        <w:t>.</w:t>
      </w:r>
      <w:r>
        <w:rPr>
          <w:snapToGrid w:val="0"/>
        </w:rPr>
        <w:tab/>
        <w:t>Fee under r. 5D(1a)(c) if discharged waste harmless</w:t>
      </w:r>
      <w:bookmarkEnd w:id="138"/>
      <w:bookmarkEnd w:id="139"/>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 xml:space="preserve">[Regulation 5F inserted </w:t>
      </w:r>
      <w:del w:id="140" w:author="Master Repository Process" w:date="2021-08-01T14:13:00Z">
        <w:r>
          <w:delText>in</w:delText>
        </w:r>
      </w:del>
      <w:ins w:id="141" w:author="Master Repository Process" w:date="2021-08-01T14:13:00Z">
        <w:r>
          <w:t>by</w:t>
        </w:r>
      </w:ins>
      <w:r>
        <w:t xml:space="preserve"> Gazette 13 Sep 1996 p. 4548; amended </w:t>
      </w:r>
      <w:del w:id="142" w:author="Master Repository Process" w:date="2021-08-01T14:13:00Z">
        <w:r>
          <w:delText>in</w:delText>
        </w:r>
      </w:del>
      <w:ins w:id="143" w:author="Master Repository Process" w:date="2021-08-01T14:13:00Z">
        <w:r>
          <w:t>by</w:t>
        </w:r>
      </w:ins>
      <w:r>
        <w:t xml:space="preserve"> Gazette 22 Jun 2004 p. 2147; 22 Jun 2007 p. 2841.]</w:t>
      </w:r>
    </w:p>
    <w:p>
      <w:pPr>
        <w:pStyle w:val="Heading5"/>
        <w:spacing w:before="180"/>
      </w:pPr>
      <w:bookmarkStart w:id="144" w:name="_Toc527375719"/>
      <w:bookmarkStart w:id="145" w:name="_Toc523483936"/>
      <w:r>
        <w:rPr>
          <w:rStyle w:val="CharSectno"/>
        </w:rPr>
        <w:t>5G</w:t>
      </w:r>
      <w:r>
        <w:t>.</w:t>
      </w:r>
      <w:r>
        <w:tab/>
        <w:t>Maximum fees under r. 5D(1a)</w:t>
      </w:r>
      <w:bookmarkEnd w:id="144"/>
      <w:bookmarkEnd w:id="145"/>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 xml:space="preserve">[Regulation 5G inserted </w:t>
      </w:r>
      <w:del w:id="146" w:author="Master Repository Process" w:date="2021-08-01T14:13:00Z">
        <w:r>
          <w:delText>in</w:delText>
        </w:r>
      </w:del>
      <w:ins w:id="147" w:author="Master Repository Process" w:date="2021-08-01T14:13:00Z">
        <w:r>
          <w:t>by</w:t>
        </w:r>
      </w:ins>
      <w:r>
        <w:t xml:space="preserve"> Gazette 22 Jun 2004 p. 2147</w:t>
      </w:r>
      <w:r>
        <w:noBreakHyphen/>
        <w:t xml:space="preserve">50; amended </w:t>
      </w:r>
      <w:del w:id="148" w:author="Master Repository Process" w:date="2021-08-01T14:13:00Z">
        <w:r>
          <w:delText>in</w:delText>
        </w:r>
      </w:del>
      <w:ins w:id="149" w:author="Master Repository Process" w:date="2021-08-01T14:13:00Z">
        <w:r>
          <w:t>by</w:t>
        </w:r>
      </w:ins>
      <w:r>
        <w:t xml:space="preserve"> Gazette 22 Jun 2007 p. 2841</w:t>
      </w:r>
      <w:r>
        <w:noBreakHyphen/>
        <w:t>3; 12 Jun 2018 p. 1888</w:t>
      </w:r>
      <w:r>
        <w:noBreakHyphen/>
        <w:t>9.]</w:t>
      </w:r>
    </w:p>
    <w:p>
      <w:pPr>
        <w:pStyle w:val="Heading5"/>
        <w:rPr>
          <w:snapToGrid w:val="0"/>
        </w:rPr>
      </w:pPr>
      <w:bookmarkStart w:id="150" w:name="_Toc527375720"/>
      <w:bookmarkStart w:id="151" w:name="_Toc523483937"/>
      <w:r>
        <w:rPr>
          <w:rStyle w:val="CharSectno"/>
        </w:rPr>
        <w:t>5H</w:t>
      </w:r>
      <w:r>
        <w:rPr>
          <w:snapToGrid w:val="0"/>
        </w:rPr>
        <w:t>.</w:t>
      </w:r>
      <w:r>
        <w:rPr>
          <w:snapToGrid w:val="0"/>
        </w:rPr>
        <w:tab/>
        <w:t>Partial refunds of fees for licences</w:t>
      </w:r>
      <w:bookmarkEnd w:id="150"/>
      <w:bookmarkEnd w:id="151"/>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 xml:space="preserve">[Regulation 5H inserted </w:t>
      </w:r>
      <w:del w:id="152" w:author="Master Repository Process" w:date="2021-08-01T14:13:00Z">
        <w:r>
          <w:delText>in</w:delText>
        </w:r>
      </w:del>
      <w:ins w:id="153" w:author="Master Repository Process" w:date="2021-08-01T14:13:00Z">
        <w:r>
          <w:t>by</w:t>
        </w:r>
      </w:ins>
      <w:r>
        <w:t xml:space="preserve"> Gazette 13 Sep 1996 p. 4549; amended </w:t>
      </w:r>
      <w:del w:id="154" w:author="Master Repository Process" w:date="2021-08-01T14:13:00Z">
        <w:r>
          <w:delText>in</w:delText>
        </w:r>
      </w:del>
      <w:ins w:id="155" w:author="Master Repository Process" w:date="2021-08-01T14:13:00Z">
        <w:r>
          <w:t>by</w:t>
        </w:r>
      </w:ins>
      <w:r>
        <w:t xml:space="preserve"> Gazette 12 Sep 1997 p. 5150; 15 Aug 2000 p. 4713</w:t>
      </w:r>
      <w:r>
        <w:noBreakHyphen/>
        <w:t>14; 22 Jun 2004 p. 2150.]</w:t>
      </w:r>
    </w:p>
    <w:p>
      <w:pPr>
        <w:pStyle w:val="Heading5"/>
        <w:keepNext w:val="0"/>
        <w:keepLines w:val="0"/>
        <w:spacing w:before="180"/>
        <w:rPr>
          <w:snapToGrid w:val="0"/>
        </w:rPr>
      </w:pPr>
      <w:bookmarkStart w:id="156" w:name="_Toc527375721"/>
      <w:bookmarkStart w:id="157" w:name="_Toc523483938"/>
      <w:r>
        <w:rPr>
          <w:rStyle w:val="CharSectno"/>
        </w:rPr>
        <w:t>5I</w:t>
      </w:r>
      <w:r>
        <w:rPr>
          <w:snapToGrid w:val="0"/>
        </w:rPr>
        <w:t>.</w:t>
      </w:r>
      <w:r>
        <w:rPr>
          <w:snapToGrid w:val="0"/>
        </w:rPr>
        <w:tab/>
        <w:t>Certain matters relevant to fees to be determined by CEO</w:t>
      </w:r>
      <w:bookmarkEnd w:id="156"/>
      <w:bookmarkEnd w:id="157"/>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w:t>
      </w:r>
      <w:del w:id="158" w:author="Master Repository Process" w:date="2021-08-01T14:13:00Z">
        <w:r>
          <w:delText>in</w:delText>
        </w:r>
      </w:del>
      <w:ins w:id="159" w:author="Master Repository Process" w:date="2021-08-01T14:13:00Z">
        <w:r>
          <w:t>by</w:t>
        </w:r>
      </w:ins>
      <w:r>
        <w:t xml:space="preserve"> Gazette 13 Sep 1996 p. 4549.]</w:t>
      </w:r>
    </w:p>
    <w:p>
      <w:pPr>
        <w:pStyle w:val="Heading5"/>
        <w:rPr>
          <w:snapToGrid w:val="0"/>
        </w:rPr>
      </w:pPr>
      <w:bookmarkStart w:id="160" w:name="_Toc527375722"/>
      <w:bookmarkStart w:id="161" w:name="_Toc523483939"/>
      <w:r>
        <w:rPr>
          <w:rStyle w:val="CharSectno"/>
        </w:rPr>
        <w:t>5IA</w:t>
      </w:r>
      <w:r>
        <w:rPr>
          <w:snapToGrid w:val="0"/>
        </w:rPr>
        <w:t>.</w:t>
      </w:r>
      <w:r>
        <w:rPr>
          <w:snapToGrid w:val="0"/>
        </w:rPr>
        <w:tab/>
        <w:t>Compliance with best practice criteria may be condition of licence (Act s. 62(2))</w:t>
      </w:r>
      <w:bookmarkEnd w:id="160"/>
      <w:bookmarkEnd w:id="161"/>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w:t>
      </w:r>
      <w:del w:id="162" w:author="Master Repository Process" w:date="2021-08-01T14:13:00Z">
        <w:r>
          <w:delText>in</w:delText>
        </w:r>
      </w:del>
      <w:ins w:id="163" w:author="Master Repository Process" w:date="2021-08-01T14:13:00Z">
        <w:r>
          <w:t>by</w:t>
        </w:r>
      </w:ins>
      <w:r>
        <w:t xml:space="preserve"> Gazette 12 Sep 1997 p. 5151; amended </w:t>
      </w:r>
      <w:del w:id="164" w:author="Master Repository Process" w:date="2021-08-01T14:13:00Z">
        <w:r>
          <w:delText>in</w:delText>
        </w:r>
      </w:del>
      <w:ins w:id="165" w:author="Master Repository Process" w:date="2021-08-01T14:13:00Z">
        <w:r>
          <w:t>by</w:t>
        </w:r>
      </w:ins>
      <w:r>
        <w:t xml:space="preserve"> Gazette 20 Aug 2013 p. 3856.]</w:t>
      </w:r>
    </w:p>
    <w:p>
      <w:pPr>
        <w:pStyle w:val="Heading5"/>
      </w:pPr>
      <w:bookmarkStart w:id="166" w:name="_Toc527375723"/>
      <w:bookmarkStart w:id="167" w:name="_Toc523483940"/>
      <w:r>
        <w:rPr>
          <w:rStyle w:val="CharSectno"/>
        </w:rPr>
        <w:t>5J</w:t>
      </w:r>
      <w:r>
        <w:t>.</w:t>
      </w:r>
      <w:r>
        <w:tab/>
        <w:t>Manner of advertising prescribed</w:t>
      </w:r>
      <w:r>
        <w:rPr>
          <w:snapToGrid w:val="0"/>
        </w:rPr>
        <w:t xml:space="preserve"> (Act s. 57(2a))</w:t>
      </w:r>
      <w:bookmarkEnd w:id="166"/>
      <w:bookmarkEnd w:id="167"/>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 xml:space="preserve">[Regulation 5J inserted </w:t>
      </w:r>
      <w:del w:id="168" w:author="Master Repository Process" w:date="2021-08-01T14:13:00Z">
        <w:r>
          <w:delText>in</w:delText>
        </w:r>
      </w:del>
      <w:ins w:id="169" w:author="Master Repository Process" w:date="2021-08-01T14:13:00Z">
        <w:r>
          <w:t>by</w:t>
        </w:r>
      </w:ins>
      <w:r>
        <w:t xml:space="preserve"> Gazette 23 Nov 2004 p. 5223.]</w:t>
      </w:r>
    </w:p>
    <w:p>
      <w:pPr>
        <w:pStyle w:val="Heading5"/>
      </w:pPr>
      <w:bookmarkStart w:id="170" w:name="_Toc527375724"/>
      <w:bookmarkStart w:id="171" w:name="_Toc523483941"/>
      <w:r>
        <w:rPr>
          <w:rStyle w:val="CharSectno"/>
        </w:rPr>
        <w:t>5K</w:t>
      </w:r>
      <w:r>
        <w:t>.</w:t>
      </w:r>
      <w:r>
        <w:tab/>
        <w:t xml:space="preserve">Details of discharge prescribed </w:t>
      </w:r>
      <w:r>
        <w:rPr>
          <w:snapToGrid w:val="0"/>
        </w:rPr>
        <w:t>(Act s. 72(1))</w:t>
      </w:r>
      <w:bookmarkEnd w:id="170"/>
      <w:bookmarkEnd w:id="171"/>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 xml:space="preserve">[Regulation 5K inserted </w:t>
      </w:r>
      <w:del w:id="172" w:author="Master Repository Process" w:date="2021-08-01T14:13:00Z">
        <w:r>
          <w:delText>in</w:delText>
        </w:r>
      </w:del>
      <w:ins w:id="173" w:author="Master Repository Process" w:date="2021-08-01T14:13:00Z">
        <w:r>
          <w:t>by</w:t>
        </w:r>
      </w:ins>
      <w:r>
        <w:t xml:space="preserve"> Gazette 11 Dec 1998 p. 6599.]</w:t>
      </w:r>
    </w:p>
    <w:p>
      <w:pPr>
        <w:pStyle w:val="Heading5"/>
      </w:pPr>
      <w:bookmarkStart w:id="174" w:name="_Toc527375725"/>
      <w:bookmarkStart w:id="175" w:name="_Toc523483942"/>
      <w:r>
        <w:rPr>
          <w:rStyle w:val="CharSectno"/>
        </w:rPr>
        <w:t>5L</w:t>
      </w:r>
      <w:r>
        <w:t>.</w:t>
      </w:r>
      <w:r>
        <w:tab/>
        <w:t>Manner of notifying prescribed</w:t>
      </w:r>
      <w:r>
        <w:rPr>
          <w:snapToGrid w:val="0"/>
        </w:rPr>
        <w:t xml:space="preserve"> (Act s. 72)</w:t>
      </w:r>
      <w:bookmarkEnd w:id="174"/>
      <w:bookmarkEnd w:id="175"/>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 xml:space="preserve">[Regulation 5L inserted </w:t>
      </w:r>
      <w:del w:id="176" w:author="Master Repository Process" w:date="2021-08-01T14:13:00Z">
        <w:r>
          <w:delText>in</w:delText>
        </w:r>
      </w:del>
      <w:ins w:id="177" w:author="Master Repository Process" w:date="2021-08-01T14:13:00Z">
        <w:r>
          <w:t>by</w:t>
        </w:r>
      </w:ins>
      <w:r>
        <w:t xml:space="preserve"> Gazette 11 Dec 1998 p. 6600.]</w:t>
      </w:r>
    </w:p>
    <w:p>
      <w:pPr>
        <w:pStyle w:val="Heading5"/>
      </w:pPr>
      <w:bookmarkStart w:id="178" w:name="_Toc527375726"/>
      <w:bookmarkStart w:id="179" w:name="_Toc523483943"/>
      <w:r>
        <w:rPr>
          <w:rStyle w:val="CharSectno"/>
        </w:rPr>
        <w:t>5M</w:t>
      </w:r>
      <w:r>
        <w:t>.</w:t>
      </w:r>
      <w:r>
        <w:tab/>
        <w:t>Changes in information given to Department, occupier etc. to notify Department of</w:t>
      </w:r>
      <w:bookmarkEnd w:id="178"/>
      <w:bookmarkEnd w:id="179"/>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 xml:space="preserve">[Regulation 5M inserted </w:t>
      </w:r>
      <w:del w:id="180" w:author="Master Repository Process" w:date="2021-08-01T14:13:00Z">
        <w:r>
          <w:delText>in</w:delText>
        </w:r>
      </w:del>
      <w:ins w:id="181" w:author="Master Repository Process" w:date="2021-08-01T14:13:00Z">
        <w:r>
          <w:t>by</w:t>
        </w:r>
      </w:ins>
      <w:r>
        <w:t xml:space="preserve"> Gazette 15 Aug 2000 p. 4714</w:t>
      </w:r>
      <w:r>
        <w:noBreakHyphen/>
        <w:t>15.]</w:t>
      </w:r>
    </w:p>
    <w:p>
      <w:pPr>
        <w:pStyle w:val="Heading5"/>
      </w:pPr>
      <w:bookmarkStart w:id="182" w:name="_Toc527375727"/>
      <w:bookmarkStart w:id="183" w:name="_Toc523483944"/>
      <w:r>
        <w:rPr>
          <w:rStyle w:val="CharSectno"/>
        </w:rPr>
        <w:t>5N</w:t>
      </w:r>
      <w:r>
        <w:t>.</w:t>
      </w:r>
      <w:r>
        <w:tab/>
        <w:t>Transitional provision (reduced fees)</w:t>
      </w:r>
      <w:bookmarkEnd w:id="182"/>
      <w:bookmarkEnd w:id="183"/>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 xml:space="preserve">[Regulation 5N inserted </w:t>
      </w:r>
      <w:del w:id="184" w:author="Master Repository Process" w:date="2021-08-01T14:13:00Z">
        <w:r>
          <w:delText>in</w:delText>
        </w:r>
      </w:del>
      <w:ins w:id="185" w:author="Master Repository Process" w:date="2021-08-01T14:13:00Z">
        <w:r>
          <w:t>by</w:t>
        </w:r>
      </w:ins>
      <w:r>
        <w:t xml:space="preserve"> Gazette 15 Aug 2000 p. 4715.]</w:t>
      </w:r>
    </w:p>
    <w:p>
      <w:pPr>
        <w:pStyle w:val="Heading5"/>
      </w:pPr>
      <w:bookmarkStart w:id="186" w:name="_Toc527375728"/>
      <w:bookmarkStart w:id="187" w:name="_Toc523483945"/>
      <w:r>
        <w:rPr>
          <w:rStyle w:val="CharSectno"/>
        </w:rPr>
        <w:t>5O</w:t>
      </w:r>
      <w:r>
        <w:t>.</w:t>
      </w:r>
      <w:r>
        <w:tab/>
        <w:t>Reduction, waiver, or refund of fees, CEO’s powers as to</w:t>
      </w:r>
      <w:bookmarkEnd w:id="186"/>
      <w:bookmarkEnd w:id="187"/>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 xml:space="preserve">[Regulation 5O inserted </w:t>
      </w:r>
      <w:del w:id="188" w:author="Master Repository Process" w:date="2021-08-01T14:13:00Z">
        <w:r>
          <w:delText>in</w:delText>
        </w:r>
      </w:del>
      <w:ins w:id="189" w:author="Master Repository Process" w:date="2021-08-01T14:13:00Z">
        <w:r>
          <w:t>by</w:t>
        </w:r>
      </w:ins>
      <w:r>
        <w:t xml:space="preserve"> Gazette 15 Aug 2000 p. 4715.]</w:t>
      </w:r>
    </w:p>
    <w:p>
      <w:pPr>
        <w:pStyle w:val="Heading2"/>
      </w:pPr>
      <w:bookmarkStart w:id="190" w:name="_Toc527364827"/>
      <w:bookmarkStart w:id="191" w:name="_Toc527365209"/>
      <w:bookmarkStart w:id="192" w:name="_Toc527366288"/>
      <w:bookmarkStart w:id="193" w:name="_Toc527375729"/>
      <w:bookmarkStart w:id="194" w:name="_Toc523483565"/>
      <w:bookmarkStart w:id="195" w:name="_Toc523483946"/>
      <w:r>
        <w:rPr>
          <w:rStyle w:val="CharPartNo"/>
        </w:rPr>
        <w:t>Part 4</w:t>
      </w:r>
      <w:r>
        <w:rPr>
          <w:rStyle w:val="CharDivNo"/>
        </w:rPr>
        <w:t> </w:t>
      </w:r>
      <w:r>
        <w:t>—</w:t>
      </w:r>
      <w:r>
        <w:rPr>
          <w:rStyle w:val="CharDivText"/>
        </w:rPr>
        <w:t> </w:t>
      </w:r>
      <w:r>
        <w:rPr>
          <w:rStyle w:val="CharPartText"/>
        </w:rPr>
        <w:t>Audible alarms</w:t>
      </w:r>
      <w:bookmarkEnd w:id="190"/>
      <w:bookmarkEnd w:id="191"/>
      <w:bookmarkEnd w:id="192"/>
      <w:bookmarkEnd w:id="193"/>
      <w:bookmarkEnd w:id="194"/>
      <w:bookmarkEnd w:id="195"/>
    </w:p>
    <w:p>
      <w:pPr>
        <w:pStyle w:val="Footnoteheading"/>
        <w:rPr>
          <w:snapToGrid w:val="0"/>
        </w:rPr>
      </w:pPr>
      <w:r>
        <w:rPr>
          <w:snapToGrid w:val="0"/>
        </w:rPr>
        <w:tab/>
        <w:t xml:space="preserve">[Heading inserted </w:t>
      </w:r>
      <w:del w:id="196" w:author="Master Repository Process" w:date="2021-08-01T14:13:00Z">
        <w:r>
          <w:rPr>
            <w:snapToGrid w:val="0"/>
          </w:rPr>
          <w:delText>in</w:delText>
        </w:r>
      </w:del>
      <w:ins w:id="197" w:author="Master Repository Process" w:date="2021-08-01T14:13:00Z">
        <w:r>
          <w:rPr>
            <w:snapToGrid w:val="0"/>
          </w:rPr>
          <w:t>by</w:t>
        </w:r>
      </w:ins>
      <w:r>
        <w:rPr>
          <w:snapToGrid w:val="0"/>
        </w:rPr>
        <w:t xml:space="preserve"> Gazette 13 Sep 1996 p. 4545.]</w:t>
      </w:r>
    </w:p>
    <w:p>
      <w:pPr>
        <w:pStyle w:val="Heading5"/>
        <w:rPr>
          <w:snapToGrid w:val="0"/>
        </w:rPr>
      </w:pPr>
      <w:bookmarkStart w:id="198" w:name="_Toc527375730"/>
      <w:bookmarkStart w:id="199" w:name="_Toc523483947"/>
      <w:r>
        <w:rPr>
          <w:rStyle w:val="CharSectno"/>
        </w:rPr>
        <w:t>6</w:t>
      </w:r>
      <w:r>
        <w:rPr>
          <w:snapToGrid w:val="0"/>
        </w:rPr>
        <w:t>.</w:t>
      </w:r>
      <w:r>
        <w:rPr>
          <w:snapToGrid w:val="0"/>
        </w:rPr>
        <w:tab/>
        <w:t>Period prescribed for audible alarms (Act s. 99(1)(a))</w:t>
      </w:r>
      <w:bookmarkEnd w:id="198"/>
      <w:bookmarkEnd w:id="199"/>
    </w:p>
    <w:p>
      <w:pPr>
        <w:pStyle w:val="Subsection"/>
        <w:rPr>
          <w:snapToGrid w:val="0"/>
        </w:rPr>
      </w:pPr>
      <w:r>
        <w:rPr>
          <w:snapToGrid w:val="0"/>
        </w:rPr>
        <w:tab/>
      </w:r>
      <w:r>
        <w:rPr>
          <w:snapToGrid w:val="0"/>
        </w:rPr>
        <w:tab/>
        <w:t>For the purposes of section 99(1)(a), the prescribed period is 30 minutes.</w:t>
      </w:r>
    </w:p>
    <w:p>
      <w:pPr>
        <w:pStyle w:val="Heading2"/>
      </w:pPr>
      <w:bookmarkStart w:id="200" w:name="_Toc527364829"/>
      <w:bookmarkStart w:id="201" w:name="_Toc527365211"/>
      <w:bookmarkStart w:id="202" w:name="_Toc527366290"/>
      <w:bookmarkStart w:id="203" w:name="_Toc527375731"/>
      <w:bookmarkStart w:id="204" w:name="_Toc523483567"/>
      <w:bookmarkStart w:id="205" w:name="_Toc523483948"/>
      <w:r>
        <w:rPr>
          <w:rStyle w:val="CharPartNo"/>
        </w:rPr>
        <w:t>Part 5</w:t>
      </w:r>
      <w:r>
        <w:rPr>
          <w:rStyle w:val="CharDivNo"/>
        </w:rPr>
        <w:t> </w:t>
      </w:r>
      <w:r>
        <w:t>—</w:t>
      </w:r>
      <w:r>
        <w:rPr>
          <w:rStyle w:val="CharDivText"/>
        </w:rPr>
        <w:t> </w:t>
      </w:r>
      <w:r>
        <w:rPr>
          <w:rStyle w:val="CharPartText"/>
        </w:rPr>
        <w:t>Appeals</w:t>
      </w:r>
      <w:bookmarkEnd w:id="200"/>
      <w:bookmarkEnd w:id="201"/>
      <w:bookmarkEnd w:id="202"/>
      <w:bookmarkEnd w:id="203"/>
      <w:bookmarkEnd w:id="204"/>
      <w:bookmarkEnd w:id="205"/>
    </w:p>
    <w:p>
      <w:pPr>
        <w:pStyle w:val="Footnoteheading"/>
        <w:rPr>
          <w:snapToGrid w:val="0"/>
        </w:rPr>
      </w:pPr>
      <w:r>
        <w:rPr>
          <w:snapToGrid w:val="0"/>
        </w:rPr>
        <w:tab/>
        <w:t xml:space="preserve">[Heading inserted </w:t>
      </w:r>
      <w:del w:id="206" w:author="Master Repository Process" w:date="2021-08-01T14:13:00Z">
        <w:r>
          <w:rPr>
            <w:snapToGrid w:val="0"/>
          </w:rPr>
          <w:delText>in</w:delText>
        </w:r>
      </w:del>
      <w:ins w:id="207" w:author="Master Repository Process" w:date="2021-08-01T14:13:00Z">
        <w:r>
          <w:rPr>
            <w:snapToGrid w:val="0"/>
          </w:rPr>
          <w:t>by</w:t>
        </w:r>
      </w:ins>
      <w:r>
        <w:rPr>
          <w:snapToGrid w:val="0"/>
        </w:rPr>
        <w:t xml:space="preserve"> Gazette 13 Sep 1996 p. 4545.]</w:t>
      </w:r>
    </w:p>
    <w:p>
      <w:pPr>
        <w:pStyle w:val="Heading5"/>
        <w:spacing w:before="240"/>
        <w:rPr>
          <w:snapToGrid w:val="0"/>
        </w:rPr>
      </w:pPr>
      <w:bookmarkStart w:id="208" w:name="_Toc527375732"/>
      <w:bookmarkStart w:id="209" w:name="_Toc523483949"/>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208"/>
      <w:bookmarkEnd w:id="209"/>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 xml:space="preserve">[Regulation 7 amended </w:t>
      </w:r>
      <w:del w:id="210" w:author="Master Repository Process" w:date="2021-08-01T14:13:00Z">
        <w:r>
          <w:delText>in</w:delText>
        </w:r>
      </w:del>
      <w:ins w:id="211" w:author="Master Repository Process" w:date="2021-08-01T14:13:00Z">
        <w:r>
          <w:t>by</w:t>
        </w:r>
      </w:ins>
      <w:r>
        <w:t xml:space="preserve"> Gazette 28 Jun 2016 p. 2632.]</w:t>
      </w:r>
    </w:p>
    <w:p>
      <w:pPr>
        <w:pStyle w:val="Heading5"/>
        <w:rPr>
          <w:snapToGrid w:val="0"/>
        </w:rPr>
      </w:pPr>
      <w:bookmarkStart w:id="212" w:name="_Toc527375733"/>
      <w:bookmarkStart w:id="213" w:name="_Toc523483950"/>
      <w:r>
        <w:rPr>
          <w:rStyle w:val="CharSectno"/>
        </w:rPr>
        <w:t>8</w:t>
      </w:r>
      <w:r>
        <w:rPr>
          <w:snapToGrid w:val="0"/>
        </w:rPr>
        <w:t>.</w:t>
      </w:r>
      <w:r>
        <w:rPr>
          <w:snapToGrid w:val="0"/>
        </w:rPr>
        <w:tab/>
        <w:t>Decisions on appeals, Minister to publish</w:t>
      </w:r>
      <w:bookmarkEnd w:id="212"/>
      <w:bookmarkEnd w:id="213"/>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w:t>
      </w:r>
      <w:del w:id="214" w:author="Master Repository Process" w:date="2021-08-01T14:13:00Z">
        <w:r>
          <w:delText>in</w:delText>
        </w:r>
      </w:del>
      <w:ins w:id="215" w:author="Master Repository Process" w:date="2021-08-01T14:13:00Z">
        <w:r>
          <w:t>by</w:t>
        </w:r>
      </w:ins>
      <w:r>
        <w:t xml:space="preserve"> Gazette 24 Jan 1992 p. 362; 11 Dec 1998 p. 6600; 28 Jun 2016 p. 2632.]</w:t>
      </w:r>
    </w:p>
    <w:p>
      <w:pPr>
        <w:pStyle w:val="Heading5"/>
        <w:rPr>
          <w:snapToGrid w:val="0"/>
        </w:rPr>
      </w:pPr>
      <w:bookmarkStart w:id="216" w:name="_Toc527375734"/>
      <w:bookmarkStart w:id="217" w:name="_Toc523483951"/>
      <w:r>
        <w:rPr>
          <w:rStyle w:val="CharSectno"/>
        </w:rPr>
        <w:t>9</w:t>
      </w:r>
      <w:r>
        <w:rPr>
          <w:snapToGrid w:val="0"/>
        </w:rPr>
        <w:t>.</w:t>
      </w:r>
      <w:r>
        <w:rPr>
          <w:snapToGrid w:val="0"/>
        </w:rPr>
        <w:tab/>
        <w:t>Decisions on appeals, persons to be notified of</w:t>
      </w:r>
      <w:bookmarkEnd w:id="216"/>
      <w:bookmarkEnd w:id="217"/>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 xml:space="preserve">[Regulation 9 amended </w:t>
      </w:r>
      <w:del w:id="218" w:author="Master Repository Process" w:date="2021-08-01T14:13:00Z">
        <w:r>
          <w:delText>in</w:delText>
        </w:r>
      </w:del>
      <w:ins w:id="219" w:author="Master Repository Process" w:date="2021-08-01T14:13:00Z">
        <w:r>
          <w:t>by</w:t>
        </w:r>
      </w:ins>
      <w:r>
        <w:t xml:space="preserve"> Gazette 28 Jun 2016 p. 2632.]</w:t>
      </w:r>
    </w:p>
    <w:p>
      <w:pPr>
        <w:pStyle w:val="Heading2"/>
      </w:pPr>
      <w:bookmarkStart w:id="220" w:name="_Toc527364833"/>
      <w:bookmarkStart w:id="221" w:name="_Toc527365215"/>
      <w:bookmarkStart w:id="222" w:name="_Toc527366294"/>
      <w:bookmarkStart w:id="223" w:name="_Toc527375735"/>
      <w:bookmarkStart w:id="224" w:name="_Toc523483571"/>
      <w:bookmarkStart w:id="225" w:name="_Toc523483952"/>
      <w:r>
        <w:rPr>
          <w:rStyle w:val="CharPartNo"/>
        </w:rPr>
        <w:t>Part 6</w:t>
      </w:r>
      <w:r>
        <w:rPr>
          <w:rStyle w:val="CharDivNo"/>
        </w:rPr>
        <w:t> </w:t>
      </w:r>
      <w:r>
        <w:t>—</w:t>
      </w:r>
      <w:r>
        <w:rPr>
          <w:rStyle w:val="CharDivText"/>
        </w:rPr>
        <w:t> </w:t>
      </w:r>
      <w:r>
        <w:rPr>
          <w:rStyle w:val="CharPartText"/>
        </w:rPr>
        <w:t>Tyres</w:t>
      </w:r>
      <w:bookmarkEnd w:id="220"/>
      <w:bookmarkEnd w:id="221"/>
      <w:bookmarkEnd w:id="222"/>
      <w:bookmarkEnd w:id="223"/>
      <w:bookmarkEnd w:id="224"/>
      <w:bookmarkEnd w:id="225"/>
    </w:p>
    <w:p>
      <w:pPr>
        <w:pStyle w:val="Footnoteheading"/>
        <w:rPr>
          <w:snapToGrid w:val="0"/>
        </w:rPr>
      </w:pPr>
      <w:r>
        <w:rPr>
          <w:snapToGrid w:val="0"/>
        </w:rPr>
        <w:tab/>
        <w:t xml:space="preserve">[Heading inserted </w:t>
      </w:r>
      <w:del w:id="226" w:author="Master Repository Process" w:date="2021-08-01T14:13:00Z">
        <w:r>
          <w:rPr>
            <w:snapToGrid w:val="0"/>
          </w:rPr>
          <w:delText>in</w:delText>
        </w:r>
      </w:del>
      <w:ins w:id="227" w:author="Master Repository Process" w:date="2021-08-01T14:13:00Z">
        <w:r>
          <w:rPr>
            <w:snapToGrid w:val="0"/>
          </w:rPr>
          <w:t>by</w:t>
        </w:r>
      </w:ins>
      <w:r>
        <w:rPr>
          <w:snapToGrid w:val="0"/>
        </w:rPr>
        <w:t xml:space="preserve"> Gazette 13 Sep 1996 p. 4545.]</w:t>
      </w:r>
    </w:p>
    <w:p>
      <w:pPr>
        <w:pStyle w:val="Ednotesection"/>
      </w:pPr>
      <w:r>
        <w:t>[</w:t>
      </w:r>
      <w:r>
        <w:rPr>
          <w:b/>
        </w:rPr>
        <w:t>10.</w:t>
      </w:r>
      <w:r>
        <w:tab/>
        <w:t xml:space="preserve">Deleted </w:t>
      </w:r>
      <w:del w:id="228" w:author="Master Repository Process" w:date="2021-08-01T14:13:00Z">
        <w:r>
          <w:delText>in</w:delText>
        </w:r>
      </w:del>
      <w:ins w:id="229" w:author="Master Repository Process" w:date="2021-08-01T14:13:00Z">
        <w:r>
          <w:t>by</w:t>
        </w:r>
      </w:ins>
      <w:r>
        <w:t xml:space="preserve"> Gazette 31 Dec 1993 p. 6878.]</w:t>
      </w:r>
    </w:p>
    <w:p>
      <w:pPr>
        <w:pStyle w:val="Heading5"/>
        <w:rPr>
          <w:snapToGrid w:val="0"/>
        </w:rPr>
      </w:pPr>
      <w:bookmarkStart w:id="230" w:name="_Toc527375736"/>
      <w:bookmarkStart w:id="231" w:name="_Toc523483953"/>
      <w:r>
        <w:rPr>
          <w:rStyle w:val="CharSectno"/>
        </w:rPr>
        <w:t>11</w:t>
      </w:r>
      <w:r>
        <w:rPr>
          <w:snapToGrid w:val="0"/>
        </w:rPr>
        <w:t>.</w:t>
      </w:r>
      <w:r>
        <w:rPr>
          <w:snapToGrid w:val="0"/>
        </w:rPr>
        <w:tab/>
        <w:t>Terms used; calculating quantity of used tyres</w:t>
      </w:r>
      <w:bookmarkEnd w:id="230"/>
      <w:bookmarkEnd w:id="231"/>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 xml:space="preserve">[Regulation 11 inserted </w:t>
      </w:r>
      <w:del w:id="232" w:author="Master Repository Process" w:date="2021-08-01T14:13:00Z">
        <w:r>
          <w:delText>in</w:delText>
        </w:r>
      </w:del>
      <w:ins w:id="233" w:author="Master Repository Process" w:date="2021-08-01T14:13:00Z">
        <w:r>
          <w:t>by</w:t>
        </w:r>
      </w:ins>
      <w:r>
        <w:t xml:space="preserve"> Gazette 30 Aug 1991 p. 4554</w:t>
      </w:r>
      <w:r>
        <w:noBreakHyphen/>
        <w:t xml:space="preserve">5; amended </w:t>
      </w:r>
      <w:del w:id="234" w:author="Master Repository Process" w:date="2021-08-01T14:13:00Z">
        <w:r>
          <w:delText>in</w:delText>
        </w:r>
      </w:del>
      <w:ins w:id="235" w:author="Master Repository Process" w:date="2021-08-01T14:13:00Z">
        <w:r>
          <w:t>by</w:t>
        </w:r>
      </w:ins>
      <w:r>
        <w:t xml:space="preserve"> Gazette 12 Nov 1996 p. 6303; 10 Dec 1996 p. 6877; 28 Jun 2016 p. 2631</w:t>
      </w:r>
      <w:r>
        <w:noBreakHyphen/>
        <w:t>2; 10 Jan 2017 p. 197.]</w:t>
      </w:r>
    </w:p>
    <w:p>
      <w:pPr>
        <w:pStyle w:val="Heading5"/>
        <w:rPr>
          <w:snapToGrid w:val="0"/>
        </w:rPr>
      </w:pPr>
      <w:bookmarkStart w:id="236" w:name="_Toc527375737"/>
      <w:bookmarkStart w:id="237" w:name="_Toc523483954"/>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236"/>
      <w:bookmarkEnd w:id="237"/>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 xml:space="preserve">[Regulation 12 inserted </w:t>
      </w:r>
      <w:del w:id="238" w:author="Master Repository Process" w:date="2021-08-01T14:13:00Z">
        <w:r>
          <w:delText>in</w:delText>
        </w:r>
      </w:del>
      <w:ins w:id="239" w:author="Master Repository Process" w:date="2021-08-01T14:13:00Z">
        <w:r>
          <w:t>by</w:t>
        </w:r>
      </w:ins>
      <w:r>
        <w:t xml:space="preserve"> Gazette 30 Aug 1991 p. 4555; amended </w:t>
      </w:r>
      <w:del w:id="240" w:author="Master Repository Process" w:date="2021-08-01T14:13:00Z">
        <w:r>
          <w:delText>in</w:delText>
        </w:r>
      </w:del>
      <w:ins w:id="241" w:author="Master Repository Process" w:date="2021-08-01T14:13:00Z">
        <w:r>
          <w:t>by</w:t>
        </w:r>
      </w:ins>
      <w:r>
        <w:t xml:space="preserve"> Gazette 12 Nov 1996 p. 6303</w:t>
      </w:r>
      <w:r>
        <w:noBreakHyphen/>
        <w:t>4.]</w:t>
      </w:r>
    </w:p>
    <w:p>
      <w:pPr>
        <w:pStyle w:val="Heading5"/>
        <w:rPr>
          <w:snapToGrid w:val="0"/>
        </w:rPr>
      </w:pPr>
      <w:bookmarkStart w:id="242" w:name="_Toc527375738"/>
      <w:bookmarkStart w:id="243" w:name="_Toc523483955"/>
      <w:r>
        <w:rPr>
          <w:rStyle w:val="CharSectno"/>
        </w:rPr>
        <w:t>13</w:t>
      </w:r>
      <w:r>
        <w:rPr>
          <w:snapToGrid w:val="0"/>
        </w:rPr>
        <w:t>.</w:t>
      </w:r>
      <w:r>
        <w:rPr>
          <w:snapToGrid w:val="0"/>
        </w:rPr>
        <w:tab/>
        <w:t>Transport of used tyres for reward etc., when permitted</w:t>
      </w:r>
      <w:bookmarkEnd w:id="242"/>
      <w:bookmarkEnd w:id="243"/>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 xml:space="preserve">[Regulation 13 inserted </w:t>
      </w:r>
      <w:del w:id="244" w:author="Master Repository Process" w:date="2021-08-01T14:13:00Z">
        <w:r>
          <w:delText>in</w:delText>
        </w:r>
      </w:del>
      <w:ins w:id="245" w:author="Master Repository Process" w:date="2021-08-01T14:13:00Z">
        <w:r>
          <w:t>by</w:t>
        </w:r>
      </w:ins>
      <w:r>
        <w:t xml:space="preserve"> Gazette 30 Aug 1991 p. 4555; amended </w:t>
      </w:r>
      <w:del w:id="246" w:author="Master Repository Process" w:date="2021-08-01T14:13:00Z">
        <w:r>
          <w:delText>in</w:delText>
        </w:r>
      </w:del>
      <w:ins w:id="247" w:author="Master Repository Process" w:date="2021-08-01T14:13:00Z">
        <w:r>
          <w:t>by</w:t>
        </w:r>
      </w:ins>
      <w:r>
        <w:t xml:space="preserve"> Gazette 11 Dec 1998 p. 6600; 28 Jun 2016 p. 2632.]</w:t>
      </w:r>
    </w:p>
    <w:p>
      <w:pPr>
        <w:pStyle w:val="Heading5"/>
        <w:spacing w:before="200"/>
        <w:rPr>
          <w:snapToGrid w:val="0"/>
        </w:rPr>
      </w:pPr>
      <w:bookmarkStart w:id="248" w:name="_Toc527375739"/>
      <w:bookmarkStart w:id="249" w:name="_Toc523483956"/>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248"/>
      <w:bookmarkEnd w:id="249"/>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 xml:space="preserve">[Regulation 13A inserted </w:t>
      </w:r>
      <w:del w:id="250" w:author="Master Repository Process" w:date="2021-08-01T14:13:00Z">
        <w:r>
          <w:delText>in</w:delText>
        </w:r>
      </w:del>
      <w:ins w:id="251" w:author="Master Repository Process" w:date="2021-08-01T14:13:00Z">
        <w:r>
          <w:t>by</w:t>
        </w:r>
      </w:ins>
      <w:r>
        <w:t xml:space="preserve"> Gazette 12 Nov 1996 p. 6304; amended </w:t>
      </w:r>
      <w:del w:id="252" w:author="Master Repository Process" w:date="2021-08-01T14:13:00Z">
        <w:r>
          <w:delText>in</w:delText>
        </w:r>
      </w:del>
      <w:ins w:id="253" w:author="Master Repository Process" w:date="2021-08-01T14:13:00Z">
        <w:r>
          <w:t>by</w:t>
        </w:r>
      </w:ins>
      <w:r>
        <w:t xml:space="preserve"> Gazette 11 Dec 1998 p. 6600; 28 Jun 2016 p. 2632.]</w:t>
      </w:r>
    </w:p>
    <w:p>
      <w:pPr>
        <w:pStyle w:val="Heading5"/>
        <w:spacing w:before="200"/>
        <w:rPr>
          <w:snapToGrid w:val="0"/>
        </w:rPr>
      </w:pPr>
      <w:bookmarkStart w:id="254" w:name="_Toc527375740"/>
      <w:bookmarkStart w:id="255" w:name="_Toc523483957"/>
      <w:r>
        <w:rPr>
          <w:rStyle w:val="CharSectno"/>
        </w:rPr>
        <w:t>14</w:t>
      </w:r>
      <w:r>
        <w:rPr>
          <w:snapToGrid w:val="0"/>
        </w:rPr>
        <w:t>.</w:t>
      </w:r>
      <w:r>
        <w:rPr>
          <w:snapToGrid w:val="0"/>
        </w:rPr>
        <w:tab/>
        <w:t>Disposal of tyres, permitted means for</w:t>
      </w:r>
      <w:bookmarkEnd w:id="254"/>
      <w:bookmarkEnd w:id="255"/>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 xml:space="preserve">[Regulation 14 inserted </w:t>
      </w:r>
      <w:del w:id="256" w:author="Master Repository Process" w:date="2021-08-01T14:13:00Z">
        <w:r>
          <w:delText>in</w:delText>
        </w:r>
      </w:del>
      <w:ins w:id="257" w:author="Master Repository Process" w:date="2021-08-01T14:13:00Z">
        <w:r>
          <w:t>by</w:t>
        </w:r>
      </w:ins>
      <w:r>
        <w:t xml:space="preserve"> Gazette 30 Aug 1991 p. 4555; amended </w:t>
      </w:r>
      <w:del w:id="258" w:author="Master Repository Process" w:date="2021-08-01T14:13:00Z">
        <w:r>
          <w:delText>in</w:delText>
        </w:r>
      </w:del>
      <w:ins w:id="259" w:author="Master Repository Process" w:date="2021-08-01T14:13:00Z">
        <w:r>
          <w:t>by</w:t>
        </w:r>
      </w:ins>
      <w:r>
        <w:t xml:space="preserve"> Gazette 4 Dec 1992 p. 5889; 12 Nov 1996 p. 6304</w:t>
      </w:r>
      <w:r>
        <w:noBreakHyphen/>
        <w:t>5.]</w:t>
      </w:r>
    </w:p>
    <w:p>
      <w:pPr>
        <w:pStyle w:val="Heading5"/>
        <w:rPr>
          <w:snapToGrid w:val="0"/>
        </w:rPr>
      </w:pPr>
      <w:bookmarkStart w:id="260" w:name="_Toc527375741"/>
      <w:bookmarkStart w:id="261" w:name="_Toc523483958"/>
      <w:r>
        <w:rPr>
          <w:rStyle w:val="CharSectno"/>
        </w:rPr>
        <w:t>15</w:t>
      </w:r>
      <w:r>
        <w:rPr>
          <w:snapToGrid w:val="0"/>
        </w:rPr>
        <w:t>.</w:t>
      </w:r>
      <w:r>
        <w:rPr>
          <w:snapToGrid w:val="0"/>
        </w:rPr>
        <w:tab/>
        <w:t>Used tyres, storage of on licensed premises</w:t>
      </w:r>
      <w:bookmarkEnd w:id="260"/>
      <w:bookmarkEnd w:id="261"/>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 xml:space="preserve">[Regulation 15 inserted </w:t>
      </w:r>
      <w:del w:id="262" w:author="Master Repository Process" w:date="2021-08-01T14:13:00Z">
        <w:r>
          <w:delText>in</w:delText>
        </w:r>
      </w:del>
      <w:ins w:id="263" w:author="Master Repository Process" w:date="2021-08-01T14:13:00Z">
        <w:r>
          <w:t>by</w:t>
        </w:r>
      </w:ins>
      <w:r>
        <w:t xml:space="preserve"> Gazette 30 Aug 1991 p. 4555; amended in Gazettte 28 Jun 2016 p. 2632.]</w:t>
      </w:r>
    </w:p>
    <w:p>
      <w:pPr>
        <w:pStyle w:val="Heading2"/>
      </w:pPr>
      <w:bookmarkStart w:id="264" w:name="_Toc527364840"/>
      <w:bookmarkStart w:id="265" w:name="_Toc527365222"/>
      <w:bookmarkStart w:id="266" w:name="_Toc527366301"/>
      <w:bookmarkStart w:id="267" w:name="_Toc527375742"/>
      <w:bookmarkStart w:id="268" w:name="_Toc523483578"/>
      <w:bookmarkStart w:id="269" w:name="_Toc523483959"/>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264"/>
      <w:bookmarkEnd w:id="265"/>
      <w:bookmarkEnd w:id="266"/>
      <w:bookmarkEnd w:id="267"/>
      <w:bookmarkEnd w:id="268"/>
      <w:bookmarkEnd w:id="269"/>
    </w:p>
    <w:p>
      <w:pPr>
        <w:pStyle w:val="Footnoteheading"/>
        <w:rPr>
          <w:snapToGrid w:val="0"/>
        </w:rPr>
      </w:pPr>
      <w:r>
        <w:rPr>
          <w:snapToGrid w:val="0"/>
        </w:rPr>
        <w:tab/>
        <w:t xml:space="preserve">[Heading inserted </w:t>
      </w:r>
      <w:del w:id="270" w:author="Master Repository Process" w:date="2021-08-01T14:13:00Z">
        <w:r>
          <w:rPr>
            <w:snapToGrid w:val="0"/>
          </w:rPr>
          <w:delText>in</w:delText>
        </w:r>
      </w:del>
      <w:ins w:id="271" w:author="Master Repository Process" w:date="2021-08-01T14:13:00Z">
        <w:r>
          <w:rPr>
            <w:snapToGrid w:val="0"/>
          </w:rPr>
          <w:t>by</w:t>
        </w:r>
      </w:ins>
      <w:r>
        <w:rPr>
          <w:snapToGrid w:val="0"/>
        </w:rPr>
        <w:t xml:space="preserve"> Gazette 13 Sep 1996 p. 4545.]</w:t>
      </w:r>
    </w:p>
    <w:p>
      <w:pPr>
        <w:pStyle w:val="Heading5"/>
        <w:rPr>
          <w:snapToGrid w:val="0"/>
        </w:rPr>
      </w:pPr>
      <w:bookmarkStart w:id="272" w:name="_Toc527375743"/>
      <w:bookmarkStart w:id="273" w:name="_Toc523483960"/>
      <w:r>
        <w:rPr>
          <w:rStyle w:val="CharSectno"/>
        </w:rPr>
        <w:t>16</w:t>
      </w:r>
      <w:r>
        <w:rPr>
          <w:snapToGrid w:val="0"/>
        </w:rPr>
        <w:t>.</w:t>
      </w:r>
      <w:r>
        <w:rPr>
          <w:snapToGrid w:val="0"/>
        </w:rPr>
        <w:tab/>
        <w:t>Organotin anti</w:t>
      </w:r>
      <w:r>
        <w:rPr>
          <w:snapToGrid w:val="0"/>
        </w:rPr>
        <w:noBreakHyphen/>
        <w:t>fouling paint, restrictions on use, sale etc. of</w:t>
      </w:r>
      <w:bookmarkEnd w:id="272"/>
      <w:bookmarkEnd w:id="273"/>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 xml:space="preserve">[Regulation 16 inserted </w:t>
      </w:r>
      <w:del w:id="274" w:author="Master Repository Process" w:date="2021-08-01T14:13:00Z">
        <w:r>
          <w:delText>in</w:delText>
        </w:r>
      </w:del>
      <w:ins w:id="275" w:author="Master Repository Process" w:date="2021-08-01T14:13:00Z">
        <w:r>
          <w:t>by</w:t>
        </w:r>
      </w:ins>
      <w:r>
        <w:t xml:space="preserve"> Gazette 30 Aug 1991 p. 4553</w:t>
      </w:r>
      <w:r>
        <w:noBreakHyphen/>
        <w:t xml:space="preserve">4; amended </w:t>
      </w:r>
      <w:del w:id="276" w:author="Master Repository Process" w:date="2021-08-01T14:13:00Z">
        <w:r>
          <w:delText>in</w:delText>
        </w:r>
      </w:del>
      <w:ins w:id="277" w:author="Master Repository Process" w:date="2021-08-01T14:13:00Z">
        <w:r>
          <w:t>by</w:t>
        </w:r>
      </w:ins>
      <w:r>
        <w:t xml:space="preserve"> Gazette 11 Dec 1998 p. 6600; 28 Jun 2016 p. 2632.]</w:t>
      </w:r>
    </w:p>
    <w:p>
      <w:pPr>
        <w:pStyle w:val="Heading2"/>
      </w:pPr>
      <w:bookmarkStart w:id="278" w:name="_Toc527364842"/>
      <w:bookmarkStart w:id="279" w:name="_Toc527365224"/>
      <w:bookmarkStart w:id="280" w:name="_Toc527366303"/>
      <w:bookmarkStart w:id="281" w:name="_Toc527375744"/>
      <w:bookmarkStart w:id="282" w:name="_Toc523483580"/>
      <w:bookmarkStart w:id="283" w:name="_Toc523483961"/>
      <w:r>
        <w:rPr>
          <w:rStyle w:val="CharPartNo"/>
        </w:rPr>
        <w:t>Part 7A</w:t>
      </w:r>
      <w:r>
        <w:t> — </w:t>
      </w:r>
      <w:r>
        <w:rPr>
          <w:rStyle w:val="CharPartText"/>
        </w:rPr>
        <w:t>Burning on development sites</w:t>
      </w:r>
      <w:bookmarkEnd w:id="278"/>
      <w:bookmarkEnd w:id="279"/>
      <w:bookmarkEnd w:id="280"/>
      <w:bookmarkEnd w:id="281"/>
      <w:bookmarkEnd w:id="282"/>
      <w:bookmarkEnd w:id="283"/>
    </w:p>
    <w:p>
      <w:pPr>
        <w:pStyle w:val="Footnoteheading"/>
      </w:pPr>
      <w:r>
        <w:tab/>
        <w:t xml:space="preserve">[Heading inserted </w:t>
      </w:r>
      <w:del w:id="284" w:author="Master Repository Process" w:date="2021-08-01T14:13:00Z">
        <w:r>
          <w:delText>in</w:delText>
        </w:r>
      </w:del>
      <w:ins w:id="285" w:author="Master Repository Process" w:date="2021-08-01T14:13:00Z">
        <w:r>
          <w:t>by</w:t>
        </w:r>
      </w:ins>
      <w:r>
        <w:t xml:space="preserve"> Gazette 19 Dec 2000 p. 7283.]</w:t>
      </w:r>
    </w:p>
    <w:p>
      <w:pPr>
        <w:pStyle w:val="Heading5"/>
      </w:pPr>
      <w:bookmarkStart w:id="286" w:name="_Toc527375745"/>
      <w:bookmarkStart w:id="287" w:name="_Toc523483962"/>
      <w:r>
        <w:rPr>
          <w:rStyle w:val="CharSectno"/>
        </w:rPr>
        <w:t>16A</w:t>
      </w:r>
      <w:r>
        <w:t>.</w:t>
      </w:r>
      <w:r>
        <w:tab/>
        <w:t>Terms used</w:t>
      </w:r>
      <w:bookmarkEnd w:id="286"/>
      <w:bookmarkEnd w:id="287"/>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 xml:space="preserve">[Regulation 16A inserted </w:t>
      </w:r>
      <w:del w:id="288" w:author="Master Repository Process" w:date="2021-08-01T14:13:00Z">
        <w:r>
          <w:delText>in</w:delText>
        </w:r>
      </w:del>
      <w:ins w:id="289" w:author="Master Repository Process" w:date="2021-08-01T14:13:00Z">
        <w:r>
          <w:t>by</w:t>
        </w:r>
      </w:ins>
      <w:r>
        <w:t xml:space="preserve"> Gazette 19 Dec 2000 p. 7283; amended </w:t>
      </w:r>
      <w:del w:id="290" w:author="Master Repository Process" w:date="2021-08-01T14:13:00Z">
        <w:r>
          <w:delText>in</w:delText>
        </w:r>
      </w:del>
      <w:ins w:id="291" w:author="Master Repository Process" w:date="2021-08-01T14:13:00Z">
        <w:r>
          <w:t>by</w:t>
        </w:r>
      </w:ins>
      <w:r>
        <w:t xml:space="preserve"> Gazette 29 Sep 2006 p. 4261.]</w:t>
      </w:r>
    </w:p>
    <w:p>
      <w:pPr>
        <w:pStyle w:val="Heading5"/>
      </w:pPr>
      <w:bookmarkStart w:id="292" w:name="_Toc527375746"/>
      <w:bookmarkStart w:id="293" w:name="_Toc523483963"/>
      <w:r>
        <w:rPr>
          <w:rStyle w:val="CharSectno"/>
        </w:rPr>
        <w:t>16B</w:t>
      </w:r>
      <w:r>
        <w:t>.</w:t>
      </w:r>
      <w:r>
        <w:tab/>
        <w:t>Burning vegetation etc. on development sites in Sch. 5A areas restricted</w:t>
      </w:r>
      <w:bookmarkEnd w:id="292"/>
      <w:bookmarkEnd w:id="293"/>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 xml:space="preserve">[Regulation 16B inserted </w:t>
      </w:r>
      <w:del w:id="294" w:author="Master Repository Process" w:date="2021-08-01T14:13:00Z">
        <w:r>
          <w:delText>in</w:delText>
        </w:r>
      </w:del>
      <w:ins w:id="295" w:author="Master Repository Process" w:date="2021-08-01T14:13:00Z">
        <w:r>
          <w:t>by</w:t>
        </w:r>
      </w:ins>
      <w:r>
        <w:t xml:space="preserve"> Gazette 19 Dec 2000 p. 7284.]</w:t>
      </w:r>
    </w:p>
    <w:p>
      <w:pPr>
        <w:pStyle w:val="Heading2"/>
      </w:pPr>
      <w:bookmarkStart w:id="296" w:name="_Toc527364845"/>
      <w:bookmarkStart w:id="297" w:name="_Toc527365227"/>
      <w:bookmarkStart w:id="298" w:name="_Toc527366306"/>
      <w:bookmarkStart w:id="299" w:name="_Toc527375747"/>
      <w:bookmarkStart w:id="300" w:name="_Toc523483583"/>
      <w:bookmarkStart w:id="301" w:name="_Toc523483964"/>
      <w:r>
        <w:rPr>
          <w:rStyle w:val="CharPartNo"/>
        </w:rPr>
        <w:t>Part 8</w:t>
      </w:r>
      <w:r>
        <w:t xml:space="preserve"> — </w:t>
      </w:r>
      <w:r>
        <w:rPr>
          <w:rStyle w:val="CharPartText"/>
        </w:rPr>
        <w:t>Monitoring</w:t>
      </w:r>
      <w:bookmarkEnd w:id="296"/>
      <w:bookmarkEnd w:id="297"/>
      <w:bookmarkEnd w:id="298"/>
      <w:bookmarkEnd w:id="299"/>
      <w:bookmarkEnd w:id="300"/>
      <w:bookmarkEnd w:id="301"/>
    </w:p>
    <w:p>
      <w:pPr>
        <w:pStyle w:val="Footnoteheading"/>
        <w:spacing w:before="80"/>
        <w:rPr>
          <w:snapToGrid w:val="0"/>
        </w:rPr>
      </w:pPr>
      <w:r>
        <w:rPr>
          <w:snapToGrid w:val="0"/>
        </w:rPr>
        <w:tab/>
        <w:t xml:space="preserve">[Heading inserted </w:t>
      </w:r>
      <w:del w:id="302" w:author="Master Repository Process" w:date="2021-08-01T14:13:00Z">
        <w:r>
          <w:rPr>
            <w:snapToGrid w:val="0"/>
          </w:rPr>
          <w:delText>in</w:delText>
        </w:r>
      </w:del>
      <w:ins w:id="303" w:author="Master Repository Process" w:date="2021-08-01T14:13:00Z">
        <w:r>
          <w:rPr>
            <w:snapToGrid w:val="0"/>
          </w:rPr>
          <w:t>by</w:t>
        </w:r>
      </w:ins>
      <w:r>
        <w:rPr>
          <w:snapToGrid w:val="0"/>
        </w:rPr>
        <w:t xml:space="preserve"> Gazette 5 Jan 2001 p. 115.]</w:t>
      </w:r>
    </w:p>
    <w:p>
      <w:pPr>
        <w:pStyle w:val="Heading5"/>
        <w:spacing w:before="180"/>
      </w:pPr>
      <w:bookmarkStart w:id="304" w:name="_Toc527375748"/>
      <w:bookmarkStart w:id="305" w:name="_Toc523483965"/>
      <w:r>
        <w:rPr>
          <w:rStyle w:val="CharSectno"/>
        </w:rPr>
        <w:t>17</w:t>
      </w:r>
      <w:r>
        <w:t>.</w:t>
      </w:r>
      <w:r>
        <w:tab/>
        <w:t>Terms used</w:t>
      </w:r>
      <w:bookmarkEnd w:id="304"/>
      <w:bookmarkEnd w:id="305"/>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 xml:space="preserve">[Regulation 17 inserted </w:t>
      </w:r>
      <w:del w:id="306" w:author="Master Repository Process" w:date="2021-08-01T14:13:00Z">
        <w:r>
          <w:delText>in</w:delText>
        </w:r>
      </w:del>
      <w:ins w:id="307" w:author="Master Repository Process" w:date="2021-08-01T14:13:00Z">
        <w:r>
          <w:t>by</w:t>
        </w:r>
      </w:ins>
      <w:r>
        <w:t xml:space="preserve"> Gazette 5 Jan 2001 p. 115.]</w:t>
      </w:r>
    </w:p>
    <w:p>
      <w:pPr>
        <w:pStyle w:val="Heading5"/>
        <w:spacing w:before="180"/>
      </w:pPr>
      <w:bookmarkStart w:id="308" w:name="_Toc527375749"/>
      <w:bookmarkStart w:id="309" w:name="_Toc523483966"/>
      <w:r>
        <w:rPr>
          <w:rStyle w:val="CharSectno"/>
        </w:rPr>
        <w:t>18</w:t>
      </w:r>
      <w:r>
        <w:t>.</w:t>
      </w:r>
      <w:r>
        <w:tab/>
        <w:t>Conditions prescribed (Act s. 62(2))</w:t>
      </w:r>
      <w:bookmarkEnd w:id="308"/>
      <w:bookmarkEnd w:id="309"/>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 xml:space="preserve">[Regulation 18 inserted </w:t>
      </w:r>
      <w:del w:id="310" w:author="Master Repository Process" w:date="2021-08-01T14:13:00Z">
        <w:r>
          <w:delText>in</w:delText>
        </w:r>
      </w:del>
      <w:ins w:id="311" w:author="Master Repository Process" w:date="2021-08-01T14:13:00Z">
        <w:r>
          <w:t>by</w:t>
        </w:r>
      </w:ins>
      <w:r>
        <w:t xml:space="preserve"> Gazette 5 Jan 2001 p. 115</w:t>
      </w:r>
      <w:r>
        <w:noBreakHyphen/>
        <w:t xml:space="preserve">16; amended </w:t>
      </w:r>
      <w:del w:id="312" w:author="Master Repository Process" w:date="2021-08-01T14:13:00Z">
        <w:r>
          <w:delText>in</w:delText>
        </w:r>
      </w:del>
      <w:ins w:id="313" w:author="Master Repository Process" w:date="2021-08-01T14:13:00Z">
        <w:r>
          <w:t>by</w:t>
        </w:r>
      </w:ins>
      <w:r>
        <w:t xml:space="preserve"> Gazette 28 Jun 2016 p. 2631.]</w:t>
      </w:r>
    </w:p>
    <w:p>
      <w:pPr>
        <w:pStyle w:val="Heading5"/>
        <w:spacing w:before="160"/>
      </w:pPr>
      <w:bookmarkStart w:id="314" w:name="_Toc527375750"/>
      <w:bookmarkStart w:id="315" w:name="_Toc523483967"/>
      <w:r>
        <w:rPr>
          <w:rStyle w:val="CharSectno"/>
        </w:rPr>
        <w:t>19</w:t>
      </w:r>
      <w:r>
        <w:t>.</w:t>
      </w:r>
      <w:r>
        <w:tab/>
        <w:t>Approved monitoring equipment, to be used in specified monitoring programmes</w:t>
      </w:r>
      <w:bookmarkEnd w:id="314"/>
      <w:bookmarkEnd w:id="315"/>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 xml:space="preserve">[Regulation 19 inserted </w:t>
      </w:r>
      <w:del w:id="316" w:author="Master Repository Process" w:date="2021-08-01T14:13:00Z">
        <w:r>
          <w:delText>in</w:delText>
        </w:r>
      </w:del>
      <w:ins w:id="317" w:author="Master Repository Process" w:date="2021-08-01T14:13:00Z">
        <w:r>
          <w:t>by</w:t>
        </w:r>
      </w:ins>
      <w:r>
        <w:t xml:space="preserve"> Gazette 7 Jul 2000 p. 3678.]</w:t>
      </w:r>
    </w:p>
    <w:p>
      <w:pPr>
        <w:pStyle w:val="Heading5"/>
        <w:keepNext w:val="0"/>
        <w:keepLines w:val="0"/>
        <w:spacing w:before="180"/>
      </w:pPr>
      <w:bookmarkStart w:id="318" w:name="_Toc527375751"/>
      <w:bookmarkStart w:id="319" w:name="_Toc523483968"/>
      <w:r>
        <w:rPr>
          <w:rStyle w:val="CharSectno"/>
        </w:rPr>
        <w:t>20</w:t>
      </w:r>
      <w:r>
        <w:t>.</w:t>
      </w:r>
      <w:r>
        <w:tab/>
        <w:t>Approved monitoring equipment, duty to ensure accuracy of</w:t>
      </w:r>
      <w:bookmarkEnd w:id="318"/>
      <w:bookmarkEnd w:id="319"/>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 inserted </w:t>
      </w:r>
      <w:del w:id="320" w:author="Master Repository Process" w:date="2021-08-01T14:13:00Z">
        <w:r>
          <w:delText>in</w:delText>
        </w:r>
      </w:del>
      <w:ins w:id="321" w:author="Master Repository Process" w:date="2021-08-01T14:13:00Z">
        <w:r>
          <w:t>by</w:t>
        </w:r>
      </w:ins>
      <w:r>
        <w:t xml:space="preserve"> Gazette 7 Jul 2000 p. 3678</w:t>
      </w:r>
      <w:r>
        <w:noBreakHyphen/>
        <w:t>9.]</w:t>
      </w:r>
    </w:p>
    <w:p>
      <w:pPr>
        <w:pStyle w:val="Heading5"/>
        <w:spacing w:before="180"/>
      </w:pPr>
      <w:bookmarkStart w:id="322" w:name="_Toc527375752"/>
      <w:bookmarkStart w:id="323" w:name="_Toc523483969"/>
      <w:r>
        <w:rPr>
          <w:rStyle w:val="CharSectno"/>
        </w:rPr>
        <w:t>20A</w:t>
      </w:r>
      <w:r>
        <w:t>.</w:t>
      </w:r>
      <w:r>
        <w:tab/>
        <w:t>Approved monitoring equipment, duty to comply with conditions of approval of</w:t>
      </w:r>
      <w:bookmarkEnd w:id="322"/>
      <w:bookmarkEnd w:id="323"/>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w:t>
      </w:r>
      <w:del w:id="324" w:author="Master Repository Process" w:date="2021-08-01T14:13:00Z">
        <w:r>
          <w:delText>in</w:delText>
        </w:r>
      </w:del>
      <w:ins w:id="325" w:author="Master Repository Process" w:date="2021-08-01T14:13:00Z">
        <w:r>
          <w:t>by</w:t>
        </w:r>
      </w:ins>
      <w:r>
        <w:t xml:space="preserve"> Gazette 7 Jul 2000 p. 3679.]</w:t>
      </w:r>
    </w:p>
    <w:p>
      <w:pPr>
        <w:pStyle w:val="Heading5"/>
      </w:pPr>
      <w:bookmarkStart w:id="326" w:name="_Toc527375753"/>
      <w:bookmarkStart w:id="327" w:name="_Toc523483970"/>
      <w:r>
        <w:rPr>
          <w:rStyle w:val="CharSectno"/>
        </w:rPr>
        <w:t>20B</w:t>
      </w:r>
      <w:r>
        <w:t>.</w:t>
      </w:r>
      <w:r>
        <w:tab/>
        <w:t>Approved monitoring equipment, duty to report results of to CEO</w:t>
      </w:r>
      <w:bookmarkEnd w:id="326"/>
      <w:bookmarkEnd w:id="327"/>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 xml:space="preserve">[Regulation 20B inserted </w:t>
      </w:r>
      <w:del w:id="328" w:author="Master Repository Process" w:date="2021-08-01T14:13:00Z">
        <w:r>
          <w:delText>in</w:delText>
        </w:r>
      </w:del>
      <w:ins w:id="329" w:author="Master Repository Process" w:date="2021-08-01T14:13:00Z">
        <w:r>
          <w:t>by</w:t>
        </w:r>
      </w:ins>
      <w:r>
        <w:t xml:space="preserve"> Gazette 7 Jul 2000 p. 3679</w:t>
      </w:r>
      <w:r>
        <w:noBreakHyphen/>
        <w:t xml:space="preserve">80; amended </w:t>
      </w:r>
      <w:del w:id="330" w:author="Master Repository Process" w:date="2021-08-01T14:13:00Z">
        <w:r>
          <w:delText>in</w:delText>
        </w:r>
      </w:del>
      <w:ins w:id="331" w:author="Master Repository Process" w:date="2021-08-01T14:13:00Z">
        <w:r>
          <w:t>by</w:t>
        </w:r>
      </w:ins>
      <w:r>
        <w:t xml:space="preserve"> Gazette 5 Jan 2001 p. 116.]</w:t>
      </w:r>
    </w:p>
    <w:p>
      <w:pPr>
        <w:pStyle w:val="Heading5"/>
      </w:pPr>
      <w:bookmarkStart w:id="332" w:name="_Toc527375754"/>
      <w:bookmarkStart w:id="333" w:name="_Toc523483971"/>
      <w:r>
        <w:rPr>
          <w:rStyle w:val="CharSectno"/>
        </w:rPr>
        <w:t>20C</w:t>
      </w:r>
      <w:r>
        <w:t>.</w:t>
      </w:r>
      <w:r>
        <w:tab/>
        <w:t>Approved monitoring equipment, presumption of accuracy of</w:t>
      </w:r>
      <w:bookmarkEnd w:id="332"/>
      <w:bookmarkEnd w:id="333"/>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w:t>
      </w:r>
      <w:del w:id="334" w:author="Master Repository Process" w:date="2021-08-01T14:13:00Z">
        <w:r>
          <w:delText>in</w:delText>
        </w:r>
      </w:del>
      <w:ins w:id="335" w:author="Master Repository Process" w:date="2021-08-01T14:13:00Z">
        <w:r>
          <w:t>by</w:t>
        </w:r>
      </w:ins>
      <w:r>
        <w:t xml:space="preserve"> Gazette 7 Jul 2000 p. 3680.]</w:t>
      </w:r>
    </w:p>
    <w:p>
      <w:pPr>
        <w:pStyle w:val="Heading5"/>
      </w:pPr>
      <w:bookmarkStart w:id="336" w:name="_Toc527375755"/>
      <w:bookmarkStart w:id="337" w:name="_Toc523483972"/>
      <w:r>
        <w:rPr>
          <w:rStyle w:val="CharSectno"/>
        </w:rPr>
        <w:t>20D</w:t>
      </w:r>
      <w:r>
        <w:t>.</w:t>
      </w:r>
      <w:r>
        <w:tab/>
        <w:t>Report of specified monitoring programme, presumption of accuracy of measurement in</w:t>
      </w:r>
      <w:bookmarkEnd w:id="336"/>
      <w:bookmarkEnd w:id="337"/>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w:t>
      </w:r>
      <w:del w:id="338" w:author="Master Repository Process" w:date="2021-08-01T14:13:00Z">
        <w:r>
          <w:delText>in</w:delText>
        </w:r>
      </w:del>
      <w:ins w:id="339" w:author="Master Repository Process" w:date="2021-08-01T14:13:00Z">
        <w:r>
          <w:t>by</w:t>
        </w:r>
      </w:ins>
      <w:r>
        <w:t xml:space="preserve"> Gazette 7 Jul 2000 p. 3680.]</w:t>
      </w:r>
    </w:p>
    <w:p>
      <w:pPr>
        <w:pStyle w:val="Heading5"/>
      </w:pPr>
      <w:bookmarkStart w:id="340" w:name="_Toc527375756"/>
      <w:bookmarkStart w:id="341" w:name="_Toc523483973"/>
      <w:r>
        <w:rPr>
          <w:rStyle w:val="CharSectno"/>
        </w:rPr>
        <w:t>20E</w:t>
      </w:r>
      <w:r>
        <w:t>.</w:t>
      </w:r>
      <w:r>
        <w:tab/>
        <w:t>Inaccurate measurement in r. 20B report, duty to notify CEO of</w:t>
      </w:r>
      <w:bookmarkEnd w:id="340"/>
      <w:bookmarkEnd w:id="341"/>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 xml:space="preserve">[Regulation 20E inserted </w:t>
      </w:r>
      <w:del w:id="342" w:author="Master Repository Process" w:date="2021-08-01T14:13:00Z">
        <w:r>
          <w:delText>in</w:delText>
        </w:r>
      </w:del>
      <w:ins w:id="343" w:author="Master Repository Process" w:date="2021-08-01T14:13:00Z">
        <w:r>
          <w:t>by</w:t>
        </w:r>
      </w:ins>
      <w:r>
        <w:t xml:space="preserve"> Gazette 7 Jul 2000 p. 3680.]</w:t>
      </w:r>
    </w:p>
    <w:p>
      <w:pPr>
        <w:pStyle w:val="Heading5"/>
      </w:pPr>
      <w:bookmarkStart w:id="344" w:name="_Toc527375757"/>
      <w:bookmarkStart w:id="345" w:name="_Toc523483974"/>
      <w:r>
        <w:rPr>
          <w:rStyle w:val="CharSectno"/>
        </w:rPr>
        <w:t>20F</w:t>
      </w:r>
      <w:r>
        <w:t>.</w:t>
      </w:r>
      <w:r>
        <w:tab/>
        <w:t>Monitoring equipment, approval of</w:t>
      </w:r>
      <w:bookmarkEnd w:id="344"/>
      <w:bookmarkEnd w:id="345"/>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 xml:space="preserve">[Regulation 20F inserted </w:t>
      </w:r>
      <w:del w:id="346" w:author="Master Repository Process" w:date="2021-08-01T14:13:00Z">
        <w:r>
          <w:delText>in</w:delText>
        </w:r>
      </w:del>
      <w:ins w:id="347" w:author="Master Repository Process" w:date="2021-08-01T14:13:00Z">
        <w:r>
          <w:t>by</w:t>
        </w:r>
      </w:ins>
      <w:r>
        <w:t xml:space="preserve"> Gazette 5 Jan 2001 p. 116</w:t>
      </w:r>
      <w:r>
        <w:noBreakHyphen/>
        <w:t>17.]</w:t>
      </w:r>
    </w:p>
    <w:p>
      <w:pPr>
        <w:pStyle w:val="Heading5"/>
      </w:pPr>
      <w:bookmarkStart w:id="348" w:name="_Toc527375758"/>
      <w:bookmarkStart w:id="349" w:name="_Toc523483975"/>
      <w:r>
        <w:rPr>
          <w:rStyle w:val="CharSectno"/>
        </w:rPr>
        <w:t>20G</w:t>
      </w:r>
      <w:r>
        <w:t>.</w:t>
      </w:r>
      <w:r>
        <w:tab/>
        <w:t>Monitoring equipment, conditions of approval of</w:t>
      </w:r>
      <w:bookmarkEnd w:id="348"/>
      <w:bookmarkEnd w:id="349"/>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w:t>
      </w:r>
      <w:del w:id="350" w:author="Master Repository Process" w:date="2021-08-01T14:13:00Z">
        <w:r>
          <w:delText>in</w:delText>
        </w:r>
      </w:del>
      <w:ins w:id="351" w:author="Master Repository Process" w:date="2021-08-01T14:13:00Z">
        <w:r>
          <w:t>by</w:t>
        </w:r>
      </w:ins>
      <w:r>
        <w:t xml:space="preserve"> Gazette 7 Jul 2000 p. 3681.]</w:t>
      </w:r>
    </w:p>
    <w:p>
      <w:pPr>
        <w:pStyle w:val="Heading5"/>
      </w:pPr>
      <w:bookmarkStart w:id="352" w:name="_Toc527375759"/>
      <w:bookmarkStart w:id="353" w:name="_Toc523483976"/>
      <w:r>
        <w:rPr>
          <w:rStyle w:val="CharSectno"/>
        </w:rPr>
        <w:t>20H</w:t>
      </w:r>
      <w:r>
        <w:t>.</w:t>
      </w:r>
      <w:r>
        <w:tab/>
        <w:t>Approval of monitoring equipment, revoking</w:t>
      </w:r>
      <w:bookmarkEnd w:id="352"/>
      <w:bookmarkEnd w:id="353"/>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 xml:space="preserve">[Regulation 20H inserted </w:t>
      </w:r>
      <w:del w:id="354" w:author="Master Repository Process" w:date="2021-08-01T14:13:00Z">
        <w:r>
          <w:delText>in</w:delText>
        </w:r>
      </w:del>
      <w:ins w:id="355" w:author="Master Repository Process" w:date="2021-08-01T14:13:00Z">
        <w:r>
          <w:t>by</w:t>
        </w:r>
      </w:ins>
      <w:r>
        <w:t xml:space="preserve"> Gazette 7 Jul 2000 p. 3681</w:t>
      </w:r>
      <w:r>
        <w:noBreakHyphen/>
        <w:t xml:space="preserve">2; amended </w:t>
      </w:r>
      <w:del w:id="356" w:author="Master Repository Process" w:date="2021-08-01T14:13:00Z">
        <w:r>
          <w:delText>in</w:delText>
        </w:r>
      </w:del>
      <w:ins w:id="357" w:author="Master Repository Process" w:date="2021-08-01T14:13:00Z">
        <w:r>
          <w:t>by</w:t>
        </w:r>
      </w:ins>
      <w:r>
        <w:t xml:space="preserve"> Gazette 5 Jan 2001 p. 117</w:t>
      </w:r>
      <w:r>
        <w:noBreakHyphen/>
        <w:t>18.]</w:t>
      </w:r>
    </w:p>
    <w:p>
      <w:pPr>
        <w:pStyle w:val="Heading5"/>
        <w:spacing w:before="180"/>
      </w:pPr>
      <w:bookmarkStart w:id="358" w:name="_Toc527375760"/>
      <w:bookmarkStart w:id="359" w:name="_Toc523483977"/>
      <w:r>
        <w:rPr>
          <w:rStyle w:val="CharSectno"/>
        </w:rPr>
        <w:t>20I</w:t>
      </w:r>
      <w:r>
        <w:t>.</w:t>
      </w:r>
      <w:r>
        <w:tab/>
        <w:t>Appeal against r. 20F, 20G or 20H decision</w:t>
      </w:r>
      <w:bookmarkEnd w:id="358"/>
      <w:bookmarkEnd w:id="359"/>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 xml:space="preserve">[Regulation 20I inserted </w:t>
      </w:r>
      <w:del w:id="360" w:author="Master Repository Process" w:date="2021-08-01T14:13:00Z">
        <w:r>
          <w:delText>in</w:delText>
        </w:r>
      </w:del>
      <w:ins w:id="361" w:author="Master Repository Process" w:date="2021-08-01T14:13:00Z">
        <w:r>
          <w:t>by</w:t>
        </w:r>
      </w:ins>
      <w:r>
        <w:t xml:space="preserve"> Gazette 7 Jul 2000 p. 3682.]</w:t>
      </w:r>
    </w:p>
    <w:p>
      <w:pPr>
        <w:pStyle w:val="Heading5"/>
        <w:spacing w:before="180"/>
      </w:pPr>
      <w:bookmarkStart w:id="362" w:name="_Toc527375761"/>
      <w:bookmarkStart w:id="363" w:name="_Toc523483978"/>
      <w:r>
        <w:rPr>
          <w:rStyle w:val="CharSectno"/>
        </w:rPr>
        <w:t>20J</w:t>
      </w:r>
      <w:r>
        <w:t>.</w:t>
      </w:r>
      <w:r>
        <w:tab/>
        <w:t>Revocation of approval, use of monitoring equipment pending determination of appeal against</w:t>
      </w:r>
      <w:bookmarkEnd w:id="362"/>
      <w:bookmarkEnd w:id="363"/>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 xml:space="preserve">[Regulation 20J inserted </w:t>
      </w:r>
      <w:del w:id="364" w:author="Master Repository Process" w:date="2021-08-01T14:13:00Z">
        <w:r>
          <w:delText>in</w:delText>
        </w:r>
      </w:del>
      <w:ins w:id="365" w:author="Master Repository Process" w:date="2021-08-01T14:13:00Z">
        <w:r>
          <w:t>by</w:t>
        </w:r>
      </w:ins>
      <w:r>
        <w:t xml:space="preserve"> Gazette 7 Jul 2000 p. 3682</w:t>
      </w:r>
      <w:r>
        <w:noBreakHyphen/>
        <w:t>3.]</w:t>
      </w:r>
    </w:p>
    <w:p>
      <w:pPr>
        <w:pStyle w:val="Heading5"/>
      </w:pPr>
      <w:bookmarkStart w:id="366" w:name="_Toc527375762"/>
      <w:bookmarkStart w:id="367" w:name="_Toc523483979"/>
      <w:r>
        <w:rPr>
          <w:rStyle w:val="CharSectno"/>
        </w:rPr>
        <w:t>20K</w:t>
      </w:r>
      <w:r>
        <w:t>.</w:t>
      </w:r>
      <w:r>
        <w:tab/>
        <w:t>CEO’s signature, judicial notice of</w:t>
      </w:r>
      <w:bookmarkEnd w:id="366"/>
      <w:bookmarkEnd w:id="367"/>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w:t>
      </w:r>
      <w:del w:id="368" w:author="Master Repository Process" w:date="2021-08-01T14:13:00Z">
        <w:r>
          <w:delText>in</w:delText>
        </w:r>
      </w:del>
      <w:ins w:id="369" w:author="Master Repository Process" w:date="2021-08-01T14:13:00Z">
        <w:r>
          <w:t>by</w:t>
        </w:r>
      </w:ins>
      <w:r>
        <w:t xml:space="preserve"> Gazette 7 Jul 2000 p. 3683; amended </w:t>
      </w:r>
      <w:del w:id="370" w:author="Master Repository Process" w:date="2021-08-01T14:13:00Z">
        <w:r>
          <w:delText>in</w:delText>
        </w:r>
      </w:del>
      <w:ins w:id="371" w:author="Master Repository Process" w:date="2021-08-01T14:13:00Z">
        <w:r>
          <w:t>by</w:t>
        </w:r>
      </w:ins>
      <w:r>
        <w:t xml:space="preserve"> Gazette 5 Jan 2001 p. 118.]</w:t>
      </w:r>
    </w:p>
    <w:p>
      <w:pPr>
        <w:pStyle w:val="Heading5"/>
      </w:pPr>
      <w:bookmarkStart w:id="372" w:name="_Toc527375763"/>
      <w:bookmarkStart w:id="373" w:name="_Toc523483980"/>
      <w:r>
        <w:rPr>
          <w:rStyle w:val="CharSectno"/>
        </w:rPr>
        <w:t>20KA</w:t>
      </w:r>
      <w:r>
        <w:t>.</w:t>
      </w:r>
      <w:r>
        <w:tab/>
        <w:t>Guidelines for performance of CEO’s functions, Minister may make etc.</w:t>
      </w:r>
      <w:bookmarkEnd w:id="372"/>
      <w:bookmarkEnd w:id="373"/>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 xml:space="preserve">[Regulation 20KA inserted </w:t>
      </w:r>
      <w:del w:id="374" w:author="Master Repository Process" w:date="2021-08-01T14:13:00Z">
        <w:r>
          <w:delText>in</w:delText>
        </w:r>
      </w:del>
      <w:ins w:id="375" w:author="Master Repository Process" w:date="2021-08-01T14:13:00Z">
        <w:r>
          <w:t>by</w:t>
        </w:r>
      </w:ins>
      <w:r>
        <w:t xml:space="preserve"> Gazette 5 Jan 2001 p. 118.]</w:t>
      </w:r>
    </w:p>
    <w:p>
      <w:pPr>
        <w:pStyle w:val="Heading5"/>
      </w:pPr>
      <w:bookmarkStart w:id="376" w:name="_Toc527375764"/>
      <w:bookmarkStart w:id="377" w:name="_Toc523483981"/>
      <w:r>
        <w:rPr>
          <w:rStyle w:val="CharSectno"/>
        </w:rPr>
        <w:t>20L</w:t>
      </w:r>
      <w:r>
        <w:t>.</w:t>
      </w:r>
      <w:r>
        <w:tab/>
        <w:t>Review of this Part</w:t>
      </w:r>
      <w:bookmarkEnd w:id="376"/>
      <w:bookmarkEnd w:id="377"/>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w:t>
      </w:r>
      <w:del w:id="378" w:author="Master Repository Process" w:date="2021-08-01T14:13:00Z">
        <w:r>
          <w:delText>in</w:delText>
        </w:r>
      </w:del>
      <w:ins w:id="379" w:author="Master Repository Process" w:date="2021-08-01T14:13:00Z">
        <w:r>
          <w:t>by</w:t>
        </w:r>
      </w:ins>
      <w:r>
        <w:t xml:space="preserve"> Gazette 7 Jul 2000 p. 3683; amended </w:t>
      </w:r>
      <w:del w:id="380" w:author="Master Repository Process" w:date="2021-08-01T14:13:00Z">
        <w:r>
          <w:delText>in</w:delText>
        </w:r>
      </w:del>
      <w:ins w:id="381" w:author="Master Repository Process" w:date="2021-08-01T14:13:00Z">
        <w:r>
          <w:t>by</w:t>
        </w:r>
      </w:ins>
      <w:r>
        <w:t xml:space="preserve"> Gazette 5 Jan 2001 p. 118.]</w:t>
      </w:r>
    </w:p>
    <w:p>
      <w:pPr>
        <w:pStyle w:val="Heading2"/>
      </w:pPr>
      <w:bookmarkStart w:id="382" w:name="_Toc527364863"/>
      <w:bookmarkStart w:id="383" w:name="_Toc527365245"/>
      <w:bookmarkStart w:id="384" w:name="_Toc527366324"/>
      <w:bookmarkStart w:id="385" w:name="_Toc527375765"/>
      <w:bookmarkStart w:id="386" w:name="_Toc523483601"/>
      <w:bookmarkStart w:id="387" w:name="_Toc523483982"/>
      <w:r>
        <w:rPr>
          <w:rStyle w:val="CharPartNo"/>
        </w:rPr>
        <w:t>Part 9</w:t>
      </w:r>
      <w:r>
        <w:rPr>
          <w:rStyle w:val="CharDivNo"/>
        </w:rPr>
        <w:t> </w:t>
      </w:r>
      <w:r>
        <w:t>—</w:t>
      </w:r>
      <w:r>
        <w:rPr>
          <w:rStyle w:val="CharDivText"/>
        </w:rPr>
        <w:t> </w:t>
      </w:r>
      <w:r>
        <w:rPr>
          <w:rStyle w:val="CharPartText"/>
        </w:rPr>
        <w:t>Landfill levy</w:t>
      </w:r>
      <w:bookmarkEnd w:id="382"/>
      <w:bookmarkEnd w:id="383"/>
      <w:bookmarkEnd w:id="384"/>
      <w:bookmarkEnd w:id="385"/>
      <w:bookmarkEnd w:id="386"/>
      <w:bookmarkEnd w:id="387"/>
    </w:p>
    <w:p>
      <w:pPr>
        <w:pStyle w:val="Footnoteheading"/>
        <w:rPr>
          <w:snapToGrid w:val="0"/>
        </w:rPr>
      </w:pPr>
      <w:r>
        <w:rPr>
          <w:snapToGrid w:val="0"/>
        </w:rPr>
        <w:tab/>
        <w:t xml:space="preserve">[Heading inserted </w:t>
      </w:r>
      <w:del w:id="388" w:author="Master Repository Process" w:date="2021-08-01T14:13:00Z">
        <w:r>
          <w:rPr>
            <w:snapToGrid w:val="0"/>
          </w:rPr>
          <w:delText>in</w:delText>
        </w:r>
      </w:del>
      <w:ins w:id="389" w:author="Master Repository Process" w:date="2021-08-01T14:13:00Z">
        <w:r>
          <w:rPr>
            <w:snapToGrid w:val="0"/>
          </w:rPr>
          <w:t>by</w:t>
        </w:r>
      </w:ins>
      <w:r>
        <w:rPr>
          <w:snapToGrid w:val="0"/>
        </w:rPr>
        <w:t xml:space="preserve"> Gazette 26 Jun 1998 p. 3370.]</w:t>
      </w:r>
    </w:p>
    <w:p>
      <w:pPr>
        <w:pStyle w:val="Heading5"/>
        <w:rPr>
          <w:snapToGrid w:val="0"/>
        </w:rPr>
      </w:pPr>
      <w:bookmarkStart w:id="390" w:name="_Toc527375766"/>
      <w:bookmarkStart w:id="391" w:name="_Toc523483983"/>
      <w:r>
        <w:rPr>
          <w:rStyle w:val="CharSectno"/>
        </w:rPr>
        <w:t>21</w:t>
      </w:r>
      <w:r>
        <w:rPr>
          <w:snapToGrid w:val="0"/>
        </w:rPr>
        <w:t>.</w:t>
      </w:r>
      <w:r>
        <w:rPr>
          <w:snapToGrid w:val="0"/>
        </w:rPr>
        <w:tab/>
        <w:t>Terms used</w:t>
      </w:r>
      <w:bookmarkEnd w:id="390"/>
      <w:bookmarkEnd w:id="391"/>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 xml:space="preserve">[Regulation 21 inserted </w:t>
      </w:r>
      <w:del w:id="392" w:author="Master Repository Process" w:date="2021-08-01T14:13:00Z">
        <w:r>
          <w:delText>in</w:delText>
        </w:r>
      </w:del>
      <w:ins w:id="393" w:author="Master Repository Process" w:date="2021-08-01T14:13:00Z">
        <w:r>
          <w:t>by</w:t>
        </w:r>
      </w:ins>
      <w:r>
        <w:t xml:space="preserve"> Gazette 26 Jun 1998 p. 3370</w:t>
      </w:r>
      <w:r>
        <w:noBreakHyphen/>
        <w:t xml:space="preserve">1; amended </w:t>
      </w:r>
      <w:del w:id="394" w:author="Master Repository Process" w:date="2021-08-01T14:13:00Z">
        <w:r>
          <w:delText>in</w:delText>
        </w:r>
      </w:del>
      <w:ins w:id="395" w:author="Master Repository Process" w:date="2021-08-01T14:13:00Z">
        <w:r>
          <w:t>by</w:t>
        </w:r>
      </w:ins>
      <w:r>
        <w:t xml:space="preserve"> Gazette 29 Sep 2006 p. 4261.]</w:t>
      </w:r>
    </w:p>
    <w:p>
      <w:pPr>
        <w:pStyle w:val="Heading5"/>
        <w:spacing w:before="260"/>
        <w:rPr>
          <w:snapToGrid w:val="0"/>
        </w:rPr>
      </w:pPr>
      <w:bookmarkStart w:id="396" w:name="_Toc527375767"/>
      <w:bookmarkStart w:id="397" w:name="_Toc523483984"/>
      <w:r>
        <w:rPr>
          <w:rStyle w:val="CharSectno"/>
        </w:rPr>
        <w:t>22</w:t>
      </w:r>
      <w:r>
        <w:rPr>
          <w:snapToGrid w:val="0"/>
        </w:rPr>
        <w:t xml:space="preserve">. </w:t>
      </w:r>
      <w:r>
        <w:rPr>
          <w:snapToGrid w:val="0"/>
        </w:rPr>
        <w:tab/>
        <w:t>Application of this Part</w:t>
      </w:r>
      <w:bookmarkEnd w:id="396"/>
      <w:bookmarkEnd w:id="397"/>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 xml:space="preserve">[Regulation 22 inserted </w:t>
      </w:r>
      <w:del w:id="398" w:author="Master Repository Process" w:date="2021-08-01T14:13:00Z">
        <w:r>
          <w:delText>in</w:delText>
        </w:r>
      </w:del>
      <w:ins w:id="399" w:author="Master Repository Process" w:date="2021-08-01T14:13:00Z">
        <w:r>
          <w:t>by</w:t>
        </w:r>
      </w:ins>
      <w:r>
        <w:t xml:space="preserve"> Gazette 26 Jun 1998 p. 3371; amended </w:t>
      </w:r>
      <w:del w:id="400" w:author="Master Repository Process" w:date="2021-08-01T14:13:00Z">
        <w:r>
          <w:delText>in</w:delText>
        </w:r>
      </w:del>
      <w:ins w:id="401" w:author="Master Repository Process" w:date="2021-08-01T14:13:00Z">
        <w:r>
          <w:t>by</w:t>
        </w:r>
      </w:ins>
      <w:r>
        <w:t xml:space="preserve"> Gazette 20 Jun 2008 p. 2683.]</w:t>
      </w:r>
    </w:p>
    <w:p>
      <w:pPr>
        <w:pStyle w:val="Heading5"/>
        <w:keepNext w:val="0"/>
        <w:keepLines w:val="0"/>
        <w:pageBreakBefore/>
        <w:spacing w:before="0"/>
        <w:rPr>
          <w:snapToGrid w:val="0"/>
        </w:rPr>
      </w:pPr>
      <w:bookmarkStart w:id="402" w:name="_Toc527375768"/>
      <w:bookmarkStart w:id="403" w:name="_Toc523483985"/>
      <w:r>
        <w:rPr>
          <w:rStyle w:val="CharSectno"/>
        </w:rPr>
        <w:t>23</w:t>
      </w:r>
      <w:r>
        <w:rPr>
          <w:snapToGrid w:val="0"/>
        </w:rPr>
        <w:t>.</w:t>
      </w:r>
      <w:r>
        <w:rPr>
          <w:snapToGrid w:val="0"/>
        </w:rPr>
        <w:tab/>
        <w:t>Exemptions from this Part; refunds etc. of levy</w:t>
      </w:r>
      <w:bookmarkEnd w:id="402"/>
      <w:bookmarkEnd w:id="403"/>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w:t>
      </w:r>
      <w:del w:id="404" w:author="Master Repository Process" w:date="2021-08-01T14:13:00Z">
        <w:r>
          <w:delText>in</w:delText>
        </w:r>
      </w:del>
      <w:ins w:id="405" w:author="Master Repository Process" w:date="2021-08-01T14:13:00Z">
        <w:r>
          <w:t>by</w:t>
        </w:r>
      </w:ins>
      <w:r>
        <w:t xml:space="preserve"> Gazette 26 Jun 1998 p. 3371; amended </w:t>
      </w:r>
      <w:del w:id="406" w:author="Master Repository Process" w:date="2021-08-01T14:13:00Z">
        <w:r>
          <w:delText>in</w:delText>
        </w:r>
      </w:del>
      <w:ins w:id="407" w:author="Master Repository Process" w:date="2021-08-01T14:13:00Z">
        <w:r>
          <w:t>by</w:t>
        </w:r>
      </w:ins>
      <w:r>
        <w:t xml:space="preserve"> Gazette 29 Sep 2006 p. 4262.]</w:t>
      </w:r>
    </w:p>
    <w:p>
      <w:pPr>
        <w:pStyle w:val="Heading5"/>
        <w:rPr>
          <w:snapToGrid w:val="0"/>
        </w:rPr>
      </w:pPr>
      <w:bookmarkStart w:id="408" w:name="_Toc527375769"/>
      <w:bookmarkStart w:id="409" w:name="_Toc523483986"/>
      <w:r>
        <w:rPr>
          <w:rStyle w:val="CharSectno"/>
        </w:rPr>
        <w:t>24</w:t>
      </w:r>
      <w:r>
        <w:rPr>
          <w:snapToGrid w:val="0"/>
        </w:rPr>
        <w:t>.</w:t>
      </w:r>
      <w:r>
        <w:rPr>
          <w:snapToGrid w:val="0"/>
        </w:rPr>
        <w:tab/>
        <w:t>Financial assurance, CEO may require from licensee with r. 23(1)(b) exemption</w:t>
      </w:r>
      <w:bookmarkEnd w:id="408"/>
      <w:bookmarkEnd w:id="409"/>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 xml:space="preserve">[Regulation 24 inserted </w:t>
      </w:r>
      <w:del w:id="410" w:author="Master Repository Process" w:date="2021-08-01T14:13:00Z">
        <w:r>
          <w:delText>in</w:delText>
        </w:r>
      </w:del>
      <w:ins w:id="411" w:author="Master Repository Process" w:date="2021-08-01T14:13:00Z">
        <w:r>
          <w:t>by</w:t>
        </w:r>
      </w:ins>
      <w:r>
        <w:t xml:space="preserve"> Gazette 26 Jun 1998 p. 3371</w:t>
      </w:r>
      <w:r>
        <w:noBreakHyphen/>
        <w:t xml:space="preserve">2; amended </w:t>
      </w:r>
      <w:del w:id="412" w:author="Master Repository Process" w:date="2021-08-01T14:13:00Z">
        <w:r>
          <w:delText>in</w:delText>
        </w:r>
      </w:del>
      <w:ins w:id="413" w:author="Master Repository Process" w:date="2021-08-01T14:13:00Z">
        <w:r>
          <w:t>by</w:t>
        </w:r>
      </w:ins>
      <w:r>
        <w:t xml:space="preserve"> Gazette 29 Sep 2006 p. 4262.]</w:t>
      </w:r>
    </w:p>
    <w:p>
      <w:pPr>
        <w:pStyle w:val="Heading5"/>
        <w:keepNext w:val="0"/>
        <w:keepLines w:val="0"/>
        <w:spacing w:before="180"/>
        <w:rPr>
          <w:snapToGrid w:val="0"/>
        </w:rPr>
      </w:pPr>
      <w:bookmarkStart w:id="414" w:name="_Toc527375770"/>
      <w:bookmarkStart w:id="415" w:name="_Toc523483987"/>
      <w:r>
        <w:rPr>
          <w:rStyle w:val="CharSectno"/>
        </w:rPr>
        <w:t>25</w:t>
      </w:r>
      <w:r>
        <w:rPr>
          <w:snapToGrid w:val="0"/>
        </w:rPr>
        <w:t>.</w:t>
      </w:r>
      <w:r>
        <w:rPr>
          <w:snapToGrid w:val="0"/>
        </w:rPr>
        <w:tab/>
        <w:t>Waste received at category 64 or 65 licensed landfill, calculating amount of</w:t>
      </w:r>
      <w:bookmarkEnd w:id="414"/>
      <w:bookmarkEnd w:id="415"/>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w:t>
      </w:r>
      <w:del w:id="416" w:author="Master Repository Process" w:date="2021-08-01T14:13:00Z">
        <w:r>
          <w:delText>in</w:delText>
        </w:r>
      </w:del>
      <w:ins w:id="417" w:author="Master Repository Process" w:date="2021-08-01T14:13:00Z">
        <w:r>
          <w:t>by</w:t>
        </w:r>
      </w:ins>
      <w:r>
        <w:t xml:space="preserve"> Gazette 26 Jun 1998 p. 3372; amended </w:t>
      </w:r>
      <w:del w:id="418" w:author="Master Repository Process" w:date="2021-08-01T14:13:00Z">
        <w:r>
          <w:delText>in</w:delText>
        </w:r>
      </w:del>
      <w:ins w:id="419" w:author="Master Repository Process" w:date="2021-08-01T14:13:00Z">
        <w:r>
          <w:t>by</w:t>
        </w:r>
      </w:ins>
      <w:r>
        <w:t xml:space="preserve"> Gazette 29 Sep 2006 p. 4262-3.]</w:t>
      </w:r>
    </w:p>
    <w:p>
      <w:pPr>
        <w:pStyle w:val="Heading5"/>
      </w:pPr>
      <w:bookmarkStart w:id="420" w:name="_Toc527375771"/>
      <w:bookmarkStart w:id="421" w:name="_Toc523483988"/>
      <w:r>
        <w:rPr>
          <w:rStyle w:val="CharSectno"/>
        </w:rPr>
        <w:t>26</w:t>
      </w:r>
      <w:r>
        <w:t>.</w:t>
      </w:r>
      <w:r>
        <w:tab/>
        <w:t>Waste disposed of in category 63 licensed landfill, calculating amount of</w:t>
      </w:r>
      <w:bookmarkEnd w:id="420"/>
      <w:bookmarkEnd w:id="421"/>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 xml:space="preserve">[Regulation 26 inserted </w:t>
      </w:r>
      <w:del w:id="422" w:author="Master Repository Process" w:date="2021-08-01T14:13:00Z">
        <w:r>
          <w:delText>in</w:delText>
        </w:r>
      </w:del>
      <w:ins w:id="423" w:author="Master Repository Process" w:date="2021-08-01T14:13:00Z">
        <w:r>
          <w:t>by</w:t>
        </w:r>
      </w:ins>
      <w:r>
        <w:t xml:space="preserve"> Gazette 29 Sep 2006 p. 4263-4.]</w:t>
      </w:r>
    </w:p>
    <w:p>
      <w:pPr>
        <w:pStyle w:val="Heading5"/>
      </w:pPr>
      <w:bookmarkStart w:id="424" w:name="_Toc527375772"/>
      <w:bookmarkStart w:id="425" w:name="_Toc523483989"/>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424"/>
      <w:bookmarkEnd w:id="425"/>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 xml:space="preserve">[Regulation 26A inserted </w:t>
      </w:r>
      <w:del w:id="426" w:author="Master Repository Process" w:date="2021-08-01T14:13:00Z">
        <w:r>
          <w:delText>in</w:delText>
        </w:r>
      </w:del>
      <w:ins w:id="427" w:author="Master Repository Process" w:date="2021-08-01T14:13:00Z">
        <w:r>
          <w:t>by</w:t>
        </w:r>
      </w:ins>
      <w:r>
        <w:t xml:space="preserve"> Gazette 29 Sep 2006 p. 4264-5.]</w:t>
      </w:r>
    </w:p>
    <w:p>
      <w:pPr>
        <w:pStyle w:val="Heading5"/>
        <w:spacing w:before="240"/>
      </w:pPr>
      <w:bookmarkStart w:id="428" w:name="_Toc527375773"/>
      <w:bookmarkStart w:id="429" w:name="_Toc523483990"/>
      <w:r>
        <w:rPr>
          <w:rStyle w:val="CharSectno"/>
        </w:rPr>
        <w:t>27</w:t>
      </w:r>
      <w:r>
        <w:t>.</w:t>
      </w:r>
      <w:r>
        <w:tab/>
        <w:t>Levy, determining amount of</w:t>
      </w:r>
      <w:bookmarkEnd w:id="428"/>
      <w:bookmarkEnd w:id="429"/>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 xml:space="preserve">[Regulation 27 inserted </w:t>
      </w:r>
      <w:del w:id="430" w:author="Master Repository Process" w:date="2021-08-01T14:13:00Z">
        <w:r>
          <w:delText>in</w:delText>
        </w:r>
      </w:del>
      <w:ins w:id="431" w:author="Master Repository Process" w:date="2021-08-01T14:13:00Z">
        <w:r>
          <w:t>by</w:t>
        </w:r>
      </w:ins>
      <w:r>
        <w:t xml:space="preserve"> Gazette 29 Sep 2006 p. 4265-6.]</w:t>
      </w:r>
    </w:p>
    <w:p>
      <w:pPr>
        <w:pStyle w:val="Heading5"/>
        <w:spacing w:before="240"/>
        <w:rPr>
          <w:snapToGrid w:val="0"/>
        </w:rPr>
      </w:pPr>
      <w:bookmarkStart w:id="432" w:name="_Toc527375774"/>
      <w:bookmarkStart w:id="433" w:name="_Toc523483991"/>
      <w:r>
        <w:rPr>
          <w:rStyle w:val="CharSectno"/>
        </w:rPr>
        <w:t>28</w:t>
      </w:r>
      <w:r>
        <w:rPr>
          <w:snapToGrid w:val="0"/>
        </w:rPr>
        <w:t>.</w:t>
      </w:r>
      <w:r>
        <w:rPr>
          <w:snapToGrid w:val="0"/>
        </w:rPr>
        <w:tab/>
        <w:t>Financial assurance, licensees to pay</w:t>
      </w:r>
      <w:bookmarkEnd w:id="432"/>
      <w:bookmarkEnd w:id="433"/>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w:t>
      </w:r>
      <w:del w:id="434" w:author="Master Repository Process" w:date="2021-08-01T14:13:00Z">
        <w:r>
          <w:delText>in</w:delText>
        </w:r>
      </w:del>
      <w:ins w:id="435" w:author="Master Repository Process" w:date="2021-08-01T14:13:00Z">
        <w:r>
          <w:t>by</w:t>
        </w:r>
      </w:ins>
      <w:r>
        <w:t xml:space="preserve"> Gazette 26 Jun 1998 p. 3373; amended </w:t>
      </w:r>
      <w:del w:id="436" w:author="Master Repository Process" w:date="2021-08-01T14:13:00Z">
        <w:r>
          <w:delText>in</w:delText>
        </w:r>
      </w:del>
      <w:ins w:id="437" w:author="Master Repository Process" w:date="2021-08-01T14:13:00Z">
        <w:r>
          <w:t>by</w:t>
        </w:r>
      </w:ins>
      <w:r>
        <w:t xml:space="preserve"> Gazette 11 Dec 1998 p. 6601; 29 Sep 2006 p. 4266.]</w:t>
      </w:r>
    </w:p>
    <w:p>
      <w:pPr>
        <w:pStyle w:val="Heading5"/>
        <w:rPr>
          <w:snapToGrid w:val="0"/>
        </w:rPr>
      </w:pPr>
      <w:bookmarkStart w:id="438" w:name="_Toc527375775"/>
      <w:bookmarkStart w:id="439" w:name="_Toc523483992"/>
      <w:r>
        <w:rPr>
          <w:rStyle w:val="CharSectno"/>
        </w:rPr>
        <w:t>29</w:t>
      </w:r>
      <w:r>
        <w:rPr>
          <w:snapToGrid w:val="0"/>
        </w:rPr>
        <w:t>.</w:t>
      </w:r>
      <w:r>
        <w:rPr>
          <w:snapToGrid w:val="0"/>
        </w:rPr>
        <w:tab/>
        <w:t>Records of waste received, licensees’ duties as to</w:t>
      </w:r>
      <w:bookmarkEnd w:id="438"/>
      <w:bookmarkEnd w:id="439"/>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 xml:space="preserve">[Regulation 29 inserted </w:t>
      </w:r>
      <w:del w:id="440" w:author="Master Repository Process" w:date="2021-08-01T14:13:00Z">
        <w:r>
          <w:delText>in</w:delText>
        </w:r>
      </w:del>
      <w:ins w:id="441" w:author="Master Repository Process" w:date="2021-08-01T14:13:00Z">
        <w:r>
          <w:t>by</w:t>
        </w:r>
      </w:ins>
      <w:r>
        <w:t xml:space="preserve"> Gazette 26 Jun 1998 p. 3373</w:t>
      </w:r>
      <w:r>
        <w:noBreakHyphen/>
        <w:t xml:space="preserve">4; amended </w:t>
      </w:r>
      <w:del w:id="442" w:author="Master Repository Process" w:date="2021-08-01T14:13:00Z">
        <w:r>
          <w:delText>in</w:delText>
        </w:r>
      </w:del>
      <w:ins w:id="443" w:author="Master Repository Process" w:date="2021-08-01T14:13:00Z">
        <w:r>
          <w:t>by</w:t>
        </w:r>
      </w:ins>
      <w:r>
        <w:t xml:space="preserve"> Gazette 11 Dec 1998 p. 6601; 29 Sep 2006 p. 4266.]</w:t>
      </w:r>
    </w:p>
    <w:p>
      <w:pPr>
        <w:pStyle w:val="Heading5"/>
        <w:rPr>
          <w:snapToGrid w:val="0"/>
        </w:rPr>
      </w:pPr>
      <w:bookmarkStart w:id="444" w:name="_Toc527375776"/>
      <w:bookmarkStart w:id="445" w:name="_Toc523483993"/>
      <w:r>
        <w:rPr>
          <w:rStyle w:val="CharSectno"/>
        </w:rPr>
        <w:t>30</w:t>
      </w:r>
      <w:r>
        <w:rPr>
          <w:snapToGrid w:val="0"/>
        </w:rPr>
        <w:t>.</w:t>
      </w:r>
      <w:r>
        <w:rPr>
          <w:snapToGrid w:val="0"/>
        </w:rPr>
        <w:tab/>
        <w:t>Levy, payment of; returns to be lodged</w:t>
      </w:r>
      <w:bookmarkEnd w:id="444"/>
      <w:bookmarkEnd w:id="445"/>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w:t>
      </w:r>
      <w:del w:id="446" w:author="Master Repository Process" w:date="2021-08-01T14:13:00Z">
        <w:r>
          <w:delText>in</w:delText>
        </w:r>
      </w:del>
      <w:ins w:id="447" w:author="Master Repository Process" w:date="2021-08-01T14:13:00Z">
        <w:r>
          <w:t>by</w:t>
        </w:r>
      </w:ins>
      <w:r>
        <w:t xml:space="preserve"> Gazette 26 Jun 1998 p. 3374; amended </w:t>
      </w:r>
      <w:del w:id="448" w:author="Master Repository Process" w:date="2021-08-01T14:13:00Z">
        <w:r>
          <w:delText>in</w:delText>
        </w:r>
      </w:del>
      <w:ins w:id="449" w:author="Master Repository Process" w:date="2021-08-01T14:13:00Z">
        <w:r>
          <w:t>by</w:t>
        </w:r>
      </w:ins>
      <w:r>
        <w:t xml:space="preserve"> Gazette 29 Sep 2006 p. 4266.]</w:t>
      </w:r>
    </w:p>
    <w:p>
      <w:pPr>
        <w:pStyle w:val="Heading5"/>
        <w:rPr>
          <w:snapToGrid w:val="0"/>
        </w:rPr>
      </w:pPr>
      <w:bookmarkStart w:id="450" w:name="_Toc527375777"/>
      <w:bookmarkStart w:id="451" w:name="_Toc523483994"/>
      <w:r>
        <w:rPr>
          <w:rStyle w:val="CharSectno"/>
        </w:rPr>
        <w:t>31</w:t>
      </w:r>
      <w:r>
        <w:rPr>
          <w:snapToGrid w:val="0"/>
        </w:rPr>
        <w:t>.</w:t>
      </w:r>
      <w:r>
        <w:rPr>
          <w:snapToGrid w:val="0"/>
        </w:rPr>
        <w:tab/>
        <w:t>Audits, CEO’s powers to direct etc.</w:t>
      </w:r>
      <w:bookmarkEnd w:id="450"/>
      <w:bookmarkEnd w:id="451"/>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 xml:space="preserve">[Regulation 31 inserted </w:t>
      </w:r>
      <w:del w:id="452" w:author="Master Repository Process" w:date="2021-08-01T14:13:00Z">
        <w:r>
          <w:delText>in</w:delText>
        </w:r>
      </w:del>
      <w:ins w:id="453" w:author="Master Repository Process" w:date="2021-08-01T14:13:00Z">
        <w:r>
          <w:t>by</w:t>
        </w:r>
      </w:ins>
      <w:r>
        <w:t xml:space="preserve"> Gazette 26 Jun 1998 p. 3374; amended </w:t>
      </w:r>
      <w:del w:id="454" w:author="Master Repository Process" w:date="2021-08-01T14:13:00Z">
        <w:r>
          <w:delText>in</w:delText>
        </w:r>
      </w:del>
      <w:ins w:id="455" w:author="Master Repository Process" w:date="2021-08-01T14:13:00Z">
        <w:r>
          <w:t>by</w:t>
        </w:r>
      </w:ins>
      <w:r>
        <w:t xml:space="preserve"> Gazette 11 Dec 1998 p. 6601.]</w:t>
      </w:r>
    </w:p>
    <w:p>
      <w:pPr>
        <w:pStyle w:val="Heading5"/>
        <w:rPr>
          <w:snapToGrid w:val="0"/>
        </w:rPr>
      </w:pPr>
      <w:bookmarkStart w:id="456" w:name="_Toc527375778"/>
      <w:bookmarkStart w:id="457" w:name="_Toc523483995"/>
      <w:r>
        <w:rPr>
          <w:rStyle w:val="CharSectno"/>
        </w:rPr>
        <w:t>32</w:t>
      </w:r>
      <w:r>
        <w:rPr>
          <w:snapToGrid w:val="0"/>
        </w:rPr>
        <w:t>.</w:t>
      </w:r>
      <w:r>
        <w:rPr>
          <w:snapToGrid w:val="0"/>
        </w:rPr>
        <w:tab/>
        <w:t>CEO’s decisions, review of and appeal against</w:t>
      </w:r>
      <w:bookmarkEnd w:id="456"/>
      <w:bookmarkEnd w:id="457"/>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w:t>
      </w:r>
      <w:del w:id="458" w:author="Master Repository Process" w:date="2021-08-01T14:13:00Z">
        <w:r>
          <w:delText>in</w:delText>
        </w:r>
      </w:del>
      <w:ins w:id="459" w:author="Master Repository Process" w:date="2021-08-01T14:13:00Z">
        <w:r>
          <w:t>by</w:t>
        </w:r>
      </w:ins>
      <w:r>
        <w:t xml:space="preserve"> Gazette 26 Jun 1998 p. 3374.]</w:t>
      </w:r>
    </w:p>
    <w:p>
      <w:pPr>
        <w:pStyle w:val="Heading5"/>
      </w:pPr>
      <w:bookmarkStart w:id="460" w:name="_Toc527375779"/>
      <w:bookmarkStart w:id="461" w:name="_Toc523483996"/>
      <w:r>
        <w:rPr>
          <w:rStyle w:val="CharSectno"/>
        </w:rPr>
        <w:t>33</w:t>
      </w:r>
      <w:r>
        <w:t>.</w:t>
      </w:r>
      <w:r>
        <w:tab/>
        <w:t>Payment of levies is condition of licence</w:t>
      </w:r>
      <w:bookmarkEnd w:id="460"/>
      <w:bookmarkEnd w:id="461"/>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 xml:space="preserve">[Regulation 33 inserted </w:t>
      </w:r>
      <w:del w:id="462" w:author="Master Repository Process" w:date="2021-08-01T14:13:00Z">
        <w:r>
          <w:delText>in</w:delText>
        </w:r>
      </w:del>
      <w:ins w:id="463" w:author="Master Repository Process" w:date="2021-08-01T14:13:00Z">
        <w:r>
          <w:t>by</w:t>
        </w:r>
      </w:ins>
      <w:r>
        <w:t xml:space="preserve"> Gazette 20 Jun 2008 p. 2683-4.]</w:t>
      </w:r>
    </w:p>
    <w:p>
      <w:pPr>
        <w:pStyle w:val="Heading2"/>
      </w:pPr>
      <w:bookmarkStart w:id="464" w:name="_Toc527364878"/>
      <w:bookmarkStart w:id="465" w:name="_Toc527365260"/>
      <w:bookmarkStart w:id="466" w:name="_Toc527366339"/>
      <w:bookmarkStart w:id="467" w:name="_Toc527375780"/>
      <w:bookmarkStart w:id="468" w:name="_Toc523483616"/>
      <w:bookmarkStart w:id="469" w:name="_Toc523483997"/>
      <w:r>
        <w:rPr>
          <w:rStyle w:val="CharPartNo"/>
        </w:rPr>
        <w:t>Part 10</w:t>
      </w:r>
      <w:r>
        <w:t xml:space="preserve"> — </w:t>
      </w:r>
      <w:r>
        <w:rPr>
          <w:rStyle w:val="CharPartText"/>
        </w:rPr>
        <w:t>Things seized or forfeited</w:t>
      </w:r>
      <w:bookmarkEnd w:id="464"/>
      <w:bookmarkEnd w:id="465"/>
      <w:bookmarkEnd w:id="466"/>
      <w:bookmarkEnd w:id="467"/>
      <w:bookmarkEnd w:id="468"/>
      <w:bookmarkEnd w:id="469"/>
    </w:p>
    <w:p>
      <w:pPr>
        <w:pStyle w:val="Footnoteheading"/>
      </w:pPr>
      <w:r>
        <w:tab/>
        <w:t xml:space="preserve">[Heading inserted </w:t>
      </w:r>
      <w:del w:id="470" w:author="Master Repository Process" w:date="2021-08-01T14:13:00Z">
        <w:r>
          <w:delText>in</w:delText>
        </w:r>
      </w:del>
      <w:ins w:id="471" w:author="Master Repository Process" w:date="2021-08-01T14:13:00Z">
        <w:r>
          <w:t>by</w:t>
        </w:r>
      </w:ins>
      <w:r>
        <w:t xml:space="preserve"> Gazette 11 Dec 1998 p. 6601.]</w:t>
      </w:r>
    </w:p>
    <w:p>
      <w:pPr>
        <w:pStyle w:val="Heading5"/>
      </w:pPr>
      <w:bookmarkStart w:id="472" w:name="_Toc527375781"/>
      <w:bookmarkStart w:id="473" w:name="_Toc523483998"/>
      <w:r>
        <w:rPr>
          <w:rStyle w:val="CharSectno"/>
        </w:rPr>
        <w:t>34</w:t>
      </w:r>
      <w:r>
        <w:t>.</w:t>
      </w:r>
      <w:r>
        <w:tab/>
        <w:t>Ways prescribed of dealing with seized things (Act s. 92B(1))</w:t>
      </w:r>
      <w:bookmarkEnd w:id="472"/>
      <w:bookmarkEnd w:id="473"/>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 xml:space="preserve">[Regulation 34 inserted </w:t>
      </w:r>
      <w:del w:id="474" w:author="Master Repository Process" w:date="2021-08-01T14:13:00Z">
        <w:r>
          <w:delText>in</w:delText>
        </w:r>
      </w:del>
      <w:ins w:id="475" w:author="Master Repository Process" w:date="2021-08-01T14:13:00Z">
        <w:r>
          <w:t>by</w:t>
        </w:r>
      </w:ins>
      <w:r>
        <w:t xml:space="preserve"> Gazette 11 Dec 1998 p. 6601</w:t>
      </w:r>
      <w:r>
        <w:noBreakHyphen/>
        <w:t>2.]</w:t>
      </w:r>
    </w:p>
    <w:p>
      <w:pPr>
        <w:pStyle w:val="Heading5"/>
      </w:pPr>
      <w:bookmarkStart w:id="476" w:name="_Toc527375782"/>
      <w:bookmarkStart w:id="477" w:name="_Toc523483999"/>
      <w:r>
        <w:rPr>
          <w:rStyle w:val="CharSectno"/>
        </w:rPr>
        <w:t>35</w:t>
      </w:r>
      <w:r>
        <w:t>.</w:t>
      </w:r>
      <w:r>
        <w:tab/>
        <w:t>Manner of giving notice prescribed (Act s. 92D)</w:t>
      </w:r>
      <w:bookmarkEnd w:id="476"/>
      <w:bookmarkEnd w:id="477"/>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 xml:space="preserve">[Regulation 35 inserted </w:t>
      </w:r>
      <w:del w:id="478" w:author="Master Repository Process" w:date="2021-08-01T14:13:00Z">
        <w:r>
          <w:delText>in</w:delText>
        </w:r>
      </w:del>
      <w:ins w:id="479" w:author="Master Repository Process" w:date="2021-08-01T14:13:00Z">
        <w:r>
          <w:t>by</w:t>
        </w:r>
      </w:ins>
      <w:r>
        <w:t xml:space="preserve"> Gazette 11 Dec 1998 p. 6602.]</w:t>
      </w:r>
    </w:p>
    <w:p>
      <w:pPr>
        <w:pStyle w:val="Heading5"/>
      </w:pPr>
      <w:bookmarkStart w:id="480" w:name="_Toc527375783"/>
      <w:bookmarkStart w:id="481" w:name="_Toc523484000"/>
      <w:r>
        <w:rPr>
          <w:rStyle w:val="CharSectno"/>
        </w:rPr>
        <w:t>36</w:t>
      </w:r>
      <w:r>
        <w:t>.</w:t>
      </w:r>
      <w:r>
        <w:tab/>
        <w:t>Ways prescribed of disposing of thing forfeited to Crown</w:t>
      </w:r>
      <w:r>
        <w:rPr>
          <w:snapToGrid w:val="0"/>
        </w:rPr>
        <w:t xml:space="preserve"> (Act s. 99W(1))</w:t>
      </w:r>
      <w:bookmarkEnd w:id="480"/>
      <w:bookmarkEnd w:id="481"/>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 xml:space="preserve">[Regulation 36 inserted </w:t>
      </w:r>
      <w:del w:id="482" w:author="Master Repository Process" w:date="2021-08-01T14:13:00Z">
        <w:r>
          <w:delText>in</w:delText>
        </w:r>
      </w:del>
      <w:ins w:id="483" w:author="Master Repository Process" w:date="2021-08-01T14:13:00Z">
        <w:r>
          <w:t>by</w:t>
        </w:r>
      </w:ins>
      <w:r>
        <w:t xml:space="preserve"> Gazette 11 Dec 1998 p. 6602</w:t>
      </w:r>
      <w:r>
        <w:noBreakHyphen/>
        <w:t>3.]</w:t>
      </w:r>
    </w:p>
    <w:p>
      <w:pPr>
        <w:pStyle w:val="Heading2"/>
      </w:pPr>
      <w:bookmarkStart w:id="484" w:name="_Toc527364882"/>
      <w:bookmarkStart w:id="485" w:name="_Toc527365264"/>
      <w:bookmarkStart w:id="486" w:name="_Toc527366343"/>
      <w:bookmarkStart w:id="487" w:name="_Toc527375784"/>
      <w:bookmarkStart w:id="488" w:name="_Toc523483620"/>
      <w:bookmarkStart w:id="489" w:name="_Toc523484001"/>
      <w:r>
        <w:rPr>
          <w:rStyle w:val="CharPartNo"/>
        </w:rPr>
        <w:t>Part 11</w:t>
      </w:r>
      <w:r>
        <w:t xml:space="preserve"> — </w:t>
      </w:r>
      <w:r>
        <w:rPr>
          <w:rStyle w:val="CharPartText"/>
        </w:rPr>
        <w:t>Modified penalties and Tier 2 offences</w:t>
      </w:r>
      <w:bookmarkEnd w:id="484"/>
      <w:bookmarkEnd w:id="485"/>
      <w:bookmarkEnd w:id="486"/>
      <w:bookmarkEnd w:id="487"/>
      <w:bookmarkEnd w:id="488"/>
      <w:bookmarkEnd w:id="489"/>
    </w:p>
    <w:p>
      <w:pPr>
        <w:pStyle w:val="Footnoteheading"/>
      </w:pPr>
      <w:r>
        <w:tab/>
        <w:t xml:space="preserve">[Heading inserted </w:t>
      </w:r>
      <w:del w:id="490" w:author="Master Repository Process" w:date="2021-08-01T14:13:00Z">
        <w:r>
          <w:delText>in</w:delText>
        </w:r>
      </w:del>
      <w:ins w:id="491" w:author="Master Repository Process" w:date="2021-08-01T14:13:00Z">
        <w:r>
          <w:t>by</w:t>
        </w:r>
      </w:ins>
      <w:r>
        <w:t xml:space="preserve"> Gazette 11 Dec 1998 p. 6603.]</w:t>
      </w:r>
    </w:p>
    <w:p>
      <w:pPr>
        <w:pStyle w:val="Heading5"/>
        <w:spacing w:before="180"/>
      </w:pPr>
      <w:bookmarkStart w:id="492" w:name="_Toc527375785"/>
      <w:bookmarkStart w:id="493" w:name="_Toc523484002"/>
      <w:r>
        <w:rPr>
          <w:rStyle w:val="CharSectno"/>
        </w:rPr>
        <w:t>37</w:t>
      </w:r>
      <w:r>
        <w:t>.</w:t>
      </w:r>
      <w:r>
        <w:tab/>
        <w:t>Form of modified penalty notice prescribed (Act s. 99B(1))</w:t>
      </w:r>
      <w:bookmarkEnd w:id="492"/>
      <w:bookmarkEnd w:id="493"/>
    </w:p>
    <w:p>
      <w:pPr>
        <w:pStyle w:val="Subsection"/>
      </w:pPr>
      <w:r>
        <w:tab/>
      </w:r>
      <w:r>
        <w:tab/>
        <w:t>Form 1 in Schedule 7 is prescribed, under section 99B(1) of the Act, as the form of modified penalty notice.</w:t>
      </w:r>
    </w:p>
    <w:p>
      <w:pPr>
        <w:pStyle w:val="Footnotesection"/>
        <w:spacing w:before="80"/>
        <w:ind w:left="890" w:hanging="890"/>
      </w:pPr>
      <w:r>
        <w:tab/>
        <w:t xml:space="preserve">[Regulation 37 inserted </w:t>
      </w:r>
      <w:del w:id="494" w:author="Master Repository Process" w:date="2021-08-01T14:13:00Z">
        <w:r>
          <w:delText>in</w:delText>
        </w:r>
      </w:del>
      <w:ins w:id="495" w:author="Master Repository Process" w:date="2021-08-01T14:13:00Z">
        <w:r>
          <w:t>by</w:t>
        </w:r>
      </w:ins>
      <w:r>
        <w:t xml:space="preserve"> Gazette 11 Dec 1998 p. 6603.]</w:t>
      </w:r>
    </w:p>
    <w:p>
      <w:pPr>
        <w:pStyle w:val="Heading5"/>
        <w:spacing w:before="180"/>
      </w:pPr>
      <w:bookmarkStart w:id="496" w:name="_Toc527375786"/>
      <w:bookmarkStart w:id="497" w:name="_Toc523484003"/>
      <w:r>
        <w:rPr>
          <w:rStyle w:val="CharSectno"/>
        </w:rPr>
        <w:t>38</w:t>
      </w:r>
      <w:r>
        <w:t>.</w:t>
      </w:r>
      <w:r>
        <w:tab/>
        <w:t>Form of notice of withdrawal prescribed (Act s. 99D(1))</w:t>
      </w:r>
      <w:bookmarkEnd w:id="496"/>
      <w:bookmarkEnd w:id="497"/>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 xml:space="preserve">[Regulation 38 inserted </w:t>
      </w:r>
      <w:del w:id="498" w:author="Master Repository Process" w:date="2021-08-01T14:13:00Z">
        <w:r>
          <w:delText>in</w:delText>
        </w:r>
      </w:del>
      <w:ins w:id="499" w:author="Master Repository Process" w:date="2021-08-01T14:13:00Z">
        <w:r>
          <w:t>by</w:t>
        </w:r>
      </w:ins>
      <w:r>
        <w:t xml:space="preserve"> Gazette 11 Dec 1998 p. 6603.]</w:t>
      </w:r>
    </w:p>
    <w:p>
      <w:pPr>
        <w:pStyle w:val="Heading5"/>
        <w:spacing w:before="180"/>
      </w:pPr>
      <w:bookmarkStart w:id="500" w:name="_Toc527375787"/>
      <w:bookmarkStart w:id="501" w:name="_Toc523484004"/>
      <w:r>
        <w:rPr>
          <w:rStyle w:val="CharSectno"/>
        </w:rPr>
        <w:t>39</w:t>
      </w:r>
      <w:r>
        <w:t>.</w:t>
      </w:r>
      <w:r>
        <w:tab/>
        <w:t>Particulars prescribed (Act s. 99E(3))</w:t>
      </w:r>
      <w:bookmarkEnd w:id="500"/>
      <w:bookmarkEnd w:id="501"/>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 xml:space="preserve">[Regulation 39 inserted </w:t>
      </w:r>
      <w:del w:id="502" w:author="Master Repository Process" w:date="2021-08-01T14:13:00Z">
        <w:r>
          <w:delText>in</w:delText>
        </w:r>
      </w:del>
      <w:ins w:id="503" w:author="Master Repository Process" w:date="2021-08-01T14:13:00Z">
        <w:r>
          <w:t>by</w:t>
        </w:r>
      </w:ins>
      <w:r>
        <w:t xml:space="preserve"> Gazette 11 Dec 1998 p. 6603.]</w:t>
      </w:r>
    </w:p>
    <w:p>
      <w:pPr>
        <w:pStyle w:val="Heading5"/>
        <w:spacing w:before="180"/>
      </w:pPr>
      <w:bookmarkStart w:id="504" w:name="_Toc527375788"/>
      <w:bookmarkStart w:id="505" w:name="_Toc523484005"/>
      <w:r>
        <w:rPr>
          <w:rStyle w:val="CharSectno"/>
        </w:rPr>
        <w:t>40</w:t>
      </w:r>
      <w:r>
        <w:t>.</w:t>
      </w:r>
      <w:r>
        <w:tab/>
        <w:t>Where and when public may inspect register (Act s. 99F(2))</w:t>
      </w:r>
      <w:bookmarkEnd w:id="504"/>
      <w:bookmarkEnd w:id="505"/>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 xml:space="preserve">[Regulation 40 inserted </w:t>
      </w:r>
      <w:del w:id="506" w:author="Master Repository Process" w:date="2021-08-01T14:13:00Z">
        <w:r>
          <w:delText>in</w:delText>
        </w:r>
      </w:del>
      <w:ins w:id="507" w:author="Master Repository Process" w:date="2021-08-01T14:13:00Z">
        <w:r>
          <w:t>by</w:t>
        </w:r>
      </w:ins>
      <w:r>
        <w:t xml:space="preserve"> Gazette 11 Dec 1998 p. 6603; amended </w:t>
      </w:r>
      <w:del w:id="508" w:author="Master Repository Process" w:date="2021-08-01T14:13:00Z">
        <w:r>
          <w:delText>in</w:delText>
        </w:r>
      </w:del>
      <w:ins w:id="509" w:author="Master Repository Process" w:date="2021-08-01T14:13:00Z">
        <w:r>
          <w:t>by</w:t>
        </w:r>
      </w:ins>
      <w:r>
        <w:t xml:space="preserve"> Gazette 29 Sep 2006 p. 4261; 28 Jun 2016 p. 2631.]</w:t>
      </w:r>
    </w:p>
    <w:p>
      <w:pPr>
        <w:pStyle w:val="Heading2"/>
      </w:pPr>
      <w:bookmarkStart w:id="510" w:name="_Toc527364887"/>
      <w:bookmarkStart w:id="511" w:name="_Toc527365269"/>
      <w:bookmarkStart w:id="512" w:name="_Toc527366348"/>
      <w:bookmarkStart w:id="513" w:name="_Toc527375789"/>
      <w:bookmarkStart w:id="514" w:name="_Toc523483625"/>
      <w:bookmarkStart w:id="515" w:name="_Toc523484006"/>
      <w:r>
        <w:rPr>
          <w:rStyle w:val="CharPartNo"/>
        </w:rPr>
        <w:t>Part 12</w:t>
      </w:r>
      <w:r>
        <w:t xml:space="preserve"> — </w:t>
      </w:r>
      <w:r>
        <w:rPr>
          <w:rStyle w:val="CharPartText"/>
        </w:rPr>
        <w:t>Infringement notices and offences</w:t>
      </w:r>
      <w:bookmarkEnd w:id="510"/>
      <w:bookmarkEnd w:id="511"/>
      <w:bookmarkEnd w:id="512"/>
      <w:bookmarkEnd w:id="513"/>
      <w:bookmarkEnd w:id="514"/>
      <w:bookmarkEnd w:id="515"/>
    </w:p>
    <w:p>
      <w:pPr>
        <w:pStyle w:val="Footnoteheading"/>
      </w:pPr>
      <w:r>
        <w:tab/>
        <w:t xml:space="preserve">[Heading inserted </w:t>
      </w:r>
      <w:del w:id="516" w:author="Master Repository Process" w:date="2021-08-01T14:13:00Z">
        <w:r>
          <w:delText>in</w:delText>
        </w:r>
      </w:del>
      <w:ins w:id="517" w:author="Master Repository Process" w:date="2021-08-01T14:13:00Z">
        <w:r>
          <w:t>by</w:t>
        </w:r>
      </w:ins>
      <w:r>
        <w:t xml:space="preserve"> Gazette 11 Dec 1998 p. 6603.]</w:t>
      </w:r>
    </w:p>
    <w:p>
      <w:pPr>
        <w:pStyle w:val="Heading5"/>
      </w:pPr>
      <w:bookmarkStart w:id="518" w:name="_Toc527375790"/>
      <w:bookmarkStart w:id="519" w:name="_Toc523484007"/>
      <w:r>
        <w:rPr>
          <w:rStyle w:val="CharSectno"/>
        </w:rPr>
        <w:t>41</w:t>
      </w:r>
      <w:r>
        <w:t>.</w:t>
      </w:r>
      <w:r>
        <w:tab/>
        <w:t>Infringement notice offences and modified penalties prescribed (Act s. 99H and 99K)</w:t>
      </w:r>
      <w:bookmarkEnd w:id="518"/>
      <w:bookmarkEnd w:id="519"/>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 xml:space="preserve">[Regulation 41 inserted </w:t>
      </w:r>
      <w:del w:id="520" w:author="Master Repository Process" w:date="2021-08-01T14:13:00Z">
        <w:r>
          <w:delText>in</w:delText>
        </w:r>
      </w:del>
      <w:ins w:id="521" w:author="Master Repository Process" w:date="2021-08-01T14:13:00Z">
        <w:r>
          <w:t>by</w:t>
        </w:r>
      </w:ins>
      <w:r>
        <w:t xml:space="preserve"> Gazette 11 Dec 1998 p. 6603</w:t>
      </w:r>
      <w:r>
        <w:noBreakHyphen/>
        <w:t>4.]</w:t>
      </w:r>
    </w:p>
    <w:p>
      <w:pPr>
        <w:pStyle w:val="Heading5"/>
      </w:pPr>
      <w:bookmarkStart w:id="522" w:name="_Toc527375791"/>
      <w:bookmarkStart w:id="523" w:name="_Toc523484008"/>
      <w:r>
        <w:rPr>
          <w:rStyle w:val="CharSectno"/>
        </w:rPr>
        <w:t>42</w:t>
      </w:r>
      <w:r>
        <w:t>.</w:t>
      </w:r>
      <w:r>
        <w:tab/>
        <w:t>Form of infringement notice prescribed (Act s. 99K(1))</w:t>
      </w:r>
      <w:bookmarkEnd w:id="522"/>
      <w:bookmarkEnd w:id="523"/>
    </w:p>
    <w:p>
      <w:pPr>
        <w:pStyle w:val="Subsection"/>
      </w:pPr>
      <w:r>
        <w:tab/>
      </w:r>
      <w:r>
        <w:tab/>
        <w:t>Form 3 in Schedule 7 is prescribed, under section 99K(1) of the Act, as the form of infringement notice.</w:t>
      </w:r>
    </w:p>
    <w:p>
      <w:pPr>
        <w:pStyle w:val="Footnotesection"/>
      </w:pPr>
      <w:r>
        <w:tab/>
        <w:t xml:space="preserve">[Regulation 42 inserted </w:t>
      </w:r>
      <w:del w:id="524" w:author="Master Repository Process" w:date="2021-08-01T14:13:00Z">
        <w:r>
          <w:delText>in</w:delText>
        </w:r>
      </w:del>
      <w:ins w:id="525" w:author="Master Repository Process" w:date="2021-08-01T14:13:00Z">
        <w:r>
          <w:t>by</w:t>
        </w:r>
      </w:ins>
      <w:r>
        <w:t xml:space="preserve"> Gazette 11 Dec 1998 p. 6604.]</w:t>
      </w:r>
    </w:p>
    <w:p>
      <w:pPr>
        <w:pStyle w:val="Heading5"/>
      </w:pPr>
      <w:bookmarkStart w:id="526" w:name="_Toc527375792"/>
      <w:bookmarkStart w:id="527" w:name="_Toc523484009"/>
      <w:r>
        <w:rPr>
          <w:rStyle w:val="CharSectno"/>
        </w:rPr>
        <w:t>43</w:t>
      </w:r>
      <w:r>
        <w:t>.</w:t>
      </w:r>
      <w:r>
        <w:tab/>
        <w:t>Form of notice of withdrawal prescribed (Act s. 99N(1))</w:t>
      </w:r>
      <w:bookmarkEnd w:id="526"/>
      <w:bookmarkEnd w:id="527"/>
    </w:p>
    <w:p>
      <w:pPr>
        <w:pStyle w:val="Subsection"/>
      </w:pPr>
      <w:r>
        <w:tab/>
      </w:r>
      <w:r>
        <w:tab/>
        <w:t>Form 4 in Schedule 7 is prescribed, under section 99N(1) of the Act, as the form of withdrawal of infringement notice.</w:t>
      </w:r>
    </w:p>
    <w:p>
      <w:pPr>
        <w:pStyle w:val="Footnotesection"/>
      </w:pPr>
      <w:r>
        <w:tab/>
        <w:t xml:space="preserve">[Regulation 43 inserted </w:t>
      </w:r>
      <w:del w:id="528" w:author="Master Repository Process" w:date="2021-08-01T14:13:00Z">
        <w:r>
          <w:delText>in</w:delText>
        </w:r>
      </w:del>
      <w:ins w:id="529" w:author="Master Repository Process" w:date="2021-08-01T14:13:00Z">
        <w:r>
          <w:t>by</w:t>
        </w:r>
      </w:ins>
      <w:r>
        <w:t xml:space="preserve"> Gazette 11 Dec 1998 p. 6604.]</w:t>
      </w:r>
    </w:p>
    <w:p>
      <w:pPr>
        <w:pStyle w:val="Heading2"/>
      </w:pPr>
      <w:bookmarkStart w:id="530" w:name="_Toc527364891"/>
      <w:bookmarkStart w:id="531" w:name="_Toc527365273"/>
      <w:bookmarkStart w:id="532" w:name="_Toc527366352"/>
      <w:bookmarkStart w:id="533" w:name="_Toc527375793"/>
      <w:bookmarkStart w:id="534" w:name="_Toc523483629"/>
      <w:bookmarkStart w:id="535" w:name="_Toc523484010"/>
      <w:r>
        <w:rPr>
          <w:rStyle w:val="CharPartNo"/>
        </w:rPr>
        <w:t>Part 13</w:t>
      </w:r>
      <w:r>
        <w:t xml:space="preserve"> — </w:t>
      </w:r>
      <w:r>
        <w:rPr>
          <w:rStyle w:val="CharPartText"/>
        </w:rPr>
        <w:t>Miscellaneous</w:t>
      </w:r>
      <w:bookmarkEnd w:id="530"/>
      <w:bookmarkEnd w:id="531"/>
      <w:bookmarkEnd w:id="532"/>
      <w:bookmarkEnd w:id="533"/>
      <w:bookmarkEnd w:id="534"/>
      <w:bookmarkEnd w:id="535"/>
    </w:p>
    <w:p>
      <w:pPr>
        <w:pStyle w:val="Footnoteheading"/>
      </w:pPr>
      <w:r>
        <w:tab/>
        <w:t xml:space="preserve">[Heading inserted </w:t>
      </w:r>
      <w:del w:id="536" w:author="Master Repository Process" w:date="2021-08-01T14:13:00Z">
        <w:r>
          <w:delText>in</w:delText>
        </w:r>
      </w:del>
      <w:ins w:id="537" w:author="Master Repository Process" w:date="2021-08-01T14:13:00Z">
        <w:r>
          <w:t>by</w:t>
        </w:r>
      </w:ins>
      <w:r>
        <w:t xml:space="preserve"> Gazette 11 Dec 1998 p. 6604.]</w:t>
      </w:r>
    </w:p>
    <w:p>
      <w:pPr>
        <w:pStyle w:val="Heading5"/>
      </w:pPr>
      <w:bookmarkStart w:id="538" w:name="_Toc527375794"/>
      <w:bookmarkStart w:id="539" w:name="_Toc523484011"/>
      <w:r>
        <w:rPr>
          <w:rStyle w:val="CharSectno"/>
        </w:rPr>
        <w:t>44</w:t>
      </w:r>
      <w:r>
        <w:t>.</w:t>
      </w:r>
      <w:r>
        <w:tab/>
        <w:t>Maximum amount prescribed (Act s. 99Y(1))</w:t>
      </w:r>
      <w:bookmarkEnd w:id="538"/>
      <w:bookmarkEnd w:id="539"/>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 xml:space="preserve">[Regulation 44 inserted </w:t>
      </w:r>
      <w:del w:id="540" w:author="Master Repository Process" w:date="2021-08-01T14:13:00Z">
        <w:r>
          <w:delText>in</w:delText>
        </w:r>
      </w:del>
      <w:ins w:id="541" w:author="Master Repository Process" w:date="2021-08-01T14:13:00Z">
        <w:r>
          <w:t>by</w:t>
        </w:r>
      </w:ins>
      <w:r>
        <w:t xml:space="preserve">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542" w:name="_Toc527364893"/>
      <w:bookmarkStart w:id="543" w:name="_Toc527365275"/>
      <w:bookmarkStart w:id="544" w:name="_Toc527366354"/>
      <w:bookmarkStart w:id="545" w:name="_Toc527375795"/>
      <w:bookmarkStart w:id="546" w:name="_Toc523483631"/>
      <w:bookmarkStart w:id="547" w:name="_Toc523484012"/>
      <w:r>
        <w:rPr>
          <w:rStyle w:val="CharSchNo"/>
        </w:rPr>
        <w:t>Schedule 1</w:t>
      </w:r>
      <w:r>
        <w:t> — </w:t>
      </w:r>
      <w:r>
        <w:rPr>
          <w:rStyle w:val="CharSchText"/>
        </w:rPr>
        <w:t>Prescribed premises</w:t>
      </w:r>
      <w:bookmarkEnd w:id="542"/>
      <w:bookmarkEnd w:id="543"/>
      <w:bookmarkEnd w:id="544"/>
      <w:bookmarkEnd w:id="545"/>
      <w:bookmarkEnd w:id="546"/>
      <w:bookmarkEnd w:id="547"/>
    </w:p>
    <w:p>
      <w:pPr>
        <w:pStyle w:val="yShoulderClause"/>
        <w:rPr>
          <w:snapToGrid w:val="0"/>
        </w:rPr>
      </w:pPr>
      <w:r>
        <w:rPr>
          <w:snapToGrid w:val="0"/>
        </w:rPr>
        <w:t>[r. 5]</w:t>
      </w:r>
    </w:p>
    <w:p>
      <w:pPr>
        <w:pStyle w:val="yFootnoteheading"/>
      </w:pPr>
      <w:r>
        <w:tab/>
        <w:t xml:space="preserve">[Heading inserted </w:t>
      </w:r>
      <w:del w:id="548" w:author="Master Repository Process" w:date="2021-08-01T14:13:00Z">
        <w:r>
          <w:delText>in</w:delText>
        </w:r>
      </w:del>
      <w:ins w:id="549" w:author="Master Repository Process" w:date="2021-08-01T14:13:00Z">
        <w:r>
          <w:t>by</w:t>
        </w:r>
      </w:ins>
      <w:r>
        <w:t xml:space="preserve">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 xml:space="preserve">[Part 1 inserted </w:t>
      </w:r>
      <w:del w:id="550" w:author="Master Repository Process" w:date="2021-08-01T14:13:00Z">
        <w:r>
          <w:delText>in</w:delText>
        </w:r>
      </w:del>
      <w:ins w:id="551" w:author="Master Repository Process" w:date="2021-08-01T14:13:00Z">
        <w:r>
          <w:t>by</w:t>
        </w:r>
      </w:ins>
      <w:r>
        <w:t xml:space="preserve"> Gazette 13 Sep 1996 p. 4549</w:t>
      </w:r>
      <w:r>
        <w:noBreakHyphen/>
        <w:t xml:space="preserve">59; amended </w:t>
      </w:r>
      <w:del w:id="552" w:author="Master Repository Process" w:date="2021-08-01T14:13:00Z">
        <w:r>
          <w:delText>in</w:delText>
        </w:r>
      </w:del>
      <w:ins w:id="553" w:author="Master Repository Process" w:date="2021-08-01T14:13:00Z">
        <w:r>
          <w:t>by</w:t>
        </w:r>
      </w:ins>
      <w:r>
        <w:t xml:space="preserve"> Gazette 10 Dec 1996 p. 6877; 12 Sep 1997 p. 5151; 15 Aug 2000 p. 4715</w:t>
      </w:r>
      <w:r>
        <w:noBreakHyphen/>
        <w:t>17;14 Jun 2002 p. 2293</w:t>
      </w:r>
      <w:r>
        <w:noBreakHyphen/>
        <w:t>4; 13 Dec 2005 p. 5983; 22 Jun 2007 p. 2843, 30 Oct 2007 p. 5877; 23 Jul 2010 p. 3401; 20 Aug 2013 p. 3856; 27 Apr 2018 p. 1390.]</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 xml:space="preserve">[Part 2 inserted </w:t>
      </w:r>
      <w:del w:id="554" w:author="Master Repository Process" w:date="2021-08-01T14:13:00Z">
        <w:r>
          <w:delText>in</w:delText>
        </w:r>
      </w:del>
      <w:ins w:id="555" w:author="Master Repository Process" w:date="2021-08-01T14:13:00Z">
        <w:r>
          <w:t>by</w:t>
        </w:r>
      </w:ins>
      <w:r>
        <w:t xml:space="preserve"> Gazette 13 Sep 1996 p. 4557</w:t>
      </w:r>
      <w:r>
        <w:noBreakHyphen/>
        <w:t xml:space="preserve">59; amended </w:t>
      </w:r>
      <w:del w:id="556" w:author="Master Repository Process" w:date="2021-08-01T14:13:00Z">
        <w:r>
          <w:delText>in</w:delText>
        </w:r>
      </w:del>
      <w:ins w:id="557" w:author="Master Repository Process" w:date="2021-08-01T14:13:00Z">
        <w:r>
          <w:t>by</w:t>
        </w:r>
      </w:ins>
      <w:r>
        <w:t xml:space="preserve"> Gazette 10 Dec 1996 p. 6877; 15 Aug 2000 p. 4716-17; 13 Dec 2005 p. 5983; 20 Aug 2013 p. 3856</w:t>
      </w:r>
      <w:r>
        <w:noBreakHyphen/>
        <w:t>7; 27 Apr 2018 p. 1390.]</w:t>
      </w:r>
    </w:p>
    <w:p>
      <w:pPr>
        <w:pStyle w:val="yEdnoteschedule"/>
      </w:pPr>
      <w:r>
        <w:t xml:space="preserve">[Schedule 2 </w:t>
      </w:r>
      <w:smartTag w:uri="urn:schemas-microsoft-com:office:smarttags" w:element="State">
        <w:smartTag w:uri="urn:schemas-microsoft-com:office:smarttags" w:element="place">
          <w:r>
            <w:t>del</w:t>
          </w:r>
        </w:smartTag>
      </w:smartTag>
      <w:r>
        <w:t xml:space="preserve">eted </w:t>
      </w:r>
      <w:del w:id="558" w:author="Master Repository Process" w:date="2021-08-01T14:13:00Z">
        <w:r>
          <w:delText>in</w:delText>
        </w:r>
      </w:del>
      <w:ins w:id="559" w:author="Master Repository Process" w:date="2021-08-01T14:13:00Z">
        <w:r>
          <w:t>by</w:t>
        </w:r>
      </w:ins>
      <w:r>
        <w:t xml:space="preserve"> Gazette 8 May 2012 p. 1893.]</w:t>
      </w:r>
    </w:p>
    <w:p>
      <w:pPr>
        <w:pStyle w:val="yScheduleHeading"/>
      </w:pPr>
      <w:bookmarkStart w:id="560" w:name="_Toc527364894"/>
      <w:bookmarkStart w:id="561" w:name="_Toc527365276"/>
      <w:bookmarkStart w:id="562" w:name="_Toc527366355"/>
      <w:bookmarkStart w:id="563" w:name="_Toc527375796"/>
      <w:bookmarkStart w:id="564" w:name="_Toc523483632"/>
      <w:bookmarkStart w:id="565" w:name="_Toc523484013"/>
      <w:r>
        <w:rPr>
          <w:rStyle w:val="CharSchNo"/>
        </w:rPr>
        <w:t>Schedule 3</w:t>
      </w:r>
      <w:r>
        <w:rPr>
          <w:rStyle w:val="CharSDivNo"/>
        </w:rPr>
        <w:t> </w:t>
      </w:r>
      <w:r>
        <w:t>— </w:t>
      </w:r>
      <w:r>
        <w:rPr>
          <w:rStyle w:val="CharSchText"/>
        </w:rPr>
        <w:t>Works approval fee</w:t>
      </w:r>
      <w:bookmarkEnd w:id="560"/>
      <w:bookmarkEnd w:id="561"/>
      <w:bookmarkEnd w:id="562"/>
      <w:bookmarkEnd w:id="563"/>
      <w:bookmarkEnd w:id="564"/>
      <w:bookmarkEnd w:id="565"/>
    </w:p>
    <w:p>
      <w:pPr>
        <w:pStyle w:val="yShoulderClause"/>
        <w:rPr>
          <w:snapToGrid w:val="0"/>
        </w:rPr>
      </w:pPr>
      <w:r>
        <w:rPr>
          <w:szCs w:val="22"/>
        </w:rPr>
        <w:t>[r. 5BA(1)]</w:t>
      </w:r>
    </w:p>
    <w:p>
      <w:pPr>
        <w:pStyle w:val="yFootnoteheading"/>
        <w:rPr>
          <w:snapToGrid w:val="0"/>
        </w:rPr>
      </w:pPr>
      <w:r>
        <w:rPr>
          <w:snapToGrid w:val="0"/>
        </w:rPr>
        <w:tab/>
        <w:t xml:space="preserve">[Heading amended </w:t>
      </w:r>
      <w:del w:id="566" w:author="Master Repository Process" w:date="2021-08-01T14:13:00Z">
        <w:r>
          <w:rPr>
            <w:snapToGrid w:val="0"/>
          </w:rPr>
          <w:delText>in</w:delText>
        </w:r>
      </w:del>
      <w:ins w:id="567" w:author="Master Repository Process" w:date="2021-08-01T14:13:00Z">
        <w:r>
          <w:rPr>
            <w:snapToGrid w:val="0"/>
          </w:rPr>
          <w:t>by</w:t>
        </w:r>
      </w:ins>
      <w:r>
        <w:rPr>
          <w:snapToGrid w:val="0"/>
        </w:rPr>
        <w:t xml:space="preserve">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 xml:space="preserve">[Schedule 3 inserted </w:t>
      </w:r>
      <w:del w:id="568" w:author="Master Repository Process" w:date="2021-08-01T14:13:00Z">
        <w:r>
          <w:delText>in</w:delText>
        </w:r>
      </w:del>
      <w:ins w:id="569" w:author="Master Repository Process" w:date="2021-08-01T14:13:00Z">
        <w:r>
          <w:t>by</w:t>
        </w:r>
      </w:ins>
      <w:r>
        <w:t xml:space="preserve"> Gazette 13 Sep 1996 p. 4559</w:t>
      </w:r>
      <w:r>
        <w:noBreakHyphen/>
        <w:t xml:space="preserve">60; amended </w:t>
      </w:r>
      <w:del w:id="570" w:author="Master Repository Process" w:date="2021-08-01T14:13:00Z">
        <w:r>
          <w:delText>in</w:delText>
        </w:r>
      </w:del>
      <w:ins w:id="571" w:author="Master Repository Process" w:date="2021-08-01T14:13:00Z">
        <w:r>
          <w:t>by</w:t>
        </w:r>
      </w:ins>
      <w:r>
        <w:t xml:space="preserve"> Gazette 12 Jun 2018 p. 1889.]</w:t>
      </w:r>
    </w:p>
    <w:p>
      <w:pPr>
        <w:pStyle w:val="yScheduleHeading"/>
      </w:pPr>
      <w:bookmarkStart w:id="572" w:name="_Toc527364895"/>
      <w:bookmarkStart w:id="573" w:name="_Toc527365277"/>
      <w:bookmarkStart w:id="574" w:name="_Toc527366356"/>
      <w:bookmarkStart w:id="575" w:name="_Toc527375797"/>
      <w:bookmarkStart w:id="576" w:name="_Toc523483633"/>
      <w:bookmarkStart w:id="577" w:name="_Toc523484014"/>
      <w:r>
        <w:rPr>
          <w:rStyle w:val="CharSchNo"/>
        </w:rPr>
        <w:t>Schedule 4</w:t>
      </w:r>
      <w:r>
        <w:t> — </w:t>
      </w:r>
      <w:r>
        <w:rPr>
          <w:rStyle w:val="CharSchText"/>
        </w:rPr>
        <w:t>Licence fee</w:t>
      </w:r>
      <w:bookmarkEnd w:id="572"/>
      <w:bookmarkEnd w:id="573"/>
      <w:bookmarkEnd w:id="574"/>
      <w:bookmarkEnd w:id="575"/>
      <w:bookmarkEnd w:id="576"/>
      <w:bookmarkEnd w:id="577"/>
    </w:p>
    <w:p>
      <w:pPr>
        <w:pStyle w:val="yShoulderClause"/>
        <w:rPr>
          <w:snapToGrid w:val="0"/>
        </w:rPr>
      </w:pPr>
      <w:r>
        <w:rPr>
          <w:snapToGrid w:val="0"/>
        </w:rPr>
        <w:t>[r. 5D]</w:t>
      </w:r>
    </w:p>
    <w:p>
      <w:pPr>
        <w:pStyle w:val="yFootnoteheading"/>
      </w:pPr>
      <w:r>
        <w:tab/>
        <w:t xml:space="preserve">[Heading inserted </w:t>
      </w:r>
      <w:del w:id="578" w:author="Master Repository Process" w:date="2021-08-01T14:13:00Z">
        <w:r>
          <w:delText>in </w:delText>
        </w:r>
      </w:del>
      <w:ins w:id="579" w:author="Master Repository Process" w:date="2021-08-01T14:13:00Z">
        <w:r>
          <w:t xml:space="preserve">by </w:t>
        </w:r>
      </w:ins>
      <w:r>
        <w:t>Gazette 13 Sep 1996 p. 4560.]</w:t>
      </w:r>
    </w:p>
    <w:p>
      <w:pPr>
        <w:pStyle w:val="yHeading3"/>
      </w:pPr>
      <w:bookmarkStart w:id="580" w:name="_Toc527364896"/>
      <w:bookmarkStart w:id="581" w:name="_Toc527365278"/>
      <w:bookmarkStart w:id="582" w:name="_Toc527366357"/>
      <w:bookmarkStart w:id="583" w:name="_Toc527375798"/>
      <w:bookmarkStart w:id="584" w:name="_Toc523483634"/>
      <w:bookmarkStart w:id="585" w:name="_Toc523484015"/>
      <w:r>
        <w:rPr>
          <w:rStyle w:val="CharSDivNo"/>
          <w:sz w:val="28"/>
        </w:rPr>
        <w:t>Part 1</w:t>
      </w:r>
      <w:r>
        <w:t> — </w:t>
      </w:r>
      <w:r>
        <w:rPr>
          <w:rStyle w:val="CharSDivText"/>
          <w:sz w:val="28"/>
        </w:rPr>
        <w:t>Premises component</w:t>
      </w:r>
      <w:bookmarkEnd w:id="580"/>
      <w:bookmarkEnd w:id="581"/>
      <w:bookmarkEnd w:id="582"/>
      <w:bookmarkEnd w:id="583"/>
      <w:bookmarkEnd w:id="584"/>
      <w:bookmarkEnd w:id="585"/>
    </w:p>
    <w:p>
      <w:pPr>
        <w:pStyle w:val="yFootnoteheading"/>
        <w:spacing w:after="60"/>
      </w:pPr>
      <w:r>
        <w:tab/>
        <w:t xml:space="preserve">[Heading inserted </w:t>
      </w:r>
      <w:del w:id="586" w:author="Master Repository Process" w:date="2021-08-01T14:13:00Z">
        <w:r>
          <w:delText>in </w:delText>
        </w:r>
      </w:del>
      <w:ins w:id="587" w:author="Master Repository Process" w:date="2021-08-01T14:13:00Z">
        <w:r>
          <w:t xml:space="preserve">by </w:t>
        </w:r>
      </w:ins>
      <w:r>
        <w:t>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 xml:space="preserve">[Part 1 inserted </w:t>
      </w:r>
      <w:del w:id="588" w:author="Master Repository Process" w:date="2021-08-01T14:13:00Z">
        <w:r>
          <w:delText>in </w:delText>
        </w:r>
      </w:del>
      <w:ins w:id="589" w:author="Master Repository Process" w:date="2021-08-01T14:13:00Z">
        <w:r>
          <w:t xml:space="preserve">by </w:t>
        </w:r>
      </w:ins>
      <w:r>
        <w:t>Gazette 13 Sep 1996 p. 4560</w:t>
      </w:r>
      <w:r>
        <w:noBreakHyphen/>
        <w:t xml:space="preserve">7; amended </w:t>
      </w:r>
      <w:del w:id="590" w:author="Master Repository Process" w:date="2021-08-01T14:13:00Z">
        <w:r>
          <w:delText>in</w:delText>
        </w:r>
      </w:del>
      <w:ins w:id="591" w:author="Master Repository Process" w:date="2021-08-01T14:13:00Z">
        <w:r>
          <w:t>by</w:t>
        </w:r>
      </w:ins>
      <w:r>
        <w:t xml:space="preserve"> Gazette 10 Dec 1996 p. 6878; 15 Aug 2000 p. 4717</w:t>
      </w:r>
      <w:r>
        <w:noBreakHyphen/>
        <w:t>18; 14 Jun 2002 p. 2794; 13 Dec 2005 p. 5983; 22 Jun 2007 p. 2844; 30 Oct 2007 p. 5878; 23 Jul 2010 p. 3401.]</w:t>
      </w:r>
    </w:p>
    <w:p>
      <w:pPr>
        <w:pStyle w:val="yHeading3"/>
      </w:pPr>
      <w:bookmarkStart w:id="592" w:name="_Toc527364897"/>
      <w:bookmarkStart w:id="593" w:name="_Toc527365279"/>
      <w:bookmarkStart w:id="594" w:name="_Toc527366358"/>
      <w:bookmarkStart w:id="595" w:name="_Toc527375799"/>
      <w:bookmarkStart w:id="596" w:name="_Toc523483635"/>
      <w:bookmarkStart w:id="597" w:name="_Toc523484016"/>
      <w:r>
        <w:rPr>
          <w:rStyle w:val="CharSDivNo"/>
          <w:sz w:val="28"/>
        </w:rPr>
        <w:t>Part 2</w:t>
      </w:r>
      <w:r>
        <w:t> — </w:t>
      </w:r>
      <w:r>
        <w:rPr>
          <w:rStyle w:val="CharSDivText"/>
          <w:sz w:val="28"/>
        </w:rPr>
        <w:t>Part 2 waste</w:t>
      </w:r>
      <w:bookmarkEnd w:id="592"/>
      <w:bookmarkEnd w:id="593"/>
      <w:bookmarkEnd w:id="594"/>
      <w:bookmarkEnd w:id="595"/>
      <w:bookmarkEnd w:id="596"/>
      <w:bookmarkEnd w:id="597"/>
    </w:p>
    <w:p>
      <w:pPr>
        <w:pStyle w:val="yFootnotesection"/>
        <w:keepNext/>
      </w:pPr>
      <w:r>
        <w:tab/>
        <w:t xml:space="preserve">[Heading inserted </w:t>
      </w:r>
      <w:del w:id="598" w:author="Master Repository Process" w:date="2021-08-01T14:13:00Z">
        <w:r>
          <w:delText>in</w:delText>
        </w:r>
      </w:del>
      <w:ins w:id="599" w:author="Master Repository Process" w:date="2021-08-01T14:13:00Z">
        <w:r>
          <w:t>by</w:t>
        </w:r>
      </w:ins>
      <w:r>
        <w:t xml:space="preserve">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 xml:space="preserve">[Part 2 inserted </w:t>
      </w:r>
      <w:del w:id="600" w:author="Master Repository Process" w:date="2021-08-01T14:13:00Z">
        <w:r>
          <w:delText>in </w:delText>
        </w:r>
      </w:del>
      <w:ins w:id="601" w:author="Master Repository Process" w:date="2021-08-01T14:13:00Z">
        <w:r>
          <w:t xml:space="preserve">by </w:t>
        </w:r>
      </w:ins>
      <w:r>
        <w:t>Gazette 13 Sep 1996 p. 4565.]</w:t>
      </w:r>
    </w:p>
    <w:p>
      <w:pPr>
        <w:pStyle w:val="yHeading3"/>
      </w:pPr>
      <w:bookmarkStart w:id="602" w:name="_Toc527364898"/>
      <w:bookmarkStart w:id="603" w:name="_Toc527365280"/>
      <w:bookmarkStart w:id="604" w:name="_Toc527366359"/>
      <w:bookmarkStart w:id="605" w:name="_Toc527375800"/>
      <w:bookmarkStart w:id="606" w:name="_Toc523483636"/>
      <w:bookmarkStart w:id="607" w:name="_Toc523484017"/>
      <w:r>
        <w:rPr>
          <w:rStyle w:val="CharSDivNo"/>
          <w:sz w:val="28"/>
        </w:rPr>
        <w:t>Part 3</w:t>
      </w:r>
      <w:r>
        <w:t> — </w:t>
      </w:r>
      <w:r>
        <w:rPr>
          <w:rStyle w:val="CharSDivText"/>
          <w:sz w:val="28"/>
        </w:rPr>
        <w:t>Discharge component</w:t>
      </w:r>
      <w:bookmarkEnd w:id="602"/>
      <w:bookmarkEnd w:id="603"/>
      <w:bookmarkEnd w:id="604"/>
      <w:bookmarkEnd w:id="605"/>
      <w:bookmarkEnd w:id="606"/>
      <w:bookmarkEnd w:id="607"/>
    </w:p>
    <w:p>
      <w:pPr>
        <w:pStyle w:val="yFootnoteheading"/>
        <w:keepNext/>
      </w:pPr>
      <w:r>
        <w:tab/>
        <w:t xml:space="preserve">[Heading inserted </w:t>
      </w:r>
      <w:del w:id="608" w:author="Master Repository Process" w:date="2021-08-01T14:13:00Z">
        <w:r>
          <w:delText>in </w:delText>
        </w:r>
      </w:del>
      <w:ins w:id="609" w:author="Master Repository Process" w:date="2021-08-01T14:13:00Z">
        <w:r>
          <w:t xml:space="preserve">by </w:t>
        </w:r>
      </w:ins>
      <w:r>
        <w:t>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 xml:space="preserve">[Part 3 inserted </w:t>
      </w:r>
      <w:del w:id="610" w:author="Master Repository Process" w:date="2021-08-01T14:13:00Z">
        <w:r>
          <w:delText>in </w:delText>
        </w:r>
      </w:del>
      <w:ins w:id="611" w:author="Master Repository Process" w:date="2021-08-01T14:13:00Z">
        <w:r>
          <w:t xml:space="preserve">by </w:t>
        </w:r>
      </w:ins>
      <w:r>
        <w:t>Gazette 13 Sep 1996 p. 4565</w:t>
      </w:r>
      <w:r>
        <w:noBreakHyphen/>
        <w:t xml:space="preserve">7; amended </w:t>
      </w:r>
      <w:del w:id="612" w:author="Master Repository Process" w:date="2021-08-01T14:13:00Z">
        <w:r>
          <w:delText>in</w:delText>
        </w:r>
      </w:del>
      <w:ins w:id="613" w:author="Master Repository Process" w:date="2021-08-01T14:13:00Z">
        <w:r>
          <w:t>by</w:t>
        </w:r>
      </w:ins>
      <w:r>
        <w:t xml:space="preserve"> Gazette 10 Dec 1996 p. 6878; 15 Aug 2000 p. 4718; 29 Sep 2006 p. 4266; 22 Jun 2007 p. 2844; 28 Jun 2016 p. 2631.]</w:t>
      </w:r>
    </w:p>
    <w:p>
      <w:pPr>
        <w:pStyle w:val="yScheduleHeading"/>
      </w:pPr>
      <w:bookmarkStart w:id="614" w:name="_Toc527364899"/>
      <w:bookmarkStart w:id="615" w:name="_Toc527365281"/>
      <w:bookmarkStart w:id="616" w:name="_Toc527366360"/>
      <w:bookmarkStart w:id="617" w:name="_Toc527375801"/>
      <w:bookmarkStart w:id="618" w:name="_Toc523483637"/>
      <w:bookmarkStart w:id="619" w:name="_Toc523484018"/>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614"/>
      <w:bookmarkEnd w:id="615"/>
      <w:bookmarkEnd w:id="616"/>
      <w:bookmarkEnd w:id="617"/>
      <w:bookmarkEnd w:id="618"/>
      <w:bookmarkEnd w:id="619"/>
    </w:p>
    <w:p>
      <w:pPr>
        <w:pStyle w:val="yShoulderClause"/>
        <w:rPr>
          <w:snapToGrid w:val="0"/>
        </w:rPr>
      </w:pPr>
      <w:r>
        <w:rPr>
          <w:snapToGrid w:val="0"/>
        </w:rPr>
        <w:t>[r. 11(1)]</w:t>
      </w:r>
    </w:p>
    <w:p>
      <w:pPr>
        <w:pStyle w:val="yFootnoteheading"/>
      </w:pPr>
      <w:r>
        <w:tab/>
        <w:t xml:space="preserve">[Heading inserted </w:t>
      </w:r>
      <w:del w:id="620" w:author="Master Repository Process" w:date="2021-08-01T14:13:00Z">
        <w:r>
          <w:delText>in</w:delText>
        </w:r>
      </w:del>
      <w:ins w:id="621" w:author="Master Repository Process" w:date="2021-08-01T14:13:00Z">
        <w:r>
          <w:t>by</w:t>
        </w:r>
      </w:ins>
      <w:r>
        <w:t xml:space="preserve"> Gazette 10 Dec 1996 p. 6879.]</w:t>
      </w:r>
    </w:p>
    <w:p>
      <w:pPr>
        <w:pStyle w:val="yHeading3"/>
      </w:pPr>
      <w:bookmarkStart w:id="622" w:name="_Toc527364900"/>
      <w:bookmarkStart w:id="623" w:name="_Toc527365282"/>
      <w:bookmarkStart w:id="624" w:name="_Toc527366361"/>
      <w:bookmarkStart w:id="625" w:name="_Toc527375802"/>
      <w:bookmarkStart w:id="626" w:name="_Toc523483638"/>
      <w:bookmarkStart w:id="627" w:name="_Toc523484019"/>
      <w:r>
        <w:rPr>
          <w:rStyle w:val="CharSDivNo"/>
          <w:sz w:val="28"/>
        </w:rPr>
        <w:t>Part 1</w:t>
      </w:r>
      <w:r>
        <w:t> — </w:t>
      </w:r>
      <w:r>
        <w:rPr>
          <w:rStyle w:val="CharSDivText"/>
          <w:sz w:val="28"/>
        </w:rPr>
        <w:t>Metropolitan</w:t>
      </w:r>
      <w:bookmarkEnd w:id="622"/>
      <w:bookmarkEnd w:id="623"/>
      <w:bookmarkEnd w:id="624"/>
      <w:bookmarkEnd w:id="625"/>
      <w:bookmarkEnd w:id="626"/>
      <w:bookmarkEnd w:id="627"/>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 xml:space="preserve">[Part 1 inserted </w:t>
      </w:r>
      <w:del w:id="628" w:author="Master Repository Process" w:date="2021-08-01T14:13:00Z">
        <w:r>
          <w:delText>in</w:delText>
        </w:r>
      </w:del>
      <w:ins w:id="629" w:author="Master Repository Process" w:date="2021-08-01T14:13:00Z">
        <w:r>
          <w:t>by</w:t>
        </w:r>
      </w:ins>
      <w:r>
        <w:t xml:space="preserve"> Gazette 10 Dec 1996 p. 6879.]</w:t>
      </w:r>
    </w:p>
    <w:p>
      <w:pPr>
        <w:pStyle w:val="yTable"/>
      </w:pPr>
    </w:p>
    <w:p>
      <w:pPr>
        <w:pStyle w:val="yHeading3"/>
      </w:pPr>
      <w:bookmarkStart w:id="630" w:name="_Toc527364901"/>
      <w:bookmarkStart w:id="631" w:name="_Toc527365283"/>
      <w:bookmarkStart w:id="632" w:name="_Toc527366362"/>
      <w:bookmarkStart w:id="633" w:name="_Toc527375803"/>
      <w:bookmarkStart w:id="634" w:name="_Toc523483639"/>
      <w:bookmarkStart w:id="635" w:name="_Toc523484020"/>
      <w:r>
        <w:rPr>
          <w:rStyle w:val="CharSDivNo"/>
          <w:sz w:val="28"/>
        </w:rPr>
        <w:t>Part 2</w:t>
      </w:r>
      <w:r>
        <w:t> — </w:t>
      </w:r>
      <w:r>
        <w:rPr>
          <w:rStyle w:val="CharSDivText"/>
          <w:sz w:val="28"/>
        </w:rPr>
        <w:t>Country</w:t>
      </w:r>
      <w:bookmarkEnd w:id="630"/>
      <w:bookmarkEnd w:id="631"/>
      <w:bookmarkEnd w:id="632"/>
      <w:bookmarkEnd w:id="633"/>
      <w:bookmarkEnd w:id="634"/>
      <w:bookmarkEnd w:id="635"/>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 xml:space="preserve">[Part 2 inserted </w:t>
      </w:r>
      <w:del w:id="636" w:author="Master Repository Process" w:date="2021-08-01T14:13:00Z">
        <w:r>
          <w:delText>in</w:delText>
        </w:r>
      </w:del>
      <w:ins w:id="637" w:author="Master Repository Process" w:date="2021-08-01T14:13:00Z">
        <w:r>
          <w:t>by</w:t>
        </w:r>
      </w:ins>
      <w:r>
        <w:t xml:space="preserve">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639" w:name="_Toc527364902"/>
      <w:bookmarkStart w:id="640" w:name="_Toc527365284"/>
      <w:bookmarkStart w:id="641" w:name="_Toc527366363"/>
      <w:bookmarkStart w:id="642" w:name="_Toc527375804"/>
      <w:bookmarkStart w:id="643" w:name="_Toc523483640"/>
      <w:bookmarkStart w:id="644" w:name="_Toc523484021"/>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639"/>
      <w:bookmarkEnd w:id="640"/>
      <w:bookmarkEnd w:id="641"/>
      <w:bookmarkEnd w:id="642"/>
      <w:bookmarkEnd w:id="643"/>
      <w:bookmarkEnd w:id="644"/>
    </w:p>
    <w:p>
      <w:pPr>
        <w:pStyle w:val="yShoulderClause"/>
      </w:pPr>
      <w:r>
        <w:t>[r. 16B]</w:t>
      </w:r>
    </w:p>
    <w:p>
      <w:pPr>
        <w:pStyle w:val="yFootnoteheading"/>
      </w:pPr>
      <w:r>
        <w:tab/>
        <w:t xml:space="preserve">[Heading inserted </w:t>
      </w:r>
      <w:del w:id="645" w:author="Master Repository Process" w:date="2021-08-01T14:13:00Z">
        <w:r>
          <w:delText>in</w:delText>
        </w:r>
      </w:del>
      <w:ins w:id="646" w:author="Master Repository Process" w:date="2021-08-01T14:13:00Z">
        <w:r>
          <w:t>by</w:t>
        </w:r>
      </w:ins>
      <w:r>
        <w:t xml:space="preserve"> Gazette 19 Dec 2000 p. 7284.]</w:t>
      </w:r>
    </w:p>
    <w:p>
      <w:pPr>
        <w:pStyle w:val="yHeading5"/>
      </w:pPr>
      <w:bookmarkStart w:id="647" w:name="_Toc527375805"/>
      <w:bookmarkStart w:id="648" w:name="_Toc523484022"/>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647"/>
      <w:bookmarkEnd w:id="648"/>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 xml:space="preserve">[Clause 1 inserted </w:t>
      </w:r>
      <w:del w:id="649" w:author="Master Repository Process" w:date="2021-08-01T14:13:00Z">
        <w:r>
          <w:delText>in</w:delText>
        </w:r>
      </w:del>
      <w:ins w:id="650" w:author="Master Repository Process" w:date="2021-08-01T14:13:00Z">
        <w:r>
          <w:t>by</w:t>
        </w:r>
      </w:ins>
      <w:r>
        <w:t xml:space="preserve"> Gazette 19 Dec 2000 p. 7284.]</w:t>
      </w:r>
    </w:p>
    <w:p>
      <w:pPr>
        <w:pStyle w:val="yHeading5"/>
      </w:pPr>
      <w:bookmarkStart w:id="651" w:name="_Toc527375806"/>
      <w:bookmarkStart w:id="652" w:name="_Toc523484023"/>
      <w:r>
        <w:rPr>
          <w:rStyle w:val="CharSClsNo"/>
        </w:rPr>
        <w:t>2</w:t>
      </w:r>
      <w:r>
        <w:t>.</w:t>
      </w:r>
      <w:r>
        <w:tab/>
        <w:t>Mandurah area</w:t>
      </w:r>
      <w:bookmarkEnd w:id="651"/>
      <w:bookmarkEnd w:id="652"/>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 xml:space="preserve">[Clause 2 inserted </w:t>
      </w:r>
      <w:del w:id="653" w:author="Master Repository Process" w:date="2021-08-01T14:13:00Z">
        <w:r>
          <w:delText>in</w:delText>
        </w:r>
      </w:del>
      <w:ins w:id="654" w:author="Master Repository Process" w:date="2021-08-01T14:13:00Z">
        <w:r>
          <w:t>by</w:t>
        </w:r>
      </w:ins>
      <w:r>
        <w:t xml:space="preserve">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655" w:name="_Toc527364905"/>
      <w:bookmarkStart w:id="656" w:name="_Toc527365287"/>
      <w:bookmarkStart w:id="657" w:name="_Toc527366366"/>
      <w:bookmarkStart w:id="658" w:name="_Toc527375807"/>
      <w:bookmarkStart w:id="659" w:name="_Toc523483643"/>
      <w:bookmarkStart w:id="660" w:name="_Toc523484024"/>
      <w:r>
        <w:rPr>
          <w:rStyle w:val="CharSchNo"/>
        </w:rPr>
        <w:t>Schedule 6</w:t>
      </w:r>
      <w:r>
        <w:t xml:space="preserve"> — </w:t>
      </w:r>
      <w:r>
        <w:rPr>
          <w:rStyle w:val="CharSchText"/>
        </w:rPr>
        <w:t>Infringement notice offences</w:t>
      </w:r>
      <w:bookmarkEnd w:id="655"/>
      <w:bookmarkEnd w:id="656"/>
      <w:bookmarkEnd w:id="657"/>
      <w:bookmarkEnd w:id="658"/>
      <w:bookmarkEnd w:id="659"/>
      <w:bookmarkEnd w:id="660"/>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w:t>
            </w:r>
            <w:del w:id="661" w:author="Master Repository Process" w:date="2021-08-01T14:13:00Z">
              <w:r>
                <w:rPr>
                  <w:i/>
                </w:rPr>
                <w:delText>2017</w:delText>
              </w:r>
            </w:del>
            <w:ins w:id="662" w:author="Master Repository Process" w:date="2021-08-01T14:13:00Z">
              <w:r>
                <w:rPr>
                  <w:i/>
                </w:rPr>
                <w:t>2018</w:t>
              </w:r>
            </w:ins>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(Plastic Bags) Regulations 2018</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 xml:space="preserve">[Schedule 6 inserted </w:t>
      </w:r>
      <w:del w:id="663" w:author="Master Repository Process" w:date="2021-08-01T14:13:00Z">
        <w:r>
          <w:delText>in</w:delText>
        </w:r>
      </w:del>
      <w:ins w:id="664" w:author="Master Repository Process" w:date="2021-08-01T14:13:00Z">
        <w:r>
          <w:t>by</w:t>
        </w:r>
      </w:ins>
      <w:r>
        <w:t xml:space="preserve"> Gazette 11 Dec 1998 p. 6605</w:t>
      </w:r>
      <w:r>
        <w:noBreakHyphen/>
        <w:t xml:space="preserve">8; amended </w:t>
      </w:r>
      <w:del w:id="665" w:author="Master Repository Process" w:date="2021-08-01T14:13:00Z">
        <w:r>
          <w:delText>in</w:delText>
        </w:r>
      </w:del>
      <w:ins w:id="666" w:author="Master Repository Process" w:date="2021-08-01T14:13:00Z">
        <w:r>
          <w:t>by</w:t>
        </w:r>
      </w:ins>
      <w:r>
        <w:t xml:space="preserve">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w:t>
      </w:r>
      <w:ins w:id="667" w:author="Master Repository Process" w:date="2021-08-01T14:13:00Z">
        <w:r>
          <w:t>; 16 Oct 2018 p. 4093</w:t>
        </w:r>
      </w:ins>
      <w:r>
        <w:t>.]</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668" w:name="_Toc527364906"/>
      <w:bookmarkStart w:id="669" w:name="_Toc527365288"/>
      <w:bookmarkStart w:id="670" w:name="_Toc527366367"/>
      <w:bookmarkStart w:id="671" w:name="_Toc527375808"/>
      <w:bookmarkStart w:id="672" w:name="_Toc523483644"/>
      <w:bookmarkStart w:id="673" w:name="_Toc523484025"/>
      <w:r>
        <w:rPr>
          <w:rStyle w:val="CharSchNo"/>
        </w:rPr>
        <w:t>Schedule 7</w:t>
      </w:r>
      <w:r>
        <w:t xml:space="preserve"> — </w:t>
      </w:r>
      <w:r>
        <w:rPr>
          <w:rStyle w:val="CharSchText"/>
        </w:rPr>
        <w:t>Forms</w:t>
      </w:r>
      <w:bookmarkEnd w:id="668"/>
      <w:bookmarkEnd w:id="669"/>
      <w:bookmarkEnd w:id="670"/>
      <w:bookmarkEnd w:id="671"/>
      <w:bookmarkEnd w:id="672"/>
      <w:bookmarkEnd w:id="673"/>
    </w:p>
    <w:p>
      <w:pPr>
        <w:pStyle w:val="yShoulderClause"/>
      </w:pPr>
      <w:r>
        <w:t>[r. 37, 38, 42, 43]</w:t>
      </w:r>
    </w:p>
    <w:p>
      <w:pPr>
        <w:pStyle w:val="yFootnoteheading"/>
      </w:pPr>
      <w:r>
        <w:tab/>
        <w:t xml:space="preserve">[Heading inserted </w:t>
      </w:r>
      <w:del w:id="674" w:author="Master Repository Process" w:date="2021-08-01T14:13:00Z">
        <w:r>
          <w:delText>in</w:delText>
        </w:r>
      </w:del>
      <w:ins w:id="675" w:author="Master Repository Process" w:date="2021-08-01T14:13:00Z">
        <w:r>
          <w:t>by</w:t>
        </w:r>
      </w:ins>
      <w:r>
        <w:t xml:space="preserve">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 xml:space="preserve">[Form 1 inserted </w:t>
      </w:r>
      <w:del w:id="676" w:author="Master Repository Process" w:date="2021-08-01T14:13:00Z">
        <w:r>
          <w:delText>in</w:delText>
        </w:r>
      </w:del>
      <w:ins w:id="677" w:author="Master Repository Process" w:date="2021-08-01T14:13:00Z">
        <w:r>
          <w:t>by</w:t>
        </w:r>
      </w:ins>
      <w:r>
        <w:t xml:space="preserve"> Gazette 11 Dec 1998 p. 6608</w:t>
      </w:r>
      <w:r>
        <w:noBreakHyphen/>
        <w:t xml:space="preserve">9; amended </w:t>
      </w:r>
      <w:del w:id="678" w:author="Master Repository Process" w:date="2021-08-01T14:13:00Z">
        <w:r>
          <w:delText>in</w:delText>
        </w:r>
      </w:del>
      <w:ins w:id="679" w:author="Master Repository Process" w:date="2021-08-01T14:13:00Z">
        <w:r>
          <w:t>by</w:t>
        </w:r>
      </w:ins>
      <w:r>
        <w:t xml:space="preserve">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 xml:space="preserve">[Form 2 inserted </w:t>
      </w:r>
      <w:del w:id="680" w:author="Master Repository Process" w:date="2021-08-01T14:13:00Z">
        <w:r>
          <w:delText>in</w:delText>
        </w:r>
      </w:del>
      <w:ins w:id="681" w:author="Master Repository Process" w:date="2021-08-01T14:13:00Z">
        <w:r>
          <w:t>by</w:t>
        </w:r>
      </w:ins>
      <w:r>
        <w:t xml:space="preserve"> Gazette 11 Dec 1998 p. 6609; amended </w:t>
      </w:r>
      <w:del w:id="682" w:author="Master Repository Process" w:date="2021-08-01T14:13:00Z">
        <w:r>
          <w:delText>in</w:delText>
        </w:r>
      </w:del>
      <w:ins w:id="683" w:author="Master Repository Process" w:date="2021-08-01T14:13:00Z">
        <w:r>
          <w:t>by</w:t>
        </w:r>
      </w:ins>
      <w:r>
        <w:t xml:space="preserve">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 xml:space="preserve">[Form 3 inserted </w:t>
      </w:r>
      <w:del w:id="684" w:author="Master Repository Process" w:date="2021-08-01T14:13:00Z">
        <w:r>
          <w:delText>in</w:delText>
        </w:r>
      </w:del>
      <w:ins w:id="685" w:author="Master Repository Process" w:date="2021-08-01T14:13:00Z">
        <w:r>
          <w:t>by</w:t>
        </w:r>
      </w:ins>
      <w:r>
        <w:t xml:space="preserve"> Gazette 11 Dec 1998 p. 6610</w:t>
      </w:r>
      <w:r>
        <w:noBreakHyphen/>
        <w:t xml:space="preserve">11; amended </w:t>
      </w:r>
      <w:del w:id="686" w:author="Master Repository Process" w:date="2021-08-01T14:13:00Z">
        <w:r>
          <w:delText>in</w:delText>
        </w:r>
      </w:del>
      <w:ins w:id="687" w:author="Master Repository Process" w:date="2021-08-01T14:13:00Z">
        <w:r>
          <w:t>by</w:t>
        </w:r>
      </w:ins>
      <w:r>
        <w:t xml:space="preserve">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 xml:space="preserve">[Form 4 inserted </w:t>
      </w:r>
      <w:del w:id="688" w:author="Master Repository Process" w:date="2021-08-01T14:13:00Z">
        <w:r>
          <w:delText>in</w:delText>
        </w:r>
      </w:del>
      <w:ins w:id="689" w:author="Master Repository Process" w:date="2021-08-01T14:13:00Z">
        <w:r>
          <w:t>by</w:t>
        </w:r>
      </w:ins>
      <w:r>
        <w:t xml:space="preserve"> Gazette 11 Dec 1998 p. 6611; amended </w:t>
      </w:r>
      <w:del w:id="690" w:author="Master Repository Process" w:date="2021-08-01T14:13:00Z">
        <w:r>
          <w:delText>in</w:delText>
        </w:r>
      </w:del>
      <w:ins w:id="691" w:author="Master Repository Process" w:date="2021-08-01T14:13:00Z">
        <w:r>
          <w:t>by</w:t>
        </w:r>
      </w:ins>
      <w:r>
        <w:t xml:space="preserve">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692" w:name="_Toc527364907"/>
      <w:bookmarkStart w:id="693" w:name="_Toc527365289"/>
      <w:bookmarkStart w:id="694" w:name="_Toc527366368"/>
      <w:bookmarkStart w:id="695" w:name="_Toc527375809"/>
      <w:bookmarkStart w:id="696" w:name="_Toc523483645"/>
      <w:bookmarkStart w:id="697" w:name="_Toc523484026"/>
      <w:r>
        <w:t>Notes</w:t>
      </w:r>
      <w:bookmarkEnd w:id="692"/>
      <w:bookmarkEnd w:id="693"/>
      <w:bookmarkEnd w:id="694"/>
      <w:bookmarkEnd w:id="695"/>
      <w:bookmarkEnd w:id="696"/>
      <w:bookmarkEnd w:id="697"/>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98" w:name="_Toc527375810"/>
      <w:bookmarkStart w:id="699" w:name="_Toc523484027"/>
      <w:r>
        <w:rPr>
          <w:snapToGrid w:val="0"/>
        </w:rPr>
        <w:t>Compilation table</w:t>
      </w:r>
      <w:bookmarkEnd w:id="698"/>
      <w:bookmarkEnd w:id="6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rFonts w:ascii="Times" w:hAnsi="Times"/>
                <w:bCs/>
                <w:snapToGrid w:val="0"/>
                <w:spacing w:val="-2"/>
              </w:rPr>
              <w:t>r. 1 and 2: 21 Aug 2015 (see r. 2(a));</w:t>
            </w:r>
            <w:r>
              <w:rPr>
                <w:rFonts w:ascii="Times" w:hAnsi="Times"/>
                <w:bCs/>
                <w:snapToGrid w:val="0"/>
                <w:spacing w:val="-2"/>
              </w:rPr>
              <w:br/>
              <w:t>Regulations other than r. 1 and 2: 22 Aug 2015 (see r. 2(b))</w:t>
            </w:r>
          </w:p>
        </w:tc>
      </w:tr>
      <w:tr>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Jun 2016 (see r. 2(a));</w:t>
            </w:r>
            <w:r>
              <w:rPr>
                <w:rFonts w:ascii="Times" w:hAnsi="Times"/>
                <w:bCs/>
                <w:snapToGrid w:val="0"/>
                <w:spacing w:val="-2"/>
              </w:rPr>
              <w:br/>
              <w:t>Regulations other than r. 1 and 2: 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rFonts w:ascii="Times" w:hAnsi="Times"/>
                <w:bCs/>
                <w:snapToGrid w:val="0"/>
                <w:spacing w:val="-2"/>
              </w:rPr>
              <w:t>r. 1 and 2: 27 Apr 2018 (see r. 2(a));</w:t>
            </w:r>
            <w:r>
              <w:rPr>
                <w:rFonts w:ascii="Times" w:hAnsi="Times"/>
                <w:bCs/>
                <w:snapToGrid w:val="0"/>
                <w:spacing w:val="-2"/>
              </w:rPr>
              <w:br/>
              <w:t>Regulations other than r. 1 and 2: 28 Apr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rFonts w:ascii="Times" w:hAnsi="Times"/>
                <w:bCs/>
                <w:snapToGrid w:val="0"/>
                <w:spacing w:val="-2"/>
              </w:rPr>
              <w:t>r. 1 and 2: 12 Jun 2018 (see r. 2(a));</w:t>
            </w:r>
            <w:r>
              <w:rPr>
                <w:rFonts w:ascii="Times" w:hAnsi="Times"/>
                <w:bCs/>
                <w:snapToGrid w:val="0"/>
                <w:spacing w:val="-2"/>
              </w:rPr>
              <w:br/>
              <w:t xml:space="preserve">Regulations other than r. 1 and 2: </w:t>
            </w:r>
            <w:r>
              <w:t>1 Jul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Environmental Protection (Plastic Bags) Regulations 2018</w:t>
            </w:r>
            <w:r>
              <w:t xml:space="preserve"> Pt. 3 (other than r. 7(2))</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1 Jul 2018 (see r. 2(c))</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blPrEx>
          <w:tblBorders>
            <w:top w:val="single" w:sz="8" w:space="0" w:color="auto"/>
            <w:bottom w:val="single" w:sz="4" w:space="0" w:color="auto"/>
            <w:insideH w:val="single" w:sz="8" w:space="0" w:color="auto"/>
          </w:tblBorders>
        </w:tblPrEx>
        <w:trPr>
          <w:ins w:id="700" w:author="Master Repository Process" w:date="2021-08-01T14:13:00Z"/>
        </w:trPr>
        <w:tc>
          <w:tcPr>
            <w:tcW w:w="3118" w:type="dxa"/>
            <w:tcBorders>
              <w:top w:val="nil"/>
              <w:bottom w:val="single" w:sz="4" w:space="0" w:color="auto"/>
            </w:tcBorders>
          </w:tcPr>
          <w:p>
            <w:pPr>
              <w:pStyle w:val="nTable"/>
              <w:keepNext/>
              <w:spacing w:after="40"/>
              <w:rPr>
                <w:ins w:id="701" w:author="Master Repository Process" w:date="2021-08-01T14:13:00Z"/>
                <w:i/>
              </w:rPr>
            </w:pPr>
            <w:ins w:id="702" w:author="Master Repository Process" w:date="2021-08-01T14:13:00Z">
              <w:r>
                <w:rPr>
                  <w:i/>
                </w:rPr>
                <w:t>Environmental Protection Amendment Regulations (No. 3) 2018</w:t>
              </w:r>
            </w:ins>
          </w:p>
        </w:tc>
        <w:tc>
          <w:tcPr>
            <w:tcW w:w="1276" w:type="dxa"/>
            <w:tcBorders>
              <w:top w:val="nil"/>
              <w:bottom w:val="single" w:sz="4" w:space="0" w:color="auto"/>
            </w:tcBorders>
          </w:tcPr>
          <w:p>
            <w:pPr>
              <w:pStyle w:val="nTable"/>
              <w:keepNext/>
              <w:spacing w:after="40"/>
              <w:rPr>
                <w:ins w:id="703" w:author="Master Repository Process" w:date="2021-08-01T14:13:00Z"/>
              </w:rPr>
            </w:pPr>
            <w:ins w:id="704" w:author="Master Repository Process" w:date="2021-08-01T14:13:00Z">
              <w:r>
                <w:t>16 Oct 2018 p. 4093</w:t>
              </w:r>
            </w:ins>
          </w:p>
        </w:tc>
        <w:tc>
          <w:tcPr>
            <w:tcW w:w="2693" w:type="dxa"/>
            <w:tcBorders>
              <w:top w:val="nil"/>
              <w:bottom w:val="single" w:sz="4" w:space="0" w:color="auto"/>
            </w:tcBorders>
          </w:tcPr>
          <w:p>
            <w:pPr>
              <w:autoSpaceDE w:val="0"/>
              <w:autoSpaceDN w:val="0"/>
              <w:adjustRightInd w:val="0"/>
              <w:rPr>
                <w:ins w:id="705" w:author="Master Repository Process" w:date="2021-08-01T14:13:00Z"/>
                <w:sz w:val="19"/>
                <w:szCs w:val="19"/>
              </w:rPr>
            </w:pPr>
            <w:ins w:id="706" w:author="Master Repository Process" w:date="2021-08-01T14:13:00Z">
              <w:r>
                <w:rPr>
                  <w:sz w:val="19"/>
                  <w:szCs w:val="19"/>
                </w:rPr>
                <w:t>r. 1 and 2: 16 Oct 2018 (see  r. 2(a));</w:t>
              </w:r>
            </w:ins>
          </w:p>
          <w:p>
            <w:pPr>
              <w:pStyle w:val="nTable"/>
              <w:keepNext/>
              <w:spacing w:after="40"/>
              <w:rPr>
                <w:ins w:id="707" w:author="Master Repository Process" w:date="2021-08-01T14:13:00Z"/>
              </w:rPr>
            </w:pPr>
            <w:ins w:id="708" w:author="Master Repository Process" w:date="2021-08-01T14:13:00Z">
              <w:r>
                <w:rPr>
                  <w:szCs w:val="19"/>
                </w:rPr>
                <w:t>Regulations other than r. 1 and 2: 17 Oct 2018 (see r. 2(b))</w:t>
              </w:r>
            </w:ins>
          </w:p>
        </w:tc>
      </w:tr>
    </w:tbl>
    <w:p>
      <w:pPr>
        <w:pStyle w:val="nSubsection"/>
        <w:spacing w:before="360"/>
        <w:rPr>
          <w:snapToGrid w:val="0"/>
        </w:rPr>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9" w:name="_Toc527375811"/>
      <w:bookmarkStart w:id="710" w:name="_Toc523484028"/>
      <w:r>
        <w:t>Provisions that have not come into operation</w:t>
      </w:r>
      <w:bookmarkEnd w:id="709"/>
      <w:bookmarkEnd w:id="7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top w:val="nil"/>
              <w:bottom w:val="single" w:sz="4" w:space="0" w:color="auto"/>
            </w:tcBorders>
          </w:tcPr>
          <w:p>
            <w:pPr>
              <w:pStyle w:val="nTable"/>
              <w:spacing w:after="40"/>
            </w:pPr>
            <w:r>
              <w:rPr>
                <w:i/>
              </w:rPr>
              <w:t>Environmental Protection (Plastic Bags) Regulations 2018</w:t>
            </w:r>
            <w:r>
              <w:t xml:space="preserve"> r. 7(2)</w:t>
            </w:r>
            <w:r>
              <w:rPr>
                <w:vertAlign w:val="superscript"/>
              </w:rPr>
              <w:t>10</w:t>
            </w:r>
          </w:p>
        </w:tc>
        <w:tc>
          <w:tcPr>
            <w:tcW w:w="1276" w:type="dxa"/>
            <w:tcBorders>
              <w:top w:val="nil"/>
              <w:bottom w:val="single" w:sz="4" w:space="0" w:color="auto"/>
            </w:tcBorders>
          </w:tcPr>
          <w:p>
            <w:pPr>
              <w:pStyle w:val="nTable"/>
              <w:spacing w:after="40"/>
            </w:pPr>
            <w:r>
              <w:t>12 Jun 2018 p. 1890</w:t>
            </w:r>
            <w:r>
              <w:noBreakHyphen/>
              <w:t>1</w:t>
            </w:r>
          </w:p>
        </w:tc>
        <w:tc>
          <w:tcPr>
            <w:tcW w:w="2693" w:type="dxa"/>
            <w:tcBorders>
              <w:top w:val="nil"/>
              <w:bottom w:val="single" w:sz="4" w:space="0" w:color="auto"/>
            </w:tcBorders>
          </w:tcPr>
          <w:p>
            <w:pPr>
              <w:pStyle w:val="nTable"/>
              <w:spacing w:after="40"/>
            </w:pPr>
            <w:r>
              <w:t>1 Jan 2019 (see r. 2(b))</w:t>
            </w:r>
          </w:p>
        </w:tc>
      </w:tr>
    </w:tbl>
    <w:p>
      <w:pPr>
        <w:pStyle w:val="nSubsection"/>
        <w:spacing w:before="160"/>
        <w:rPr>
          <w:snapToGrid w:val="0"/>
        </w:rPr>
      </w:pPr>
      <w:r>
        <w:rPr>
          <w:snapToGrid w:val="0"/>
          <w:vertAlign w:val="superscript"/>
        </w:rPr>
        <w:t>2</w:t>
      </w:r>
      <w:r>
        <w:rPr>
          <w:snapToGrid w:val="0"/>
        </w:rPr>
        <w:tab/>
        <w:t xml:space="preserve">Published </w:t>
      </w:r>
      <w:del w:id="711" w:author="Master Repository Process" w:date="2021-08-01T14:13:00Z">
        <w:r>
          <w:rPr>
            <w:snapToGrid w:val="0"/>
          </w:rPr>
          <w:delText>in</w:delText>
        </w:r>
      </w:del>
      <w:ins w:id="712" w:author="Master Repository Process" w:date="2021-08-01T14:13:00Z">
        <w:r>
          <w:rPr>
            <w:snapToGrid w:val="0"/>
          </w:rPr>
          <w:t>by</w:t>
        </w:r>
      </w:ins>
      <w:r>
        <w:rPr>
          <w:snapToGrid w:val="0"/>
        </w:rPr>
        <w:t xml:space="preserve"> Gazette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w:t>
      </w:r>
      <w:del w:id="713" w:author="Master Repository Process" w:date="2021-08-01T14:13:00Z">
        <w:r>
          <w:rPr>
            <w:snapToGrid w:val="0"/>
          </w:rPr>
          <w:delText>in</w:delText>
        </w:r>
      </w:del>
      <w:ins w:id="714" w:author="Master Repository Process" w:date="2021-08-01T14:13:00Z">
        <w:r>
          <w:rPr>
            <w:snapToGrid w:val="0"/>
          </w:rPr>
          <w:t>by</w:t>
        </w:r>
      </w:ins>
      <w:r>
        <w:rPr>
          <w:snapToGrid w:val="0"/>
        </w:rPr>
        <w:t xml:space="preserve"> Gazette</w:t>
      </w:r>
      <w:r>
        <w:rPr>
          <w:i/>
          <w:snapToGrid w:val="0"/>
        </w:rPr>
        <w:t xml:space="preserv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compilation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w:t>
      </w:r>
      <w:del w:id="715" w:author="Master Repository Process" w:date="2021-08-01T14:13:00Z">
        <w:r>
          <w:delText>in</w:delText>
        </w:r>
      </w:del>
      <w:ins w:id="716" w:author="Master Repository Process" w:date="2021-08-01T14:13:00Z">
        <w:r>
          <w:t>by</w:t>
        </w:r>
      </w:ins>
      <w:r>
        <w:t xml:space="preserve"> Gazette</w:t>
      </w:r>
      <w:r>
        <w:rPr>
          <w:i/>
        </w:rPr>
        <w:t xml:space="preserve"> </w:t>
      </w:r>
      <w:r>
        <w:t>19 December 2000 p. 7284.</w:t>
      </w:r>
    </w:p>
    <w:p>
      <w:pPr>
        <w:pStyle w:val="nSubsection"/>
        <w:keepNext/>
      </w:pPr>
      <w:r>
        <w:rPr>
          <w:vertAlign w:val="superscript"/>
        </w:rPr>
        <w:t>10</w:t>
      </w:r>
      <w:r>
        <w:tab/>
        <w:t xml:space="preserve">On the date as at which this compilation was prepared, the </w:t>
      </w:r>
      <w:r>
        <w:rPr>
          <w:i/>
        </w:rPr>
        <w:t>Environmental Protection (Plastic Bags) Regulations 2018</w:t>
      </w:r>
      <w:r>
        <w:t xml:space="preserve"> r. 7(2)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Environmental Protection Regulations 1987</w:t>
      </w:r>
      <w:r>
        <w:rPr>
          <w:rStyle w:val="CharPartText"/>
        </w:rPr>
        <w:t xml:space="preserve"> amended</w:t>
      </w:r>
    </w:p>
    <w:p>
      <w:pPr>
        <w:pStyle w:val="nzHeading5"/>
      </w:pPr>
      <w:r>
        <w:rPr>
          <w:rStyle w:val="CharSectno"/>
        </w:rPr>
        <w:t>7</w:t>
      </w:r>
      <w:r>
        <w:t>.</w:t>
      </w:r>
      <w:r>
        <w:tab/>
        <w:t>Schedule 6 amended</w:t>
      </w:r>
    </w:p>
    <w:p>
      <w:pPr>
        <w:pStyle w:val="nzSubsection"/>
      </w:pPr>
      <w:r>
        <w:tab/>
        <w:t>(2)</w:t>
      </w:r>
      <w:r>
        <w:tab/>
        <w:t xml:space="preserve">At the end of Schedule 6 delete the item relating to the </w:t>
      </w:r>
      <w:r>
        <w:rPr>
          <w:i/>
        </w:rPr>
        <w:t>Environmental Protection (Plastic Bags) Regulations 2018</w:t>
      </w:r>
      <w:r>
        <w:t xml:space="preserve"> and insert:</w:t>
      </w:r>
    </w:p>
    <w:p>
      <w:pPr>
        <w:pStyle w:val="BlankOpen"/>
        <w:rPr>
          <w:sz w:val="20"/>
          <w:szCs w:val="20"/>
        </w:rPr>
      </w:pPr>
    </w:p>
    <w:tbl>
      <w:tblPr>
        <w:tblW w:w="0" w:type="auto"/>
        <w:tblInd w:w="959" w:type="dxa"/>
        <w:tblLayout w:type="fixed"/>
        <w:tblLook w:val="0000" w:firstRow="0" w:lastRow="0" w:firstColumn="0" w:lastColumn="0" w:noHBand="0" w:noVBand="0"/>
      </w:tblPr>
      <w:tblGrid>
        <w:gridCol w:w="2551"/>
        <w:gridCol w:w="1701"/>
        <w:gridCol w:w="1701"/>
      </w:tblGrid>
      <w:tr>
        <w:trPr>
          <w:tblHeader/>
        </w:trPr>
        <w:tc>
          <w:tcPr>
            <w:tcW w:w="2551" w:type="dxa"/>
            <w:tcBorders>
              <w:top w:val="single" w:sz="4" w:space="0" w:color="auto"/>
              <w:bottom w:val="single" w:sz="4" w:space="0" w:color="auto"/>
            </w:tcBorders>
          </w:tcPr>
          <w:p>
            <w:pPr>
              <w:pStyle w:val="yTableNAm"/>
              <w:rPr>
                <w:sz w:val="20"/>
              </w:rPr>
            </w:pPr>
            <w:r>
              <w:rPr>
                <w:i/>
                <w:iCs/>
                <w:sz w:val="20"/>
              </w:rPr>
              <w:t>Environmental Protection (Plastic Bags) Regulations 2018</w:t>
            </w:r>
          </w:p>
        </w:tc>
        <w:tc>
          <w:tcPr>
            <w:tcW w:w="1701" w:type="dxa"/>
            <w:tcBorders>
              <w:top w:val="single" w:sz="4" w:space="0" w:color="auto"/>
              <w:bottom w:val="single" w:sz="4" w:space="0" w:color="auto"/>
            </w:tcBorders>
          </w:tcPr>
          <w:p>
            <w:pPr>
              <w:pStyle w:val="zyTableNAm"/>
              <w:jc w:val="center"/>
              <w:rPr>
                <w:b/>
                <w:i/>
                <w:sz w:val="20"/>
              </w:rPr>
            </w:pPr>
          </w:p>
        </w:tc>
        <w:tc>
          <w:tcPr>
            <w:tcW w:w="1701" w:type="dxa"/>
            <w:tcBorders>
              <w:top w:val="single" w:sz="4" w:space="0" w:color="auto"/>
              <w:bottom w:val="single" w:sz="4" w:space="0" w:color="auto"/>
            </w:tcBorders>
          </w:tcPr>
          <w:p>
            <w:pPr>
              <w:pStyle w:val="yTableNAm"/>
              <w:rPr>
                <w:sz w:val="20"/>
              </w:rPr>
            </w:pPr>
          </w:p>
        </w:tc>
      </w:tr>
      <w:tr>
        <w:tc>
          <w:tcPr>
            <w:tcW w:w="2551" w:type="dxa"/>
            <w:tcBorders>
              <w:top w:val="single" w:sz="4" w:space="0" w:color="auto"/>
            </w:tcBorders>
          </w:tcPr>
          <w:p>
            <w:pPr>
              <w:pStyle w:val="yTableNAm"/>
              <w:rPr>
                <w:sz w:val="20"/>
              </w:rPr>
            </w:pPr>
            <w:r>
              <w:rPr>
                <w:sz w:val="20"/>
              </w:rPr>
              <w:t>1.</w:t>
            </w:r>
            <w:r>
              <w:rPr>
                <w:sz w:val="20"/>
              </w:rPr>
              <w:tab/>
              <w:t>regulation 4</w:t>
            </w:r>
          </w:p>
        </w:tc>
        <w:tc>
          <w:tcPr>
            <w:tcW w:w="1701" w:type="dxa"/>
            <w:tcBorders>
              <w:top w:val="single" w:sz="4" w:space="0" w:color="auto"/>
            </w:tcBorders>
          </w:tcPr>
          <w:p>
            <w:pPr>
              <w:pStyle w:val="yTableNAm"/>
              <w:jc w:val="center"/>
              <w:rPr>
                <w:sz w:val="20"/>
              </w:rPr>
            </w:pPr>
            <w:r>
              <w:rPr>
                <w:sz w:val="20"/>
              </w:rPr>
              <w:t>250</w:t>
            </w:r>
          </w:p>
        </w:tc>
        <w:tc>
          <w:tcPr>
            <w:tcW w:w="1701" w:type="dxa"/>
            <w:tcBorders>
              <w:top w:val="single" w:sz="4" w:space="0" w:color="auto"/>
            </w:tcBorders>
          </w:tcPr>
          <w:p>
            <w:pPr>
              <w:pStyle w:val="yTableNAm"/>
              <w:jc w:val="center"/>
              <w:rPr>
                <w:sz w:val="20"/>
              </w:rPr>
            </w:pPr>
            <w:r>
              <w:rPr>
                <w:sz w:val="20"/>
              </w:rPr>
              <w:t>500</w:t>
            </w:r>
          </w:p>
        </w:tc>
      </w:tr>
      <w:tr>
        <w:tc>
          <w:tcPr>
            <w:tcW w:w="2551" w:type="dxa"/>
            <w:tcBorders>
              <w:bottom w:val="single" w:sz="4" w:space="0" w:color="auto"/>
            </w:tcBorders>
          </w:tcPr>
          <w:p>
            <w:pPr>
              <w:pStyle w:val="yTableNAm"/>
              <w:rPr>
                <w:sz w:val="20"/>
              </w:rPr>
            </w:pPr>
            <w:r>
              <w:rPr>
                <w:sz w:val="20"/>
              </w:rPr>
              <w:t>2.</w:t>
            </w:r>
            <w:r>
              <w:rPr>
                <w:sz w:val="20"/>
              </w:rPr>
              <w:tab/>
              <w:t>regulation 5</w:t>
            </w:r>
          </w:p>
        </w:tc>
        <w:tc>
          <w:tcPr>
            <w:tcW w:w="1701" w:type="dxa"/>
            <w:tcBorders>
              <w:bottom w:val="single" w:sz="4" w:space="0" w:color="auto"/>
            </w:tcBorders>
          </w:tcPr>
          <w:p>
            <w:pPr>
              <w:pStyle w:val="yTableNAm"/>
              <w:jc w:val="center"/>
              <w:rPr>
                <w:sz w:val="20"/>
              </w:rPr>
            </w:pPr>
            <w:r>
              <w:rPr>
                <w:sz w:val="20"/>
              </w:rPr>
              <w:t>250</w:t>
            </w:r>
          </w:p>
        </w:tc>
        <w:tc>
          <w:tcPr>
            <w:tcW w:w="1701" w:type="dxa"/>
            <w:tcBorders>
              <w:bottom w:val="single" w:sz="4" w:space="0" w:color="auto"/>
            </w:tcBorders>
          </w:tcPr>
          <w:p>
            <w:pPr>
              <w:pStyle w:val="yTableNAm"/>
              <w:jc w:val="center"/>
              <w:rPr>
                <w:sz w:val="20"/>
              </w:rPr>
            </w:pPr>
            <w:r>
              <w:rPr>
                <w:sz w:val="20"/>
              </w:rPr>
              <w:t>500</w:t>
            </w:r>
          </w:p>
        </w:tc>
      </w:tr>
    </w:tbl>
    <w:p>
      <w:pPr>
        <w:pStyle w:val="BlankClose"/>
      </w:pPr>
    </w:p>
    <w:p>
      <w:pPr>
        <w:pStyle w:val="BlankClose"/>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Oct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7" w:name="Compilation"/>
    <w:bookmarkEnd w:id="71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8" w:name="Coversheet"/>
    <w:bookmarkEnd w:id="7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2AA</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2AA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638" w:name="Schedule"/>
    <w:bookmarkEnd w:id="6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015105229"/>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94B240FE-951A-461B-B7A9-DC6F0EAA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DB17A-4697-4E61-945B-E50EEC90A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25949</Words>
  <Characters>124041</Characters>
  <Application>Microsoft Office Word</Application>
  <DocSecurity>0</DocSecurity>
  <Lines>4961</Lines>
  <Paragraphs>3333</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08-i0-01 - 08-j0-00</dc:title>
  <dc:subject/>
  <dc:creator/>
  <cp:keywords/>
  <dc:description/>
  <cp:lastModifiedBy>Master Repository Process</cp:lastModifiedBy>
  <cp:revision>2</cp:revision>
  <cp:lastPrinted>2018-06-29T03:09:00Z</cp:lastPrinted>
  <dcterms:created xsi:type="dcterms:W3CDTF">2021-08-01T06:12:00Z</dcterms:created>
  <dcterms:modified xsi:type="dcterms:W3CDTF">2021-08-01T06:13:00Z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20181017</vt:lpwstr>
  </property>
  <property fmtid="{D5CDD505-2E9C-101B-9397-08002B2CF9AE}" pid="8" name="FromSuffix">
    <vt:lpwstr>08-i0-01</vt:lpwstr>
  </property>
  <property fmtid="{D5CDD505-2E9C-101B-9397-08002B2CF9AE}" pid="9" name="FromAsAtDate">
    <vt:lpwstr>01 Sep 2018</vt:lpwstr>
  </property>
  <property fmtid="{D5CDD505-2E9C-101B-9397-08002B2CF9AE}" pid="10" name="ToSuffix">
    <vt:lpwstr>08-j0-00</vt:lpwstr>
  </property>
  <property fmtid="{D5CDD505-2E9C-101B-9397-08002B2CF9AE}" pid="11" name="ToAsAtDate">
    <vt:lpwstr>17 Oct 2018</vt:lpwstr>
  </property>
</Properties>
</file>