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17 Oct 2018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527365807"/>
      <w:bookmarkStart w:id="2" w:name="_Toc527366044"/>
      <w:bookmarkStart w:id="3" w:name="_Toc527376086"/>
      <w:bookmarkStart w:id="4" w:name="_Toc514934196"/>
      <w:bookmarkStart w:id="5" w:name="_Toc514935298"/>
      <w:bookmarkStart w:id="6" w:name="_Toc514938493"/>
      <w:bookmarkStart w:id="7" w:name="_Toc514938664"/>
      <w:bookmarkStart w:id="8" w:name="_Toc515004621"/>
      <w:bookmarkStart w:id="9" w:name="_Toc518029074"/>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527376087"/>
      <w:bookmarkStart w:id="12" w:name="_Toc518029075"/>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3" w:name="_Toc527376088"/>
      <w:bookmarkStart w:id="14" w:name="_Toc518029076"/>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5" w:name="_Toc527376089"/>
      <w:bookmarkStart w:id="16" w:name="_Toc518029077"/>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5"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3.25pt;height:24.75pt" fillcolor="window">
            <v:imagedata r:id="rId16"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w:t>
      </w:r>
      <w:del w:id="17" w:author="Master Repository Process" w:date="2021-09-12T14:05:00Z">
        <w:r>
          <w:delText xml:space="preserve"> in</w:delText>
        </w:r>
      </w:del>
      <w:ins w:id="18" w:author="Master Repository Process" w:date="2021-09-12T14:05:00Z">
        <w:r>
          <w:t>:</w:t>
        </w:r>
      </w:ins>
      <w:r>
        <w:t xml:space="preserve">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19" w:name="_Toc527376090"/>
      <w:bookmarkStart w:id="20" w:name="_Toc518029078"/>
      <w:r>
        <w:rPr>
          <w:rStyle w:val="CharSectno"/>
        </w:rPr>
        <w:t>4</w:t>
      </w:r>
      <w:r>
        <w:rPr>
          <w:snapToGrid w:val="0"/>
        </w:rPr>
        <w:t>.</w:t>
      </w:r>
      <w:r>
        <w:rPr>
          <w:snapToGrid w:val="0"/>
        </w:rPr>
        <w:tab/>
        <w:t>Application of regulations</w:t>
      </w:r>
      <w:bookmarkEnd w:id="19"/>
      <w:bookmarkEnd w:id="20"/>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w:t>
      </w:r>
      <w:del w:id="21" w:author="Master Repository Process" w:date="2021-09-12T14:05:00Z">
        <w:r>
          <w:delText xml:space="preserve"> in</w:delText>
        </w:r>
      </w:del>
      <w:ins w:id="22" w:author="Master Repository Process" w:date="2021-09-12T14:05:00Z">
        <w:r>
          <w:t>:</w:t>
        </w:r>
      </w:ins>
      <w:r>
        <w:t xml:space="preserve"> Gazette 24 Jan 1992 p. 368; 26 Mar 2002 p. 1747; 20 Sep 2016 p. 3967.]</w:t>
      </w:r>
    </w:p>
    <w:p>
      <w:pPr>
        <w:pStyle w:val="Heading5"/>
        <w:rPr>
          <w:snapToGrid w:val="0"/>
        </w:rPr>
      </w:pPr>
      <w:bookmarkStart w:id="23" w:name="_Toc527376091"/>
      <w:bookmarkStart w:id="24" w:name="_Toc518029079"/>
      <w:r>
        <w:rPr>
          <w:rStyle w:val="CharSectno"/>
        </w:rPr>
        <w:t>5</w:t>
      </w:r>
      <w:r>
        <w:rPr>
          <w:snapToGrid w:val="0"/>
        </w:rPr>
        <w:t>.</w:t>
      </w:r>
      <w:r>
        <w:rPr>
          <w:snapToGrid w:val="0"/>
        </w:rPr>
        <w:tab/>
        <w:t>Radioactive substances for purposes of Act</w:t>
      </w:r>
      <w:bookmarkEnd w:id="23"/>
      <w:bookmarkEnd w:id="24"/>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w:t>
      </w:r>
      <w:del w:id="25" w:author="Master Repository Process" w:date="2021-09-12T14:05:00Z">
        <w:r>
          <w:delText xml:space="preserve"> in</w:delText>
        </w:r>
      </w:del>
      <w:ins w:id="26" w:author="Master Repository Process" w:date="2021-09-12T14:05:00Z">
        <w:r>
          <w:t>:</w:t>
        </w:r>
      </w:ins>
      <w:r>
        <w:t xml:space="preserve"> Gazette 22 Jul 1997 p. 3826; 16 Jul 2002 p. 3400.]</w:t>
      </w:r>
    </w:p>
    <w:p>
      <w:pPr>
        <w:pStyle w:val="Heading5"/>
        <w:rPr>
          <w:snapToGrid w:val="0"/>
        </w:rPr>
      </w:pPr>
      <w:bookmarkStart w:id="27" w:name="_Toc527376092"/>
      <w:bookmarkStart w:id="28" w:name="_Toc518029080"/>
      <w:r>
        <w:rPr>
          <w:rStyle w:val="CharSectno"/>
        </w:rPr>
        <w:t>6</w:t>
      </w:r>
      <w:r>
        <w:rPr>
          <w:snapToGrid w:val="0"/>
        </w:rPr>
        <w:t>.</w:t>
      </w:r>
      <w:r>
        <w:rPr>
          <w:snapToGrid w:val="0"/>
        </w:rPr>
        <w:tab/>
        <w:t>Irradiating apparatus for purposes of Act</w:t>
      </w:r>
      <w:bookmarkEnd w:id="27"/>
      <w:bookmarkEnd w:id="28"/>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w:t>
      </w:r>
      <w:del w:id="29" w:author="Master Repository Process" w:date="2021-09-12T14:05:00Z">
        <w:r>
          <w:delText xml:space="preserve"> in</w:delText>
        </w:r>
      </w:del>
      <w:ins w:id="30" w:author="Master Repository Process" w:date="2021-09-12T14:05:00Z">
        <w:r>
          <w:t>:</w:t>
        </w:r>
      </w:ins>
      <w:r>
        <w:t xml:space="preserve"> Gazette 22 Jul 1997 p. 3826.]</w:t>
      </w:r>
    </w:p>
    <w:p>
      <w:pPr>
        <w:pStyle w:val="Heading5"/>
        <w:rPr>
          <w:snapToGrid w:val="0"/>
        </w:rPr>
      </w:pPr>
      <w:bookmarkStart w:id="31" w:name="_Toc527376093"/>
      <w:bookmarkStart w:id="32" w:name="_Toc518029081"/>
      <w:r>
        <w:rPr>
          <w:rStyle w:val="CharSectno"/>
        </w:rPr>
        <w:t>7</w:t>
      </w:r>
      <w:r>
        <w:rPr>
          <w:snapToGrid w:val="0"/>
        </w:rPr>
        <w:t>.</w:t>
      </w:r>
      <w:r>
        <w:rPr>
          <w:snapToGrid w:val="0"/>
        </w:rPr>
        <w:tab/>
        <w:t>Prescribed and exempted electronic products</w:t>
      </w:r>
      <w:bookmarkEnd w:id="31"/>
      <w:bookmarkEnd w:id="3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w:t>
      </w:r>
      <w:del w:id="33" w:author="Master Repository Process" w:date="2021-09-12T14:05:00Z">
        <w:r>
          <w:delText xml:space="preserve"> in</w:delText>
        </w:r>
      </w:del>
      <w:ins w:id="34" w:author="Master Repository Process" w:date="2021-09-12T14:05:00Z">
        <w:r>
          <w:t>:</w:t>
        </w:r>
      </w:ins>
      <w:r>
        <w:t xml:space="preserve"> Gazette 10 Oct 1986 p. 3844; 4 May 1993 p. 2300; 19 Aug 1997 p. 4721; 31 Dec 1999 p. 7060; 2 Sep 2008 p. 4118; 9 Oct 2015 p. 3982.]</w:t>
      </w:r>
    </w:p>
    <w:p>
      <w:pPr>
        <w:pStyle w:val="Heading5"/>
        <w:rPr>
          <w:snapToGrid w:val="0"/>
        </w:rPr>
      </w:pPr>
      <w:bookmarkStart w:id="35" w:name="_Toc527376094"/>
      <w:bookmarkStart w:id="36" w:name="_Toc518029082"/>
      <w:r>
        <w:rPr>
          <w:rStyle w:val="CharSectno"/>
        </w:rPr>
        <w:t>7A</w:t>
      </w:r>
      <w:r>
        <w:rPr>
          <w:snapToGrid w:val="0"/>
        </w:rPr>
        <w:t>.</w:t>
      </w:r>
      <w:r>
        <w:rPr>
          <w:snapToGrid w:val="0"/>
        </w:rPr>
        <w:tab/>
        <w:t>Exemption for radioactive substances contained in certain self luminous devices</w:t>
      </w:r>
      <w:bookmarkEnd w:id="35"/>
      <w:bookmarkEnd w:id="36"/>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w:t>
      </w:r>
      <w:del w:id="37" w:author="Master Repository Process" w:date="2021-09-12T14:05:00Z">
        <w:r>
          <w:delText xml:space="preserve"> in</w:delText>
        </w:r>
      </w:del>
      <w:ins w:id="38" w:author="Master Repository Process" w:date="2021-09-12T14:05:00Z">
        <w:r>
          <w:t>:</w:t>
        </w:r>
      </w:ins>
      <w:r>
        <w:t xml:space="preserve"> Gazette 6 Sep 1991 p. 4631; amended</w:t>
      </w:r>
      <w:del w:id="39" w:author="Master Repository Process" w:date="2021-09-12T14:05:00Z">
        <w:r>
          <w:delText xml:space="preserve"> in</w:delText>
        </w:r>
      </w:del>
      <w:ins w:id="40" w:author="Master Repository Process" w:date="2021-09-12T14:05:00Z">
        <w:r>
          <w:t>:</w:t>
        </w:r>
      </w:ins>
      <w:r>
        <w:t xml:space="preserve"> Gazette 4 Mar 1994 p. 837.]</w:t>
      </w:r>
    </w:p>
    <w:p>
      <w:pPr>
        <w:pStyle w:val="Heading5"/>
        <w:rPr>
          <w:snapToGrid w:val="0"/>
        </w:rPr>
      </w:pPr>
      <w:bookmarkStart w:id="41" w:name="_Toc527376095"/>
      <w:bookmarkStart w:id="42" w:name="_Toc518029083"/>
      <w:r>
        <w:rPr>
          <w:rStyle w:val="CharSectno"/>
        </w:rPr>
        <w:t>7B</w:t>
      </w:r>
      <w:r>
        <w:rPr>
          <w:snapToGrid w:val="0"/>
        </w:rPr>
        <w:t>.</w:t>
      </w:r>
      <w:r>
        <w:rPr>
          <w:snapToGrid w:val="0"/>
        </w:rPr>
        <w:tab/>
        <w:t>Exemptions relating to Americium 241 contained in certain smoke detectors</w:t>
      </w:r>
      <w:bookmarkEnd w:id="41"/>
      <w:bookmarkEnd w:id="4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w:t>
      </w:r>
      <w:del w:id="43" w:author="Master Repository Process" w:date="2021-09-12T14:05:00Z">
        <w:r>
          <w:delText xml:space="preserve"> in</w:delText>
        </w:r>
      </w:del>
      <w:ins w:id="44" w:author="Master Repository Process" w:date="2021-09-12T14:05:00Z">
        <w:r>
          <w:t>:</w:t>
        </w:r>
      </w:ins>
      <w:r>
        <w:t xml:space="preserve"> Gazette 28 Jan 1994 p. 282; amended</w:t>
      </w:r>
      <w:del w:id="45" w:author="Master Repository Process" w:date="2021-09-12T14:05:00Z">
        <w:r>
          <w:delText xml:space="preserve"> in</w:delText>
        </w:r>
      </w:del>
      <w:ins w:id="46" w:author="Master Repository Process" w:date="2021-09-12T14:05:00Z">
        <w:r>
          <w:t>:</w:t>
        </w:r>
      </w:ins>
      <w:r>
        <w:t xml:space="preserve"> Gazette 11 Nov 1994 p. 5695; 22 Jul 1997 p. 3815.]</w:t>
      </w:r>
    </w:p>
    <w:p>
      <w:pPr>
        <w:pStyle w:val="Heading5"/>
        <w:rPr>
          <w:snapToGrid w:val="0"/>
        </w:rPr>
      </w:pPr>
      <w:bookmarkStart w:id="47" w:name="_Toc527376096"/>
      <w:bookmarkStart w:id="48" w:name="_Toc518029084"/>
      <w:r>
        <w:rPr>
          <w:rStyle w:val="CharSectno"/>
        </w:rPr>
        <w:t>7C</w:t>
      </w:r>
      <w:r>
        <w:rPr>
          <w:snapToGrid w:val="0"/>
        </w:rPr>
        <w:t>.</w:t>
      </w:r>
      <w:r>
        <w:rPr>
          <w:snapToGrid w:val="0"/>
        </w:rPr>
        <w:tab/>
        <w:t>Exemption for certain radioactive substances contained in electron capture detector</w:t>
      </w:r>
      <w:bookmarkEnd w:id="47"/>
      <w:bookmarkEnd w:id="48"/>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w:t>
      </w:r>
      <w:del w:id="49" w:author="Master Repository Process" w:date="2021-09-12T14:05:00Z">
        <w:r>
          <w:delText xml:space="preserve"> in</w:delText>
        </w:r>
      </w:del>
      <w:ins w:id="50" w:author="Master Repository Process" w:date="2021-09-12T14:05:00Z">
        <w:r>
          <w:t>:</w:t>
        </w:r>
      </w:ins>
      <w:r>
        <w:t xml:space="preserve"> Gazette 11 Nov 1994 p. 5695; amended</w:t>
      </w:r>
      <w:del w:id="51" w:author="Master Repository Process" w:date="2021-09-12T14:05:00Z">
        <w:r>
          <w:delText xml:space="preserve"> in</w:delText>
        </w:r>
      </w:del>
      <w:ins w:id="52" w:author="Master Repository Process" w:date="2021-09-12T14:05:00Z">
        <w:r>
          <w:t>:</w:t>
        </w:r>
      </w:ins>
      <w:r>
        <w:t xml:space="preserve"> Gazette 31 Dec 1999 p. 7061.]</w:t>
      </w:r>
    </w:p>
    <w:p>
      <w:pPr>
        <w:pStyle w:val="Heading5"/>
      </w:pPr>
      <w:bookmarkStart w:id="53" w:name="_Toc527376097"/>
      <w:bookmarkStart w:id="54" w:name="_Toc518029085"/>
      <w:r>
        <w:rPr>
          <w:rStyle w:val="CharSectno"/>
        </w:rPr>
        <w:t>7D</w:t>
      </w:r>
      <w:r>
        <w:t>.</w:t>
      </w:r>
      <w:r>
        <w:tab/>
        <w:t>Exemption for Nickel 63 contained in ion mobility spectrometer</w:t>
      </w:r>
      <w:bookmarkEnd w:id="53"/>
      <w:bookmarkEnd w:id="54"/>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w:t>
      </w:r>
      <w:del w:id="55" w:author="Master Repository Process" w:date="2021-09-12T14:05:00Z">
        <w:r>
          <w:delText xml:space="preserve"> in</w:delText>
        </w:r>
      </w:del>
      <w:ins w:id="56" w:author="Master Repository Process" w:date="2021-09-12T14:05:00Z">
        <w:r>
          <w:t>:</w:t>
        </w:r>
      </w:ins>
      <w:r>
        <w:t xml:space="preserve"> Gazette 31 Dec 1999 p. 7061.]</w:t>
      </w:r>
    </w:p>
    <w:p>
      <w:pPr>
        <w:pStyle w:val="Heading5"/>
        <w:rPr>
          <w:snapToGrid w:val="0"/>
        </w:rPr>
      </w:pPr>
      <w:bookmarkStart w:id="57" w:name="_Toc527376098"/>
      <w:bookmarkStart w:id="58" w:name="_Toc518029086"/>
      <w:r>
        <w:rPr>
          <w:rStyle w:val="CharSectno"/>
        </w:rPr>
        <w:t>8</w:t>
      </w:r>
      <w:r>
        <w:rPr>
          <w:snapToGrid w:val="0"/>
        </w:rPr>
        <w:t>.</w:t>
      </w:r>
      <w:r>
        <w:rPr>
          <w:snapToGrid w:val="0"/>
        </w:rPr>
        <w:tab/>
        <w:t>Period for registration</w:t>
      </w:r>
      <w:bookmarkEnd w:id="57"/>
      <w:bookmarkEnd w:id="58"/>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59" w:name="_Toc527365820"/>
      <w:bookmarkStart w:id="60" w:name="_Toc527366057"/>
      <w:bookmarkStart w:id="61" w:name="_Toc527376099"/>
      <w:bookmarkStart w:id="62" w:name="_Toc514934209"/>
      <w:bookmarkStart w:id="63" w:name="_Toc514935311"/>
      <w:bookmarkStart w:id="64" w:name="_Toc514938506"/>
      <w:bookmarkStart w:id="65" w:name="_Toc514938677"/>
      <w:bookmarkStart w:id="66" w:name="_Toc515004634"/>
      <w:bookmarkStart w:id="67" w:name="_Toc518029087"/>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59"/>
      <w:bookmarkEnd w:id="60"/>
      <w:bookmarkEnd w:id="61"/>
      <w:bookmarkEnd w:id="62"/>
      <w:bookmarkEnd w:id="63"/>
      <w:bookmarkEnd w:id="64"/>
      <w:bookmarkEnd w:id="65"/>
      <w:bookmarkEnd w:id="66"/>
      <w:bookmarkEnd w:id="67"/>
    </w:p>
    <w:p>
      <w:pPr>
        <w:pStyle w:val="Heading5"/>
      </w:pPr>
      <w:bookmarkStart w:id="68" w:name="_Toc527376100"/>
      <w:bookmarkStart w:id="69" w:name="_Toc518029088"/>
      <w:r>
        <w:rPr>
          <w:rStyle w:val="CharSectno"/>
        </w:rPr>
        <w:t>9</w:t>
      </w:r>
      <w:r>
        <w:t>.</w:t>
      </w:r>
      <w:r>
        <w:tab/>
        <w:t>Restriction on advertisements and advertising material</w:t>
      </w:r>
      <w:bookmarkEnd w:id="68"/>
      <w:bookmarkEnd w:id="69"/>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w:t>
      </w:r>
      <w:del w:id="70" w:author="Master Repository Process" w:date="2021-09-12T14:05:00Z">
        <w:r>
          <w:delText xml:space="preserve"> in</w:delText>
        </w:r>
      </w:del>
      <w:ins w:id="71" w:author="Master Repository Process" w:date="2021-09-12T14:05:00Z">
        <w:r>
          <w:t>:</w:t>
        </w:r>
      </w:ins>
      <w:r>
        <w:t xml:space="preserve"> Gazette 2 Jan 2004 p. 3.]</w:t>
      </w:r>
    </w:p>
    <w:p>
      <w:pPr>
        <w:pStyle w:val="Heading5"/>
        <w:rPr>
          <w:snapToGrid w:val="0"/>
        </w:rPr>
      </w:pPr>
      <w:bookmarkStart w:id="72" w:name="_Toc527376101"/>
      <w:bookmarkStart w:id="73" w:name="_Toc518029089"/>
      <w:r>
        <w:rPr>
          <w:rStyle w:val="CharSectno"/>
        </w:rPr>
        <w:t>10</w:t>
      </w:r>
      <w:r>
        <w:rPr>
          <w:snapToGrid w:val="0"/>
        </w:rPr>
        <w:t>.</w:t>
      </w:r>
      <w:r>
        <w:rPr>
          <w:snapToGrid w:val="0"/>
        </w:rPr>
        <w:tab/>
        <w:t>Applications for licences and registrations, and prescribing of registers</w:t>
      </w:r>
      <w:bookmarkEnd w:id="72"/>
      <w:bookmarkEnd w:id="73"/>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w:t>
      </w:r>
      <w:del w:id="74" w:author="Master Repository Process" w:date="2021-09-12T14:05:00Z">
        <w:r>
          <w:delText xml:space="preserve"> in</w:delText>
        </w:r>
      </w:del>
      <w:ins w:id="75" w:author="Master Repository Process" w:date="2021-09-12T14:05:00Z">
        <w:r>
          <w:t>:</w:t>
        </w:r>
      </w:ins>
      <w:r>
        <w:t xml:space="preserve"> Gazette 29 Nov 1991 p. 5989.]</w:t>
      </w:r>
    </w:p>
    <w:p>
      <w:pPr>
        <w:pStyle w:val="Heading5"/>
        <w:spacing w:before="180"/>
        <w:rPr>
          <w:snapToGrid w:val="0"/>
        </w:rPr>
      </w:pPr>
      <w:bookmarkStart w:id="76" w:name="_Toc527376102"/>
      <w:bookmarkStart w:id="77" w:name="_Toc518029090"/>
      <w:r>
        <w:rPr>
          <w:rStyle w:val="CharSectno"/>
        </w:rPr>
        <w:t>10A</w:t>
      </w:r>
      <w:r>
        <w:rPr>
          <w:snapToGrid w:val="0"/>
        </w:rPr>
        <w:t>.</w:t>
      </w:r>
      <w:r>
        <w:rPr>
          <w:snapToGrid w:val="0"/>
        </w:rPr>
        <w:tab/>
        <w:t>Industrial radiographers to carry and produce licence cards</w:t>
      </w:r>
      <w:bookmarkEnd w:id="76"/>
      <w:bookmarkEnd w:id="77"/>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w:t>
      </w:r>
      <w:del w:id="78" w:author="Master Repository Process" w:date="2021-09-12T14:05:00Z">
        <w:r>
          <w:delText xml:space="preserve"> in</w:delText>
        </w:r>
      </w:del>
      <w:ins w:id="79" w:author="Master Repository Process" w:date="2021-09-12T14:05:00Z">
        <w:r>
          <w:t>:</w:t>
        </w:r>
      </w:ins>
      <w:r>
        <w:t xml:space="preserve"> Gazette 29 Nov 1991 p. 5989.]</w:t>
      </w:r>
    </w:p>
    <w:p>
      <w:pPr>
        <w:pStyle w:val="Heading5"/>
        <w:rPr>
          <w:snapToGrid w:val="0"/>
        </w:rPr>
      </w:pPr>
      <w:bookmarkStart w:id="80" w:name="_Toc527376103"/>
      <w:bookmarkStart w:id="81" w:name="_Toc518029091"/>
      <w:r>
        <w:rPr>
          <w:rStyle w:val="CharSectno"/>
        </w:rPr>
        <w:t>10B</w:t>
      </w:r>
      <w:r>
        <w:rPr>
          <w:snapToGrid w:val="0"/>
        </w:rPr>
        <w:t>.</w:t>
      </w:r>
      <w:r>
        <w:rPr>
          <w:snapToGrid w:val="0"/>
        </w:rPr>
        <w:tab/>
        <w:t>Employment of radiation workers under 16 years of age prohibited</w:t>
      </w:r>
      <w:bookmarkEnd w:id="80"/>
      <w:bookmarkEnd w:id="8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w:t>
      </w:r>
      <w:del w:id="82" w:author="Master Repository Process" w:date="2021-09-12T14:05:00Z">
        <w:r>
          <w:delText xml:space="preserve"> in</w:delText>
        </w:r>
      </w:del>
      <w:ins w:id="83" w:author="Master Repository Process" w:date="2021-09-12T14:05:00Z">
        <w:r>
          <w:t>:</w:t>
        </w:r>
      </w:ins>
      <w:r>
        <w:t xml:space="preserve"> Gazette 22 Jul 1997 p. 3815.]</w:t>
      </w:r>
    </w:p>
    <w:p>
      <w:pPr>
        <w:pStyle w:val="Heading5"/>
        <w:rPr>
          <w:snapToGrid w:val="0"/>
        </w:rPr>
      </w:pPr>
      <w:bookmarkStart w:id="84" w:name="_Toc527376104"/>
      <w:bookmarkStart w:id="85" w:name="_Toc518029092"/>
      <w:r>
        <w:rPr>
          <w:rStyle w:val="CharSectno"/>
        </w:rPr>
        <w:t>11</w:t>
      </w:r>
      <w:r>
        <w:rPr>
          <w:snapToGrid w:val="0"/>
        </w:rPr>
        <w:t>.</w:t>
      </w:r>
      <w:r>
        <w:rPr>
          <w:snapToGrid w:val="0"/>
        </w:rPr>
        <w:tab/>
        <w:t>Personal files</w:t>
      </w:r>
      <w:bookmarkEnd w:id="84"/>
      <w:bookmarkEnd w:id="8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w:t>
      </w:r>
      <w:del w:id="86" w:author="Master Repository Process" w:date="2021-09-12T14:05:00Z">
        <w:r>
          <w:delText xml:space="preserve"> in</w:delText>
        </w:r>
      </w:del>
      <w:ins w:id="87" w:author="Master Repository Process" w:date="2021-09-12T14:05:00Z">
        <w:r>
          <w:t>:</w:t>
        </w:r>
      </w:ins>
      <w:r>
        <w:t xml:space="preserve"> Gazette 11 Jun 1993 p. 2871; 22 Jul 1997 p. 3815 and 3826.]</w:t>
      </w:r>
    </w:p>
    <w:p>
      <w:pPr>
        <w:pStyle w:val="Heading5"/>
        <w:rPr>
          <w:snapToGrid w:val="0"/>
        </w:rPr>
      </w:pPr>
      <w:bookmarkStart w:id="88" w:name="_Toc527376105"/>
      <w:bookmarkStart w:id="89" w:name="_Toc518029093"/>
      <w:r>
        <w:rPr>
          <w:rStyle w:val="CharSectno"/>
        </w:rPr>
        <w:t>12</w:t>
      </w:r>
      <w:r>
        <w:rPr>
          <w:snapToGrid w:val="0"/>
        </w:rPr>
        <w:t>.</w:t>
      </w:r>
      <w:r>
        <w:rPr>
          <w:snapToGrid w:val="0"/>
        </w:rPr>
        <w:tab/>
        <w:t>Records relating to radioactive substances, irradiating apparatus and electronic products</w:t>
      </w:r>
      <w:bookmarkEnd w:id="88"/>
      <w:bookmarkEnd w:id="89"/>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90" w:name="_Toc527376106"/>
      <w:bookmarkStart w:id="91" w:name="_Toc518029094"/>
      <w:r>
        <w:rPr>
          <w:rStyle w:val="CharSectno"/>
        </w:rPr>
        <w:t>13</w:t>
      </w:r>
      <w:r>
        <w:rPr>
          <w:snapToGrid w:val="0"/>
        </w:rPr>
        <w:t>.</w:t>
      </w:r>
      <w:r>
        <w:rPr>
          <w:snapToGrid w:val="0"/>
        </w:rPr>
        <w:tab/>
        <w:t>Records of surveys, tests and calibrations of equipment</w:t>
      </w:r>
      <w:bookmarkEnd w:id="90"/>
      <w:bookmarkEnd w:id="91"/>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92" w:name="_Toc527376107"/>
      <w:bookmarkStart w:id="93" w:name="_Toc518029095"/>
      <w:r>
        <w:rPr>
          <w:rStyle w:val="CharSectno"/>
        </w:rPr>
        <w:t>14</w:t>
      </w:r>
      <w:r>
        <w:rPr>
          <w:snapToGrid w:val="0"/>
        </w:rPr>
        <w:t>.</w:t>
      </w:r>
      <w:r>
        <w:rPr>
          <w:snapToGrid w:val="0"/>
        </w:rPr>
        <w:tab/>
        <w:t>Reporting of losses and thefts</w:t>
      </w:r>
      <w:bookmarkEnd w:id="92"/>
      <w:bookmarkEnd w:id="93"/>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94" w:name="_Toc527376108"/>
      <w:bookmarkStart w:id="95" w:name="_Toc518029096"/>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94"/>
      <w:bookmarkEnd w:id="95"/>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w:t>
      </w:r>
      <w:del w:id="96" w:author="Master Repository Process" w:date="2021-09-12T14:05:00Z">
        <w:r>
          <w:delText xml:space="preserve"> in</w:delText>
        </w:r>
      </w:del>
      <w:ins w:id="97" w:author="Master Repository Process" w:date="2021-09-12T14:05:00Z">
        <w:r>
          <w:t>:</w:t>
        </w:r>
      </w:ins>
      <w:r>
        <w:t xml:space="preserve"> Gazette 22 Jul 1997 p. 3815 and 3826.]</w:t>
      </w:r>
    </w:p>
    <w:p>
      <w:pPr>
        <w:pStyle w:val="Heading5"/>
        <w:spacing w:before="180"/>
        <w:rPr>
          <w:snapToGrid w:val="0"/>
        </w:rPr>
      </w:pPr>
      <w:bookmarkStart w:id="98" w:name="_Toc527376109"/>
      <w:bookmarkStart w:id="99" w:name="_Toc518029097"/>
      <w:r>
        <w:rPr>
          <w:rStyle w:val="CharSectno"/>
        </w:rPr>
        <w:t>16</w:t>
      </w:r>
      <w:r>
        <w:rPr>
          <w:snapToGrid w:val="0"/>
        </w:rPr>
        <w:t>.</w:t>
      </w:r>
      <w:r>
        <w:rPr>
          <w:snapToGrid w:val="0"/>
        </w:rPr>
        <w:tab/>
        <w:t>Monitoring instruments</w:t>
      </w:r>
      <w:bookmarkEnd w:id="98"/>
      <w:bookmarkEnd w:id="99"/>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00" w:name="_Toc527376110"/>
      <w:bookmarkStart w:id="101" w:name="_Toc518029098"/>
      <w:r>
        <w:rPr>
          <w:rStyle w:val="CharSectno"/>
        </w:rPr>
        <w:t>17</w:t>
      </w:r>
      <w:r>
        <w:rPr>
          <w:snapToGrid w:val="0"/>
        </w:rPr>
        <w:t>.</w:t>
      </w:r>
      <w:r>
        <w:rPr>
          <w:snapToGrid w:val="0"/>
        </w:rPr>
        <w:tab/>
        <w:t>Shielding, protective equipment and safety devices in relation to repair or installation</w:t>
      </w:r>
      <w:bookmarkEnd w:id="100"/>
      <w:bookmarkEnd w:id="10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02" w:name="_Toc527376111"/>
      <w:bookmarkStart w:id="103" w:name="_Toc518029099"/>
      <w:r>
        <w:rPr>
          <w:rStyle w:val="CharSectno"/>
        </w:rPr>
        <w:t>18</w:t>
      </w:r>
      <w:r>
        <w:rPr>
          <w:snapToGrid w:val="0"/>
        </w:rPr>
        <w:t>.</w:t>
      </w:r>
      <w:r>
        <w:rPr>
          <w:snapToGrid w:val="0"/>
        </w:rPr>
        <w:tab/>
        <w:t>Appointment of radiation safety officers and radiation safety committees</w:t>
      </w:r>
      <w:bookmarkEnd w:id="102"/>
      <w:bookmarkEnd w:id="103"/>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w:t>
      </w:r>
      <w:del w:id="104" w:author="Master Repository Process" w:date="2021-09-12T14:05:00Z">
        <w:r>
          <w:delText xml:space="preserve"> in</w:delText>
        </w:r>
      </w:del>
      <w:ins w:id="105" w:author="Master Repository Process" w:date="2021-09-12T14:05:00Z">
        <w:r>
          <w:t>:</w:t>
        </w:r>
      </w:ins>
      <w:r>
        <w:t xml:space="preserve"> Gazette 22 Jul 1997 p. 3816</w:t>
      </w:r>
      <w:r>
        <w:noBreakHyphen/>
        <w:t>7.]</w:t>
      </w:r>
    </w:p>
    <w:p>
      <w:pPr>
        <w:pStyle w:val="Heading5"/>
        <w:rPr>
          <w:snapToGrid w:val="0"/>
        </w:rPr>
      </w:pPr>
      <w:bookmarkStart w:id="106" w:name="_Toc527376112"/>
      <w:bookmarkStart w:id="107" w:name="_Toc518029100"/>
      <w:r>
        <w:rPr>
          <w:rStyle w:val="CharSectno"/>
        </w:rPr>
        <w:t>19</w:t>
      </w:r>
      <w:r>
        <w:rPr>
          <w:snapToGrid w:val="0"/>
        </w:rPr>
        <w:t>.</w:t>
      </w:r>
      <w:r>
        <w:rPr>
          <w:snapToGrid w:val="0"/>
        </w:rPr>
        <w:tab/>
        <w:t>Responsibility for radiation safety precautions generally</w:t>
      </w:r>
      <w:bookmarkEnd w:id="106"/>
      <w:bookmarkEnd w:id="107"/>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w:t>
      </w:r>
      <w:del w:id="108" w:author="Master Repository Process" w:date="2021-09-12T14:05:00Z">
        <w:r>
          <w:delText xml:space="preserve"> in</w:delText>
        </w:r>
      </w:del>
      <w:ins w:id="109" w:author="Master Repository Process" w:date="2021-09-12T14:05:00Z">
        <w:r>
          <w:t>:</w:t>
        </w:r>
      </w:ins>
      <w:r>
        <w:t xml:space="preserve"> Gazette 22 Jul 1997 p. 3817</w:t>
      </w:r>
      <w:r>
        <w:noBreakHyphen/>
        <w:t>20.]</w:t>
      </w:r>
    </w:p>
    <w:p>
      <w:pPr>
        <w:pStyle w:val="Heading5"/>
        <w:rPr>
          <w:snapToGrid w:val="0"/>
        </w:rPr>
      </w:pPr>
      <w:bookmarkStart w:id="110" w:name="_Toc527376113"/>
      <w:bookmarkStart w:id="111" w:name="_Toc518029101"/>
      <w:r>
        <w:rPr>
          <w:rStyle w:val="CharSectno"/>
        </w:rPr>
        <w:t>19A</w:t>
      </w:r>
      <w:r>
        <w:rPr>
          <w:snapToGrid w:val="0"/>
        </w:rPr>
        <w:t>.</w:t>
      </w:r>
      <w:r>
        <w:rPr>
          <w:snapToGrid w:val="0"/>
        </w:rPr>
        <w:tab/>
        <w:t>Abnormal or unplanned radiation exposures</w:t>
      </w:r>
      <w:bookmarkEnd w:id="110"/>
      <w:bookmarkEnd w:id="11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w:t>
      </w:r>
      <w:del w:id="112" w:author="Master Repository Process" w:date="2021-09-12T14:05:00Z">
        <w:r>
          <w:delText xml:space="preserve"> in</w:delText>
        </w:r>
      </w:del>
      <w:ins w:id="113" w:author="Master Repository Process" w:date="2021-09-12T14:05:00Z">
        <w:r>
          <w:t>:</w:t>
        </w:r>
      </w:ins>
      <w:r>
        <w:t xml:space="preserve"> Gazette 22 Jul 1997 p. 3820</w:t>
      </w:r>
      <w:r>
        <w:noBreakHyphen/>
        <w:t>1.]</w:t>
      </w:r>
    </w:p>
    <w:p>
      <w:pPr>
        <w:pStyle w:val="Heading5"/>
        <w:spacing w:before="180"/>
        <w:rPr>
          <w:snapToGrid w:val="0"/>
        </w:rPr>
      </w:pPr>
      <w:bookmarkStart w:id="114" w:name="_Toc527376114"/>
      <w:bookmarkStart w:id="115" w:name="_Toc518029102"/>
      <w:r>
        <w:rPr>
          <w:rStyle w:val="CharSectno"/>
        </w:rPr>
        <w:t>20</w:t>
      </w:r>
      <w:r>
        <w:rPr>
          <w:snapToGrid w:val="0"/>
        </w:rPr>
        <w:t>.</w:t>
      </w:r>
      <w:r>
        <w:rPr>
          <w:snapToGrid w:val="0"/>
        </w:rPr>
        <w:tab/>
        <w:t>Manufacture, use etc. to be confined to certain premises</w:t>
      </w:r>
      <w:bookmarkEnd w:id="114"/>
      <w:bookmarkEnd w:id="11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16" w:name="_Toc527376115"/>
      <w:bookmarkStart w:id="117" w:name="_Toc518029103"/>
      <w:r>
        <w:rPr>
          <w:rStyle w:val="CharSectno"/>
        </w:rPr>
        <w:t>21</w:t>
      </w:r>
      <w:r>
        <w:rPr>
          <w:snapToGrid w:val="0"/>
        </w:rPr>
        <w:t>.</w:t>
      </w:r>
      <w:r>
        <w:rPr>
          <w:snapToGrid w:val="0"/>
        </w:rPr>
        <w:tab/>
        <w:t>Medical examinations</w:t>
      </w:r>
      <w:bookmarkEnd w:id="116"/>
      <w:bookmarkEnd w:id="11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w:t>
      </w:r>
      <w:del w:id="118" w:author="Master Repository Process" w:date="2021-09-12T14:05:00Z">
        <w:r>
          <w:delText xml:space="preserve"> in</w:delText>
        </w:r>
      </w:del>
      <w:ins w:id="119" w:author="Master Repository Process" w:date="2021-09-12T14:05:00Z">
        <w:r>
          <w:t>:</w:t>
        </w:r>
      </w:ins>
      <w:r>
        <w:t xml:space="preserve"> Gazette 22 Jul 1997 p. 3821.]</w:t>
      </w:r>
    </w:p>
    <w:p>
      <w:pPr>
        <w:pStyle w:val="Heading5"/>
        <w:rPr>
          <w:snapToGrid w:val="0"/>
        </w:rPr>
      </w:pPr>
      <w:bookmarkStart w:id="120" w:name="_Toc527376116"/>
      <w:bookmarkStart w:id="121" w:name="_Toc518029104"/>
      <w:r>
        <w:rPr>
          <w:rStyle w:val="CharSectno"/>
        </w:rPr>
        <w:t>22</w:t>
      </w:r>
      <w:r>
        <w:rPr>
          <w:snapToGrid w:val="0"/>
        </w:rPr>
        <w:t>.</w:t>
      </w:r>
      <w:r>
        <w:rPr>
          <w:snapToGrid w:val="0"/>
        </w:rPr>
        <w:tab/>
        <w:t>Warning signs and labels</w:t>
      </w:r>
      <w:bookmarkEnd w:id="120"/>
      <w:bookmarkEnd w:id="121"/>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22" w:name="_Toc527376117"/>
      <w:bookmarkStart w:id="123" w:name="_Toc518029105"/>
      <w:r>
        <w:rPr>
          <w:rStyle w:val="CharSectno"/>
        </w:rPr>
        <w:t>23</w:t>
      </w:r>
      <w:r>
        <w:rPr>
          <w:snapToGrid w:val="0"/>
        </w:rPr>
        <w:t>.</w:t>
      </w:r>
      <w:r>
        <w:rPr>
          <w:snapToGrid w:val="0"/>
        </w:rPr>
        <w:tab/>
        <w:t>Radiation surveys and calibrations</w:t>
      </w:r>
      <w:bookmarkEnd w:id="122"/>
      <w:bookmarkEnd w:id="123"/>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w:t>
      </w:r>
      <w:del w:id="124" w:author="Master Repository Process" w:date="2021-09-12T14:05:00Z">
        <w:r>
          <w:delText xml:space="preserve"> in</w:delText>
        </w:r>
      </w:del>
      <w:ins w:id="125" w:author="Master Repository Process" w:date="2021-09-12T14:05:00Z">
        <w:r>
          <w:t>:</w:t>
        </w:r>
      </w:ins>
      <w:r>
        <w:t xml:space="preserve"> Gazette 11 Jun 1993 p. 2871.]</w:t>
      </w:r>
    </w:p>
    <w:p>
      <w:pPr>
        <w:pStyle w:val="Heading5"/>
        <w:rPr>
          <w:snapToGrid w:val="0"/>
        </w:rPr>
      </w:pPr>
      <w:bookmarkStart w:id="126" w:name="_Toc527376118"/>
      <w:bookmarkStart w:id="127" w:name="_Toc518029106"/>
      <w:r>
        <w:rPr>
          <w:rStyle w:val="CharSectno"/>
        </w:rPr>
        <w:t>24</w:t>
      </w:r>
      <w:r>
        <w:rPr>
          <w:snapToGrid w:val="0"/>
        </w:rPr>
        <w:t>.</w:t>
      </w:r>
      <w:r>
        <w:rPr>
          <w:snapToGrid w:val="0"/>
        </w:rPr>
        <w:tab/>
        <w:t>Dose equivalent limits and maximum permissible exposure levels not to be exceeded</w:t>
      </w:r>
      <w:bookmarkEnd w:id="126"/>
      <w:bookmarkEnd w:id="127"/>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w:t>
      </w:r>
      <w:del w:id="128" w:author="Master Repository Process" w:date="2021-09-12T14:05:00Z">
        <w:r>
          <w:delText xml:space="preserve"> in</w:delText>
        </w:r>
      </w:del>
      <w:ins w:id="129" w:author="Master Repository Process" w:date="2021-09-12T14:05:00Z">
        <w:r>
          <w:t>:</w:t>
        </w:r>
      </w:ins>
      <w:r>
        <w:t xml:space="preserve"> Gazette 28 Jan 1994 p. 282; 22 Jul 1997 p. 3822 and 3826.]</w:t>
      </w:r>
    </w:p>
    <w:p>
      <w:pPr>
        <w:pStyle w:val="Heading5"/>
        <w:rPr>
          <w:snapToGrid w:val="0"/>
        </w:rPr>
      </w:pPr>
      <w:bookmarkStart w:id="130" w:name="_Toc527376119"/>
      <w:bookmarkStart w:id="131" w:name="_Toc518029107"/>
      <w:r>
        <w:rPr>
          <w:rStyle w:val="CharSectno"/>
        </w:rPr>
        <w:t>25</w:t>
      </w:r>
      <w:r>
        <w:rPr>
          <w:snapToGrid w:val="0"/>
        </w:rPr>
        <w:t>.</w:t>
      </w:r>
      <w:r>
        <w:rPr>
          <w:snapToGrid w:val="0"/>
        </w:rPr>
        <w:tab/>
        <w:t>Personal monitoring devices</w:t>
      </w:r>
      <w:bookmarkEnd w:id="130"/>
      <w:bookmarkEnd w:id="131"/>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w:t>
      </w:r>
      <w:del w:id="132" w:author="Master Repository Process" w:date="2021-09-12T14:05:00Z">
        <w:r>
          <w:delText xml:space="preserve"> in</w:delText>
        </w:r>
      </w:del>
      <w:ins w:id="133" w:author="Master Repository Process" w:date="2021-09-12T14:05:00Z">
        <w:r>
          <w:t>:</w:t>
        </w:r>
      </w:ins>
      <w:r>
        <w:t xml:space="preserve"> Gazette 11 Jun 1993 p. 2871</w:t>
      </w:r>
      <w:r>
        <w:noBreakHyphen/>
        <w:t>3; amended</w:t>
      </w:r>
      <w:del w:id="134" w:author="Master Repository Process" w:date="2021-09-12T14:05:00Z">
        <w:r>
          <w:delText xml:space="preserve"> in</w:delText>
        </w:r>
      </w:del>
      <w:ins w:id="135" w:author="Master Repository Process" w:date="2021-09-12T14:05:00Z">
        <w:r>
          <w:t>:</w:t>
        </w:r>
      </w:ins>
      <w:r>
        <w:t xml:space="preserve"> Gazette 22 Jul 1997 p. 3826.]</w:t>
      </w:r>
    </w:p>
    <w:p>
      <w:pPr>
        <w:pStyle w:val="Heading5"/>
        <w:rPr>
          <w:snapToGrid w:val="0"/>
        </w:rPr>
      </w:pPr>
      <w:bookmarkStart w:id="136" w:name="_Toc527376120"/>
      <w:bookmarkStart w:id="137" w:name="_Toc518029108"/>
      <w:r>
        <w:rPr>
          <w:rStyle w:val="CharSectno"/>
        </w:rPr>
        <w:t>25A</w:t>
      </w:r>
      <w:r>
        <w:rPr>
          <w:snapToGrid w:val="0"/>
        </w:rPr>
        <w:t>.</w:t>
      </w:r>
      <w:r>
        <w:rPr>
          <w:snapToGrid w:val="0"/>
        </w:rPr>
        <w:tab/>
        <w:t>Radiation monitoring organizations</w:t>
      </w:r>
      <w:bookmarkEnd w:id="136"/>
      <w:bookmarkEnd w:id="13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w:t>
      </w:r>
      <w:del w:id="138" w:author="Master Repository Process" w:date="2021-09-12T14:05:00Z">
        <w:r>
          <w:delText xml:space="preserve"> in</w:delText>
        </w:r>
      </w:del>
      <w:ins w:id="139" w:author="Master Repository Process" w:date="2021-09-12T14:05:00Z">
        <w:r>
          <w:t>:</w:t>
        </w:r>
      </w:ins>
      <w:r>
        <w:t xml:space="preserve"> Gazette 11 Jun 1993 p. 2873.]</w:t>
      </w:r>
    </w:p>
    <w:p>
      <w:pPr>
        <w:pStyle w:val="Heading5"/>
        <w:rPr>
          <w:snapToGrid w:val="0"/>
        </w:rPr>
      </w:pPr>
      <w:bookmarkStart w:id="140" w:name="_Toc527376121"/>
      <w:bookmarkStart w:id="141" w:name="_Toc518029109"/>
      <w:r>
        <w:rPr>
          <w:rStyle w:val="CharSectno"/>
        </w:rPr>
        <w:t>26</w:t>
      </w:r>
      <w:r>
        <w:rPr>
          <w:snapToGrid w:val="0"/>
        </w:rPr>
        <w:t>.</w:t>
      </w:r>
      <w:r>
        <w:rPr>
          <w:snapToGrid w:val="0"/>
        </w:rPr>
        <w:tab/>
        <w:t>Monitoring of radiation otherwise than by personal monitoring devices</w:t>
      </w:r>
      <w:bookmarkEnd w:id="140"/>
      <w:bookmarkEnd w:id="141"/>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42" w:name="_Toc527365843"/>
      <w:bookmarkStart w:id="143" w:name="_Toc527366080"/>
      <w:bookmarkStart w:id="144" w:name="_Toc527376122"/>
      <w:bookmarkStart w:id="145" w:name="_Toc514934232"/>
      <w:bookmarkStart w:id="146" w:name="_Toc514935334"/>
      <w:bookmarkStart w:id="147" w:name="_Toc514938529"/>
      <w:bookmarkStart w:id="148" w:name="_Toc514938700"/>
      <w:bookmarkStart w:id="149" w:name="_Toc515004657"/>
      <w:bookmarkStart w:id="150" w:name="_Toc518029110"/>
      <w:r>
        <w:rPr>
          <w:rStyle w:val="CharPartNo"/>
        </w:rPr>
        <w:t>Part III</w:t>
      </w:r>
      <w:r>
        <w:rPr>
          <w:rStyle w:val="CharDivNo"/>
        </w:rPr>
        <w:t> </w:t>
      </w:r>
      <w:r>
        <w:t>—</w:t>
      </w:r>
      <w:r>
        <w:rPr>
          <w:rStyle w:val="CharDivText"/>
        </w:rPr>
        <w:t> </w:t>
      </w:r>
      <w:r>
        <w:rPr>
          <w:rStyle w:val="CharPartText"/>
        </w:rPr>
        <w:t>Radioactive substances</w:t>
      </w:r>
      <w:bookmarkEnd w:id="142"/>
      <w:bookmarkEnd w:id="143"/>
      <w:bookmarkEnd w:id="144"/>
      <w:bookmarkEnd w:id="145"/>
      <w:bookmarkEnd w:id="146"/>
      <w:bookmarkEnd w:id="147"/>
      <w:bookmarkEnd w:id="148"/>
      <w:bookmarkEnd w:id="149"/>
      <w:bookmarkEnd w:id="150"/>
    </w:p>
    <w:p>
      <w:pPr>
        <w:pStyle w:val="Heading5"/>
        <w:rPr>
          <w:snapToGrid w:val="0"/>
        </w:rPr>
      </w:pPr>
      <w:bookmarkStart w:id="151" w:name="_Toc527376123"/>
      <w:bookmarkStart w:id="152" w:name="_Toc518029111"/>
      <w:r>
        <w:rPr>
          <w:rStyle w:val="CharSectno"/>
        </w:rPr>
        <w:t>27</w:t>
      </w:r>
      <w:r>
        <w:rPr>
          <w:snapToGrid w:val="0"/>
        </w:rPr>
        <w:t>.</w:t>
      </w:r>
      <w:r>
        <w:rPr>
          <w:snapToGrid w:val="0"/>
        </w:rPr>
        <w:tab/>
        <w:t>Restrictions on activities of licensees and others in respect of radioactive substances</w:t>
      </w:r>
      <w:bookmarkEnd w:id="151"/>
      <w:bookmarkEnd w:id="152"/>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w:t>
      </w:r>
      <w:del w:id="153" w:author="Master Repository Process" w:date="2021-09-12T14:05:00Z">
        <w:r>
          <w:delText xml:space="preserve"> in</w:delText>
        </w:r>
      </w:del>
      <w:ins w:id="154" w:author="Master Repository Process" w:date="2021-09-12T14:05:00Z">
        <w:r>
          <w:t>:</w:t>
        </w:r>
      </w:ins>
      <w:r>
        <w:t xml:space="preserve"> Gazette 15 Mar 1991 p. 1127; 22 Jul 1997 p. 3822; 17 Aug 2010 p. 4046.]</w:t>
      </w:r>
    </w:p>
    <w:p>
      <w:pPr>
        <w:pStyle w:val="Heading5"/>
        <w:rPr>
          <w:snapToGrid w:val="0"/>
        </w:rPr>
      </w:pPr>
      <w:bookmarkStart w:id="155" w:name="_Toc527376124"/>
      <w:bookmarkStart w:id="156" w:name="_Toc518029112"/>
      <w:r>
        <w:rPr>
          <w:rStyle w:val="CharSectno"/>
        </w:rPr>
        <w:t>28</w:t>
      </w:r>
      <w:r>
        <w:rPr>
          <w:snapToGrid w:val="0"/>
        </w:rPr>
        <w:t>.</w:t>
      </w:r>
      <w:r>
        <w:rPr>
          <w:snapToGrid w:val="0"/>
        </w:rPr>
        <w:tab/>
        <w:t>Conditions on registration of premises</w:t>
      </w:r>
      <w:bookmarkEnd w:id="155"/>
      <w:bookmarkEnd w:id="156"/>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w:t>
      </w:r>
      <w:del w:id="157" w:author="Master Repository Process" w:date="2021-09-12T14:05:00Z">
        <w:r>
          <w:delText xml:space="preserve"> in</w:delText>
        </w:r>
      </w:del>
      <w:ins w:id="158" w:author="Master Repository Process" w:date="2021-09-12T14:05:00Z">
        <w:r>
          <w:t>:</w:t>
        </w:r>
      </w:ins>
      <w:r>
        <w:t xml:space="preserve"> Gazette 10 Oct 1986 p. 3844; 15 Mar 1991 p. 1127; 4 Mar 1994 p. 837; 22 Jul 1997 p. 3822; 17 Aug 2010 p. 4046</w:t>
      </w:r>
      <w:r>
        <w:noBreakHyphen/>
        <w:t>7.]</w:t>
      </w:r>
    </w:p>
    <w:p>
      <w:pPr>
        <w:pStyle w:val="Heading5"/>
      </w:pPr>
      <w:bookmarkStart w:id="159" w:name="_Toc527376125"/>
      <w:bookmarkStart w:id="160" w:name="_Toc518029113"/>
      <w:r>
        <w:rPr>
          <w:rStyle w:val="CharSectno"/>
        </w:rPr>
        <w:t>28A</w:t>
      </w:r>
      <w:r>
        <w:t>.</w:t>
      </w:r>
      <w:r>
        <w:tab/>
        <w:t>Exemption from registration of premises for temporary storage while in transit</w:t>
      </w:r>
      <w:bookmarkEnd w:id="159"/>
      <w:bookmarkEnd w:id="160"/>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w:t>
      </w:r>
      <w:del w:id="161" w:author="Master Repository Process" w:date="2021-09-12T14:05:00Z">
        <w:r>
          <w:delText xml:space="preserve"> in</w:delText>
        </w:r>
      </w:del>
      <w:ins w:id="162" w:author="Master Repository Process" w:date="2021-09-12T14:05:00Z">
        <w:r>
          <w:t>:</w:t>
        </w:r>
      </w:ins>
      <w:r>
        <w:t xml:space="preserve"> Gazette 31 Dec 1999 p. 7061-2; amended</w:t>
      </w:r>
      <w:del w:id="163" w:author="Master Repository Process" w:date="2021-09-12T14:05:00Z">
        <w:r>
          <w:delText xml:space="preserve"> in</w:delText>
        </w:r>
      </w:del>
      <w:ins w:id="164" w:author="Master Repository Process" w:date="2021-09-12T14:05:00Z">
        <w:r>
          <w:t>:</w:t>
        </w:r>
      </w:ins>
      <w:r>
        <w:t xml:space="preserve"> Gazette 26 Mar 2002 p. 1747.]</w:t>
      </w:r>
    </w:p>
    <w:p>
      <w:pPr>
        <w:pStyle w:val="Heading5"/>
        <w:rPr>
          <w:snapToGrid w:val="0"/>
        </w:rPr>
      </w:pPr>
      <w:bookmarkStart w:id="165" w:name="_Toc527376126"/>
      <w:bookmarkStart w:id="166" w:name="_Toc518029114"/>
      <w:r>
        <w:rPr>
          <w:rStyle w:val="CharSectno"/>
        </w:rPr>
        <w:t>29</w:t>
      </w:r>
      <w:r>
        <w:rPr>
          <w:snapToGrid w:val="0"/>
        </w:rPr>
        <w:t>.</w:t>
      </w:r>
      <w:r>
        <w:rPr>
          <w:snapToGrid w:val="0"/>
        </w:rPr>
        <w:tab/>
        <w:t>Labelling of radioactive substances</w:t>
      </w:r>
      <w:bookmarkEnd w:id="165"/>
      <w:bookmarkEnd w:id="166"/>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67" w:name="_Toc527376127"/>
      <w:bookmarkStart w:id="168" w:name="_Toc518029115"/>
      <w:r>
        <w:rPr>
          <w:rStyle w:val="CharSectno"/>
        </w:rPr>
        <w:t>30</w:t>
      </w:r>
      <w:r>
        <w:rPr>
          <w:snapToGrid w:val="0"/>
        </w:rPr>
        <w:t>.</w:t>
      </w:r>
      <w:r>
        <w:rPr>
          <w:snapToGrid w:val="0"/>
        </w:rPr>
        <w:tab/>
        <w:t>Storage of radioactive substances</w:t>
      </w:r>
      <w:bookmarkEnd w:id="167"/>
      <w:bookmarkEnd w:id="168"/>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w:t>
      </w:r>
      <w:del w:id="169" w:author="Master Repository Process" w:date="2021-09-12T14:05:00Z">
        <w:r>
          <w:delText xml:space="preserve"> in</w:delText>
        </w:r>
      </w:del>
      <w:ins w:id="170" w:author="Master Repository Process" w:date="2021-09-12T14:05:00Z">
        <w:r>
          <w:t>:</w:t>
        </w:r>
      </w:ins>
      <w:r>
        <w:t xml:space="preserve"> Gazette 22 Jul 1997 p. 3826.]</w:t>
      </w:r>
    </w:p>
    <w:p>
      <w:pPr>
        <w:pStyle w:val="Heading5"/>
        <w:rPr>
          <w:snapToGrid w:val="0"/>
        </w:rPr>
      </w:pPr>
      <w:bookmarkStart w:id="171" w:name="_Toc527376128"/>
      <w:bookmarkStart w:id="172" w:name="_Toc518029116"/>
      <w:r>
        <w:rPr>
          <w:rStyle w:val="CharSectno"/>
        </w:rPr>
        <w:t>31</w:t>
      </w:r>
      <w:r>
        <w:rPr>
          <w:snapToGrid w:val="0"/>
        </w:rPr>
        <w:t>.</w:t>
      </w:r>
      <w:r>
        <w:rPr>
          <w:snapToGrid w:val="0"/>
        </w:rPr>
        <w:tab/>
        <w:t>Release or disposal of radioactive substances</w:t>
      </w:r>
      <w:bookmarkEnd w:id="171"/>
      <w:bookmarkEnd w:id="172"/>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w:t>
      </w:r>
      <w:del w:id="173" w:author="Master Repository Process" w:date="2021-09-12T14:05:00Z">
        <w:r>
          <w:delText xml:space="preserve"> in</w:delText>
        </w:r>
      </w:del>
      <w:ins w:id="174" w:author="Master Repository Process" w:date="2021-09-12T14:05:00Z">
        <w:r>
          <w:t>:</w:t>
        </w:r>
      </w:ins>
      <w:r>
        <w:t xml:space="preserve"> Gazette 10 Oct 1986 p. 3845; 22 Jul 1997 p. 3826.]</w:t>
      </w:r>
    </w:p>
    <w:p>
      <w:pPr>
        <w:pStyle w:val="Heading5"/>
        <w:rPr>
          <w:snapToGrid w:val="0"/>
        </w:rPr>
      </w:pPr>
      <w:bookmarkStart w:id="175" w:name="_Toc527376129"/>
      <w:bookmarkStart w:id="176" w:name="_Toc518029117"/>
      <w:r>
        <w:rPr>
          <w:rStyle w:val="CharSectno"/>
        </w:rPr>
        <w:t>31A</w:t>
      </w:r>
      <w:r>
        <w:rPr>
          <w:snapToGrid w:val="0"/>
        </w:rPr>
        <w:t>.</w:t>
      </w:r>
      <w:r>
        <w:rPr>
          <w:snapToGrid w:val="0"/>
        </w:rPr>
        <w:tab/>
        <w:t>Near</w:t>
      </w:r>
      <w:r>
        <w:rPr>
          <w:snapToGrid w:val="0"/>
        </w:rPr>
        <w:noBreakHyphen/>
        <w:t>surface disposal of radioactive waste</w:t>
      </w:r>
      <w:bookmarkEnd w:id="175"/>
      <w:bookmarkEnd w:id="17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w:t>
      </w:r>
      <w:del w:id="177" w:author="Master Repository Process" w:date="2021-09-12T14:05:00Z">
        <w:r>
          <w:delText xml:space="preserve"> in</w:delText>
        </w:r>
      </w:del>
      <w:ins w:id="178" w:author="Master Repository Process" w:date="2021-09-12T14:05:00Z">
        <w:r>
          <w:t>:</w:t>
        </w:r>
      </w:ins>
      <w:r>
        <w:t xml:space="preserve"> Gazette 11 Nov 1994 p. 5695</w:t>
      </w:r>
      <w:r>
        <w:noBreakHyphen/>
        <w:t>6; amended</w:t>
      </w:r>
      <w:del w:id="179" w:author="Master Repository Process" w:date="2021-09-12T14:05:00Z">
        <w:r>
          <w:delText xml:space="preserve"> in</w:delText>
        </w:r>
      </w:del>
      <w:ins w:id="180" w:author="Master Repository Process" w:date="2021-09-12T14:05:00Z">
        <w:r>
          <w:t>:</w:t>
        </w:r>
      </w:ins>
      <w:r>
        <w:t xml:space="preserve"> Gazette 22 Jul 1997 p. 3822.]</w:t>
      </w:r>
    </w:p>
    <w:p>
      <w:pPr>
        <w:pStyle w:val="Heading5"/>
        <w:rPr>
          <w:snapToGrid w:val="0"/>
        </w:rPr>
      </w:pPr>
      <w:bookmarkStart w:id="181" w:name="_Toc527376130"/>
      <w:bookmarkStart w:id="182" w:name="_Toc518029118"/>
      <w:r>
        <w:rPr>
          <w:rStyle w:val="CharSectno"/>
        </w:rPr>
        <w:t>32</w:t>
      </w:r>
      <w:r>
        <w:rPr>
          <w:snapToGrid w:val="0"/>
        </w:rPr>
        <w:t>.</w:t>
      </w:r>
      <w:r>
        <w:rPr>
          <w:snapToGrid w:val="0"/>
        </w:rPr>
        <w:tab/>
        <w:t>Records, reports and notifications relating to radioactive substances</w:t>
      </w:r>
      <w:bookmarkEnd w:id="181"/>
      <w:bookmarkEnd w:id="182"/>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83" w:name="_Toc527376131"/>
      <w:bookmarkStart w:id="184" w:name="_Toc518029119"/>
      <w:r>
        <w:rPr>
          <w:rStyle w:val="CharSectno"/>
        </w:rPr>
        <w:t>33</w:t>
      </w:r>
      <w:r>
        <w:rPr>
          <w:snapToGrid w:val="0"/>
        </w:rPr>
        <w:t>.</w:t>
      </w:r>
      <w:r>
        <w:rPr>
          <w:snapToGrid w:val="0"/>
        </w:rPr>
        <w:tab/>
        <w:t>Control of exposure to radiation</w:t>
      </w:r>
      <w:bookmarkEnd w:id="183"/>
      <w:bookmarkEnd w:id="18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w:t>
      </w:r>
      <w:del w:id="185" w:author="Master Repository Process" w:date="2021-09-12T14:05:00Z">
        <w:r>
          <w:delText xml:space="preserve"> in</w:delText>
        </w:r>
      </w:del>
      <w:ins w:id="186" w:author="Master Repository Process" w:date="2021-09-12T14:05:00Z">
        <w:r>
          <w:t>:</w:t>
        </w:r>
      </w:ins>
      <w:r>
        <w:t xml:space="preserve"> Gazette 22 Jul 1997 p. 3823.]</w:t>
      </w:r>
    </w:p>
    <w:p>
      <w:pPr>
        <w:pStyle w:val="Heading2"/>
      </w:pPr>
      <w:bookmarkStart w:id="187" w:name="_Toc527365853"/>
      <w:bookmarkStart w:id="188" w:name="_Toc527366090"/>
      <w:bookmarkStart w:id="189" w:name="_Toc527376132"/>
      <w:bookmarkStart w:id="190" w:name="_Toc514934242"/>
      <w:bookmarkStart w:id="191" w:name="_Toc514935344"/>
      <w:bookmarkStart w:id="192" w:name="_Toc514938539"/>
      <w:bookmarkStart w:id="193" w:name="_Toc514938710"/>
      <w:bookmarkStart w:id="194" w:name="_Toc515004667"/>
      <w:bookmarkStart w:id="195" w:name="_Toc518029120"/>
      <w:r>
        <w:rPr>
          <w:rStyle w:val="CharPartNo"/>
        </w:rPr>
        <w:t>Part IV</w:t>
      </w:r>
      <w:r>
        <w:rPr>
          <w:rStyle w:val="CharDivNo"/>
        </w:rPr>
        <w:t> </w:t>
      </w:r>
      <w:r>
        <w:t>—</w:t>
      </w:r>
      <w:r>
        <w:rPr>
          <w:rStyle w:val="CharDivText"/>
        </w:rPr>
        <w:t> </w:t>
      </w:r>
      <w:r>
        <w:rPr>
          <w:rStyle w:val="CharPartText"/>
        </w:rPr>
        <w:t>Irradiating apparatus</w:t>
      </w:r>
      <w:bookmarkEnd w:id="187"/>
      <w:bookmarkEnd w:id="188"/>
      <w:bookmarkEnd w:id="189"/>
      <w:bookmarkEnd w:id="190"/>
      <w:bookmarkEnd w:id="191"/>
      <w:bookmarkEnd w:id="192"/>
      <w:bookmarkEnd w:id="193"/>
      <w:bookmarkEnd w:id="194"/>
      <w:bookmarkEnd w:id="195"/>
    </w:p>
    <w:p>
      <w:pPr>
        <w:pStyle w:val="Heading5"/>
        <w:rPr>
          <w:snapToGrid w:val="0"/>
        </w:rPr>
      </w:pPr>
      <w:bookmarkStart w:id="196" w:name="_Toc527376133"/>
      <w:bookmarkStart w:id="197" w:name="_Toc518029121"/>
      <w:r>
        <w:rPr>
          <w:rStyle w:val="CharSectno"/>
        </w:rPr>
        <w:t>34</w:t>
      </w:r>
      <w:r>
        <w:rPr>
          <w:snapToGrid w:val="0"/>
        </w:rPr>
        <w:t>.</w:t>
      </w:r>
      <w:r>
        <w:rPr>
          <w:snapToGrid w:val="0"/>
        </w:rPr>
        <w:tab/>
        <w:t>Exemption from licensing in relation to irradiating apparatus</w:t>
      </w:r>
      <w:bookmarkEnd w:id="196"/>
      <w:bookmarkEnd w:id="197"/>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w:t>
      </w:r>
      <w:del w:id="198" w:author="Master Repository Process" w:date="2021-09-12T14:05:00Z">
        <w:r>
          <w:delText xml:space="preserve"> in</w:delText>
        </w:r>
      </w:del>
      <w:ins w:id="199" w:author="Master Repository Process" w:date="2021-09-12T14:05:00Z">
        <w:r>
          <w:t>:</w:t>
        </w:r>
      </w:ins>
      <w:r>
        <w:t xml:space="preserve"> Gazette 11 Nov 1997 p. 6210</w:t>
      </w:r>
      <w:r>
        <w:noBreakHyphen/>
        <w:t>11; amended</w:t>
      </w:r>
      <w:del w:id="200" w:author="Master Repository Process" w:date="2021-09-12T14:05:00Z">
        <w:r>
          <w:delText xml:space="preserve"> in</w:delText>
        </w:r>
      </w:del>
      <w:ins w:id="201" w:author="Master Repository Process" w:date="2021-09-12T14:05:00Z">
        <w:r>
          <w:t>:</w:t>
        </w:r>
      </w:ins>
      <w:r>
        <w:t xml:space="preserve"> Gazette 29 Feb 2000 p. 992; 25 Sep 2001 p. 5286.]</w:t>
      </w:r>
    </w:p>
    <w:p>
      <w:pPr>
        <w:pStyle w:val="Heading5"/>
        <w:rPr>
          <w:snapToGrid w:val="0"/>
        </w:rPr>
      </w:pPr>
      <w:bookmarkStart w:id="202" w:name="_Toc527376134"/>
      <w:bookmarkStart w:id="203" w:name="_Toc518029122"/>
      <w:r>
        <w:rPr>
          <w:rStyle w:val="CharSectno"/>
        </w:rPr>
        <w:t>35</w:t>
      </w:r>
      <w:r>
        <w:rPr>
          <w:snapToGrid w:val="0"/>
        </w:rPr>
        <w:t>.</w:t>
      </w:r>
      <w:r>
        <w:rPr>
          <w:snapToGrid w:val="0"/>
        </w:rPr>
        <w:tab/>
        <w:t>Information to be furnished by suppliers of certain irradiating apparatus</w:t>
      </w:r>
      <w:bookmarkEnd w:id="202"/>
      <w:bookmarkEnd w:id="20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204" w:name="_Toc527376135"/>
      <w:bookmarkStart w:id="205" w:name="_Toc518029123"/>
      <w:r>
        <w:rPr>
          <w:rStyle w:val="CharSectno"/>
        </w:rPr>
        <w:t>36</w:t>
      </w:r>
      <w:r>
        <w:rPr>
          <w:snapToGrid w:val="0"/>
        </w:rPr>
        <w:t>.</w:t>
      </w:r>
      <w:r>
        <w:rPr>
          <w:snapToGrid w:val="0"/>
        </w:rPr>
        <w:tab/>
        <w:t>Conditions on registration of irradiating apparatus</w:t>
      </w:r>
      <w:bookmarkEnd w:id="204"/>
      <w:bookmarkEnd w:id="20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w:t>
      </w:r>
      <w:del w:id="206" w:author="Master Repository Process" w:date="2021-09-12T14:05:00Z">
        <w:r>
          <w:delText xml:space="preserve"> in</w:delText>
        </w:r>
      </w:del>
      <w:ins w:id="207" w:author="Master Repository Process" w:date="2021-09-12T14:05:00Z">
        <w:r>
          <w:t>:</w:t>
        </w:r>
      </w:ins>
      <w:r>
        <w:t xml:space="preserve"> Gazette 11 Jun 1993 p. 2873.]</w:t>
      </w:r>
    </w:p>
    <w:p>
      <w:pPr>
        <w:pStyle w:val="Heading5"/>
        <w:rPr>
          <w:snapToGrid w:val="0"/>
        </w:rPr>
      </w:pPr>
      <w:bookmarkStart w:id="208" w:name="_Toc527376136"/>
      <w:bookmarkStart w:id="209" w:name="_Toc518029124"/>
      <w:r>
        <w:rPr>
          <w:rStyle w:val="CharSectno"/>
        </w:rPr>
        <w:t>37</w:t>
      </w:r>
      <w:r>
        <w:rPr>
          <w:snapToGrid w:val="0"/>
        </w:rPr>
        <w:t>.</w:t>
      </w:r>
      <w:r>
        <w:rPr>
          <w:snapToGrid w:val="0"/>
        </w:rPr>
        <w:tab/>
        <w:t>Conditions on registration of premises</w:t>
      </w:r>
      <w:bookmarkEnd w:id="208"/>
      <w:bookmarkEnd w:id="209"/>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210" w:name="_Toc527376137"/>
      <w:bookmarkStart w:id="211" w:name="_Toc518029125"/>
      <w:r>
        <w:rPr>
          <w:rStyle w:val="CharSectno"/>
        </w:rPr>
        <w:t>38</w:t>
      </w:r>
      <w:r>
        <w:rPr>
          <w:snapToGrid w:val="0"/>
        </w:rPr>
        <w:t>.</w:t>
      </w:r>
      <w:r>
        <w:rPr>
          <w:snapToGrid w:val="0"/>
        </w:rPr>
        <w:tab/>
        <w:t>Restrictions on use of irradiating apparatus</w:t>
      </w:r>
      <w:bookmarkEnd w:id="210"/>
      <w:bookmarkEnd w:id="21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w:t>
      </w:r>
      <w:del w:id="212" w:author="Master Repository Process" w:date="2021-09-12T14:05:00Z">
        <w:r>
          <w:delText xml:space="preserve"> in</w:delText>
        </w:r>
      </w:del>
      <w:ins w:id="213" w:author="Master Repository Process" w:date="2021-09-12T14:05:00Z">
        <w:r>
          <w:t>:</w:t>
        </w:r>
      </w:ins>
      <w:r>
        <w:t xml:space="preserve"> Gazette 11 Nov 1997 p. 6211</w:t>
      </w:r>
      <w:r>
        <w:noBreakHyphen/>
        <w:t>4 (as amended</w:t>
      </w:r>
      <w:del w:id="214" w:author="Master Repository Process" w:date="2021-09-12T14:05:00Z">
        <w:r>
          <w:delText xml:space="preserve"> in</w:delText>
        </w:r>
      </w:del>
      <w:ins w:id="215" w:author="Master Repository Process" w:date="2021-09-12T14:05:00Z">
        <w:r>
          <w:t>:</w:t>
        </w:r>
      </w:ins>
      <w:r>
        <w:t xml:space="preserve"> Gazette 10 Feb 1998 p. 733); amended</w:t>
      </w:r>
      <w:del w:id="216" w:author="Master Repository Process" w:date="2021-09-12T14:05:00Z">
        <w:r>
          <w:delText xml:space="preserve"> in</w:delText>
        </w:r>
      </w:del>
      <w:ins w:id="217" w:author="Master Repository Process" w:date="2021-09-12T14:05:00Z">
        <w:r>
          <w:t>:</w:t>
        </w:r>
      </w:ins>
      <w:r>
        <w:t xml:space="preserve"> Gazette 10 Feb 1998 p. 733; 25 Sep 2001 p. 5286-7; 20 Sep 2016 p. 3968.]</w:t>
      </w:r>
    </w:p>
    <w:p>
      <w:pPr>
        <w:pStyle w:val="Heading2"/>
      </w:pPr>
      <w:bookmarkStart w:id="218" w:name="_Toc527365859"/>
      <w:bookmarkStart w:id="219" w:name="_Toc527366096"/>
      <w:bookmarkStart w:id="220" w:name="_Toc527376138"/>
      <w:bookmarkStart w:id="221" w:name="_Toc514934248"/>
      <w:bookmarkStart w:id="222" w:name="_Toc514935350"/>
      <w:bookmarkStart w:id="223" w:name="_Toc514938545"/>
      <w:bookmarkStart w:id="224" w:name="_Toc514938716"/>
      <w:bookmarkStart w:id="225" w:name="_Toc515004673"/>
      <w:bookmarkStart w:id="226" w:name="_Toc518029126"/>
      <w:r>
        <w:rPr>
          <w:rStyle w:val="CharPartNo"/>
        </w:rPr>
        <w:t>Part V</w:t>
      </w:r>
      <w:r>
        <w:t> — </w:t>
      </w:r>
      <w:r>
        <w:rPr>
          <w:rStyle w:val="CharPartText"/>
        </w:rPr>
        <w:t>Electronic products</w:t>
      </w:r>
      <w:bookmarkEnd w:id="218"/>
      <w:bookmarkEnd w:id="219"/>
      <w:bookmarkEnd w:id="220"/>
      <w:bookmarkEnd w:id="221"/>
      <w:bookmarkEnd w:id="222"/>
      <w:bookmarkEnd w:id="223"/>
      <w:bookmarkEnd w:id="224"/>
      <w:bookmarkEnd w:id="225"/>
      <w:bookmarkEnd w:id="226"/>
    </w:p>
    <w:p>
      <w:pPr>
        <w:pStyle w:val="Heading3"/>
      </w:pPr>
      <w:bookmarkStart w:id="227" w:name="_Toc527365860"/>
      <w:bookmarkStart w:id="228" w:name="_Toc527366097"/>
      <w:bookmarkStart w:id="229" w:name="_Toc527376139"/>
      <w:bookmarkStart w:id="230" w:name="_Toc514934249"/>
      <w:bookmarkStart w:id="231" w:name="_Toc514935351"/>
      <w:bookmarkStart w:id="232" w:name="_Toc514938546"/>
      <w:bookmarkStart w:id="233" w:name="_Toc514938717"/>
      <w:bookmarkStart w:id="234" w:name="_Toc515004674"/>
      <w:bookmarkStart w:id="235" w:name="_Toc518029127"/>
      <w:r>
        <w:rPr>
          <w:rStyle w:val="CharDivNo"/>
        </w:rPr>
        <w:t>Division 1</w:t>
      </w:r>
      <w:r>
        <w:rPr>
          <w:snapToGrid w:val="0"/>
        </w:rPr>
        <w:t> — </w:t>
      </w:r>
      <w:r>
        <w:rPr>
          <w:rStyle w:val="CharDivText"/>
        </w:rPr>
        <w:t>Microwave ovens</w:t>
      </w:r>
      <w:bookmarkEnd w:id="227"/>
      <w:bookmarkEnd w:id="228"/>
      <w:bookmarkEnd w:id="229"/>
      <w:bookmarkEnd w:id="230"/>
      <w:bookmarkEnd w:id="231"/>
      <w:bookmarkEnd w:id="232"/>
      <w:bookmarkEnd w:id="233"/>
      <w:bookmarkEnd w:id="234"/>
      <w:bookmarkEnd w:id="235"/>
    </w:p>
    <w:p>
      <w:pPr>
        <w:pStyle w:val="Heading5"/>
        <w:rPr>
          <w:snapToGrid w:val="0"/>
        </w:rPr>
      </w:pPr>
      <w:bookmarkStart w:id="236" w:name="_Toc527376140"/>
      <w:bookmarkStart w:id="237" w:name="_Toc518029128"/>
      <w:r>
        <w:rPr>
          <w:rStyle w:val="CharSectno"/>
        </w:rPr>
        <w:t>39</w:t>
      </w:r>
      <w:r>
        <w:rPr>
          <w:snapToGrid w:val="0"/>
        </w:rPr>
        <w:t>.</w:t>
      </w:r>
      <w:r>
        <w:rPr>
          <w:snapToGrid w:val="0"/>
        </w:rPr>
        <w:tab/>
        <w:t>New microwave ovens to comply with microwave oven standard</w:t>
      </w:r>
      <w:bookmarkEnd w:id="236"/>
      <w:bookmarkEnd w:id="237"/>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w:t>
      </w:r>
      <w:del w:id="238" w:author="Master Repository Process" w:date="2021-09-12T14:05:00Z">
        <w:r>
          <w:delText xml:space="preserve"> in</w:delText>
        </w:r>
      </w:del>
      <w:ins w:id="239" w:author="Master Repository Process" w:date="2021-09-12T14:05:00Z">
        <w:r>
          <w:t>:</w:t>
        </w:r>
      </w:ins>
      <w:r>
        <w:t xml:space="preserve"> Gazette 19 Aug 1997 p. 4721.]</w:t>
      </w:r>
    </w:p>
    <w:p>
      <w:pPr>
        <w:pStyle w:val="Heading5"/>
        <w:rPr>
          <w:snapToGrid w:val="0"/>
        </w:rPr>
      </w:pPr>
      <w:bookmarkStart w:id="240" w:name="_Toc527376141"/>
      <w:bookmarkStart w:id="241" w:name="_Toc518029129"/>
      <w:r>
        <w:rPr>
          <w:rStyle w:val="CharSectno"/>
        </w:rPr>
        <w:t>40</w:t>
      </w:r>
      <w:r>
        <w:rPr>
          <w:snapToGrid w:val="0"/>
        </w:rPr>
        <w:t>.</w:t>
      </w:r>
      <w:r>
        <w:rPr>
          <w:snapToGrid w:val="0"/>
        </w:rPr>
        <w:tab/>
        <w:t>Commercial microwave ovens to be tested</w:t>
      </w:r>
      <w:bookmarkEnd w:id="240"/>
      <w:bookmarkEnd w:id="241"/>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w:t>
      </w:r>
      <w:del w:id="242" w:author="Master Repository Process" w:date="2021-09-12T14:05:00Z">
        <w:r>
          <w:delText xml:space="preserve"> in</w:delText>
        </w:r>
      </w:del>
      <w:ins w:id="243" w:author="Master Repository Process" w:date="2021-09-12T14:05:00Z">
        <w:r>
          <w:t>:</w:t>
        </w:r>
      </w:ins>
      <w:r>
        <w:t xml:space="preserve"> Gazette 19 Aug 1997 p. 4721.]</w:t>
      </w:r>
    </w:p>
    <w:p>
      <w:pPr>
        <w:pStyle w:val="Ednotesection"/>
        <w:spacing w:before="360"/>
        <w:ind w:left="890" w:hanging="890"/>
      </w:pPr>
      <w:r>
        <w:t>[</w:t>
      </w:r>
      <w:r>
        <w:rPr>
          <w:b/>
        </w:rPr>
        <w:t>41-51.</w:t>
      </w:r>
      <w:r>
        <w:tab/>
        <w:t>Deleted</w:t>
      </w:r>
      <w:del w:id="244" w:author="Master Repository Process" w:date="2021-09-12T14:05:00Z">
        <w:r>
          <w:delText xml:space="preserve"> in</w:delText>
        </w:r>
      </w:del>
      <w:ins w:id="245" w:author="Master Repository Process" w:date="2021-09-12T14:05:00Z">
        <w:r>
          <w:t>:</w:t>
        </w:r>
      </w:ins>
      <w:r>
        <w:t xml:space="preserve"> Gazette 19 Aug 1997 p. 4721.]</w:t>
      </w:r>
    </w:p>
    <w:p>
      <w:pPr>
        <w:pStyle w:val="Heading3"/>
      </w:pPr>
      <w:bookmarkStart w:id="246" w:name="_Toc527365863"/>
      <w:bookmarkStart w:id="247" w:name="_Toc527366100"/>
      <w:bookmarkStart w:id="248" w:name="_Toc527376142"/>
      <w:bookmarkStart w:id="249" w:name="_Toc514934252"/>
      <w:bookmarkStart w:id="250" w:name="_Toc514935354"/>
      <w:bookmarkStart w:id="251" w:name="_Toc514938549"/>
      <w:bookmarkStart w:id="252" w:name="_Toc514938720"/>
      <w:bookmarkStart w:id="253" w:name="_Toc515004677"/>
      <w:bookmarkStart w:id="254" w:name="_Toc518029130"/>
      <w:r>
        <w:rPr>
          <w:rStyle w:val="CharDivNo"/>
        </w:rPr>
        <w:t>Division 2</w:t>
      </w:r>
      <w:r>
        <w:rPr>
          <w:snapToGrid w:val="0"/>
        </w:rPr>
        <w:t> — </w:t>
      </w:r>
      <w:r>
        <w:rPr>
          <w:rStyle w:val="CharDivText"/>
        </w:rPr>
        <w:t>Lasers</w:t>
      </w:r>
      <w:bookmarkEnd w:id="246"/>
      <w:bookmarkEnd w:id="247"/>
      <w:bookmarkEnd w:id="248"/>
      <w:bookmarkEnd w:id="249"/>
      <w:bookmarkEnd w:id="250"/>
      <w:bookmarkEnd w:id="251"/>
      <w:bookmarkEnd w:id="252"/>
      <w:bookmarkEnd w:id="253"/>
      <w:bookmarkEnd w:id="254"/>
    </w:p>
    <w:p>
      <w:pPr>
        <w:pStyle w:val="Heading5"/>
        <w:rPr>
          <w:snapToGrid w:val="0"/>
        </w:rPr>
      </w:pPr>
      <w:bookmarkStart w:id="255" w:name="_Toc527376143"/>
      <w:bookmarkStart w:id="256" w:name="_Toc518029131"/>
      <w:r>
        <w:rPr>
          <w:rStyle w:val="CharSectno"/>
        </w:rPr>
        <w:t>52</w:t>
      </w:r>
      <w:r>
        <w:rPr>
          <w:snapToGrid w:val="0"/>
        </w:rPr>
        <w:t>.</w:t>
      </w:r>
      <w:r>
        <w:rPr>
          <w:snapToGrid w:val="0"/>
        </w:rPr>
        <w:tab/>
        <w:t>Terms used</w:t>
      </w:r>
      <w:bookmarkEnd w:id="255"/>
      <w:bookmarkEnd w:id="25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w:t>
      </w:r>
      <w:del w:id="257" w:author="Master Repository Process" w:date="2021-09-12T14:05:00Z">
        <w:r>
          <w:delText xml:space="preserve"> in</w:delText>
        </w:r>
      </w:del>
      <w:ins w:id="258" w:author="Master Repository Process" w:date="2021-09-12T14:05:00Z">
        <w:r>
          <w:t>:</w:t>
        </w:r>
      </w:ins>
      <w:r>
        <w:t xml:space="preserve"> Gazette 10 Oct 1986 p. 3845; 15 Oct 1996 p. 5449.]</w:t>
      </w:r>
    </w:p>
    <w:p>
      <w:pPr>
        <w:pStyle w:val="Heading5"/>
      </w:pPr>
      <w:bookmarkStart w:id="259" w:name="_Toc527376144"/>
      <w:bookmarkStart w:id="260" w:name="_Toc518029132"/>
      <w:r>
        <w:rPr>
          <w:rStyle w:val="CharSectno"/>
        </w:rPr>
        <w:t>53</w:t>
      </w:r>
      <w:r>
        <w:t>.</w:t>
      </w:r>
      <w:r>
        <w:tab/>
        <w:t>Lasers to be in compliance with laser safety standard</w:t>
      </w:r>
      <w:bookmarkEnd w:id="259"/>
      <w:bookmarkEnd w:id="260"/>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w:t>
      </w:r>
      <w:del w:id="261" w:author="Master Repository Process" w:date="2021-09-12T14:05:00Z">
        <w:r>
          <w:delText xml:space="preserve"> in</w:delText>
        </w:r>
      </w:del>
      <w:ins w:id="262" w:author="Master Repository Process" w:date="2021-09-12T14:05:00Z">
        <w:r>
          <w:t>:</w:t>
        </w:r>
      </w:ins>
      <w:r>
        <w:t xml:space="preserve"> Gazette 31 Dec 1999 p. 7062.]</w:t>
      </w:r>
    </w:p>
    <w:p>
      <w:pPr>
        <w:pStyle w:val="Heading5"/>
      </w:pPr>
      <w:bookmarkStart w:id="263" w:name="_Toc527376145"/>
      <w:bookmarkStart w:id="264" w:name="_Toc518029133"/>
      <w:r>
        <w:rPr>
          <w:rStyle w:val="CharSectno"/>
        </w:rPr>
        <w:t>53A</w:t>
      </w:r>
      <w:r>
        <w:t>.</w:t>
      </w:r>
      <w:r>
        <w:tab/>
        <w:t>Regulations 54, 55 and 56 are in addition to regulation 53</w:t>
      </w:r>
      <w:bookmarkEnd w:id="263"/>
      <w:bookmarkEnd w:id="264"/>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w:t>
      </w:r>
      <w:del w:id="265" w:author="Master Repository Process" w:date="2021-09-12T14:05:00Z">
        <w:r>
          <w:delText xml:space="preserve"> in</w:delText>
        </w:r>
      </w:del>
      <w:ins w:id="266" w:author="Master Repository Process" w:date="2021-09-12T14:05:00Z">
        <w:r>
          <w:t>:</w:t>
        </w:r>
      </w:ins>
      <w:r>
        <w:t xml:space="preserve"> Gazette 31 Dec 1999 p. 7062.]</w:t>
      </w:r>
    </w:p>
    <w:p>
      <w:pPr>
        <w:pStyle w:val="Heading5"/>
      </w:pPr>
      <w:bookmarkStart w:id="267" w:name="_Toc527376146"/>
      <w:bookmarkStart w:id="268" w:name="_Toc518029134"/>
      <w:r>
        <w:rPr>
          <w:rStyle w:val="CharSectno"/>
        </w:rPr>
        <w:t>53B</w:t>
      </w:r>
      <w:r>
        <w:t>.</w:t>
      </w:r>
      <w:r>
        <w:tab/>
        <w:t>Laser pointers</w:t>
      </w:r>
      <w:bookmarkEnd w:id="267"/>
      <w:bookmarkEnd w:id="268"/>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w:t>
      </w:r>
      <w:del w:id="269" w:author="Master Repository Process" w:date="2021-09-12T14:05:00Z">
        <w:r>
          <w:delText xml:space="preserve"> in</w:delText>
        </w:r>
      </w:del>
      <w:ins w:id="270" w:author="Master Repository Process" w:date="2021-09-12T14:05:00Z">
        <w:r>
          <w:t>:</w:t>
        </w:r>
      </w:ins>
      <w:r>
        <w:t xml:space="preserve"> Gazette 31 Dec 1999 p. 7062; amended</w:t>
      </w:r>
      <w:del w:id="271" w:author="Master Repository Process" w:date="2021-09-12T14:05:00Z">
        <w:r>
          <w:delText xml:space="preserve"> in</w:delText>
        </w:r>
      </w:del>
      <w:ins w:id="272" w:author="Master Repository Process" w:date="2021-09-12T14:05:00Z">
        <w:r>
          <w:t>:</w:t>
        </w:r>
      </w:ins>
      <w:r>
        <w:t xml:space="preserve"> Gazette 25 Sep 2001 p. 5287.]</w:t>
      </w:r>
    </w:p>
    <w:p>
      <w:pPr>
        <w:pStyle w:val="Heading5"/>
        <w:rPr>
          <w:snapToGrid w:val="0"/>
        </w:rPr>
      </w:pPr>
      <w:bookmarkStart w:id="273" w:name="_Toc527376147"/>
      <w:bookmarkStart w:id="274" w:name="_Toc518029135"/>
      <w:r>
        <w:rPr>
          <w:rStyle w:val="CharSectno"/>
        </w:rPr>
        <w:t>54</w:t>
      </w:r>
      <w:r>
        <w:rPr>
          <w:snapToGrid w:val="0"/>
        </w:rPr>
        <w:t>.</w:t>
      </w:r>
      <w:r>
        <w:rPr>
          <w:snapToGrid w:val="0"/>
        </w:rPr>
        <w:tab/>
        <w:t>Regulated class 3B lasers</w:t>
      </w:r>
      <w:bookmarkEnd w:id="273"/>
      <w:bookmarkEnd w:id="27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w:t>
      </w:r>
      <w:del w:id="275" w:author="Master Repository Process" w:date="2021-09-12T14:05:00Z">
        <w:r>
          <w:delText xml:space="preserve"> in</w:delText>
        </w:r>
      </w:del>
      <w:ins w:id="276" w:author="Master Repository Process" w:date="2021-09-12T14:05:00Z">
        <w:r>
          <w:t>:</w:t>
        </w:r>
      </w:ins>
      <w:r>
        <w:t xml:space="preserve"> Gazette 15 Oct 1996 p. 5449</w:t>
      </w:r>
      <w:r>
        <w:noBreakHyphen/>
        <w:t>50.]</w:t>
      </w:r>
    </w:p>
    <w:p>
      <w:pPr>
        <w:pStyle w:val="Heading5"/>
        <w:rPr>
          <w:snapToGrid w:val="0"/>
        </w:rPr>
      </w:pPr>
      <w:bookmarkStart w:id="277" w:name="_Toc527376148"/>
      <w:bookmarkStart w:id="278" w:name="_Toc518029136"/>
      <w:r>
        <w:rPr>
          <w:rStyle w:val="CharSectno"/>
        </w:rPr>
        <w:t>55</w:t>
      </w:r>
      <w:r>
        <w:rPr>
          <w:snapToGrid w:val="0"/>
        </w:rPr>
        <w:t>.</w:t>
      </w:r>
      <w:r>
        <w:rPr>
          <w:snapToGrid w:val="0"/>
        </w:rPr>
        <w:tab/>
        <w:t>Class 4 lasers</w:t>
      </w:r>
      <w:bookmarkEnd w:id="277"/>
      <w:bookmarkEnd w:id="278"/>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w:t>
      </w:r>
      <w:del w:id="279" w:author="Master Repository Process" w:date="2021-09-12T14:05:00Z">
        <w:r>
          <w:delText xml:space="preserve"> in</w:delText>
        </w:r>
      </w:del>
      <w:ins w:id="280" w:author="Master Repository Process" w:date="2021-09-12T14:05:00Z">
        <w:r>
          <w:t>:</w:t>
        </w:r>
      </w:ins>
      <w:r>
        <w:t xml:space="preserve"> Gazette 15 Oct 1996 p. 5450.]</w:t>
      </w:r>
    </w:p>
    <w:p>
      <w:pPr>
        <w:pStyle w:val="Heading5"/>
        <w:rPr>
          <w:snapToGrid w:val="0"/>
        </w:rPr>
      </w:pPr>
      <w:bookmarkStart w:id="281" w:name="_Toc527376149"/>
      <w:bookmarkStart w:id="282" w:name="_Toc518029137"/>
      <w:r>
        <w:rPr>
          <w:rStyle w:val="CharSectno"/>
        </w:rPr>
        <w:t>56</w:t>
      </w:r>
      <w:r>
        <w:rPr>
          <w:snapToGrid w:val="0"/>
        </w:rPr>
        <w:t>.</w:t>
      </w:r>
      <w:r>
        <w:rPr>
          <w:snapToGrid w:val="0"/>
        </w:rPr>
        <w:tab/>
        <w:t>Requirements for enclosed lasers</w:t>
      </w:r>
      <w:bookmarkEnd w:id="281"/>
      <w:bookmarkEnd w:id="282"/>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w:t>
      </w:r>
      <w:del w:id="283" w:author="Master Repository Process" w:date="2021-09-12T14:05:00Z">
        <w:r>
          <w:delText xml:space="preserve"> in</w:delText>
        </w:r>
      </w:del>
      <w:ins w:id="284" w:author="Master Repository Process" w:date="2021-09-12T14:05:00Z">
        <w:r>
          <w:t>:</w:t>
        </w:r>
      </w:ins>
      <w:r>
        <w:t xml:space="preserve"> Gazette 15 Oct 1996 p. 5450</w:t>
      </w:r>
      <w:r>
        <w:noBreakHyphen/>
        <w:t>1; amended</w:t>
      </w:r>
      <w:del w:id="285" w:author="Master Repository Process" w:date="2021-09-12T14:05:00Z">
        <w:r>
          <w:delText xml:space="preserve"> in</w:delText>
        </w:r>
      </w:del>
      <w:ins w:id="286" w:author="Master Repository Process" w:date="2021-09-12T14:05:00Z">
        <w:r>
          <w:t>:</w:t>
        </w:r>
      </w:ins>
      <w:r>
        <w:t xml:space="preserve"> Gazette 17 Aug 2010 p. 4047.]</w:t>
      </w:r>
    </w:p>
    <w:p>
      <w:pPr>
        <w:pStyle w:val="Ednotedivision"/>
      </w:pPr>
      <w:r>
        <w:t>[Div. 3 (57A-57C) deleted</w:t>
      </w:r>
      <w:del w:id="287" w:author="Master Repository Process" w:date="2021-09-12T14:05:00Z">
        <w:r>
          <w:delText xml:space="preserve"> in</w:delText>
        </w:r>
      </w:del>
      <w:ins w:id="288" w:author="Master Repository Process" w:date="2021-09-12T14:05:00Z">
        <w:r>
          <w:t>:</w:t>
        </w:r>
      </w:ins>
      <w:r>
        <w:t xml:space="preserve"> Gazette 9 Oct 2015 p. 3982.]</w:t>
      </w:r>
    </w:p>
    <w:p>
      <w:pPr>
        <w:pStyle w:val="Heading2"/>
      </w:pPr>
      <w:bookmarkStart w:id="289" w:name="_Toc527365871"/>
      <w:bookmarkStart w:id="290" w:name="_Toc527366108"/>
      <w:bookmarkStart w:id="291" w:name="_Toc527376150"/>
      <w:bookmarkStart w:id="292" w:name="_Toc514934260"/>
      <w:bookmarkStart w:id="293" w:name="_Toc514935362"/>
      <w:bookmarkStart w:id="294" w:name="_Toc514938557"/>
      <w:bookmarkStart w:id="295" w:name="_Toc514938728"/>
      <w:bookmarkStart w:id="296" w:name="_Toc515004685"/>
      <w:bookmarkStart w:id="297" w:name="_Toc518029138"/>
      <w:r>
        <w:rPr>
          <w:rStyle w:val="CharPartNo"/>
        </w:rPr>
        <w:t>Part VI</w:t>
      </w:r>
      <w:r>
        <w:rPr>
          <w:rStyle w:val="CharDivNo"/>
        </w:rPr>
        <w:t> </w:t>
      </w:r>
      <w:r>
        <w:t>—</w:t>
      </w:r>
      <w:r>
        <w:rPr>
          <w:rStyle w:val="CharDivText"/>
        </w:rPr>
        <w:t> </w:t>
      </w:r>
      <w:r>
        <w:rPr>
          <w:rStyle w:val="CharPartText"/>
        </w:rPr>
        <w:t>General</w:t>
      </w:r>
      <w:bookmarkEnd w:id="289"/>
      <w:bookmarkEnd w:id="290"/>
      <w:bookmarkEnd w:id="291"/>
      <w:bookmarkEnd w:id="292"/>
      <w:bookmarkEnd w:id="293"/>
      <w:bookmarkEnd w:id="294"/>
      <w:bookmarkEnd w:id="295"/>
      <w:bookmarkEnd w:id="296"/>
      <w:bookmarkEnd w:id="297"/>
    </w:p>
    <w:p>
      <w:pPr>
        <w:pStyle w:val="Heading5"/>
        <w:rPr>
          <w:snapToGrid w:val="0"/>
        </w:rPr>
      </w:pPr>
      <w:bookmarkStart w:id="298" w:name="_Toc527376151"/>
      <w:bookmarkStart w:id="299" w:name="_Toc518029139"/>
      <w:r>
        <w:rPr>
          <w:rStyle w:val="CharSectno"/>
        </w:rPr>
        <w:t>57</w:t>
      </w:r>
      <w:r>
        <w:rPr>
          <w:snapToGrid w:val="0"/>
        </w:rPr>
        <w:t>.</w:t>
      </w:r>
      <w:r>
        <w:rPr>
          <w:snapToGrid w:val="0"/>
        </w:rPr>
        <w:tab/>
        <w:t>Penalties</w:t>
      </w:r>
      <w:bookmarkEnd w:id="298"/>
      <w:bookmarkEnd w:id="299"/>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300" w:name="_Toc527376152"/>
      <w:bookmarkStart w:id="301" w:name="_Toc518029140"/>
      <w:r>
        <w:rPr>
          <w:rStyle w:val="CharSectno"/>
        </w:rPr>
        <w:t>58</w:t>
      </w:r>
      <w:r>
        <w:rPr>
          <w:snapToGrid w:val="0"/>
        </w:rPr>
        <w:t>.</w:t>
      </w:r>
      <w:r>
        <w:rPr>
          <w:snapToGrid w:val="0"/>
        </w:rPr>
        <w:tab/>
        <w:t>Fees</w:t>
      </w:r>
      <w:bookmarkEnd w:id="300"/>
      <w:bookmarkEnd w:id="30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302" w:author="Master Repository Process" w:date="2021-09-12T14:05:00Z">
        <w:r>
          <w:rPr>
            <w:snapToGrid w:val="0"/>
            <w:position w:val="-28"/>
          </w:rPr>
          <w:pict>
            <v:shape id="_x0000_i1027" type="#_x0000_t75" style="width:240.75pt;height:33pt" fillcolor="window">
              <v:imagedata r:id="rId17" o:title=""/>
            </v:shape>
          </w:pict>
        </w:r>
      </w:del>
      <w:ins w:id="303" w:author="Master Repository Process" w:date="2021-09-12T14:05:00Z">
        <w:r>
          <w:rPr>
            <w:snapToGrid w:val="0"/>
            <w:position w:val="-28"/>
          </w:rPr>
          <w:pict>
            <v:shape id="_x0000_i1028" type="#_x0000_t75" style="width:240.75pt;height:33.75pt" fillcolor="window">
              <v:imagedata r:id="rId17"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w:t>
      </w:r>
      <w:del w:id="304" w:author="Master Repository Process" w:date="2021-09-12T14:05:00Z">
        <w:r>
          <w:delText xml:space="preserve"> in</w:delText>
        </w:r>
      </w:del>
      <w:ins w:id="305" w:author="Master Repository Process" w:date="2021-09-12T14:05:00Z">
        <w:r>
          <w:t>:</w:t>
        </w:r>
      </w:ins>
      <w:r>
        <w:t xml:space="preserve">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306" w:name="_Toc527376153"/>
      <w:bookmarkStart w:id="307" w:name="_Toc518029141"/>
      <w:r>
        <w:rPr>
          <w:rStyle w:val="CharSectno"/>
        </w:rPr>
        <w:t>59</w:t>
      </w:r>
      <w:r>
        <w:rPr>
          <w:snapToGrid w:val="0"/>
        </w:rPr>
        <w:t>.</w:t>
      </w:r>
      <w:r>
        <w:rPr>
          <w:snapToGrid w:val="0"/>
        </w:rPr>
        <w:tab/>
        <w:t>Forms</w:t>
      </w:r>
      <w:bookmarkEnd w:id="306"/>
      <w:bookmarkEnd w:id="307"/>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w:t>
      </w:r>
      <w:del w:id="308" w:author="Master Repository Process" w:date="2021-09-12T14:05:00Z">
        <w:r>
          <w:delText xml:space="preserve"> in</w:delText>
        </w:r>
      </w:del>
      <w:ins w:id="309" w:author="Master Repository Process" w:date="2021-09-12T14:05:00Z">
        <w:r>
          <w:t>:</w:t>
        </w:r>
      </w:ins>
      <w:r>
        <w:t xml:space="preserve"> Gazette 29 Nov 1991 p. 5990; 7 Aug 1992 p. 3858; 25 Aug 1995 p. 3848.]</w:t>
      </w:r>
    </w:p>
    <w:p>
      <w:pPr>
        <w:pStyle w:val="Ednotepart"/>
      </w:pPr>
      <w:r>
        <w:t>[Pt. VII (r. 60) deleted</w:t>
      </w:r>
      <w:del w:id="310" w:author="Master Repository Process" w:date="2021-09-12T14:05:00Z">
        <w:r>
          <w:delText xml:space="preserve"> in</w:delText>
        </w:r>
      </w:del>
      <w:ins w:id="311" w:author="Master Repository Process" w:date="2021-09-12T14:05:00Z">
        <w:r>
          <w:t>:</w:t>
        </w:r>
      </w:ins>
      <w:r>
        <w:t xml:space="preserve">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12" w:name="_Toc527365875"/>
      <w:bookmarkStart w:id="313" w:name="_Toc527366112"/>
      <w:bookmarkStart w:id="314" w:name="_Toc527376154"/>
      <w:bookmarkStart w:id="315" w:name="_Toc514934264"/>
      <w:bookmarkStart w:id="316" w:name="_Toc514935366"/>
      <w:bookmarkStart w:id="317" w:name="_Toc514938561"/>
      <w:bookmarkStart w:id="318" w:name="_Toc514938732"/>
      <w:bookmarkStart w:id="319" w:name="_Toc515004689"/>
      <w:bookmarkStart w:id="320" w:name="_Toc518029142"/>
      <w:r>
        <w:rPr>
          <w:rStyle w:val="CharSchNo"/>
        </w:rPr>
        <w:t>Schedule I</w:t>
      </w:r>
      <w:bookmarkEnd w:id="312"/>
      <w:bookmarkEnd w:id="313"/>
      <w:bookmarkEnd w:id="314"/>
      <w:bookmarkEnd w:id="315"/>
      <w:bookmarkEnd w:id="316"/>
      <w:bookmarkEnd w:id="317"/>
      <w:bookmarkEnd w:id="318"/>
      <w:bookmarkEnd w:id="319"/>
      <w:bookmarkEnd w:id="320"/>
    </w:p>
    <w:p>
      <w:pPr>
        <w:pStyle w:val="yShoulderClause"/>
        <w:rPr>
          <w:snapToGrid w:val="0"/>
        </w:rPr>
      </w:pPr>
      <w:r>
        <w:rPr>
          <w:snapToGrid w:val="0"/>
        </w:rPr>
        <w:t>[Regulations 3 and 24]</w:t>
      </w:r>
    </w:p>
    <w:p>
      <w:pPr>
        <w:pStyle w:val="yHeading2"/>
      </w:pPr>
      <w:bookmarkStart w:id="321" w:name="_Toc527365876"/>
      <w:bookmarkStart w:id="322" w:name="_Toc527366113"/>
      <w:bookmarkStart w:id="323" w:name="_Toc527376155"/>
      <w:bookmarkStart w:id="324" w:name="_Toc514934265"/>
      <w:bookmarkStart w:id="325" w:name="_Toc514935367"/>
      <w:bookmarkStart w:id="326" w:name="_Toc514938562"/>
      <w:bookmarkStart w:id="327" w:name="_Toc514938733"/>
      <w:bookmarkStart w:id="328" w:name="_Toc515004690"/>
      <w:bookmarkStart w:id="329" w:name="_Toc518029143"/>
      <w:r>
        <w:rPr>
          <w:rStyle w:val="CharSchText"/>
        </w:rPr>
        <w:t>Dose limits and maximum permissible exposure levels</w:t>
      </w:r>
      <w:bookmarkEnd w:id="321"/>
      <w:bookmarkEnd w:id="322"/>
      <w:bookmarkEnd w:id="323"/>
      <w:bookmarkEnd w:id="324"/>
      <w:bookmarkEnd w:id="325"/>
      <w:bookmarkEnd w:id="326"/>
      <w:bookmarkEnd w:id="327"/>
      <w:bookmarkEnd w:id="328"/>
      <w:bookmarkEnd w:id="329"/>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w:t>
      </w:r>
      <w:del w:id="330" w:author="Master Repository Process" w:date="2021-09-12T14:05:00Z">
        <w:r>
          <w:delText xml:space="preserve"> in</w:delText>
        </w:r>
      </w:del>
      <w:ins w:id="331" w:author="Master Repository Process" w:date="2021-09-12T14:05:00Z">
        <w:r>
          <w:t>:</w:t>
        </w:r>
      </w:ins>
      <w:r>
        <w:t xml:space="preserve">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33" w:name="_Toc527365877"/>
      <w:bookmarkStart w:id="334" w:name="_Toc527366114"/>
      <w:bookmarkStart w:id="335" w:name="_Toc527376156"/>
      <w:bookmarkStart w:id="336" w:name="_Toc514934266"/>
      <w:bookmarkStart w:id="337" w:name="_Toc514935368"/>
      <w:bookmarkStart w:id="338" w:name="_Toc514938563"/>
      <w:bookmarkStart w:id="339" w:name="_Toc514938734"/>
      <w:bookmarkStart w:id="340" w:name="_Toc515004691"/>
      <w:bookmarkStart w:id="341" w:name="_Toc518029144"/>
      <w:r>
        <w:rPr>
          <w:rStyle w:val="CharSchNo"/>
        </w:rPr>
        <w:t>Schedule II</w:t>
      </w:r>
      <w:bookmarkEnd w:id="333"/>
      <w:bookmarkEnd w:id="334"/>
      <w:bookmarkEnd w:id="335"/>
      <w:bookmarkEnd w:id="336"/>
      <w:bookmarkEnd w:id="337"/>
      <w:bookmarkEnd w:id="338"/>
      <w:bookmarkEnd w:id="339"/>
      <w:bookmarkEnd w:id="340"/>
      <w:bookmarkEnd w:id="341"/>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342" w:name="_Toc527365878"/>
      <w:bookmarkStart w:id="343" w:name="_Toc527366115"/>
      <w:bookmarkStart w:id="344" w:name="_Toc527376157"/>
      <w:bookmarkStart w:id="345" w:name="_Toc514934267"/>
      <w:bookmarkStart w:id="346" w:name="_Toc514935369"/>
      <w:bookmarkStart w:id="347" w:name="_Toc514938564"/>
      <w:bookmarkStart w:id="348" w:name="_Toc514938735"/>
      <w:bookmarkStart w:id="349" w:name="_Toc515004692"/>
      <w:bookmarkStart w:id="350" w:name="_Toc518029145"/>
      <w:r>
        <w:t>Application for licence in respect of radioactive substances</w:t>
      </w:r>
      <w:bookmarkEnd w:id="342"/>
      <w:bookmarkEnd w:id="343"/>
      <w:bookmarkEnd w:id="344"/>
      <w:bookmarkEnd w:id="345"/>
      <w:bookmarkEnd w:id="346"/>
      <w:bookmarkEnd w:id="347"/>
      <w:bookmarkEnd w:id="348"/>
      <w:bookmarkEnd w:id="349"/>
      <w:bookmarkEnd w:id="35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w:t>
      </w:r>
      <w:del w:id="351" w:author="Master Repository Process" w:date="2021-09-12T14:05:00Z">
        <w:r>
          <w:delText xml:space="preserve"> in</w:delText>
        </w:r>
      </w:del>
      <w:ins w:id="352" w:author="Master Repository Process" w:date="2021-09-12T14:05:00Z">
        <w:r>
          <w:t>:</w:t>
        </w:r>
      </w:ins>
      <w:r>
        <w:t xml:space="preserve">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53" w:name="_Toc527365879"/>
      <w:bookmarkStart w:id="354" w:name="_Toc527366116"/>
      <w:bookmarkStart w:id="355" w:name="_Toc527376158"/>
      <w:bookmarkStart w:id="356" w:name="_Toc514934268"/>
      <w:bookmarkStart w:id="357" w:name="_Toc514935370"/>
      <w:bookmarkStart w:id="358" w:name="_Toc514938565"/>
      <w:bookmarkStart w:id="359" w:name="_Toc514938736"/>
      <w:bookmarkStart w:id="360" w:name="_Toc515004693"/>
      <w:bookmarkStart w:id="361" w:name="_Toc518029146"/>
      <w:r>
        <w:rPr>
          <w:rStyle w:val="CharSchNo"/>
        </w:rPr>
        <w:t>Schedule III</w:t>
      </w:r>
      <w:r>
        <w:t> — </w:t>
      </w:r>
      <w:r>
        <w:rPr>
          <w:rStyle w:val="CharSchText"/>
        </w:rPr>
        <w:t>Exemption Label</w:t>
      </w:r>
      <w:bookmarkEnd w:id="353"/>
      <w:bookmarkEnd w:id="354"/>
      <w:bookmarkEnd w:id="355"/>
      <w:bookmarkEnd w:id="356"/>
      <w:bookmarkEnd w:id="357"/>
      <w:bookmarkEnd w:id="358"/>
      <w:bookmarkEnd w:id="359"/>
      <w:bookmarkEnd w:id="360"/>
      <w:bookmarkEnd w:id="361"/>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9" type="#_x0000_t75" style="width:63pt;height:60.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w:t>
      </w:r>
      <w:del w:id="362" w:author="Master Repository Process" w:date="2021-09-12T14:05:00Z">
        <w:r>
          <w:delText xml:space="preserve"> in</w:delText>
        </w:r>
      </w:del>
      <w:ins w:id="363" w:author="Master Repository Process" w:date="2021-09-12T14:05:00Z">
        <w:r>
          <w:t>:</w:t>
        </w:r>
      </w:ins>
      <w:r>
        <w:t xml:space="preserve"> Gazette 31 Dec 1999 p. 7063.]</w:t>
      </w:r>
    </w:p>
    <w:p>
      <w:pPr>
        <w:pStyle w:val="yScheduleHeading"/>
      </w:pPr>
      <w:bookmarkStart w:id="364" w:name="_Toc527365880"/>
      <w:bookmarkStart w:id="365" w:name="_Toc527366117"/>
      <w:bookmarkStart w:id="366" w:name="_Toc527376159"/>
      <w:bookmarkStart w:id="367" w:name="_Toc514934269"/>
      <w:bookmarkStart w:id="368" w:name="_Toc514935371"/>
      <w:bookmarkStart w:id="369" w:name="_Toc514938566"/>
      <w:bookmarkStart w:id="370" w:name="_Toc514938737"/>
      <w:bookmarkStart w:id="371" w:name="_Toc515004694"/>
      <w:bookmarkStart w:id="372" w:name="_Toc518029147"/>
      <w:r>
        <w:rPr>
          <w:rStyle w:val="CharSchNo"/>
        </w:rPr>
        <w:t>Schedule IV</w:t>
      </w:r>
      <w:bookmarkEnd w:id="364"/>
      <w:bookmarkEnd w:id="365"/>
      <w:bookmarkEnd w:id="366"/>
      <w:bookmarkEnd w:id="367"/>
      <w:bookmarkEnd w:id="368"/>
      <w:bookmarkEnd w:id="369"/>
      <w:bookmarkEnd w:id="370"/>
      <w:bookmarkEnd w:id="371"/>
      <w:bookmarkEnd w:id="372"/>
    </w:p>
    <w:p>
      <w:pPr>
        <w:pStyle w:val="yShoulderClause"/>
        <w:rPr>
          <w:snapToGrid w:val="0"/>
        </w:rPr>
      </w:pPr>
      <w:r>
        <w:rPr>
          <w:snapToGrid w:val="0"/>
        </w:rPr>
        <w:t>[Regulations 3, 7A(2)(c), 22,</w:t>
      </w:r>
      <w:r>
        <w:t xml:space="preserve"> </w:t>
      </w:r>
      <w:r>
        <w:rPr>
          <w:snapToGrid w:val="0"/>
        </w:rPr>
        <w:t>29 and 30]</w:t>
      </w:r>
    </w:p>
    <w:p>
      <w:pPr>
        <w:pStyle w:val="yHeading2"/>
      </w:pPr>
      <w:bookmarkStart w:id="373" w:name="_Toc527365881"/>
      <w:bookmarkStart w:id="374" w:name="_Toc527366118"/>
      <w:bookmarkStart w:id="375" w:name="_Toc527376160"/>
      <w:bookmarkStart w:id="376" w:name="_Toc514934270"/>
      <w:bookmarkStart w:id="377" w:name="_Toc514935372"/>
      <w:bookmarkStart w:id="378" w:name="_Toc514938567"/>
      <w:bookmarkStart w:id="379" w:name="_Toc514938738"/>
      <w:bookmarkStart w:id="380" w:name="_Toc515004695"/>
      <w:bookmarkStart w:id="381" w:name="_Toc518029148"/>
      <w:r>
        <w:rPr>
          <w:rStyle w:val="CharSchText"/>
        </w:rPr>
        <w:t>Radiation warning symbol</w:t>
      </w:r>
      <w:bookmarkEnd w:id="373"/>
      <w:bookmarkEnd w:id="374"/>
      <w:bookmarkEnd w:id="375"/>
      <w:bookmarkEnd w:id="376"/>
      <w:bookmarkEnd w:id="377"/>
      <w:bookmarkEnd w:id="378"/>
      <w:bookmarkEnd w:id="379"/>
      <w:bookmarkEnd w:id="380"/>
      <w:bookmarkEnd w:id="381"/>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w:t>
      </w:r>
      <w:del w:id="382" w:author="Master Repository Process" w:date="2021-09-12T14:05:00Z">
        <w:r>
          <w:delText xml:space="preserve"> in</w:delText>
        </w:r>
      </w:del>
      <w:ins w:id="383" w:author="Master Repository Process" w:date="2021-09-12T14:05:00Z">
        <w:r>
          <w:t>:</w:t>
        </w:r>
      </w:ins>
      <w:r>
        <w:t xml:space="preserve"> Gazette 6 Sep 1991 p. 4631; 22 Jul 1997 p. 3824.]</w:t>
      </w:r>
    </w:p>
    <w:p>
      <w:pPr>
        <w:pStyle w:val="yScheduleHeading"/>
      </w:pPr>
      <w:bookmarkStart w:id="384" w:name="_Toc527365882"/>
      <w:bookmarkStart w:id="385" w:name="_Toc527366119"/>
      <w:bookmarkStart w:id="386" w:name="_Toc527376161"/>
      <w:bookmarkStart w:id="387" w:name="_Toc514934271"/>
      <w:bookmarkStart w:id="388" w:name="_Toc514935373"/>
      <w:bookmarkStart w:id="389" w:name="_Toc514938568"/>
      <w:bookmarkStart w:id="390" w:name="_Toc514938739"/>
      <w:bookmarkStart w:id="391" w:name="_Toc515004696"/>
      <w:bookmarkStart w:id="392" w:name="_Toc518029149"/>
      <w:r>
        <w:rPr>
          <w:rStyle w:val="CharSchNo"/>
        </w:rPr>
        <w:t>Schedule V</w:t>
      </w:r>
      <w:bookmarkEnd w:id="384"/>
      <w:bookmarkEnd w:id="385"/>
      <w:bookmarkEnd w:id="386"/>
      <w:bookmarkEnd w:id="387"/>
      <w:bookmarkEnd w:id="388"/>
      <w:bookmarkEnd w:id="389"/>
      <w:bookmarkEnd w:id="390"/>
      <w:bookmarkEnd w:id="391"/>
      <w:bookmarkEnd w:id="392"/>
    </w:p>
    <w:p>
      <w:pPr>
        <w:pStyle w:val="yShoulderClause"/>
        <w:rPr>
          <w:snapToGrid w:val="0"/>
        </w:rPr>
      </w:pPr>
      <w:r>
        <w:rPr>
          <w:snapToGrid w:val="0"/>
        </w:rPr>
        <w:t>[Regulations 5, 16, 30, 31 and 32]</w:t>
      </w:r>
    </w:p>
    <w:p>
      <w:pPr>
        <w:pStyle w:val="yHeading2"/>
      </w:pPr>
      <w:bookmarkStart w:id="393" w:name="_Toc527365883"/>
      <w:bookmarkStart w:id="394" w:name="_Toc527366120"/>
      <w:bookmarkStart w:id="395" w:name="_Toc527376162"/>
      <w:bookmarkStart w:id="396" w:name="_Toc514934272"/>
      <w:bookmarkStart w:id="397" w:name="_Toc514935374"/>
      <w:bookmarkStart w:id="398" w:name="_Toc514938569"/>
      <w:bookmarkStart w:id="399" w:name="_Toc514938740"/>
      <w:bookmarkStart w:id="400" w:name="_Toc515004697"/>
      <w:bookmarkStart w:id="401" w:name="_Toc518029150"/>
      <w:r>
        <w:rPr>
          <w:rStyle w:val="CharSchText"/>
        </w:rPr>
        <w:t>Exempt quantities of radioactive substances</w:t>
      </w:r>
      <w:bookmarkEnd w:id="393"/>
      <w:bookmarkEnd w:id="394"/>
      <w:bookmarkEnd w:id="395"/>
      <w:bookmarkEnd w:id="396"/>
      <w:bookmarkEnd w:id="397"/>
      <w:bookmarkEnd w:id="398"/>
      <w:bookmarkEnd w:id="399"/>
      <w:bookmarkEnd w:id="400"/>
      <w:bookmarkEnd w:id="401"/>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0" type="#_x0000_t75" style="width:379.5pt;height:31.5pt" fillcolor="window">
            <v:imagedata r:id="rId31" o:title=""/>
          </v:shape>
        </w:pict>
      </w:r>
      <w:r>
        <w:t>= 0.25 + 0.5 + 0.25 = 1</w:t>
      </w:r>
    </w:p>
    <w:p>
      <w:pPr>
        <w:pStyle w:val="yFootnotesection"/>
      </w:pPr>
      <w:r>
        <w:tab/>
        <w:t>[Schedule V amended</w:t>
      </w:r>
      <w:del w:id="402" w:author="Master Repository Process" w:date="2021-09-12T14:05:00Z">
        <w:r>
          <w:delText xml:space="preserve"> in</w:delText>
        </w:r>
      </w:del>
      <w:ins w:id="403" w:author="Master Repository Process" w:date="2021-09-12T14:05:00Z">
        <w:r>
          <w:t>:</w:t>
        </w:r>
      </w:ins>
      <w:r>
        <w:t xml:space="preserve"> Gazette 22 Jul 1997 p. 3824.]</w:t>
      </w:r>
    </w:p>
    <w:p>
      <w:pPr>
        <w:pStyle w:val="yScheduleHeading"/>
      </w:pPr>
      <w:bookmarkStart w:id="404" w:name="_Toc527365884"/>
      <w:bookmarkStart w:id="405" w:name="_Toc527366121"/>
      <w:bookmarkStart w:id="406" w:name="_Toc527376163"/>
      <w:bookmarkStart w:id="407" w:name="_Toc514934273"/>
      <w:bookmarkStart w:id="408" w:name="_Toc514935375"/>
      <w:bookmarkStart w:id="409" w:name="_Toc514938570"/>
      <w:bookmarkStart w:id="410" w:name="_Toc514938741"/>
      <w:bookmarkStart w:id="411" w:name="_Toc515004698"/>
      <w:bookmarkStart w:id="412" w:name="_Toc518029151"/>
      <w:r>
        <w:rPr>
          <w:rStyle w:val="CharSchNo"/>
        </w:rPr>
        <w:t>Schedule VI</w:t>
      </w:r>
      <w:bookmarkEnd w:id="404"/>
      <w:bookmarkEnd w:id="405"/>
      <w:bookmarkEnd w:id="406"/>
      <w:bookmarkEnd w:id="407"/>
      <w:bookmarkEnd w:id="408"/>
      <w:bookmarkEnd w:id="409"/>
      <w:bookmarkEnd w:id="410"/>
      <w:bookmarkEnd w:id="411"/>
      <w:bookmarkEnd w:id="412"/>
    </w:p>
    <w:p>
      <w:pPr>
        <w:pStyle w:val="yShoulderClause"/>
        <w:rPr>
          <w:snapToGrid w:val="0"/>
        </w:rPr>
      </w:pPr>
      <w:r>
        <w:rPr>
          <w:snapToGrid w:val="0"/>
        </w:rPr>
        <w:t>[Regulation 5]</w:t>
      </w:r>
    </w:p>
    <w:p>
      <w:pPr>
        <w:pStyle w:val="yHeading2"/>
      </w:pPr>
      <w:bookmarkStart w:id="413" w:name="_Toc527365885"/>
      <w:bookmarkStart w:id="414" w:name="_Toc527366122"/>
      <w:bookmarkStart w:id="415" w:name="_Toc527376164"/>
      <w:bookmarkStart w:id="416" w:name="_Toc514934274"/>
      <w:bookmarkStart w:id="417" w:name="_Toc514935376"/>
      <w:bookmarkStart w:id="418" w:name="_Toc514938571"/>
      <w:bookmarkStart w:id="419" w:name="_Toc514938742"/>
      <w:bookmarkStart w:id="420" w:name="_Toc515004699"/>
      <w:bookmarkStart w:id="421" w:name="_Toc518029152"/>
      <w:r>
        <w:rPr>
          <w:rStyle w:val="CharSchText"/>
        </w:rPr>
        <w:t>Exempt quantities of radioactive substances in certain timekeeping and other devices</w:t>
      </w:r>
      <w:bookmarkEnd w:id="413"/>
      <w:bookmarkEnd w:id="414"/>
      <w:bookmarkEnd w:id="415"/>
      <w:bookmarkEnd w:id="416"/>
      <w:bookmarkEnd w:id="417"/>
      <w:bookmarkEnd w:id="418"/>
      <w:bookmarkEnd w:id="419"/>
      <w:bookmarkEnd w:id="420"/>
      <w:bookmarkEnd w:id="421"/>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w:t>
      </w:r>
      <w:del w:id="422" w:author="Master Repository Process" w:date="2021-09-12T14:05:00Z">
        <w:r>
          <w:delText xml:space="preserve"> in</w:delText>
        </w:r>
      </w:del>
      <w:ins w:id="423" w:author="Master Repository Process" w:date="2021-09-12T14:05:00Z">
        <w:r>
          <w:t>:</w:t>
        </w:r>
      </w:ins>
      <w:r>
        <w:t xml:space="preserve"> Gazette 16 Jul 2002 p. 3400.]</w:t>
      </w:r>
    </w:p>
    <w:p>
      <w:pPr>
        <w:pStyle w:val="yScheduleHeading"/>
      </w:pPr>
      <w:bookmarkStart w:id="424" w:name="_Toc527365886"/>
      <w:bookmarkStart w:id="425" w:name="_Toc527366123"/>
      <w:bookmarkStart w:id="426" w:name="_Toc527376165"/>
      <w:bookmarkStart w:id="427" w:name="_Toc514934275"/>
      <w:bookmarkStart w:id="428" w:name="_Toc514935377"/>
      <w:bookmarkStart w:id="429" w:name="_Toc514938572"/>
      <w:bookmarkStart w:id="430" w:name="_Toc514938743"/>
      <w:bookmarkStart w:id="431" w:name="_Toc515004700"/>
      <w:bookmarkStart w:id="432" w:name="_Toc518029153"/>
      <w:r>
        <w:rPr>
          <w:rStyle w:val="CharSchNo"/>
        </w:rPr>
        <w:t>Schedule VII</w:t>
      </w:r>
      <w:r>
        <w:t> — </w:t>
      </w:r>
      <w:r>
        <w:rPr>
          <w:rStyle w:val="CharSchText"/>
        </w:rPr>
        <w:t>Exempted electronic products</w:t>
      </w:r>
      <w:bookmarkEnd w:id="424"/>
      <w:bookmarkEnd w:id="425"/>
      <w:bookmarkEnd w:id="426"/>
      <w:bookmarkEnd w:id="427"/>
      <w:bookmarkEnd w:id="428"/>
      <w:bookmarkEnd w:id="429"/>
      <w:bookmarkEnd w:id="430"/>
      <w:bookmarkEnd w:id="431"/>
      <w:bookmarkEnd w:id="432"/>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w:t>
      </w:r>
      <w:del w:id="433" w:author="Master Repository Process" w:date="2021-09-12T14:05:00Z">
        <w:r>
          <w:delText xml:space="preserve"> in</w:delText>
        </w:r>
      </w:del>
      <w:ins w:id="434" w:author="Master Repository Process" w:date="2021-09-12T14:05:00Z">
        <w:r>
          <w:t>:</w:t>
        </w:r>
      </w:ins>
      <w:r>
        <w:t xml:space="preserve"> Gazette 31 Dec 1999 p. 7064; amended</w:t>
      </w:r>
      <w:del w:id="435" w:author="Master Repository Process" w:date="2021-09-12T14:05:00Z">
        <w:r>
          <w:delText xml:space="preserve"> in</w:delText>
        </w:r>
      </w:del>
      <w:ins w:id="436" w:author="Master Repository Process" w:date="2021-09-12T14:05:00Z">
        <w:r>
          <w:t>:</w:t>
        </w:r>
      </w:ins>
      <w:r>
        <w:t xml:space="preserve"> Gazette 17 Aug 2010 p. 4048.]</w:t>
      </w:r>
    </w:p>
    <w:p>
      <w:pPr>
        <w:pStyle w:val="yScheduleHeading"/>
      </w:pPr>
      <w:bookmarkStart w:id="437" w:name="_Toc527365887"/>
      <w:bookmarkStart w:id="438" w:name="_Toc527366124"/>
      <w:bookmarkStart w:id="439" w:name="_Toc527376166"/>
      <w:bookmarkStart w:id="440" w:name="_Toc514934276"/>
      <w:bookmarkStart w:id="441" w:name="_Toc514935378"/>
      <w:bookmarkStart w:id="442" w:name="_Toc514938573"/>
      <w:bookmarkStart w:id="443" w:name="_Toc514938744"/>
      <w:bookmarkStart w:id="444" w:name="_Toc515004701"/>
      <w:bookmarkStart w:id="445" w:name="_Toc518029154"/>
      <w:r>
        <w:rPr>
          <w:rStyle w:val="CharSchNo"/>
        </w:rPr>
        <w:t>Schedule VIIA</w:t>
      </w:r>
      <w:bookmarkEnd w:id="437"/>
      <w:bookmarkEnd w:id="438"/>
      <w:bookmarkEnd w:id="439"/>
      <w:bookmarkEnd w:id="440"/>
      <w:bookmarkEnd w:id="441"/>
      <w:bookmarkEnd w:id="442"/>
      <w:bookmarkEnd w:id="443"/>
      <w:bookmarkEnd w:id="444"/>
      <w:bookmarkEnd w:id="445"/>
    </w:p>
    <w:p>
      <w:pPr>
        <w:pStyle w:val="yShoulderClause"/>
        <w:rPr>
          <w:snapToGrid w:val="0"/>
        </w:rPr>
      </w:pPr>
      <w:r>
        <w:rPr>
          <w:snapToGrid w:val="0"/>
        </w:rPr>
        <w:t>[Regulation 7A]</w:t>
      </w:r>
    </w:p>
    <w:p>
      <w:pPr>
        <w:pStyle w:val="yHeading2"/>
      </w:pPr>
      <w:bookmarkStart w:id="446" w:name="_Toc527365888"/>
      <w:bookmarkStart w:id="447" w:name="_Toc527366125"/>
      <w:bookmarkStart w:id="448" w:name="_Toc527376167"/>
      <w:bookmarkStart w:id="449" w:name="_Toc514934277"/>
      <w:bookmarkStart w:id="450" w:name="_Toc514935379"/>
      <w:bookmarkStart w:id="451" w:name="_Toc514938574"/>
      <w:bookmarkStart w:id="452" w:name="_Toc514938745"/>
      <w:bookmarkStart w:id="453" w:name="_Toc515004702"/>
      <w:bookmarkStart w:id="454" w:name="_Toc518029155"/>
      <w:r>
        <w:rPr>
          <w:rStyle w:val="CharSchText"/>
        </w:rPr>
        <w:t>Exempted self luminous devices</w:t>
      </w:r>
      <w:bookmarkEnd w:id="446"/>
      <w:bookmarkEnd w:id="447"/>
      <w:bookmarkEnd w:id="448"/>
      <w:bookmarkEnd w:id="449"/>
      <w:bookmarkEnd w:id="450"/>
      <w:bookmarkEnd w:id="451"/>
      <w:bookmarkEnd w:id="452"/>
      <w:bookmarkEnd w:id="453"/>
      <w:bookmarkEnd w:id="454"/>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w:t>
      </w:r>
      <w:del w:id="455" w:author="Master Repository Process" w:date="2021-09-12T14:05:00Z">
        <w:r>
          <w:delText xml:space="preserve"> in</w:delText>
        </w:r>
      </w:del>
      <w:ins w:id="456" w:author="Master Repository Process" w:date="2021-09-12T14:05:00Z">
        <w:r>
          <w:t>:</w:t>
        </w:r>
      </w:ins>
      <w:r>
        <w:t xml:space="preserve"> Gazette 6 Sep 1991 p. 4632.]</w:t>
      </w:r>
    </w:p>
    <w:p>
      <w:pPr>
        <w:pStyle w:val="yScheduleHeading"/>
      </w:pPr>
      <w:bookmarkStart w:id="457" w:name="_Toc527365889"/>
      <w:bookmarkStart w:id="458" w:name="_Toc527366126"/>
      <w:bookmarkStart w:id="459" w:name="_Toc527376168"/>
      <w:bookmarkStart w:id="460" w:name="_Toc514934278"/>
      <w:bookmarkStart w:id="461" w:name="_Toc514935380"/>
      <w:bookmarkStart w:id="462" w:name="_Toc514938575"/>
      <w:bookmarkStart w:id="463" w:name="_Toc514938746"/>
      <w:bookmarkStart w:id="464" w:name="_Toc515004703"/>
      <w:bookmarkStart w:id="465" w:name="_Toc518029156"/>
      <w:r>
        <w:rPr>
          <w:rStyle w:val="CharSchNo"/>
        </w:rPr>
        <w:t>Schedule VIII</w:t>
      </w:r>
      <w:bookmarkEnd w:id="457"/>
      <w:bookmarkEnd w:id="458"/>
      <w:bookmarkEnd w:id="459"/>
      <w:bookmarkEnd w:id="460"/>
      <w:bookmarkEnd w:id="461"/>
      <w:bookmarkEnd w:id="462"/>
      <w:bookmarkEnd w:id="463"/>
      <w:bookmarkEnd w:id="464"/>
      <w:bookmarkEnd w:id="465"/>
    </w:p>
    <w:p>
      <w:pPr>
        <w:pStyle w:val="yShoulderClause"/>
        <w:rPr>
          <w:snapToGrid w:val="0"/>
        </w:rPr>
      </w:pPr>
      <w:r>
        <w:rPr>
          <w:snapToGrid w:val="0"/>
        </w:rPr>
        <w:t>[Regulations 15, 30, 31 and 33]</w:t>
      </w:r>
    </w:p>
    <w:p>
      <w:pPr>
        <w:pStyle w:val="yHeading2"/>
      </w:pPr>
      <w:bookmarkStart w:id="466" w:name="_Toc527365890"/>
      <w:bookmarkStart w:id="467" w:name="_Toc527366127"/>
      <w:bookmarkStart w:id="468" w:name="_Toc527376169"/>
      <w:bookmarkStart w:id="469" w:name="_Toc514934279"/>
      <w:bookmarkStart w:id="470" w:name="_Toc514935381"/>
      <w:bookmarkStart w:id="471" w:name="_Toc514938576"/>
      <w:bookmarkStart w:id="472" w:name="_Toc514938747"/>
      <w:bookmarkStart w:id="473" w:name="_Toc515004704"/>
      <w:bookmarkStart w:id="474" w:name="_Toc518029157"/>
      <w:r>
        <w:rPr>
          <w:rStyle w:val="CharSchText"/>
        </w:rPr>
        <w:t>Maximum concentrations of radioactive elements in air and water above natural background</w:t>
      </w:r>
      <w:bookmarkEnd w:id="466"/>
      <w:bookmarkEnd w:id="467"/>
      <w:bookmarkEnd w:id="468"/>
      <w:bookmarkEnd w:id="469"/>
      <w:bookmarkEnd w:id="470"/>
      <w:bookmarkEnd w:id="471"/>
      <w:bookmarkEnd w:id="472"/>
      <w:bookmarkEnd w:id="473"/>
      <w:bookmarkEnd w:id="474"/>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475" w:author="Master Repository Process" w:date="2021-09-12T14:05:00Z"/>
          <w:snapToGrid w:val="0"/>
        </w:rPr>
      </w:pPr>
      <w:del w:id="476" w:author="Master Repository Process" w:date="2021-09-12T14:05:00Z">
        <w:r>
          <w:rPr>
            <w:rFonts w:ascii="NewCenturySchlbk" w:hAnsi="NewCenturySchlbk"/>
            <w:spacing w:val="-2"/>
            <w:position w:val="-28"/>
            <w:sz w:val="20"/>
          </w:rPr>
          <w:pict>
            <v:shape id="_x0000_i1031" type="#_x0000_t75" style="width:192pt;height:33pt" fillcolor="window">
              <v:imagedata r:id="rId32" o:title=""/>
            </v:shape>
          </w:pict>
        </w:r>
      </w:del>
    </w:p>
    <w:p>
      <w:pPr>
        <w:pStyle w:val="yTable"/>
        <w:jc w:val="center"/>
        <w:rPr>
          <w:ins w:id="477" w:author="Master Repository Process" w:date="2021-09-12T14:05:00Z"/>
          <w:snapToGrid w:val="0"/>
        </w:rPr>
      </w:pPr>
      <w:ins w:id="478" w:author="Master Repository Process" w:date="2021-09-12T14:05:00Z">
        <w:r>
          <w:rPr>
            <w:rFonts w:ascii="NewCenturySchlbk" w:hAnsi="NewCenturySchlbk"/>
            <w:spacing w:val="-2"/>
            <w:position w:val="-28"/>
            <w:sz w:val="20"/>
          </w:rPr>
          <w:pict>
            <v:shape id="_x0000_i1032" type="#_x0000_t75" style="width:192pt;height:33.75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79" w:name="_Toc527365891"/>
      <w:bookmarkStart w:id="480" w:name="_Toc527366128"/>
      <w:bookmarkStart w:id="481" w:name="_Toc527376170"/>
      <w:bookmarkStart w:id="482" w:name="_Toc514934280"/>
      <w:bookmarkStart w:id="483" w:name="_Toc514935382"/>
      <w:bookmarkStart w:id="484" w:name="_Toc514938577"/>
      <w:bookmarkStart w:id="485" w:name="_Toc514938748"/>
      <w:bookmarkStart w:id="486" w:name="_Toc515004705"/>
      <w:bookmarkStart w:id="487" w:name="_Toc518029158"/>
      <w:r>
        <w:rPr>
          <w:rStyle w:val="CharSchNo"/>
        </w:rPr>
        <w:t>Schedule IX</w:t>
      </w:r>
      <w:bookmarkEnd w:id="479"/>
      <w:bookmarkEnd w:id="480"/>
      <w:bookmarkEnd w:id="481"/>
      <w:bookmarkEnd w:id="482"/>
      <w:bookmarkEnd w:id="483"/>
      <w:bookmarkEnd w:id="484"/>
      <w:bookmarkEnd w:id="485"/>
      <w:bookmarkEnd w:id="486"/>
      <w:bookmarkEnd w:id="487"/>
    </w:p>
    <w:p>
      <w:pPr>
        <w:pStyle w:val="yShoulderClause"/>
        <w:rPr>
          <w:snapToGrid w:val="0"/>
        </w:rPr>
      </w:pPr>
      <w:r>
        <w:rPr>
          <w:snapToGrid w:val="0"/>
        </w:rPr>
        <w:t>[Regulation 36]</w:t>
      </w:r>
    </w:p>
    <w:p>
      <w:pPr>
        <w:pStyle w:val="yHeading2"/>
      </w:pPr>
      <w:bookmarkStart w:id="488" w:name="_Toc527365892"/>
      <w:bookmarkStart w:id="489" w:name="_Toc527366129"/>
      <w:bookmarkStart w:id="490" w:name="_Toc527376171"/>
      <w:bookmarkStart w:id="491" w:name="_Toc514934281"/>
      <w:bookmarkStart w:id="492" w:name="_Toc514935383"/>
      <w:bookmarkStart w:id="493" w:name="_Toc514938578"/>
      <w:bookmarkStart w:id="494" w:name="_Toc514938749"/>
      <w:bookmarkStart w:id="495" w:name="_Toc515004706"/>
      <w:bookmarkStart w:id="496" w:name="_Toc518029159"/>
      <w:r>
        <w:rPr>
          <w:rStyle w:val="CharSchText"/>
        </w:rPr>
        <w:t>Conditions imposable on registration of irradiating apparatus</w:t>
      </w:r>
      <w:bookmarkEnd w:id="488"/>
      <w:bookmarkEnd w:id="489"/>
      <w:bookmarkEnd w:id="490"/>
      <w:bookmarkEnd w:id="491"/>
      <w:bookmarkEnd w:id="492"/>
      <w:bookmarkEnd w:id="493"/>
      <w:bookmarkEnd w:id="494"/>
      <w:bookmarkEnd w:id="495"/>
      <w:bookmarkEnd w:id="49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3" type="#_x0000_t75" style="width:168pt;height:69.75pt"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4" type="#_x0000_t75" style="width:11.25pt;height:16.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5" type="#_x0000_t75" style="width:138pt;height:31.5pt" fillcolor="window">
            <v:imagedata r:id="rId35"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497" w:author="Master Repository Process" w:date="2021-09-12T14:05:00Z">
        <w:r>
          <w:rPr>
            <w:snapToGrid w:val="0"/>
            <w:position w:val="-12"/>
          </w:rPr>
          <w:pict>
            <v:shape id="_x0000_i1036" type="#_x0000_t75" style="width:44.25pt;height:17.25pt" fillcolor="window">
              <v:imagedata r:id="rId36" o:title=""/>
            </v:shape>
          </w:pict>
        </w:r>
      </w:del>
      <w:ins w:id="498" w:author="Master Repository Process" w:date="2021-09-12T14:05:00Z">
        <w:r>
          <w:rPr>
            <w:snapToGrid w:val="0"/>
            <w:position w:val="-12"/>
          </w:rPr>
          <w:pict>
            <v:shape id="_x0000_i1037" type="#_x0000_t75" style="width:43.5pt;height:17.25pt" fillcolor="window">
              <v:imagedata r:id="rId36"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w:t>
      </w:r>
      <w:del w:id="499" w:author="Master Repository Process" w:date="2021-09-12T14:05:00Z">
        <w:r>
          <w:delText xml:space="preserve"> in</w:delText>
        </w:r>
      </w:del>
      <w:ins w:id="500" w:author="Master Repository Process" w:date="2021-09-12T14:05:00Z">
        <w:r>
          <w:t>:</w:t>
        </w:r>
      </w:ins>
      <w:r>
        <w:t xml:space="preserve"> Gazette 15 Mar 1991 p. 1127</w:t>
      </w:r>
      <w:r>
        <w:noBreakHyphen/>
        <w:t>9; 28 May 1993 p. 2588</w:t>
      </w:r>
      <w:r>
        <w:noBreakHyphen/>
        <w:t>94; 11 Jun 1993 p. 2873</w:t>
      </w:r>
      <w:r>
        <w:noBreakHyphen/>
        <w:t>7; 4 Feb 1994 p. 341; 22 Jul 1997 p. 3824.]</w:t>
      </w:r>
    </w:p>
    <w:p>
      <w:pPr>
        <w:pStyle w:val="yScheduleHeading"/>
      </w:pPr>
      <w:bookmarkStart w:id="501" w:name="_Toc527365893"/>
      <w:bookmarkStart w:id="502" w:name="_Toc527366130"/>
      <w:bookmarkStart w:id="503" w:name="_Toc527376172"/>
      <w:bookmarkStart w:id="504" w:name="_Toc514934282"/>
      <w:bookmarkStart w:id="505" w:name="_Toc514935384"/>
      <w:bookmarkStart w:id="506" w:name="_Toc514938579"/>
      <w:bookmarkStart w:id="507" w:name="_Toc514938750"/>
      <w:bookmarkStart w:id="508" w:name="_Toc515004707"/>
      <w:bookmarkStart w:id="509" w:name="_Toc518029160"/>
      <w:r>
        <w:rPr>
          <w:rStyle w:val="CharSchNo"/>
        </w:rPr>
        <w:t>Schedule X</w:t>
      </w:r>
      <w:bookmarkEnd w:id="501"/>
      <w:bookmarkEnd w:id="502"/>
      <w:bookmarkEnd w:id="503"/>
      <w:bookmarkEnd w:id="504"/>
      <w:bookmarkEnd w:id="505"/>
      <w:bookmarkEnd w:id="506"/>
      <w:bookmarkEnd w:id="507"/>
      <w:bookmarkEnd w:id="508"/>
      <w:bookmarkEnd w:id="509"/>
    </w:p>
    <w:p>
      <w:pPr>
        <w:pStyle w:val="yShoulderClause"/>
        <w:rPr>
          <w:snapToGrid w:val="0"/>
        </w:rPr>
      </w:pPr>
      <w:r>
        <w:rPr>
          <w:snapToGrid w:val="0"/>
        </w:rPr>
        <w:t>[Regulation 37]</w:t>
      </w:r>
    </w:p>
    <w:p>
      <w:pPr>
        <w:pStyle w:val="yHeading2"/>
      </w:pPr>
      <w:bookmarkStart w:id="510" w:name="_Toc527365894"/>
      <w:bookmarkStart w:id="511" w:name="_Toc527366131"/>
      <w:bookmarkStart w:id="512" w:name="_Toc527376173"/>
      <w:bookmarkStart w:id="513" w:name="_Toc514934283"/>
      <w:bookmarkStart w:id="514" w:name="_Toc514935385"/>
      <w:bookmarkStart w:id="515" w:name="_Toc514938580"/>
      <w:bookmarkStart w:id="516" w:name="_Toc514938751"/>
      <w:bookmarkStart w:id="517" w:name="_Toc515004708"/>
      <w:bookmarkStart w:id="518" w:name="_Toc518029161"/>
      <w:r>
        <w:rPr>
          <w:rStyle w:val="CharSchText"/>
        </w:rPr>
        <w:t>Requirements to be complied with in respect of premises in which irradiating apparatus is operated or used</w:t>
      </w:r>
      <w:bookmarkEnd w:id="510"/>
      <w:bookmarkEnd w:id="511"/>
      <w:bookmarkEnd w:id="512"/>
      <w:bookmarkEnd w:id="513"/>
      <w:bookmarkEnd w:id="514"/>
      <w:bookmarkEnd w:id="515"/>
      <w:bookmarkEnd w:id="516"/>
      <w:bookmarkEnd w:id="517"/>
      <w:bookmarkEnd w:id="51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w:t>
      </w:r>
      <w:del w:id="519" w:author="Master Repository Process" w:date="2021-09-12T14:05:00Z">
        <w:r>
          <w:delText xml:space="preserve"> in</w:delText>
        </w:r>
      </w:del>
      <w:ins w:id="520" w:author="Master Repository Process" w:date="2021-09-12T14:05:00Z">
        <w:r>
          <w:t>:</w:t>
        </w:r>
      </w:ins>
      <w:r>
        <w:t xml:space="preserve"> Gazette 22 Jul 1997 p. 3824</w:t>
      </w:r>
      <w:r>
        <w:noBreakHyphen/>
        <w:t>5.]</w:t>
      </w:r>
    </w:p>
    <w:p>
      <w:pPr>
        <w:pStyle w:val="yScheduleHeading"/>
      </w:pPr>
      <w:bookmarkStart w:id="521" w:name="_Toc527365895"/>
      <w:bookmarkStart w:id="522" w:name="_Toc527366132"/>
      <w:bookmarkStart w:id="523" w:name="_Toc527376174"/>
      <w:bookmarkStart w:id="524" w:name="_Toc514934284"/>
      <w:bookmarkStart w:id="525" w:name="_Toc514935386"/>
      <w:bookmarkStart w:id="526" w:name="_Toc514938581"/>
      <w:bookmarkStart w:id="527" w:name="_Toc514938752"/>
      <w:bookmarkStart w:id="528" w:name="_Toc515004709"/>
      <w:bookmarkStart w:id="529" w:name="_Toc518029162"/>
      <w:r>
        <w:rPr>
          <w:rStyle w:val="CharSchNo"/>
        </w:rPr>
        <w:t>Schedule XI</w:t>
      </w:r>
      <w:bookmarkEnd w:id="521"/>
      <w:bookmarkEnd w:id="522"/>
      <w:bookmarkEnd w:id="523"/>
      <w:bookmarkEnd w:id="524"/>
      <w:bookmarkEnd w:id="525"/>
      <w:bookmarkEnd w:id="526"/>
      <w:bookmarkEnd w:id="527"/>
      <w:bookmarkEnd w:id="528"/>
      <w:bookmarkEnd w:id="529"/>
    </w:p>
    <w:p>
      <w:pPr>
        <w:pStyle w:val="yShoulderClause"/>
        <w:rPr>
          <w:snapToGrid w:val="0"/>
        </w:rPr>
      </w:pPr>
      <w:r>
        <w:rPr>
          <w:snapToGrid w:val="0"/>
        </w:rPr>
        <w:t>[Regulation 38]</w:t>
      </w:r>
    </w:p>
    <w:p>
      <w:pPr>
        <w:pStyle w:val="yHeading2"/>
      </w:pPr>
      <w:bookmarkStart w:id="530" w:name="_Toc527365896"/>
      <w:bookmarkStart w:id="531" w:name="_Toc527366133"/>
      <w:bookmarkStart w:id="532" w:name="_Toc527376175"/>
      <w:bookmarkStart w:id="533" w:name="_Toc514934285"/>
      <w:bookmarkStart w:id="534" w:name="_Toc514935387"/>
      <w:bookmarkStart w:id="535" w:name="_Toc514938582"/>
      <w:bookmarkStart w:id="536" w:name="_Toc514938753"/>
      <w:bookmarkStart w:id="537" w:name="_Toc515004710"/>
      <w:bookmarkStart w:id="538" w:name="_Toc518029163"/>
      <w:r>
        <w:rPr>
          <w:rStyle w:val="CharSchText"/>
        </w:rPr>
        <w:t>Requirements to be complied with in respect of operation or use of irradiating apparatus</w:t>
      </w:r>
      <w:bookmarkEnd w:id="530"/>
      <w:bookmarkEnd w:id="531"/>
      <w:bookmarkEnd w:id="532"/>
      <w:bookmarkEnd w:id="533"/>
      <w:bookmarkEnd w:id="534"/>
      <w:bookmarkEnd w:id="535"/>
      <w:bookmarkEnd w:id="536"/>
      <w:bookmarkEnd w:id="537"/>
      <w:bookmarkEnd w:id="53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w:t>
      </w:r>
      <w:del w:id="539" w:author="Master Repository Process" w:date="2021-09-12T14:05:00Z">
        <w:r>
          <w:delText xml:space="preserve"> in</w:delText>
        </w:r>
      </w:del>
      <w:ins w:id="540" w:author="Master Repository Process" w:date="2021-09-12T14:05:00Z">
        <w:r>
          <w:t>:</w:t>
        </w:r>
      </w:ins>
      <w:r>
        <w:t xml:space="preserve"> Gazette 15 Mar 1991 p. 1129; 28 May 1993 p. 2594</w:t>
      </w:r>
      <w:r>
        <w:noBreakHyphen/>
        <w:t>5; 22 Jul 1997 p. 3825.]</w:t>
      </w:r>
    </w:p>
    <w:p>
      <w:pPr>
        <w:pStyle w:val="yEdnoteschedule"/>
      </w:pPr>
      <w:r>
        <w:t>[Schedule XII deleted</w:t>
      </w:r>
      <w:del w:id="541" w:author="Master Repository Process" w:date="2021-09-12T14:05:00Z">
        <w:r>
          <w:delText xml:space="preserve"> in</w:delText>
        </w:r>
      </w:del>
      <w:ins w:id="542" w:author="Master Repository Process" w:date="2021-09-12T14:05:00Z">
        <w:r>
          <w:t>:</w:t>
        </w:r>
      </w:ins>
      <w:r>
        <w:t xml:space="preserve"> Gazette 22 Jul 1997 p. 3825.]</w:t>
      </w:r>
    </w:p>
    <w:p>
      <w:pPr>
        <w:pStyle w:val="yScheduleHeading"/>
      </w:pPr>
      <w:bookmarkStart w:id="543" w:name="_Toc527365897"/>
      <w:bookmarkStart w:id="544" w:name="_Toc527366134"/>
      <w:bookmarkStart w:id="545" w:name="_Toc527376176"/>
      <w:bookmarkStart w:id="546" w:name="_Toc514934286"/>
      <w:bookmarkStart w:id="547" w:name="_Toc514935388"/>
      <w:bookmarkStart w:id="548" w:name="_Toc514938583"/>
      <w:bookmarkStart w:id="549" w:name="_Toc514938754"/>
      <w:bookmarkStart w:id="550" w:name="_Toc515004711"/>
      <w:bookmarkStart w:id="551" w:name="_Toc518029164"/>
      <w:r>
        <w:rPr>
          <w:rStyle w:val="CharSchNo"/>
        </w:rPr>
        <w:t>Schedule XIII</w:t>
      </w:r>
      <w:bookmarkEnd w:id="543"/>
      <w:bookmarkEnd w:id="544"/>
      <w:bookmarkEnd w:id="545"/>
      <w:bookmarkEnd w:id="546"/>
      <w:bookmarkEnd w:id="547"/>
      <w:bookmarkEnd w:id="548"/>
      <w:bookmarkEnd w:id="549"/>
      <w:bookmarkEnd w:id="550"/>
      <w:bookmarkEnd w:id="551"/>
    </w:p>
    <w:p>
      <w:pPr>
        <w:pStyle w:val="yShoulderClause"/>
        <w:rPr>
          <w:snapToGrid w:val="0"/>
        </w:rPr>
      </w:pPr>
      <w:r>
        <w:rPr>
          <w:snapToGrid w:val="0"/>
        </w:rPr>
        <w:t>[Regulation 54]</w:t>
      </w:r>
    </w:p>
    <w:p>
      <w:pPr>
        <w:pStyle w:val="yHeading2"/>
      </w:pPr>
      <w:bookmarkStart w:id="552" w:name="_Toc527365898"/>
      <w:bookmarkStart w:id="553" w:name="_Toc527366135"/>
      <w:bookmarkStart w:id="554" w:name="_Toc527376177"/>
      <w:bookmarkStart w:id="555" w:name="_Toc514934287"/>
      <w:bookmarkStart w:id="556" w:name="_Toc514935389"/>
      <w:bookmarkStart w:id="557" w:name="_Toc514938584"/>
      <w:bookmarkStart w:id="558" w:name="_Toc514938755"/>
      <w:bookmarkStart w:id="559" w:name="_Toc515004712"/>
      <w:bookmarkStart w:id="560" w:name="_Toc518029165"/>
      <w:r>
        <w:rPr>
          <w:rStyle w:val="CharSchText"/>
        </w:rPr>
        <w:t>Requirements to be complied with in respect of premises in which regulated class 3B lasers are operated or used</w:t>
      </w:r>
      <w:bookmarkEnd w:id="552"/>
      <w:bookmarkEnd w:id="553"/>
      <w:bookmarkEnd w:id="554"/>
      <w:bookmarkEnd w:id="555"/>
      <w:bookmarkEnd w:id="556"/>
      <w:bookmarkEnd w:id="557"/>
      <w:bookmarkEnd w:id="558"/>
      <w:bookmarkEnd w:id="559"/>
      <w:bookmarkEnd w:id="560"/>
    </w:p>
    <w:p>
      <w:pPr>
        <w:pStyle w:val="yFootnoteheading"/>
      </w:pPr>
      <w:r>
        <w:tab/>
        <w:t>[Heading amended</w:t>
      </w:r>
      <w:del w:id="561" w:author="Master Repository Process" w:date="2021-09-12T14:05:00Z">
        <w:r>
          <w:delText xml:space="preserve"> in</w:delText>
        </w:r>
      </w:del>
      <w:ins w:id="562" w:author="Master Repository Process" w:date="2021-09-12T14:05:00Z">
        <w:r>
          <w:t>:</w:t>
        </w:r>
      </w:ins>
      <w:r>
        <w:t xml:space="preserve">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w:t>
      </w:r>
      <w:del w:id="563" w:author="Master Repository Process" w:date="2021-09-12T14:05:00Z">
        <w:r>
          <w:delText xml:space="preserve"> in</w:delText>
        </w:r>
      </w:del>
      <w:ins w:id="564" w:author="Master Repository Process" w:date="2021-09-12T14:05:00Z">
        <w:r>
          <w:t>:</w:t>
        </w:r>
      </w:ins>
      <w:r>
        <w:t xml:space="preserve"> Gazette 10 Oct 1986 p. 3846; 15 Oct 1996 p. 5451; 17 Aug 2010 p. 4048.]</w:t>
      </w:r>
    </w:p>
    <w:p>
      <w:pPr>
        <w:pStyle w:val="yScheduleHeading"/>
      </w:pPr>
      <w:bookmarkStart w:id="565" w:name="_Toc527365899"/>
      <w:bookmarkStart w:id="566" w:name="_Toc527366136"/>
      <w:bookmarkStart w:id="567" w:name="_Toc527376178"/>
      <w:bookmarkStart w:id="568" w:name="_Toc514934288"/>
      <w:bookmarkStart w:id="569" w:name="_Toc514935390"/>
      <w:bookmarkStart w:id="570" w:name="_Toc514938585"/>
      <w:bookmarkStart w:id="571" w:name="_Toc514938756"/>
      <w:bookmarkStart w:id="572" w:name="_Toc515004713"/>
      <w:bookmarkStart w:id="573" w:name="_Toc518029166"/>
      <w:r>
        <w:rPr>
          <w:rStyle w:val="CharSchNo"/>
        </w:rPr>
        <w:t>Schedule XIV</w:t>
      </w:r>
      <w:bookmarkEnd w:id="565"/>
      <w:bookmarkEnd w:id="566"/>
      <w:bookmarkEnd w:id="567"/>
      <w:bookmarkEnd w:id="568"/>
      <w:bookmarkEnd w:id="569"/>
      <w:bookmarkEnd w:id="570"/>
      <w:bookmarkEnd w:id="571"/>
      <w:bookmarkEnd w:id="572"/>
      <w:bookmarkEnd w:id="573"/>
    </w:p>
    <w:p>
      <w:pPr>
        <w:pStyle w:val="yShoulderClause"/>
        <w:rPr>
          <w:snapToGrid w:val="0"/>
        </w:rPr>
      </w:pPr>
      <w:r>
        <w:rPr>
          <w:snapToGrid w:val="0"/>
        </w:rPr>
        <w:t>[Regulation 55]</w:t>
      </w:r>
    </w:p>
    <w:p>
      <w:pPr>
        <w:pStyle w:val="yHeading2"/>
      </w:pPr>
      <w:bookmarkStart w:id="574" w:name="_Toc527365900"/>
      <w:bookmarkStart w:id="575" w:name="_Toc527366137"/>
      <w:bookmarkStart w:id="576" w:name="_Toc527376179"/>
      <w:bookmarkStart w:id="577" w:name="_Toc514934289"/>
      <w:bookmarkStart w:id="578" w:name="_Toc514935391"/>
      <w:bookmarkStart w:id="579" w:name="_Toc514938586"/>
      <w:bookmarkStart w:id="580" w:name="_Toc514938757"/>
      <w:bookmarkStart w:id="581" w:name="_Toc515004714"/>
      <w:bookmarkStart w:id="582" w:name="_Toc518029167"/>
      <w:r>
        <w:rPr>
          <w:rStyle w:val="CharSchText"/>
        </w:rPr>
        <w:t>Requirements to be complied with in respect of premises in which class 4 lasers are operated or used</w:t>
      </w:r>
      <w:bookmarkEnd w:id="574"/>
      <w:bookmarkEnd w:id="575"/>
      <w:bookmarkEnd w:id="576"/>
      <w:bookmarkEnd w:id="577"/>
      <w:bookmarkEnd w:id="578"/>
      <w:bookmarkEnd w:id="579"/>
      <w:bookmarkEnd w:id="580"/>
      <w:bookmarkEnd w:id="581"/>
      <w:bookmarkEnd w:id="582"/>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w:t>
      </w:r>
      <w:del w:id="583" w:author="Master Repository Process" w:date="2021-09-12T14:05:00Z">
        <w:r>
          <w:delText xml:space="preserve"> in</w:delText>
        </w:r>
      </w:del>
      <w:ins w:id="584" w:author="Master Repository Process" w:date="2021-09-12T14:05:00Z">
        <w:r>
          <w:t>:</w:t>
        </w:r>
      </w:ins>
      <w:r>
        <w:t xml:space="preserve">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585" w:name="_Toc527365901"/>
      <w:bookmarkStart w:id="586" w:name="_Toc527366138"/>
      <w:bookmarkStart w:id="587" w:name="_Toc527376180"/>
      <w:bookmarkStart w:id="588" w:name="_Toc514934290"/>
      <w:bookmarkStart w:id="589" w:name="_Toc514935392"/>
      <w:bookmarkStart w:id="590" w:name="_Toc514938587"/>
      <w:bookmarkStart w:id="591" w:name="_Toc514938758"/>
      <w:bookmarkStart w:id="592" w:name="_Toc515004715"/>
      <w:bookmarkStart w:id="593" w:name="_Toc518029168"/>
      <w:r>
        <w:rPr>
          <w:rStyle w:val="CharSchNo"/>
        </w:rPr>
        <w:t>Schedule XV</w:t>
      </w:r>
      <w:r>
        <w:t> — </w:t>
      </w:r>
      <w:r>
        <w:rPr>
          <w:rStyle w:val="CharSchText"/>
        </w:rPr>
        <w:t>Fees</w:t>
      </w:r>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[Regulation 58]</w:t>
      </w:r>
    </w:p>
    <w:p>
      <w:pPr>
        <w:pStyle w:val="yHeading3"/>
        <w:rPr>
          <w:rStyle w:val="CharSDivText"/>
        </w:rPr>
      </w:pPr>
      <w:bookmarkStart w:id="594" w:name="_Toc527365902"/>
      <w:bookmarkStart w:id="595" w:name="_Toc527366139"/>
      <w:bookmarkStart w:id="596" w:name="_Toc527376181"/>
      <w:bookmarkStart w:id="597" w:name="_Toc512937928"/>
      <w:bookmarkStart w:id="598" w:name="_Toc512937959"/>
      <w:bookmarkStart w:id="599" w:name="_Toc512939245"/>
      <w:bookmarkStart w:id="600" w:name="_Toc512945340"/>
      <w:bookmarkStart w:id="601" w:name="_Toc512945540"/>
      <w:bookmarkStart w:id="602" w:name="_Toc512945613"/>
      <w:bookmarkStart w:id="603" w:name="_Toc513022115"/>
      <w:bookmarkStart w:id="604" w:name="_Toc518029169"/>
      <w:bookmarkStart w:id="605" w:name="_Toc514934291"/>
      <w:bookmarkStart w:id="606" w:name="_Toc514935393"/>
      <w:bookmarkStart w:id="607" w:name="_Toc514938588"/>
      <w:bookmarkStart w:id="608" w:name="_Toc514938759"/>
      <w:bookmarkStart w:id="609" w:name="_Toc515004716"/>
      <w:r>
        <w:rPr>
          <w:rStyle w:val="CharSDivNo"/>
        </w:rPr>
        <w:t>Part 1</w:t>
      </w:r>
      <w:r>
        <w:t> — </w:t>
      </w:r>
      <w:r>
        <w:rPr>
          <w:rStyle w:val="CharSDivText"/>
        </w:rPr>
        <w:t>Registration and licences</w:t>
      </w:r>
      <w:bookmarkEnd w:id="594"/>
      <w:bookmarkEnd w:id="595"/>
      <w:bookmarkEnd w:id="596"/>
      <w:bookmarkEnd w:id="597"/>
      <w:bookmarkEnd w:id="598"/>
      <w:bookmarkEnd w:id="599"/>
      <w:bookmarkEnd w:id="600"/>
      <w:bookmarkEnd w:id="601"/>
      <w:bookmarkEnd w:id="602"/>
      <w:bookmarkEnd w:id="603"/>
      <w:bookmarkEnd w:id="604"/>
    </w:p>
    <w:p>
      <w:pPr>
        <w:pStyle w:val="yFootnoteheading"/>
        <w:spacing w:after="120"/>
      </w:pPr>
      <w:r>
        <w:tab/>
        <w:t>[Heading inserted</w:t>
      </w:r>
      <w:del w:id="610" w:author="Master Repository Process" w:date="2021-09-12T14:05:00Z">
        <w:r>
          <w:delText xml:space="preserve"> in</w:delText>
        </w:r>
      </w:del>
      <w:ins w:id="611" w:author="Master Repository Process" w:date="2021-09-12T14:05:00Z">
        <w:r>
          <w:t>:</w:t>
        </w:r>
      </w:ins>
      <w:r>
        <w:t xml:space="preserve"> Gazette 25 May 2018. 1638.]</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jc w:val="center"/>
            </w:pPr>
          </w:p>
        </w:tc>
        <w:tc>
          <w:tcPr>
            <w:tcW w:w="2835" w:type="dxa"/>
            <w:gridSpan w:val="2"/>
          </w:tcPr>
          <w:p>
            <w:pPr>
              <w:pStyle w:val="yTableNAm"/>
              <w:jc w:val="center"/>
            </w:pPr>
            <w:r>
              <w:rPr>
                <w:b/>
                <w:bCs/>
              </w:rPr>
              <w:t>$</w:t>
            </w:r>
          </w:p>
        </w:tc>
      </w:tr>
      <w:tr>
        <w:trPr>
          <w:tblHeader/>
        </w:trPr>
        <w:tc>
          <w:tcPr>
            <w:tcW w:w="4111" w:type="dxa"/>
          </w:tcPr>
          <w:p>
            <w:pPr>
              <w:pStyle w:val="zyTableNAm"/>
              <w:jc w:val="center"/>
            </w:pPr>
          </w:p>
        </w:tc>
        <w:tc>
          <w:tcPr>
            <w:tcW w:w="1276" w:type="dxa"/>
          </w:tcPr>
          <w:p>
            <w:pPr>
              <w:pStyle w:val="yTableNAm"/>
              <w:jc w:val="center"/>
            </w:pPr>
            <w:r>
              <w:rPr>
                <w:b/>
                <w:bCs/>
              </w:rPr>
              <w:t>Annual</w:t>
            </w:r>
          </w:p>
        </w:tc>
        <w:tc>
          <w:tcPr>
            <w:tcW w:w="1559" w:type="dxa"/>
          </w:tcPr>
          <w:p>
            <w:pPr>
              <w:pStyle w:val="yTableNAm"/>
              <w:jc w:val="center"/>
            </w:pPr>
            <w:r>
              <w:rPr>
                <w:b/>
                <w:bCs/>
              </w:rPr>
              <w:t>Triennial</w:t>
            </w:r>
          </w:p>
        </w:tc>
      </w:tr>
      <w:tr>
        <w:tc>
          <w:tcPr>
            <w:tcW w:w="4111" w:type="dxa"/>
          </w:tcPr>
          <w:p>
            <w:pPr>
              <w:pStyle w:val="yTableNAm"/>
              <w:keepNext/>
              <w:tabs>
                <w:tab w:val="clear" w:pos="567"/>
                <w:tab w:val="left" w:pos="426"/>
              </w:tabs>
              <w:ind w:left="426" w:hanging="426"/>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yTableNAm"/>
              <w:keepNext/>
            </w:pPr>
          </w:p>
        </w:tc>
        <w:tc>
          <w:tcPr>
            <w:tcW w:w="1559" w:type="dxa"/>
          </w:tcPr>
          <w:p>
            <w:pPr>
              <w:pStyle w:val="yTableNAm"/>
              <w:keepNext/>
              <w:jc w:val="center"/>
            </w:pPr>
          </w:p>
        </w:tc>
      </w:tr>
      <w:tr>
        <w:trPr>
          <w:del w:id="612" w:author="Master Repository Process" w:date="2021-09-12T14:05:00Z"/>
        </w:trPr>
        <w:tc>
          <w:tcPr>
            <w:tcW w:w="4111" w:type="dxa"/>
          </w:tcPr>
          <w:p>
            <w:pPr>
              <w:pStyle w:val="yTableNAm"/>
              <w:tabs>
                <w:tab w:val="clear" w:pos="567"/>
                <w:tab w:val="left" w:pos="426"/>
                <w:tab w:val="left" w:pos="851"/>
              </w:tabs>
              <w:ind w:left="851" w:hanging="851"/>
              <w:rPr>
                <w:del w:id="613" w:author="Master Repository Process" w:date="2021-09-12T14:05:00Z"/>
              </w:rPr>
            </w:pPr>
            <w:del w:id="614" w:author="Master Repository Process" w:date="2021-09-12T14:05:00Z">
              <w:r>
                <w:tab/>
                <w:delText>(a)</w:delText>
              </w:r>
              <w:r>
                <w:tab/>
                <w:delText xml:space="preserve">Radioactive substances, other than tritium in gaseous tritium light devices — </w:delText>
              </w:r>
            </w:del>
          </w:p>
        </w:tc>
        <w:tc>
          <w:tcPr>
            <w:tcW w:w="1276" w:type="dxa"/>
          </w:tcPr>
          <w:p>
            <w:pPr>
              <w:pStyle w:val="zyTableNAm"/>
              <w:ind w:left="1134" w:hanging="567"/>
              <w:rPr>
                <w:del w:id="615" w:author="Master Repository Process" w:date="2021-09-12T14:05:00Z"/>
              </w:rPr>
            </w:pPr>
          </w:p>
        </w:tc>
        <w:tc>
          <w:tcPr>
            <w:tcW w:w="1559" w:type="dxa"/>
          </w:tcPr>
          <w:p>
            <w:pPr>
              <w:pStyle w:val="yTableNAm"/>
              <w:rPr>
                <w:del w:id="616" w:author="Master Repository Process" w:date="2021-09-12T14:05:00Z"/>
              </w:rPr>
            </w:pPr>
          </w:p>
        </w:tc>
      </w:tr>
      <w:tr>
        <w:tc>
          <w:tcPr>
            <w:tcW w:w="4111" w:type="dxa"/>
          </w:tcPr>
          <w:p>
            <w:pPr>
              <w:pStyle w:val="yTableNAm"/>
              <w:tabs>
                <w:tab w:val="clear" w:pos="567"/>
                <w:tab w:val="left" w:pos="426"/>
                <w:tab w:val="left" w:pos="851"/>
              </w:tabs>
              <w:ind w:left="851" w:hanging="851"/>
            </w:pPr>
            <w:r>
              <w:tab/>
            </w:r>
            <w:r>
              <w:tab/>
              <w:t>Maximum quantity:</w:t>
            </w:r>
          </w:p>
        </w:tc>
        <w:tc>
          <w:tcPr>
            <w:tcW w:w="1276" w:type="dxa"/>
          </w:tcPr>
          <w:p>
            <w:pPr>
              <w:pStyle w:val="yTableNAm"/>
            </w:pPr>
          </w:p>
        </w:tc>
        <w:tc>
          <w:tcPr>
            <w:tcW w:w="1559" w:type="dxa"/>
          </w:tcPr>
          <w:p>
            <w:pPr>
              <w:pStyle w:val="yTableNAm"/>
            </w:pPr>
          </w:p>
        </w:tc>
      </w:tr>
      <w:tr>
        <w:tc>
          <w:tcPr>
            <w:tcW w:w="4111" w:type="dxa"/>
          </w:tcPr>
          <w:p>
            <w:pPr>
              <w:pStyle w:val="yTableNAm"/>
              <w:tabs>
                <w:tab w:val="clear" w:pos="567"/>
                <w:tab w:val="left" w:pos="993"/>
              </w:tabs>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 w:val="left" w:pos="993"/>
              </w:tabs>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755</w:t>
            </w:r>
          </w:p>
        </w:tc>
      </w:tr>
      <w:tr>
        <w:tc>
          <w:tcPr>
            <w:tcW w:w="4111" w:type="dxa"/>
          </w:tcPr>
          <w:p>
            <w:pPr>
              <w:pStyle w:val="yTableNAm"/>
              <w:tabs>
                <w:tab w:val="clear" w:pos="567"/>
                <w:tab w:val="left" w:pos="993"/>
              </w:tabs>
            </w:pPr>
            <w:r>
              <w:tab/>
              <w:t>4 terabecquerels</w:t>
            </w:r>
          </w:p>
        </w:tc>
        <w:tc>
          <w:tcPr>
            <w:tcW w:w="1276" w:type="dxa"/>
          </w:tcPr>
          <w:p>
            <w:pPr>
              <w:pStyle w:val="yTableNAm"/>
              <w:jc w:val="center"/>
            </w:pPr>
            <w:r>
              <w:rPr>
                <w:szCs w:val="22"/>
              </w:rPr>
              <w:t>755</w:t>
            </w:r>
          </w:p>
        </w:tc>
        <w:tc>
          <w:tcPr>
            <w:tcW w:w="1559" w:type="dxa"/>
          </w:tcPr>
          <w:p>
            <w:pPr>
              <w:pStyle w:val="yTableNAm"/>
              <w:jc w:val="center"/>
            </w:pPr>
            <w:r>
              <w:rPr>
                <w:szCs w:val="22"/>
              </w:rPr>
              <w:t>1 510</w:t>
            </w:r>
          </w:p>
        </w:tc>
      </w:tr>
      <w:tr>
        <w:tc>
          <w:tcPr>
            <w:tcW w:w="4111" w:type="dxa"/>
          </w:tcPr>
          <w:p>
            <w:pPr>
              <w:pStyle w:val="yTableNAm"/>
              <w:tabs>
                <w:tab w:val="clear" w:pos="567"/>
                <w:tab w:val="left" w:pos="993"/>
              </w:tabs>
            </w:pPr>
            <w:r>
              <w:tab/>
              <w:t>Exceeding 4 terabecquerels</w:t>
            </w:r>
          </w:p>
        </w:tc>
        <w:tc>
          <w:tcPr>
            <w:tcW w:w="1276" w:type="dxa"/>
          </w:tcPr>
          <w:p>
            <w:pPr>
              <w:pStyle w:val="yTableNAm"/>
              <w:jc w:val="center"/>
            </w:pPr>
            <w:r>
              <w:rPr>
                <w:szCs w:val="22"/>
              </w:rPr>
              <w:t>1 150</w:t>
            </w:r>
          </w:p>
        </w:tc>
        <w:tc>
          <w:tcPr>
            <w:tcW w:w="1559" w:type="dxa"/>
          </w:tcPr>
          <w:p>
            <w:pPr>
              <w:pStyle w:val="yTableNAm"/>
              <w:jc w:val="center"/>
            </w:pPr>
            <w:r>
              <w:rPr>
                <w:szCs w:val="22"/>
              </w:rPr>
              <w:t>2 300</w:t>
            </w:r>
          </w:p>
        </w:tc>
      </w:tr>
      <w:tr>
        <w:trPr>
          <w:del w:id="617" w:author="Master Repository Process" w:date="2021-09-12T14:05:00Z"/>
        </w:trPr>
        <w:tc>
          <w:tcPr>
            <w:tcW w:w="4111" w:type="dxa"/>
          </w:tcPr>
          <w:p>
            <w:pPr>
              <w:pStyle w:val="yTableNAm"/>
              <w:tabs>
                <w:tab w:val="clear" w:pos="567"/>
                <w:tab w:val="left" w:pos="426"/>
                <w:tab w:val="left" w:pos="851"/>
              </w:tabs>
              <w:ind w:left="851" w:hanging="851"/>
              <w:rPr>
                <w:del w:id="618" w:author="Master Repository Process" w:date="2021-09-12T14:05:00Z"/>
              </w:rPr>
            </w:pPr>
            <w:del w:id="619" w:author="Master Repository Process" w:date="2021-09-12T14:05:00Z">
              <w:r>
                <w:tab/>
                <w:delText>(b)</w:delText>
              </w:r>
              <w:r>
                <w:tab/>
                <w:delText xml:space="preserve">Tritium in gaseous tritium light devices — </w:delText>
              </w:r>
            </w:del>
          </w:p>
        </w:tc>
        <w:tc>
          <w:tcPr>
            <w:tcW w:w="1276" w:type="dxa"/>
          </w:tcPr>
          <w:p>
            <w:pPr>
              <w:pStyle w:val="yTableNAm"/>
              <w:jc w:val="center"/>
              <w:rPr>
                <w:del w:id="620" w:author="Master Repository Process" w:date="2021-09-12T14:05:00Z"/>
              </w:rPr>
            </w:pPr>
          </w:p>
        </w:tc>
        <w:tc>
          <w:tcPr>
            <w:tcW w:w="1559" w:type="dxa"/>
          </w:tcPr>
          <w:p>
            <w:pPr>
              <w:pStyle w:val="yTableNAm"/>
              <w:keepNext/>
              <w:jc w:val="center"/>
              <w:rPr>
                <w:del w:id="621" w:author="Master Repository Process" w:date="2021-09-12T14:05:00Z"/>
              </w:rPr>
            </w:pPr>
          </w:p>
        </w:tc>
      </w:tr>
      <w:tr>
        <w:trPr>
          <w:del w:id="622" w:author="Master Repository Process" w:date="2021-09-12T14:05:00Z"/>
        </w:trPr>
        <w:tc>
          <w:tcPr>
            <w:tcW w:w="4111" w:type="dxa"/>
          </w:tcPr>
          <w:p>
            <w:pPr>
              <w:pStyle w:val="yTableNAm"/>
              <w:tabs>
                <w:tab w:val="clear" w:pos="567"/>
                <w:tab w:val="left" w:pos="426"/>
                <w:tab w:val="left" w:pos="851"/>
              </w:tabs>
              <w:ind w:left="851" w:hanging="851"/>
              <w:rPr>
                <w:del w:id="623" w:author="Master Repository Process" w:date="2021-09-12T14:05:00Z"/>
              </w:rPr>
            </w:pPr>
            <w:del w:id="624" w:author="Master Repository Process" w:date="2021-09-12T14:05:00Z">
              <w:r>
                <w:tab/>
              </w:r>
              <w:r>
                <w:tab/>
                <w:delText>Maximum quantity:</w:delText>
              </w:r>
            </w:del>
          </w:p>
        </w:tc>
        <w:tc>
          <w:tcPr>
            <w:tcW w:w="1276" w:type="dxa"/>
          </w:tcPr>
          <w:p>
            <w:pPr>
              <w:pStyle w:val="zyTableNAm"/>
              <w:keepNext/>
              <w:jc w:val="center"/>
              <w:rPr>
                <w:del w:id="625" w:author="Master Repository Process" w:date="2021-09-12T14:05:00Z"/>
              </w:rPr>
            </w:pPr>
          </w:p>
        </w:tc>
        <w:tc>
          <w:tcPr>
            <w:tcW w:w="1559" w:type="dxa"/>
          </w:tcPr>
          <w:p>
            <w:pPr>
              <w:pStyle w:val="yTableNAm"/>
              <w:jc w:val="center"/>
              <w:rPr>
                <w:del w:id="626" w:author="Master Repository Process" w:date="2021-09-12T14:05:00Z"/>
              </w:rPr>
            </w:pPr>
          </w:p>
        </w:tc>
      </w:tr>
      <w:tr>
        <w:trPr>
          <w:del w:id="627" w:author="Master Repository Process" w:date="2021-09-12T14:05:00Z"/>
        </w:trPr>
        <w:tc>
          <w:tcPr>
            <w:tcW w:w="4111" w:type="dxa"/>
          </w:tcPr>
          <w:p>
            <w:pPr>
              <w:pStyle w:val="yTableNAm"/>
              <w:tabs>
                <w:tab w:val="clear" w:pos="567"/>
                <w:tab w:val="left" w:pos="993"/>
              </w:tabs>
              <w:rPr>
                <w:del w:id="628" w:author="Master Repository Process" w:date="2021-09-12T14:05:00Z"/>
              </w:rPr>
            </w:pPr>
            <w:del w:id="629" w:author="Master Repository Process" w:date="2021-09-12T14:05:00Z">
              <w:r>
                <w:tab/>
                <w:delText>4 terabecquerels</w:delText>
              </w:r>
            </w:del>
          </w:p>
        </w:tc>
        <w:tc>
          <w:tcPr>
            <w:tcW w:w="1276" w:type="dxa"/>
          </w:tcPr>
          <w:p>
            <w:pPr>
              <w:pStyle w:val="yTableNAm"/>
              <w:jc w:val="center"/>
              <w:rPr>
                <w:del w:id="630" w:author="Master Repository Process" w:date="2021-09-12T14:05:00Z"/>
              </w:rPr>
            </w:pPr>
            <w:del w:id="631" w:author="Master Repository Process" w:date="2021-09-12T14:05:00Z">
              <w:r>
                <w:delText>55</w:delText>
              </w:r>
            </w:del>
          </w:p>
        </w:tc>
        <w:tc>
          <w:tcPr>
            <w:tcW w:w="1559" w:type="dxa"/>
          </w:tcPr>
          <w:p>
            <w:pPr>
              <w:pStyle w:val="yTableNAm"/>
              <w:jc w:val="center"/>
              <w:rPr>
                <w:del w:id="632" w:author="Master Repository Process" w:date="2021-09-12T14:05:00Z"/>
              </w:rPr>
            </w:pPr>
            <w:del w:id="633" w:author="Master Repository Process" w:date="2021-09-12T14:05:00Z">
              <w:r>
                <w:delText>111</w:delText>
              </w:r>
            </w:del>
          </w:p>
        </w:tc>
      </w:tr>
      <w:tr>
        <w:trPr>
          <w:del w:id="634" w:author="Master Repository Process" w:date="2021-09-12T14:05:00Z"/>
        </w:trPr>
        <w:tc>
          <w:tcPr>
            <w:tcW w:w="4111" w:type="dxa"/>
          </w:tcPr>
          <w:p>
            <w:pPr>
              <w:pStyle w:val="yTableNAm"/>
              <w:tabs>
                <w:tab w:val="clear" w:pos="567"/>
                <w:tab w:val="left" w:pos="993"/>
              </w:tabs>
              <w:rPr>
                <w:del w:id="635" w:author="Master Repository Process" w:date="2021-09-12T14:05:00Z"/>
              </w:rPr>
            </w:pPr>
            <w:del w:id="636" w:author="Master Repository Process" w:date="2021-09-12T14:05:00Z">
              <w:r>
                <w:tab/>
                <w:delText>40 terabecquerels</w:delText>
              </w:r>
            </w:del>
          </w:p>
        </w:tc>
        <w:tc>
          <w:tcPr>
            <w:tcW w:w="1276" w:type="dxa"/>
          </w:tcPr>
          <w:p>
            <w:pPr>
              <w:pStyle w:val="yTableNAm"/>
              <w:jc w:val="center"/>
              <w:rPr>
                <w:del w:id="637" w:author="Master Repository Process" w:date="2021-09-12T14:05:00Z"/>
              </w:rPr>
            </w:pPr>
            <w:del w:id="638" w:author="Master Repository Process" w:date="2021-09-12T14:05:00Z">
              <w:r>
                <w:delText>138</w:delText>
              </w:r>
            </w:del>
          </w:p>
        </w:tc>
        <w:tc>
          <w:tcPr>
            <w:tcW w:w="1559" w:type="dxa"/>
          </w:tcPr>
          <w:p>
            <w:pPr>
              <w:pStyle w:val="yTableNAm"/>
              <w:jc w:val="center"/>
              <w:rPr>
                <w:del w:id="639" w:author="Master Repository Process" w:date="2021-09-12T14:05:00Z"/>
              </w:rPr>
            </w:pPr>
            <w:del w:id="640" w:author="Master Repository Process" w:date="2021-09-12T14:05:00Z">
              <w:r>
                <w:delText>277</w:delText>
              </w:r>
            </w:del>
          </w:p>
        </w:tc>
      </w:tr>
      <w:tr>
        <w:trPr>
          <w:del w:id="641" w:author="Master Repository Process" w:date="2021-09-12T14:05:00Z"/>
        </w:trPr>
        <w:tc>
          <w:tcPr>
            <w:tcW w:w="4111" w:type="dxa"/>
          </w:tcPr>
          <w:p>
            <w:pPr>
              <w:pStyle w:val="yTableNAm"/>
              <w:rPr>
                <w:del w:id="642" w:author="Master Repository Process" w:date="2021-09-12T14:05:00Z"/>
              </w:rPr>
            </w:pPr>
            <w:del w:id="643" w:author="Master Repository Process" w:date="2021-09-12T14:05:00Z">
              <w:r>
                <w:tab/>
                <w:delText>Exceeding 40 terabecquerels</w:delText>
              </w:r>
            </w:del>
          </w:p>
        </w:tc>
        <w:tc>
          <w:tcPr>
            <w:tcW w:w="1276" w:type="dxa"/>
          </w:tcPr>
          <w:p>
            <w:pPr>
              <w:pStyle w:val="yTableNAm"/>
              <w:jc w:val="center"/>
              <w:rPr>
                <w:del w:id="644" w:author="Master Repository Process" w:date="2021-09-12T14:05:00Z"/>
              </w:rPr>
            </w:pPr>
            <w:del w:id="645" w:author="Master Repository Process" w:date="2021-09-12T14:05:00Z">
              <w:r>
                <w:delText>277</w:delText>
              </w:r>
            </w:del>
          </w:p>
        </w:tc>
        <w:tc>
          <w:tcPr>
            <w:tcW w:w="1559" w:type="dxa"/>
          </w:tcPr>
          <w:p>
            <w:pPr>
              <w:pStyle w:val="yTableNAm"/>
              <w:jc w:val="center"/>
              <w:rPr>
                <w:del w:id="646" w:author="Master Repository Process" w:date="2021-09-12T14:05:00Z"/>
              </w:rPr>
            </w:pPr>
            <w:del w:id="647" w:author="Master Repository Process" w:date="2021-09-12T14:05:00Z">
              <w:r>
                <w:delText>553</w:delText>
              </w:r>
            </w:del>
          </w:p>
        </w:tc>
      </w:tr>
      <w:tr>
        <w:tc>
          <w:tcPr>
            <w:tcW w:w="4111" w:type="dxa"/>
          </w:tcPr>
          <w:p>
            <w:pPr>
              <w:pStyle w:val="yTableNAm"/>
              <w:tabs>
                <w:tab w:val="clear" w:pos="567"/>
                <w:tab w:val="left" w:pos="426"/>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190</w:t>
            </w:r>
          </w:p>
        </w:tc>
        <w:tc>
          <w:tcPr>
            <w:tcW w:w="1559" w:type="dxa"/>
          </w:tcPr>
          <w:p>
            <w:pPr>
              <w:pStyle w:val="yTableNAm"/>
              <w:jc w:val="center"/>
            </w:pPr>
            <w:r>
              <w:br/>
            </w:r>
            <w:r>
              <w:br/>
            </w:r>
            <w:r>
              <w:br/>
            </w:r>
            <w:r>
              <w:br/>
            </w:r>
            <w:r>
              <w:rPr>
                <w:szCs w:val="22"/>
              </w:rPr>
              <w:t>380</w:t>
            </w:r>
          </w:p>
        </w:tc>
      </w:tr>
      <w:tr>
        <w:tc>
          <w:tcPr>
            <w:tcW w:w="4111" w:type="dxa"/>
          </w:tcPr>
          <w:p>
            <w:pPr>
              <w:pStyle w:val="yTableNAm"/>
              <w:tabs>
                <w:tab w:val="clear" w:pos="567"/>
                <w:tab w:val="left" w:pos="426"/>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 w:val="left" w:pos="426"/>
                <w:tab w:val="left" w:pos="851"/>
              </w:tabs>
              <w:ind w:left="851" w:hanging="851"/>
            </w:pPr>
            <w:r>
              <w:tab/>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755</w:t>
            </w:r>
          </w:p>
        </w:tc>
      </w:tr>
      <w:tr>
        <w:tc>
          <w:tcPr>
            <w:tcW w:w="4111" w:type="dxa"/>
          </w:tcPr>
          <w:p>
            <w:pPr>
              <w:pStyle w:val="yTableNAm"/>
              <w:tabs>
                <w:tab w:val="clear" w:pos="567"/>
                <w:tab w:val="left" w:pos="426"/>
                <w:tab w:val="left" w:pos="851"/>
              </w:tabs>
              <w:ind w:left="851" w:hanging="851"/>
            </w:pPr>
            <w:r>
              <w:tab/>
              <w:t>(c)</w:t>
            </w:r>
            <w:r>
              <w:tab/>
              <w:t>more than 5 but not more than 10 irradiating apparatus and/or electronic products</w:t>
            </w:r>
          </w:p>
        </w:tc>
        <w:tc>
          <w:tcPr>
            <w:tcW w:w="1276" w:type="dxa"/>
          </w:tcPr>
          <w:p>
            <w:pPr>
              <w:pStyle w:val="yTableNAm"/>
              <w:jc w:val="center"/>
            </w:pPr>
            <w:r>
              <w:br/>
            </w:r>
            <w:r>
              <w:br/>
            </w:r>
            <w:r>
              <w:rPr>
                <w:szCs w:val="22"/>
              </w:rPr>
              <w:t>755</w:t>
            </w:r>
          </w:p>
        </w:tc>
        <w:tc>
          <w:tcPr>
            <w:tcW w:w="1559" w:type="dxa"/>
          </w:tcPr>
          <w:p>
            <w:pPr>
              <w:pStyle w:val="yTableNAm"/>
              <w:jc w:val="center"/>
            </w:pPr>
            <w:r>
              <w:br/>
            </w:r>
            <w:r>
              <w:br/>
            </w:r>
            <w:r>
              <w:rPr>
                <w:szCs w:val="22"/>
              </w:rPr>
              <w:t>1 510</w:t>
            </w:r>
          </w:p>
        </w:tc>
      </w:tr>
      <w:tr>
        <w:tc>
          <w:tcPr>
            <w:tcW w:w="4111" w:type="dxa"/>
          </w:tcPr>
          <w:p>
            <w:pPr>
              <w:pStyle w:val="yTableNAm"/>
              <w:tabs>
                <w:tab w:val="clear" w:pos="567"/>
                <w:tab w:val="left" w:pos="426"/>
                <w:tab w:val="left" w:pos="851"/>
              </w:tabs>
              <w:ind w:left="851" w:hanging="851"/>
            </w:pPr>
            <w:r>
              <w:tab/>
              <w:t>(d)</w:t>
            </w:r>
            <w:r>
              <w:tab/>
              <w:t>more than 10 irradiating apparatus and/or electronic products</w:t>
            </w:r>
          </w:p>
        </w:tc>
        <w:tc>
          <w:tcPr>
            <w:tcW w:w="1276" w:type="dxa"/>
          </w:tcPr>
          <w:p>
            <w:pPr>
              <w:pStyle w:val="yTableNAm"/>
              <w:jc w:val="center"/>
            </w:pPr>
            <w:r>
              <w:br/>
            </w:r>
            <w:r>
              <w:br/>
            </w:r>
            <w:r>
              <w:rPr>
                <w:szCs w:val="22"/>
              </w:rPr>
              <w:t>1 150</w:t>
            </w:r>
          </w:p>
        </w:tc>
        <w:tc>
          <w:tcPr>
            <w:tcW w:w="1559" w:type="dxa"/>
          </w:tcPr>
          <w:p>
            <w:pPr>
              <w:pStyle w:val="yTableNAm"/>
              <w:jc w:val="center"/>
            </w:pPr>
            <w:r>
              <w:br/>
            </w:r>
            <w:r>
              <w:br/>
            </w:r>
            <w:r>
              <w:rPr>
                <w:szCs w:val="22"/>
              </w:rPr>
              <w:t>2 300</w:t>
            </w:r>
          </w:p>
        </w:tc>
      </w:tr>
      <w:tr>
        <w:tc>
          <w:tcPr>
            <w:tcW w:w="4111" w:type="dxa"/>
          </w:tcPr>
          <w:p>
            <w:pPr>
              <w:pStyle w:val="yTableNAm"/>
              <w:tabs>
                <w:tab w:val="clear" w:pos="567"/>
                <w:tab w:val="left" w:pos="426"/>
              </w:tabs>
              <w:ind w:left="426" w:hanging="426"/>
            </w:pPr>
            <w:r>
              <w:t>4.</w:t>
            </w:r>
            <w:r>
              <w:tab/>
              <w:t>Licence fee</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s>
              <w:ind w:left="426" w:hanging="426"/>
            </w:pPr>
            <w:r>
              <w:tab/>
              <w:t>In the case of — </w:t>
            </w:r>
          </w:p>
        </w:tc>
        <w:tc>
          <w:tcPr>
            <w:tcW w:w="1276" w:type="dxa"/>
          </w:tcPr>
          <w:p>
            <w:pPr>
              <w:pStyle w:val="zyTableNAm"/>
              <w:jc w:val="center"/>
            </w:pPr>
          </w:p>
        </w:tc>
        <w:tc>
          <w:tcPr>
            <w:tcW w:w="1559" w:type="dxa"/>
          </w:tcPr>
          <w:p>
            <w:pPr>
              <w:pStyle w:val="yTableNAm"/>
              <w:jc w:val="center"/>
            </w:pPr>
          </w:p>
        </w:tc>
      </w:tr>
      <w:tr>
        <w:tc>
          <w:tcPr>
            <w:tcW w:w="4111" w:type="dxa"/>
          </w:tcPr>
          <w:p>
            <w:pPr>
              <w:pStyle w:val="yTableNAm"/>
              <w:tabs>
                <w:tab w:val="clear" w:pos="567"/>
                <w:tab w:val="left" w:pos="426"/>
                <w:tab w:val="left" w:pos="851"/>
              </w:tabs>
              <w:ind w:left="851" w:hanging="851"/>
            </w:pPr>
            <w:r>
              <w:tab/>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 w:val="left" w:pos="426"/>
                <w:tab w:val="left" w:pos="851"/>
              </w:tabs>
              <w:ind w:left="851" w:hanging="851"/>
            </w:pPr>
            <w:r>
              <w:tab/>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w:t>
      </w:r>
      <w:del w:id="648" w:author="Master Repository Process" w:date="2021-09-12T14:05:00Z">
        <w:r>
          <w:delText xml:space="preserve"> in</w:delText>
        </w:r>
      </w:del>
      <w:ins w:id="649" w:author="Master Repository Process" w:date="2021-09-12T14:05:00Z">
        <w:r>
          <w:t>:</w:t>
        </w:r>
      </w:ins>
      <w:r>
        <w:t xml:space="preserve"> Gazette 25 May 2018. 1638</w:t>
      </w:r>
      <w:r>
        <w:noBreakHyphen/>
        <w:t>9</w:t>
      </w:r>
      <w:ins w:id="650" w:author="Master Repository Process" w:date="2021-09-12T14:05:00Z">
        <w:r>
          <w:t>; amended: Gazette 16 Oct 2018 p. 4094</w:t>
        </w:r>
      </w:ins>
      <w:r>
        <w:t>.]</w:t>
      </w:r>
    </w:p>
    <w:p>
      <w:pPr>
        <w:pStyle w:val="yHeading3"/>
        <w:pageBreakBefore/>
        <w:spacing w:before="0"/>
      </w:pPr>
      <w:bookmarkStart w:id="651" w:name="_Toc527365903"/>
      <w:bookmarkStart w:id="652" w:name="_Toc527366140"/>
      <w:bookmarkStart w:id="653" w:name="_Toc527376182"/>
      <w:bookmarkStart w:id="654" w:name="_Toc514934292"/>
      <w:bookmarkStart w:id="655" w:name="_Toc514935394"/>
      <w:bookmarkStart w:id="656" w:name="_Toc514938589"/>
      <w:bookmarkStart w:id="657" w:name="_Toc514938760"/>
      <w:bookmarkStart w:id="658" w:name="_Toc515004717"/>
      <w:bookmarkStart w:id="659" w:name="_Toc518029170"/>
      <w:bookmarkEnd w:id="605"/>
      <w:bookmarkEnd w:id="606"/>
      <w:bookmarkEnd w:id="607"/>
      <w:bookmarkEnd w:id="608"/>
      <w:bookmarkEnd w:id="609"/>
      <w:r>
        <w:rPr>
          <w:rStyle w:val="CharSDivNo"/>
        </w:rPr>
        <w:t>Part 2</w:t>
      </w:r>
      <w:r>
        <w:rPr>
          <w:b w:val="0"/>
        </w:rPr>
        <w:t> — </w:t>
      </w:r>
      <w:r>
        <w:rPr>
          <w:rStyle w:val="CharSDivText"/>
        </w:rPr>
        <w:t>Temporary permits</w:t>
      </w:r>
      <w:bookmarkEnd w:id="651"/>
      <w:bookmarkEnd w:id="652"/>
      <w:bookmarkEnd w:id="653"/>
      <w:bookmarkEnd w:id="654"/>
      <w:bookmarkEnd w:id="655"/>
      <w:bookmarkEnd w:id="656"/>
      <w:bookmarkEnd w:id="657"/>
      <w:bookmarkEnd w:id="658"/>
      <w:bookmarkEnd w:id="659"/>
    </w:p>
    <w:p>
      <w:pPr>
        <w:pStyle w:val="yFootnoteheading"/>
      </w:pPr>
      <w:r>
        <w:tab/>
        <w:t>[Heading inserted</w:t>
      </w:r>
      <w:del w:id="660" w:author="Master Repository Process" w:date="2021-09-12T14:05:00Z">
        <w:r>
          <w:delText xml:space="preserve"> in</w:delText>
        </w:r>
      </w:del>
      <w:ins w:id="661" w:author="Master Repository Process" w:date="2021-09-12T14:05:00Z">
        <w:r>
          <w:t>:</w:t>
        </w:r>
      </w:ins>
      <w:r>
        <w:t xml:space="preserve">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w:t>
      </w:r>
      <w:del w:id="662" w:author="Master Repository Process" w:date="2021-09-12T14:05:00Z">
        <w:r>
          <w:delText xml:space="preserve"> in</w:delText>
        </w:r>
      </w:del>
      <w:ins w:id="663" w:author="Master Repository Process" w:date="2021-09-12T14:05:00Z">
        <w:r>
          <w:t>:</w:t>
        </w:r>
      </w:ins>
      <w:r>
        <w:t xml:space="preserve"> Gazette 19 May 2015 p. 1756</w:t>
      </w:r>
      <w:r>
        <w:noBreakHyphen/>
        <w:t>7; amended</w:t>
      </w:r>
      <w:del w:id="664" w:author="Master Repository Process" w:date="2021-09-12T14:05:00Z">
        <w:r>
          <w:delText xml:space="preserve"> in</w:delText>
        </w:r>
      </w:del>
      <w:ins w:id="665" w:author="Master Repository Process" w:date="2021-09-12T14:05:00Z">
        <w:r>
          <w:t>:</w:t>
        </w:r>
      </w:ins>
      <w:r>
        <w:t xml:space="preserve"> Gazette 17 Jun 2016 p. 2104; 30 Jun 2017 p. 3572-3.]</w:t>
      </w:r>
    </w:p>
    <w:p>
      <w:pPr>
        <w:pStyle w:val="yHeading3"/>
        <w:rPr>
          <w:snapToGrid w:val="0"/>
          <w:sz w:val="28"/>
        </w:rPr>
      </w:pPr>
      <w:bookmarkStart w:id="666" w:name="_Toc527365904"/>
      <w:bookmarkStart w:id="667" w:name="_Toc527366141"/>
      <w:bookmarkStart w:id="668" w:name="_Toc527376183"/>
      <w:bookmarkStart w:id="669" w:name="_Toc514934293"/>
      <w:bookmarkStart w:id="670" w:name="_Toc514935395"/>
      <w:bookmarkStart w:id="671" w:name="_Toc514938590"/>
      <w:bookmarkStart w:id="672" w:name="_Toc514938761"/>
      <w:bookmarkStart w:id="673" w:name="_Toc515004718"/>
      <w:bookmarkStart w:id="674" w:name="_Toc518029171"/>
      <w:r>
        <w:rPr>
          <w:rStyle w:val="CharSDivNo"/>
        </w:rPr>
        <w:t>Part 3</w:t>
      </w:r>
      <w:r>
        <w:rPr>
          <w:snapToGrid w:val="0"/>
          <w:sz w:val="28"/>
        </w:rPr>
        <w:t> — </w:t>
      </w:r>
      <w:r>
        <w:rPr>
          <w:rStyle w:val="CharSDivText"/>
        </w:rPr>
        <w:t>Records</w:t>
      </w:r>
      <w:bookmarkEnd w:id="666"/>
      <w:bookmarkEnd w:id="667"/>
      <w:bookmarkEnd w:id="668"/>
      <w:bookmarkEnd w:id="669"/>
      <w:bookmarkEnd w:id="670"/>
      <w:bookmarkEnd w:id="671"/>
      <w:bookmarkEnd w:id="672"/>
      <w:bookmarkEnd w:id="673"/>
      <w:bookmarkEnd w:id="674"/>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w:t>
      </w:r>
      <w:del w:id="675" w:author="Master Repository Process" w:date="2021-09-12T14:05:00Z">
        <w:r>
          <w:delText xml:space="preserve"> in</w:delText>
        </w:r>
      </w:del>
      <w:ins w:id="676" w:author="Master Repository Process" w:date="2021-09-12T14:05:00Z">
        <w:r>
          <w:t>:</w:t>
        </w:r>
      </w:ins>
      <w:r>
        <w:t xml:space="preserve"> Gazette 28 Jun 1996 p. 3022</w:t>
      </w:r>
      <w:r>
        <w:noBreakHyphen/>
        <w:t>4; amended</w:t>
      </w:r>
      <w:del w:id="677" w:author="Master Repository Process" w:date="2021-09-12T14:05:00Z">
        <w:r>
          <w:delText xml:space="preserve"> in</w:delText>
        </w:r>
      </w:del>
      <w:ins w:id="678" w:author="Master Repository Process" w:date="2021-09-12T14:05:00Z">
        <w:r>
          <w:t>:</w:t>
        </w:r>
      </w:ins>
      <w:r>
        <w:t xml:space="preserve"> Gazette 30 Jun 1999 p. 2875</w:t>
      </w:r>
      <w:r>
        <w:noBreakHyphen/>
        <w:t>6; 19 May 2015 p. 1754</w:t>
      </w:r>
      <w:r>
        <w:noBreakHyphen/>
        <w:t>7.]</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679" w:name="_Toc527365905"/>
      <w:bookmarkStart w:id="680" w:name="_Toc527366142"/>
      <w:bookmarkStart w:id="681" w:name="_Toc527376184"/>
      <w:bookmarkStart w:id="682" w:name="_Toc514934294"/>
      <w:bookmarkStart w:id="683" w:name="_Toc514935396"/>
      <w:bookmarkStart w:id="684" w:name="_Toc514938591"/>
      <w:bookmarkStart w:id="685" w:name="_Toc514938762"/>
      <w:bookmarkStart w:id="686" w:name="_Toc515004719"/>
      <w:bookmarkStart w:id="687" w:name="_Toc518029172"/>
      <w:r>
        <w:rPr>
          <w:rStyle w:val="CharSchNo"/>
        </w:rPr>
        <w:t>Schedule XVI</w:t>
      </w:r>
      <w:bookmarkEnd w:id="679"/>
      <w:bookmarkEnd w:id="680"/>
      <w:bookmarkEnd w:id="681"/>
      <w:bookmarkEnd w:id="682"/>
      <w:bookmarkEnd w:id="683"/>
      <w:bookmarkEnd w:id="684"/>
      <w:bookmarkEnd w:id="685"/>
      <w:bookmarkEnd w:id="686"/>
      <w:bookmarkEnd w:id="687"/>
      <w:r>
        <w:rPr>
          <w:rStyle w:val="CharSDivNo"/>
        </w:rPr>
        <w:t> </w:t>
      </w:r>
      <w:r>
        <w:rPr>
          <w:rStyle w:val="CharSDivText"/>
        </w:rPr>
        <w:t> </w:t>
      </w:r>
    </w:p>
    <w:p>
      <w:pPr>
        <w:pStyle w:val="yFootnoteheading"/>
        <w:rPr>
          <w:snapToGrid w:val="0"/>
        </w:rPr>
      </w:pPr>
      <w:r>
        <w:rPr>
          <w:snapToGrid w:val="0"/>
        </w:rPr>
        <w:tab/>
        <w:t>[Heading inserted</w:t>
      </w:r>
      <w:del w:id="688" w:author="Master Repository Process" w:date="2021-09-12T14:05:00Z">
        <w:r>
          <w:rPr>
            <w:snapToGrid w:val="0"/>
          </w:rPr>
          <w:delText xml:space="preserve"> in</w:delText>
        </w:r>
      </w:del>
      <w:ins w:id="689" w:author="Master Repository Process" w:date="2021-09-12T14:05:00Z">
        <w:r>
          <w:rPr>
            <w:snapToGrid w:val="0"/>
          </w:rPr>
          <w:t>:</w:t>
        </w:r>
      </w:ins>
      <w:r>
        <w:rPr>
          <w:snapToGrid w:val="0"/>
        </w:rPr>
        <w:t xml:space="preserve">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w:t>
      </w:r>
      <w:del w:id="690" w:author="Master Repository Process" w:date="2021-09-12T14:05:00Z">
        <w:r>
          <w:delText xml:space="preserve"> in</w:delText>
        </w:r>
      </w:del>
      <w:ins w:id="691" w:author="Master Repository Process" w:date="2021-09-12T14:05:00Z">
        <w:r>
          <w:t>:</w:t>
        </w:r>
      </w:ins>
      <w:r>
        <w:t xml:space="preserve"> Gazette 4 Mar 1994 p. 837</w:t>
      </w:r>
      <w:r>
        <w:noBreakHyphen/>
        <w:t>41; (correction</w:t>
      </w:r>
      <w:del w:id="692" w:author="Master Repository Process" w:date="2021-09-12T14:05:00Z">
        <w:r>
          <w:delText xml:space="preserve"> in</w:delText>
        </w:r>
      </w:del>
      <w:ins w:id="693" w:author="Master Repository Process" w:date="2021-09-12T14:05:00Z">
        <w:r>
          <w:t>:</w:t>
        </w:r>
      </w:ins>
      <w:r>
        <w:t xml:space="preserve"> Gazette 11 Mar 1994 p. 960); amended</w:t>
      </w:r>
      <w:del w:id="694" w:author="Master Repository Process" w:date="2021-09-12T14:05:00Z">
        <w:r>
          <w:delText xml:space="preserve"> in</w:delText>
        </w:r>
      </w:del>
      <w:ins w:id="695" w:author="Master Repository Process" w:date="2021-09-12T14:05:00Z">
        <w:r>
          <w:t>:</w:t>
        </w:r>
      </w:ins>
      <w:r>
        <w:t xml:space="preserve">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696" w:name="_Toc527365906"/>
      <w:bookmarkStart w:id="697" w:name="_Toc527366143"/>
      <w:bookmarkStart w:id="698" w:name="_Toc527376185"/>
      <w:bookmarkStart w:id="699" w:name="_Toc514934295"/>
      <w:bookmarkStart w:id="700" w:name="_Toc514935397"/>
      <w:bookmarkStart w:id="701" w:name="_Toc514938592"/>
      <w:bookmarkStart w:id="702" w:name="_Toc514938763"/>
      <w:bookmarkStart w:id="703" w:name="_Toc515004720"/>
      <w:bookmarkStart w:id="704" w:name="_Toc518029173"/>
      <w:r>
        <w:t>Notes</w:t>
      </w:r>
      <w:bookmarkEnd w:id="696"/>
      <w:bookmarkEnd w:id="697"/>
      <w:bookmarkEnd w:id="698"/>
      <w:bookmarkEnd w:id="699"/>
      <w:bookmarkEnd w:id="700"/>
      <w:bookmarkEnd w:id="701"/>
      <w:bookmarkEnd w:id="702"/>
      <w:bookmarkEnd w:id="703"/>
      <w:bookmarkEnd w:id="704"/>
    </w:p>
    <w:p>
      <w:pPr>
        <w:pStyle w:val="nSubsection"/>
      </w:pPr>
      <w:r>
        <w:rPr>
          <w:vertAlign w:val="superscript"/>
        </w:rPr>
        <w:t>1</w:t>
      </w:r>
      <w:r>
        <w:tab/>
        <w:t xml:space="preserve">This is a compilation of the </w:t>
      </w:r>
      <w:r>
        <w:rPr>
          <w:i/>
          <w:noProof/>
        </w:rPr>
        <w:t>Radiation Safety (General)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705" w:name="_Toc527376186"/>
      <w:bookmarkStart w:id="706" w:name="_Toc518029174"/>
      <w:r>
        <w:rPr>
          <w:snapToGrid w:val="0"/>
        </w:rPr>
        <w:t>Compilation table</w:t>
      </w:r>
      <w:bookmarkEnd w:id="705"/>
      <w:bookmarkEnd w:id="70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r>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rFonts w:ascii="Times" w:hAnsi="Times"/>
                <w:bCs/>
                <w:snapToGrid w:val="0"/>
                <w:spacing w:val="-2"/>
              </w:rPr>
            </w:pPr>
            <w:r>
              <w:t>1 Jul 2018 (see r. 2(b))</w:t>
            </w:r>
          </w:p>
        </w:tc>
      </w:tr>
      <w:tr>
        <w:trPr>
          <w:cantSplit/>
          <w:ins w:id="707" w:author="Master Repository Process" w:date="2021-09-12T14:05:00Z"/>
        </w:trPr>
        <w:tc>
          <w:tcPr>
            <w:tcW w:w="3118" w:type="dxa"/>
            <w:tcBorders>
              <w:bottom w:val="single" w:sz="4" w:space="0" w:color="auto"/>
            </w:tcBorders>
          </w:tcPr>
          <w:p>
            <w:pPr>
              <w:pStyle w:val="nTable"/>
              <w:spacing w:after="40"/>
              <w:ind w:right="113"/>
              <w:rPr>
                <w:ins w:id="708" w:author="Master Repository Process" w:date="2021-09-12T14:05:00Z"/>
                <w:i/>
              </w:rPr>
            </w:pPr>
            <w:ins w:id="709" w:author="Master Repository Process" w:date="2021-09-12T14:05:00Z">
              <w:r>
                <w:rPr>
                  <w:i/>
                </w:rPr>
                <w:t>Radiation Safety (General) Amendment Regulations 2018</w:t>
              </w:r>
            </w:ins>
          </w:p>
        </w:tc>
        <w:tc>
          <w:tcPr>
            <w:tcW w:w="1276" w:type="dxa"/>
            <w:tcBorders>
              <w:bottom w:val="single" w:sz="4" w:space="0" w:color="auto"/>
            </w:tcBorders>
          </w:tcPr>
          <w:p>
            <w:pPr>
              <w:pStyle w:val="nTable"/>
              <w:spacing w:after="40"/>
              <w:rPr>
                <w:ins w:id="710" w:author="Master Repository Process" w:date="2021-09-12T14:05:00Z"/>
              </w:rPr>
            </w:pPr>
            <w:ins w:id="711" w:author="Master Repository Process" w:date="2021-09-12T14:05:00Z">
              <w:r>
                <w:t>16 Oct 2018 p. 4094</w:t>
              </w:r>
            </w:ins>
          </w:p>
        </w:tc>
        <w:tc>
          <w:tcPr>
            <w:tcW w:w="2693" w:type="dxa"/>
            <w:tcBorders>
              <w:bottom w:val="single" w:sz="4" w:space="0" w:color="auto"/>
            </w:tcBorders>
          </w:tcPr>
          <w:p>
            <w:pPr>
              <w:autoSpaceDE w:val="0"/>
              <w:autoSpaceDN w:val="0"/>
              <w:adjustRightInd w:val="0"/>
              <w:rPr>
                <w:ins w:id="712" w:author="Master Repository Process" w:date="2021-09-12T14:05:00Z"/>
                <w:sz w:val="19"/>
                <w:szCs w:val="19"/>
              </w:rPr>
            </w:pPr>
            <w:ins w:id="713" w:author="Master Repository Process" w:date="2021-09-12T14:05:00Z">
              <w:r>
                <w:rPr>
                  <w:sz w:val="19"/>
                  <w:szCs w:val="19"/>
                </w:rPr>
                <w:t>r. 1 and 2: 16 Oct 2018 (see  r. 2(a));</w:t>
              </w:r>
            </w:ins>
          </w:p>
          <w:p>
            <w:pPr>
              <w:pStyle w:val="nTable"/>
              <w:spacing w:after="40"/>
              <w:rPr>
                <w:ins w:id="714" w:author="Master Repository Process" w:date="2021-09-12T14:05:00Z"/>
              </w:rPr>
            </w:pPr>
            <w:ins w:id="715" w:author="Master Repository Process" w:date="2021-09-12T14:05:00Z">
              <w:r>
                <w:rPr>
                  <w:szCs w:val="19"/>
                </w:rPr>
                <w:t>Regulations other than r. 1 and 2: 17 Oct 2018 (see r. 2(b))</w:t>
              </w:r>
            </w:ins>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6" w:name="Compilation"/>
    <w:bookmarkEnd w:id="7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7" w:name="Coversheet"/>
    <w:bookmarkEnd w:id="7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2" w:name="Schedule"/>
    <w:bookmarkEnd w:id="3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510524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AAFBFE8-47FF-47BB-94D2-3C4ACFDC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9DC8-B027-4C29-9AA7-26927BD8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49375</Words>
  <Characters>249842</Characters>
  <Application>Microsoft Office Word</Application>
  <DocSecurity>0</DocSecurity>
  <Lines>9993</Lines>
  <Paragraphs>6800</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292417</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04-c0-00 - 04-d0-01</dc:title>
  <dc:subject/>
  <dc:creator/>
  <cp:keywords/>
  <dc:description/>
  <cp:lastModifiedBy>Master Repository Process</cp:lastModifiedBy>
  <cp:revision>2</cp:revision>
  <cp:lastPrinted>2017-08-07T02:24:00Z</cp:lastPrinted>
  <dcterms:created xsi:type="dcterms:W3CDTF">2021-09-12T06:04:00Z</dcterms:created>
  <dcterms:modified xsi:type="dcterms:W3CDTF">2021-09-12T06:05:00Z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20181017</vt:lpwstr>
  </property>
  <property fmtid="{D5CDD505-2E9C-101B-9397-08002B2CF9AE}" pid="8" name="FromSuffix">
    <vt:lpwstr>04-c0-00</vt:lpwstr>
  </property>
  <property fmtid="{D5CDD505-2E9C-101B-9397-08002B2CF9AE}" pid="9" name="FromAsAtDate">
    <vt:lpwstr>01 Jul 2018</vt:lpwstr>
  </property>
  <property fmtid="{D5CDD505-2E9C-101B-9397-08002B2CF9AE}" pid="10" name="ToSuffix">
    <vt:lpwstr>04-d0-01</vt:lpwstr>
  </property>
  <property fmtid="{D5CDD505-2E9C-101B-9397-08002B2CF9AE}" pid="11" name="ToAsAtDate">
    <vt:lpwstr>17 Oct 2018</vt:lpwstr>
  </property>
</Properties>
</file>