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Financial Transaction Reports Act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May 2005</w:t>
      </w:r>
      <w:r>
        <w:fldChar w:fldCharType="end"/>
      </w:r>
      <w:r>
        <w:t xml:space="preserve">, </w:t>
      </w:r>
      <w:r>
        <w:fldChar w:fldCharType="begin"/>
      </w:r>
      <w:r>
        <w:instrText xml:space="preserve"> DocProperty FromSuffix </w:instrText>
      </w:r>
      <w:r>
        <w:fldChar w:fldCharType="separate"/>
      </w:r>
      <w:r>
        <w:t>01-b0-08</w:t>
      </w:r>
      <w:r>
        <w:fldChar w:fldCharType="end"/>
      </w:r>
      <w:r>
        <w:t>] and [</w:t>
      </w:r>
      <w:r>
        <w:fldChar w:fldCharType="begin"/>
      </w:r>
      <w:r>
        <w:instrText xml:space="preserve"> DocProperty ToAsAtDate</w:instrText>
      </w:r>
      <w:r>
        <w:fldChar w:fldCharType="separate"/>
      </w:r>
      <w:r>
        <w:t>18 Oct 2018</w:t>
      </w:r>
      <w:r>
        <w:fldChar w:fldCharType="end"/>
      </w:r>
      <w:r>
        <w:t xml:space="preserve">, </w:t>
      </w:r>
      <w:r>
        <w:fldChar w:fldCharType="begin"/>
      </w:r>
      <w:r>
        <w:instrText xml:space="preserve"> DocProperty ToSuffix</w:instrText>
      </w:r>
      <w:r>
        <w:fldChar w:fldCharType="separate"/>
      </w:r>
      <w:r>
        <w:t>01-c0-02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 xml:space="preserve">Financial Transaction Reports Act 1995 </w:t>
      </w:r>
    </w:p>
    <w:p>
      <w:pPr>
        <w:pStyle w:val="LongTitle"/>
        <w:spacing w:before="360"/>
        <w:rPr>
          <w:snapToGrid w:val="0"/>
        </w:rPr>
      </w:pPr>
      <w:r>
        <w:rPr>
          <w:snapToGrid w:val="0"/>
        </w:rPr>
        <w:t>A</w:t>
      </w:r>
      <w:bookmarkStart w:id="1" w:name="_GoBack"/>
      <w:bookmarkEnd w:id="1"/>
      <w:r>
        <w:rPr>
          <w:snapToGrid w:val="0"/>
        </w:rPr>
        <w:t xml:space="preserve">n Act to provide for the giving of further information in relation to </w:t>
      </w:r>
      <w:del w:id="2" w:author="svcMRProcess" w:date="2019-01-21T12:37:00Z">
        <w:r>
          <w:rPr>
            <w:snapToGrid w:val="0"/>
          </w:rPr>
          <w:delText>suspect transactions</w:delText>
        </w:r>
      </w:del>
      <w:ins w:id="3" w:author="svcMRProcess" w:date="2019-01-21T12:37:00Z">
        <w:r>
          <w:t>matters</w:t>
        </w:r>
      </w:ins>
      <w:r>
        <w:t xml:space="preserve"> reported under the </w:t>
      </w:r>
      <w:r>
        <w:rPr>
          <w:i/>
        </w:rPr>
        <w:t xml:space="preserve">Financial Transaction Reports Act 1988 </w:t>
      </w:r>
      <w:del w:id="4" w:author="svcMRProcess" w:date="2019-01-21T12:37:00Z">
        <w:r>
          <w:rPr>
            <w:snapToGrid w:val="0"/>
          </w:rPr>
          <w:delText xml:space="preserve">of the </w:delText>
        </w:r>
      </w:del>
      <w:ins w:id="5" w:author="svcMRProcess" w:date="2019-01-21T12:37:00Z">
        <w:r>
          <w:t>(</w:t>
        </w:r>
      </w:ins>
      <w:r>
        <w:t>Commonwealth</w:t>
      </w:r>
      <w:ins w:id="6" w:author="svcMRProcess" w:date="2019-01-21T12:37:00Z">
        <w:r>
          <w:t xml:space="preserve">) or the </w:t>
        </w:r>
        <w:r>
          <w:rPr>
            <w:i/>
          </w:rPr>
          <w:t>Anti</w:t>
        </w:r>
        <w:r>
          <w:rPr>
            <w:i/>
          </w:rPr>
          <w:noBreakHyphen/>
          <w:t>Money Laundering and Counter</w:t>
        </w:r>
        <w:r>
          <w:rPr>
            <w:i/>
          </w:rPr>
          <w:noBreakHyphen/>
          <w:t>Terrorism Financing Act 2006</w:t>
        </w:r>
        <w:r>
          <w:t xml:space="preserve"> (Commonwealth)</w:t>
        </w:r>
      </w:ins>
      <w:r>
        <w:t xml:space="preserve"> </w:t>
      </w:r>
      <w:r>
        <w:rPr>
          <w:snapToGrid w:val="0"/>
        </w:rPr>
        <w:t xml:space="preserve">and the giving of information in relation to </w:t>
      </w:r>
      <w:del w:id="7" w:author="svcMRProcess" w:date="2019-01-21T12:37:00Z">
        <w:r>
          <w:rPr>
            <w:snapToGrid w:val="0"/>
          </w:rPr>
          <w:delText xml:space="preserve">other </w:delText>
        </w:r>
      </w:del>
      <w:r>
        <w:rPr>
          <w:snapToGrid w:val="0"/>
        </w:rPr>
        <w:t>suspect transactions, and for related purposes.</w:t>
      </w:r>
      <w:del w:id="8" w:author="svcMRProcess" w:date="2019-01-21T12:37:00Z">
        <w:r>
          <w:rPr>
            <w:snapToGrid w:val="0"/>
          </w:rPr>
          <w:delText xml:space="preserve"> </w:delText>
        </w:r>
      </w:del>
    </w:p>
    <w:p>
      <w:pPr>
        <w:pStyle w:val="Footnotesection"/>
        <w:rPr>
          <w:ins w:id="9" w:author="svcMRProcess" w:date="2019-01-21T12:37:00Z"/>
        </w:rPr>
      </w:pPr>
      <w:ins w:id="10" w:author="svcMRProcess" w:date="2019-01-21T12:37:00Z">
        <w:r>
          <w:tab/>
          <w:t>[Long title amended: No. 25 of 2018 s. 4.]</w:t>
        </w:r>
      </w:ins>
    </w:p>
    <w:p>
      <w:pPr>
        <w:pStyle w:val="Heading5"/>
        <w:rPr>
          <w:snapToGrid w:val="0"/>
        </w:rPr>
      </w:pPr>
      <w:bookmarkStart w:id="11" w:name="_Toc378252235"/>
      <w:bookmarkStart w:id="12" w:name="_Toc418674088"/>
      <w:bookmarkStart w:id="13" w:name="_Toc527640263"/>
      <w:bookmarkStart w:id="14" w:name="_Toc418674948"/>
      <w:r>
        <w:rPr>
          <w:rStyle w:val="CharSectno"/>
        </w:rPr>
        <w:t>1</w:t>
      </w:r>
      <w:r>
        <w:rPr>
          <w:snapToGrid w:val="0"/>
        </w:rPr>
        <w:t>.</w:t>
      </w:r>
      <w:r>
        <w:rPr>
          <w:snapToGrid w:val="0"/>
        </w:rPr>
        <w:tab/>
        <w:t>Short title</w:t>
      </w:r>
      <w:bookmarkEnd w:id="11"/>
      <w:bookmarkEnd w:id="12"/>
      <w:bookmarkEnd w:id="13"/>
      <w:bookmarkEnd w:id="1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Financial Transaction Reports Act 1995</w:t>
      </w:r>
      <w:r>
        <w:rPr>
          <w:snapToGrid w:val="0"/>
          <w:vertAlign w:val="superscript"/>
        </w:rPr>
        <w:t> 1</w:t>
      </w:r>
      <w:r>
        <w:rPr>
          <w:snapToGrid w:val="0"/>
        </w:rPr>
        <w:t>.</w:t>
      </w:r>
    </w:p>
    <w:p>
      <w:pPr>
        <w:pStyle w:val="Heading5"/>
        <w:rPr>
          <w:snapToGrid w:val="0"/>
        </w:rPr>
      </w:pPr>
      <w:bookmarkStart w:id="15" w:name="_Toc378252236"/>
      <w:bookmarkStart w:id="16" w:name="_Toc418674089"/>
      <w:bookmarkStart w:id="17" w:name="_Toc527640264"/>
      <w:bookmarkStart w:id="18" w:name="_Toc418674949"/>
      <w:r>
        <w:rPr>
          <w:rStyle w:val="CharSectno"/>
        </w:rPr>
        <w:t>2</w:t>
      </w:r>
      <w:r>
        <w:rPr>
          <w:snapToGrid w:val="0"/>
        </w:rPr>
        <w:t>.</w:t>
      </w:r>
      <w:r>
        <w:rPr>
          <w:snapToGrid w:val="0"/>
        </w:rPr>
        <w:tab/>
        <w:t>Commencement</w:t>
      </w:r>
      <w:bookmarkEnd w:id="15"/>
      <w:bookmarkEnd w:id="16"/>
      <w:bookmarkEnd w:id="17"/>
      <w:bookmarkEnd w:id="18"/>
      <w:r>
        <w:rPr>
          <w:snapToGrid w:val="0"/>
        </w:rPr>
        <w:t xml:space="preserve"> </w:t>
      </w:r>
    </w:p>
    <w:p>
      <w:pPr>
        <w:pStyle w:val="Subsection"/>
        <w:rPr>
          <w:snapToGrid w:val="0"/>
        </w:rPr>
      </w:pPr>
      <w:r>
        <w:rPr>
          <w:snapToGrid w:val="0"/>
        </w:rPr>
        <w:tab/>
      </w:r>
      <w:r>
        <w:rPr>
          <w:snapToGrid w:val="0"/>
        </w:rPr>
        <w:tab/>
        <w:t>This Act comes into operation on the day after the day on which it receives the Royal Assent</w:t>
      </w:r>
      <w:r>
        <w:rPr>
          <w:snapToGrid w:val="0"/>
          <w:vertAlign w:val="superscript"/>
        </w:rPr>
        <w:t> 1</w:t>
      </w:r>
      <w:r>
        <w:rPr>
          <w:snapToGrid w:val="0"/>
        </w:rPr>
        <w:t>.</w:t>
      </w:r>
    </w:p>
    <w:p>
      <w:pPr>
        <w:pStyle w:val="Heading5"/>
        <w:rPr>
          <w:snapToGrid w:val="0"/>
        </w:rPr>
      </w:pPr>
      <w:bookmarkStart w:id="19" w:name="_Toc378252237"/>
      <w:bookmarkStart w:id="20" w:name="_Toc418674090"/>
      <w:bookmarkStart w:id="21" w:name="_Toc527640265"/>
      <w:bookmarkStart w:id="22" w:name="_Toc418674950"/>
      <w:r>
        <w:rPr>
          <w:rStyle w:val="CharSectno"/>
        </w:rPr>
        <w:t>3</w:t>
      </w:r>
      <w:r>
        <w:rPr>
          <w:snapToGrid w:val="0"/>
        </w:rPr>
        <w:t>.</w:t>
      </w:r>
      <w:r>
        <w:rPr>
          <w:snapToGrid w:val="0"/>
        </w:rPr>
        <w:tab/>
        <w:t>Object of Act</w:t>
      </w:r>
      <w:bookmarkEnd w:id="19"/>
      <w:bookmarkEnd w:id="20"/>
      <w:bookmarkEnd w:id="21"/>
      <w:bookmarkEnd w:id="22"/>
      <w:r>
        <w:rPr>
          <w:snapToGrid w:val="0"/>
        </w:rPr>
        <w:t xml:space="preserve"> </w:t>
      </w:r>
    </w:p>
    <w:p>
      <w:pPr>
        <w:pStyle w:val="Subsection"/>
        <w:rPr>
          <w:snapToGrid w:val="0"/>
        </w:rPr>
      </w:pPr>
      <w:r>
        <w:rPr>
          <w:snapToGrid w:val="0"/>
        </w:rPr>
        <w:tab/>
      </w:r>
      <w:r>
        <w:rPr>
          <w:snapToGrid w:val="0"/>
        </w:rPr>
        <w:tab/>
        <w:t>The object of this Act is to facilitate the enforcement of the laws of the State.</w:t>
      </w:r>
    </w:p>
    <w:p>
      <w:pPr>
        <w:pStyle w:val="Heading5"/>
        <w:rPr>
          <w:snapToGrid w:val="0"/>
        </w:rPr>
      </w:pPr>
      <w:bookmarkStart w:id="23" w:name="_Toc378252238"/>
      <w:bookmarkStart w:id="24" w:name="_Toc418674091"/>
      <w:bookmarkStart w:id="25" w:name="_Toc527640266"/>
      <w:bookmarkStart w:id="26" w:name="_Toc418674951"/>
      <w:r>
        <w:rPr>
          <w:rStyle w:val="CharSectno"/>
        </w:rPr>
        <w:t>4</w:t>
      </w:r>
      <w:r>
        <w:rPr>
          <w:snapToGrid w:val="0"/>
        </w:rPr>
        <w:t>.</w:t>
      </w:r>
      <w:r>
        <w:rPr>
          <w:snapToGrid w:val="0"/>
        </w:rPr>
        <w:tab/>
        <w:t>Interpretation</w:t>
      </w:r>
      <w:bookmarkEnd w:id="23"/>
      <w:bookmarkEnd w:id="24"/>
      <w:bookmarkEnd w:id="25"/>
      <w:bookmarkEnd w:id="26"/>
      <w:r>
        <w:rPr>
          <w:snapToGrid w:val="0"/>
        </w:rPr>
        <w:t xml:space="preserve"> </w:t>
      </w:r>
    </w:p>
    <w:p>
      <w:pPr>
        <w:pStyle w:val="Subsection"/>
        <w:keepNext/>
        <w:rPr>
          <w:snapToGrid w:val="0"/>
        </w:rPr>
      </w:pPr>
      <w:r>
        <w:rPr>
          <w:snapToGrid w:val="0"/>
        </w:rPr>
        <w:tab/>
        <w:t>(1)</w:t>
      </w:r>
      <w:r>
        <w:rPr>
          <w:snapToGrid w:val="0"/>
        </w:rPr>
        <w:tab/>
        <w:t>In this Act — </w:t>
      </w:r>
    </w:p>
    <w:p>
      <w:pPr>
        <w:pStyle w:val="Defstart"/>
      </w:pPr>
      <w:r>
        <w:tab/>
      </w:r>
      <w:del w:id="27" w:author="svcMRProcess" w:date="2019-01-21T12:37:00Z">
        <w:r>
          <w:rPr>
            <w:rStyle w:val="CharDefText"/>
          </w:rPr>
          <w:delText>Commonwealth</w:delText>
        </w:r>
      </w:del>
      <w:ins w:id="28" w:author="svcMRProcess" w:date="2019-01-21T12:37:00Z">
        <w:r>
          <w:rPr>
            <w:rStyle w:val="CharDefText"/>
          </w:rPr>
          <w:t>AMLCTF</w:t>
        </w:r>
      </w:ins>
      <w:r>
        <w:rPr>
          <w:rStyle w:val="CharDefText"/>
        </w:rPr>
        <w:t xml:space="preserve"> Act</w:t>
      </w:r>
      <w:r>
        <w:t xml:space="preserve"> means the </w:t>
      </w:r>
      <w:del w:id="29" w:author="svcMRProcess" w:date="2019-01-21T12:37:00Z">
        <w:r>
          <w:rPr>
            <w:i/>
          </w:rPr>
          <w:delText>Financial Transaction Reports</w:delText>
        </w:r>
      </w:del>
      <w:ins w:id="30" w:author="svcMRProcess" w:date="2019-01-21T12:37:00Z">
        <w:r>
          <w:rPr>
            <w:i/>
          </w:rPr>
          <w:t>Anti</w:t>
        </w:r>
        <w:r>
          <w:rPr>
            <w:i/>
          </w:rPr>
          <w:noBreakHyphen/>
          <w:t>Money Laundering and Counter</w:t>
        </w:r>
        <w:r>
          <w:rPr>
            <w:i/>
          </w:rPr>
          <w:noBreakHyphen/>
          <w:t>Terrorism Financing</w:t>
        </w:r>
      </w:ins>
      <w:r>
        <w:rPr>
          <w:i/>
        </w:rPr>
        <w:t xml:space="preserve"> Act </w:t>
      </w:r>
      <w:del w:id="31" w:author="svcMRProcess" w:date="2019-01-21T12:37:00Z">
        <w:r>
          <w:rPr>
            <w:i/>
          </w:rPr>
          <w:delText>1988</w:delText>
        </w:r>
        <w:r>
          <w:delText xml:space="preserve"> of the </w:delText>
        </w:r>
      </w:del>
      <w:ins w:id="32" w:author="svcMRProcess" w:date="2019-01-21T12:37:00Z">
        <w:r>
          <w:rPr>
            <w:i/>
          </w:rPr>
          <w:t>2006</w:t>
        </w:r>
        <w:r>
          <w:t xml:space="preserve"> (</w:t>
        </w:r>
      </w:ins>
      <w:r>
        <w:t>Commonwealth</w:t>
      </w:r>
      <w:del w:id="33" w:author="svcMRProcess" w:date="2019-01-21T12:37:00Z">
        <w:r>
          <w:delText>;</w:delText>
        </w:r>
      </w:del>
      <w:ins w:id="34" w:author="svcMRProcess" w:date="2019-01-21T12:37:00Z">
        <w:r>
          <w:t>);</w:t>
        </w:r>
      </w:ins>
    </w:p>
    <w:p>
      <w:pPr>
        <w:pStyle w:val="Defstart"/>
      </w:pPr>
      <w:r>
        <w:rPr>
          <w:b/>
        </w:rPr>
        <w:lastRenderedPageBreak/>
        <w:tab/>
      </w:r>
      <w:r>
        <w:rPr>
          <w:rStyle w:val="CharDefText"/>
        </w:rPr>
        <w:t>court</w:t>
      </w:r>
      <w:r>
        <w:t xml:space="preserve"> includes any tribunal, authority or person having power to require the production of documents or the answering of questions</w:t>
      </w:r>
      <w:del w:id="35" w:author="svcMRProcess" w:date="2019-01-21T12:37:00Z">
        <w:r>
          <w:delText>.</w:delText>
        </w:r>
      </w:del>
      <w:ins w:id="36" w:author="svcMRProcess" w:date="2019-01-21T12:37:00Z">
        <w:r>
          <w:t>;</w:t>
        </w:r>
      </w:ins>
    </w:p>
    <w:p>
      <w:pPr>
        <w:pStyle w:val="Defstart"/>
        <w:rPr>
          <w:ins w:id="37" w:author="svcMRProcess" w:date="2019-01-21T12:37:00Z"/>
        </w:rPr>
      </w:pPr>
      <w:ins w:id="38" w:author="svcMRProcess" w:date="2019-01-21T12:37:00Z">
        <w:r>
          <w:tab/>
        </w:r>
        <w:r>
          <w:rPr>
            <w:rStyle w:val="CharDefText"/>
          </w:rPr>
          <w:t>FTR Act</w:t>
        </w:r>
        <w:r>
          <w:t xml:space="preserve"> means the </w:t>
        </w:r>
        <w:r>
          <w:rPr>
            <w:i/>
          </w:rPr>
          <w:t>Financial Transaction Reports Act 1988</w:t>
        </w:r>
        <w:r>
          <w:t xml:space="preserve"> (Commonwealth).</w:t>
        </w:r>
      </w:ins>
    </w:p>
    <w:p>
      <w:pPr>
        <w:pStyle w:val="Subsection"/>
        <w:rPr>
          <w:snapToGrid w:val="0"/>
        </w:rPr>
      </w:pPr>
      <w:r>
        <w:rPr>
          <w:snapToGrid w:val="0"/>
        </w:rPr>
        <w:tab/>
        <w:t>(2)</w:t>
      </w:r>
      <w:r>
        <w:rPr>
          <w:snapToGrid w:val="0"/>
        </w:rPr>
        <w:tab/>
        <w:t xml:space="preserve">Unless the contrary intention appears, expressions used in the </w:t>
      </w:r>
      <w:del w:id="39" w:author="svcMRProcess" w:date="2019-01-21T12:37:00Z">
        <w:r>
          <w:rPr>
            <w:snapToGrid w:val="0"/>
          </w:rPr>
          <w:delText>Commonwealth</w:delText>
        </w:r>
      </w:del>
      <w:ins w:id="40" w:author="svcMRProcess" w:date="2019-01-21T12:37:00Z">
        <w:r>
          <w:t>FTR Act or the AMLCTF</w:t>
        </w:r>
      </w:ins>
      <w:r>
        <w:t xml:space="preserve"> Act</w:t>
      </w:r>
      <w:r>
        <w:rPr>
          <w:snapToGrid w:val="0"/>
        </w:rPr>
        <w:t xml:space="preserve"> have the same respective meanings in this Act.</w:t>
      </w:r>
    </w:p>
    <w:p>
      <w:pPr>
        <w:pStyle w:val="Footnotesection"/>
        <w:rPr>
          <w:ins w:id="41" w:author="svcMRProcess" w:date="2019-01-21T12:37:00Z"/>
        </w:rPr>
      </w:pPr>
      <w:bookmarkStart w:id="42" w:name="_Toc378252239"/>
      <w:bookmarkStart w:id="43" w:name="_Toc418674092"/>
      <w:ins w:id="44" w:author="svcMRProcess" w:date="2019-01-21T12:37:00Z">
        <w:r>
          <w:tab/>
          <w:t>[Section 4 amended: No. 25 of 2018 s. 5.]</w:t>
        </w:r>
      </w:ins>
    </w:p>
    <w:p>
      <w:pPr>
        <w:pStyle w:val="Heading5"/>
        <w:rPr>
          <w:snapToGrid w:val="0"/>
        </w:rPr>
      </w:pPr>
      <w:bookmarkStart w:id="45" w:name="_Toc527640267"/>
      <w:bookmarkStart w:id="46" w:name="_Toc418674952"/>
      <w:r>
        <w:rPr>
          <w:rStyle w:val="CharSectno"/>
        </w:rPr>
        <w:t>5</w:t>
      </w:r>
      <w:r>
        <w:rPr>
          <w:snapToGrid w:val="0"/>
        </w:rPr>
        <w:t>.</w:t>
      </w:r>
      <w:r>
        <w:rPr>
          <w:snapToGrid w:val="0"/>
        </w:rPr>
        <w:tab/>
        <w:t>Act binds Crown</w:t>
      </w:r>
      <w:bookmarkEnd w:id="42"/>
      <w:bookmarkEnd w:id="43"/>
      <w:bookmarkEnd w:id="45"/>
      <w:bookmarkEnd w:id="46"/>
      <w:r>
        <w:rPr>
          <w:snapToGrid w:val="0"/>
        </w:rPr>
        <w:t xml:space="preserve"> </w:t>
      </w:r>
    </w:p>
    <w:p>
      <w:pPr>
        <w:pStyle w:val="Subsection"/>
        <w:rPr>
          <w:snapToGrid w:val="0"/>
        </w:rPr>
      </w:pPr>
      <w:r>
        <w:rPr>
          <w:snapToGrid w:val="0"/>
        </w:rPr>
        <w:tab/>
      </w:r>
      <w:r>
        <w:rPr>
          <w:snapToGrid w:val="0"/>
        </w:rPr>
        <w:tab/>
        <w:t>This Act binds the Crown in right of the State and, so far as the legislative power of the Parliament permits, in all its other capacities.</w:t>
      </w:r>
    </w:p>
    <w:p>
      <w:pPr>
        <w:pStyle w:val="Heading5"/>
        <w:rPr>
          <w:snapToGrid w:val="0"/>
        </w:rPr>
      </w:pPr>
      <w:bookmarkStart w:id="47" w:name="_Toc418674953"/>
      <w:bookmarkStart w:id="48" w:name="_Toc378252240"/>
      <w:bookmarkStart w:id="49" w:name="_Toc418674093"/>
      <w:bookmarkStart w:id="50" w:name="_Toc527640268"/>
      <w:r>
        <w:rPr>
          <w:rStyle w:val="CharSectno"/>
        </w:rPr>
        <w:t>6</w:t>
      </w:r>
      <w:r>
        <w:rPr>
          <w:snapToGrid w:val="0"/>
        </w:rPr>
        <w:t>.</w:t>
      </w:r>
      <w:r>
        <w:rPr>
          <w:snapToGrid w:val="0"/>
        </w:rPr>
        <w:tab/>
        <w:t xml:space="preserve">Further </w:t>
      </w:r>
      <w:del w:id="51" w:author="svcMRProcess" w:date="2019-01-21T12:37:00Z">
        <w:r>
          <w:rPr>
            <w:snapToGrid w:val="0"/>
          </w:rPr>
          <w:delText>reports of suspect transactions</w:delText>
        </w:r>
        <w:bookmarkEnd w:id="47"/>
        <w:r>
          <w:rPr>
            <w:snapToGrid w:val="0"/>
          </w:rPr>
          <w:delText xml:space="preserve"> </w:delText>
        </w:r>
      </w:del>
      <w:ins w:id="52" w:author="svcMRProcess" w:date="2019-01-21T12:37:00Z">
        <w:r>
          <w:rPr>
            <w:snapToGrid w:val="0"/>
          </w:rPr>
          <w:t>information about matters reported under FTR Act</w:t>
        </w:r>
      </w:ins>
      <w:bookmarkEnd w:id="48"/>
      <w:bookmarkEnd w:id="49"/>
      <w:bookmarkEnd w:id="50"/>
    </w:p>
    <w:p>
      <w:pPr>
        <w:pStyle w:val="Subsection"/>
      </w:pPr>
      <w:r>
        <w:tab/>
        <w:t>(1)</w:t>
      </w:r>
      <w:r>
        <w:tab/>
      </w:r>
      <w:del w:id="53" w:author="svcMRProcess" w:date="2019-01-21T12:37:00Z">
        <w:r>
          <w:rPr>
            <w:snapToGrid w:val="0"/>
          </w:rPr>
          <w:delText>If</w:delText>
        </w:r>
      </w:del>
      <w:ins w:id="54" w:author="svcMRProcess" w:date="2019-01-21T12:37:00Z">
        <w:r>
          <w:t>This section applies if</w:t>
        </w:r>
      </w:ins>
      <w:r>
        <w:t xml:space="preserve"> a cash dealer communicates information to the </w:t>
      </w:r>
      <w:del w:id="55" w:author="svcMRProcess" w:date="2019-01-21T12:37:00Z">
        <w:r>
          <w:rPr>
            <w:snapToGrid w:val="0"/>
          </w:rPr>
          <w:delText>Director</w:delText>
        </w:r>
      </w:del>
      <w:ins w:id="56" w:author="svcMRProcess" w:date="2019-01-21T12:37:00Z">
        <w:r>
          <w:t>AUSTRAC CEO</w:t>
        </w:r>
      </w:ins>
      <w:r>
        <w:t xml:space="preserve"> under </w:t>
      </w:r>
      <w:ins w:id="57" w:author="svcMRProcess" w:date="2019-01-21T12:37:00Z">
        <w:r>
          <w:t xml:space="preserve">the FTR Act </w:t>
        </w:r>
      </w:ins>
      <w:r>
        <w:t xml:space="preserve">section 16(1) </w:t>
      </w:r>
      <w:del w:id="58" w:author="svcMRProcess" w:date="2019-01-21T12:37:00Z">
        <w:r>
          <w:rPr>
            <w:snapToGrid w:val="0"/>
          </w:rPr>
          <w:delText>of the Commonwealth Act — </w:delText>
        </w:r>
      </w:del>
      <w:ins w:id="59" w:author="svcMRProcess" w:date="2019-01-21T12:37:00Z">
        <w:r>
          <w:t>or (1A).</w:t>
        </w:r>
      </w:ins>
    </w:p>
    <w:p>
      <w:pPr>
        <w:pStyle w:val="Indenta"/>
        <w:rPr>
          <w:del w:id="60" w:author="svcMRProcess" w:date="2019-01-21T12:37:00Z"/>
          <w:snapToGrid w:val="0"/>
        </w:rPr>
      </w:pPr>
      <w:r>
        <w:tab/>
        <w:t>(</w:t>
      </w:r>
      <w:del w:id="61" w:author="svcMRProcess" w:date="2019-01-21T12:37:00Z">
        <w:r>
          <w:rPr>
            <w:snapToGrid w:val="0"/>
          </w:rPr>
          <w:delText>a)</w:delText>
        </w:r>
        <w:r>
          <w:rPr>
            <w:snapToGrid w:val="0"/>
          </w:rPr>
          <w:tab/>
          <w:delText>the</w:delText>
        </w:r>
      </w:del>
      <w:ins w:id="62" w:author="svcMRProcess" w:date="2019-01-21T12:37:00Z">
        <w:r>
          <w:t>1A)</w:t>
        </w:r>
        <w:r>
          <w:tab/>
          <w:t>The</w:t>
        </w:r>
      </w:ins>
      <w:r>
        <w:t xml:space="preserve"> Commissioner of Police</w:t>
      </w:r>
      <w:del w:id="63" w:author="svcMRProcess" w:date="2019-01-21T12:37:00Z">
        <w:r>
          <w:rPr>
            <w:snapToGrid w:val="0"/>
          </w:rPr>
          <w:delText>;</w:delText>
        </w:r>
      </w:del>
      <w:ins w:id="64" w:author="svcMRProcess" w:date="2019-01-21T12:37:00Z">
        <w:r>
          <w:t>,</w:t>
        </w:r>
      </w:ins>
      <w:r>
        <w:t xml:space="preserve"> or</w:t>
      </w:r>
    </w:p>
    <w:p>
      <w:pPr>
        <w:pStyle w:val="Subsection"/>
      </w:pPr>
      <w:del w:id="65" w:author="svcMRProcess" w:date="2019-01-21T12:37:00Z">
        <w:r>
          <w:rPr>
            <w:snapToGrid w:val="0"/>
          </w:rPr>
          <w:tab/>
          <w:delText>(b)</w:delText>
        </w:r>
        <w:r>
          <w:rPr>
            <w:snapToGrid w:val="0"/>
          </w:rPr>
          <w:tab/>
        </w:r>
      </w:del>
      <w:ins w:id="66" w:author="svcMRProcess" w:date="2019-01-21T12:37:00Z">
        <w:r>
          <w:t xml:space="preserve"> </w:t>
        </w:r>
      </w:ins>
      <w:r>
        <w:t>a police officer who is carrying out an investigation arising from, or relating to the matters referred to in, the information</w:t>
      </w:r>
      <w:del w:id="67" w:author="svcMRProcess" w:date="2019-01-21T12:37:00Z">
        <w:r>
          <w:rPr>
            <w:snapToGrid w:val="0"/>
          </w:rPr>
          <w:delText>,</w:delText>
        </w:r>
      </w:del>
      <w:ins w:id="68" w:author="svcMRProcess" w:date="2019-01-21T12:37:00Z">
        <w:r>
          <w:t xml:space="preserve"> may request the cash dealer to give the Commissioner or police officer, within the period specified in the request, the further information specified in the request.</w:t>
        </w:r>
      </w:ins>
    </w:p>
    <w:p>
      <w:pPr>
        <w:pStyle w:val="Subsection"/>
      </w:pPr>
      <w:r>
        <w:tab/>
      </w:r>
      <w:del w:id="69" w:author="svcMRProcess" w:date="2019-01-21T12:37:00Z">
        <w:r>
          <w:rPr>
            <w:snapToGrid w:val="0"/>
          </w:rPr>
          <w:tab/>
          <w:delText xml:space="preserve">may request the cash dealer to give the Commissioner or police officer such further information as is </w:delText>
        </w:r>
      </w:del>
      <w:ins w:id="70" w:author="svcMRProcess" w:date="2019-01-21T12:37:00Z">
        <w:r>
          <w:t>(1B)</w:t>
        </w:r>
        <w:r>
          <w:tab/>
          <w:t xml:space="preserve">The period </w:t>
        </w:r>
      </w:ins>
      <w:r>
        <w:t>specified in the request</w:t>
      </w:r>
      <w:del w:id="71" w:author="svcMRProcess" w:date="2019-01-21T12:37:00Z">
        <w:r>
          <w:rPr>
            <w:snapToGrid w:val="0"/>
          </w:rPr>
          <w:delText>.</w:delText>
        </w:r>
      </w:del>
      <w:ins w:id="72" w:author="svcMRProcess" w:date="2019-01-21T12:37:00Z">
        <w:r>
          <w:t xml:space="preserve"> for giving the information must be at least 14 days after the day the request is made, unless — </w:t>
        </w:r>
      </w:ins>
    </w:p>
    <w:p>
      <w:pPr>
        <w:pStyle w:val="Indenta"/>
        <w:rPr>
          <w:ins w:id="73" w:author="svcMRProcess" w:date="2019-01-21T12:37:00Z"/>
        </w:rPr>
      </w:pPr>
      <w:ins w:id="74" w:author="svcMRProcess" w:date="2019-01-21T12:37:00Z">
        <w:r>
          <w:tab/>
          <w:t>(a)</w:t>
        </w:r>
        <w:r>
          <w:tab/>
          <w:t>the person making the request considers that a shorter period is necessary; and</w:t>
        </w:r>
      </w:ins>
    </w:p>
    <w:p>
      <w:pPr>
        <w:pStyle w:val="Indenta"/>
        <w:rPr>
          <w:ins w:id="75" w:author="svcMRProcess" w:date="2019-01-21T12:37:00Z"/>
        </w:rPr>
      </w:pPr>
      <w:ins w:id="76" w:author="svcMRProcess" w:date="2019-01-21T12:37:00Z">
        <w:r>
          <w:tab/>
          <w:t>(b)</w:t>
        </w:r>
        <w:r>
          <w:tab/>
          <w:t>the shorter period is reasonable in the circumstances.</w:t>
        </w:r>
      </w:ins>
    </w:p>
    <w:p>
      <w:pPr>
        <w:pStyle w:val="Subsection"/>
        <w:rPr>
          <w:snapToGrid w:val="0"/>
        </w:rPr>
      </w:pPr>
      <w:r>
        <w:rPr>
          <w:snapToGrid w:val="0"/>
        </w:rPr>
        <w:tab/>
        <w:t>(2)</w:t>
      </w:r>
      <w:r>
        <w:rPr>
          <w:snapToGrid w:val="0"/>
        </w:rPr>
        <w:tab/>
        <w:t xml:space="preserve">The further information </w:t>
      </w:r>
      <w:del w:id="77" w:author="svcMRProcess" w:date="2019-01-21T12:37:00Z">
        <w:r>
          <w:rPr>
            <w:snapToGrid w:val="0"/>
          </w:rPr>
          <w:delText>is to</w:delText>
        </w:r>
      </w:del>
      <w:ins w:id="78" w:author="svcMRProcess" w:date="2019-01-21T12:37:00Z">
        <w:r>
          <w:t>must</w:t>
        </w:r>
      </w:ins>
      <w:r>
        <w:rPr>
          <w:snapToGrid w:val="0"/>
        </w:rPr>
        <w:t xml:space="preserve"> be information that — </w:t>
      </w:r>
    </w:p>
    <w:p>
      <w:pPr>
        <w:pStyle w:val="Indenta"/>
        <w:rPr>
          <w:snapToGrid w:val="0"/>
        </w:rPr>
      </w:pPr>
      <w:r>
        <w:rPr>
          <w:snapToGrid w:val="0"/>
        </w:rPr>
        <w:tab/>
        <w:t>(a)</w:t>
      </w:r>
      <w:r>
        <w:rPr>
          <w:snapToGrid w:val="0"/>
        </w:rPr>
        <w:tab/>
        <w:t>may be relevant to the investigation of, or prosecution of a person for, an offence against the law of the State; or</w:t>
      </w:r>
    </w:p>
    <w:p>
      <w:pPr>
        <w:pStyle w:val="Indenta"/>
        <w:rPr>
          <w:snapToGrid w:val="0"/>
        </w:rPr>
      </w:pPr>
      <w:r>
        <w:rPr>
          <w:snapToGrid w:val="0"/>
        </w:rPr>
        <w:tab/>
        <w:t>(b)</w:t>
      </w:r>
      <w:r>
        <w:rPr>
          <w:snapToGrid w:val="0"/>
        </w:rPr>
        <w:tab/>
        <w:t>may be of assistance in the enforcement of the</w:t>
      </w:r>
      <w:r>
        <w:rPr>
          <w:i/>
        </w:rPr>
        <w:t xml:space="preserve"> Criminal Property Confiscation Act 2000</w:t>
      </w:r>
      <w:r>
        <w:rPr>
          <w:snapToGrid w:val="0"/>
        </w:rPr>
        <w:t>.</w:t>
      </w:r>
    </w:p>
    <w:p>
      <w:pPr>
        <w:pStyle w:val="Subsection"/>
        <w:rPr>
          <w:snapToGrid w:val="0"/>
        </w:rPr>
      </w:pPr>
      <w:r>
        <w:rPr>
          <w:snapToGrid w:val="0"/>
        </w:rPr>
        <w:tab/>
        <w:t>(3)</w:t>
      </w:r>
      <w:r>
        <w:rPr>
          <w:snapToGrid w:val="0"/>
        </w:rPr>
        <w:tab/>
        <w:t>The cash dealer must comply with the request to the extent that the cash dealer has the further information.</w:t>
      </w:r>
    </w:p>
    <w:p>
      <w:pPr>
        <w:pStyle w:val="Penstart"/>
      </w:pPr>
      <w:r>
        <w:tab/>
        <w:t>Penalty</w:t>
      </w:r>
      <w:del w:id="79" w:author="svcMRProcess" w:date="2019-01-21T12:37:00Z">
        <w:r>
          <w:rPr>
            <w:snapToGrid w:val="0"/>
          </w:rPr>
          <w:delText xml:space="preserve">: </w:delText>
        </w:r>
      </w:del>
      <w:ins w:id="80" w:author="svcMRProcess" w:date="2019-01-21T12:37:00Z">
        <w:r>
          <w:t xml:space="preserve"> for this subsection: a fine of </w:t>
        </w:r>
      </w:ins>
      <w:r>
        <w:t xml:space="preserve">$20 000 </w:t>
      </w:r>
      <w:del w:id="81" w:author="svcMRProcess" w:date="2019-01-21T12:37:00Z">
        <w:r>
          <w:rPr>
            <w:snapToGrid w:val="0"/>
          </w:rPr>
          <w:delText>or</w:delText>
        </w:r>
      </w:del>
      <w:ins w:id="82" w:author="svcMRProcess" w:date="2019-01-21T12:37:00Z">
        <w:r>
          <w:t>and</w:t>
        </w:r>
      </w:ins>
      <w:r>
        <w:t xml:space="preserve"> imprisonment for 2 years</w:t>
      </w:r>
      <w:del w:id="83" w:author="svcMRProcess" w:date="2019-01-21T12:37:00Z">
        <w:r>
          <w:rPr>
            <w:snapToGrid w:val="0"/>
          </w:rPr>
          <w:delText>, or both</w:delText>
        </w:r>
      </w:del>
      <w:r>
        <w:t>.</w:t>
      </w:r>
    </w:p>
    <w:p>
      <w:pPr>
        <w:pStyle w:val="Footnotesection"/>
      </w:pPr>
      <w:r>
        <w:tab/>
        <w:t>[Section 6 amended</w:t>
      </w:r>
      <w:del w:id="84" w:author="svcMRProcess" w:date="2019-01-21T12:37:00Z">
        <w:r>
          <w:delText xml:space="preserve"> by</w:delText>
        </w:r>
      </w:del>
      <w:ins w:id="85" w:author="svcMRProcess" w:date="2019-01-21T12:37:00Z">
        <w:r>
          <w:t>:</w:t>
        </w:r>
      </w:ins>
      <w:r>
        <w:t xml:space="preserve"> No. 69 of 2000 s. 15(1)(a)</w:t>
      </w:r>
      <w:r>
        <w:rPr>
          <w:i w:val="0"/>
        </w:rPr>
        <w:t xml:space="preserve"> </w:t>
      </w:r>
      <w:r>
        <w:rPr>
          <w:i w:val="0"/>
          <w:vertAlign w:val="superscript"/>
        </w:rPr>
        <w:t>2</w:t>
      </w:r>
      <w:ins w:id="86" w:author="svcMRProcess" w:date="2019-01-21T12:37:00Z">
        <w:r>
          <w:t>; No. 25 of 2018 s. 6</w:t>
        </w:r>
      </w:ins>
      <w:r>
        <w:t>.]</w:t>
      </w:r>
    </w:p>
    <w:p>
      <w:pPr>
        <w:pStyle w:val="Heading5"/>
        <w:rPr>
          <w:ins w:id="87" w:author="svcMRProcess" w:date="2019-01-21T12:37:00Z"/>
        </w:rPr>
      </w:pPr>
      <w:bookmarkStart w:id="88" w:name="_Toc527632581"/>
      <w:bookmarkStart w:id="89" w:name="_Toc527632839"/>
      <w:bookmarkStart w:id="90" w:name="_Toc527640269"/>
      <w:bookmarkStart w:id="91" w:name="_Toc378252241"/>
      <w:bookmarkStart w:id="92" w:name="_Toc418674094"/>
      <w:ins w:id="93" w:author="svcMRProcess" w:date="2019-01-21T12:37:00Z">
        <w:r>
          <w:rPr>
            <w:rStyle w:val="CharSectno"/>
          </w:rPr>
          <w:t>6A</w:t>
        </w:r>
        <w:r>
          <w:t>.</w:t>
        </w:r>
        <w:r>
          <w:tab/>
          <w:t>Further information or documents about matters reported under AMLCTF Act</w:t>
        </w:r>
        <w:bookmarkEnd w:id="88"/>
        <w:bookmarkEnd w:id="89"/>
        <w:bookmarkEnd w:id="90"/>
      </w:ins>
    </w:p>
    <w:p>
      <w:pPr>
        <w:pStyle w:val="Subsection"/>
        <w:rPr>
          <w:ins w:id="94" w:author="svcMRProcess" w:date="2019-01-21T12:37:00Z"/>
        </w:rPr>
      </w:pPr>
      <w:ins w:id="95" w:author="svcMRProcess" w:date="2019-01-21T12:37:00Z">
        <w:r>
          <w:tab/>
          <w:t>(1)</w:t>
        </w:r>
        <w:r>
          <w:tab/>
          <w:t>This section applies if a reporting entity communicates information to the AUSTRAC CEO under the AMLCTF Act section 41, 43 or 45.</w:t>
        </w:r>
      </w:ins>
    </w:p>
    <w:p>
      <w:pPr>
        <w:pStyle w:val="Subsection"/>
        <w:rPr>
          <w:ins w:id="96" w:author="svcMRProcess" w:date="2019-01-21T12:37:00Z"/>
        </w:rPr>
      </w:pPr>
      <w:ins w:id="97" w:author="svcMRProcess" w:date="2019-01-21T12:37:00Z">
        <w:r>
          <w:tab/>
          <w:t>(2)</w:t>
        </w:r>
        <w:r>
          <w:tab/>
          <w:t xml:space="preserve">The Commissioner of Police, or a police officer who is carrying out an investigation arising from, or relating to the matters referred to in, the information may request the reporting entity — </w:t>
        </w:r>
      </w:ins>
    </w:p>
    <w:p>
      <w:pPr>
        <w:pStyle w:val="Indenta"/>
        <w:rPr>
          <w:ins w:id="98" w:author="svcMRProcess" w:date="2019-01-21T12:37:00Z"/>
        </w:rPr>
      </w:pPr>
      <w:ins w:id="99" w:author="svcMRProcess" w:date="2019-01-21T12:37:00Z">
        <w:r>
          <w:tab/>
          <w:t>(a)</w:t>
        </w:r>
        <w:r>
          <w:tab/>
          <w:t>to give the Commissioner or police officer, within the period specified in the request, the further information specified in the request; or</w:t>
        </w:r>
      </w:ins>
    </w:p>
    <w:p>
      <w:pPr>
        <w:pStyle w:val="Indenta"/>
        <w:rPr>
          <w:ins w:id="100" w:author="svcMRProcess" w:date="2019-01-21T12:37:00Z"/>
        </w:rPr>
      </w:pPr>
      <w:ins w:id="101" w:author="svcMRProcess" w:date="2019-01-21T12:37:00Z">
        <w:r>
          <w:tab/>
          <w:t>(b)</w:t>
        </w:r>
        <w:r>
          <w:tab/>
          <w:t>to produce to the Commissioner or police officer, within the period specified in the request, the documents about the matter to which the communication under the AMLCTF Act section 41, 43 or 45 relates specified in the request.</w:t>
        </w:r>
      </w:ins>
    </w:p>
    <w:p>
      <w:pPr>
        <w:pStyle w:val="Subsection"/>
        <w:rPr>
          <w:ins w:id="102" w:author="svcMRProcess" w:date="2019-01-21T12:37:00Z"/>
        </w:rPr>
      </w:pPr>
      <w:ins w:id="103" w:author="svcMRProcess" w:date="2019-01-21T12:37:00Z">
        <w:r>
          <w:tab/>
          <w:t>(3)</w:t>
        </w:r>
        <w:r>
          <w:tab/>
          <w:t xml:space="preserve">The period specified in the request for giving the information or producing the documents must be at least 14 days after the day the request is made, unless — </w:t>
        </w:r>
      </w:ins>
    </w:p>
    <w:p>
      <w:pPr>
        <w:pStyle w:val="Indenta"/>
        <w:rPr>
          <w:ins w:id="104" w:author="svcMRProcess" w:date="2019-01-21T12:37:00Z"/>
        </w:rPr>
      </w:pPr>
      <w:ins w:id="105" w:author="svcMRProcess" w:date="2019-01-21T12:37:00Z">
        <w:r>
          <w:tab/>
          <w:t>(a)</w:t>
        </w:r>
        <w:r>
          <w:tab/>
          <w:t>the person making the request considers that a shorter period is necessary; and</w:t>
        </w:r>
      </w:ins>
    </w:p>
    <w:p>
      <w:pPr>
        <w:pStyle w:val="Indenta"/>
        <w:rPr>
          <w:ins w:id="106" w:author="svcMRProcess" w:date="2019-01-21T12:37:00Z"/>
        </w:rPr>
      </w:pPr>
      <w:ins w:id="107" w:author="svcMRProcess" w:date="2019-01-21T12:37:00Z">
        <w:r>
          <w:tab/>
          <w:t>(b)</w:t>
        </w:r>
        <w:r>
          <w:tab/>
          <w:t>the shorter period is reasonable in the circumstances.</w:t>
        </w:r>
      </w:ins>
    </w:p>
    <w:p>
      <w:pPr>
        <w:pStyle w:val="Subsection"/>
        <w:keepNext/>
        <w:keepLines/>
        <w:rPr>
          <w:ins w:id="108" w:author="svcMRProcess" w:date="2019-01-21T12:37:00Z"/>
        </w:rPr>
      </w:pPr>
      <w:ins w:id="109" w:author="svcMRProcess" w:date="2019-01-21T12:37:00Z">
        <w:r>
          <w:tab/>
          <w:t>(4)</w:t>
        </w:r>
        <w:r>
          <w:tab/>
          <w:t>The further information or documents must be information or documents that — </w:t>
        </w:r>
      </w:ins>
    </w:p>
    <w:p>
      <w:pPr>
        <w:pStyle w:val="Indenta"/>
        <w:rPr>
          <w:ins w:id="110" w:author="svcMRProcess" w:date="2019-01-21T12:37:00Z"/>
        </w:rPr>
      </w:pPr>
      <w:ins w:id="111" w:author="svcMRProcess" w:date="2019-01-21T12:37:00Z">
        <w:r>
          <w:tab/>
          <w:t>(a)</w:t>
        </w:r>
        <w:r>
          <w:tab/>
          <w:t>may be relevant to the investigation of, or prosecution of a person for, an offence against the law of the State; or</w:t>
        </w:r>
      </w:ins>
    </w:p>
    <w:p>
      <w:pPr>
        <w:pStyle w:val="Indenta"/>
        <w:rPr>
          <w:ins w:id="112" w:author="svcMRProcess" w:date="2019-01-21T12:37:00Z"/>
        </w:rPr>
      </w:pPr>
      <w:ins w:id="113" w:author="svcMRProcess" w:date="2019-01-21T12:37:00Z">
        <w:r>
          <w:tab/>
          <w:t>(b)</w:t>
        </w:r>
        <w:r>
          <w:tab/>
          <w:t>may be of assistance in the enforcement of the</w:t>
        </w:r>
        <w:r>
          <w:rPr>
            <w:i/>
          </w:rPr>
          <w:t xml:space="preserve"> Criminal Property Confiscation Act 2000</w:t>
        </w:r>
        <w:r>
          <w:t>.</w:t>
        </w:r>
      </w:ins>
    </w:p>
    <w:p>
      <w:pPr>
        <w:pStyle w:val="Subsection"/>
        <w:rPr>
          <w:ins w:id="114" w:author="svcMRProcess" w:date="2019-01-21T12:37:00Z"/>
        </w:rPr>
      </w:pPr>
      <w:ins w:id="115" w:author="svcMRProcess" w:date="2019-01-21T12:37:00Z">
        <w:r>
          <w:tab/>
          <w:t>(5)</w:t>
        </w:r>
        <w:r>
          <w:tab/>
          <w:t>The reporting entity must comply with the request to the extent that the reporting entity has the further information or documents.</w:t>
        </w:r>
      </w:ins>
    </w:p>
    <w:p>
      <w:pPr>
        <w:pStyle w:val="Penstart"/>
        <w:rPr>
          <w:ins w:id="116" w:author="svcMRProcess" w:date="2019-01-21T12:37:00Z"/>
        </w:rPr>
      </w:pPr>
      <w:ins w:id="117" w:author="svcMRProcess" w:date="2019-01-21T12:37:00Z">
        <w:r>
          <w:tab/>
          <w:t>Penalty for this subsection: a fine of $20 000 and imprisonment for 2 years.</w:t>
        </w:r>
      </w:ins>
    </w:p>
    <w:p>
      <w:pPr>
        <w:pStyle w:val="Footnotesection"/>
        <w:rPr>
          <w:ins w:id="118" w:author="svcMRProcess" w:date="2019-01-21T12:37:00Z"/>
        </w:rPr>
      </w:pPr>
      <w:ins w:id="119" w:author="svcMRProcess" w:date="2019-01-21T12:37:00Z">
        <w:r>
          <w:tab/>
          <w:t>[Section 6A inserted: No. 25 of 2018 s. 7.]</w:t>
        </w:r>
      </w:ins>
    </w:p>
    <w:p>
      <w:pPr>
        <w:pStyle w:val="Heading5"/>
        <w:rPr>
          <w:snapToGrid w:val="0"/>
        </w:rPr>
      </w:pPr>
      <w:bookmarkStart w:id="120" w:name="_Toc418674954"/>
      <w:bookmarkStart w:id="121" w:name="_Toc527640270"/>
      <w:r>
        <w:rPr>
          <w:rStyle w:val="CharSectno"/>
        </w:rPr>
        <w:t>7</w:t>
      </w:r>
      <w:r>
        <w:rPr>
          <w:snapToGrid w:val="0"/>
        </w:rPr>
        <w:t>.</w:t>
      </w:r>
      <w:r>
        <w:rPr>
          <w:snapToGrid w:val="0"/>
        </w:rPr>
        <w:tab/>
        <w:t xml:space="preserve">Reports of suspect transactions not reported under </w:t>
      </w:r>
      <w:del w:id="122" w:author="svcMRProcess" w:date="2019-01-21T12:37:00Z">
        <w:r>
          <w:rPr>
            <w:snapToGrid w:val="0"/>
          </w:rPr>
          <w:delText>Commonwealth</w:delText>
        </w:r>
      </w:del>
      <w:ins w:id="123" w:author="svcMRProcess" w:date="2019-01-21T12:37:00Z">
        <w:r>
          <w:rPr>
            <w:snapToGrid w:val="0"/>
          </w:rPr>
          <w:t>FTR</w:t>
        </w:r>
      </w:ins>
      <w:r>
        <w:rPr>
          <w:snapToGrid w:val="0"/>
        </w:rPr>
        <w:t xml:space="preserve"> Act</w:t>
      </w:r>
      <w:bookmarkEnd w:id="120"/>
      <w:r>
        <w:rPr>
          <w:snapToGrid w:val="0"/>
        </w:rPr>
        <w:t xml:space="preserve"> </w:t>
      </w:r>
      <w:ins w:id="124" w:author="svcMRProcess" w:date="2019-01-21T12:37:00Z">
        <w:r>
          <w:rPr>
            <w:snapToGrid w:val="0"/>
          </w:rPr>
          <w:t>or AMLCTF Act</w:t>
        </w:r>
      </w:ins>
      <w:bookmarkEnd w:id="91"/>
      <w:bookmarkEnd w:id="92"/>
      <w:bookmarkEnd w:id="121"/>
    </w:p>
    <w:p>
      <w:pPr>
        <w:pStyle w:val="Subsection"/>
        <w:rPr>
          <w:snapToGrid w:val="0"/>
        </w:rPr>
      </w:pPr>
      <w:r>
        <w:rPr>
          <w:snapToGrid w:val="0"/>
        </w:rPr>
        <w:tab/>
        <w:t>(1)</w:t>
      </w:r>
      <w:r>
        <w:rPr>
          <w:snapToGrid w:val="0"/>
        </w:rPr>
        <w:tab/>
        <w:t>A cash dealer who is a party to a transaction, and has reasonable grounds to suspect that information that the cash dealer has concerning the transaction — </w:t>
      </w:r>
    </w:p>
    <w:p>
      <w:pPr>
        <w:pStyle w:val="Indenta"/>
        <w:rPr>
          <w:snapToGrid w:val="0"/>
        </w:rPr>
      </w:pPr>
      <w:r>
        <w:rPr>
          <w:snapToGrid w:val="0"/>
        </w:rPr>
        <w:tab/>
        <w:t>(a)</w:t>
      </w:r>
      <w:r>
        <w:rPr>
          <w:snapToGrid w:val="0"/>
        </w:rPr>
        <w:tab/>
        <w:t>may be relevant to the investigation of, or prosecution of a person for, an offence against the law of the State; or</w:t>
      </w:r>
    </w:p>
    <w:p>
      <w:pPr>
        <w:pStyle w:val="Indenta"/>
        <w:rPr>
          <w:snapToGrid w:val="0"/>
        </w:rPr>
      </w:pPr>
      <w:r>
        <w:rPr>
          <w:snapToGrid w:val="0"/>
        </w:rPr>
        <w:tab/>
        <w:t>(b)</w:t>
      </w:r>
      <w:r>
        <w:rPr>
          <w:snapToGrid w:val="0"/>
        </w:rPr>
        <w:tab/>
        <w:t>may be of assistance in the enforcement of the</w:t>
      </w:r>
      <w:r>
        <w:rPr>
          <w:i/>
        </w:rPr>
        <w:t xml:space="preserve"> Criminal Property Confiscation Act 2000</w:t>
      </w:r>
      <w:r>
        <w:rPr>
          <w:snapToGrid w:val="0"/>
        </w:rPr>
        <w:t>,</w:t>
      </w:r>
    </w:p>
    <w:p>
      <w:pPr>
        <w:pStyle w:val="Subsection"/>
        <w:rPr>
          <w:snapToGrid w:val="0"/>
        </w:rPr>
      </w:pPr>
      <w:r>
        <w:rPr>
          <w:snapToGrid w:val="0"/>
        </w:rPr>
        <w:tab/>
      </w:r>
      <w:r>
        <w:rPr>
          <w:snapToGrid w:val="0"/>
        </w:rPr>
        <w:tab/>
        <w:t xml:space="preserve">must, as soon as practicable after forming the suspicion, prepare a report of the </w:t>
      </w:r>
      <w:del w:id="125" w:author="svcMRProcess" w:date="2019-01-21T12:37:00Z">
        <w:r>
          <w:rPr>
            <w:snapToGrid w:val="0"/>
          </w:rPr>
          <w:delText>transactions</w:delText>
        </w:r>
      </w:del>
      <w:ins w:id="126" w:author="svcMRProcess" w:date="2019-01-21T12:37:00Z">
        <w:r>
          <w:t>transaction</w:t>
        </w:r>
      </w:ins>
      <w:r>
        <w:t xml:space="preserve"> and communicate the information contained in it to the </w:t>
      </w:r>
      <w:del w:id="127" w:author="svcMRProcess" w:date="2019-01-21T12:37:00Z">
        <w:r>
          <w:rPr>
            <w:snapToGrid w:val="0"/>
          </w:rPr>
          <w:delText>Director</w:delText>
        </w:r>
      </w:del>
      <w:ins w:id="128" w:author="svcMRProcess" w:date="2019-01-21T12:37:00Z">
        <w:r>
          <w:t>AUSTRAC CEO</w:t>
        </w:r>
      </w:ins>
      <w:r>
        <w:t>.</w:t>
      </w:r>
    </w:p>
    <w:p>
      <w:pPr>
        <w:pStyle w:val="Penstart"/>
      </w:pPr>
      <w:r>
        <w:tab/>
        <w:t>Penalty</w:t>
      </w:r>
      <w:del w:id="129" w:author="svcMRProcess" w:date="2019-01-21T12:37:00Z">
        <w:r>
          <w:rPr>
            <w:snapToGrid w:val="0"/>
          </w:rPr>
          <w:delText xml:space="preserve">: </w:delText>
        </w:r>
      </w:del>
      <w:ins w:id="130" w:author="svcMRProcess" w:date="2019-01-21T12:37:00Z">
        <w:r>
          <w:t xml:space="preserve"> for this subsection: a fine of </w:t>
        </w:r>
      </w:ins>
      <w:r>
        <w:t xml:space="preserve">$20 000 </w:t>
      </w:r>
      <w:del w:id="131" w:author="svcMRProcess" w:date="2019-01-21T12:37:00Z">
        <w:r>
          <w:rPr>
            <w:snapToGrid w:val="0"/>
          </w:rPr>
          <w:delText>or</w:delText>
        </w:r>
      </w:del>
      <w:ins w:id="132" w:author="svcMRProcess" w:date="2019-01-21T12:37:00Z">
        <w:r>
          <w:t>and</w:t>
        </w:r>
      </w:ins>
      <w:r>
        <w:t xml:space="preserve"> imprisonment for 2 years</w:t>
      </w:r>
      <w:del w:id="133" w:author="svcMRProcess" w:date="2019-01-21T12:37:00Z">
        <w:r>
          <w:rPr>
            <w:snapToGrid w:val="0"/>
          </w:rPr>
          <w:delText>, or both.</w:delText>
        </w:r>
      </w:del>
      <w:ins w:id="134" w:author="svcMRProcess" w:date="2019-01-21T12:37:00Z">
        <w:r>
          <w:t xml:space="preserve">. </w:t>
        </w:r>
      </w:ins>
    </w:p>
    <w:p>
      <w:pPr>
        <w:pStyle w:val="Subsection"/>
        <w:rPr>
          <w:ins w:id="135" w:author="svcMRProcess" w:date="2019-01-21T12:37:00Z"/>
        </w:rPr>
      </w:pPr>
      <w:r>
        <w:tab/>
        <w:t>(2)</w:t>
      </w:r>
      <w:r>
        <w:tab/>
        <w:t xml:space="preserve">Subsection (1) </w:t>
      </w:r>
      <w:del w:id="136" w:author="svcMRProcess" w:date="2019-01-21T12:37:00Z">
        <w:r>
          <w:rPr>
            <w:snapToGrid w:val="0"/>
          </w:rPr>
          <w:delText>applies whether or</w:delText>
        </w:r>
      </w:del>
      <w:ins w:id="137" w:author="svcMRProcess" w:date="2019-01-21T12:37:00Z">
        <w:r>
          <w:t>does</w:t>
        </w:r>
      </w:ins>
      <w:r>
        <w:t xml:space="preserve"> not </w:t>
      </w:r>
      <w:ins w:id="138" w:author="svcMRProcess" w:date="2019-01-21T12:37:00Z">
        <w:r>
          <w:t xml:space="preserve">apply if </w:t>
        </w:r>
      </w:ins>
      <w:r>
        <w:t>the cash dealer is required to report the transaction under</w:t>
      </w:r>
      <w:del w:id="139" w:author="svcMRProcess" w:date="2019-01-21T12:37:00Z">
        <w:r>
          <w:rPr>
            <w:snapToGrid w:val="0"/>
          </w:rPr>
          <w:delText xml:space="preserve"> Division 1 of Part II of </w:delText>
        </w:r>
      </w:del>
      <w:ins w:id="140" w:author="svcMRProcess" w:date="2019-01-21T12:37:00Z">
        <w:r>
          <w:t xml:space="preserve"> — </w:t>
        </w:r>
      </w:ins>
    </w:p>
    <w:p>
      <w:pPr>
        <w:pStyle w:val="Indenta"/>
        <w:rPr>
          <w:ins w:id="141" w:author="svcMRProcess" w:date="2019-01-21T12:37:00Z"/>
        </w:rPr>
      </w:pPr>
      <w:ins w:id="142" w:author="svcMRProcess" w:date="2019-01-21T12:37:00Z">
        <w:r>
          <w:tab/>
          <w:t>(a)</w:t>
        </w:r>
        <w:r>
          <w:tab/>
        </w:r>
      </w:ins>
      <w:r>
        <w:t xml:space="preserve">the </w:t>
      </w:r>
      <w:del w:id="143" w:author="svcMRProcess" w:date="2019-01-21T12:37:00Z">
        <w:r>
          <w:rPr>
            <w:snapToGrid w:val="0"/>
          </w:rPr>
          <w:delText>Commonwealth</w:delText>
        </w:r>
      </w:del>
      <w:ins w:id="144" w:author="svcMRProcess" w:date="2019-01-21T12:37:00Z">
        <w:r>
          <w:t>FTR</w:t>
        </w:r>
      </w:ins>
      <w:r>
        <w:t xml:space="preserve"> Act</w:t>
      </w:r>
      <w:del w:id="145" w:author="svcMRProcess" w:date="2019-01-21T12:37:00Z">
        <w:r>
          <w:rPr>
            <w:snapToGrid w:val="0"/>
          </w:rPr>
          <w:delText xml:space="preserve">, but only </w:delText>
        </w:r>
      </w:del>
      <w:ins w:id="146" w:author="svcMRProcess" w:date="2019-01-21T12:37:00Z">
        <w:r>
          <w:t xml:space="preserve"> Part II Division 2; or</w:t>
        </w:r>
      </w:ins>
    </w:p>
    <w:p>
      <w:pPr>
        <w:pStyle w:val="Indenta"/>
      </w:pPr>
      <w:ins w:id="147" w:author="svcMRProcess" w:date="2019-01-21T12:37:00Z">
        <w:r>
          <w:tab/>
          <w:t>(b)</w:t>
        </w:r>
        <w:r>
          <w:tab/>
        </w:r>
      </w:ins>
      <w:r>
        <w:t xml:space="preserve">if the cash dealer is </w:t>
      </w:r>
      <w:del w:id="148" w:author="svcMRProcess" w:date="2019-01-21T12:37:00Z">
        <w:r>
          <w:rPr>
            <w:snapToGrid w:val="0"/>
          </w:rPr>
          <w:delText>not required to report</w:delText>
        </w:r>
      </w:del>
      <w:ins w:id="149" w:author="svcMRProcess" w:date="2019-01-21T12:37:00Z">
        <w:r>
          <w:t>a reporting entity,</w:t>
        </w:r>
      </w:ins>
      <w:r>
        <w:t xml:space="preserve"> the </w:t>
      </w:r>
      <w:del w:id="150" w:author="svcMRProcess" w:date="2019-01-21T12:37:00Z">
        <w:r>
          <w:rPr>
            <w:snapToGrid w:val="0"/>
          </w:rPr>
          <w:delText>transaction under</w:delText>
        </w:r>
      </w:del>
      <w:ins w:id="151" w:author="svcMRProcess" w:date="2019-01-21T12:37:00Z">
        <w:r>
          <w:t>AMLCTF Act Part 3</w:t>
        </w:r>
      </w:ins>
      <w:r>
        <w:t xml:space="preserve"> Division 2</w:t>
      </w:r>
      <w:del w:id="152" w:author="svcMRProcess" w:date="2019-01-21T12:37:00Z">
        <w:r>
          <w:rPr>
            <w:snapToGrid w:val="0"/>
          </w:rPr>
          <w:delText xml:space="preserve"> of Part II of the Commonwealth Act</w:delText>
        </w:r>
      </w:del>
      <w:ins w:id="153" w:author="svcMRProcess" w:date="2019-01-21T12:37:00Z">
        <w:r>
          <w:t>, 3 or 4</w:t>
        </w:r>
      </w:ins>
      <w:r>
        <w:t>.</w:t>
      </w:r>
    </w:p>
    <w:p>
      <w:pPr>
        <w:pStyle w:val="Subsection"/>
        <w:rPr>
          <w:snapToGrid w:val="0"/>
        </w:rPr>
      </w:pPr>
      <w:r>
        <w:rPr>
          <w:snapToGrid w:val="0"/>
        </w:rPr>
        <w:tab/>
        <w:t>(3)</w:t>
      </w:r>
      <w:r>
        <w:rPr>
          <w:snapToGrid w:val="0"/>
        </w:rPr>
        <w:tab/>
        <w:t>The report under subsection (1) must — </w:t>
      </w:r>
    </w:p>
    <w:p>
      <w:pPr>
        <w:pStyle w:val="Indenta"/>
      </w:pPr>
      <w:r>
        <w:tab/>
        <w:t>(a)</w:t>
      </w:r>
      <w:r>
        <w:tab/>
        <w:t xml:space="preserve">be in the form approved by the </w:t>
      </w:r>
      <w:del w:id="154" w:author="svcMRProcess" w:date="2019-01-21T12:37:00Z">
        <w:r>
          <w:rPr>
            <w:snapToGrid w:val="0"/>
          </w:rPr>
          <w:delText>Director</w:delText>
        </w:r>
      </w:del>
      <w:ins w:id="155" w:author="svcMRProcess" w:date="2019-01-21T12:37:00Z">
        <w:r>
          <w:t>AUSTRAC CEO</w:t>
        </w:r>
      </w:ins>
      <w:r>
        <w:t xml:space="preserve"> for the purposes of </w:t>
      </w:r>
      <w:ins w:id="156" w:author="svcMRProcess" w:date="2019-01-21T12:37:00Z">
        <w:r>
          <w:t xml:space="preserve">the FTR Act </w:t>
        </w:r>
      </w:ins>
      <w:r>
        <w:t>section 16</w:t>
      </w:r>
      <w:del w:id="157" w:author="svcMRProcess" w:date="2019-01-21T12:37:00Z">
        <w:r>
          <w:rPr>
            <w:snapToGrid w:val="0"/>
          </w:rPr>
          <w:delText xml:space="preserve"> of the Commonwealth Act</w:delText>
        </w:r>
      </w:del>
      <w:r>
        <w:t>; and</w:t>
      </w:r>
    </w:p>
    <w:p>
      <w:pPr>
        <w:pStyle w:val="Indenta"/>
        <w:rPr>
          <w:snapToGrid w:val="0"/>
        </w:rPr>
      </w:pPr>
      <w:r>
        <w:rPr>
          <w:snapToGrid w:val="0"/>
        </w:rPr>
        <w:tab/>
        <w:t>(b)</w:t>
      </w:r>
      <w:r>
        <w:rPr>
          <w:snapToGrid w:val="0"/>
        </w:rPr>
        <w:tab/>
        <w:t>contain the reportable details of the transaction; and</w:t>
      </w:r>
    </w:p>
    <w:p>
      <w:pPr>
        <w:pStyle w:val="Indenta"/>
        <w:rPr>
          <w:snapToGrid w:val="0"/>
        </w:rPr>
      </w:pPr>
      <w:r>
        <w:rPr>
          <w:snapToGrid w:val="0"/>
        </w:rPr>
        <w:tab/>
        <w:t>(c)</w:t>
      </w:r>
      <w:r>
        <w:rPr>
          <w:snapToGrid w:val="0"/>
        </w:rPr>
        <w:tab/>
        <w:t>contain a statement of the grounds on which the cash dealer holds the suspicion mentioned in subsection (1); and</w:t>
      </w:r>
    </w:p>
    <w:p>
      <w:pPr>
        <w:pStyle w:val="Indenta"/>
        <w:rPr>
          <w:snapToGrid w:val="0"/>
        </w:rPr>
      </w:pPr>
      <w:r>
        <w:rPr>
          <w:snapToGrid w:val="0"/>
        </w:rPr>
        <w:tab/>
        <w:t>(d)</w:t>
      </w:r>
      <w:r>
        <w:rPr>
          <w:snapToGrid w:val="0"/>
        </w:rPr>
        <w:tab/>
        <w:t>be signed by the cash dealer.</w:t>
      </w:r>
    </w:p>
    <w:p>
      <w:pPr>
        <w:pStyle w:val="Subsection"/>
        <w:rPr>
          <w:snapToGrid w:val="0"/>
        </w:rPr>
      </w:pPr>
      <w:r>
        <w:rPr>
          <w:snapToGrid w:val="0"/>
        </w:rPr>
        <w:tab/>
        <w:t>(4)</w:t>
      </w:r>
      <w:r>
        <w:rPr>
          <w:snapToGrid w:val="0"/>
        </w:rPr>
        <w:tab/>
        <w:t xml:space="preserve">The communication of information to the </w:t>
      </w:r>
      <w:del w:id="158" w:author="svcMRProcess" w:date="2019-01-21T12:37:00Z">
        <w:r>
          <w:rPr>
            <w:snapToGrid w:val="0"/>
          </w:rPr>
          <w:delText>Director</w:delText>
        </w:r>
      </w:del>
      <w:ins w:id="159" w:author="svcMRProcess" w:date="2019-01-21T12:37:00Z">
        <w:r>
          <w:t>AUSTRAC CEO</w:t>
        </w:r>
      </w:ins>
      <w:r>
        <w:rPr>
          <w:snapToGrid w:val="0"/>
        </w:rPr>
        <w:t xml:space="preserve"> under subsection (1) must be made — </w:t>
      </w:r>
    </w:p>
    <w:p>
      <w:pPr>
        <w:pStyle w:val="Indenta"/>
        <w:rPr>
          <w:snapToGrid w:val="0"/>
        </w:rPr>
      </w:pPr>
      <w:r>
        <w:rPr>
          <w:snapToGrid w:val="0"/>
        </w:rPr>
        <w:tab/>
        <w:t>(a)</w:t>
      </w:r>
      <w:r>
        <w:rPr>
          <w:snapToGrid w:val="0"/>
        </w:rPr>
        <w:tab/>
        <w:t xml:space="preserve">by giving the </w:t>
      </w:r>
      <w:del w:id="160" w:author="svcMRProcess" w:date="2019-01-21T12:37:00Z">
        <w:r>
          <w:rPr>
            <w:snapToGrid w:val="0"/>
          </w:rPr>
          <w:delText>Director</w:delText>
        </w:r>
      </w:del>
      <w:ins w:id="161" w:author="svcMRProcess" w:date="2019-01-21T12:37:00Z">
        <w:r>
          <w:t>AUSTRAC CEO</w:t>
        </w:r>
      </w:ins>
      <w:r>
        <w:rPr>
          <w:snapToGrid w:val="0"/>
        </w:rPr>
        <w:t xml:space="preserve"> a copy of the report; or</w:t>
      </w:r>
    </w:p>
    <w:p>
      <w:pPr>
        <w:pStyle w:val="Indenta"/>
        <w:rPr>
          <w:snapToGrid w:val="0"/>
        </w:rPr>
      </w:pPr>
      <w:r>
        <w:rPr>
          <w:snapToGrid w:val="0"/>
        </w:rPr>
        <w:tab/>
        <w:t>(b)</w:t>
      </w:r>
      <w:r>
        <w:rPr>
          <w:snapToGrid w:val="0"/>
        </w:rPr>
        <w:tab/>
        <w:t xml:space="preserve">in any other way approved by the </w:t>
      </w:r>
      <w:del w:id="162" w:author="svcMRProcess" w:date="2019-01-21T12:37:00Z">
        <w:r>
          <w:rPr>
            <w:snapToGrid w:val="0"/>
          </w:rPr>
          <w:delText>Director</w:delText>
        </w:r>
      </w:del>
      <w:ins w:id="163" w:author="svcMRProcess" w:date="2019-01-21T12:37:00Z">
        <w:r>
          <w:t>AUSTRAC CEO</w:t>
        </w:r>
      </w:ins>
      <w:r>
        <w:t>.</w:t>
      </w:r>
    </w:p>
    <w:p>
      <w:pPr>
        <w:pStyle w:val="Subsection"/>
        <w:rPr>
          <w:snapToGrid w:val="0"/>
        </w:rPr>
      </w:pPr>
      <w:r>
        <w:rPr>
          <w:snapToGrid w:val="0"/>
        </w:rPr>
        <w:tab/>
        <w:t>(5)</w:t>
      </w:r>
      <w:r>
        <w:rPr>
          <w:snapToGrid w:val="0"/>
        </w:rPr>
        <w:tab/>
        <w:t>An approval for the purposes of subsection (4)(b) — </w:t>
      </w:r>
    </w:p>
    <w:p>
      <w:pPr>
        <w:pStyle w:val="Indenta"/>
        <w:rPr>
          <w:snapToGrid w:val="0"/>
        </w:rPr>
      </w:pPr>
      <w:r>
        <w:rPr>
          <w:snapToGrid w:val="0"/>
        </w:rPr>
        <w:tab/>
        <w:t>(a)</w:t>
      </w:r>
      <w:r>
        <w:rPr>
          <w:snapToGrid w:val="0"/>
        </w:rPr>
        <w:tab/>
        <w:t>must be in writing; and</w:t>
      </w:r>
    </w:p>
    <w:p>
      <w:pPr>
        <w:pStyle w:val="Indenta"/>
        <w:rPr>
          <w:snapToGrid w:val="0"/>
        </w:rPr>
      </w:pPr>
      <w:r>
        <w:rPr>
          <w:snapToGrid w:val="0"/>
        </w:rPr>
        <w:tab/>
        <w:t>(b)</w:t>
      </w:r>
      <w:r>
        <w:rPr>
          <w:snapToGrid w:val="0"/>
        </w:rPr>
        <w:tab/>
        <w:t>may relate to a specified cash dealer or class of cash dealers.</w:t>
      </w:r>
    </w:p>
    <w:p>
      <w:pPr>
        <w:pStyle w:val="Subsection"/>
      </w:pPr>
      <w:r>
        <w:tab/>
        <w:t>(</w:t>
      </w:r>
      <w:ins w:id="164" w:author="svcMRProcess" w:date="2019-01-21T12:37:00Z">
        <w:r>
          <w:t>5A)</w:t>
        </w:r>
        <w:r>
          <w:tab/>
          <w:t>Subsection (</w:t>
        </w:r>
      </w:ins>
      <w:r>
        <w:t>6)</w:t>
      </w:r>
      <w:del w:id="165" w:author="svcMRProcess" w:date="2019-01-21T12:37:00Z">
        <w:r>
          <w:rPr>
            <w:snapToGrid w:val="0"/>
          </w:rPr>
          <w:tab/>
          <w:delText>If</w:delText>
        </w:r>
      </w:del>
      <w:ins w:id="166" w:author="svcMRProcess" w:date="2019-01-21T12:37:00Z">
        <w:r>
          <w:t xml:space="preserve"> applies if</w:t>
        </w:r>
      </w:ins>
      <w:r>
        <w:t xml:space="preserve"> a cash dealer communicates information to the </w:t>
      </w:r>
      <w:del w:id="167" w:author="svcMRProcess" w:date="2019-01-21T12:37:00Z">
        <w:r>
          <w:rPr>
            <w:snapToGrid w:val="0"/>
          </w:rPr>
          <w:delText>Director</w:delText>
        </w:r>
      </w:del>
      <w:ins w:id="168" w:author="svcMRProcess" w:date="2019-01-21T12:37:00Z">
        <w:r>
          <w:t>AUSTRAC CEO</w:t>
        </w:r>
      </w:ins>
      <w:r>
        <w:t xml:space="preserve"> under subsection (1</w:t>
      </w:r>
      <w:del w:id="169" w:author="svcMRProcess" w:date="2019-01-21T12:37:00Z">
        <w:r>
          <w:rPr>
            <w:snapToGrid w:val="0"/>
          </w:rPr>
          <w:delText>) — </w:delText>
        </w:r>
      </w:del>
      <w:ins w:id="170" w:author="svcMRProcess" w:date="2019-01-21T12:37:00Z">
        <w:r>
          <w:t>).</w:t>
        </w:r>
      </w:ins>
    </w:p>
    <w:p>
      <w:pPr>
        <w:pStyle w:val="Indenta"/>
        <w:rPr>
          <w:del w:id="171" w:author="svcMRProcess" w:date="2019-01-21T12:37:00Z"/>
          <w:snapToGrid w:val="0"/>
        </w:rPr>
      </w:pPr>
      <w:r>
        <w:tab/>
        <w:t>(</w:t>
      </w:r>
      <w:del w:id="172" w:author="svcMRProcess" w:date="2019-01-21T12:37:00Z">
        <w:r>
          <w:rPr>
            <w:snapToGrid w:val="0"/>
          </w:rPr>
          <w:delText>a)</w:delText>
        </w:r>
        <w:r>
          <w:rPr>
            <w:snapToGrid w:val="0"/>
          </w:rPr>
          <w:tab/>
          <w:delText>the</w:delText>
        </w:r>
      </w:del>
      <w:ins w:id="173" w:author="svcMRProcess" w:date="2019-01-21T12:37:00Z">
        <w:r>
          <w:t>6)</w:t>
        </w:r>
        <w:r>
          <w:tab/>
          <w:t>The</w:t>
        </w:r>
      </w:ins>
      <w:r>
        <w:t xml:space="preserve"> Commissioner of Police</w:t>
      </w:r>
      <w:del w:id="174" w:author="svcMRProcess" w:date="2019-01-21T12:37:00Z">
        <w:r>
          <w:rPr>
            <w:snapToGrid w:val="0"/>
          </w:rPr>
          <w:delText>;</w:delText>
        </w:r>
      </w:del>
      <w:ins w:id="175" w:author="svcMRProcess" w:date="2019-01-21T12:37:00Z">
        <w:r>
          <w:t>,</w:t>
        </w:r>
      </w:ins>
      <w:r>
        <w:t xml:space="preserve"> or</w:t>
      </w:r>
    </w:p>
    <w:p>
      <w:pPr>
        <w:pStyle w:val="Indenta"/>
        <w:rPr>
          <w:del w:id="176" w:author="svcMRProcess" w:date="2019-01-21T12:37:00Z"/>
          <w:snapToGrid w:val="0"/>
        </w:rPr>
      </w:pPr>
      <w:del w:id="177" w:author="svcMRProcess" w:date="2019-01-21T12:37:00Z">
        <w:r>
          <w:rPr>
            <w:snapToGrid w:val="0"/>
          </w:rPr>
          <w:tab/>
          <w:delText>(b)</w:delText>
        </w:r>
        <w:r>
          <w:rPr>
            <w:snapToGrid w:val="0"/>
          </w:rPr>
          <w:tab/>
        </w:r>
      </w:del>
      <w:ins w:id="178" w:author="svcMRProcess" w:date="2019-01-21T12:37:00Z">
        <w:r>
          <w:t xml:space="preserve"> </w:t>
        </w:r>
      </w:ins>
      <w:r>
        <w:t>a police officer who is carrying out an investigation arising from, or relating to the matters referred to in, the information</w:t>
      </w:r>
      <w:del w:id="179" w:author="svcMRProcess" w:date="2019-01-21T12:37:00Z">
        <w:r>
          <w:rPr>
            <w:snapToGrid w:val="0"/>
          </w:rPr>
          <w:delText>,</w:delText>
        </w:r>
      </w:del>
    </w:p>
    <w:p>
      <w:pPr>
        <w:pStyle w:val="Subsection"/>
        <w:rPr>
          <w:ins w:id="180" w:author="svcMRProcess" w:date="2019-01-21T12:37:00Z"/>
        </w:rPr>
      </w:pPr>
      <w:del w:id="181" w:author="svcMRProcess" w:date="2019-01-21T12:37:00Z">
        <w:r>
          <w:rPr>
            <w:snapToGrid w:val="0"/>
          </w:rPr>
          <w:tab/>
        </w:r>
        <w:r>
          <w:rPr>
            <w:snapToGrid w:val="0"/>
          </w:rPr>
          <w:tab/>
        </w:r>
      </w:del>
      <w:ins w:id="182" w:author="svcMRProcess" w:date="2019-01-21T12:37:00Z">
        <w:r>
          <w:t xml:space="preserve"> </w:t>
        </w:r>
      </w:ins>
      <w:r>
        <w:t>may request the cash dealer</w:t>
      </w:r>
      <w:del w:id="183" w:author="svcMRProcess" w:date="2019-01-21T12:37:00Z">
        <w:r>
          <w:rPr>
            <w:snapToGrid w:val="0"/>
          </w:rPr>
          <w:delText xml:space="preserve"> </w:delText>
        </w:r>
      </w:del>
      <w:ins w:id="184" w:author="svcMRProcess" w:date="2019-01-21T12:37:00Z">
        <w:r>
          <w:t xml:space="preserve"> — </w:t>
        </w:r>
      </w:ins>
    </w:p>
    <w:p>
      <w:pPr>
        <w:pStyle w:val="Indenta"/>
        <w:rPr>
          <w:ins w:id="185" w:author="svcMRProcess" w:date="2019-01-21T12:37:00Z"/>
        </w:rPr>
      </w:pPr>
      <w:ins w:id="186" w:author="svcMRProcess" w:date="2019-01-21T12:37:00Z">
        <w:r>
          <w:tab/>
          <w:t>(a)</w:t>
        </w:r>
        <w:r>
          <w:tab/>
        </w:r>
      </w:ins>
      <w:r>
        <w:t>to give the Commissioner or police officer</w:t>
      </w:r>
      <w:del w:id="187" w:author="svcMRProcess" w:date="2019-01-21T12:37:00Z">
        <w:r>
          <w:rPr>
            <w:snapToGrid w:val="0"/>
          </w:rPr>
          <w:delText xml:space="preserve"> such </w:delText>
        </w:r>
      </w:del>
      <w:ins w:id="188" w:author="svcMRProcess" w:date="2019-01-21T12:37:00Z">
        <w:r>
          <w:t xml:space="preserve">, within the period specified in the request, the </w:t>
        </w:r>
      </w:ins>
      <w:r>
        <w:t xml:space="preserve">additional information </w:t>
      </w:r>
      <w:del w:id="189" w:author="svcMRProcess" w:date="2019-01-21T12:37:00Z">
        <w:r>
          <w:rPr>
            <w:snapToGrid w:val="0"/>
          </w:rPr>
          <w:delText>as</w:delText>
        </w:r>
      </w:del>
      <w:ins w:id="190" w:author="svcMRProcess" w:date="2019-01-21T12:37:00Z">
        <w:r>
          <w:t>specified in the request; or</w:t>
        </w:r>
      </w:ins>
    </w:p>
    <w:p>
      <w:pPr>
        <w:pStyle w:val="Indenta"/>
        <w:rPr>
          <w:ins w:id="191" w:author="svcMRProcess" w:date="2019-01-21T12:37:00Z"/>
        </w:rPr>
      </w:pPr>
      <w:ins w:id="192" w:author="svcMRProcess" w:date="2019-01-21T12:37:00Z">
        <w:r>
          <w:tab/>
          <w:t>(b)</w:t>
        </w:r>
        <w:r>
          <w:tab/>
          <w:t>to produce to the Commissioner or police officer, within the period specified in the request, the documents about the matter to which the communication under subsection (1) relates specified in the request.</w:t>
        </w:r>
      </w:ins>
    </w:p>
    <w:p>
      <w:pPr>
        <w:pStyle w:val="Subsection"/>
        <w:keepNext/>
        <w:keepLines/>
      </w:pPr>
      <w:ins w:id="193" w:author="svcMRProcess" w:date="2019-01-21T12:37:00Z">
        <w:r>
          <w:tab/>
          <w:t>(6A)</w:t>
        </w:r>
        <w:r>
          <w:tab/>
          <w:t>The period specified in the request for giving the information or producing the documents must be at least 14 days after the day the request</w:t>
        </w:r>
      </w:ins>
      <w:r>
        <w:t xml:space="preserve"> is </w:t>
      </w:r>
      <w:del w:id="194" w:author="svcMRProcess" w:date="2019-01-21T12:37:00Z">
        <w:r>
          <w:rPr>
            <w:snapToGrid w:val="0"/>
          </w:rPr>
          <w:delText>specified in the request.</w:delText>
        </w:r>
      </w:del>
      <w:ins w:id="195" w:author="svcMRProcess" w:date="2019-01-21T12:37:00Z">
        <w:r>
          <w:t xml:space="preserve">made, unless — </w:t>
        </w:r>
      </w:ins>
    </w:p>
    <w:p>
      <w:pPr>
        <w:pStyle w:val="Indenta"/>
        <w:rPr>
          <w:ins w:id="196" w:author="svcMRProcess" w:date="2019-01-21T12:37:00Z"/>
        </w:rPr>
      </w:pPr>
      <w:ins w:id="197" w:author="svcMRProcess" w:date="2019-01-21T12:37:00Z">
        <w:r>
          <w:tab/>
          <w:t>(a)</w:t>
        </w:r>
        <w:r>
          <w:tab/>
          <w:t>the person making the request considers that a shorter period is necessary; and</w:t>
        </w:r>
      </w:ins>
    </w:p>
    <w:p>
      <w:pPr>
        <w:pStyle w:val="Indenta"/>
        <w:rPr>
          <w:ins w:id="198" w:author="svcMRProcess" w:date="2019-01-21T12:37:00Z"/>
        </w:rPr>
      </w:pPr>
      <w:ins w:id="199" w:author="svcMRProcess" w:date="2019-01-21T12:37:00Z">
        <w:r>
          <w:tab/>
          <w:t>(b)</w:t>
        </w:r>
        <w:r>
          <w:tab/>
          <w:t>the shorter period is reasonable in the circumstances.</w:t>
        </w:r>
      </w:ins>
    </w:p>
    <w:p>
      <w:pPr>
        <w:pStyle w:val="Subsection"/>
        <w:rPr>
          <w:snapToGrid w:val="0"/>
        </w:rPr>
      </w:pPr>
      <w:r>
        <w:rPr>
          <w:snapToGrid w:val="0"/>
        </w:rPr>
        <w:tab/>
        <w:t>(7)</w:t>
      </w:r>
      <w:r>
        <w:rPr>
          <w:snapToGrid w:val="0"/>
        </w:rPr>
        <w:tab/>
        <w:t xml:space="preserve">The additional information </w:t>
      </w:r>
      <w:del w:id="200" w:author="svcMRProcess" w:date="2019-01-21T12:37:00Z">
        <w:r>
          <w:rPr>
            <w:snapToGrid w:val="0"/>
          </w:rPr>
          <w:delText>is to</w:delText>
        </w:r>
      </w:del>
      <w:ins w:id="201" w:author="svcMRProcess" w:date="2019-01-21T12:37:00Z">
        <w:r>
          <w:t>or documents must</w:t>
        </w:r>
      </w:ins>
      <w:r>
        <w:t xml:space="preserve"> be information </w:t>
      </w:r>
      <w:ins w:id="202" w:author="svcMRProcess" w:date="2019-01-21T12:37:00Z">
        <w:r>
          <w:t>or documents</w:t>
        </w:r>
        <w:r>
          <w:rPr>
            <w:snapToGrid w:val="0"/>
          </w:rPr>
          <w:t xml:space="preserve"> </w:t>
        </w:r>
      </w:ins>
      <w:r>
        <w:rPr>
          <w:snapToGrid w:val="0"/>
        </w:rPr>
        <w:t>that — </w:t>
      </w:r>
    </w:p>
    <w:p>
      <w:pPr>
        <w:pStyle w:val="Indenta"/>
        <w:rPr>
          <w:snapToGrid w:val="0"/>
        </w:rPr>
      </w:pPr>
      <w:r>
        <w:rPr>
          <w:snapToGrid w:val="0"/>
        </w:rPr>
        <w:tab/>
        <w:t>(a)</w:t>
      </w:r>
      <w:r>
        <w:rPr>
          <w:snapToGrid w:val="0"/>
        </w:rPr>
        <w:tab/>
        <w:t>may be relevant to the investigation of, or prosecution of a person for, an offence against the law of the State; or</w:t>
      </w:r>
    </w:p>
    <w:p>
      <w:pPr>
        <w:pStyle w:val="Indenta"/>
        <w:rPr>
          <w:snapToGrid w:val="0"/>
        </w:rPr>
      </w:pPr>
      <w:r>
        <w:rPr>
          <w:snapToGrid w:val="0"/>
        </w:rPr>
        <w:tab/>
        <w:t>(b)</w:t>
      </w:r>
      <w:r>
        <w:rPr>
          <w:snapToGrid w:val="0"/>
        </w:rPr>
        <w:tab/>
        <w:t>may be of assistance in the enforcement of the</w:t>
      </w:r>
      <w:r>
        <w:rPr>
          <w:i/>
        </w:rPr>
        <w:t xml:space="preserve"> Criminal Property Confiscation Act 2000</w:t>
      </w:r>
      <w:r>
        <w:rPr>
          <w:snapToGrid w:val="0"/>
        </w:rPr>
        <w:t>.</w:t>
      </w:r>
    </w:p>
    <w:p>
      <w:pPr>
        <w:pStyle w:val="Subsection"/>
        <w:rPr>
          <w:snapToGrid w:val="0"/>
        </w:rPr>
      </w:pPr>
      <w:r>
        <w:rPr>
          <w:snapToGrid w:val="0"/>
        </w:rPr>
        <w:tab/>
        <w:t>(8)</w:t>
      </w:r>
      <w:r>
        <w:rPr>
          <w:snapToGrid w:val="0"/>
        </w:rPr>
        <w:tab/>
        <w:t xml:space="preserve">The cash dealer must comply with the request to the extent that the cash dealer has the </w:t>
      </w:r>
      <w:del w:id="203" w:author="svcMRProcess" w:date="2019-01-21T12:37:00Z">
        <w:r>
          <w:rPr>
            <w:snapToGrid w:val="0"/>
          </w:rPr>
          <w:delText>further</w:delText>
        </w:r>
      </w:del>
      <w:ins w:id="204" w:author="svcMRProcess" w:date="2019-01-21T12:37:00Z">
        <w:r>
          <w:t>additional</w:t>
        </w:r>
      </w:ins>
      <w:r>
        <w:t xml:space="preserve"> information</w:t>
      </w:r>
      <w:ins w:id="205" w:author="svcMRProcess" w:date="2019-01-21T12:37:00Z">
        <w:r>
          <w:t xml:space="preserve"> or documents</w:t>
        </w:r>
      </w:ins>
      <w:r>
        <w:t>.</w:t>
      </w:r>
    </w:p>
    <w:p>
      <w:pPr>
        <w:pStyle w:val="Penstart"/>
      </w:pPr>
      <w:r>
        <w:tab/>
        <w:t>Penalty</w:t>
      </w:r>
      <w:del w:id="206" w:author="svcMRProcess" w:date="2019-01-21T12:37:00Z">
        <w:r>
          <w:rPr>
            <w:snapToGrid w:val="0"/>
          </w:rPr>
          <w:delText>:</w:delText>
        </w:r>
      </w:del>
      <w:ins w:id="207" w:author="svcMRProcess" w:date="2019-01-21T12:37:00Z">
        <w:r>
          <w:t xml:space="preserve"> for this subsection: a fine of</w:t>
        </w:r>
      </w:ins>
      <w:r>
        <w:t xml:space="preserve"> $20 000 </w:t>
      </w:r>
      <w:del w:id="208" w:author="svcMRProcess" w:date="2019-01-21T12:37:00Z">
        <w:r>
          <w:rPr>
            <w:snapToGrid w:val="0"/>
          </w:rPr>
          <w:delText>or</w:delText>
        </w:r>
      </w:del>
      <w:ins w:id="209" w:author="svcMRProcess" w:date="2019-01-21T12:37:00Z">
        <w:r>
          <w:t>and</w:t>
        </w:r>
      </w:ins>
      <w:r>
        <w:t xml:space="preserve"> imprisonment for 2 years</w:t>
      </w:r>
      <w:del w:id="210" w:author="svcMRProcess" w:date="2019-01-21T12:37:00Z">
        <w:r>
          <w:rPr>
            <w:snapToGrid w:val="0"/>
          </w:rPr>
          <w:delText>, or both</w:delText>
        </w:r>
      </w:del>
      <w:r>
        <w:t>.</w:t>
      </w:r>
    </w:p>
    <w:p>
      <w:pPr>
        <w:pStyle w:val="Subsection"/>
        <w:rPr>
          <w:ins w:id="211" w:author="svcMRProcess" w:date="2019-01-21T12:37:00Z"/>
          <w:snapToGrid w:val="0"/>
        </w:rPr>
      </w:pPr>
      <w:r>
        <w:tab/>
        <w:t>(9)</w:t>
      </w:r>
      <w:r>
        <w:tab/>
      </w:r>
      <w:r>
        <w:rPr>
          <w:snapToGrid w:val="0"/>
        </w:rPr>
        <w:t>In this section</w:t>
      </w:r>
      <w:del w:id="212" w:author="svcMRProcess" w:date="2019-01-21T12:37:00Z">
        <w:r>
          <w:rPr>
            <w:snapToGrid w:val="0"/>
          </w:rPr>
          <w:delText xml:space="preserve"> </w:delText>
        </w:r>
      </w:del>
      <w:ins w:id="213" w:author="svcMRProcess" w:date="2019-01-21T12:37:00Z">
        <w:r>
          <w:rPr>
            <w:snapToGrid w:val="0"/>
          </w:rPr>
          <w:t xml:space="preserve"> — </w:t>
        </w:r>
      </w:ins>
    </w:p>
    <w:p>
      <w:pPr>
        <w:pStyle w:val="Defstart"/>
      </w:pPr>
      <w:ins w:id="214" w:author="svcMRProcess" w:date="2019-01-21T12:37:00Z">
        <w:r>
          <w:tab/>
        </w:r>
      </w:ins>
      <w:r>
        <w:rPr>
          <w:rStyle w:val="CharDefText"/>
        </w:rPr>
        <w:t>reportable details</w:t>
      </w:r>
      <w:r>
        <w:t xml:space="preserve">, in relation to a transaction, means the details of the transaction that are referred to in </w:t>
      </w:r>
      <w:ins w:id="215" w:author="svcMRProcess" w:date="2019-01-21T12:37:00Z">
        <w:r>
          <w:t xml:space="preserve">the FTR Act </w:t>
        </w:r>
      </w:ins>
      <w:r>
        <w:t>Schedule 4</w:t>
      </w:r>
      <w:del w:id="216" w:author="svcMRProcess" w:date="2019-01-21T12:37:00Z">
        <w:r>
          <w:delText xml:space="preserve"> to the Commonwealth Act</w:delText>
        </w:r>
      </w:del>
      <w:r>
        <w:t>.</w:t>
      </w:r>
    </w:p>
    <w:p>
      <w:pPr>
        <w:pStyle w:val="Footnotesection"/>
      </w:pPr>
      <w:r>
        <w:tab/>
        <w:t>[Section 7 amended</w:t>
      </w:r>
      <w:del w:id="217" w:author="svcMRProcess" w:date="2019-01-21T12:37:00Z">
        <w:r>
          <w:delText xml:space="preserve"> by</w:delText>
        </w:r>
      </w:del>
      <w:ins w:id="218" w:author="svcMRProcess" w:date="2019-01-21T12:37:00Z">
        <w:r>
          <w:t>:</w:t>
        </w:r>
      </w:ins>
      <w:r>
        <w:t xml:space="preserve"> No. 69 of 2000 s. 15(1)(b) and (c)</w:t>
      </w:r>
      <w:r>
        <w:rPr>
          <w:i w:val="0"/>
        </w:rPr>
        <w:t xml:space="preserve"> </w:t>
      </w:r>
      <w:r>
        <w:rPr>
          <w:i w:val="0"/>
          <w:vertAlign w:val="superscript"/>
        </w:rPr>
        <w:t>2</w:t>
      </w:r>
      <w:ins w:id="219" w:author="svcMRProcess" w:date="2019-01-21T12:37:00Z">
        <w:r>
          <w:t>; No. 25 of 2018 s. 8</w:t>
        </w:r>
      </w:ins>
      <w:r>
        <w:t>.]</w:t>
      </w:r>
    </w:p>
    <w:p>
      <w:pPr>
        <w:pStyle w:val="Heading5"/>
        <w:rPr>
          <w:snapToGrid w:val="0"/>
        </w:rPr>
      </w:pPr>
      <w:bookmarkStart w:id="220" w:name="_Toc418674955"/>
      <w:bookmarkStart w:id="221" w:name="_Toc378252242"/>
      <w:bookmarkStart w:id="222" w:name="_Toc418674095"/>
      <w:bookmarkStart w:id="223" w:name="_Toc527640271"/>
      <w:r>
        <w:rPr>
          <w:rStyle w:val="CharSectno"/>
        </w:rPr>
        <w:t>8</w:t>
      </w:r>
      <w:r>
        <w:rPr>
          <w:snapToGrid w:val="0"/>
        </w:rPr>
        <w:t>.</w:t>
      </w:r>
      <w:r>
        <w:rPr>
          <w:snapToGrid w:val="0"/>
        </w:rPr>
        <w:tab/>
        <w:t>Protection of cash dealers</w:t>
      </w:r>
      <w:del w:id="224" w:author="svcMRProcess" w:date="2019-01-21T12:37:00Z">
        <w:r>
          <w:rPr>
            <w:snapToGrid w:val="0"/>
          </w:rPr>
          <w:delText xml:space="preserve"> etc.</w:delText>
        </w:r>
        <w:bookmarkEnd w:id="220"/>
        <w:r>
          <w:rPr>
            <w:snapToGrid w:val="0"/>
          </w:rPr>
          <w:delText xml:space="preserve"> </w:delText>
        </w:r>
      </w:del>
      <w:ins w:id="225" w:author="svcMRProcess" w:date="2019-01-21T12:37:00Z">
        <w:r>
          <w:rPr>
            <w:snapToGrid w:val="0"/>
          </w:rPr>
          <w:t>, reporting entities and other persons</w:t>
        </w:r>
      </w:ins>
      <w:bookmarkEnd w:id="221"/>
      <w:bookmarkEnd w:id="222"/>
      <w:bookmarkEnd w:id="223"/>
    </w:p>
    <w:p>
      <w:pPr>
        <w:pStyle w:val="Subsection"/>
        <w:rPr>
          <w:snapToGrid w:val="0"/>
        </w:rPr>
      </w:pPr>
      <w:r>
        <w:rPr>
          <w:snapToGrid w:val="0"/>
        </w:rPr>
        <w:tab/>
        <w:t>(1)</w:t>
      </w:r>
      <w:r>
        <w:rPr>
          <w:snapToGrid w:val="0"/>
        </w:rPr>
        <w:tab/>
        <w:t xml:space="preserve">An action, suit or proceeding does not lie against a cash dealer </w:t>
      </w:r>
      <w:ins w:id="226" w:author="svcMRProcess" w:date="2019-01-21T12:37:00Z">
        <w:r>
          <w:t>or reporting entity</w:t>
        </w:r>
        <w:r>
          <w:rPr>
            <w:snapToGrid w:val="0"/>
          </w:rPr>
          <w:t xml:space="preserve"> </w:t>
        </w:r>
      </w:ins>
      <w:r>
        <w:rPr>
          <w:snapToGrid w:val="0"/>
        </w:rPr>
        <w:t xml:space="preserve">in relation to anything done by the cash dealer </w:t>
      </w:r>
      <w:ins w:id="227" w:author="svcMRProcess" w:date="2019-01-21T12:37:00Z">
        <w:r>
          <w:t>or reporting entity</w:t>
        </w:r>
        <w:r>
          <w:rPr>
            <w:snapToGrid w:val="0"/>
          </w:rPr>
          <w:t xml:space="preserve"> </w:t>
        </w:r>
      </w:ins>
      <w:r>
        <w:rPr>
          <w:snapToGrid w:val="0"/>
        </w:rPr>
        <w:t>if the thing — </w:t>
      </w:r>
    </w:p>
    <w:p>
      <w:pPr>
        <w:pStyle w:val="Indenta"/>
        <w:rPr>
          <w:snapToGrid w:val="0"/>
        </w:rPr>
      </w:pPr>
      <w:r>
        <w:rPr>
          <w:snapToGrid w:val="0"/>
        </w:rPr>
        <w:tab/>
        <w:t>(a)</w:t>
      </w:r>
      <w:r>
        <w:rPr>
          <w:snapToGrid w:val="0"/>
        </w:rPr>
        <w:tab/>
        <w:t>was required under this Act; or</w:t>
      </w:r>
    </w:p>
    <w:p>
      <w:pPr>
        <w:pStyle w:val="Indenta"/>
        <w:rPr>
          <w:snapToGrid w:val="0"/>
        </w:rPr>
      </w:pPr>
      <w:r>
        <w:rPr>
          <w:snapToGrid w:val="0"/>
        </w:rPr>
        <w:tab/>
        <w:t>(b)</w:t>
      </w:r>
      <w:r>
        <w:rPr>
          <w:snapToGrid w:val="0"/>
        </w:rPr>
        <w:tab/>
        <w:t>was done in the mistaken belief that it was required under this Act.</w:t>
      </w:r>
    </w:p>
    <w:p>
      <w:pPr>
        <w:pStyle w:val="Subsection"/>
        <w:keepNext/>
        <w:keepLines/>
        <w:rPr>
          <w:snapToGrid w:val="0"/>
        </w:rPr>
      </w:pPr>
      <w:r>
        <w:rPr>
          <w:snapToGrid w:val="0"/>
        </w:rPr>
        <w:tab/>
        <w:t>(2)</w:t>
      </w:r>
      <w:r>
        <w:rPr>
          <w:snapToGrid w:val="0"/>
        </w:rPr>
        <w:tab/>
        <w:t xml:space="preserve">An action, suit or proceeding does not lie against an officer, employee or agent of a cash dealer </w:t>
      </w:r>
      <w:ins w:id="228" w:author="svcMRProcess" w:date="2019-01-21T12:37:00Z">
        <w:r>
          <w:t>or reporting entity</w:t>
        </w:r>
        <w:r>
          <w:rPr>
            <w:snapToGrid w:val="0"/>
          </w:rPr>
          <w:t xml:space="preserve"> </w:t>
        </w:r>
      </w:ins>
      <w:r>
        <w:rPr>
          <w:snapToGrid w:val="0"/>
        </w:rPr>
        <w:t>in relation to anything done by the person in the course of the person’s appointment, employment or agency if the thing — </w:t>
      </w:r>
    </w:p>
    <w:p>
      <w:pPr>
        <w:pStyle w:val="Indenta"/>
        <w:rPr>
          <w:snapToGrid w:val="0"/>
        </w:rPr>
      </w:pPr>
      <w:r>
        <w:rPr>
          <w:snapToGrid w:val="0"/>
        </w:rPr>
        <w:tab/>
        <w:t>(a)</w:t>
      </w:r>
      <w:r>
        <w:rPr>
          <w:snapToGrid w:val="0"/>
        </w:rPr>
        <w:tab/>
        <w:t>was required under this Act; or</w:t>
      </w:r>
    </w:p>
    <w:p>
      <w:pPr>
        <w:pStyle w:val="Indenta"/>
        <w:rPr>
          <w:snapToGrid w:val="0"/>
        </w:rPr>
      </w:pPr>
      <w:r>
        <w:rPr>
          <w:snapToGrid w:val="0"/>
        </w:rPr>
        <w:tab/>
        <w:t>(b)</w:t>
      </w:r>
      <w:r>
        <w:rPr>
          <w:snapToGrid w:val="0"/>
        </w:rPr>
        <w:tab/>
        <w:t>was done in the mistaken belief that it was required under this Act.</w:t>
      </w:r>
    </w:p>
    <w:p>
      <w:pPr>
        <w:pStyle w:val="Subsection"/>
      </w:pPr>
      <w:r>
        <w:tab/>
        <w:t>(3)</w:t>
      </w:r>
      <w:r>
        <w:tab/>
        <w:t>If a cash dealer</w:t>
      </w:r>
      <w:ins w:id="229" w:author="svcMRProcess" w:date="2019-01-21T12:37:00Z">
        <w:r>
          <w:t xml:space="preserve"> or reporting entity</w:t>
        </w:r>
      </w:ins>
      <w:r>
        <w:t>, or a person who is an officer, employee or agent of a cash dealer</w:t>
      </w:r>
      <w:ins w:id="230" w:author="svcMRProcess" w:date="2019-01-21T12:37:00Z">
        <w:r>
          <w:t xml:space="preserve"> or reporting entity</w:t>
        </w:r>
      </w:ins>
      <w:r>
        <w:t xml:space="preserve">, communicates or gives information </w:t>
      </w:r>
      <w:ins w:id="231" w:author="svcMRProcess" w:date="2019-01-21T12:37:00Z">
        <w:r>
          <w:t xml:space="preserve">or produces documents </w:t>
        </w:r>
      </w:ins>
      <w:r>
        <w:t xml:space="preserve">under </w:t>
      </w:r>
      <w:ins w:id="232" w:author="svcMRProcess" w:date="2019-01-21T12:37:00Z">
        <w:r>
          <w:t xml:space="preserve">the FTR Act </w:t>
        </w:r>
      </w:ins>
      <w:r>
        <w:t>section 16</w:t>
      </w:r>
      <w:del w:id="233" w:author="svcMRProcess" w:date="2019-01-21T12:37:00Z">
        <w:r>
          <w:rPr>
            <w:snapToGrid w:val="0"/>
          </w:rPr>
          <w:delText xml:space="preserve"> of</w:delText>
        </w:r>
      </w:del>
      <w:ins w:id="234" w:author="svcMRProcess" w:date="2019-01-21T12:37:00Z">
        <w:r>
          <w:t>,</w:t>
        </w:r>
      </w:ins>
      <w:r>
        <w:t xml:space="preserve"> the </w:t>
      </w:r>
      <w:del w:id="235" w:author="svcMRProcess" w:date="2019-01-21T12:37:00Z">
        <w:r>
          <w:rPr>
            <w:snapToGrid w:val="0"/>
          </w:rPr>
          <w:delText>Commonwealth</w:delText>
        </w:r>
      </w:del>
      <w:ins w:id="236" w:author="svcMRProcess" w:date="2019-01-21T12:37:00Z">
        <w:r>
          <w:t>AMLCTF</w:t>
        </w:r>
      </w:ins>
      <w:r>
        <w:t xml:space="preserve"> Act</w:t>
      </w:r>
      <w:ins w:id="237" w:author="svcMRProcess" w:date="2019-01-21T12:37:00Z">
        <w:r>
          <w:t xml:space="preserve"> section 41, 43 or 45</w:t>
        </w:r>
      </w:ins>
      <w:r>
        <w:t>, or section 6</w:t>
      </w:r>
      <w:ins w:id="238" w:author="svcMRProcess" w:date="2019-01-21T12:37:00Z">
        <w:r>
          <w:t>, 6A</w:t>
        </w:r>
      </w:ins>
      <w:r>
        <w:t xml:space="preserve"> or 7 of this Act, the cash dealer</w:t>
      </w:r>
      <w:ins w:id="239" w:author="svcMRProcess" w:date="2019-01-21T12:37:00Z">
        <w:r>
          <w:t>, reporting entity</w:t>
        </w:r>
      </w:ins>
      <w:r>
        <w:t xml:space="preserve"> or person is taken, for the purposes of </w:t>
      </w:r>
      <w:ins w:id="240" w:author="svcMRProcess" w:date="2019-01-21T12:37:00Z">
        <w:r>
          <w:rPr>
            <w:i/>
          </w:rPr>
          <w:t>The Criminal Code</w:t>
        </w:r>
        <w:r>
          <w:t xml:space="preserve"> </w:t>
        </w:r>
      </w:ins>
      <w:r>
        <w:t>section 563A (Property laundering</w:t>
      </w:r>
      <w:del w:id="241" w:author="svcMRProcess" w:date="2019-01-21T12:37:00Z">
        <w:r>
          <w:rPr>
            <w:snapToGrid w:val="0"/>
          </w:rPr>
          <w:delText xml:space="preserve">) of </w:delText>
        </w:r>
        <w:r>
          <w:rPr>
            <w:i/>
            <w:snapToGrid w:val="0"/>
          </w:rPr>
          <w:delText>The Criminal Code</w:delText>
        </w:r>
        <w:r>
          <w:rPr>
            <w:snapToGrid w:val="0"/>
          </w:rPr>
          <w:delText>,</w:delText>
        </w:r>
      </w:del>
      <w:ins w:id="242" w:author="svcMRProcess" w:date="2019-01-21T12:37:00Z">
        <w:r>
          <w:t>),</w:t>
        </w:r>
      </w:ins>
      <w:r>
        <w:t xml:space="preserve"> not to have been in possession of the information at any time.</w:t>
      </w:r>
      <w:ins w:id="243" w:author="svcMRProcess" w:date="2019-01-21T12:37:00Z">
        <w:r>
          <w:t xml:space="preserve"> </w:t>
        </w:r>
      </w:ins>
    </w:p>
    <w:p>
      <w:pPr>
        <w:pStyle w:val="Footnotesection"/>
        <w:rPr>
          <w:ins w:id="244" w:author="svcMRProcess" w:date="2019-01-21T12:37:00Z"/>
        </w:rPr>
      </w:pPr>
      <w:bookmarkStart w:id="245" w:name="_Toc378252243"/>
      <w:bookmarkStart w:id="246" w:name="_Toc418674096"/>
      <w:ins w:id="247" w:author="svcMRProcess" w:date="2019-01-21T12:37:00Z">
        <w:r>
          <w:tab/>
          <w:t>[Section 8 amended: No. 25 of 2018 s. 9.]</w:t>
        </w:r>
      </w:ins>
    </w:p>
    <w:p>
      <w:pPr>
        <w:pStyle w:val="Heading5"/>
        <w:rPr>
          <w:snapToGrid w:val="0"/>
        </w:rPr>
      </w:pPr>
      <w:bookmarkStart w:id="248" w:name="_Toc527640272"/>
      <w:bookmarkStart w:id="249" w:name="_Toc418674956"/>
      <w:r>
        <w:rPr>
          <w:rStyle w:val="CharSectno"/>
        </w:rPr>
        <w:t>9</w:t>
      </w:r>
      <w:r>
        <w:rPr>
          <w:snapToGrid w:val="0"/>
        </w:rPr>
        <w:t>.</w:t>
      </w:r>
      <w:r>
        <w:rPr>
          <w:snapToGrid w:val="0"/>
        </w:rPr>
        <w:tab/>
        <w:t>False or misleading statements</w:t>
      </w:r>
      <w:bookmarkEnd w:id="245"/>
      <w:bookmarkEnd w:id="246"/>
      <w:bookmarkEnd w:id="248"/>
      <w:bookmarkEnd w:id="249"/>
      <w:r>
        <w:rPr>
          <w:snapToGrid w:val="0"/>
        </w:rPr>
        <w:t xml:space="preserve"> </w:t>
      </w:r>
    </w:p>
    <w:p>
      <w:pPr>
        <w:pStyle w:val="Subsection"/>
        <w:rPr>
          <w:snapToGrid w:val="0"/>
        </w:rPr>
      </w:pPr>
      <w:r>
        <w:rPr>
          <w:snapToGrid w:val="0"/>
        </w:rPr>
        <w:tab/>
      </w:r>
      <w:r>
        <w:rPr>
          <w:snapToGrid w:val="0"/>
        </w:rPr>
        <w:tab/>
        <w:t>A person must not, in communicating or giving information under this Act — </w:t>
      </w:r>
    </w:p>
    <w:p>
      <w:pPr>
        <w:pStyle w:val="Indenta"/>
        <w:rPr>
          <w:snapToGrid w:val="0"/>
        </w:rPr>
      </w:pPr>
      <w:r>
        <w:rPr>
          <w:snapToGrid w:val="0"/>
        </w:rPr>
        <w:tab/>
        <w:t>(a)</w:t>
      </w:r>
      <w:r>
        <w:rPr>
          <w:snapToGrid w:val="0"/>
        </w:rPr>
        <w:tab/>
        <w:t xml:space="preserve">make a statement that the person knows is false or misleading in a material particular; or </w:t>
      </w:r>
    </w:p>
    <w:p>
      <w:pPr>
        <w:pStyle w:val="Indenta"/>
        <w:rPr>
          <w:snapToGrid w:val="0"/>
        </w:rPr>
      </w:pPr>
      <w:r>
        <w:rPr>
          <w:snapToGrid w:val="0"/>
        </w:rPr>
        <w:tab/>
        <w:t>(b)</w:t>
      </w:r>
      <w:r>
        <w:rPr>
          <w:snapToGrid w:val="0"/>
        </w:rPr>
        <w:tab/>
        <w:t>omit anything from a statement knowing that without the thing the statement is misleading in a material particular.</w:t>
      </w:r>
    </w:p>
    <w:p>
      <w:pPr>
        <w:pStyle w:val="Penstart"/>
      </w:pPr>
      <w:r>
        <w:tab/>
        <w:t xml:space="preserve">Penalty: </w:t>
      </w:r>
      <w:ins w:id="250" w:author="svcMRProcess" w:date="2019-01-21T12:37:00Z">
        <w:r>
          <w:t xml:space="preserve">a fine of </w:t>
        </w:r>
      </w:ins>
      <w:r>
        <w:t xml:space="preserve">$50 000 </w:t>
      </w:r>
      <w:del w:id="251" w:author="svcMRProcess" w:date="2019-01-21T12:37:00Z">
        <w:r>
          <w:rPr>
            <w:snapToGrid w:val="0"/>
          </w:rPr>
          <w:delText>or</w:delText>
        </w:r>
      </w:del>
      <w:ins w:id="252" w:author="svcMRProcess" w:date="2019-01-21T12:37:00Z">
        <w:r>
          <w:t>and</w:t>
        </w:r>
      </w:ins>
      <w:r>
        <w:t xml:space="preserve"> imprisonment for 5 years</w:t>
      </w:r>
      <w:del w:id="253" w:author="svcMRProcess" w:date="2019-01-21T12:37:00Z">
        <w:r>
          <w:rPr>
            <w:snapToGrid w:val="0"/>
          </w:rPr>
          <w:delText>, or both</w:delText>
        </w:r>
      </w:del>
      <w:r>
        <w:t>.</w:t>
      </w:r>
    </w:p>
    <w:p>
      <w:pPr>
        <w:pStyle w:val="Footnotesection"/>
        <w:rPr>
          <w:ins w:id="254" w:author="svcMRProcess" w:date="2019-01-21T12:37:00Z"/>
        </w:rPr>
      </w:pPr>
      <w:bookmarkStart w:id="255" w:name="_Toc378252244"/>
      <w:bookmarkStart w:id="256" w:name="_Toc418674097"/>
      <w:ins w:id="257" w:author="svcMRProcess" w:date="2019-01-21T12:37:00Z">
        <w:r>
          <w:tab/>
          <w:t>[Section 9 amended: No. 25 of 2018 s. 10.]</w:t>
        </w:r>
      </w:ins>
    </w:p>
    <w:p>
      <w:pPr>
        <w:pStyle w:val="Heading5"/>
        <w:rPr>
          <w:snapToGrid w:val="0"/>
        </w:rPr>
      </w:pPr>
      <w:bookmarkStart w:id="258" w:name="_Toc527640273"/>
      <w:bookmarkStart w:id="259" w:name="_Toc418674957"/>
      <w:r>
        <w:rPr>
          <w:rStyle w:val="CharSectno"/>
        </w:rPr>
        <w:t>10</w:t>
      </w:r>
      <w:r>
        <w:rPr>
          <w:snapToGrid w:val="0"/>
        </w:rPr>
        <w:t>.</w:t>
      </w:r>
      <w:r>
        <w:rPr>
          <w:snapToGrid w:val="0"/>
        </w:rPr>
        <w:tab/>
        <w:t>Secrecy</w:t>
      </w:r>
      <w:bookmarkEnd w:id="255"/>
      <w:bookmarkEnd w:id="256"/>
      <w:bookmarkEnd w:id="258"/>
      <w:bookmarkEnd w:id="259"/>
      <w:r>
        <w:rPr>
          <w:snapToGrid w:val="0"/>
        </w:rPr>
        <w:t xml:space="preserve"> </w:t>
      </w:r>
    </w:p>
    <w:p>
      <w:pPr>
        <w:pStyle w:val="Subsection"/>
        <w:rPr>
          <w:snapToGrid w:val="0"/>
        </w:rPr>
      </w:pPr>
      <w:r>
        <w:rPr>
          <w:snapToGrid w:val="0"/>
        </w:rPr>
        <w:tab/>
        <w:t>(1)</w:t>
      </w:r>
      <w:r>
        <w:rPr>
          <w:snapToGrid w:val="0"/>
        </w:rPr>
        <w:tab/>
        <w:t>This section applies to a person who is or has been the Commissioner of Police or a police officer.</w:t>
      </w:r>
    </w:p>
    <w:p>
      <w:pPr>
        <w:pStyle w:val="Subsection"/>
        <w:keepNext/>
        <w:keepLines/>
        <w:rPr>
          <w:snapToGrid w:val="0"/>
        </w:rPr>
      </w:pPr>
      <w:r>
        <w:rPr>
          <w:snapToGrid w:val="0"/>
        </w:rPr>
        <w:tab/>
        <w:t>(2)</w:t>
      </w:r>
      <w:r>
        <w:rPr>
          <w:snapToGrid w:val="0"/>
        </w:rPr>
        <w:tab/>
        <w:t>A person must not — </w:t>
      </w:r>
    </w:p>
    <w:p>
      <w:pPr>
        <w:pStyle w:val="Indenta"/>
        <w:keepNext/>
        <w:keepLines/>
        <w:rPr>
          <w:snapToGrid w:val="0"/>
        </w:rPr>
      </w:pPr>
      <w:r>
        <w:rPr>
          <w:snapToGrid w:val="0"/>
        </w:rPr>
        <w:tab/>
        <w:t>(a)</w:t>
      </w:r>
      <w:r>
        <w:rPr>
          <w:snapToGrid w:val="0"/>
        </w:rPr>
        <w:tab/>
        <w:t>make a record of protected information; or</w:t>
      </w:r>
    </w:p>
    <w:p>
      <w:pPr>
        <w:pStyle w:val="Indenta"/>
        <w:rPr>
          <w:snapToGrid w:val="0"/>
        </w:rPr>
      </w:pPr>
      <w:r>
        <w:rPr>
          <w:snapToGrid w:val="0"/>
        </w:rPr>
        <w:tab/>
        <w:t>(b)</w:t>
      </w:r>
      <w:r>
        <w:rPr>
          <w:snapToGrid w:val="0"/>
        </w:rPr>
        <w:tab/>
        <w:t>whether directly or indirectly, divulge or communicate protected information,</w:t>
      </w:r>
    </w:p>
    <w:p>
      <w:pPr>
        <w:pStyle w:val="Subsection"/>
        <w:rPr>
          <w:snapToGrid w:val="0"/>
        </w:rPr>
      </w:pPr>
      <w:r>
        <w:rPr>
          <w:snapToGrid w:val="0"/>
        </w:rPr>
        <w:tab/>
      </w:r>
      <w:r>
        <w:rPr>
          <w:snapToGrid w:val="0"/>
        </w:rPr>
        <w:tab/>
        <w:t>unless the record is made, or the information divulged or communicated, in the performance of duties relating to the enforcement of the laws of the State, the Commonwealth, another State or a Territory.</w:t>
      </w:r>
    </w:p>
    <w:p>
      <w:pPr>
        <w:pStyle w:val="Penstart"/>
      </w:pPr>
      <w:r>
        <w:tab/>
        <w:t>Penalty</w:t>
      </w:r>
      <w:del w:id="260" w:author="svcMRProcess" w:date="2019-01-21T12:37:00Z">
        <w:r>
          <w:rPr>
            <w:snapToGrid w:val="0"/>
          </w:rPr>
          <w:delText>:</w:delText>
        </w:r>
      </w:del>
      <w:ins w:id="261" w:author="svcMRProcess" w:date="2019-01-21T12:37:00Z">
        <w:r>
          <w:t xml:space="preserve"> for this subsection: a fine of</w:t>
        </w:r>
      </w:ins>
      <w:r>
        <w:t xml:space="preserve"> $20 000 </w:t>
      </w:r>
      <w:del w:id="262" w:author="svcMRProcess" w:date="2019-01-21T12:37:00Z">
        <w:r>
          <w:rPr>
            <w:snapToGrid w:val="0"/>
          </w:rPr>
          <w:delText>or</w:delText>
        </w:r>
      </w:del>
      <w:ins w:id="263" w:author="svcMRProcess" w:date="2019-01-21T12:37:00Z">
        <w:r>
          <w:t>and</w:t>
        </w:r>
      </w:ins>
      <w:r>
        <w:t xml:space="preserve"> imprisonment for 2 years</w:t>
      </w:r>
      <w:del w:id="264" w:author="svcMRProcess" w:date="2019-01-21T12:37:00Z">
        <w:r>
          <w:rPr>
            <w:snapToGrid w:val="0"/>
          </w:rPr>
          <w:delText>, or both</w:delText>
        </w:r>
      </w:del>
      <w:r>
        <w:t>.</w:t>
      </w:r>
    </w:p>
    <w:p>
      <w:pPr>
        <w:pStyle w:val="Subsection"/>
        <w:rPr>
          <w:snapToGrid w:val="0"/>
        </w:rPr>
      </w:pPr>
      <w:r>
        <w:rPr>
          <w:snapToGrid w:val="0"/>
        </w:rPr>
        <w:tab/>
        <w:t>(3)</w:t>
      </w:r>
      <w:r>
        <w:rPr>
          <w:snapToGrid w:val="0"/>
        </w:rPr>
        <w:tab/>
        <w:t>A person is not required to divulge or communicate protected information to a court unless it is necessary to do so for the enforcement of the laws of the State, the Commonwealth, another State or a Territory.</w:t>
      </w:r>
    </w:p>
    <w:p>
      <w:pPr>
        <w:pStyle w:val="Subsection"/>
        <w:rPr>
          <w:snapToGrid w:val="0"/>
        </w:rPr>
      </w:pPr>
      <w:r>
        <w:rPr>
          <w:snapToGrid w:val="0"/>
        </w:rPr>
        <w:tab/>
        <w:t>(4)</w:t>
      </w:r>
      <w:r>
        <w:rPr>
          <w:snapToGrid w:val="0"/>
        </w:rPr>
        <w:tab/>
        <w:t xml:space="preserve">In this section </w:t>
      </w:r>
      <w:r>
        <w:rPr>
          <w:rStyle w:val="CharDefText"/>
        </w:rPr>
        <w:t>protected information</w:t>
      </w:r>
      <w:r>
        <w:rPr>
          <w:snapToGrid w:val="0"/>
        </w:rPr>
        <w:t xml:space="preserve"> means information that is obtained under this Act.</w:t>
      </w:r>
    </w:p>
    <w:p>
      <w:pPr>
        <w:pStyle w:val="Footnotesection"/>
        <w:rPr>
          <w:ins w:id="265" w:author="svcMRProcess" w:date="2019-01-21T12:37:00Z"/>
        </w:rPr>
      </w:pPr>
      <w:bookmarkStart w:id="266" w:name="_Toc378252245"/>
      <w:bookmarkStart w:id="267" w:name="_Toc418674098"/>
      <w:ins w:id="268" w:author="svcMRProcess" w:date="2019-01-21T12:37:00Z">
        <w:r>
          <w:tab/>
          <w:t>[Section 10 amended: No. 25 of 2018 s. 11.]</w:t>
        </w:r>
      </w:ins>
    </w:p>
    <w:p>
      <w:pPr>
        <w:pStyle w:val="Heading5"/>
        <w:rPr>
          <w:snapToGrid w:val="0"/>
        </w:rPr>
      </w:pPr>
      <w:bookmarkStart w:id="269" w:name="_Toc527640274"/>
      <w:bookmarkStart w:id="270" w:name="_Toc418674958"/>
      <w:r>
        <w:rPr>
          <w:rStyle w:val="CharSectno"/>
        </w:rPr>
        <w:t>11</w:t>
      </w:r>
      <w:r>
        <w:rPr>
          <w:snapToGrid w:val="0"/>
        </w:rPr>
        <w:t>.</w:t>
      </w:r>
      <w:r>
        <w:rPr>
          <w:snapToGrid w:val="0"/>
        </w:rPr>
        <w:tab/>
        <w:t>Proceedings for offences</w:t>
      </w:r>
      <w:bookmarkEnd w:id="266"/>
      <w:bookmarkEnd w:id="267"/>
      <w:bookmarkEnd w:id="269"/>
      <w:bookmarkEnd w:id="270"/>
      <w:r>
        <w:rPr>
          <w:snapToGrid w:val="0"/>
        </w:rPr>
        <w:t xml:space="preserve"> </w:t>
      </w:r>
    </w:p>
    <w:p>
      <w:pPr>
        <w:pStyle w:val="Subsection"/>
        <w:rPr>
          <w:snapToGrid w:val="0"/>
        </w:rPr>
      </w:pPr>
      <w:r>
        <w:rPr>
          <w:snapToGrid w:val="0"/>
        </w:rPr>
        <w:tab/>
        <w:t>(1)</w:t>
      </w:r>
      <w:r>
        <w:rPr>
          <w:snapToGrid w:val="0"/>
        </w:rPr>
        <w:tab/>
        <w:t>Proceedings for an offence against section 6</w:t>
      </w:r>
      <w:ins w:id="271" w:author="svcMRProcess" w:date="2019-01-21T12:37:00Z">
        <w:r>
          <w:rPr>
            <w:snapToGrid w:val="0"/>
          </w:rPr>
          <w:t xml:space="preserve">, </w:t>
        </w:r>
        <w:r>
          <w:t>6A</w:t>
        </w:r>
      </w:ins>
      <w:r>
        <w:t xml:space="preserve">, </w:t>
      </w:r>
      <w:r>
        <w:rPr>
          <w:snapToGrid w:val="0"/>
        </w:rPr>
        <w:t xml:space="preserve">7 or 10 are to be dealt with summarily by a court of </w:t>
      </w:r>
      <w:r>
        <w:t xml:space="preserve">summary jurisdiction </w:t>
      </w:r>
      <w:r>
        <w:rPr>
          <w:snapToGrid w:val="0"/>
        </w:rPr>
        <w:t>constituted by a magistrate sitting alone.</w:t>
      </w:r>
    </w:p>
    <w:p>
      <w:pPr>
        <w:pStyle w:val="Subsection"/>
        <w:rPr>
          <w:snapToGrid w:val="0"/>
        </w:rPr>
      </w:pPr>
      <w:r>
        <w:rPr>
          <w:snapToGrid w:val="0"/>
        </w:rPr>
        <w:tab/>
        <w:t>(2)</w:t>
      </w:r>
      <w:r>
        <w:rPr>
          <w:snapToGrid w:val="0"/>
        </w:rPr>
        <w:tab/>
        <w:t>An offence against section 9 is a crime.</w:t>
      </w:r>
    </w:p>
    <w:p>
      <w:pPr>
        <w:pStyle w:val="Footnotesection"/>
      </w:pPr>
      <w:r>
        <w:tab/>
        <w:t>[Section 11 amended</w:t>
      </w:r>
      <w:del w:id="272" w:author="svcMRProcess" w:date="2019-01-21T12:37:00Z">
        <w:r>
          <w:delText xml:space="preserve"> by</w:delText>
        </w:r>
      </w:del>
      <w:ins w:id="273" w:author="svcMRProcess" w:date="2019-01-21T12:37:00Z">
        <w:r>
          <w:t>:</w:t>
        </w:r>
      </w:ins>
      <w:r>
        <w:t xml:space="preserve"> No. 59 of 2004 s. 141</w:t>
      </w:r>
      <w:ins w:id="274" w:author="svcMRProcess" w:date="2019-01-21T12:37:00Z">
        <w:r>
          <w:t>; No. 25 of 2018 s. 12</w:t>
        </w:r>
      </w:ins>
      <w:r>
        <w:t xml:space="preserve">.]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nHeading2"/>
      </w:pPr>
      <w:bookmarkStart w:id="275" w:name="_Toc378252246"/>
      <w:bookmarkStart w:id="276" w:name="_Toc418674072"/>
      <w:bookmarkStart w:id="277" w:name="_Toc418674099"/>
      <w:bookmarkStart w:id="278" w:name="_Toc418674815"/>
      <w:bookmarkStart w:id="279" w:name="_Toc418674959"/>
      <w:bookmarkStart w:id="280" w:name="_Toc527636922"/>
      <w:bookmarkStart w:id="281" w:name="_Toc527640207"/>
      <w:bookmarkStart w:id="282" w:name="_Toc527640275"/>
      <w:r>
        <w:t>Notes</w:t>
      </w:r>
      <w:bookmarkEnd w:id="275"/>
      <w:bookmarkEnd w:id="276"/>
      <w:bookmarkEnd w:id="277"/>
      <w:bookmarkEnd w:id="278"/>
      <w:bookmarkEnd w:id="279"/>
      <w:bookmarkEnd w:id="280"/>
      <w:bookmarkEnd w:id="281"/>
      <w:bookmarkEnd w:id="282"/>
    </w:p>
    <w:p>
      <w:pPr>
        <w:pStyle w:val="nSubsection"/>
        <w:rPr>
          <w:snapToGrid w:val="0"/>
        </w:rPr>
      </w:pPr>
      <w:r>
        <w:rPr>
          <w:snapToGrid w:val="0"/>
          <w:vertAlign w:val="superscript"/>
        </w:rPr>
        <w:t>1</w:t>
      </w:r>
      <w:r>
        <w:rPr>
          <w:snapToGrid w:val="0"/>
        </w:rPr>
        <w:tab/>
        <w:t xml:space="preserve">This is a compilation of the </w:t>
      </w:r>
      <w:r>
        <w:rPr>
          <w:i/>
          <w:noProof/>
          <w:snapToGrid w:val="0"/>
        </w:rPr>
        <w:t>Financial Transaction Reports Act 1995</w:t>
      </w:r>
      <w:r>
        <w:rPr>
          <w:noProof/>
          <w:snapToGrid w:val="0"/>
        </w:rPr>
        <w:t xml:space="preserve"> </w:t>
      </w:r>
      <w:r>
        <w:rPr>
          <w:snapToGrid w:val="0"/>
        </w:rPr>
        <w:t>and includes the amendments made by the other written laws referred to in the following table.  The table also contains information about any reprint.</w:t>
      </w:r>
    </w:p>
    <w:p>
      <w:pPr>
        <w:pStyle w:val="nHeading3"/>
        <w:rPr>
          <w:snapToGrid w:val="0"/>
        </w:rPr>
      </w:pPr>
      <w:bookmarkStart w:id="283" w:name="_Toc527640276"/>
      <w:bookmarkStart w:id="284" w:name="_Toc378252247"/>
      <w:bookmarkStart w:id="285" w:name="_Toc418674100"/>
      <w:bookmarkStart w:id="286" w:name="_Toc418674960"/>
      <w:r>
        <w:rPr>
          <w:snapToGrid w:val="0"/>
        </w:rPr>
        <w:t>Compilation table</w:t>
      </w:r>
      <w:bookmarkEnd w:id="283"/>
      <w:bookmarkEnd w:id="284"/>
      <w:bookmarkEnd w:id="285"/>
      <w:bookmarkEnd w:id="286"/>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w:t>
            </w:r>
            <w:del w:id="287" w:author="svcMRProcess" w:date="2019-01-21T12:37:00Z">
              <w:r>
                <w:rPr>
                  <w:b/>
                </w:rPr>
                <w:delText> </w:delText>
              </w:r>
            </w:del>
            <w:ins w:id="288" w:author="svcMRProcess" w:date="2019-01-21T12:37:00Z">
              <w:r>
                <w:rPr>
                  <w:b/>
                </w:rPr>
                <w:t xml:space="preserve"> </w:t>
              </w:r>
            </w:ins>
            <w:r>
              <w:rPr>
                <w:b/>
              </w:rPr>
              <w:t>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68" w:type="dxa"/>
          </w:tcPr>
          <w:p>
            <w:pPr>
              <w:pStyle w:val="nTable"/>
              <w:spacing w:after="40"/>
            </w:pPr>
            <w:r>
              <w:rPr>
                <w:i/>
              </w:rPr>
              <w:t>Financial Transaction Reports Act 1995</w:t>
            </w:r>
          </w:p>
        </w:tc>
        <w:tc>
          <w:tcPr>
            <w:tcW w:w="1134" w:type="dxa"/>
          </w:tcPr>
          <w:p>
            <w:pPr>
              <w:pStyle w:val="nTable"/>
              <w:spacing w:after="40"/>
            </w:pPr>
            <w:r>
              <w:t>10 of 1995</w:t>
            </w:r>
          </w:p>
        </w:tc>
        <w:tc>
          <w:tcPr>
            <w:tcW w:w="1134" w:type="dxa"/>
          </w:tcPr>
          <w:p>
            <w:pPr>
              <w:pStyle w:val="nTable"/>
              <w:spacing w:after="40"/>
            </w:pPr>
            <w:r>
              <w:t>30 Jun 1995</w:t>
            </w:r>
          </w:p>
        </w:tc>
        <w:tc>
          <w:tcPr>
            <w:tcW w:w="2551" w:type="dxa"/>
          </w:tcPr>
          <w:p>
            <w:pPr>
              <w:pStyle w:val="nTable"/>
              <w:spacing w:after="40"/>
            </w:pPr>
            <w:r>
              <w:t>1 Jul 1995 (see s. 2)</w:t>
            </w:r>
          </w:p>
        </w:tc>
      </w:tr>
      <w:tr>
        <w:tc>
          <w:tcPr>
            <w:tcW w:w="2268" w:type="dxa"/>
          </w:tcPr>
          <w:p>
            <w:pPr>
              <w:pStyle w:val="nTable"/>
              <w:spacing w:after="40"/>
              <w:rPr>
                <w:vertAlign w:val="superscript"/>
              </w:rPr>
            </w:pPr>
            <w:r>
              <w:rPr>
                <w:i/>
              </w:rPr>
              <w:t>Criminal Property Confiscation (Consequential Provisions) Act 2000</w:t>
            </w:r>
            <w:r>
              <w:t xml:space="preserve"> s. 15 </w:t>
            </w:r>
            <w:r>
              <w:rPr>
                <w:vertAlign w:val="superscript"/>
              </w:rPr>
              <w:t>2</w:t>
            </w:r>
          </w:p>
        </w:tc>
        <w:tc>
          <w:tcPr>
            <w:tcW w:w="1134" w:type="dxa"/>
          </w:tcPr>
          <w:p>
            <w:pPr>
              <w:pStyle w:val="nTable"/>
              <w:spacing w:after="40"/>
            </w:pPr>
            <w:r>
              <w:t>69 of 2000</w:t>
            </w:r>
          </w:p>
        </w:tc>
        <w:tc>
          <w:tcPr>
            <w:tcW w:w="1134" w:type="dxa"/>
          </w:tcPr>
          <w:p>
            <w:pPr>
              <w:pStyle w:val="nTable"/>
              <w:spacing w:after="40"/>
            </w:pPr>
            <w:r>
              <w:t>6 Dec 2000</w:t>
            </w:r>
          </w:p>
        </w:tc>
        <w:tc>
          <w:tcPr>
            <w:tcW w:w="2551" w:type="dxa"/>
          </w:tcPr>
          <w:p>
            <w:pPr>
              <w:pStyle w:val="nTable"/>
              <w:spacing w:after="40"/>
            </w:pPr>
            <w:r>
              <w:t xml:space="preserve">1 Jan 2001 (see s. 2 and </w:t>
            </w:r>
            <w:r>
              <w:rPr>
                <w:i/>
              </w:rPr>
              <w:t xml:space="preserve">Gazette </w:t>
            </w:r>
            <w:r>
              <w:t>29 Dec 2000 p. 7903)</w:t>
            </w:r>
          </w:p>
        </w:tc>
      </w:tr>
      <w:tr>
        <w:trPr>
          <w:cantSplit/>
        </w:trPr>
        <w:tc>
          <w:tcPr>
            <w:tcW w:w="7087" w:type="dxa"/>
            <w:gridSpan w:val="4"/>
          </w:tcPr>
          <w:p>
            <w:pPr>
              <w:pStyle w:val="nTable"/>
              <w:spacing w:after="40"/>
            </w:pPr>
            <w:r>
              <w:rPr>
                <w:b/>
              </w:rPr>
              <w:t xml:space="preserve">Reprint of the </w:t>
            </w:r>
            <w:r>
              <w:rPr>
                <w:b/>
                <w:i/>
              </w:rPr>
              <w:t>Financial Transaction Reports Act 1995</w:t>
            </w:r>
            <w:r>
              <w:rPr>
                <w:b/>
              </w:rPr>
              <w:t xml:space="preserve"> as at 23 Aug 2002 </w:t>
            </w:r>
            <w:r>
              <w:rPr>
                <w:b/>
              </w:rPr>
              <w:br/>
            </w:r>
            <w:r>
              <w:t>(includes amendment listed above)</w:t>
            </w:r>
          </w:p>
        </w:tc>
      </w:tr>
      <w:tr>
        <w:tblPrEx>
          <w:tblBorders>
            <w:top w:val="single" w:sz="4" w:space="0" w:color="auto"/>
            <w:bottom w:val="single" w:sz="4" w:space="0" w:color="auto"/>
            <w:insideH w:val="single" w:sz="4" w:space="0" w:color="auto"/>
          </w:tblBorders>
        </w:tblPrEx>
        <w:tc>
          <w:tcPr>
            <w:tcW w:w="2268" w:type="dxa"/>
            <w:tcBorders>
              <w:top w:val="nil"/>
              <w:bottom w:val="nil"/>
            </w:tcBorders>
            <w:shd w:val="clear" w:color="auto" w:fill="auto"/>
          </w:tcPr>
          <w:p>
            <w:pPr>
              <w:pStyle w:val="nTable"/>
              <w:spacing w:after="40"/>
              <w:rPr>
                <w:snapToGrid w:val="0"/>
              </w:rPr>
            </w:pPr>
            <w:r>
              <w:rPr>
                <w:i/>
                <w:snapToGrid w:val="0"/>
              </w:rPr>
              <w:t>Courts Legislation Amendment and Repeal Act 2004</w:t>
            </w:r>
            <w:r>
              <w:rPr>
                <w:snapToGrid w:val="0"/>
              </w:rPr>
              <w:t xml:space="preserve"> s. 141</w:t>
            </w:r>
          </w:p>
        </w:tc>
        <w:tc>
          <w:tcPr>
            <w:tcW w:w="1134" w:type="dxa"/>
            <w:tcBorders>
              <w:top w:val="nil"/>
              <w:bottom w:val="nil"/>
            </w:tcBorders>
            <w:shd w:val="clear" w:color="auto" w:fill="auto"/>
          </w:tcPr>
          <w:p>
            <w:pPr>
              <w:pStyle w:val="nTable"/>
              <w:spacing w:after="40"/>
              <w:rPr>
                <w:snapToGrid w:val="0"/>
              </w:rPr>
            </w:pPr>
            <w:r>
              <w:rPr>
                <w:snapToGrid w:val="0"/>
              </w:rPr>
              <w:t>59 of 2004</w:t>
            </w:r>
          </w:p>
        </w:tc>
        <w:tc>
          <w:tcPr>
            <w:tcW w:w="1134" w:type="dxa"/>
            <w:tcBorders>
              <w:top w:val="nil"/>
              <w:bottom w:val="nil"/>
            </w:tcBorders>
            <w:shd w:val="clear" w:color="auto" w:fill="auto"/>
          </w:tcPr>
          <w:p>
            <w:pPr>
              <w:pStyle w:val="nTable"/>
              <w:spacing w:after="40"/>
              <w:rPr>
                <w:snapToGrid w:val="0"/>
              </w:rPr>
            </w:pPr>
            <w:r>
              <w:rPr>
                <w:snapToGrid w:val="0"/>
              </w:rPr>
              <w:t>23 Nov 2004</w:t>
            </w:r>
          </w:p>
        </w:tc>
        <w:tc>
          <w:tcPr>
            <w:tcW w:w="2551" w:type="dxa"/>
            <w:tcBorders>
              <w:top w:val="nil"/>
              <w:bottom w:val="nil"/>
            </w:tcBorders>
            <w:shd w:val="clear" w:color="auto" w:fill="auto"/>
          </w:tcPr>
          <w:p>
            <w:pPr>
              <w:pStyle w:val="nTable"/>
              <w:spacing w:after="40"/>
              <w:rPr>
                <w:snapToGrid w:val="0"/>
              </w:rPr>
            </w:pPr>
            <w:r>
              <w:rPr>
                <w:snapToGrid w:val="0"/>
              </w:rPr>
              <w:t xml:space="preserve">1 May 2005 (see s. 2 and </w:t>
            </w:r>
            <w:r>
              <w:rPr>
                <w:i/>
                <w:snapToGrid w:val="0"/>
              </w:rPr>
              <w:t>Gazette</w:t>
            </w:r>
            <w:r>
              <w:rPr>
                <w:snapToGrid w:val="0"/>
              </w:rPr>
              <w:t xml:space="preserve"> 31 Dec 2004 p. 7128)</w:t>
            </w:r>
          </w:p>
        </w:tc>
      </w:tr>
      <w:tr>
        <w:tblPrEx>
          <w:tblBorders>
            <w:top w:val="single" w:sz="4" w:space="0" w:color="auto"/>
            <w:bottom w:val="single" w:sz="4" w:space="0" w:color="auto"/>
            <w:insideH w:val="single" w:sz="4" w:space="0" w:color="auto"/>
          </w:tblBorders>
        </w:tblPrEx>
        <w:trPr>
          <w:ins w:id="289" w:author="svcMRProcess" w:date="2019-01-21T12:37:00Z"/>
        </w:trPr>
        <w:tc>
          <w:tcPr>
            <w:tcW w:w="2268" w:type="dxa"/>
            <w:tcBorders>
              <w:top w:val="nil"/>
              <w:bottom w:val="single" w:sz="8" w:space="0" w:color="auto"/>
            </w:tcBorders>
            <w:shd w:val="clear" w:color="auto" w:fill="auto"/>
          </w:tcPr>
          <w:p>
            <w:pPr>
              <w:pStyle w:val="nTable"/>
              <w:spacing w:after="40"/>
              <w:rPr>
                <w:ins w:id="290" w:author="svcMRProcess" w:date="2019-01-21T12:37:00Z"/>
                <w:i/>
                <w:snapToGrid w:val="0"/>
              </w:rPr>
            </w:pPr>
            <w:ins w:id="291" w:author="svcMRProcess" w:date="2019-01-21T12:37:00Z">
              <w:r>
                <w:rPr>
                  <w:i/>
                </w:rPr>
                <w:t>Financial Transaction Reports Amendment Act 2018</w:t>
              </w:r>
            </w:ins>
          </w:p>
        </w:tc>
        <w:tc>
          <w:tcPr>
            <w:tcW w:w="1134" w:type="dxa"/>
            <w:tcBorders>
              <w:top w:val="nil"/>
              <w:bottom w:val="single" w:sz="8" w:space="0" w:color="auto"/>
            </w:tcBorders>
            <w:shd w:val="clear" w:color="auto" w:fill="auto"/>
          </w:tcPr>
          <w:p>
            <w:pPr>
              <w:pStyle w:val="nTable"/>
              <w:spacing w:after="40"/>
              <w:rPr>
                <w:ins w:id="292" w:author="svcMRProcess" w:date="2019-01-21T12:37:00Z"/>
                <w:snapToGrid w:val="0"/>
              </w:rPr>
            </w:pPr>
            <w:ins w:id="293" w:author="svcMRProcess" w:date="2019-01-21T12:37:00Z">
              <w:r>
                <w:rPr>
                  <w:snapToGrid w:val="0"/>
                </w:rPr>
                <w:t>25 of 2018</w:t>
              </w:r>
            </w:ins>
          </w:p>
        </w:tc>
        <w:tc>
          <w:tcPr>
            <w:tcW w:w="1134" w:type="dxa"/>
            <w:tcBorders>
              <w:top w:val="nil"/>
              <w:bottom w:val="single" w:sz="8" w:space="0" w:color="auto"/>
            </w:tcBorders>
            <w:shd w:val="clear" w:color="auto" w:fill="auto"/>
          </w:tcPr>
          <w:p>
            <w:pPr>
              <w:pStyle w:val="nTable"/>
              <w:spacing w:after="40"/>
              <w:rPr>
                <w:ins w:id="294" w:author="svcMRProcess" w:date="2019-01-21T12:37:00Z"/>
                <w:snapToGrid w:val="0"/>
              </w:rPr>
            </w:pPr>
            <w:ins w:id="295" w:author="svcMRProcess" w:date="2019-01-21T12:37:00Z">
              <w:r>
                <w:rPr>
                  <w:snapToGrid w:val="0"/>
                </w:rPr>
                <w:t>17 Oct 2018</w:t>
              </w:r>
            </w:ins>
          </w:p>
        </w:tc>
        <w:tc>
          <w:tcPr>
            <w:tcW w:w="2551" w:type="dxa"/>
            <w:tcBorders>
              <w:top w:val="nil"/>
              <w:bottom w:val="single" w:sz="8" w:space="0" w:color="auto"/>
            </w:tcBorders>
            <w:shd w:val="clear" w:color="auto" w:fill="auto"/>
          </w:tcPr>
          <w:p>
            <w:pPr>
              <w:pStyle w:val="nTable"/>
              <w:spacing w:after="40"/>
              <w:rPr>
                <w:ins w:id="296" w:author="svcMRProcess" w:date="2019-01-21T12:37:00Z"/>
                <w:snapToGrid w:val="0"/>
              </w:rPr>
            </w:pPr>
            <w:ins w:id="297" w:author="svcMRProcess" w:date="2019-01-21T12:37:00Z">
              <w:r>
                <w:rPr>
                  <w:snapToGrid w:val="0"/>
                </w:rPr>
                <w:t>s. 1 and 2: 17 Oct 2018 (see s. 2(a));</w:t>
              </w:r>
              <w:r>
                <w:rPr>
                  <w:snapToGrid w:val="0"/>
                </w:rPr>
                <w:br/>
                <w:t>Act other than s. 1 and 2: 18 Oct 2018 (see s. 2(b))</w:t>
              </w:r>
            </w:ins>
          </w:p>
        </w:tc>
      </w:tr>
    </w:tbl>
    <w:p>
      <w:pPr>
        <w:pStyle w:val="nSubsection"/>
      </w:pPr>
      <w:r>
        <w:rPr>
          <w:vertAlign w:val="superscript"/>
        </w:rPr>
        <w:t>2</w:t>
      </w:r>
      <w:r>
        <w:rPr>
          <w:vertAlign w:val="superscript"/>
        </w:rPr>
        <w:tab/>
      </w:r>
      <w:r>
        <w:t xml:space="preserve">The </w:t>
      </w:r>
      <w:r>
        <w:rPr>
          <w:i/>
        </w:rPr>
        <w:t xml:space="preserve">Criminal Property Confiscation (Consequential Provisions) Act 2000 </w:t>
      </w:r>
      <w:r>
        <w:t>s. 15(2) reads as follows:</w:t>
      </w:r>
    </w:p>
    <w:p>
      <w:pPr>
        <w:pStyle w:val="MiscOpen"/>
        <w:rPr>
          <w:vertAlign w:val="superscript"/>
        </w:rPr>
      </w:pPr>
      <w:r>
        <w:rPr>
          <w:vertAlign w:val="superscript"/>
        </w:rPr>
        <w:t>“</w:t>
      </w:r>
    </w:p>
    <w:p>
      <w:pPr>
        <w:pStyle w:val="nzSubsection"/>
      </w:pPr>
      <w:r>
        <w:tab/>
        <w:t>(2)</w:t>
      </w:r>
      <w:r>
        <w:tab/>
        <w:t xml:space="preserve">Despite the amendment effected by subsection (1), the </w:t>
      </w:r>
      <w:r>
        <w:rPr>
          <w:i/>
        </w:rPr>
        <w:t>Financial Transaction Reports Act 1995</w:t>
      </w:r>
      <w:r>
        <w:t xml:space="preserve"> as in force before the commencement of this Act continues to apply in relation to the enforcement of the </w:t>
      </w:r>
      <w:r>
        <w:rPr>
          <w:i/>
        </w:rPr>
        <w:t>Crimes (Confiscation of Profits) Act 1988</w:t>
      </w:r>
      <w:r>
        <w:t xml:space="preserve"> to the extent that the operation of the latter Act is continued by this Act.</w:t>
      </w:r>
    </w:p>
    <w:p>
      <w:pPr>
        <w:pStyle w:val="MiscClose"/>
        <w:rPr>
          <w:vertAlign w:val="superscript"/>
        </w:rPr>
      </w:pPr>
      <w:r>
        <w:rPr>
          <w:vertAlign w:val="superscript"/>
        </w:rPr>
        <w:t>”.</w:t>
      </w:r>
    </w:p>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Oct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Oct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Oct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99" w:name="Coversheet"/>
    <w:bookmarkEnd w:id="29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Financial Transaction Reports Act 1995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Financial Transaction Reports Act 1995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Financial Transaction Reports Act 1995</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Financial Transaction Reports Act 1995</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98" w:name="Compilation"/>
    <w:bookmarkEnd w:id="298"/>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552F63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00445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CD2538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5B280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D99CBC5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AAE51F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D161C9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DDE485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08478F0"/>
    <w:lvl w:ilvl="0">
      <w:start w:val="1"/>
      <w:numFmt w:val="decimal"/>
      <w:pStyle w:val="ListNumber"/>
      <w:lvlText w:val="%1."/>
      <w:lvlJc w:val="left"/>
      <w:pPr>
        <w:tabs>
          <w:tab w:val="num" w:pos="360"/>
        </w:tabs>
        <w:ind w:left="360" w:hanging="360"/>
      </w:pPr>
    </w:lvl>
  </w:abstractNum>
  <w:abstractNum w:abstractNumId="9">
    <w:nsid w:val="FFFFFF89"/>
    <w:multiLevelType w:val="singleLevel"/>
    <w:tmpl w:val="CCC652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A6FA58E8"/>
    <w:name w:val="DefinitionNumbers"/>
    <w:lvl w:ilvl="0">
      <w:start w:val="1"/>
      <w:numFmt w:val="none"/>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C4100B26"/>
    <w:lvl w:ilvl="0">
      <w:start w:val="1"/>
      <w:numFmt w:val="bullet"/>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B7EA0D48"/>
    <w:name w:val="PenaltyNumbers"/>
    <w:lvl w:ilvl="0">
      <w:start w:val="1"/>
      <w:numFmt w:val="none"/>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20816"/>
    <w:docVar w:name="WAFER_20140123141629" w:val="RemoveTocBookmarks,RemoveUnusedBookmarks,RemoveLanguageTags,UsedStyles,ResetPageSize,UpdateArrangement"/>
    <w:docVar w:name="WAFER_20140123141629_GUID" w:val="351a48ac-e5b5-415c-b8a5-6a507c0d3e0c"/>
    <w:docVar w:name="WAFER_20140123143245" w:val="RemoveTocBookmarks,RunningHeaders"/>
    <w:docVar w:name="WAFER_20140123143245_GUID" w:val="e1888ff7-882c-40b6-b27a-acf4f22bb2a7"/>
    <w:docVar w:name="WAFER_20150506111005" w:val="ResetPageSize,UpdateArrangement,UpdateNTable"/>
    <w:docVar w:name="WAFER_20150506111005_GUID" w:val="e13a84bb-4bc1-4912-aba2-db34f38eefe5"/>
    <w:docVar w:name="WAFER_20151105095042" w:val="UsedStyles"/>
    <w:docVar w:name="WAFER_20151105095042_GUID" w:val="711bdc4f-8cb9-4a42-8f86-b2218065daa9"/>
    <w:docVar w:name="WAFER_20151201120816" w:val="RemoveTrackChanges"/>
    <w:docVar w:name="WAFER_20151201120816_GUID" w:val="3cfa332e-0920-4550-b64d-a1b809c415f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20" w:line="260" w:lineRule="atLeast"/>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pPr>
      <w:shd w:val="clear" w:color="808080" w:fill="auto"/>
    </w:pPr>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MiscellaneousBody"/>
    <w:pPr>
      <w:shd w:val="clear" w:color="808080" w:fill="auto"/>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20" w:line="260" w:lineRule="atLeast"/>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pPr>
      <w:shd w:val="clear" w:color="808080" w:fill="auto"/>
    </w:pPr>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MiscellaneousBody"/>
    <w:pPr>
      <w:shd w:val="clear" w:color="808080" w:fill="auto"/>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2265</Words>
  <Characters>10806</Characters>
  <Application>Microsoft Office Word</Application>
  <DocSecurity>0</DocSecurity>
  <Lines>308</Lines>
  <Paragraphs>184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Transaction Reports Act 1995 01-b0-08 - 01-c0-02</dc:title>
  <dc:subject/>
  <dc:creator/>
  <cp:keywords/>
  <dc:description/>
  <cp:lastModifiedBy>svcMRProcess</cp:lastModifiedBy>
  <cp:revision>2</cp:revision>
  <cp:lastPrinted>2002-08-28T07:56:00Z</cp:lastPrinted>
  <dcterms:created xsi:type="dcterms:W3CDTF">2019-01-21T04:37:00Z</dcterms:created>
  <dcterms:modified xsi:type="dcterms:W3CDTF">2019-01-21T04:37:00Z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 of 1995</vt:lpwstr>
  </property>
  <property fmtid="{D5CDD505-2E9C-101B-9397-08002B2CF9AE}" pid="3" name="DocumentType">
    <vt:lpwstr>Act</vt:lpwstr>
  </property>
  <property fmtid="{D5CDD505-2E9C-101B-9397-08002B2CF9AE}" pid="4" name="OwlsUID">
    <vt:i4>276</vt:i4>
  </property>
  <property fmtid="{D5CDD505-2E9C-101B-9397-08002B2CF9AE}" pid="5" name="CommencementDate">
    <vt:lpwstr>20181018</vt:lpwstr>
  </property>
  <property fmtid="{D5CDD505-2E9C-101B-9397-08002B2CF9AE}" pid="6" name="FromSuffix">
    <vt:lpwstr>01-b0-08</vt:lpwstr>
  </property>
  <property fmtid="{D5CDD505-2E9C-101B-9397-08002B2CF9AE}" pid="7" name="FromAsAtDate">
    <vt:lpwstr>01 May 2005</vt:lpwstr>
  </property>
  <property fmtid="{D5CDD505-2E9C-101B-9397-08002B2CF9AE}" pid="8" name="ToSuffix">
    <vt:lpwstr>01-c0-02</vt:lpwstr>
  </property>
  <property fmtid="{D5CDD505-2E9C-101B-9397-08002B2CF9AE}" pid="9" name="ToAsAtDate">
    <vt:lpwstr>18 Oct 2018</vt:lpwstr>
  </property>
</Properties>
</file>