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2018</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20 Oct 2018</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513793889"/>
      <w:bookmarkStart w:id="2" w:name="_Toc516566498"/>
      <w:bookmarkStart w:id="3" w:name="_Toc516566551"/>
      <w:bookmarkStart w:id="4" w:name="_Toc517968764"/>
      <w:bookmarkStart w:id="5" w:name="_Toc524701852"/>
      <w:bookmarkStart w:id="6" w:name="_Toc52762770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7627707"/>
      <w:bookmarkStart w:id="9" w:name="_Toc524701853"/>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1" w:name="_Toc527627708"/>
      <w:bookmarkStart w:id="12" w:name="_Toc524701854"/>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after the day on which it is published in the </w:t>
      </w:r>
      <w:r>
        <w:rPr>
          <w:i/>
        </w:rPr>
        <w:t>Gazette</w:t>
      </w:r>
      <w:r>
        <w:t>.</w:t>
      </w:r>
    </w:p>
    <w:p>
      <w:pPr>
        <w:pStyle w:val="Heading5"/>
      </w:pPr>
      <w:bookmarkStart w:id="13" w:name="_Toc527627709"/>
      <w:bookmarkStart w:id="14" w:name="_Toc524701855"/>
      <w:r>
        <w:rPr>
          <w:rStyle w:val="CharSectno"/>
        </w:rPr>
        <w:t>3</w:t>
      </w:r>
      <w:r>
        <w:t>.</w:t>
      </w:r>
      <w:r>
        <w:tab/>
        <w:t>Terms used</w:t>
      </w:r>
      <w:bookmarkEnd w:id="13"/>
      <w:bookmarkEnd w:id="14"/>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5" w:name="_Toc527627710"/>
      <w:bookmarkStart w:id="16" w:name="_Toc524701856"/>
      <w:r>
        <w:rPr>
          <w:rStyle w:val="CharSectno"/>
        </w:rPr>
        <w:t>4</w:t>
      </w:r>
      <w:r>
        <w:t>.</w:t>
      </w:r>
      <w:r>
        <w:tab/>
        <w:t>Parts of State declared to be health service areas</w:t>
      </w:r>
      <w:bookmarkEnd w:id="15"/>
      <w:bookmarkEnd w:id="16"/>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by Gazette 11 May 2018 p. 1504.]</w:t>
      </w:r>
    </w:p>
    <w:p>
      <w:pPr>
        <w:pStyle w:val="Heading5"/>
      </w:pPr>
      <w:bookmarkStart w:id="17" w:name="_Toc527627711"/>
      <w:bookmarkStart w:id="18" w:name="_Toc524701857"/>
      <w:r>
        <w:rPr>
          <w:rStyle w:val="CharSectno"/>
        </w:rPr>
        <w:t>5</w:t>
      </w:r>
      <w:r>
        <w:t>.</w:t>
      </w:r>
      <w:r>
        <w:tab/>
        <w:t>Public hospitals declared to be health service areas</w:t>
      </w:r>
      <w:bookmarkEnd w:id="17"/>
      <w:bookmarkEnd w:id="18"/>
    </w:p>
    <w:p>
      <w:pPr>
        <w:pStyle w:val="Subsection"/>
      </w:pPr>
      <w:r>
        <w:tab/>
      </w:r>
      <w:r>
        <w:tab/>
        <w:t>The public hospitals set out in Schedule 2 are declared to be health service areas.</w:t>
      </w:r>
    </w:p>
    <w:p>
      <w:pPr>
        <w:pStyle w:val="Heading5"/>
      </w:pPr>
      <w:bookmarkStart w:id="19" w:name="_Toc527627712"/>
      <w:bookmarkStart w:id="20" w:name="_Toc524701858"/>
      <w:r>
        <w:rPr>
          <w:rStyle w:val="CharSectno"/>
        </w:rPr>
        <w:t>6</w:t>
      </w:r>
      <w:r>
        <w:t>.</w:t>
      </w:r>
      <w:r>
        <w:tab/>
        <w:t>Public health service facilities declared to be health service areas</w:t>
      </w:r>
      <w:bookmarkEnd w:id="19"/>
      <w:bookmarkEnd w:id="20"/>
    </w:p>
    <w:p>
      <w:pPr>
        <w:pStyle w:val="Subsection"/>
      </w:pPr>
      <w:r>
        <w:tab/>
      </w:r>
      <w:r>
        <w:tab/>
        <w:t>Each public health service facility is declared to be a health service area.</w:t>
      </w:r>
    </w:p>
    <w:p>
      <w:pPr>
        <w:pStyle w:val="Heading2"/>
      </w:pPr>
      <w:bookmarkStart w:id="21" w:name="_Toc513793896"/>
      <w:bookmarkStart w:id="22" w:name="_Toc516566505"/>
      <w:bookmarkStart w:id="23" w:name="_Toc516566558"/>
      <w:bookmarkStart w:id="24" w:name="_Toc517968771"/>
      <w:bookmarkStart w:id="25" w:name="_Toc524701859"/>
      <w:bookmarkStart w:id="26" w:name="_Toc527627713"/>
      <w:r>
        <w:rPr>
          <w:rStyle w:val="CharPartNo"/>
        </w:rPr>
        <w:t>Part 2</w:t>
      </w:r>
      <w:r>
        <w:t> — </w:t>
      </w:r>
      <w:r>
        <w:rPr>
          <w:rStyle w:val="CharPartText"/>
        </w:rPr>
        <w:t>North Metropolitan Health Service</w:t>
      </w:r>
      <w:bookmarkEnd w:id="21"/>
      <w:bookmarkEnd w:id="22"/>
      <w:bookmarkEnd w:id="23"/>
      <w:bookmarkEnd w:id="24"/>
      <w:bookmarkEnd w:id="25"/>
      <w:bookmarkEnd w:id="26"/>
    </w:p>
    <w:p>
      <w:pPr>
        <w:pStyle w:val="Heading5"/>
      </w:pPr>
      <w:bookmarkStart w:id="27" w:name="_Toc527627714"/>
      <w:bookmarkStart w:id="28" w:name="_Toc524701860"/>
      <w:r>
        <w:rPr>
          <w:rStyle w:val="CharSectno"/>
        </w:rPr>
        <w:t>7</w:t>
      </w:r>
      <w:r>
        <w:t>.</w:t>
      </w:r>
      <w:r>
        <w:tab/>
        <w:t>Public health services declared to be health service areas</w:t>
      </w:r>
      <w:bookmarkEnd w:id="27"/>
      <w:bookmarkEnd w:id="28"/>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by Gazette 11 May 2018 p. 1505.]</w:t>
      </w:r>
    </w:p>
    <w:p>
      <w:pPr>
        <w:pStyle w:val="Heading5"/>
      </w:pPr>
      <w:bookmarkStart w:id="29" w:name="_Toc527627715"/>
      <w:bookmarkStart w:id="30" w:name="_Toc524701861"/>
      <w:r>
        <w:rPr>
          <w:rStyle w:val="CharSectno"/>
        </w:rPr>
        <w:t>8</w:t>
      </w:r>
      <w:r>
        <w:t>.</w:t>
      </w:r>
      <w:r>
        <w:tab/>
        <w:t>North Metropolitan Health Service established</w:t>
      </w:r>
      <w:bookmarkEnd w:id="29"/>
      <w:bookmarkEnd w:id="30"/>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bookmarkStart w:id="31" w:name="_Toc513793899"/>
      <w:bookmarkStart w:id="32" w:name="_Toc516566508"/>
      <w:bookmarkStart w:id="33" w:name="_Toc516566561"/>
      <w:r>
        <w:tab/>
        <w:t>[Clause 8 amended by Gazette 11 May 2018 p. 1505.]</w:t>
      </w:r>
    </w:p>
    <w:p>
      <w:pPr>
        <w:pStyle w:val="Heading2"/>
      </w:pPr>
      <w:bookmarkStart w:id="34" w:name="_Toc517968774"/>
      <w:bookmarkStart w:id="35" w:name="_Toc524701862"/>
      <w:bookmarkStart w:id="36" w:name="_Toc527627716"/>
      <w:r>
        <w:rPr>
          <w:rStyle w:val="CharPartNo"/>
        </w:rPr>
        <w:t>Part 3</w:t>
      </w:r>
      <w:r>
        <w:rPr>
          <w:rStyle w:val="CharDivNo"/>
        </w:rPr>
        <w:t> </w:t>
      </w:r>
      <w:r>
        <w:t>—</w:t>
      </w:r>
      <w:r>
        <w:rPr>
          <w:rStyle w:val="CharDivText"/>
        </w:rPr>
        <w:t> </w:t>
      </w:r>
      <w:r>
        <w:rPr>
          <w:rStyle w:val="CharPartText"/>
        </w:rPr>
        <w:t>South Metropolitan Health Service</w:t>
      </w:r>
      <w:bookmarkEnd w:id="31"/>
      <w:bookmarkEnd w:id="32"/>
      <w:bookmarkEnd w:id="33"/>
      <w:bookmarkEnd w:id="34"/>
      <w:bookmarkEnd w:id="35"/>
      <w:bookmarkEnd w:id="36"/>
    </w:p>
    <w:p>
      <w:pPr>
        <w:pStyle w:val="Heading5"/>
      </w:pPr>
      <w:bookmarkStart w:id="37" w:name="_Toc527627717"/>
      <w:bookmarkStart w:id="38" w:name="_Toc524701863"/>
      <w:r>
        <w:rPr>
          <w:rStyle w:val="CharSectno"/>
        </w:rPr>
        <w:t>9</w:t>
      </w:r>
      <w:r>
        <w:t>.</w:t>
      </w:r>
      <w:r>
        <w:tab/>
        <w:t>South Metropolitan Health Service established</w:t>
      </w:r>
      <w:bookmarkEnd w:id="37"/>
      <w:bookmarkEnd w:id="38"/>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bookmarkStart w:id="39" w:name="_Toc513793901"/>
      <w:bookmarkStart w:id="40" w:name="_Toc516566510"/>
      <w:bookmarkStart w:id="41" w:name="_Toc516566563"/>
      <w:r>
        <w:tab/>
        <w:t>[Clause 9 amended by Gazette 11 May 2018 p. 1505.]</w:t>
      </w:r>
    </w:p>
    <w:p>
      <w:pPr>
        <w:pStyle w:val="Heading2"/>
      </w:pPr>
      <w:bookmarkStart w:id="42" w:name="_Toc517968776"/>
      <w:bookmarkStart w:id="43" w:name="_Toc524701864"/>
      <w:bookmarkStart w:id="44" w:name="_Toc527627718"/>
      <w:r>
        <w:rPr>
          <w:rStyle w:val="CharPartNo"/>
        </w:rPr>
        <w:t>Part 4</w:t>
      </w:r>
      <w:r>
        <w:rPr>
          <w:rStyle w:val="CharDivNo"/>
        </w:rPr>
        <w:t> </w:t>
      </w:r>
      <w:r>
        <w:t>—</w:t>
      </w:r>
      <w:r>
        <w:rPr>
          <w:rStyle w:val="CharDivText"/>
        </w:rPr>
        <w:t> </w:t>
      </w:r>
      <w:r>
        <w:rPr>
          <w:rStyle w:val="CharPartText"/>
        </w:rPr>
        <w:t>East Metropolitan Health Service</w:t>
      </w:r>
      <w:bookmarkEnd w:id="39"/>
      <w:bookmarkEnd w:id="40"/>
      <w:bookmarkEnd w:id="41"/>
      <w:bookmarkEnd w:id="42"/>
      <w:bookmarkEnd w:id="43"/>
      <w:bookmarkEnd w:id="44"/>
    </w:p>
    <w:p>
      <w:pPr>
        <w:pStyle w:val="Heading5"/>
      </w:pPr>
      <w:bookmarkStart w:id="45" w:name="_Toc527627719"/>
      <w:bookmarkStart w:id="46" w:name="_Toc524701865"/>
      <w:r>
        <w:rPr>
          <w:rStyle w:val="CharSectno"/>
        </w:rPr>
        <w:t>10</w:t>
      </w:r>
      <w:r>
        <w:t>.</w:t>
      </w:r>
      <w:r>
        <w:tab/>
        <w:t>East Metropolitan Health Service established</w:t>
      </w:r>
      <w:bookmarkEnd w:id="45"/>
      <w:bookmarkEnd w:id="46"/>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bookmarkStart w:id="47" w:name="_Toc513793903"/>
      <w:bookmarkStart w:id="48" w:name="_Toc516566512"/>
      <w:bookmarkStart w:id="49" w:name="_Toc516566565"/>
      <w:r>
        <w:tab/>
        <w:t>[Clause 10 amended by Gazette 11 May 2018 p. 1505.]</w:t>
      </w:r>
    </w:p>
    <w:p>
      <w:pPr>
        <w:pStyle w:val="Heading2"/>
        <w:rPr>
          <w:rStyle w:val="CharPartText"/>
        </w:rPr>
      </w:pPr>
      <w:bookmarkStart w:id="50" w:name="_Toc517968778"/>
      <w:bookmarkStart w:id="51" w:name="_Toc524701866"/>
      <w:bookmarkStart w:id="52" w:name="_Toc527627720"/>
      <w:r>
        <w:rPr>
          <w:rStyle w:val="CharPartNo"/>
        </w:rPr>
        <w:t>Part 5</w:t>
      </w:r>
      <w:r>
        <w:rPr>
          <w:rStyle w:val="CharDivNo"/>
        </w:rPr>
        <w:t> </w:t>
      </w:r>
      <w:r>
        <w:t>—</w:t>
      </w:r>
      <w:r>
        <w:rPr>
          <w:rStyle w:val="CharDivText"/>
        </w:rPr>
        <w:t> </w:t>
      </w:r>
      <w:r>
        <w:rPr>
          <w:rStyle w:val="CharPartText"/>
        </w:rPr>
        <w:t>Child and Adolescent Health Service</w:t>
      </w:r>
      <w:bookmarkEnd w:id="47"/>
      <w:bookmarkEnd w:id="48"/>
      <w:bookmarkEnd w:id="49"/>
      <w:bookmarkEnd w:id="50"/>
      <w:bookmarkEnd w:id="51"/>
      <w:bookmarkEnd w:id="52"/>
    </w:p>
    <w:p>
      <w:pPr>
        <w:pStyle w:val="Heading5"/>
      </w:pPr>
      <w:bookmarkStart w:id="53" w:name="_Toc527627721"/>
      <w:bookmarkStart w:id="54" w:name="_Toc524701867"/>
      <w:r>
        <w:rPr>
          <w:rStyle w:val="CharSectno"/>
        </w:rPr>
        <w:t>11</w:t>
      </w:r>
      <w:r>
        <w:t>.</w:t>
      </w:r>
      <w:r>
        <w:tab/>
        <w:t>Health service areas declared</w:t>
      </w:r>
      <w:bookmarkEnd w:id="53"/>
      <w:bookmarkEnd w:id="5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by Gazette 11 May 2018 p. 1504; 12 Jun 2018 p. 1895.]</w:t>
      </w:r>
    </w:p>
    <w:p>
      <w:pPr>
        <w:pStyle w:val="Heading5"/>
      </w:pPr>
      <w:bookmarkStart w:id="55" w:name="_Toc527627722"/>
      <w:bookmarkStart w:id="56" w:name="_Toc524701868"/>
      <w:r>
        <w:rPr>
          <w:rStyle w:val="CharSectno"/>
        </w:rPr>
        <w:t>12</w:t>
      </w:r>
      <w:r>
        <w:t>.</w:t>
      </w:r>
      <w:r>
        <w:tab/>
        <w:t>Child and Adolescent Health Service established</w:t>
      </w:r>
      <w:bookmarkEnd w:id="55"/>
      <w:bookmarkEnd w:id="56"/>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by Gazette 11 May 2018 p. 1504 and 1506; 12 Jun 2018 p. 1895.]</w:t>
      </w:r>
    </w:p>
    <w:p>
      <w:pPr>
        <w:pStyle w:val="Heading2"/>
        <w:rPr>
          <w:rStyle w:val="CharPartText"/>
        </w:rPr>
      </w:pPr>
      <w:bookmarkStart w:id="57" w:name="_Toc513793906"/>
      <w:bookmarkStart w:id="58" w:name="_Toc516566515"/>
      <w:bookmarkStart w:id="59" w:name="_Toc516566568"/>
      <w:bookmarkStart w:id="60" w:name="_Toc517968781"/>
      <w:bookmarkStart w:id="61" w:name="_Toc524701869"/>
      <w:bookmarkStart w:id="62" w:name="_Toc527627723"/>
      <w:r>
        <w:rPr>
          <w:rStyle w:val="CharPartNo"/>
        </w:rPr>
        <w:t>Part 6</w:t>
      </w:r>
      <w:r>
        <w:rPr>
          <w:rStyle w:val="CharDivNo"/>
        </w:rPr>
        <w:t> </w:t>
      </w:r>
      <w:r>
        <w:t>—</w:t>
      </w:r>
      <w:r>
        <w:rPr>
          <w:rStyle w:val="CharDivText"/>
        </w:rPr>
        <w:t> </w:t>
      </w:r>
      <w:r>
        <w:rPr>
          <w:rStyle w:val="CharPartText"/>
        </w:rPr>
        <w:t>WA Country Health Service</w:t>
      </w:r>
      <w:bookmarkEnd w:id="57"/>
      <w:bookmarkEnd w:id="58"/>
      <w:bookmarkEnd w:id="59"/>
      <w:bookmarkEnd w:id="60"/>
      <w:bookmarkEnd w:id="61"/>
      <w:bookmarkEnd w:id="62"/>
    </w:p>
    <w:p>
      <w:pPr>
        <w:pStyle w:val="Heading5"/>
      </w:pPr>
      <w:bookmarkStart w:id="63" w:name="_Toc527627724"/>
      <w:bookmarkStart w:id="64" w:name="_Toc524701870"/>
      <w:r>
        <w:rPr>
          <w:rStyle w:val="CharSectno"/>
        </w:rPr>
        <w:t>13</w:t>
      </w:r>
      <w:r>
        <w:t>.</w:t>
      </w:r>
      <w:r>
        <w:tab/>
        <w:t>Health service area declared</w:t>
      </w:r>
      <w:bookmarkEnd w:id="63"/>
      <w:bookmarkEnd w:id="64"/>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65" w:name="_Toc527627725"/>
      <w:bookmarkStart w:id="66" w:name="_Toc524701871"/>
      <w:r>
        <w:rPr>
          <w:rStyle w:val="CharSectno"/>
        </w:rPr>
        <w:t>14</w:t>
      </w:r>
      <w:r>
        <w:t>.</w:t>
      </w:r>
      <w:r>
        <w:tab/>
        <w:t>WA Country Health Service established</w:t>
      </w:r>
      <w:bookmarkEnd w:id="65"/>
      <w:bookmarkEnd w:id="66"/>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bookmarkStart w:id="67" w:name="_Toc513793909"/>
      <w:bookmarkStart w:id="68" w:name="_Toc516566518"/>
      <w:bookmarkStart w:id="69" w:name="_Toc516566571"/>
      <w:r>
        <w:tab/>
        <w:t>[Clause 14 amended by Gazette 11 May 2018 p. 1506.]</w:t>
      </w:r>
    </w:p>
    <w:p>
      <w:pPr>
        <w:pStyle w:val="Heading2"/>
      </w:pPr>
      <w:bookmarkStart w:id="70" w:name="_Toc517968784"/>
      <w:bookmarkStart w:id="71" w:name="_Toc524701872"/>
      <w:bookmarkStart w:id="72" w:name="_Toc527627726"/>
      <w:r>
        <w:rPr>
          <w:rStyle w:val="CharPartNo"/>
        </w:rPr>
        <w:t>Part 7</w:t>
      </w:r>
      <w:r>
        <w:rPr>
          <w:rStyle w:val="CharDivNo"/>
        </w:rPr>
        <w:t> </w:t>
      </w:r>
      <w:r>
        <w:t>—</w:t>
      </w:r>
      <w:r>
        <w:rPr>
          <w:rStyle w:val="CharDivText"/>
        </w:rPr>
        <w:t> </w:t>
      </w:r>
      <w:r>
        <w:rPr>
          <w:rStyle w:val="CharPartText"/>
        </w:rPr>
        <w:t>Health Support Services</w:t>
      </w:r>
      <w:bookmarkEnd w:id="67"/>
      <w:bookmarkEnd w:id="68"/>
      <w:bookmarkEnd w:id="69"/>
      <w:bookmarkEnd w:id="70"/>
      <w:bookmarkEnd w:id="71"/>
      <w:bookmarkEnd w:id="72"/>
    </w:p>
    <w:p>
      <w:pPr>
        <w:pStyle w:val="Heading5"/>
      </w:pPr>
      <w:bookmarkStart w:id="73" w:name="_Toc527627727"/>
      <w:bookmarkStart w:id="74" w:name="_Toc524701873"/>
      <w:r>
        <w:rPr>
          <w:rStyle w:val="CharSectno"/>
        </w:rPr>
        <w:t>15</w:t>
      </w:r>
      <w:r>
        <w:t>.</w:t>
      </w:r>
      <w:r>
        <w:tab/>
        <w:t>Health service areas declared</w:t>
      </w:r>
      <w:bookmarkEnd w:id="73"/>
      <w:bookmarkEnd w:id="74"/>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75" w:name="_Toc527627728"/>
      <w:bookmarkStart w:id="76" w:name="_Toc524701874"/>
      <w:r>
        <w:rPr>
          <w:rStyle w:val="CharSectno"/>
        </w:rPr>
        <w:t>16</w:t>
      </w:r>
      <w:r>
        <w:t>.</w:t>
      </w:r>
      <w:r>
        <w:tab/>
        <w:t>Health Support Services established</w:t>
      </w:r>
      <w:bookmarkEnd w:id="75"/>
      <w:bookmarkEnd w:id="76"/>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77" w:name="_Toc517968787"/>
      <w:bookmarkStart w:id="78" w:name="_Toc524701875"/>
      <w:bookmarkStart w:id="79" w:name="_Toc527627729"/>
      <w:r>
        <w:rPr>
          <w:rStyle w:val="CharPartNo"/>
        </w:rPr>
        <w:t>Part 8</w:t>
      </w:r>
      <w:r>
        <w:rPr>
          <w:rStyle w:val="CharDivNo"/>
        </w:rPr>
        <w:t> </w:t>
      </w:r>
      <w:r>
        <w:t>—</w:t>
      </w:r>
      <w:r>
        <w:rPr>
          <w:rStyle w:val="CharDivText"/>
        </w:rPr>
        <w:t> </w:t>
      </w:r>
      <w:r>
        <w:rPr>
          <w:rStyle w:val="CharPartText"/>
        </w:rPr>
        <w:t>PathWest Laboratory Medicine WA</w:t>
      </w:r>
      <w:bookmarkEnd w:id="77"/>
      <w:bookmarkEnd w:id="78"/>
      <w:bookmarkEnd w:id="79"/>
    </w:p>
    <w:p>
      <w:pPr>
        <w:pStyle w:val="Footnoteheading"/>
      </w:pPr>
      <w:r>
        <w:tab/>
        <w:t>[Heading inserted by Gazette 11 May 2018 p. 1506.]</w:t>
      </w:r>
    </w:p>
    <w:p>
      <w:pPr>
        <w:pStyle w:val="Heading5"/>
      </w:pPr>
      <w:bookmarkStart w:id="80" w:name="_Toc527627730"/>
      <w:bookmarkStart w:id="81" w:name="_Toc524701876"/>
      <w:r>
        <w:rPr>
          <w:rStyle w:val="CharSectno"/>
        </w:rPr>
        <w:t>17</w:t>
      </w:r>
      <w:r>
        <w:t>.</w:t>
      </w:r>
      <w:r>
        <w:tab/>
        <w:t>Health service area declared</w:t>
      </w:r>
      <w:bookmarkEnd w:id="80"/>
      <w:bookmarkEnd w:id="81"/>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by Gazette 11 May 2018 p. 1506.]</w:t>
      </w:r>
    </w:p>
    <w:p>
      <w:pPr>
        <w:pStyle w:val="Heading5"/>
      </w:pPr>
      <w:bookmarkStart w:id="82" w:name="_Toc527627731"/>
      <w:bookmarkStart w:id="83" w:name="_Toc524701877"/>
      <w:r>
        <w:rPr>
          <w:rStyle w:val="CharSectno"/>
        </w:rPr>
        <w:t>18</w:t>
      </w:r>
      <w:r>
        <w:t>.</w:t>
      </w:r>
      <w:r>
        <w:tab/>
        <w:t>PathWest Laboratory Medicine WA established</w:t>
      </w:r>
      <w:bookmarkEnd w:id="82"/>
      <w:bookmarkEnd w:id="83"/>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by Gazette 11 May 2018 p. 1506.]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4" w:name="_Toc513793912"/>
      <w:bookmarkStart w:id="85" w:name="_Toc516566521"/>
      <w:bookmarkStart w:id="86" w:name="_Toc516566574"/>
      <w:bookmarkStart w:id="87" w:name="_Toc517968790"/>
      <w:bookmarkStart w:id="88" w:name="_Toc524701878"/>
      <w:bookmarkStart w:id="89" w:name="_Toc527627732"/>
      <w:r>
        <w:rPr>
          <w:rStyle w:val="CharSchNo"/>
        </w:rPr>
        <w:t>Schedule 1</w:t>
      </w:r>
      <w:r>
        <w:t> — </w:t>
      </w:r>
      <w:r>
        <w:rPr>
          <w:rStyle w:val="CharSchText"/>
        </w:rPr>
        <w:t>Parts of the State</w:t>
      </w:r>
      <w:bookmarkEnd w:id="84"/>
      <w:bookmarkEnd w:id="85"/>
      <w:bookmarkEnd w:id="86"/>
      <w:bookmarkEnd w:id="87"/>
      <w:bookmarkEnd w:id="88"/>
      <w:bookmarkEnd w:id="89"/>
    </w:p>
    <w:p>
      <w:pPr>
        <w:pStyle w:val="yShoulderClause"/>
      </w:pPr>
      <w:r>
        <w:t>[cl. 4]</w:t>
      </w:r>
    </w:p>
    <w:p>
      <w:pPr>
        <w:pStyle w:val="yHeading3"/>
      </w:pPr>
      <w:bookmarkStart w:id="90" w:name="_Toc513793913"/>
      <w:bookmarkStart w:id="91" w:name="_Toc516566522"/>
      <w:bookmarkStart w:id="92" w:name="_Toc516566575"/>
      <w:bookmarkStart w:id="93" w:name="_Toc517968791"/>
      <w:bookmarkStart w:id="94" w:name="_Toc524701879"/>
      <w:bookmarkStart w:id="95" w:name="_Toc527627733"/>
      <w:r>
        <w:rPr>
          <w:rStyle w:val="CharSDivNo"/>
        </w:rPr>
        <w:t>Division 1</w:t>
      </w:r>
      <w:r>
        <w:t> — </w:t>
      </w:r>
      <w:r>
        <w:rPr>
          <w:rStyle w:val="CharSDivText"/>
        </w:rPr>
        <w:t>North Metropolitan</w:t>
      </w:r>
      <w:bookmarkEnd w:id="90"/>
      <w:bookmarkEnd w:id="91"/>
      <w:bookmarkEnd w:id="92"/>
      <w:bookmarkEnd w:id="93"/>
      <w:bookmarkEnd w:id="94"/>
      <w:bookmarkEnd w:id="95"/>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96" w:name="_Toc513793914"/>
      <w:bookmarkStart w:id="97" w:name="_Toc516566523"/>
      <w:bookmarkStart w:id="98" w:name="_Toc516566576"/>
      <w:bookmarkStart w:id="99" w:name="_Toc517968792"/>
      <w:bookmarkStart w:id="100" w:name="_Toc524701880"/>
      <w:bookmarkStart w:id="101" w:name="_Toc527627734"/>
      <w:r>
        <w:rPr>
          <w:rStyle w:val="CharSDivNo"/>
        </w:rPr>
        <w:t>Division 2</w:t>
      </w:r>
      <w:r>
        <w:t> — </w:t>
      </w:r>
      <w:r>
        <w:rPr>
          <w:rStyle w:val="CharSDivText"/>
        </w:rPr>
        <w:t>South Metropolitan</w:t>
      </w:r>
      <w:bookmarkEnd w:id="96"/>
      <w:bookmarkEnd w:id="97"/>
      <w:bookmarkEnd w:id="98"/>
      <w:bookmarkEnd w:id="99"/>
      <w:bookmarkEnd w:id="100"/>
      <w:bookmarkEnd w:id="101"/>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02" w:name="_Toc513793915"/>
      <w:bookmarkStart w:id="103" w:name="_Toc516566524"/>
      <w:bookmarkStart w:id="104" w:name="_Toc516566577"/>
      <w:bookmarkStart w:id="105" w:name="_Toc517968793"/>
      <w:bookmarkStart w:id="106" w:name="_Toc524701881"/>
      <w:bookmarkStart w:id="107" w:name="_Toc527627735"/>
      <w:r>
        <w:rPr>
          <w:rStyle w:val="CharSDivNo"/>
        </w:rPr>
        <w:t>Division 3</w:t>
      </w:r>
      <w:r>
        <w:t> — </w:t>
      </w:r>
      <w:r>
        <w:rPr>
          <w:rStyle w:val="CharSDivText"/>
        </w:rPr>
        <w:t>East Metropolitan</w:t>
      </w:r>
      <w:bookmarkEnd w:id="102"/>
      <w:bookmarkEnd w:id="103"/>
      <w:bookmarkEnd w:id="104"/>
      <w:bookmarkEnd w:id="105"/>
      <w:bookmarkEnd w:id="106"/>
      <w:bookmarkEnd w:id="10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08" w:name="_Toc513793916"/>
      <w:bookmarkStart w:id="109" w:name="_Toc516566525"/>
      <w:bookmarkStart w:id="110" w:name="_Toc516566578"/>
      <w:bookmarkStart w:id="111" w:name="_Toc517968794"/>
      <w:bookmarkStart w:id="112" w:name="_Toc524701882"/>
      <w:bookmarkStart w:id="113" w:name="_Toc527627736"/>
      <w:r>
        <w:rPr>
          <w:rStyle w:val="CharSDivNo"/>
        </w:rPr>
        <w:t>Division 4</w:t>
      </w:r>
      <w:r>
        <w:t> — </w:t>
      </w:r>
      <w:r>
        <w:rPr>
          <w:rStyle w:val="CharSDivText"/>
        </w:rPr>
        <w:t>WA Country</w:t>
      </w:r>
      <w:bookmarkEnd w:id="108"/>
      <w:bookmarkEnd w:id="109"/>
      <w:bookmarkEnd w:id="110"/>
      <w:bookmarkEnd w:id="111"/>
      <w:bookmarkEnd w:id="112"/>
      <w:bookmarkEnd w:id="113"/>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14" w:name="_Toc513793917"/>
      <w:bookmarkStart w:id="115" w:name="_Toc516566526"/>
      <w:bookmarkStart w:id="116" w:name="_Toc516566579"/>
      <w:bookmarkStart w:id="117" w:name="_Toc517968795"/>
      <w:bookmarkStart w:id="118" w:name="_Toc524701883"/>
      <w:bookmarkStart w:id="119" w:name="_Toc527627737"/>
      <w:r>
        <w:rPr>
          <w:rStyle w:val="CharSchNo"/>
        </w:rPr>
        <w:t>Schedule 2</w:t>
      </w:r>
      <w:r>
        <w:t> — </w:t>
      </w:r>
      <w:r>
        <w:rPr>
          <w:rStyle w:val="CharSchText"/>
        </w:rPr>
        <w:t>Public hospitals</w:t>
      </w:r>
      <w:bookmarkEnd w:id="114"/>
      <w:bookmarkEnd w:id="115"/>
      <w:bookmarkEnd w:id="116"/>
      <w:bookmarkEnd w:id="117"/>
      <w:bookmarkEnd w:id="118"/>
      <w:bookmarkEnd w:id="119"/>
    </w:p>
    <w:p>
      <w:pPr>
        <w:pStyle w:val="yShoulderClause"/>
      </w:pPr>
      <w:r>
        <w:t>[cl. 5]</w:t>
      </w:r>
    </w:p>
    <w:p>
      <w:pPr>
        <w:pStyle w:val="yHeading3"/>
      </w:pPr>
      <w:bookmarkStart w:id="120" w:name="_Toc513793918"/>
      <w:bookmarkStart w:id="121" w:name="_Toc516566527"/>
      <w:bookmarkStart w:id="122" w:name="_Toc516566580"/>
      <w:bookmarkStart w:id="123" w:name="_Toc517968796"/>
      <w:bookmarkStart w:id="124" w:name="_Toc524701884"/>
      <w:bookmarkStart w:id="125" w:name="_Toc527627738"/>
      <w:r>
        <w:rPr>
          <w:rStyle w:val="CharSDivNo"/>
        </w:rPr>
        <w:t>Division 1</w:t>
      </w:r>
      <w:r>
        <w:t> — </w:t>
      </w:r>
      <w:r>
        <w:rPr>
          <w:rStyle w:val="CharSDivText"/>
        </w:rPr>
        <w:t>North Metropolitan</w:t>
      </w:r>
      <w:bookmarkEnd w:id="120"/>
      <w:bookmarkEnd w:id="121"/>
      <w:bookmarkEnd w:id="122"/>
      <w:bookmarkEnd w:id="123"/>
      <w:bookmarkEnd w:id="124"/>
      <w:bookmarkEnd w:id="125"/>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26" w:name="_Toc513793919"/>
      <w:bookmarkStart w:id="127" w:name="_Toc516566528"/>
      <w:bookmarkStart w:id="128" w:name="_Toc516566581"/>
      <w:bookmarkStart w:id="129" w:name="_Toc517968797"/>
      <w:bookmarkStart w:id="130" w:name="_Toc524701885"/>
      <w:bookmarkStart w:id="131" w:name="_Toc527627739"/>
      <w:r>
        <w:rPr>
          <w:rStyle w:val="CharSDivNo"/>
        </w:rPr>
        <w:t>Division 2</w:t>
      </w:r>
      <w:r>
        <w:t> — </w:t>
      </w:r>
      <w:r>
        <w:rPr>
          <w:rStyle w:val="CharSDivText"/>
        </w:rPr>
        <w:t>South Metropolitan</w:t>
      </w:r>
      <w:bookmarkEnd w:id="126"/>
      <w:bookmarkEnd w:id="127"/>
      <w:bookmarkEnd w:id="128"/>
      <w:bookmarkEnd w:id="129"/>
      <w:bookmarkEnd w:id="130"/>
      <w:bookmarkEnd w:id="131"/>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32" w:name="_Toc513793920"/>
      <w:bookmarkStart w:id="133" w:name="_Toc516566529"/>
      <w:bookmarkStart w:id="134" w:name="_Toc516566582"/>
      <w:bookmarkStart w:id="135" w:name="_Toc517968798"/>
      <w:bookmarkStart w:id="136" w:name="_Toc524701886"/>
      <w:bookmarkStart w:id="137" w:name="_Toc527627740"/>
      <w:r>
        <w:rPr>
          <w:rStyle w:val="CharSDivNo"/>
        </w:rPr>
        <w:t>Division 3</w:t>
      </w:r>
      <w:r>
        <w:t> — </w:t>
      </w:r>
      <w:r>
        <w:rPr>
          <w:rStyle w:val="CharSDivText"/>
        </w:rPr>
        <w:t>East Metropolitan</w:t>
      </w:r>
      <w:bookmarkEnd w:id="132"/>
      <w:bookmarkEnd w:id="133"/>
      <w:bookmarkEnd w:id="134"/>
      <w:bookmarkEnd w:id="135"/>
      <w:bookmarkEnd w:id="136"/>
      <w:bookmarkEnd w:id="137"/>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38" w:name="_Toc513793921"/>
      <w:bookmarkStart w:id="139" w:name="_Toc516566530"/>
      <w:bookmarkStart w:id="140" w:name="_Toc516566583"/>
      <w:bookmarkStart w:id="141" w:name="_Toc517968799"/>
      <w:bookmarkStart w:id="142" w:name="_Toc524701887"/>
      <w:bookmarkStart w:id="143" w:name="_Toc527627741"/>
      <w:r>
        <w:rPr>
          <w:rStyle w:val="CharSDivNo"/>
        </w:rPr>
        <w:t>Division 4</w:t>
      </w:r>
      <w:r>
        <w:t> — </w:t>
      </w:r>
      <w:r>
        <w:rPr>
          <w:rStyle w:val="CharSDivText"/>
        </w:rPr>
        <w:t>WA Country</w:t>
      </w:r>
      <w:bookmarkEnd w:id="138"/>
      <w:bookmarkEnd w:id="139"/>
      <w:bookmarkEnd w:id="140"/>
      <w:bookmarkEnd w:id="141"/>
      <w:bookmarkEnd w:id="142"/>
      <w:bookmarkEnd w:id="143"/>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ins w:id="144" w:author="Master Repository Process" w:date="2021-08-28T13:38:00Z">
        <w:r>
          <w:rPr>
            <w:i/>
          </w:rPr>
          <w:t>[</w:t>
        </w:r>
      </w:ins>
      <w:r>
        <w:rPr>
          <w:i/>
        </w:rPr>
        <w:t>88.</w:t>
      </w:r>
      <w:r>
        <w:rPr>
          <w:i/>
        </w:rPr>
        <w:tab/>
      </w:r>
      <w:del w:id="145" w:author="Master Repository Process" w:date="2021-08-28T13:38:00Z">
        <w:r>
          <w:delText>Nickol Bay Hospital</w:delText>
        </w:r>
      </w:del>
      <w:ins w:id="146" w:author="Master Repository Process" w:date="2021-08-28T13:38:00Z">
        <w:r>
          <w:rPr>
            <w:i/>
          </w:rPr>
          <w:t>deleted]</w:t>
        </w:r>
      </w:ins>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by Gazette 14 Sep 2018 p. 3314</w:t>
      </w:r>
      <w:ins w:id="147" w:author="Master Repository Process" w:date="2021-08-28T13:38:00Z">
        <w:r>
          <w:t>; 19 Oct 2018 p. 4135</w:t>
        </w:r>
      </w:ins>
      <w:r>
        <w:t>.]</w:t>
      </w:r>
    </w:p>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49" w:name="_Toc513793922"/>
      <w:bookmarkStart w:id="150" w:name="_Toc516566531"/>
      <w:bookmarkStart w:id="151" w:name="_Toc516566584"/>
      <w:bookmarkStart w:id="152" w:name="_Toc517968800"/>
      <w:bookmarkStart w:id="153" w:name="_Toc524701888"/>
      <w:bookmarkStart w:id="154" w:name="_Toc527627742"/>
      <w:r>
        <w:t>Notes</w:t>
      </w:r>
      <w:bookmarkEnd w:id="149"/>
      <w:bookmarkEnd w:id="150"/>
      <w:bookmarkEnd w:id="151"/>
      <w:bookmarkEnd w:id="152"/>
      <w:bookmarkEnd w:id="153"/>
      <w:bookmarkEnd w:id="154"/>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155" w:name="_Toc527627743"/>
      <w:bookmarkStart w:id="156" w:name="_Toc524701889"/>
      <w:r>
        <w:t>Compilation table</w:t>
      </w:r>
      <w:bookmarkEnd w:id="155"/>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rPr>
          <w:ins w:id="157" w:author="Master Repository Process" w:date="2021-08-28T13:38:00Z"/>
        </w:trPr>
        <w:tc>
          <w:tcPr>
            <w:tcW w:w="3118" w:type="dxa"/>
            <w:tcBorders>
              <w:top w:val="nil"/>
              <w:bottom w:val="single" w:sz="4" w:space="0" w:color="auto"/>
            </w:tcBorders>
          </w:tcPr>
          <w:p>
            <w:pPr>
              <w:pStyle w:val="nTable"/>
              <w:spacing w:after="40"/>
              <w:rPr>
                <w:ins w:id="158" w:author="Master Repository Process" w:date="2021-08-28T13:38:00Z"/>
                <w:i/>
              </w:rPr>
            </w:pPr>
            <w:ins w:id="159" w:author="Master Repository Process" w:date="2021-08-28T13:38:00Z">
              <w:r>
                <w:rPr>
                  <w:i/>
                </w:rPr>
                <w:t>Health Services (Health Service Providers) Amendment Order (No. 6) 2018</w:t>
              </w:r>
            </w:ins>
          </w:p>
        </w:tc>
        <w:tc>
          <w:tcPr>
            <w:tcW w:w="1276" w:type="dxa"/>
            <w:tcBorders>
              <w:top w:val="nil"/>
              <w:bottom w:val="single" w:sz="4" w:space="0" w:color="auto"/>
            </w:tcBorders>
          </w:tcPr>
          <w:p>
            <w:pPr>
              <w:pStyle w:val="nTable"/>
              <w:spacing w:after="40"/>
              <w:rPr>
                <w:ins w:id="160" w:author="Master Repository Process" w:date="2021-08-28T13:38:00Z"/>
              </w:rPr>
            </w:pPr>
            <w:ins w:id="161" w:author="Master Repository Process" w:date="2021-08-28T13:38:00Z">
              <w:r>
                <w:t>19 Oct 2018 p. 4135</w:t>
              </w:r>
            </w:ins>
          </w:p>
        </w:tc>
        <w:tc>
          <w:tcPr>
            <w:tcW w:w="2693" w:type="dxa"/>
            <w:tcBorders>
              <w:top w:val="nil"/>
              <w:bottom w:val="single" w:sz="4" w:space="0" w:color="auto"/>
            </w:tcBorders>
          </w:tcPr>
          <w:p>
            <w:pPr>
              <w:pStyle w:val="nTable"/>
              <w:spacing w:after="40"/>
              <w:rPr>
                <w:ins w:id="162" w:author="Master Repository Process" w:date="2021-08-28T13:38:00Z"/>
                <w:bCs/>
                <w:snapToGrid w:val="0"/>
                <w:spacing w:val="-2"/>
              </w:rPr>
            </w:pPr>
            <w:ins w:id="163" w:author="Master Repository Process" w:date="2021-08-28T13:38:00Z">
              <w:r>
                <w:rPr>
                  <w:bCs/>
                  <w:snapToGrid w:val="0"/>
                  <w:spacing w:val="-2"/>
                </w:rPr>
                <w:t>cl. 1 and 2: 19 Oct 2018 (see cl. 2(a));</w:t>
              </w:r>
              <w:r>
                <w:rPr>
                  <w:bCs/>
                  <w:snapToGrid w:val="0"/>
                  <w:spacing w:val="-2"/>
                </w:rPr>
                <w:br/>
                <w:t>Order other than cl. 1 and 2: 20 Oct 2018 (see cl.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51273D-3076-4838-BE21-691917B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9404-0296-482A-B798-273C4367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3740</Words>
  <Characters>21133</Characters>
  <Application>Microsoft Office Word</Application>
  <DocSecurity>0</DocSecurity>
  <Lines>1320</Lines>
  <Paragraphs>1243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00-e0-00 - 00-f0-00</dc:title>
  <dc:subject/>
  <dc:creator/>
  <cp:keywords/>
  <dc:description/>
  <cp:lastModifiedBy>Master Repository Process</cp:lastModifiedBy>
  <cp:revision>2</cp:revision>
  <cp:lastPrinted>2018-05-11T02:06:00Z</cp:lastPrinted>
  <dcterms:created xsi:type="dcterms:W3CDTF">2021-08-28T05:38:00Z</dcterms:created>
  <dcterms:modified xsi:type="dcterms:W3CDTF">2021-08-28T05:38:00Z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20181020</vt:lpwstr>
  </property>
  <property fmtid="{D5CDD505-2E9C-101B-9397-08002B2CF9AE}" pid="6" name="FromSuffix">
    <vt:lpwstr>00-e0-00</vt:lpwstr>
  </property>
  <property fmtid="{D5CDD505-2E9C-101B-9397-08002B2CF9AE}" pid="7" name="FromAsAtDate">
    <vt:lpwstr>15 Sep 2018</vt:lpwstr>
  </property>
  <property fmtid="{D5CDD505-2E9C-101B-9397-08002B2CF9AE}" pid="8" name="ToSuffix">
    <vt:lpwstr>00-f0-00</vt:lpwstr>
  </property>
  <property fmtid="{D5CDD505-2E9C-101B-9397-08002B2CF9AE}" pid="9" name="ToAsAtDate">
    <vt:lpwstr>20 Oct 2018</vt:lpwstr>
  </property>
</Properties>
</file>