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23 Oct 2018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1" w:name="_Toc235344181"/>
      <w:bookmarkStart w:id="2" w:name="_Toc527637723"/>
      <w:bookmarkStart w:id="3" w:name="_Toc525654759"/>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527637724"/>
      <w:bookmarkStart w:id="7" w:name="_Toc525654760"/>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8" w:name="_Toc235344183"/>
      <w:bookmarkStart w:id="9" w:name="_Toc527637725"/>
      <w:bookmarkStart w:id="10" w:name="_Toc525654761"/>
      <w:r>
        <w:rPr>
          <w:rStyle w:val="CharSectno"/>
        </w:rPr>
        <w:t>3</w:t>
      </w:r>
      <w:r>
        <w:t>.</w:t>
      </w:r>
      <w:r>
        <w:tab/>
        <w:t>Terms used in this order</w:t>
      </w:r>
      <w:bookmarkEnd w:id="8"/>
      <w:bookmarkEnd w:id="9"/>
      <w:bookmarkEnd w:id="10"/>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lastRenderedPageBreak/>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11" w:name="_Toc235344184"/>
      <w:bookmarkStart w:id="12" w:name="_Toc527637726"/>
      <w:bookmarkStart w:id="13" w:name="_Toc525654762"/>
      <w:r>
        <w:rPr>
          <w:rStyle w:val="CharSectno"/>
        </w:rPr>
        <w:t>4</w:t>
      </w:r>
      <w:r>
        <w:t>.</w:t>
      </w:r>
      <w:r>
        <w:tab/>
        <w:t>Electricity services</w:t>
      </w:r>
      <w:bookmarkEnd w:id="11"/>
      <w:bookmarkEnd w:id="12"/>
      <w:bookmarkEnd w:id="13"/>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4" w:name="_Toc235344185"/>
      <w:bookmarkStart w:id="15" w:name="_Toc527637727"/>
      <w:bookmarkStart w:id="16" w:name="_Toc525654763"/>
      <w:r>
        <w:rPr>
          <w:rStyle w:val="CharSectno"/>
        </w:rPr>
        <w:t>5</w:t>
      </w:r>
      <w:r>
        <w:t>.</w:t>
      </w:r>
      <w:r>
        <w:tab/>
        <w:t>Exemption</w:t>
      </w:r>
      <w:bookmarkEnd w:id="14"/>
      <w:bookmarkEnd w:id="15"/>
      <w:bookmarkEnd w:id="16"/>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w:t>
      </w:r>
      <w:del w:id="17" w:author="Master Repository Process" w:date="2021-08-01T09:26:00Z">
        <w:r>
          <w:delText>clause</w:delText>
        </w:r>
      </w:del>
      <w:ins w:id="18" w:author="Master Repository Process" w:date="2021-08-01T09:26:00Z">
        <w:r>
          <w:t>clauses</w:t>
        </w:r>
      </w:ins>
      <w:r>
        <w:t> 6</w:t>
      </w:r>
      <w:ins w:id="19" w:author="Master Repository Process" w:date="2021-08-01T09:26:00Z">
        <w:r>
          <w:t xml:space="preserve"> and 7</w:t>
        </w:r>
      </w:ins>
      <w:r>
        <w:t>.</w:t>
      </w:r>
    </w:p>
    <w:p>
      <w:pPr>
        <w:pStyle w:val="Footnotesection"/>
        <w:rPr>
          <w:ins w:id="20" w:author="Master Repository Process" w:date="2021-08-01T09:26:00Z"/>
        </w:rPr>
      </w:pPr>
      <w:ins w:id="21" w:author="Master Repository Process" w:date="2021-08-01T09:26:00Z">
        <w:r>
          <w:tab/>
          <w:t>[Clause 5 amended: Gazette 25 Sep 2018 p. 3560.]</w:t>
        </w:r>
      </w:ins>
    </w:p>
    <w:p>
      <w:pPr>
        <w:pStyle w:val="Heading5"/>
      </w:pPr>
      <w:bookmarkStart w:id="22" w:name="_Toc525654764"/>
      <w:bookmarkStart w:id="23" w:name="_Toc235344186"/>
      <w:bookmarkStart w:id="24" w:name="_Toc527637728"/>
      <w:r>
        <w:rPr>
          <w:rStyle w:val="CharSectno"/>
        </w:rPr>
        <w:t>6</w:t>
      </w:r>
      <w:r>
        <w:t>.</w:t>
      </w:r>
      <w:r>
        <w:tab/>
        <w:t>Conditions of exemption</w:t>
      </w:r>
      <w:bookmarkEnd w:id="22"/>
      <w:ins w:id="25" w:author="Master Repository Process" w:date="2021-08-01T09:26:00Z">
        <w:r>
          <w:t>: fees and charges</w:t>
        </w:r>
      </w:ins>
      <w:bookmarkEnd w:id="23"/>
      <w:bookmarkEnd w:id="24"/>
    </w:p>
    <w:p>
      <w:pPr>
        <w:pStyle w:val="Subsection"/>
      </w:pPr>
      <w:r>
        <w:tab/>
        <w:t>(1)</w:t>
      </w:r>
      <w:r>
        <w:tab/>
        <w:t xml:space="preserve">If the electricity supplied to a site occupied by a permanent park resident is supplied to the caravan park operator by the Electricity Retail Corporation, any charge imposed by the caravan park operator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(4A)</w:t>
      </w:r>
      <w:r>
        <w:tab/>
        <w:t>Subclause (3) applies even if the electricity supplied by the caravan park operator is generated using generating works that are owned or operated by the caravan park operator.</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pPr>
      <w:r>
        <w:tab/>
        <w:t>[Clause 6 amended</w:t>
      </w:r>
      <w:del w:id="26" w:author="Master Repository Process" w:date="2021-08-01T09:26:00Z">
        <w:r>
          <w:delText xml:space="preserve"> in</w:delText>
        </w:r>
      </w:del>
      <w:ins w:id="27" w:author="Master Repository Process" w:date="2021-08-01T09:26:00Z">
        <w:r>
          <w:t>:</w:t>
        </w:r>
      </w:ins>
      <w:r>
        <w:t xml:space="preserve"> Gazette 8 May 2009 p. 1500</w:t>
      </w:r>
      <w:r>
        <w:noBreakHyphen/>
        <w:t>1.]</w:t>
      </w:r>
    </w:p>
    <w:p>
      <w:pPr>
        <w:rPr>
          <w:del w:id="28" w:author="Master Repository Process" w:date="2021-08-01T09:26:00Z"/>
          <w:rStyle w:val="CharDivText"/>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bookmarkStart w:id="29" w:name="_Toc527637729"/>
    </w:p>
    <w:p>
      <w:pPr>
        <w:pStyle w:val="nHeading2"/>
        <w:rPr>
          <w:del w:id="30" w:author="Master Repository Process" w:date="2021-08-01T09:26:00Z"/>
        </w:rPr>
      </w:pPr>
      <w:del w:id="31" w:author="Master Repository Process" w:date="2021-08-01T09:26:00Z">
        <w:r>
          <w:delText>Notes</w:delText>
        </w:r>
      </w:del>
    </w:p>
    <w:p>
      <w:pPr>
        <w:pStyle w:val="nSubsection"/>
        <w:rPr>
          <w:del w:id="32" w:author="Master Repository Process" w:date="2021-08-01T09:26:00Z"/>
          <w:snapToGrid w:val="0"/>
        </w:rPr>
      </w:pPr>
      <w:del w:id="33" w:author="Master Repository Process" w:date="2021-08-01T09:26:00Z">
        <w:r>
          <w:rPr>
            <w:snapToGrid w:val="0"/>
            <w:vertAlign w:val="superscript"/>
          </w:rPr>
          <w:delText>1</w:delText>
        </w:r>
        <w:r>
          <w:rPr>
            <w:snapToGrid w:val="0"/>
          </w:rPr>
          <w:tab/>
          <w:delText xml:space="preserve">This is a compilation of the </w:delText>
        </w:r>
        <w:r>
          <w:rPr>
            <w:i/>
            <w:noProof/>
            <w:snapToGrid w:val="0"/>
          </w:rPr>
          <w:delText>Electricity Industry (Caravan Park Operators) Exemption Order 2005</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w:delText>
        </w:r>
      </w:del>
    </w:p>
    <w:p>
      <w:pPr>
        <w:pStyle w:val="nHeading3"/>
        <w:rPr>
          <w:del w:id="34" w:author="Master Repository Process" w:date="2021-08-01T09:26:00Z"/>
          <w:snapToGrid w:val="0"/>
        </w:rPr>
      </w:pPr>
      <w:bookmarkStart w:id="35" w:name="_Toc525654766"/>
      <w:del w:id="36" w:author="Master Repository Process" w:date="2021-08-01T09:26:00Z">
        <w:r>
          <w:rPr>
            <w:snapToGrid w:val="0"/>
          </w:rPr>
          <w:delText>Compilation table</w:delText>
        </w:r>
        <w:bookmarkEnd w:id="3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7" w:author="Master Repository Process" w:date="2021-08-01T09:26:00Z"/>
        </w:trPr>
        <w:tc>
          <w:tcPr>
            <w:tcW w:w="3118" w:type="dxa"/>
            <w:tcBorders>
              <w:top w:val="single" w:sz="8" w:space="0" w:color="auto"/>
              <w:bottom w:val="single" w:sz="8" w:space="0" w:color="auto"/>
            </w:tcBorders>
          </w:tcPr>
          <w:p>
            <w:pPr>
              <w:pStyle w:val="nTable"/>
              <w:spacing w:after="40"/>
              <w:rPr>
                <w:del w:id="38" w:author="Master Repository Process" w:date="2021-08-01T09:26:00Z"/>
                <w:b/>
              </w:rPr>
            </w:pPr>
            <w:del w:id="39" w:author="Master Repository Process" w:date="2021-08-01T09:26:00Z">
              <w:r>
                <w:rPr>
                  <w:b/>
                </w:rPr>
                <w:delText>Citation</w:delText>
              </w:r>
            </w:del>
          </w:p>
        </w:tc>
        <w:tc>
          <w:tcPr>
            <w:tcW w:w="1276" w:type="dxa"/>
            <w:tcBorders>
              <w:top w:val="single" w:sz="8" w:space="0" w:color="auto"/>
              <w:bottom w:val="single" w:sz="8" w:space="0" w:color="auto"/>
            </w:tcBorders>
          </w:tcPr>
          <w:p>
            <w:pPr>
              <w:pStyle w:val="nTable"/>
              <w:spacing w:after="40"/>
              <w:rPr>
                <w:del w:id="40" w:author="Master Repository Process" w:date="2021-08-01T09:26:00Z"/>
                <w:b/>
              </w:rPr>
            </w:pPr>
            <w:del w:id="41" w:author="Master Repository Process" w:date="2021-08-01T09:26:00Z">
              <w:r>
                <w:rPr>
                  <w:b/>
                </w:rPr>
                <w:delText>Gazettal</w:delText>
              </w:r>
            </w:del>
          </w:p>
        </w:tc>
        <w:tc>
          <w:tcPr>
            <w:tcW w:w="2693" w:type="dxa"/>
            <w:tcBorders>
              <w:top w:val="single" w:sz="8" w:space="0" w:color="auto"/>
              <w:bottom w:val="single" w:sz="8" w:space="0" w:color="auto"/>
            </w:tcBorders>
          </w:tcPr>
          <w:p>
            <w:pPr>
              <w:pStyle w:val="nTable"/>
              <w:spacing w:after="40"/>
              <w:rPr>
                <w:del w:id="42" w:author="Master Repository Process" w:date="2021-08-01T09:26:00Z"/>
                <w:b/>
              </w:rPr>
            </w:pPr>
            <w:del w:id="43" w:author="Master Repository Process" w:date="2021-08-01T09:26:00Z">
              <w:r>
                <w:rPr>
                  <w:b/>
                </w:rPr>
                <w:delText>Commencement</w:delText>
              </w:r>
            </w:del>
          </w:p>
        </w:tc>
      </w:tr>
      <w:tr>
        <w:trPr>
          <w:del w:id="44" w:author="Master Repository Process" w:date="2021-08-01T09:26:00Z"/>
        </w:trPr>
        <w:tc>
          <w:tcPr>
            <w:tcW w:w="3118" w:type="dxa"/>
          </w:tcPr>
          <w:p>
            <w:pPr>
              <w:pStyle w:val="nTable"/>
              <w:spacing w:after="40"/>
              <w:rPr>
                <w:del w:id="45" w:author="Master Repository Process" w:date="2021-08-01T09:26:00Z"/>
                <w:i/>
              </w:rPr>
            </w:pPr>
            <w:del w:id="46" w:author="Master Repository Process" w:date="2021-08-01T09:26:00Z">
              <w:r>
                <w:rPr>
                  <w:i/>
                  <w:noProof/>
                  <w:snapToGrid w:val="0"/>
                </w:rPr>
                <w:delText>Electricity Industry (Caravan Park Operators) Exemption Order 2005</w:delText>
              </w:r>
            </w:del>
          </w:p>
        </w:tc>
        <w:tc>
          <w:tcPr>
            <w:tcW w:w="1276" w:type="dxa"/>
          </w:tcPr>
          <w:p>
            <w:pPr>
              <w:pStyle w:val="nTable"/>
              <w:spacing w:after="40"/>
              <w:rPr>
                <w:del w:id="47" w:author="Master Repository Process" w:date="2021-08-01T09:26:00Z"/>
              </w:rPr>
            </w:pPr>
            <w:del w:id="48" w:author="Master Repository Process" w:date="2021-08-01T09:26:00Z">
              <w:r>
                <w:delText>22 Apr 2005 p. 1339</w:delText>
              </w:r>
              <w:r>
                <w:noBreakHyphen/>
                <w:delText>41</w:delText>
              </w:r>
            </w:del>
          </w:p>
        </w:tc>
        <w:tc>
          <w:tcPr>
            <w:tcW w:w="2693" w:type="dxa"/>
          </w:tcPr>
          <w:p>
            <w:pPr>
              <w:pStyle w:val="nTable"/>
              <w:spacing w:after="40"/>
              <w:rPr>
                <w:del w:id="49" w:author="Master Repository Process" w:date="2021-08-01T09:26:00Z"/>
              </w:rPr>
            </w:pPr>
            <w:del w:id="50" w:author="Master Repository Process" w:date="2021-08-01T09:26:00Z">
              <w:r>
                <w:delText>22 Apr 2005 (see cl. 2)</w:delText>
              </w:r>
            </w:del>
          </w:p>
        </w:tc>
      </w:tr>
      <w:tr>
        <w:trPr>
          <w:del w:id="51" w:author="Master Repository Process" w:date="2021-08-01T09:26:00Z"/>
        </w:trPr>
        <w:tc>
          <w:tcPr>
            <w:tcW w:w="3118" w:type="dxa"/>
            <w:tcBorders>
              <w:bottom w:val="single" w:sz="4" w:space="0" w:color="auto"/>
            </w:tcBorders>
          </w:tcPr>
          <w:p>
            <w:pPr>
              <w:pStyle w:val="nTable"/>
              <w:spacing w:after="40"/>
              <w:rPr>
                <w:del w:id="52" w:author="Master Repository Process" w:date="2021-08-01T09:26:00Z"/>
                <w:i/>
                <w:noProof/>
                <w:snapToGrid w:val="0"/>
              </w:rPr>
            </w:pPr>
            <w:del w:id="53" w:author="Master Repository Process" w:date="2021-08-01T09:26:00Z">
              <w:r>
                <w:rPr>
                  <w:i/>
                  <w:noProof/>
                  <w:snapToGrid w:val="0"/>
                </w:rPr>
                <w:delText>Electricity Industry (Caravan Park Operators) Exemption Amendment Order 2009</w:delText>
              </w:r>
            </w:del>
          </w:p>
        </w:tc>
        <w:tc>
          <w:tcPr>
            <w:tcW w:w="1276" w:type="dxa"/>
            <w:tcBorders>
              <w:bottom w:val="single" w:sz="4" w:space="0" w:color="auto"/>
            </w:tcBorders>
          </w:tcPr>
          <w:p>
            <w:pPr>
              <w:pStyle w:val="nTable"/>
              <w:spacing w:after="40"/>
              <w:rPr>
                <w:del w:id="54" w:author="Master Repository Process" w:date="2021-08-01T09:26:00Z"/>
              </w:rPr>
            </w:pPr>
            <w:del w:id="55" w:author="Master Repository Process" w:date="2021-08-01T09:26:00Z">
              <w:r>
                <w:delText>8 May 2009 p. 1499</w:delText>
              </w:r>
              <w:r>
                <w:noBreakHyphen/>
                <w:delText>501</w:delText>
              </w:r>
            </w:del>
          </w:p>
        </w:tc>
        <w:tc>
          <w:tcPr>
            <w:tcW w:w="2693" w:type="dxa"/>
            <w:tcBorders>
              <w:bottom w:val="single" w:sz="4" w:space="0" w:color="auto"/>
            </w:tcBorders>
          </w:tcPr>
          <w:p>
            <w:pPr>
              <w:pStyle w:val="nTable"/>
              <w:spacing w:after="40"/>
              <w:rPr>
                <w:del w:id="56" w:author="Master Repository Process" w:date="2021-08-01T09:26:00Z"/>
              </w:rPr>
            </w:pPr>
            <w:del w:id="57" w:author="Master Repository Process" w:date="2021-08-01T09:26:00Z">
              <w:r>
                <w:delText>cl. 1 and 2: 8 May 2009 (see cl. 2(a));</w:delText>
              </w:r>
              <w:r>
                <w:br/>
                <w:delText>Clauses other than cl. 1 and 2: 9 May 2009 (see cl. 2(b))</w:delText>
              </w:r>
            </w:del>
          </w:p>
        </w:tc>
      </w:tr>
    </w:tbl>
    <w:p>
      <w:pPr>
        <w:pStyle w:val="nSubsection"/>
        <w:spacing w:before="360"/>
        <w:rPr>
          <w:del w:id="58" w:author="Master Repository Process" w:date="2021-08-01T09:26:00Z"/>
        </w:rPr>
      </w:pPr>
      <w:del w:id="59" w:author="Master Repository Process" w:date="2021-08-01T09: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8-01T09:26:00Z"/>
        </w:rPr>
      </w:pPr>
      <w:bookmarkStart w:id="61" w:name="_Toc525654767"/>
      <w:del w:id="62" w:author="Master Repository Process" w:date="2021-08-01T09:26:00Z">
        <w:r>
          <w:delText>Provisions that have not come into operation</w:delText>
        </w:r>
        <w:bookmarkEnd w:id="6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3" w:author="Master Repository Process" w:date="2021-08-01T09:26:00Z"/>
        </w:trPr>
        <w:tc>
          <w:tcPr>
            <w:tcW w:w="3118" w:type="dxa"/>
          </w:tcPr>
          <w:p>
            <w:pPr>
              <w:pStyle w:val="nTable"/>
              <w:spacing w:after="40"/>
              <w:rPr>
                <w:del w:id="64" w:author="Master Repository Process" w:date="2021-08-01T09:26:00Z"/>
                <w:b/>
              </w:rPr>
            </w:pPr>
            <w:del w:id="65" w:author="Master Repository Process" w:date="2021-08-01T09:26:00Z">
              <w:r>
                <w:rPr>
                  <w:b/>
                </w:rPr>
                <w:delText>Citation</w:delText>
              </w:r>
            </w:del>
          </w:p>
        </w:tc>
        <w:tc>
          <w:tcPr>
            <w:tcW w:w="1276" w:type="dxa"/>
          </w:tcPr>
          <w:p>
            <w:pPr>
              <w:pStyle w:val="nTable"/>
              <w:spacing w:after="40"/>
              <w:rPr>
                <w:del w:id="66" w:author="Master Repository Process" w:date="2021-08-01T09:26:00Z"/>
                <w:b/>
              </w:rPr>
            </w:pPr>
            <w:del w:id="67" w:author="Master Repository Process" w:date="2021-08-01T09:26:00Z">
              <w:r>
                <w:rPr>
                  <w:b/>
                </w:rPr>
                <w:delText>Gazettal</w:delText>
              </w:r>
            </w:del>
          </w:p>
        </w:tc>
        <w:tc>
          <w:tcPr>
            <w:tcW w:w="2693" w:type="dxa"/>
          </w:tcPr>
          <w:p>
            <w:pPr>
              <w:pStyle w:val="nTable"/>
              <w:spacing w:after="40"/>
              <w:rPr>
                <w:del w:id="68" w:author="Master Repository Process" w:date="2021-08-01T09:26:00Z"/>
                <w:b/>
              </w:rPr>
            </w:pPr>
            <w:del w:id="69" w:author="Master Repository Process" w:date="2021-08-01T09:26:00Z">
              <w:r>
                <w:rPr>
                  <w:b/>
                </w:rPr>
                <w:delText>Commencement</w:delText>
              </w:r>
            </w:del>
          </w:p>
        </w:tc>
      </w:tr>
      <w:tr>
        <w:trPr>
          <w:del w:id="70" w:author="Master Repository Process" w:date="2021-08-01T09:26:00Z"/>
        </w:trPr>
        <w:tc>
          <w:tcPr>
            <w:tcW w:w="3118" w:type="dxa"/>
          </w:tcPr>
          <w:p>
            <w:pPr>
              <w:pStyle w:val="nTable"/>
              <w:spacing w:after="40"/>
              <w:rPr>
                <w:del w:id="71" w:author="Master Repository Process" w:date="2021-08-01T09:26:00Z"/>
              </w:rPr>
            </w:pPr>
            <w:del w:id="72" w:author="Master Repository Process" w:date="2021-08-01T09:26:00Z">
              <w:r>
                <w:rPr>
                  <w:i/>
                </w:rPr>
                <w:delText>Electricity Industry (Caravan Park Operators) Exemption Amendment Order 2018</w:delText>
              </w:r>
              <w:r>
                <w:delText xml:space="preserve"> cl. 3-5</w:delText>
              </w:r>
              <w:r>
                <w:rPr>
                  <w:vertAlign w:val="superscript"/>
                </w:rPr>
                <w:delText> 2</w:delText>
              </w:r>
            </w:del>
          </w:p>
        </w:tc>
        <w:tc>
          <w:tcPr>
            <w:tcW w:w="1276" w:type="dxa"/>
          </w:tcPr>
          <w:p>
            <w:pPr>
              <w:pStyle w:val="nTable"/>
              <w:spacing w:after="40"/>
              <w:rPr>
                <w:del w:id="73" w:author="Master Repository Process" w:date="2021-08-01T09:26:00Z"/>
              </w:rPr>
            </w:pPr>
            <w:del w:id="74" w:author="Master Repository Process" w:date="2021-08-01T09:26:00Z">
              <w:r>
                <w:delText>25 Sep 2018 p. 3560</w:delText>
              </w:r>
              <w:r>
                <w:noBreakHyphen/>
                <w:delText>2</w:delText>
              </w:r>
            </w:del>
          </w:p>
        </w:tc>
        <w:tc>
          <w:tcPr>
            <w:tcW w:w="2693" w:type="dxa"/>
          </w:tcPr>
          <w:p>
            <w:pPr>
              <w:pStyle w:val="nTable"/>
              <w:spacing w:after="40"/>
              <w:rPr>
                <w:del w:id="75" w:author="Master Repository Process" w:date="2021-08-01T09:26:00Z"/>
              </w:rPr>
            </w:pPr>
            <w:del w:id="76" w:author="Master Repository Process" w:date="2021-08-01T09:26:00Z">
              <w:r>
                <w:delText>23 Oct 2018 (see cl. 2(b))</w:delText>
              </w:r>
            </w:del>
          </w:p>
        </w:tc>
      </w:tr>
    </w:tbl>
    <w:p>
      <w:pPr>
        <w:pStyle w:val="nSubsection"/>
        <w:rPr>
          <w:del w:id="77" w:author="Master Repository Process" w:date="2021-08-01T09:26:00Z"/>
          <w:iCs/>
        </w:rPr>
      </w:pPr>
      <w:del w:id="78" w:author="Master Repository Process" w:date="2021-08-01T09:26:00Z">
        <w:r>
          <w:rPr>
            <w:iCs/>
            <w:vertAlign w:val="superscript"/>
          </w:rPr>
          <w:delText>2</w:delText>
        </w:r>
        <w:r>
          <w:rPr>
            <w:iCs/>
          </w:rPr>
          <w:tab/>
          <w:delText xml:space="preserve">On the date as at which this compilation was prepared, the </w:delText>
        </w:r>
        <w:r>
          <w:rPr>
            <w:i/>
          </w:rPr>
          <w:delText>Electricity Industry (Caravan Park Operators) Exemption Amendment Order 2018</w:delText>
        </w:r>
        <w:r>
          <w:delText xml:space="preserve"> cl</w:delText>
        </w:r>
        <w:r>
          <w:rPr>
            <w:iCs/>
          </w:rPr>
          <w:delText>. 3</w:delText>
        </w:r>
        <w:r>
          <w:rPr>
            <w:iCs/>
          </w:rPr>
          <w:noBreakHyphen/>
          <w:delText>5 had not come into operation.  They read as follows:</w:delText>
        </w:r>
      </w:del>
    </w:p>
    <w:p>
      <w:pPr>
        <w:pStyle w:val="BlankOpen"/>
        <w:rPr>
          <w:del w:id="79" w:author="Master Repository Process" w:date="2021-08-01T09:26:00Z"/>
        </w:rPr>
      </w:pPr>
    </w:p>
    <w:p>
      <w:pPr>
        <w:pStyle w:val="nzHeading5"/>
        <w:rPr>
          <w:del w:id="80" w:author="Master Repository Process" w:date="2021-08-01T09:26:00Z"/>
          <w:snapToGrid w:val="0"/>
        </w:rPr>
      </w:pPr>
      <w:bookmarkStart w:id="81" w:name="_Toc513793990"/>
      <w:del w:id="82" w:author="Master Repository Process" w:date="2021-08-01T09:26:00Z">
        <w:r>
          <w:rPr>
            <w:rStyle w:val="CharSectno"/>
          </w:rPr>
          <w:delText>3</w:delText>
        </w:r>
        <w:r>
          <w:rPr>
            <w:snapToGrid w:val="0"/>
          </w:rPr>
          <w:delText>.</w:delText>
        </w:r>
        <w:r>
          <w:rPr>
            <w:snapToGrid w:val="0"/>
          </w:rPr>
          <w:tab/>
          <w:delText>Order amended</w:delText>
        </w:r>
        <w:bookmarkEnd w:id="81"/>
      </w:del>
    </w:p>
    <w:p>
      <w:pPr>
        <w:pStyle w:val="nzSubsection"/>
        <w:rPr>
          <w:del w:id="83" w:author="Master Repository Process" w:date="2021-08-01T09:26:00Z"/>
        </w:rPr>
      </w:pPr>
      <w:del w:id="84" w:author="Master Repository Process" w:date="2021-08-01T09:26:00Z">
        <w:r>
          <w:tab/>
        </w:r>
        <w:r>
          <w:tab/>
          <w:delText xml:space="preserve">This </w:delText>
        </w:r>
        <w:r>
          <w:rPr>
            <w:spacing w:val="-2"/>
          </w:rPr>
          <w:delText>order amends</w:delText>
        </w:r>
        <w:r>
          <w:delText xml:space="preserve"> the </w:delText>
        </w:r>
        <w:r>
          <w:rPr>
            <w:i/>
          </w:rPr>
          <w:delText>Electricity Industry (Caravan Park Operators) Exemption Order 2005</w:delText>
        </w:r>
        <w:r>
          <w:delText>.</w:delText>
        </w:r>
      </w:del>
    </w:p>
    <w:p>
      <w:pPr>
        <w:pStyle w:val="nzHeading5"/>
        <w:rPr>
          <w:del w:id="85" w:author="Master Repository Process" w:date="2021-08-01T09:26:00Z"/>
        </w:rPr>
      </w:pPr>
      <w:bookmarkStart w:id="86" w:name="_Toc513793991"/>
      <w:del w:id="87" w:author="Master Repository Process" w:date="2021-08-01T09:26:00Z">
        <w:r>
          <w:rPr>
            <w:rStyle w:val="CharSectno"/>
          </w:rPr>
          <w:delText>4</w:delText>
        </w:r>
        <w:r>
          <w:delText>.</w:delText>
        </w:r>
        <w:r>
          <w:tab/>
          <w:delText>Clause 5 amended</w:delText>
        </w:r>
        <w:bookmarkEnd w:id="86"/>
      </w:del>
    </w:p>
    <w:p>
      <w:pPr>
        <w:pStyle w:val="nzSubsection"/>
        <w:rPr>
          <w:del w:id="88" w:author="Master Repository Process" w:date="2021-08-01T09:26:00Z"/>
        </w:rPr>
      </w:pPr>
      <w:del w:id="89" w:author="Master Repository Process" w:date="2021-08-01T09:26:00Z">
        <w:r>
          <w:tab/>
        </w:r>
        <w:r>
          <w:tab/>
          <w:delText>In clause 5 delete “clause 6.” and insert:</w:delText>
        </w:r>
      </w:del>
    </w:p>
    <w:p>
      <w:pPr>
        <w:pStyle w:val="BlankOpen"/>
        <w:rPr>
          <w:del w:id="90" w:author="Master Repository Process" w:date="2021-08-01T09:26:00Z"/>
        </w:rPr>
      </w:pPr>
    </w:p>
    <w:p>
      <w:pPr>
        <w:pStyle w:val="nzSubsection"/>
        <w:rPr>
          <w:del w:id="91" w:author="Master Repository Process" w:date="2021-08-01T09:26:00Z"/>
        </w:rPr>
      </w:pPr>
      <w:del w:id="92" w:author="Master Repository Process" w:date="2021-08-01T09:26:00Z">
        <w:r>
          <w:tab/>
        </w:r>
        <w:r>
          <w:tab/>
          <w:delText>clauses 6 and 7.</w:delText>
        </w:r>
      </w:del>
    </w:p>
    <w:p>
      <w:pPr>
        <w:pStyle w:val="BlankClose"/>
        <w:rPr>
          <w:del w:id="93" w:author="Master Repository Process" w:date="2021-08-01T09:26:00Z"/>
        </w:rPr>
      </w:pPr>
    </w:p>
    <w:p>
      <w:pPr>
        <w:pStyle w:val="nzHeading5"/>
        <w:rPr>
          <w:del w:id="94" w:author="Master Repository Process" w:date="2021-08-01T09:26:00Z"/>
        </w:rPr>
      </w:pPr>
      <w:bookmarkStart w:id="95" w:name="_Toc513793992"/>
      <w:del w:id="96" w:author="Master Repository Process" w:date="2021-08-01T09:26:00Z">
        <w:r>
          <w:rPr>
            <w:rStyle w:val="CharSectno"/>
          </w:rPr>
          <w:delText>5</w:delText>
        </w:r>
        <w:r>
          <w:delText>.</w:delText>
        </w:r>
        <w:r>
          <w:tab/>
          <w:delText>Clause 7 inserted</w:delText>
        </w:r>
        <w:bookmarkEnd w:id="95"/>
      </w:del>
    </w:p>
    <w:p>
      <w:pPr>
        <w:pStyle w:val="nzSubsection"/>
        <w:rPr>
          <w:del w:id="97" w:author="Master Repository Process" w:date="2021-08-01T09:26:00Z"/>
        </w:rPr>
      </w:pPr>
      <w:del w:id="98" w:author="Master Repository Process" w:date="2021-08-01T09:26:00Z">
        <w:r>
          <w:tab/>
        </w:r>
        <w:r>
          <w:tab/>
          <w:delText>After clause 6 insert:</w:delText>
        </w:r>
      </w:del>
    </w:p>
    <w:p>
      <w:pPr>
        <w:pStyle w:val="BlankOpen"/>
        <w:rPr>
          <w:del w:id="99" w:author="Master Repository Process" w:date="2021-08-01T09:26:00Z"/>
        </w:rPr>
      </w:pPr>
    </w:p>
    <w:p>
      <w:pPr>
        <w:pStyle w:val="Heading5"/>
      </w:pPr>
      <w:bookmarkStart w:id="100" w:name="_Toc513793993"/>
      <w:r>
        <w:rPr>
          <w:rStyle w:val="CharSectno"/>
        </w:rPr>
        <w:t>7</w:t>
      </w:r>
      <w:r>
        <w:t>.</w:t>
      </w:r>
      <w:r>
        <w:tab/>
        <w:t>Conditions of exemption: life support equipment</w:t>
      </w:r>
      <w:bookmarkEnd w:id="29"/>
      <w:bookmarkEnd w:id="100"/>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(Caravan Park Operators) Exemption Amendment Order 2018</w:t>
      </w:r>
      <w:r>
        <w:t xml:space="preserve"> clause 5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site</w:t>
      </w:r>
      <w:r>
        <w:t xml:space="preserve"> means a site included in the register kept by the caravan park operator in accordance with this clause;</w:t>
      </w:r>
    </w:p>
    <w:p>
      <w:pPr>
        <w:pStyle w:val="Defstar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Subsection"/>
      </w:pPr>
      <w:r>
        <w:tab/>
        <w:t>(2)</w:t>
      </w:r>
      <w:r>
        <w:tab/>
        <w:t>The caravan park operator must, in accordance with this clause, keep a register of sites in the caravan park at which a person who requires life support equipment resides.</w:t>
      </w:r>
    </w:p>
    <w:p>
      <w:pPr>
        <w:pStyle w:val="Subsection"/>
      </w:pPr>
      <w:r>
        <w:tab/>
        <w:t>(3)</w:t>
      </w:r>
      <w:r>
        <w:tab/>
        <w:t xml:space="preserve">If the caravan park operator is given written confirmation, by an appropriately qualified medical practitioner, that a person residing at a site in the caravan park requires life support equipment, the operator must — </w:t>
      </w:r>
    </w:p>
    <w:p>
      <w:pPr>
        <w:pStyle w:val="Indenta"/>
      </w:pPr>
      <w:r>
        <w:tab/>
        <w:t>(a)</w:t>
      </w:r>
      <w:r>
        <w:tab/>
        <w:t>include the site in the register by including its address or site number, and the contact details of the occupier of the site,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caravan park, that a person residing at the caravan park requires life support equipment; and</w:t>
      </w:r>
    </w:p>
    <w:p>
      <w:pPr>
        <w:pStyle w:val="Indenti"/>
      </w:pPr>
      <w:r>
        <w:tab/>
        <w:t>(ii)</w:t>
      </w:r>
      <w:r>
        <w:tab/>
        <w:t>give a copy of the confirmation to the retailer.</w:t>
      </w:r>
    </w:p>
    <w:p>
      <w:pPr>
        <w:pStyle w:val="Subsection"/>
      </w:pPr>
      <w:r>
        <w:tab/>
        <w:t>(4)</w:t>
      </w:r>
      <w:r>
        <w:tab/>
        <w:t xml:space="preserve">If the caravan park operator is informed that there is no person or will, after a specified date, be no person residing at a registered site in the caravan park who requires life support equipment, the operator — </w:t>
      </w:r>
    </w:p>
    <w:p>
      <w:pPr>
        <w:pStyle w:val="Indenta"/>
      </w:pPr>
      <w:r>
        <w:tab/>
        <w:t>(a)</w:t>
      </w:r>
      <w:r>
        <w:tab/>
        <w:t>must, within 48 hours of being informed, pass on that information to the retailer (if any) who supplies electricity for the caravan park; and</w:t>
      </w:r>
    </w:p>
    <w:p>
      <w:pPr>
        <w:pStyle w:val="Indenta"/>
      </w:pPr>
      <w:r>
        <w:tab/>
        <w:t>(b)</w:t>
      </w:r>
      <w:r>
        <w:tab/>
        <w:t>may remove the site from the register accordingly.</w:t>
      </w:r>
    </w:p>
    <w:p>
      <w:pPr>
        <w:pStyle w:val="Subsection"/>
      </w:pPr>
      <w:r>
        <w:tab/>
        <w:t>(5)</w:t>
      </w:r>
      <w:r>
        <w:tab/>
        <w:t xml:space="preserve">The caravan park operator, in relation to a registered site in the caravan park — </w:t>
      </w:r>
    </w:p>
    <w:p>
      <w:pPr>
        <w:pStyle w:val="Indenta"/>
      </w:pPr>
      <w:r>
        <w:tab/>
        <w:t>(a)</w:t>
      </w:r>
      <w:r>
        <w:tab/>
        <w:t xml:space="preserve">must not interrupt the supply of electricity to the site unless — </w:t>
      </w:r>
    </w:p>
    <w:p>
      <w:pPr>
        <w:pStyle w:val="Indenti"/>
      </w:pPr>
      <w:r>
        <w:tab/>
        <w:t>(i)</w:t>
      </w:r>
      <w:r>
        <w:tab/>
        <w:t>48 hours’ notice has been given to the occupier of the site; or</w:t>
      </w:r>
    </w:p>
    <w:p>
      <w:pPr>
        <w:pStyle w:val="Indenti"/>
      </w:pPr>
      <w:r>
        <w:tab/>
        <w:t>(ii)</w:t>
      </w:r>
      <w:r>
        <w:tab/>
        <w:t>an occupier of the site consents to the interruption;</w:t>
      </w:r>
    </w:p>
    <w:p>
      <w:pPr>
        <w:pStyle w:val="Indenta"/>
      </w:pPr>
      <w:r>
        <w:tab/>
      </w:r>
      <w:r>
        <w:tab/>
        <w:t>and</w:t>
      </w:r>
    </w:p>
    <w:p>
      <w:pPr>
        <w:pStyle w:val="Indenta"/>
      </w:pPr>
      <w:r>
        <w:tab/>
        <w:t>(b)</w:t>
      </w:r>
      <w:r>
        <w:tab/>
        <w:t>must not disconnect the site for a failure to pay a fee or charge in relation to the supply of electricity to the site; and</w:t>
      </w:r>
    </w:p>
    <w:p>
      <w:pPr>
        <w:pStyle w:val="Indenta"/>
      </w:pPr>
      <w:r>
        <w:tab/>
        <w:t>(c)</w:t>
      </w:r>
      <w:r>
        <w:tab/>
        <w:t>must pass on to the occupier of the site any notice given to the operator of an interruption to the supply of electricity to the caravan park, within 48 hours of receiving the notice; and</w:t>
      </w:r>
    </w:p>
    <w:p>
      <w:pPr>
        <w:pStyle w:val="Indenta"/>
      </w:pPr>
      <w:r>
        <w:tab/>
        <w:t>(d)</w:t>
      </w:r>
      <w:r>
        <w:tab/>
        <w:t>must pass on to the occupier of the site a request (if relevant) by a retailer for written confirmation by an appropriately qualified medical practitioner that a person residing at the caravan park requires or continues to require life support equipment.</w:t>
      </w:r>
    </w:p>
    <w:p>
      <w:pPr>
        <w:pStyle w:val="Subsection"/>
        <w:keepNext/>
        <w:keepLines/>
      </w:pPr>
      <w:r>
        <w:tab/>
        <w:t>(6)</w:t>
      </w:r>
      <w:r>
        <w:tab/>
        <w:t xml:space="preserve">If a person becomes a caravan park operator of the caravan park by replacing a previous caravan park operator, the person must, within 48 hours of becoming a caravan park operator of the caravan park — </w:t>
      </w:r>
    </w:p>
    <w:p>
      <w:pPr>
        <w:pStyle w:val="Indenta"/>
      </w:pPr>
      <w:r>
        <w:tab/>
        <w:t>(a)</w:t>
      </w:r>
      <w:r>
        <w:tab/>
        <w:t>notify the occupier of each site in the caravan park at which a person resides that they have become a caravan park operator of the caravan park; and</w:t>
      </w:r>
    </w:p>
    <w:p>
      <w:pPr>
        <w:pStyle w:val="Indenta"/>
      </w:pPr>
      <w:r>
        <w:tab/>
        <w:t>(b)</w:t>
      </w:r>
      <w:r>
        <w:tab/>
        <w:t>request the occupier to inform them whether or not any person who resides at the site requires life support equipment.</w:t>
      </w:r>
    </w:p>
    <w:p>
      <w:pPr>
        <w:pStyle w:val="BlankClose"/>
        <w:rPr>
          <w:del w:id="101" w:author="Master Repository Process" w:date="2021-08-01T09:26:00Z"/>
          <w:sz w:val="16"/>
          <w:szCs w:val="16"/>
        </w:rPr>
      </w:pPr>
    </w:p>
    <w:p>
      <w:pPr>
        <w:pStyle w:val="nzSectAltNote"/>
        <w:rPr>
          <w:del w:id="102" w:author="Master Repository Process" w:date="2021-08-01T09:26:00Z"/>
        </w:rPr>
      </w:pPr>
      <w:del w:id="103" w:author="Master Repository Process" w:date="2021-08-01T09:26:00Z">
        <w:r>
          <w:tab/>
          <w:delText>Note:</w:delText>
        </w:r>
        <w:r>
          <w:tab/>
          <w:delText>The heading to clause 6 is to read:</w:delText>
        </w:r>
      </w:del>
    </w:p>
    <w:p>
      <w:pPr>
        <w:pStyle w:val="nzSectAltHeading"/>
        <w:rPr>
          <w:del w:id="104" w:author="Master Repository Process" w:date="2021-08-01T09:26:00Z"/>
        </w:rPr>
      </w:pPr>
      <w:del w:id="105" w:author="Master Repository Process" w:date="2021-08-01T09:26:00Z">
        <w:r>
          <w:rPr>
            <w:b w:val="0"/>
          </w:rPr>
          <w:tab/>
        </w:r>
        <w:r>
          <w:rPr>
            <w:b w:val="0"/>
          </w:rPr>
          <w:tab/>
        </w:r>
        <w:r>
          <w:delText>Conditions of exemption: fees and charges</w:delText>
        </w:r>
      </w:del>
    </w:p>
    <w:p>
      <w:pPr>
        <w:pStyle w:val="Footnotesection"/>
        <w:rPr>
          <w:ins w:id="106" w:author="Master Repository Process" w:date="2021-08-01T09:26:00Z"/>
        </w:rPr>
      </w:pPr>
      <w:ins w:id="107" w:author="Master Repository Process" w:date="2021-08-01T09:26:00Z">
        <w:r>
          <w:tab/>
          <w:t>[Clause 7 inserted: Gazette 25 Sep 2018 p. 3560</w:t>
        </w:r>
        <w:r>
          <w:noBreakHyphen/>
          <w:t>2.]</w:t>
        </w:r>
      </w:ins>
    </w:p>
    <w:p>
      <w:pPr>
        <w:rPr>
          <w:ins w:id="108" w:author="Master Repository Process" w:date="2021-08-01T09:26:00Z"/>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rPr>
          <w:ins w:id="109" w:author="Master Repository Process" w:date="2021-08-01T09:26:00Z"/>
        </w:rPr>
      </w:pPr>
      <w:bookmarkStart w:id="110" w:name="_Toc92688710"/>
      <w:bookmarkStart w:id="111" w:name="_Toc92876662"/>
      <w:bookmarkStart w:id="112" w:name="_Toc107803051"/>
      <w:bookmarkStart w:id="113" w:name="_Toc146604642"/>
      <w:bookmarkStart w:id="114" w:name="_Toc146686454"/>
      <w:bookmarkStart w:id="115" w:name="_Toc148497719"/>
      <w:bookmarkStart w:id="116" w:name="_Toc148500094"/>
      <w:bookmarkStart w:id="117" w:name="_Toc149356155"/>
      <w:bookmarkStart w:id="118" w:name="_Toc149383419"/>
      <w:bookmarkStart w:id="119" w:name="_Toc149452860"/>
      <w:bookmarkStart w:id="120" w:name="_Toc152057229"/>
      <w:bookmarkStart w:id="121" w:name="_Toc156281237"/>
      <w:bookmarkStart w:id="122" w:name="_Toc156355585"/>
      <w:bookmarkStart w:id="123" w:name="_Toc170717541"/>
      <w:bookmarkStart w:id="124" w:name="_Toc222817178"/>
      <w:bookmarkStart w:id="125" w:name="_Toc222819671"/>
      <w:bookmarkStart w:id="126" w:name="_Toc224964370"/>
      <w:bookmarkStart w:id="127" w:name="_Toc224964993"/>
      <w:bookmarkStart w:id="128" w:name="_Toc233690906"/>
      <w:bookmarkStart w:id="129" w:name="_Toc234820800"/>
      <w:bookmarkStart w:id="130" w:name="_Toc234821276"/>
      <w:bookmarkStart w:id="131" w:name="_Toc234827422"/>
      <w:bookmarkStart w:id="132" w:name="_Toc235344187"/>
      <w:bookmarkStart w:id="133" w:name="_Toc420324044"/>
      <w:bookmarkStart w:id="134" w:name="_Toc420324099"/>
      <w:bookmarkStart w:id="135" w:name="_Toc420325429"/>
      <w:bookmarkStart w:id="136" w:name="_Toc525654765"/>
      <w:bookmarkStart w:id="137" w:name="_Toc527637730"/>
      <w:ins w:id="138" w:author="Master Repository Process" w:date="2021-08-01T09:26:00Z">
        <w:r>
          <w:t>Notes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ins>
    </w:p>
    <w:p>
      <w:pPr>
        <w:pStyle w:val="nSubsection"/>
        <w:rPr>
          <w:ins w:id="139" w:author="Master Repository Process" w:date="2021-08-01T09:26:00Z"/>
          <w:snapToGrid w:val="0"/>
        </w:rPr>
      </w:pPr>
      <w:ins w:id="140" w:author="Master Repository Process" w:date="2021-08-01T09:26:00Z">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and includes the amendments made by the other written laws referred to in the following table.</w:t>
        </w:r>
      </w:ins>
    </w:p>
    <w:p>
      <w:pPr>
        <w:pStyle w:val="nHeading3"/>
        <w:rPr>
          <w:ins w:id="141" w:author="Master Repository Process" w:date="2021-08-01T09:26:00Z"/>
          <w:snapToGrid w:val="0"/>
        </w:rPr>
      </w:pPr>
      <w:bookmarkStart w:id="142" w:name="_Toc235344188"/>
      <w:bookmarkStart w:id="143" w:name="_Toc527637731"/>
      <w:ins w:id="144" w:author="Master Repository Process" w:date="2021-08-01T09:26:00Z">
        <w:r>
          <w:rPr>
            <w:snapToGrid w:val="0"/>
          </w:rPr>
          <w:t>Compilation table</w:t>
        </w:r>
        <w:bookmarkEnd w:id="142"/>
        <w:bookmarkEnd w:id="14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1-08-01T09:26:00Z"/>
        </w:trPr>
        <w:tc>
          <w:tcPr>
            <w:tcW w:w="3118" w:type="dxa"/>
            <w:tcBorders>
              <w:top w:val="single" w:sz="8" w:space="0" w:color="auto"/>
              <w:bottom w:val="single" w:sz="8" w:space="0" w:color="auto"/>
            </w:tcBorders>
          </w:tcPr>
          <w:p>
            <w:pPr>
              <w:pStyle w:val="nTable"/>
              <w:spacing w:after="40"/>
              <w:rPr>
                <w:ins w:id="146" w:author="Master Repository Process" w:date="2021-08-01T09:26:00Z"/>
                <w:b/>
              </w:rPr>
            </w:pPr>
            <w:ins w:id="147" w:author="Master Repository Process" w:date="2021-08-01T09:26:00Z">
              <w:r>
                <w:rPr>
                  <w:b/>
                </w:rPr>
                <w:t>Citation</w:t>
              </w:r>
            </w:ins>
          </w:p>
        </w:tc>
        <w:tc>
          <w:tcPr>
            <w:tcW w:w="1276" w:type="dxa"/>
            <w:tcBorders>
              <w:top w:val="single" w:sz="8" w:space="0" w:color="auto"/>
              <w:bottom w:val="single" w:sz="8" w:space="0" w:color="auto"/>
            </w:tcBorders>
          </w:tcPr>
          <w:p>
            <w:pPr>
              <w:pStyle w:val="nTable"/>
              <w:spacing w:after="40"/>
              <w:rPr>
                <w:ins w:id="148" w:author="Master Repository Process" w:date="2021-08-01T09:26:00Z"/>
                <w:b/>
              </w:rPr>
            </w:pPr>
            <w:ins w:id="149" w:author="Master Repository Process" w:date="2021-08-01T09:26:00Z">
              <w:r>
                <w:rPr>
                  <w:b/>
                </w:rPr>
                <w:t>Gazettal</w:t>
              </w:r>
            </w:ins>
          </w:p>
        </w:tc>
        <w:tc>
          <w:tcPr>
            <w:tcW w:w="2693" w:type="dxa"/>
            <w:tcBorders>
              <w:top w:val="single" w:sz="8" w:space="0" w:color="auto"/>
              <w:bottom w:val="single" w:sz="8" w:space="0" w:color="auto"/>
            </w:tcBorders>
          </w:tcPr>
          <w:p>
            <w:pPr>
              <w:pStyle w:val="nTable"/>
              <w:spacing w:after="40"/>
              <w:rPr>
                <w:ins w:id="150" w:author="Master Repository Process" w:date="2021-08-01T09:26:00Z"/>
                <w:b/>
              </w:rPr>
            </w:pPr>
            <w:ins w:id="151" w:author="Master Repository Process" w:date="2021-08-01T09:26:00Z">
              <w:r>
                <w:rPr>
                  <w:b/>
                </w:rPr>
                <w:t>Commencement</w:t>
              </w:r>
            </w:ins>
          </w:p>
        </w:tc>
      </w:tr>
      <w:tr>
        <w:trPr>
          <w:ins w:id="152" w:author="Master Repository Process" w:date="2021-08-01T09:26:00Z"/>
        </w:trPr>
        <w:tc>
          <w:tcPr>
            <w:tcW w:w="3118" w:type="dxa"/>
          </w:tcPr>
          <w:p>
            <w:pPr>
              <w:pStyle w:val="nTable"/>
              <w:spacing w:after="40"/>
              <w:rPr>
                <w:ins w:id="153" w:author="Master Repository Process" w:date="2021-08-01T09:26:00Z"/>
                <w:i/>
              </w:rPr>
            </w:pPr>
            <w:ins w:id="154" w:author="Master Repository Process" w:date="2021-08-01T09:26:00Z">
              <w:r>
                <w:rPr>
                  <w:i/>
                  <w:noProof/>
                  <w:snapToGrid w:val="0"/>
                </w:rPr>
                <w:t>Electricity Industry (Caravan Park Operators) Exemption Order 2005</w:t>
              </w:r>
            </w:ins>
          </w:p>
        </w:tc>
        <w:tc>
          <w:tcPr>
            <w:tcW w:w="1276" w:type="dxa"/>
          </w:tcPr>
          <w:p>
            <w:pPr>
              <w:pStyle w:val="nTable"/>
              <w:spacing w:after="40"/>
              <w:rPr>
                <w:ins w:id="155" w:author="Master Repository Process" w:date="2021-08-01T09:26:00Z"/>
              </w:rPr>
            </w:pPr>
            <w:ins w:id="156" w:author="Master Repository Process" w:date="2021-08-01T09:26:00Z">
              <w:r>
                <w:t>22 Apr 2005 p. 1339</w:t>
              </w:r>
              <w:r>
                <w:noBreakHyphen/>
                <w:t>41</w:t>
              </w:r>
            </w:ins>
          </w:p>
        </w:tc>
        <w:tc>
          <w:tcPr>
            <w:tcW w:w="2693" w:type="dxa"/>
          </w:tcPr>
          <w:p>
            <w:pPr>
              <w:pStyle w:val="nTable"/>
              <w:spacing w:after="40"/>
              <w:rPr>
                <w:ins w:id="157" w:author="Master Repository Process" w:date="2021-08-01T09:26:00Z"/>
              </w:rPr>
            </w:pPr>
            <w:ins w:id="158" w:author="Master Repository Process" w:date="2021-08-01T09:26:00Z">
              <w:r>
                <w:t>22 Apr 2005 (see cl. 2)</w:t>
              </w:r>
            </w:ins>
          </w:p>
        </w:tc>
      </w:tr>
      <w:tr>
        <w:trPr>
          <w:ins w:id="159" w:author="Master Repository Process" w:date="2021-08-01T09:26:00Z"/>
        </w:trPr>
        <w:tc>
          <w:tcPr>
            <w:tcW w:w="3118" w:type="dxa"/>
          </w:tcPr>
          <w:p>
            <w:pPr>
              <w:pStyle w:val="nTable"/>
              <w:spacing w:after="40"/>
              <w:rPr>
                <w:ins w:id="160" w:author="Master Repository Process" w:date="2021-08-01T09:26:00Z"/>
                <w:i/>
                <w:noProof/>
                <w:snapToGrid w:val="0"/>
              </w:rPr>
            </w:pPr>
            <w:ins w:id="161" w:author="Master Repository Process" w:date="2021-08-01T09:26:00Z">
              <w:r>
                <w:rPr>
                  <w:i/>
                  <w:noProof/>
                  <w:snapToGrid w:val="0"/>
                </w:rPr>
                <w:t>Electricity Industry (Caravan Park Operators) Exemption Amendment Order 2009</w:t>
              </w:r>
            </w:ins>
          </w:p>
        </w:tc>
        <w:tc>
          <w:tcPr>
            <w:tcW w:w="1276" w:type="dxa"/>
          </w:tcPr>
          <w:p>
            <w:pPr>
              <w:pStyle w:val="nTable"/>
              <w:spacing w:after="40"/>
              <w:rPr>
                <w:ins w:id="162" w:author="Master Repository Process" w:date="2021-08-01T09:26:00Z"/>
              </w:rPr>
            </w:pPr>
            <w:ins w:id="163" w:author="Master Repository Process" w:date="2021-08-01T09:26:00Z">
              <w:r>
                <w:t>8 May 2009 p. 1499</w:t>
              </w:r>
              <w:r>
                <w:noBreakHyphen/>
                <w:t>501</w:t>
              </w:r>
            </w:ins>
          </w:p>
        </w:tc>
        <w:tc>
          <w:tcPr>
            <w:tcW w:w="2693" w:type="dxa"/>
          </w:tcPr>
          <w:p>
            <w:pPr>
              <w:pStyle w:val="nTable"/>
              <w:spacing w:after="40"/>
              <w:rPr>
                <w:ins w:id="164" w:author="Master Repository Process" w:date="2021-08-01T09:26:00Z"/>
              </w:rPr>
            </w:pPr>
            <w:ins w:id="165" w:author="Master Repository Process" w:date="2021-08-01T09:26:00Z">
              <w:r>
                <w:t>cl. 1 and 2: 8 May 2009 (see cl. 2(a));</w:t>
              </w:r>
              <w:r>
                <w:br/>
                <w:t>Clauses other than cl. 1 and 2: 9 May 2009 (see cl. 2(b))</w:t>
              </w:r>
            </w:ins>
          </w:p>
        </w:tc>
      </w:tr>
      <w:tr>
        <w:trPr>
          <w:ins w:id="166" w:author="Master Repository Process" w:date="2021-08-01T09:26:00Z"/>
        </w:trPr>
        <w:tc>
          <w:tcPr>
            <w:tcW w:w="3118" w:type="dxa"/>
            <w:tcBorders>
              <w:bottom w:val="single" w:sz="4" w:space="0" w:color="auto"/>
            </w:tcBorders>
          </w:tcPr>
          <w:p>
            <w:pPr>
              <w:pStyle w:val="nTable"/>
              <w:spacing w:after="40"/>
              <w:rPr>
                <w:ins w:id="167" w:author="Master Repository Process" w:date="2021-08-01T09:26:00Z"/>
                <w:i/>
                <w:noProof/>
                <w:snapToGrid w:val="0"/>
              </w:rPr>
            </w:pPr>
            <w:ins w:id="168" w:author="Master Repository Process" w:date="2021-08-01T09:26:00Z">
              <w:r>
                <w:rPr>
                  <w:i/>
                </w:rPr>
                <w:t>Electricity Industry (Caravan Park Operators) Exemption Amendment Order 2018</w:t>
              </w:r>
            </w:ins>
          </w:p>
        </w:tc>
        <w:tc>
          <w:tcPr>
            <w:tcW w:w="1276" w:type="dxa"/>
            <w:tcBorders>
              <w:bottom w:val="single" w:sz="4" w:space="0" w:color="auto"/>
            </w:tcBorders>
          </w:tcPr>
          <w:p>
            <w:pPr>
              <w:pStyle w:val="nTable"/>
              <w:spacing w:after="40"/>
              <w:rPr>
                <w:ins w:id="169" w:author="Master Repository Process" w:date="2021-08-01T09:26:00Z"/>
              </w:rPr>
            </w:pPr>
            <w:ins w:id="170" w:author="Master Repository Process" w:date="2021-08-01T09:26:00Z">
              <w:r>
                <w:t>25 Sep 2018 p. 3560</w:t>
              </w:r>
              <w:r>
                <w:noBreakHyphen/>
                <w:t>2</w:t>
              </w:r>
            </w:ins>
          </w:p>
        </w:tc>
        <w:tc>
          <w:tcPr>
            <w:tcW w:w="2693" w:type="dxa"/>
            <w:tcBorders>
              <w:bottom w:val="single" w:sz="4" w:space="0" w:color="auto"/>
            </w:tcBorders>
          </w:tcPr>
          <w:p>
            <w:pPr>
              <w:pStyle w:val="nTable"/>
              <w:spacing w:after="40"/>
              <w:rPr>
                <w:ins w:id="171" w:author="Master Repository Process" w:date="2021-08-01T09:26:00Z"/>
              </w:rPr>
            </w:pPr>
            <w:ins w:id="172" w:author="Master Repository Process" w:date="2021-08-01T09:26:00Z">
              <w:r>
                <w:t>cl. 1 and 2: 25 Sep 2018 (see cl. 2(a));</w:t>
              </w:r>
              <w:r>
                <w:br/>
                <w:t>Clauses other than cl. 1 and 2: 23 Oct 2018 (see cl.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C6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F0E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8EB2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CF7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43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32A10-2983-4339-8326-20CBBBD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9711</Characters>
  <Application>Microsoft Office Word</Application>
  <DocSecurity>0</DocSecurity>
  <Lines>294</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00-c0-00 - 00-d0-01</dc:title>
  <dc:subject/>
  <dc:creator/>
  <cp:keywords/>
  <dc:description/>
  <cp:lastModifiedBy>Master Repository Process</cp:lastModifiedBy>
  <cp:revision>2</cp:revision>
  <cp:lastPrinted>2009-03-31T03:54:00Z</cp:lastPrinted>
  <dcterms:created xsi:type="dcterms:W3CDTF">2021-08-01T01:26:00Z</dcterms:created>
  <dcterms:modified xsi:type="dcterms:W3CDTF">2021-08-01T01:26:00Z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20181023</vt:lpwstr>
  </property>
  <property fmtid="{D5CDD505-2E9C-101B-9397-08002B2CF9AE}" pid="6" name="FromSuffix">
    <vt:lpwstr>00-c0-00</vt:lpwstr>
  </property>
  <property fmtid="{D5CDD505-2E9C-101B-9397-08002B2CF9AE}" pid="7" name="FromAsAtDate">
    <vt:lpwstr>25 Sep 2018</vt:lpwstr>
  </property>
  <property fmtid="{D5CDD505-2E9C-101B-9397-08002B2CF9AE}" pid="8" name="ToSuffix">
    <vt:lpwstr>00-d0-01</vt:lpwstr>
  </property>
  <property fmtid="{D5CDD505-2E9C-101B-9397-08002B2CF9AE}" pid="9" name="ToAsAtDate">
    <vt:lpwstr>23 Oct 2018</vt:lpwstr>
  </property>
</Properties>
</file>