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2018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493168617"/>
      <w:bookmarkStart w:id="2" w:name="_Toc493233767"/>
      <w:bookmarkStart w:id="3" w:name="_Toc506886822"/>
      <w:bookmarkStart w:id="4" w:name="_Toc528669054"/>
      <w:bookmarkStart w:id="5" w:name="_Toc528669787"/>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528669788"/>
      <w:bookmarkStart w:id="8" w:name="_Toc506886823"/>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9" w:name="_Toc528669789"/>
      <w:bookmarkStart w:id="10" w:name="_Toc50688682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1" w:name="_Toc528669790"/>
      <w:bookmarkStart w:id="12" w:name="_Toc506886825"/>
      <w:r>
        <w:rPr>
          <w:rStyle w:val="CharSectno"/>
        </w:rPr>
        <w:t>3</w:t>
      </w:r>
      <w:r>
        <w:rPr>
          <w:snapToGrid w:val="0"/>
        </w:rPr>
        <w:t>.</w:t>
      </w:r>
      <w:r>
        <w:rPr>
          <w:snapToGrid w:val="0"/>
        </w:rP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 xml:space="preserve">[Regulation 3 amended </w:t>
      </w:r>
      <w:del w:id="13" w:author="Master Repository Process" w:date="2021-09-12T14:40:00Z">
        <w:r>
          <w:delText>in</w:delText>
        </w:r>
      </w:del>
      <w:ins w:id="14" w:author="Master Repository Process" w:date="2021-09-12T14:40:00Z">
        <w:r>
          <w:t>by</w:t>
        </w:r>
      </w:ins>
      <w:r>
        <w:t xml:space="preserve"> Gazette 5 Sep 2006 p. 3623; 22 Jun 2007 p. 2878 (disallowed, see Gazette 27 Nov 2007 p. 5910); 28 Dec 2007 p. 6425 (disallowed, see Gazette 11 Apr 2008 p. 1396); 23 Jun 2009 p. 2495.]</w:t>
      </w:r>
    </w:p>
    <w:p>
      <w:pPr>
        <w:pStyle w:val="Heading2"/>
      </w:pPr>
      <w:bookmarkStart w:id="15" w:name="_Toc493168621"/>
      <w:bookmarkStart w:id="16" w:name="_Toc493233771"/>
      <w:bookmarkStart w:id="17" w:name="_Toc506886826"/>
      <w:bookmarkStart w:id="18" w:name="_Toc528669058"/>
      <w:bookmarkStart w:id="19" w:name="_Toc528669791"/>
      <w:r>
        <w:rPr>
          <w:rStyle w:val="CharPartNo"/>
        </w:rPr>
        <w:t>Part 2</w:t>
      </w:r>
      <w:r>
        <w:rPr>
          <w:rStyle w:val="CharDivNo"/>
        </w:rPr>
        <w:t xml:space="preserve"> </w:t>
      </w:r>
      <w:r>
        <w:t>—</w:t>
      </w:r>
      <w:r>
        <w:rPr>
          <w:rStyle w:val="CharDivText"/>
        </w:rPr>
        <w:t xml:space="preserve"> </w:t>
      </w:r>
      <w:r>
        <w:rPr>
          <w:rStyle w:val="CharPartText"/>
        </w:rPr>
        <w:t>Permits</w:t>
      </w:r>
      <w:bookmarkEnd w:id="15"/>
      <w:bookmarkEnd w:id="16"/>
      <w:bookmarkEnd w:id="17"/>
      <w:bookmarkEnd w:id="18"/>
      <w:bookmarkEnd w:id="19"/>
    </w:p>
    <w:p>
      <w:pPr>
        <w:pStyle w:val="Heading5"/>
      </w:pPr>
      <w:bookmarkStart w:id="20" w:name="_Toc528669792"/>
      <w:bookmarkStart w:id="21" w:name="_Toc506886827"/>
      <w:r>
        <w:rPr>
          <w:rStyle w:val="CharSectno"/>
        </w:rPr>
        <w:t>4</w:t>
      </w:r>
      <w:r>
        <w:t>.</w:t>
      </w:r>
      <w:r>
        <w:tab/>
        <w:t>Applications for permits</w:t>
      </w:r>
      <w:bookmarkEnd w:id="20"/>
      <w:bookmarkEnd w:id="21"/>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 xml:space="preserve">[Regulation 4 amended </w:t>
      </w:r>
      <w:del w:id="22" w:author="Master Repository Process" w:date="2021-09-12T14:40:00Z">
        <w:r>
          <w:delText>in</w:delText>
        </w:r>
      </w:del>
      <w:ins w:id="23" w:author="Master Repository Process" w:date="2021-09-12T14:40:00Z">
        <w:r>
          <w:t>by</w:t>
        </w:r>
      </w:ins>
      <w:r>
        <w:t xml:space="preserve"> Gazette 22 Jun 2007 p. 2878 (disallowed, see Gazette 27 Nov 2007 p. 5910); 28 Dec 2007 p. 6425 (disallowed, see Gazette 11 Apr 2008 p. 1396); 23 Jun 2009 p. 2495.]</w:t>
      </w:r>
    </w:p>
    <w:p>
      <w:pPr>
        <w:pStyle w:val="Heading5"/>
      </w:pPr>
      <w:bookmarkStart w:id="24" w:name="_Toc528669793"/>
      <w:bookmarkStart w:id="25" w:name="_Toc506886828"/>
      <w:r>
        <w:rPr>
          <w:rStyle w:val="CharSectno"/>
        </w:rPr>
        <w:t>5</w:t>
      </w:r>
      <w:r>
        <w:t>.</w:t>
      </w:r>
      <w:r>
        <w:tab/>
        <w:t>Advertising of applications</w:t>
      </w:r>
      <w:bookmarkEnd w:id="24"/>
      <w:bookmarkEnd w:id="25"/>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 xml:space="preserve">[Regulation 5 amended </w:t>
      </w:r>
      <w:del w:id="26" w:author="Master Repository Process" w:date="2021-09-12T14:40:00Z">
        <w:r>
          <w:delText>in</w:delText>
        </w:r>
      </w:del>
      <w:ins w:id="27" w:author="Master Repository Process" w:date="2021-09-12T14:40:00Z">
        <w:r>
          <w:t>by</w:t>
        </w:r>
      </w:ins>
      <w:r>
        <w:t xml:space="preserve"> Gazette 23 Jun 2009 p. 2495.]</w:t>
      </w:r>
    </w:p>
    <w:p>
      <w:pPr>
        <w:pStyle w:val="Heading5"/>
      </w:pPr>
      <w:bookmarkStart w:id="28" w:name="_Toc528669794"/>
      <w:bookmarkStart w:id="29" w:name="_Toc506886829"/>
      <w:r>
        <w:rPr>
          <w:rStyle w:val="CharSectno"/>
        </w:rPr>
        <w:t>6</w:t>
      </w:r>
      <w:r>
        <w:t>.</w:t>
      </w:r>
      <w:r>
        <w:tab/>
        <w:t>Applicant may make representations to Minister in some cases</w:t>
      </w:r>
      <w:bookmarkEnd w:id="28"/>
      <w:bookmarkEnd w:id="29"/>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 xml:space="preserve">[Regulation 6 amended </w:t>
      </w:r>
      <w:del w:id="30" w:author="Master Repository Process" w:date="2021-09-12T14:40:00Z">
        <w:r>
          <w:delText>in</w:delText>
        </w:r>
      </w:del>
      <w:ins w:id="31" w:author="Master Repository Process" w:date="2021-09-12T14:40:00Z">
        <w:r>
          <w:t>by</w:t>
        </w:r>
      </w:ins>
      <w:r>
        <w:t xml:space="preserve"> Gazette 23 Jun 2009 p. 2495 and 2497.]</w:t>
      </w:r>
    </w:p>
    <w:p>
      <w:pPr>
        <w:pStyle w:val="Heading5"/>
      </w:pPr>
      <w:bookmarkStart w:id="32" w:name="_Toc528669795"/>
      <w:bookmarkStart w:id="33" w:name="_Toc506886830"/>
      <w:r>
        <w:rPr>
          <w:rStyle w:val="CharSectno"/>
        </w:rPr>
        <w:t>7</w:t>
      </w:r>
      <w:r>
        <w:t>.</w:t>
      </w:r>
      <w:r>
        <w:tab/>
        <w:t>Deciding applications</w:t>
      </w:r>
      <w:bookmarkEnd w:id="32"/>
      <w:bookmarkEnd w:id="33"/>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 xml:space="preserve">[Regulation 7 amended </w:t>
      </w:r>
      <w:del w:id="34" w:author="Master Repository Process" w:date="2021-09-12T14:40:00Z">
        <w:r>
          <w:delText>in</w:delText>
        </w:r>
      </w:del>
      <w:ins w:id="35" w:author="Master Repository Process" w:date="2021-09-12T14:40:00Z">
        <w:r>
          <w:t>by</w:t>
        </w:r>
      </w:ins>
      <w:r>
        <w:t xml:space="preserve"> Gazette 23 Jun 2009 p. 2495-6 and 2497.]</w:t>
      </w:r>
    </w:p>
    <w:p>
      <w:pPr>
        <w:pStyle w:val="Heading5"/>
      </w:pPr>
      <w:bookmarkStart w:id="36" w:name="_Toc528669796"/>
      <w:bookmarkStart w:id="37" w:name="_Toc506886831"/>
      <w:r>
        <w:rPr>
          <w:rStyle w:val="CharSectno"/>
        </w:rPr>
        <w:t>8</w:t>
      </w:r>
      <w:r>
        <w:t>.</w:t>
      </w:r>
      <w:r>
        <w:tab/>
        <w:t>When Minister must refuse permit; Minister may undertake to grant permit in some cases</w:t>
      </w:r>
      <w:bookmarkEnd w:id="36"/>
      <w:bookmarkEnd w:id="37"/>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 xml:space="preserve">[Regulation 8 amended </w:t>
      </w:r>
      <w:del w:id="38" w:author="Master Repository Process" w:date="2021-09-12T14:40:00Z">
        <w:r>
          <w:delText>in</w:delText>
        </w:r>
      </w:del>
      <w:ins w:id="39" w:author="Master Repository Process" w:date="2021-09-12T14:40:00Z">
        <w:r>
          <w:t>by</w:t>
        </w:r>
      </w:ins>
      <w:r>
        <w:t xml:space="preserve"> Gazette 23 Jun 2009 p. 2495</w:t>
      </w:r>
      <w:r>
        <w:noBreakHyphen/>
        <w:t>6 and 2497.]</w:t>
      </w:r>
    </w:p>
    <w:p>
      <w:pPr>
        <w:pStyle w:val="Heading5"/>
      </w:pPr>
      <w:bookmarkStart w:id="40" w:name="_Toc528669797"/>
      <w:bookmarkStart w:id="41" w:name="_Toc506886832"/>
      <w:r>
        <w:rPr>
          <w:rStyle w:val="CharSectno"/>
        </w:rPr>
        <w:t>9</w:t>
      </w:r>
      <w:r>
        <w:t>.</w:t>
      </w:r>
      <w:r>
        <w:tab/>
        <w:t>Minister to notify applicant of decision etc.</w:t>
      </w:r>
      <w:bookmarkEnd w:id="40"/>
      <w:bookmarkEnd w:id="41"/>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 xml:space="preserve">[Regulation 9 amended </w:t>
      </w:r>
      <w:del w:id="42" w:author="Master Repository Process" w:date="2021-09-12T14:40:00Z">
        <w:r>
          <w:delText>in</w:delText>
        </w:r>
      </w:del>
      <w:ins w:id="43" w:author="Master Repository Process" w:date="2021-09-12T14:40:00Z">
        <w:r>
          <w:t>by</w:t>
        </w:r>
      </w:ins>
      <w:r>
        <w:t xml:space="preserve"> Gazette 23 Jun 2009 p. 2495</w:t>
      </w:r>
      <w:r>
        <w:noBreakHyphen/>
        <w:t>6.]</w:t>
      </w:r>
    </w:p>
    <w:p>
      <w:pPr>
        <w:pStyle w:val="Heading5"/>
      </w:pPr>
      <w:bookmarkStart w:id="44" w:name="_Toc528669798"/>
      <w:bookmarkStart w:id="45" w:name="_Toc506886833"/>
      <w:r>
        <w:rPr>
          <w:rStyle w:val="CharSectno"/>
        </w:rPr>
        <w:t>10</w:t>
      </w:r>
      <w:r>
        <w:t>.</w:t>
      </w:r>
      <w:r>
        <w:tab/>
        <w:t>Duration of permits</w:t>
      </w:r>
      <w:bookmarkEnd w:id="44"/>
      <w:bookmarkEnd w:id="4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46" w:name="_Toc528669799"/>
      <w:bookmarkStart w:id="47" w:name="_Toc506886834"/>
      <w:r>
        <w:rPr>
          <w:rStyle w:val="CharSectno"/>
        </w:rPr>
        <w:t>11</w:t>
      </w:r>
      <w:r>
        <w:t>.</w:t>
      </w:r>
      <w:r>
        <w:tab/>
        <w:t>Applications for amendment of permits</w:t>
      </w:r>
      <w:bookmarkEnd w:id="46"/>
      <w:bookmarkEnd w:id="47"/>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 xml:space="preserve">[Regulation 11 amended </w:t>
      </w:r>
      <w:del w:id="48" w:author="Master Repository Process" w:date="2021-09-12T14:40:00Z">
        <w:r>
          <w:delText>in</w:delText>
        </w:r>
      </w:del>
      <w:ins w:id="49" w:author="Master Repository Process" w:date="2021-09-12T14:40:00Z">
        <w:r>
          <w:t>by</w:t>
        </w:r>
      </w:ins>
      <w:r>
        <w:t xml:space="preserve"> Gazette 23 Jun 2009 p. 2495</w:t>
      </w:r>
      <w:r>
        <w:noBreakHyphen/>
        <w:t>6.]</w:t>
      </w:r>
    </w:p>
    <w:p>
      <w:pPr>
        <w:pStyle w:val="Heading5"/>
      </w:pPr>
      <w:bookmarkStart w:id="50" w:name="_Toc528669800"/>
      <w:bookmarkStart w:id="51" w:name="_Toc506886835"/>
      <w:r>
        <w:rPr>
          <w:rStyle w:val="CharSectno"/>
        </w:rPr>
        <w:t>12</w:t>
      </w:r>
      <w:r>
        <w:t>.</w:t>
      </w:r>
      <w:r>
        <w:tab/>
        <w:t>Minister may amend permit</w:t>
      </w:r>
      <w:bookmarkEnd w:id="50"/>
      <w:bookmarkEnd w:id="51"/>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 xml:space="preserve">[Regulation 12 amended </w:t>
      </w:r>
      <w:del w:id="52" w:author="Master Repository Process" w:date="2021-09-12T14:40:00Z">
        <w:r>
          <w:delText>in</w:delText>
        </w:r>
      </w:del>
      <w:ins w:id="53" w:author="Master Repository Process" w:date="2021-09-12T14:40:00Z">
        <w:r>
          <w:t>by</w:t>
        </w:r>
      </w:ins>
      <w:r>
        <w:t xml:space="preserve"> Gazette 17 Dec 2002 p. 5912; 23 Jun 2009 p. 2495</w:t>
      </w:r>
      <w:r>
        <w:noBreakHyphen/>
        <w:t>6.]</w:t>
      </w:r>
    </w:p>
    <w:p>
      <w:pPr>
        <w:pStyle w:val="Heading5"/>
        <w:spacing w:before="180"/>
      </w:pPr>
      <w:bookmarkStart w:id="54" w:name="_Toc528669801"/>
      <w:bookmarkStart w:id="55" w:name="_Toc506886836"/>
      <w:r>
        <w:rPr>
          <w:rStyle w:val="CharSectno"/>
        </w:rPr>
        <w:t>13</w:t>
      </w:r>
      <w:r>
        <w:t>.</w:t>
      </w:r>
      <w:r>
        <w:tab/>
        <w:t>Minister may suspend or cancel permit</w:t>
      </w:r>
      <w:bookmarkEnd w:id="54"/>
      <w:bookmarkEnd w:id="55"/>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 xml:space="preserve">[Regulation 13 amended </w:t>
      </w:r>
      <w:del w:id="56" w:author="Master Repository Process" w:date="2021-09-12T14:40:00Z">
        <w:r>
          <w:delText>in</w:delText>
        </w:r>
      </w:del>
      <w:ins w:id="57" w:author="Master Repository Process" w:date="2021-09-12T14:40:00Z">
        <w:r>
          <w:t>by</w:t>
        </w:r>
      </w:ins>
      <w:r>
        <w:t xml:space="preserve"> Gazette 23 Jun 2009 p. 2495</w:t>
      </w:r>
      <w:r>
        <w:noBreakHyphen/>
        <w:t>6.]</w:t>
      </w:r>
    </w:p>
    <w:p>
      <w:pPr>
        <w:pStyle w:val="Heading5"/>
      </w:pPr>
      <w:bookmarkStart w:id="58" w:name="_Toc528669802"/>
      <w:bookmarkStart w:id="59" w:name="_Toc506886837"/>
      <w:r>
        <w:rPr>
          <w:rStyle w:val="CharSectno"/>
        </w:rPr>
        <w:t>14</w:t>
      </w:r>
      <w:r>
        <w:t>.</w:t>
      </w:r>
      <w:r>
        <w:tab/>
        <w:t>Permit holder’s rights before permit amended, suspended or cancelled</w:t>
      </w:r>
      <w:bookmarkEnd w:id="58"/>
      <w:bookmarkEnd w:id="59"/>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 xml:space="preserve">[Regulation 14 amended </w:t>
      </w:r>
      <w:del w:id="60" w:author="Master Repository Process" w:date="2021-09-12T14:40:00Z">
        <w:r>
          <w:delText>in</w:delText>
        </w:r>
      </w:del>
      <w:ins w:id="61" w:author="Master Repository Process" w:date="2021-09-12T14:40:00Z">
        <w:r>
          <w:t>by</w:t>
        </w:r>
      </w:ins>
      <w:r>
        <w:t xml:space="preserve"> Gazette 23 Jun 2009 p. 2495</w:t>
      </w:r>
      <w:r>
        <w:noBreakHyphen/>
        <w:t>6 and 2497.]</w:t>
      </w:r>
    </w:p>
    <w:p>
      <w:pPr>
        <w:pStyle w:val="Heading5"/>
      </w:pPr>
      <w:bookmarkStart w:id="62" w:name="_Toc528669803"/>
      <w:bookmarkStart w:id="63" w:name="_Toc506886838"/>
      <w:r>
        <w:rPr>
          <w:rStyle w:val="CharSectno"/>
        </w:rPr>
        <w:t>15</w:t>
      </w:r>
      <w:r>
        <w:t>.</w:t>
      </w:r>
      <w:r>
        <w:tab/>
        <w:t>Surrender of permits</w:t>
      </w:r>
      <w:bookmarkEnd w:id="62"/>
      <w:bookmarkEnd w:id="6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 xml:space="preserve">[Regulation 15 amended </w:t>
      </w:r>
      <w:del w:id="64" w:author="Master Repository Process" w:date="2021-09-12T14:40:00Z">
        <w:r>
          <w:delText>in</w:delText>
        </w:r>
      </w:del>
      <w:ins w:id="65" w:author="Master Repository Process" w:date="2021-09-12T14:40:00Z">
        <w:r>
          <w:t>by</w:t>
        </w:r>
      </w:ins>
      <w:r>
        <w:t xml:space="preserve"> Gazette 23 Jun 2009 p. 2495</w:t>
      </w:r>
      <w:r>
        <w:noBreakHyphen/>
        <w:t>6.]</w:t>
      </w:r>
    </w:p>
    <w:p>
      <w:pPr>
        <w:pStyle w:val="Heading5"/>
        <w:keepNext w:val="0"/>
        <w:keepLines w:val="0"/>
      </w:pPr>
      <w:bookmarkStart w:id="66" w:name="_Toc528669804"/>
      <w:bookmarkStart w:id="67" w:name="_Toc506886839"/>
      <w:r>
        <w:rPr>
          <w:rStyle w:val="CharSectno"/>
        </w:rPr>
        <w:t>16</w:t>
      </w:r>
      <w:r>
        <w:t>.</w:t>
      </w:r>
      <w:r>
        <w:tab/>
        <w:t>Minister to be notified of change of ownership</w:t>
      </w:r>
      <w:bookmarkEnd w:id="66"/>
      <w:bookmarkEnd w:id="6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 xml:space="preserve">[Regulation 16 amended </w:t>
      </w:r>
      <w:del w:id="68" w:author="Master Repository Process" w:date="2021-09-12T14:40:00Z">
        <w:r>
          <w:delText>in</w:delText>
        </w:r>
      </w:del>
      <w:ins w:id="69" w:author="Master Repository Process" w:date="2021-09-12T14:40:00Z">
        <w:r>
          <w:t>by</w:t>
        </w:r>
      </w:ins>
      <w:r>
        <w:t xml:space="preserve"> Gazette 23 Jun 2009 p. 2495</w:t>
      </w:r>
      <w:r>
        <w:noBreakHyphen/>
        <w:t>6.]</w:t>
      </w:r>
    </w:p>
    <w:p>
      <w:pPr>
        <w:pStyle w:val="Heading5"/>
        <w:spacing w:before="180"/>
      </w:pPr>
      <w:bookmarkStart w:id="70" w:name="_Toc528669805"/>
      <w:bookmarkStart w:id="71" w:name="_Toc506886840"/>
      <w:r>
        <w:rPr>
          <w:rStyle w:val="CharSectno"/>
        </w:rPr>
        <w:t>17</w:t>
      </w:r>
      <w:r>
        <w:t>.</w:t>
      </w:r>
      <w:r>
        <w:tab/>
        <w:t>Terms, conditions and restrictions</w:t>
      </w:r>
      <w:bookmarkEnd w:id="70"/>
      <w:bookmarkEnd w:id="7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 xml:space="preserve">[Regulation 17 amended </w:t>
      </w:r>
      <w:del w:id="72" w:author="Master Repository Process" w:date="2021-09-12T14:40:00Z">
        <w:r>
          <w:delText>in</w:delText>
        </w:r>
      </w:del>
      <w:ins w:id="73" w:author="Master Repository Process" w:date="2021-09-12T14:40:00Z">
        <w:r>
          <w:t>by</w:t>
        </w:r>
      </w:ins>
      <w:r>
        <w:t xml:space="preserve"> Gazette 23 Jun 2009 p. 2495</w:t>
      </w:r>
      <w:r>
        <w:noBreakHyphen/>
        <w:t>6 and 2497.]</w:t>
      </w:r>
    </w:p>
    <w:p>
      <w:pPr>
        <w:pStyle w:val="Heading5"/>
        <w:spacing w:before="180"/>
      </w:pPr>
      <w:bookmarkStart w:id="74" w:name="_Toc528669806"/>
      <w:bookmarkStart w:id="75" w:name="_Toc506886841"/>
      <w:r>
        <w:rPr>
          <w:rStyle w:val="CharSectno"/>
        </w:rPr>
        <w:t>18</w:t>
      </w:r>
      <w:r>
        <w:t>.</w:t>
      </w:r>
      <w:r>
        <w:tab/>
        <w:t>Minister may direct compliance with permit condition</w:t>
      </w:r>
      <w:bookmarkEnd w:id="74"/>
      <w:bookmarkEnd w:id="75"/>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 xml:space="preserve">[Regulation 18 amended </w:t>
      </w:r>
      <w:del w:id="76" w:author="Master Repository Process" w:date="2021-09-12T14:40:00Z">
        <w:r>
          <w:delText>in</w:delText>
        </w:r>
      </w:del>
      <w:ins w:id="77" w:author="Master Repository Process" w:date="2021-09-12T14:40:00Z">
        <w:r>
          <w:t>by</w:t>
        </w:r>
      </w:ins>
      <w:r>
        <w:t xml:space="preserve"> Gazette 23 Jun 2009 p. 2495</w:t>
      </w:r>
      <w:r>
        <w:noBreakHyphen/>
        <w:t>6 and 2498.]</w:t>
      </w:r>
    </w:p>
    <w:p>
      <w:pPr>
        <w:pStyle w:val="Heading2"/>
      </w:pPr>
      <w:bookmarkStart w:id="78" w:name="_Toc493168637"/>
      <w:bookmarkStart w:id="79" w:name="_Toc493233787"/>
      <w:bookmarkStart w:id="80" w:name="_Toc506886842"/>
      <w:bookmarkStart w:id="81" w:name="_Toc528669074"/>
      <w:bookmarkStart w:id="82" w:name="_Toc528669807"/>
      <w:r>
        <w:rPr>
          <w:rStyle w:val="CharPartNo"/>
        </w:rPr>
        <w:t>Part 3</w:t>
      </w:r>
      <w:r>
        <w:rPr>
          <w:rStyle w:val="CharDivNo"/>
        </w:rPr>
        <w:t xml:space="preserve"> </w:t>
      </w:r>
      <w:r>
        <w:t>—</w:t>
      </w:r>
      <w:r>
        <w:rPr>
          <w:rStyle w:val="CharDivText"/>
        </w:rPr>
        <w:t xml:space="preserve"> </w:t>
      </w:r>
      <w:r>
        <w:rPr>
          <w:rStyle w:val="CharPartText"/>
        </w:rPr>
        <w:t>Licences under section 5C</w:t>
      </w:r>
      <w:bookmarkEnd w:id="78"/>
      <w:bookmarkEnd w:id="79"/>
      <w:bookmarkEnd w:id="80"/>
      <w:bookmarkEnd w:id="81"/>
      <w:bookmarkEnd w:id="82"/>
    </w:p>
    <w:p>
      <w:pPr>
        <w:pStyle w:val="Ednotesection"/>
      </w:pPr>
      <w:r>
        <w:t>[</w:t>
      </w:r>
      <w:r>
        <w:rPr>
          <w:b/>
          <w:bCs/>
        </w:rPr>
        <w:t>19A.</w:t>
      </w:r>
      <w:r>
        <w:tab/>
        <w:t xml:space="preserve">Inserted </w:t>
      </w:r>
      <w:del w:id="83" w:author="Master Repository Process" w:date="2021-09-12T14:40:00Z">
        <w:r>
          <w:delText>in</w:delText>
        </w:r>
      </w:del>
      <w:ins w:id="84" w:author="Master Repository Process" w:date="2021-09-12T14:40:00Z">
        <w:r>
          <w:t>by</w:t>
        </w:r>
      </w:ins>
      <w:r>
        <w:t xml:space="preserve"> Gazette 28 Dec 2007 p. 6426 (disallowed, see Gazette 11 Apr 2008 p. 1396).]</w:t>
      </w:r>
    </w:p>
    <w:p>
      <w:pPr>
        <w:pStyle w:val="Ednotesection"/>
      </w:pPr>
      <w:r>
        <w:t>[</w:t>
      </w:r>
      <w:r>
        <w:rPr>
          <w:b/>
        </w:rPr>
        <w:t>19, 20.</w:t>
      </w:r>
      <w:r>
        <w:rPr>
          <w:b/>
        </w:rPr>
        <w:tab/>
      </w:r>
      <w:r>
        <w:t xml:space="preserve">Deleted </w:t>
      </w:r>
      <w:del w:id="85" w:author="Master Repository Process" w:date="2021-09-12T14:40:00Z">
        <w:r>
          <w:delText>in</w:delText>
        </w:r>
      </w:del>
      <w:ins w:id="86" w:author="Master Repository Process" w:date="2021-09-12T14:40:00Z">
        <w:r>
          <w:t>by</w:t>
        </w:r>
      </w:ins>
      <w:r>
        <w:t xml:space="preserve"> Gazette 16 Dec 2014 p. 4766.]</w:t>
      </w:r>
    </w:p>
    <w:p>
      <w:pPr>
        <w:pStyle w:val="Heading5"/>
        <w:spacing w:before="240"/>
      </w:pPr>
      <w:bookmarkStart w:id="87" w:name="_Toc528669808"/>
      <w:bookmarkStart w:id="88" w:name="_Toc506886843"/>
      <w:r>
        <w:rPr>
          <w:rStyle w:val="CharSectno"/>
        </w:rPr>
        <w:t>21</w:t>
      </w:r>
      <w:r>
        <w:t>.</w:t>
      </w:r>
      <w:r>
        <w:tab/>
        <w:t>Renewal of licence</w:t>
      </w:r>
      <w:bookmarkEnd w:id="87"/>
      <w:bookmarkEnd w:id="88"/>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 xml:space="preserve">[Regulation 21 amended </w:t>
      </w:r>
      <w:del w:id="89" w:author="Master Repository Process" w:date="2021-09-12T14:40:00Z">
        <w:r>
          <w:delText>in</w:delText>
        </w:r>
      </w:del>
      <w:ins w:id="90" w:author="Master Repository Process" w:date="2021-09-12T14:40:00Z">
        <w:r>
          <w:t>by</w:t>
        </w:r>
      </w:ins>
      <w:r>
        <w:t xml:space="preserve"> Gazette 23 Jun 2009 p. 2495</w:t>
      </w:r>
      <w:r>
        <w:noBreakHyphen/>
        <w:t>6.]</w:t>
      </w:r>
    </w:p>
    <w:p>
      <w:pPr>
        <w:pStyle w:val="Heading5"/>
        <w:spacing w:before="240"/>
        <w:rPr>
          <w:rStyle w:val="CharSectno"/>
        </w:rPr>
      </w:pPr>
      <w:bookmarkStart w:id="91" w:name="_Toc528669809"/>
      <w:bookmarkStart w:id="92" w:name="_Toc506886844"/>
      <w:r>
        <w:rPr>
          <w:rStyle w:val="CharSectno"/>
        </w:rPr>
        <w:t>22.</w:t>
      </w:r>
      <w:r>
        <w:rPr>
          <w:rStyle w:val="CharSectno"/>
        </w:rPr>
        <w:tab/>
        <w:t>Fee for certified copy of licence</w:t>
      </w:r>
      <w:bookmarkEnd w:id="91"/>
      <w:bookmarkEnd w:id="92"/>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 xml:space="preserve">[Regulation 22 amended </w:t>
      </w:r>
      <w:del w:id="93" w:author="Master Repository Process" w:date="2021-09-12T14:40:00Z">
        <w:r>
          <w:delText>in</w:delText>
        </w:r>
      </w:del>
      <w:ins w:id="94" w:author="Master Repository Process" w:date="2021-09-12T14:40:00Z">
        <w:r>
          <w:t>by</w:t>
        </w:r>
      </w:ins>
      <w:r>
        <w:t xml:space="preserve"> Gazette 22 Jun 2007 p. 2880 (disallowed, see Gazette 27 Nov 2007 p. 5910); 28 Dec 2007 p. 6428 (disallowed, see Gazette 11 Apr 2008 p. 1396); 23 Jun 2009 p. 2495</w:t>
      </w:r>
      <w:r>
        <w:noBreakHyphen/>
        <w:t>6.]</w:t>
      </w:r>
    </w:p>
    <w:p>
      <w:pPr>
        <w:pStyle w:val="Heading5"/>
        <w:spacing w:before="240"/>
      </w:pPr>
      <w:bookmarkStart w:id="95" w:name="_Toc528669810"/>
      <w:bookmarkStart w:id="96" w:name="_Toc506886845"/>
      <w:r>
        <w:rPr>
          <w:rStyle w:val="CharSectno"/>
        </w:rPr>
        <w:t>23</w:t>
      </w:r>
      <w:r>
        <w:t>.</w:t>
      </w:r>
      <w:r>
        <w:tab/>
        <w:t>Advertising applications (Act Sch. 1 cl. 5)</w:t>
      </w:r>
      <w:bookmarkEnd w:id="95"/>
      <w:bookmarkEnd w:id="96"/>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 xml:space="preserve">[Regulation 23 amended </w:t>
      </w:r>
      <w:del w:id="97" w:author="Master Repository Process" w:date="2021-09-12T14:40:00Z">
        <w:r>
          <w:delText>in</w:delText>
        </w:r>
      </w:del>
      <w:ins w:id="98" w:author="Master Repository Process" w:date="2021-09-12T14:40:00Z">
        <w:r>
          <w:t>by</w:t>
        </w:r>
      </w:ins>
      <w:r>
        <w:t xml:space="preserve"> Gazette 17 Dec 2002 p. 5912; 23 Jun 2009 p. 2495</w:t>
      </w:r>
      <w:r>
        <w:noBreakHyphen/>
        <w:t>6 and 2497.]</w:t>
      </w:r>
    </w:p>
    <w:p>
      <w:pPr>
        <w:pStyle w:val="Heading5"/>
      </w:pPr>
      <w:bookmarkStart w:id="99" w:name="_Toc528669811"/>
      <w:bookmarkStart w:id="100" w:name="_Toc506886846"/>
      <w:r>
        <w:rPr>
          <w:rStyle w:val="CharSectno"/>
        </w:rPr>
        <w:t>24</w:t>
      </w:r>
      <w:r>
        <w:t>.</w:t>
      </w:r>
      <w:r>
        <w:tab/>
        <w:t>Security interest holders may make submissions on application</w:t>
      </w:r>
      <w:bookmarkEnd w:id="99"/>
      <w:bookmarkEnd w:id="100"/>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 xml:space="preserve">[Regulation 24 amended </w:t>
      </w:r>
      <w:del w:id="101" w:author="Master Repository Process" w:date="2021-09-12T14:40:00Z">
        <w:r>
          <w:delText>in</w:delText>
        </w:r>
      </w:del>
      <w:ins w:id="102" w:author="Master Repository Process" w:date="2021-09-12T14:40:00Z">
        <w:r>
          <w:t>by</w:t>
        </w:r>
      </w:ins>
      <w:r>
        <w:t xml:space="preserve"> Gazette 23 Jun 2009 p. 2495</w:t>
      </w:r>
      <w:r>
        <w:noBreakHyphen/>
        <w:t>6 and 2497.]</w:t>
      </w:r>
    </w:p>
    <w:p>
      <w:pPr>
        <w:pStyle w:val="Heading5"/>
        <w:spacing w:before="120"/>
      </w:pPr>
      <w:bookmarkStart w:id="103" w:name="_Toc528669812"/>
      <w:bookmarkStart w:id="104" w:name="_Toc506886847"/>
      <w:r>
        <w:rPr>
          <w:rStyle w:val="CharSectno"/>
        </w:rPr>
        <w:t>25</w:t>
      </w:r>
      <w:r>
        <w:t>.</w:t>
      </w:r>
      <w:r>
        <w:tab/>
        <w:t>Licensee no longer eligible to hold licence to inform  Minister</w:t>
      </w:r>
      <w:bookmarkEnd w:id="103"/>
      <w:bookmarkEnd w:id="10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 xml:space="preserve">[Regulation 25 amended </w:t>
      </w:r>
      <w:del w:id="105" w:author="Master Repository Process" w:date="2021-09-12T14:40:00Z">
        <w:r>
          <w:delText>in</w:delText>
        </w:r>
      </w:del>
      <w:ins w:id="106" w:author="Master Repository Process" w:date="2021-09-12T14:40:00Z">
        <w:r>
          <w:t>by</w:t>
        </w:r>
      </w:ins>
      <w:r>
        <w:t xml:space="preserve"> Gazette 23 Jun 2009 p. 2495-6.]</w:t>
      </w:r>
    </w:p>
    <w:p>
      <w:pPr>
        <w:pStyle w:val="Heading5"/>
      </w:pPr>
      <w:bookmarkStart w:id="107" w:name="_Toc528669813"/>
      <w:bookmarkStart w:id="108" w:name="_Toc506886848"/>
      <w:r>
        <w:rPr>
          <w:rStyle w:val="CharSectno"/>
        </w:rPr>
        <w:t>26</w:t>
      </w:r>
      <w:r>
        <w:t>.</w:t>
      </w:r>
      <w:r>
        <w:tab/>
        <w:t>Removal of endorsement that licence is subject to Act Sch. 1 cl. 20</w:t>
      </w:r>
      <w:bookmarkEnd w:id="107"/>
      <w:bookmarkEnd w:id="108"/>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 xml:space="preserve">[Regulation 26 amended </w:t>
      </w:r>
      <w:del w:id="109" w:author="Master Repository Process" w:date="2021-09-12T14:40:00Z">
        <w:r>
          <w:delText>in</w:delText>
        </w:r>
      </w:del>
      <w:ins w:id="110" w:author="Master Repository Process" w:date="2021-09-12T14:40:00Z">
        <w:r>
          <w:t>by</w:t>
        </w:r>
      </w:ins>
      <w:r>
        <w:t xml:space="preserve"> Gazette 23 Jun 2009 p. 2495-6 and 2497.]</w:t>
      </w:r>
    </w:p>
    <w:p>
      <w:pPr>
        <w:pStyle w:val="Heading5"/>
      </w:pPr>
      <w:bookmarkStart w:id="111" w:name="_Toc528669814"/>
      <w:bookmarkStart w:id="112" w:name="_Toc506886849"/>
      <w:r>
        <w:rPr>
          <w:rStyle w:val="CharSectno"/>
        </w:rPr>
        <w:t>27</w:t>
      </w:r>
      <w:r>
        <w:t>.</w:t>
      </w:r>
      <w:r>
        <w:tab/>
        <w:t>Prescribed circumstances where Minister may suspend or cancel a licence (Act Sch. 1 cl. 25)</w:t>
      </w:r>
      <w:bookmarkEnd w:id="111"/>
      <w:bookmarkEnd w:id="112"/>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 xml:space="preserve">[Regulation 27 amended </w:t>
      </w:r>
      <w:del w:id="113" w:author="Master Repository Process" w:date="2021-09-12T14:40:00Z">
        <w:r>
          <w:delText>in</w:delText>
        </w:r>
      </w:del>
      <w:ins w:id="114" w:author="Master Repository Process" w:date="2021-09-12T14:40:00Z">
        <w:r>
          <w:t>by</w:t>
        </w:r>
      </w:ins>
      <w:r>
        <w:t xml:space="preserve"> Gazette 23 Jun 2009 p. 2495</w:t>
      </w:r>
      <w:r>
        <w:noBreakHyphen/>
        <w:t>6.]</w:t>
      </w:r>
    </w:p>
    <w:p>
      <w:pPr>
        <w:pStyle w:val="Heading5"/>
      </w:pPr>
      <w:bookmarkStart w:id="115" w:name="_Toc528669815"/>
      <w:bookmarkStart w:id="116" w:name="_Toc506886850"/>
      <w:r>
        <w:rPr>
          <w:rStyle w:val="CharSectno"/>
        </w:rPr>
        <w:t>28</w:t>
      </w:r>
      <w:r>
        <w:t>.</w:t>
      </w:r>
      <w:r>
        <w:tab/>
        <w:t>Application for approval to transfer licence, water entitlement or agreement, submissions and responses about (Act Sch. 1 cl. 35)</w:t>
      </w:r>
      <w:bookmarkEnd w:id="115"/>
      <w:bookmarkEnd w:id="11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 xml:space="preserve">[Regulation 28 amended </w:t>
      </w:r>
      <w:del w:id="117" w:author="Master Repository Process" w:date="2021-09-12T14:40:00Z">
        <w:r>
          <w:delText>in</w:delText>
        </w:r>
      </w:del>
      <w:ins w:id="118" w:author="Master Repository Process" w:date="2021-09-12T14:40:00Z">
        <w:r>
          <w:t>by</w:t>
        </w:r>
      </w:ins>
      <w:r>
        <w:t xml:space="preserve"> Gazette 22 Jun 2007 p. 2880 (disallowed, see Gazette 27 Nov 2007 p. 5910); 28 Dec 2007 p. 6428 (disallowed, see Gazette 11 Apr 2008 p. 1396).]</w:t>
      </w:r>
    </w:p>
    <w:p>
      <w:pPr>
        <w:pStyle w:val="Heading5"/>
      </w:pPr>
      <w:bookmarkStart w:id="119" w:name="_Toc528669816"/>
      <w:bookmarkStart w:id="120" w:name="_Toc506886851"/>
      <w:r>
        <w:rPr>
          <w:rStyle w:val="CharSectno"/>
        </w:rPr>
        <w:t>29</w:t>
      </w:r>
      <w:r>
        <w:t>.</w:t>
      </w:r>
      <w:r>
        <w:tab/>
        <w:t>Licensee to return licence on suspension and cancellation</w:t>
      </w:r>
      <w:bookmarkEnd w:id="119"/>
      <w:bookmarkEnd w:id="120"/>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 xml:space="preserve">[Regulation 29 amended </w:t>
      </w:r>
      <w:del w:id="121" w:author="Master Repository Process" w:date="2021-09-12T14:40:00Z">
        <w:r>
          <w:delText>in</w:delText>
        </w:r>
      </w:del>
      <w:ins w:id="122" w:author="Master Repository Process" w:date="2021-09-12T14:40:00Z">
        <w:r>
          <w:t>by</w:t>
        </w:r>
      </w:ins>
      <w:r>
        <w:t xml:space="preserve"> Gazette 23 Jun 2009 p. 2495</w:t>
      </w:r>
      <w:r>
        <w:noBreakHyphen/>
        <w:t>6.]</w:t>
      </w:r>
    </w:p>
    <w:p>
      <w:pPr>
        <w:pStyle w:val="Heading5"/>
      </w:pPr>
      <w:bookmarkStart w:id="123" w:name="_Toc528669817"/>
      <w:bookmarkStart w:id="124" w:name="_Toc506886852"/>
      <w:r>
        <w:rPr>
          <w:rStyle w:val="CharSectno"/>
        </w:rPr>
        <w:t>30</w:t>
      </w:r>
      <w:r>
        <w:t>.</w:t>
      </w:r>
      <w:r>
        <w:tab/>
        <w:t>Licence to be provided to Minister in certain cases (Act Sch. 1 cl. 23, 24 and 32)</w:t>
      </w:r>
      <w:bookmarkEnd w:id="123"/>
      <w:bookmarkEnd w:id="12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 xml:space="preserve">[Regulation 30 amended </w:t>
      </w:r>
      <w:del w:id="125" w:author="Master Repository Process" w:date="2021-09-12T14:40:00Z">
        <w:r>
          <w:delText>in</w:delText>
        </w:r>
      </w:del>
      <w:ins w:id="126" w:author="Master Repository Process" w:date="2021-09-12T14:40:00Z">
        <w:r>
          <w:t>by</w:t>
        </w:r>
      </w:ins>
      <w:r>
        <w:t xml:space="preserve"> Gazette 23 Jun 2009 p. 2495</w:t>
      </w:r>
      <w:r>
        <w:noBreakHyphen/>
        <w:t>6.]</w:t>
      </w:r>
    </w:p>
    <w:p>
      <w:pPr>
        <w:pStyle w:val="Heading5"/>
      </w:pPr>
      <w:bookmarkStart w:id="127" w:name="_Toc528669818"/>
      <w:bookmarkStart w:id="128" w:name="_Toc506886853"/>
      <w:r>
        <w:rPr>
          <w:rStyle w:val="CharSectno"/>
        </w:rPr>
        <w:t>31</w:t>
      </w:r>
      <w:r>
        <w:t>.</w:t>
      </w:r>
      <w:r>
        <w:tab/>
        <w:t>Evidence</w:t>
      </w:r>
      <w:bookmarkEnd w:id="127"/>
      <w:bookmarkEnd w:id="12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29" w:name="_Toc493168649"/>
      <w:bookmarkStart w:id="130" w:name="_Toc493233799"/>
      <w:bookmarkStart w:id="131" w:name="_Toc506886854"/>
      <w:bookmarkStart w:id="132" w:name="_Toc528669086"/>
      <w:bookmarkStart w:id="133" w:name="_Toc52866981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29"/>
      <w:bookmarkEnd w:id="130"/>
      <w:bookmarkEnd w:id="131"/>
      <w:bookmarkEnd w:id="132"/>
      <w:bookmarkEnd w:id="133"/>
    </w:p>
    <w:p>
      <w:pPr>
        <w:pStyle w:val="Heading5"/>
      </w:pPr>
      <w:bookmarkStart w:id="134" w:name="_Toc528669820"/>
      <w:bookmarkStart w:id="135" w:name="_Toc506886855"/>
      <w:r>
        <w:rPr>
          <w:rStyle w:val="CharSectno"/>
        </w:rPr>
        <w:t>32</w:t>
      </w:r>
      <w:r>
        <w:t>.</w:t>
      </w:r>
      <w:r>
        <w:tab/>
        <w:t>Terms used</w:t>
      </w:r>
      <w:bookmarkEnd w:id="134"/>
      <w:bookmarkEnd w:id="135"/>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136" w:name="_Toc528669821"/>
      <w:bookmarkStart w:id="137" w:name="_Toc506886856"/>
      <w:r>
        <w:rPr>
          <w:rStyle w:val="CharSectno"/>
        </w:rPr>
        <w:t>33</w:t>
      </w:r>
      <w:r>
        <w:t>.</w:t>
      </w:r>
      <w:r>
        <w:tab/>
        <w:t>Applications for licences</w:t>
      </w:r>
      <w:bookmarkEnd w:id="136"/>
      <w:bookmarkEnd w:id="13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 xml:space="preserve">[Regulation 33 amended </w:t>
      </w:r>
      <w:del w:id="138" w:author="Master Repository Process" w:date="2021-09-12T14:40:00Z">
        <w:r>
          <w:delText>in</w:delText>
        </w:r>
      </w:del>
      <w:ins w:id="139" w:author="Master Repository Process" w:date="2021-09-12T14:40:00Z">
        <w:r>
          <w:t>by</w:t>
        </w:r>
      </w:ins>
      <w:r>
        <w:t xml:space="preserve"> Gazette 22 Jun 2007 p. 2881 (disallowed, see Gazette 27 Nov 2007 p. 5910); 28 Dec 2007 p. 6428 (disallowed, see Gazette 11 Apr 2008 p. 1396).]</w:t>
      </w:r>
    </w:p>
    <w:p>
      <w:pPr>
        <w:pStyle w:val="Heading5"/>
      </w:pPr>
      <w:bookmarkStart w:id="140" w:name="_Toc528669822"/>
      <w:bookmarkStart w:id="141" w:name="_Toc506886857"/>
      <w:r>
        <w:rPr>
          <w:rStyle w:val="CharSectno"/>
        </w:rPr>
        <w:t>34</w:t>
      </w:r>
      <w:r>
        <w:t>.</w:t>
      </w:r>
      <w:r>
        <w:tab/>
        <w:t>Applicant may make representations to Minister in some cases</w:t>
      </w:r>
      <w:bookmarkEnd w:id="140"/>
      <w:bookmarkEnd w:id="141"/>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 xml:space="preserve">[Regulation 34 amended </w:t>
      </w:r>
      <w:del w:id="142" w:author="Master Repository Process" w:date="2021-09-12T14:40:00Z">
        <w:r>
          <w:delText>in</w:delText>
        </w:r>
      </w:del>
      <w:ins w:id="143" w:author="Master Repository Process" w:date="2021-09-12T14:40:00Z">
        <w:r>
          <w:t>by</w:t>
        </w:r>
      </w:ins>
      <w:r>
        <w:t xml:space="preserve"> Gazette 23 Jun 2009 p. 2495</w:t>
      </w:r>
      <w:r>
        <w:noBreakHyphen/>
        <w:t>6 and 2497-8.]</w:t>
      </w:r>
    </w:p>
    <w:p>
      <w:pPr>
        <w:pStyle w:val="Heading5"/>
      </w:pPr>
      <w:bookmarkStart w:id="144" w:name="_Toc528669823"/>
      <w:bookmarkStart w:id="145" w:name="_Toc506886858"/>
      <w:r>
        <w:rPr>
          <w:rStyle w:val="CharSectno"/>
        </w:rPr>
        <w:t>35</w:t>
      </w:r>
      <w:r>
        <w:t>.</w:t>
      </w:r>
      <w:r>
        <w:tab/>
        <w:t>Deciding applications</w:t>
      </w:r>
      <w:bookmarkEnd w:id="144"/>
      <w:bookmarkEnd w:id="145"/>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 xml:space="preserve">[Regulation 35 amended </w:t>
      </w:r>
      <w:del w:id="146" w:author="Master Repository Process" w:date="2021-09-12T14:40:00Z">
        <w:r>
          <w:delText>in</w:delText>
        </w:r>
      </w:del>
      <w:ins w:id="147" w:author="Master Repository Process" w:date="2021-09-12T14:40:00Z">
        <w:r>
          <w:t>by</w:t>
        </w:r>
      </w:ins>
      <w:r>
        <w:t xml:space="preserve"> Gazette 23 Jun 2009 p. 2495-7 and 2497</w:t>
      </w:r>
      <w:r>
        <w:noBreakHyphen/>
        <w:t>8.]</w:t>
      </w:r>
    </w:p>
    <w:p>
      <w:pPr>
        <w:pStyle w:val="Heading5"/>
      </w:pPr>
      <w:bookmarkStart w:id="148" w:name="_Toc528669824"/>
      <w:bookmarkStart w:id="149" w:name="_Toc506886859"/>
      <w:r>
        <w:rPr>
          <w:rStyle w:val="CharSectno"/>
        </w:rPr>
        <w:t>36</w:t>
      </w:r>
      <w:r>
        <w:t>.</w:t>
      </w:r>
      <w:r>
        <w:tab/>
        <w:t>When Minister must refuse licence; Minister may undertake to grant licence in some cases</w:t>
      </w:r>
      <w:bookmarkEnd w:id="148"/>
      <w:bookmarkEnd w:id="149"/>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 xml:space="preserve">[Regulation 36 amended </w:t>
      </w:r>
      <w:del w:id="150" w:author="Master Repository Process" w:date="2021-09-12T14:40:00Z">
        <w:r>
          <w:delText>in</w:delText>
        </w:r>
      </w:del>
      <w:ins w:id="151" w:author="Master Repository Process" w:date="2021-09-12T14:40:00Z">
        <w:r>
          <w:t>by</w:t>
        </w:r>
      </w:ins>
      <w:r>
        <w:t xml:space="preserve"> Gazette 23 Jun 2009 p. 2495</w:t>
      </w:r>
      <w:r>
        <w:noBreakHyphen/>
        <w:t>7 and 2497</w:t>
      </w:r>
      <w:r>
        <w:noBreakHyphen/>
        <w:t>8.]</w:t>
      </w:r>
    </w:p>
    <w:p>
      <w:pPr>
        <w:pStyle w:val="Heading5"/>
      </w:pPr>
      <w:bookmarkStart w:id="152" w:name="_Toc528669825"/>
      <w:bookmarkStart w:id="153" w:name="_Toc506886860"/>
      <w:r>
        <w:rPr>
          <w:rStyle w:val="CharSectno"/>
        </w:rPr>
        <w:t>37</w:t>
      </w:r>
      <w:r>
        <w:t>.</w:t>
      </w:r>
      <w:r>
        <w:tab/>
        <w:t>Minister to notify applicant of decision etc.</w:t>
      </w:r>
      <w:bookmarkEnd w:id="152"/>
      <w:bookmarkEnd w:id="15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 xml:space="preserve">[Regulation 37 amended </w:t>
      </w:r>
      <w:del w:id="154" w:author="Master Repository Process" w:date="2021-09-12T14:40:00Z">
        <w:r>
          <w:delText>in</w:delText>
        </w:r>
      </w:del>
      <w:ins w:id="155" w:author="Master Repository Process" w:date="2021-09-12T14:40:00Z">
        <w:r>
          <w:t>by</w:t>
        </w:r>
      </w:ins>
      <w:r>
        <w:t xml:space="preserve"> Gazette 23 Jun 2009 p. 2495</w:t>
      </w:r>
      <w:r>
        <w:noBreakHyphen/>
        <w:t>7.]</w:t>
      </w:r>
    </w:p>
    <w:p>
      <w:pPr>
        <w:pStyle w:val="Heading5"/>
      </w:pPr>
      <w:bookmarkStart w:id="156" w:name="_Toc528669826"/>
      <w:bookmarkStart w:id="157" w:name="_Toc506886861"/>
      <w:r>
        <w:rPr>
          <w:rStyle w:val="CharSectno"/>
        </w:rPr>
        <w:t>38</w:t>
      </w:r>
      <w:r>
        <w:t>.</w:t>
      </w:r>
      <w:r>
        <w:tab/>
        <w:t>Information on work on artesian wells to be provided at certain times</w:t>
      </w:r>
      <w:bookmarkEnd w:id="156"/>
      <w:bookmarkEnd w:id="157"/>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 xml:space="preserve">[Regulation 38 amended </w:t>
      </w:r>
      <w:del w:id="158" w:author="Master Repository Process" w:date="2021-09-12T14:40:00Z">
        <w:r>
          <w:delText>in</w:delText>
        </w:r>
      </w:del>
      <w:ins w:id="159" w:author="Master Repository Process" w:date="2021-09-12T14:40:00Z">
        <w:r>
          <w:t>by</w:t>
        </w:r>
      </w:ins>
      <w:r>
        <w:t xml:space="preserve"> Gazette 23 Jun 2009 p. 2495</w:t>
      </w:r>
      <w:r>
        <w:noBreakHyphen/>
        <w:t>7.]</w:t>
      </w:r>
    </w:p>
    <w:p>
      <w:pPr>
        <w:pStyle w:val="Heading5"/>
        <w:spacing w:before="200"/>
      </w:pPr>
      <w:bookmarkStart w:id="160" w:name="_Toc528669827"/>
      <w:bookmarkStart w:id="161" w:name="_Toc506886862"/>
      <w:r>
        <w:rPr>
          <w:rStyle w:val="CharSectno"/>
        </w:rPr>
        <w:t>39</w:t>
      </w:r>
      <w:r>
        <w:t>.</w:t>
      </w:r>
      <w:r>
        <w:tab/>
        <w:t>Information on non</w:t>
      </w:r>
      <w:r>
        <w:noBreakHyphen/>
        <w:t>artesian wells prescribed (Act s. 26E)</w:t>
      </w:r>
      <w:bookmarkEnd w:id="160"/>
      <w:bookmarkEnd w:id="16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62" w:name="_Toc528669828"/>
      <w:bookmarkStart w:id="163" w:name="_Toc506886863"/>
      <w:r>
        <w:rPr>
          <w:rStyle w:val="CharSectno"/>
        </w:rPr>
        <w:t>40</w:t>
      </w:r>
      <w:r>
        <w:t>.</w:t>
      </w:r>
      <w:r>
        <w:tab/>
        <w:t>Application for an amended licence (Act s. 26F(3))</w:t>
      </w:r>
      <w:bookmarkEnd w:id="162"/>
      <w:bookmarkEnd w:id="163"/>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 xml:space="preserve">[Regulation 40 amended </w:t>
      </w:r>
      <w:del w:id="164" w:author="Master Repository Process" w:date="2021-09-12T14:40:00Z">
        <w:r>
          <w:delText>in</w:delText>
        </w:r>
      </w:del>
      <w:ins w:id="165" w:author="Master Repository Process" w:date="2021-09-12T14:40:00Z">
        <w:r>
          <w:t>by</w:t>
        </w:r>
      </w:ins>
      <w:r>
        <w:t xml:space="preserve"> Gazette 22 Jun 2007 p. 2881 (disallowed, see Gazette 27 Nov 2007 p. 5910); 28 Dec 2007 p. 6428-9 (disallowed, see Gazette 11 Apr 2008 p. 1396).]</w:t>
      </w:r>
    </w:p>
    <w:p>
      <w:pPr>
        <w:pStyle w:val="Heading5"/>
        <w:spacing w:before="200"/>
      </w:pPr>
      <w:bookmarkStart w:id="166" w:name="_Toc528669829"/>
      <w:bookmarkStart w:id="167" w:name="_Toc506886864"/>
      <w:r>
        <w:rPr>
          <w:rStyle w:val="CharSectno"/>
        </w:rPr>
        <w:t>41</w:t>
      </w:r>
      <w:r>
        <w:t>.</w:t>
      </w:r>
      <w:r>
        <w:tab/>
        <w:t>Cancelled licence to be given to Minister</w:t>
      </w:r>
      <w:bookmarkEnd w:id="166"/>
      <w:bookmarkEnd w:id="167"/>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 xml:space="preserve">[Regulation 41 amended </w:t>
      </w:r>
      <w:del w:id="168" w:author="Master Repository Process" w:date="2021-09-12T14:40:00Z">
        <w:r>
          <w:delText>in</w:delText>
        </w:r>
      </w:del>
      <w:ins w:id="169" w:author="Master Repository Process" w:date="2021-09-12T14:40:00Z">
        <w:r>
          <w:t>by</w:t>
        </w:r>
      </w:ins>
      <w:r>
        <w:t xml:space="preserve"> Gazette 23 Jun 2009 p. 2495</w:t>
      </w:r>
      <w:r>
        <w:noBreakHyphen/>
        <w:t>7.]</w:t>
      </w:r>
    </w:p>
    <w:p>
      <w:pPr>
        <w:pStyle w:val="Heading2"/>
      </w:pPr>
      <w:bookmarkStart w:id="170" w:name="_Toc493168660"/>
      <w:bookmarkStart w:id="171" w:name="_Toc493233810"/>
      <w:bookmarkStart w:id="172" w:name="_Toc506886865"/>
      <w:bookmarkStart w:id="173" w:name="_Toc528669097"/>
      <w:bookmarkStart w:id="174" w:name="_Toc528669830"/>
      <w:r>
        <w:rPr>
          <w:rStyle w:val="CharPartNo"/>
        </w:rPr>
        <w:t>Part 4A</w:t>
      </w:r>
      <w:r>
        <w:rPr>
          <w:b w:val="0"/>
        </w:rPr>
        <w:t> </w:t>
      </w:r>
      <w:r>
        <w:t>—</w:t>
      </w:r>
      <w:r>
        <w:rPr>
          <w:b w:val="0"/>
        </w:rPr>
        <w:t> </w:t>
      </w:r>
      <w:r>
        <w:rPr>
          <w:rStyle w:val="CharPartText"/>
        </w:rPr>
        <w:t>Meters</w:t>
      </w:r>
      <w:bookmarkEnd w:id="170"/>
      <w:bookmarkEnd w:id="171"/>
      <w:bookmarkEnd w:id="172"/>
      <w:bookmarkEnd w:id="173"/>
      <w:bookmarkEnd w:id="174"/>
    </w:p>
    <w:p>
      <w:pPr>
        <w:pStyle w:val="Footnoteheading"/>
        <w:tabs>
          <w:tab w:val="left" w:pos="851"/>
        </w:tabs>
      </w:pPr>
      <w:r>
        <w:tab/>
        <w:t xml:space="preserve">[Heading inserted </w:t>
      </w:r>
      <w:del w:id="175" w:author="Master Repository Process" w:date="2021-09-12T14:40:00Z">
        <w:r>
          <w:delText>in</w:delText>
        </w:r>
      </w:del>
      <w:ins w:id="176" w:author="Master Repository Process" w:date="2021-09-12T14:40:00Z">
        <w:r>
          <w:t>by</w:t>
        </w:r>
      </w:ins>
      <w:r>
        <w:t xml:space="preserve"> Gazette 17 Dec 2002 p. 5912.]</w:t>
      </w:r>
    </w:p>
    <w:p>
      <w:pPr>
        <w:pStyle w:val="Heading5"/>
      </w:pPr>
      <w:bookmarkStart w:id="177" w:name="_Toc500247460"/>
      <w:bookmarkStart w:id="178" w:name="_Toc503513200"/>
      <w:bookmarkStart w:id="179" w:name="_Toc528669831"/>
      <w:bookmarkStart w:id="180" w:name="_Toc506886866"/>
      <w:r>
        <w:rPr>
          <w:rStyle w:val="CharSectno"/>
        </w:rPr>
        <w:t>41A</w:t>
      </w:r>
      <w:r>
        <w:t>.</w:t>
      </w:r>
      <w:r>
        <w:tab/>
        <w:t>Terms used</w:t>
      </w:r>
      <w:bookmarkEnd w:id="177"/>
      <w:bookmarkEnd w:id="178"/>
      <w:bookmarkEnd w:id="179"/>
      <w:bookmarkEnd w:id="180"/>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bookmarkStart w:id="181" w:name="_Toc500247461"/>
      <w:bookmarkStart w:id="182" w:name="_Toc503513201"/>
      <w:r>
        <w:tab/>
        <w:t xml:space="preserve">[Regulation 41A inserted </w:t>
      </w:r>
      <w:del w:id="183" w:author="Master Repository Process" w:date="2021-09-12T14:40:00Z">
        <w:r>
          <w:delText>in</w:delText>
        </w:r>
      </w:del>
      <w:ins w:id="184" w:author="Master Repository Process" w:date="2021-09-12T14:40:00Z">
        <w:r>
          <w:t>by</w:t>
        </w:r>
      </w:ins>
      <w:r>
        <w:t xml:space="preserve"> Gazette 20 Feb 2018 p. 495</w:t>
      </w:r>
      <w:r>
        <w:noBreakHyphen/>
        <w:t>6.]</w:t>
      </w:r>
    </w:p>
    <w:p>
      <w:pPr>
        <w:pStyle w:val="Heading5"/>
      </w:pPr>
      <w:bookmarkStart w:id="185" w:name="_Toc528669832"/>
      <w:bookmarkStart w:id="186" w:name="_Toc506886867"/>
      <w:r>
        <w:rPr>
          <w:rStyle w:val="CharSectno"/>
        </w:rPr>
        <w:t>41B</w:t>
      </w:r>
      <w:r>
        <w:t>.</w:t>
      </w:r>
      <w:r>
        <w:tab/>
        <w:t>Application of regulation 41C</w:t>
      </w:r>
      <w:bookmarkEnd w:id="181"/>
      <w:bookmarkEnd w:id="182"/>
      <w:bookmarkEnd w:id="185"/>
      <w:bookmarkEnd w:id="186"/>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Footnotesection"/>
      </w:pPr>
      <w:bookmarkStart w:id="187" w:name="_Toc500247462"/>
      <w:bookmarkStart w:id="188" w:name="_Toc503513202"/>
      <w:r>
        <w:tab/>
        <w:t xml:space="preserve">[Regulation 41B inserted </w:t>
      </w:r>
      <w:del w:id="189" w:author="Master Repository Process" w:date="2021-09-12T14:40:00Z">
        <w:r>
          <w:delText>in</w:delText>
        </w:r>
      </w:del>
      <w:ins w:id="190" w:author="Master Repository Process" w:date="2021-09-12T14:40:00Z">
        <w:r>
          <w:t>by</w:t>
        </w:r>
      </w:ins>
      <w:r>
        <w:t xml:space="preserve"> Gazette 20 Feb 2018 p. 496</w:t>
      </w:r>
      <w:r>
        <w:noBreakHyphen/>
        <w:t>7.]</w:t>
      </w:r>
    </w:p>
    <w:p>
      <w:pPr>
        <w:pStyle w:val="Heading5"/>
        <w:pageBreakBefore/>
        <w:spacing w:before="0"/>
      </w:pPr>
      <w:bookmarkStart w:id="191" w:name="_Toc528669833"/>
      <w:bookmarkStart w:id="192" w:name="_Toc506886868"/>
      <w:r>
        <w:rPr>
          <w:rStyle w:val="CharSectno"/>
        </w:rPr>
        <w:t>41C</w:t>
      </w:r>
      <w:r>
        <w:t>.</w:t>
      </w:r>
      <w:r>
        <w:tab/>
        <w:t>Licence subject to metering conditions</w:t>
      </w:r>
      <w:bookmarkEnd w:id="187"/>
      <w:bookmarkEnd w:id="188"/>
      <w:bookmarkEnd w:id="191"/>
      <w:bookmarkEnd w:id="192"/>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bookmarkStart w:id="193" w:name="_Toc500247463"/>
      <w:bookmarkStart w:id="194" w:name="_Toc503513203"/>
      <w:r>
        <w:tab/>
        <w:t xml:space="preserve">[Regulation 41C inserted </w:t>
      </w:r>
      <w:del w:id="195" w:author="Master Repository Process" w:date="2021-09-12T14:40:00Z">
        <w:r>
          <w:delText>in</w:delText>
        </w:r>
      </w:del>
      <w:ins w:id="196" w:author="Master Repository Process" w:date="2021-09-12T14:40:00Z">
        <w:r>
          <w:t>by</w:t>
        </w:r>
      </w:ins>
      <w:r>
        <w:t xml:space="preserve"> Gazette 20 Feb 2018 p. 497</w:t>
      </w:r>
      <w:r>
        <w:noBreakHyphen/>
        <w:t>8.]</w:t>
      </w:r>
    </w:p>
    <w:p>
      <w:pPr>
        <w:pStyle w:val="Heading5"/>
      </w:pPr>
      <w:bookmarkStart w:id="197" w:name="_Toc528669834"/>
      <w:bookmarkStart w:id="198" w:name="_Toc506886869"/>
      <w:r>
        <w:rPr>
          <w:rStyle w:val="CharSectno"/>
        </w:rPr>
        <w:t>41D</w:t>
      </w:r>
      <w:r>
        <w:t>.</w:t>
      </w:r>
      <w:r>
        <w:tab/>
        <w:t>Minister may direct compliance with metering conditions</w:t>
      </w:r>
      <w:bookmarkEnd w:id="193"/>
      <w:bookmarkEnd w:id="194"/>
      <w:bookmarkEnd w:id="197"/>
      <w:bookmarkEnd w:id="198"/>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bookmarkStart w:id="199" w:name="_Toc500247464"/>
      <w:bookmarkStart w:id="200" w:name="_Toc503513204"/>
      <w:r>
        <w:tab/>
        <w:t xml:space="preserve">[Regulation 41D inserted </w:t>
      </w:r>
      <w:del w:id="201" w:author="Master Repository Process" w:date="2021-09-12T14:40:00Z">
        <w:r>
          <w:delText>in</w:delText>
        </w:r>
      </w:del>
      <w:ins w:id="202" w:author="Master Repository Process" w:date="2021-09-12T14:40:00Z">
        <w:r>
          <w:t>by</w:t>
        </w:r>
      </w:ins>
      <w:r>
        <w:t xml:space="preserve"> Gazette 20 Feb 2018 p. 498</w:t>
      </w:r>
      <w:r>
        <w:noBreakHyphen/>
        <w:t>9.]</w:t>
      </w:r>
    </w:p>
    <w:p>
      <w:pPr>
        <w:pStyle w:val="Heading5"/>
      </w:pPr>
      <w:bookmarkStart w:id="203" w:name="_Toc528669835"/>
      <w:bookmarkStart w:id="204" w:name="_Toc506886870"/>
      <w:r>
        <w:rPr>
          <w:rStyle w:val="CharSectno"/>
        </w:rPr>
        <w:t>41E</w:t>
      </w:r>
      <w:r>
        <w:t>.</w:t>
      </w:r>
      <w:r>
        <w:tab/>
        <w:t>Minister may approve alternative measurement method</w:t>
      </w:r>
      <w:bookmarkEnd w:id="199"/>
      <w:bookmarkEnd w:id="200"/>
      <w:bookmarkEnd w:id="203"/>
      <w:bookmarkEnd w:id="204"/>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bookmarkStart w:id="205" w:name="_Toc500247465"/>
      <w:bookmarkStart w:id="206" w:name="_Toc503513205"/>
      <w:r>
        <w:tab/>
        <w:t xml:space="preserve">[Regulation 41E inserted </w:t>
      </w:r>
      <w:del w:id="207" w:author="Master Repository Process" w:date="2021-09-12T14:40:00Z">
        <w:r>
          <w:delText>in</w:delText>
        </w:r>
      </w:del>
      <w:ins w:id="208" w:author="Master Repository Process" w:date="2021-09-12T14:40:00Z">
        <w:r>
          <w:t>by</w:t>
        </w:r>
      </w:ins>
      <w:r>
        <w:t xml:space="preserve"> Gazette 20 Feb 2018 p. 499.]</w:t>
      </w:r>
    </w:p>
    <w:p>
      <w:pPr>
        <w:pStyle w:val="Heading5"/>
      </w:pPr>
      <w:bookmarkStart w:id="209" w:name="_Toc528669836"/>
      <w:bookmarkStart w:id="210" w:name="_Toc506886871"/>
      <w:r>
        <w:rPr>
          <w:rStyle w:val="CharSectno"/>
        </w:rPr>
        <w:t>41F</w:t>
      </w:r>
      <w:r>
        <w:t>.</w:t>
      </w:r>
      <w:r>
        <w:tab/>
        <w:t>Exemption from requirement to measure quantity of water taken under licence</w:t>
      </w:r>
      <w:bookmarkEnd w:id="205"/>
      <w:bookmarkEnd w:id="206"/>
      <w:bookmarkEnd w:id="209"/>
      <w:bookmarkEnd w:id="210"/>
    </w:p>
    <w:p>
      <w:pPr>
        <w:pStyle w:val="Subsection"/>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p>
    <w:p>
      <w:pPr>
        <w:pStyle w:val="Footnotesection"/>
      </w:pPr>
      <w:r>
        <w:tab/>
        <w:t xml:space="preserve">[Regulation 41F inserted </w:t>
      </w:r>
      <w:del w:id="211" w:author="Master Repository Process" w:date="2021-09-12T14:40:00Z">
        <w:r>
          <w:delText>in</w:delText>
        </w:r>
      </w:del>
      <w:ins w:id="212" w:author="Master Repository Process" w:date="2021-09-12T14:40:00Z">
        <w:r>
          <w:t>by</w:t>
        </w:r>
      </w:ins>
      <w:r>
        <w:t xml:space="preserve"> Gazette 20 Feb 2018 p. 499.]</w:t>
      </w:r>
    </w:p>
    <w:p>
      <w:pPr>
        <w:pStyle w:val="Ednotesection"/>
      </w:pPr>
      <w:r>
        <w:t>[</w:t>
      </w:r>
      <w:r>
        <w:rPr>
          <w:b/>
          <w:bCs/>
        </w:rPr>
        <w:t>42A.</w:t>
      </w:r>
      <w:r>
        <w:tab/>
        <w:t xml:space="preserve">Inserted </w:t>
      </w:r>
      <w:del w:id="213" w:author="Master Repository Process" w:date="2021-09-12T14:40:00Z">
        <w:r>
          <w:delText>in</w:delText>
        </w:r>
      </w:del>
      <w:ins w:id="214" w:author="Master Repository Process" w:date="2021-09-12T14:40:00Z">
        <w:r>
          <w:t>by</w:t>
        </w:r>
      </w:ins>
      <w:r>
        <w:t xml:space="preserve"> Gazette 28 Dec 2007 p. 6429 (disallowed, see Gazette 11 Apr 2008 p. 1396).]</w:t>
      </w:r>
    </w:p>
    <w:p>
      <w:pPr>
        <w:pStyle w:val="Heading5"/>
      </w:pPr>
      <w:bookmarkStart w:id="215" w:name="_Toc528669837"/>
      <w:bookmarkStart w:id="216" w:name="_Toc506886872"/>
      <w:r>
        <w:rPr>
          <w:rStyle w:val="CharSectno"/>
        </w:rPr>
        <w:t>42</w:t>
      </w:r>
      <w:r>
        <w:t>.</w:t>
      </w:r>
      <w:r>
        <w:tab/>
        <w:t>Damage to meters</w:t>
      </w:r>
      <w:bookmarkEnd w:id="215"/>
      <w:bookmarkEnd w:id="216"/>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 xml:space="preserve">[Regulation 42 inserted </w:t>
      </w:r>
      <w:del w:id="217" w:author="Master Repository Process" w:date="2021-09-12T14:40:00Z">
        <w:r>
          <w:delText>in</w:delText>
        </w:r>
      </w:del>
      <w:ins w:id="218" w:author="Master Repository Process" w:date="2021-09-12T14:40:00Z">
        <w:r>
          <w:t>by</w:t>
        </w:r>
      </w:ins>
      <w:r>
        <w:t xml:space="preserve"> Gazette 23 Jun 2009 p. 2498; amended </w:t>
      </w:r>
      <w:del w:id="219" w:author="Master Repository Process" w:date="2021-09-12T14:40:00Z">
        <w:r>
          <w:delText>in</w:delText>
        </w:r>
      </w:del>
      <w:ins w:id="220" w:author="Master Repository Process" w:date="2021-09-12T14:40:00Z">
        <w:r>
          <w:t>by</w:t>
        </w:r>
      </w:ins>
      <w:r>
        <w:t xml:space="preserve"> Gazette 20 Feb 2018 p. 500</w:t>
      </w:r>
      <w:r>
        <w:noBreakHyphen/>
        <w:t>1.]</w:t>
      </w:r>
    </w:p>
    <w:p>
      <w:pPr>
        <w:pStyle w:val="Heading5"/>
      </w:pPr>
      <w:bookmarkStart w:id="221" w:name="_Toc528669838"/>
      <w:bookmarkStart w:id="222" w:name="_Toc506886873"/>
      <w:r>
        <w:rPr>
          <w:rStyle w:val="CharSectno"/>
        </w:rPr>
        <w:t>43</w:t>
      </w:r>
      <w:r>
        <w:t>.</w:t>
      </w:r>
      <w:r>
        <w:tab/>
        <w:t>Interfering with meters</w:t>
      </w:r>
      <w:bookmarkEnd w:id="221"/>
      <w:bookmarkEnd w:id="22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223" w:name="_Toc528669839"/>
      <w:bookmarkStart w:id="224" w:name="_Toc506886874"/>
      <w:r>
        <w:rPr>
          <w:rStyle w:val="CharSectno"/>
        </w:rPr>
        <w:t>44</w:t>
      </w:r>
      <w:r>
        <w:t>.</w:t>
      </w:r>
      <w:r>
        <w:tab/>
        <w:t>Testing meters</w:t>
      </w:r>
      <w:bookmarkEnd w:id="223"/>
      <w:bookmarkEnd w:id="224"/>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 xml:space="preserve">[Regulation 44 amended </w:t>
      </w:r>
      <w:del w:id="225" w:author="Master Repository Process" w:date="2021-09-12T14:40:00Z">
        <w:r>
          <w:delText>in</w:delText>
        </w:r>
      </w:del>
      <w:ins w:id="226" w:author="Master Repository Process" w:date="2021-09-12T14:40:00Z">
        <w:r>
          <w:t>by</w:t>
        </w:r>
      </w:ins>
      <w:r>
        <w:t xml:space="preserve"> Gazette 22 Jun 2007 p. 2881 (disallowed, see Gazette 27 Nov 2007 p. 5910); 28 Dec 2007 p. 6429 (disallowed, see Gazette 11 Apr 2008 p. 1396); 23 Jun 2009 p. 2495</w:t>
      </w:r>
      <w:r>
        <w:noBreakHyphen/>
        <w:t>7; 20 Feb 2018 p. 500</w:t>
      </w:r>
      <w:r>
        <w:noBreakHyphen/>
        <w:t>1.]</w:t>
      </w:r>
    </w:p>
    <w:p>
      <w:pPr>
        <w:pStyle w:val="Heading5"/>
        <w:spacing w:before="180"/>
      </w:pPr>
      <w:bookmarkStart w:id="227" w:name="_Toc528669840"/>
      <w:bookmarkStart w:id="228" w:name="_Toc506886875"/>
      <w:r>
        <w:rPr>
          <w:rStyle w:val="CharSectno"/>
        </w:rPr>
        <w:t>45</w:t>
      </w:r>
      <w:r>
        <w:t>.</w:t>
      </w:r>
      <w:r>
        <w:tab/>
        <w:t>Estimating water used where meter out of order or inaccurate</w:t>
      </w:r>
      <w:bookmarkEnd w:id="227"/>
      <w:bookmarkEnd w:id="22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 xml:space="preserve">[Regulation 45 amended </w:t>
      </w:r>
      <w:del w:id="229" w:author="Master Repository Process" w:date="2021-09-12T14:40:00Z">
        <w:r>
          <w:delText>in</w:delText>
        </w:r>
      </w:del>
      <w:ins w:id="230" w:author="Master Repository Process" w:date="2021-09-12T14:40:00Z">
        <w:r>
          <w:t>by</w:t>
        </w:r>
      </w:ins>
      <w:r>
        <w:t xml:space="preserve"> Gazette 23 Jun 2009 p. 2495</w:t>
      </w:r>
      <w:r>
        <w:noBreakHyphen/>
        <w:t>7; 20 Feb 2018 p. 500</w:t>
      </w:r>
      <w:r>
        <w:noBreakHyphen/>
        <w:t>1.]</w:t>
      </w:r>
    </w:p>
    <w:p>
      <w:pPr>
        <w:pStyle w:val="Heading5"/>
        <w:spacing w:before="180"/>
      </w:pPr>
      <w:bookmarkStart w:id="231" w:name="_Toc528669841"/>
      <w:bookmarkStart w:id="232" w:name="_Toc506886876"/>
      <w:r>
        <w:rPr>
          <w:rStyle w:val="CharSectno"/>
        </w:rPr>
        <w:t>46</w:t>
      </w:r>
      <w:r>
        <w:t>.</w:t>
      </w:r>
      <w:r>
        <w:tab/>
        <w:t>Evidence of water taken from well</w:t>
      </w:r>
      <w:bookmarkEnd w:id="231"/>
      <w:bookmarkEnd w:id="232"/>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 xml:space="preserve">[Regulation 46 amended </w:t>
      </w:r>
      <w:del w:id="233" w:author="Master Repository Process" w:date="2021-09-12T14:40:00Z">
        <w:r>
          <w:delText>in</w:delText>
        </w:r>
      </w:del>
      <w:ins w:id="234" w:author="Master Repository Process" w:date="2021-09-12T14:40:00Z">
        <w:r>
          <w:t>by</w:t>
        </w:r>
      </w:ins>
      <w:r>
        <w:t xml:space="preserve"> Gazette 23 Jun 2009 p. 2495</w:t>
      </w:r>
      <w:r>
        <w:noBreakHyphen/>
        <w:t>7; 20 Feb 2018 p. 500</w:t>
      </w:r>
      <w:r>
        <w:noBreakHyphen/>
        <w:t>1.]</w:t>
      </w:r>
    </w:p>
    <w:p>
      <w:pPr>
        <w:pStyle w:val="Heading2"/>
      </w:pPr>
      <w:bookmarkStart w:id="235" w:name="_Toc493168666"/>
      <w:bookmarkStart w:id="236" w:name="_Toc493233816"/>
      <w:bookmarkStart w:id="237" w:name="_Toc506886877"/>
      <w:bookmarkStart w:id="238" w:name="_Toc528669109"/>
      <w:bookmarkStart w:id="239" w:name="_Toc528669842"/>
      <w:r>
        <w:rPr>
          <w:rStyle w:val="CharPartNo"/>
        </w:rPr>
        <w:t>Part 5</w:t>
      </w:r>
      <w:r>
        <w:rPr>
          <w:rStyle w:val="CharDivNo"/>
        </w:rPr>
        <w:t> </w:t>
      </w:r>
      <w:r>
        <w:t>—</w:t>
      </w:r>
      <w:r>
        <w:rPr>
          <w:rStyle w:val="CharDivText"/>
        </w:rPr>
        <w:t> </w:t>
      </w:r>
      <w:r>
        <w:rPr>
          <w:rStyle w:val="CharPartText"/>
        </w:rPr>
        <w:t>Registration of instruments</w:t>
      </w:r>
      <w:bookmarkEnd w:id="235"/>
      <w:bookmarkEnd w:id="236"/>
      <w:bookmarkEnd w:id="237"/>
      <w:bookmarkEnd w:id="238"/>
      <w:bookmarkEnd w:id="239"/>
    </w:p>
    <w:p>
      <w:pPr>
        <w:pStyle w:val="Heading5"/>
      </w:pPr>
      <w:bookmarkStart w:id="240" w:name="_Toc528669843"/>
      <w:bookmarkStart w:id="241" w:name="_Toc506886878"/>
      <w:r>
        <w:rPr>
          <w:rStyle w:val="CharSectno"/>
        </w:rPr>
        <w:t>47</w:t>
      </w:r>
      <w:r>
        <w:t>.</w:t>
      </w:r>
      <w:r>
        <w:tab/>
        <w:t>Terms used</w:t>
      </w:r>
      <w:bookmarkEnd w:id="240"/>
      <w:bookmarkEnd w:id="24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242" w:name="_Toc528669844"/>
      <w:bookmarkStart w:id="243" w:name="_Toc506886879"/>
      <w:r>
        <w:rPr>
          <w:rStyle w:val="CharSectno"/>
        </w:rPr>
        <w:t>48</w:t>
      </w:r>
      <w:r>
        <w:t>.</w:t>
      </w:r>
      <w:r>
        <w:tab/>
        <w:t>Prescribed details for register (Act s. 26GZJ)</w:t>
      </w:r>
      <w:bookmarkEnd w:id="242"/>
      <w:bookmarkEnd w:id="24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 xml:space="preserve">[Regulation 48 amended </w:t>
      </w:r>
      <w:del w:id="244" w:author="Master Repository Process" w:date="2021-09-12T14:40:00Z">
        <w:r>
          <w:delText>in</w:delText>
        </w:r>
      </w:del>
      <w:ins w:id="245" w:author="Master Repository Process" w:date="2021-09-12T14:40:00Z">
        <w:r>
          <w:t>by</w:t>
        </w:r>
      </w:ins>
      <w:r>
        <w:t xml:space="preserve"> Gazette 23 Jun 2009 p. 2495</w:t>
      </w:r>
      <w:r>
        <w:noBreakHyphen/>
        <w:t>7; 20 Feb 2018 p. 500</w:t>
      </w:r>
      <w:r>
        <w:noBreakHyphen/>
        <w:t>1.]</w:t>
      </w:r>
    </w:p>
    <w:p>
      <w:pPr>
        <w:pStyle w:val="Heading5"/>
      </w:pPr>
      <w:bookmarkStart w:id="246" w:name="_Toc528669845"/>
      <w:bookmarkStart w:id="247" w:name="_Toc506886880"/>
      <w:r>
        <w:rPr>
          <w:rStyle w:val="CharSectno"/>
        </w:rPr>
        <w:t>49</w:t>
      </w:r>
      <w:r>
        <w:t>.</w:t>
      </w:r>
      <w:r>
        <w:tab/>
        <w:t>Fees in relation to the register (Sch. 1 Part 2)</w:t>
      </w:r>
      <w:bookmarkEnd w:id="246"/>
      <w:bookmarkEnd w:id="247"/>
    </w:p>
    <w:p>
      <w:pPr>
        <w:pStyle w:val="Subsection"/>
      </w:pPr>
      <w:r>
        <w:tab/>
      </w:r>
      <w:r>
        <w:tab/>
        <w:t>A fee set out in Schedule 1 Part 2 is the fee to be paid in respect of the matter described opposite the fee.</w:t>
      </w:r>
    </w:p>
    <w:p>
      <w:pPr>
        <w:pStyle w:val="Footnotesection"/>
      </w:pPr>
      <w:r>
        <w:tab/>
        <w:t xml:space="preserve">[Regulation 49 amended </w:t>
      </w:r>
      <w:del w:id="248" w:author="Master Repository Process" w:date="2021-09-12T14:40:00Z">
        <w:r>
          <w:delText>in</w:delText>
        </w:r>
      </w:del>
      <w:ins w:id="249" w:author="Master Repository Process" w:date="2021-09-12T14:40:00Z">
        <w:r>
          <w:t>by</w:t>
        </w:r>
      </w:ins>
      <w:r>
        <w:t xml:space="preserve"> Gazette 22 Jun 2007 p. 2881 (disallowed, see Gazette 27 Nov 2007 p. 5910); 28 Dec 2007 p. 6429 (disallowed, see Gazette 11 Apr 2008 p. 1396).]</w:t>
      </w:r>
    </w:p>
    <w:p>
      <w:pPr>
        <w:pStyle w:val="Ednotepart"/>
      </w:pPr>
      <w:r>
        <w:t>[Part 5A (r. 49A</w:t>
      </w:r>
      <w:r>
        <w:noBreakHyphen/>
        <w:t xml:space="preserve">49O) deleted </w:t>
      </w:r>
      <w:del w:id="250" w:author="Master Repository Process" w:date="2021-09-12T14:40:00Z">
        <w:r>
          <w:delText>in</w:delText>
        </w:r>
      </w:del>
      <w:ins w:id="251" w:author="Master Repository Process" w:date="2021-09-12T14:40:00Z">
        <w:r>
          <w:t>by</w:t>
        </w:r>
      </w:ins>
      <w:r>
        <w:t xml:space="preserve"> Gazette 30 Dec 2004 p. 7000.]</w:t>
      </w:r>
    </w:p>
    <w:p>
      <w:pPr>
        <w:pStyle w:val="Heading2"/>
      </w:pPr>
      <w:bookmarkStart w:id="252" w:name="_Toc493168670"/>
      <w:bookmarkStart w:id="253" w:name="_Toc493233820"/>
      <w:bookmarkStart w:id="254" w:name="_Toc506886881"/>
      <w:bookmarkStart w:id="255" w:name="_Toc528669113"/>
      <w:bookmarkStart w:id="256" w:name="_Toc528669846"/>
      <w:r>
        <w:rPr>
          <w:rStyle w:val="CharPartNo"/>
        </w:rPr>
        <w:t>Part 6</w:t>
      </w:r>
      <w:r>
        <w:rPr>
          <w:rStyle w:val="CharDivNo"/>
        </w:rPr>
        <w:t xml:space="preserve"> </w:t>
      </w:r>
      <w:r>
        <w:t>—</w:t>
      </w:r>
      <w:r>
        <w:rPr>
          <w:rStyle w:val="CharDivText"/>
        </w:rPr>
        <w:t xml:space="preserve"> </w:t>
      </w:r>
      <w:r>
        <w:rPr>
          <w:rStyle w:val="CharPartText"/>
        </w:rPr>
        <w:t>Miscellaneous</w:t>
      </w:r>
      <w:bookmarkEnd w:id="252"/>
      <w:bookmarkEnd w:id="253"/>
      <w:bookmarkEnd w:id="254"/>
      <w:bookmarkEnd w:id="255"/>
      <w:bookmarkEnd w:id="256"/>
    </w:p>
    <w:p>
      <w:pPr>
        <w:pStyle w:val="Heading5"/>
      </w:pPr>
      <w:bookmarkStart w:id="257" w:name="_Toc528669847"/>
      <w:bookmarkStart w:id="258" w:name="_Toc506886882"/>
      <w:r>
        <w:rPr>
          <w:rStyle w:val="CharSectno"/>
        </w:rPr>
        <w:t>50</w:t>
      </w:r>
      <w:r>
        <w:t>.</w:t>
      </w:r>
      <w:r>
        <w:tab/>
        <w:t>Prescribed offences</w:t>
      </w:r>
      <w:bookmarkEnd w:id="257"/>
      <w:bookmarkEnd w:id="25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 xml:space="preserve">[Regulation 50 amended </w:t>
      </w:r>
      <w:del w:id="259" w:author="Master Repository Process" w:date="2021-09-12T14:40:00Z">
        <w:r>
          <w:delText>in</w:delText>
        </w:r>
      </w:del>
      <w:ins w:id="260" w:author="Master Repository Process" w:date="2021-09-12T14:40:00Z">
        <w:r>
          <w:t>by</w:t>
        </w:r>
      </w:ins>
      <w:r>
        <w:t xml:space="preserve"> Gazette 14 Jun 2002 p. 2835.]</w:t>
      </w:r>
    </w:p>
    <w:p>
      <w:pPr>
        <w:pStyle w:val="Heading5"/>
      </w:pPr>
      <w:bookmarkStart w:id="261" w:name="_Toc528669848"/>
      <w:bookmarkStart w:id="262" w:name="_Toc506886883"/>
      <w:r>
        <w:rPr>
          <w:rStyle w:val="CharSectno"/>
        </w:rPr>
        <w:t>51</w:t>
      </w:r>
      <w:r>
        <w:t>.</w:t>
      </w:r>
      <w:r>
        <w:tab/>
        <w:t>Modified penalties</w:t>
      </w:r>
      <w:bookmarkEnd w:id="261"/>
      <w:bookmarkEnd w:id="262"/>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263" w:name="_Toc528669849"/>
      <w:bookmarkStart w:id="264" w:name="_Toc506886884"/>
      <w:r>
        <w:rPr>
          <w:rStyle w:val="CharSectno"/>
        </w:rPr>
        <w:t>52A</w:t>
      </w:r>
      <w:r>
        <w:t>.</w:t>
      </w:r>
      <w:r>
        <w:tab/>
        <w:t>Persons authorised to give infringement notices</w:t>
      </w:r>
      <w:bookmarkEnd w:id="263"/>
      <w:bookmarkEnd w:id="264"/>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 xml:space="preserve">[Regulation 52A inserted </w:t>
      </w:r>
      <w:del w:id="265" w:author="Master Repository Process" w:date="2021-09-12T14:40:00Z">
        <w:r>
          <w:delText>in</w:delText>
        </w:r>
      </w:del>
      <w:ins w:id="266" w:author="Master Repository Process" w:date="2021-09-12T14:40:00Z">
        <w:r>
          <w:t>by</w:t>
        </w:r>
      </w:ins>
      <w:r>
        <w:t xml:space="preserve"> Gazette 16 Mar 2010 p. 985; amended </w:t>
      </w:r>
      <w:del w:id="267" w:author="Master Repository Process" w:date="2021-09-12T14:40:00Z">
        <w:r>
          <w:delText>in</w:delText>
        </w:r>
      </w:del>
      <w:ins w:id="268" w:author="Master Repository Process" w:date="2021-09-12T14:40:00Z">
        <w:r>
          <w:t>by</w:t>
        </w:r>
      </w:ins>
      <w:r>
        <w:t xml:space="preserve"> Gazette 20 Dec 2011 p. 5411.]</w:t>
      </w:r>
    </w:p>
    <w:p>
      <w:pPr>
        <w:pStyle w:val="Heading5"/>
      </w:pPr>
      <w:bookmarkStart w:id="269" w:name="_Toc528669850"/>
      <w:bookmarkStart w:id="270" w:name="_Toc506886885"/>
      <w:r>
        <w:rPr>
          <w:rStyle w:val="CharSectno"/>
        </w:rPr>
        <w:t>52B</w:t>
      </w:r>
      <w:r>
        <w:t>.</w:t>
      </w:r>
      <w:r>
        <w:tab/>
        <w:t>Prescribed persons for infringement notices</w:t>
      </w:r>
      <w:bookmarkEnd w:id="269"/>
      <w:bookmarkEnd w:id="27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 xml:space="preserve">[Regulation 52B inserted </w:t>
      </w:r>
      <w:del w:id="271" w:author="Master Repository Process" w:date="2021-09-12T14:40:00Z">
        <w:r>
          <w:delText>in</w:delText>
        </w:r>
      </w:del>
      <w:ins w:id="272" w:author="Master Repository Process" w:date="2021-09-12T14:40:00Z">
        <w:r>
          <w:t>by</w:t>
        </w:r>
      </w:ins>
      <w:r>
        <w:t xml:space="preserve"> Gazette 23 Jun 2009 p. 2499; amended </w:t>
      </w:r>
      <w:del w:id="273" w:author="Master Repository Process" w:date="2021-09-12T14:40:00Z">
        <w:r>
          <w:delText>in</w:delText>
        </w:r>
      </w:del>
      <w:ins w:id="274" w:author="Master Repository Process" w:date="2021-09-12T14:40:00Z">
        <w:r>
          <w:t>by</w:t>
        </w:r>
      </w:ins>
      <w:r>
        <w:t xml:space="preserve"> Gazette 20 Dec 2011 p. 5411.]</w:t>
      </w:r>
    </w:p>
    <w:p>
      <w:pPr>
        <w:pStyle w:val="Heading5"/>
      </w:pPr>
      <w:bookmarkStart w:id="275" w:name="_Toc528669851"/>
      <w:bookmarkStart w:id="276" w:name="_Toc506886886"/>
      <w:r>
        <w:rPr>
          <w:rStyle w:val="CharSectno"/>
        </w:rPr>
        <w:t>52</w:t>
      </w:r>
      <w:r>
        <w:t>.</w:t>
      </w:r>
      <w:r>
        <w:tab/>
        <w:t>Designated person for infringement notices</w:t>
      </w:r>
      <w:bookmarkEnd w:id="275"/>
      <w:bookmarkEnd w:id="276"/>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 xml:space="preserve">[Regulation 52 inserted </w:t>
      </w:r>
      <w:del w:id="277" w:author="Master Repository Process" w:date="2021-09-12T14:40:00Z">
        <w:r>
          <w:delText>in</w:delText>
        </w:r>
      </w:del>
      <w:ins w:id="278" w:author="Master Repository Process" w:date="2021-09-12T14:40:00Z">
        <w:r>
          <w:t>by</w:t>
        </w:r>
      </w:ins>
      <w:r>
        <w:t xml:space="preserve"> Gazette 23 Jun 2009 p. 2499.]</w:t>
      </w:r>
    </w:p>
    <w:p>
      <w:pPr>
        <w:pStyle w:val="Heading5"/>
      </w:pPr>
      <w:bookmarkStart w:id="279" w:name="_Toc528669852"/>
      <w:bookmarkStart w:id="280" w:name="_Toc506886887"/>
      <w:r>
        <w:rPr>
          <w:rStyle w:val="CharSectno"/>
        </w:rPr>
        <w:t>53</w:t>
      </w:r>
      <w:r>
        <w:t>.</w:t>
      </w:r>
      <w:r>
        <w:tab/>
        <w:t>Form of infringement notice</w:t>
      </w:r>
      <w:bookmarkEnd w:id="279"/>
      <w:bookmarkEnd w:id="280"/>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281" w:name="_Toc528669853"/>
      <w:bookmarkStart w:id="282" w:name="_Toc506886888"/>
      <w:r>
        <w:rPr>
          <w:rStyle w:val="CharSectno"/>
        </w:rPr>
        <w:t>54</w:t>
      </w:r>
      <w:r>
        <w:t>.</w:t>
      </w:r>
      <w:r>
        <w:tab/>
        <w:t>Form of notice of withdrawal of infringement notice</w:t>
      </w:r>
      <w:bookmarkEnd w:id="281"/>
      <w:bookmarkEnd w:id="282"/>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283" w:name="_Toc528669854"/>
      <w:bookmarkStart w:id="284" w:name="_Toc506886889"/>
      <w:r>
        <w:rPr>
          <w:rStyle w:val="CharSectno"/>
        </w:rPr>
        <w:t>55A</w:t>
      </w:r>
      <w:r>
        <w:t>.</w:t>
      </w:r>
      <w:r>
        <w:tab/>
        <w:t>Form of certificate for authorised person</w:t>
      </w:r>
      <w:bookmarkEnd w:id="283"/>
      <w:bookmarkEnd w:id="28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 xml:space="preserve">[Regulation 55A inserted </w:t>
      </w:r>
      <w:del w:id="285" w:author="Master Repository Process" w:date="2021-09-12T14:40:00Z">
        <w:r>
          <w:delText>in</w:delText>
        </w:r>
      </w:del>
      <w:ins w:id="286" w:author="Master Repository Process" w:date="2021-09-12T14:40:00Z">
        <w:r>
          <w:t>by</w:t>
        </w:r>
      </w:ins>
      <w:r>
        <w:t xml:space="preserve"> Gazette 23 Jun 2009 p. 2499.]</w:t>
      </w:r>
    </w:p>
    <w:p>
      <w:pPr>
        <w:pStyle w:val="Heading5"/>
      </w:pPr>
      <w:bookmarkStart w:id="287" w:name="_Toc528669855"/>
      <w:bookmarkStart w:id="288" w:name="_Toc506886890"/>
      <w:r>
        <w:rPr>
          <w:rStyle w:val="CharSectno"/>
        </w:rPr>
        <w:t>55</w:t>
      </w:r>
      <w:r>
        <w:t>.</w:t>
      </w:r>
      <w:r>
        <w:tab/>
        <w:t>Unauthorised alteration of infringement notices</w:t>
      </w:r>
      <w:bookmarkEnd w:id="287"/>
      <w:bookmarkEnd w:id="288"/>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 xml:space="preserve">Deleted </w:t>
      </w:r>
      <w:del w:id="289" w:author="Master Repository Process" w:date="2021-09-12T14:40:00Z">
        <w:r>
          <w:delText>in</w:delText>
        </w:r>
      </w:del>
      <w:ins w:id="290" w:author="Master Repository Process" w:date="2021-09-12T14:40:00Z">
        <w:r>
          <w:t>by</w:t>
        </w:r>
      </w:ins>
      <w:r>
        <w:t xml:space="preserve"> Gazette 16 Dec 2014 p. 4766.]</w:t>
      </w:r>
    </w:p>
    <w:p>
      <w:pPr>
        <w:pStyle w:val="Ednotesection"/>
      </w:pPr>
      <w:r>
        <w:t>[</w:t>
      </w:r>
      <w:r>
        <w:rPr>
          <w:b/>
          <w:bCs/>
        </w:rPr>
        <w:t>56A.</w:t>
      </w:r>
      <w:r>
        <w:tab/>
        <w:t xml:space="preserve">Inserted </w:t>
      </w:r>
      <w:del w:id="291" w:author="Master Repository Process" w:date="2021-09-12T14:40:00Z">
        <w:r>
          <w:delText>in</w:delText>
        </w:r>
      </w:del>
      <w:ins w:id="292" w:author="Master Repository Process" w:date="2021-09-12T14:40:00Z">
        <w:r>
          <w:t>by</w:t>
        </w:r>
      </w:ins>
      <w:r>
        <w:t xml:space="preserve"> Gazette 28 Dec 2007 p. 6429-30 (disallowed, see Gazette 11 Apr 2008 p. 1396).]</w:t>
      </w:r>
    </w:p>
    <w:p>
      <w:pPr>
        <w:pStyle w:val="Heading5"/>
      </w:pPr>
      <w:bookmarkStart w:id="293" w:name="_Toc528669856"/>
      <w:bookmarkStart w:id="294" w:name="_Toc506886891"/>
      <w:r>
        <w:rPr>
          <w:rStyle w:val="CharSectno"/>
        </w:rPr>
        <w:t>57</w:t>
      </w:r>
      <w:r>
        <w:t>.</w:t>
      </w:r>
      <w:r>
        <w:tab/>
        <w:t>False or misleading information in respect of applications</w:t>
      </w:r>
      <w:bookmarkEnd w:id="293"/>
      <w:bookmarkEnd w:id="294"/>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 xml:space="preserve">[Regulation 57 amended </w:t>
      </w:r>
      <w:del w:id="295" w:author="Master Repository Process" w:date="2021-09-12T14:40:00Z">
        <w:r>
          <w:delText>in</w:delText>
        </w:r>
      </w:del>
      <w:ins w:id="296" w:author="Master Repository Process" w:date="2021-09-12T14:40:00Z">
        <w:r>
          <w:t>by</w:t>
        </w:r>
      </w:ins>
      <w:r>
        <w:t xml:space="preserve">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7" w:name="_Toc493168681"/>
      <w:bookmarkStart w:id="298" w:name="_Toc493233831"/>
      <w:bookmarkStart w:id="299" w:name="_Toc506886892"/>
      <w:bookmarkStart w:id="300" w:name="_Toc528669124"/>
      <w:bookmarkStart w:id="301" w:name="_Toc528669857"/>
      <w:r>
        <w:rPr>
          <w:rStyle w:val="CharSchNo"/>
        </w:rPr>
        <w:t>Schedule 1</w:t>
      </w:r>
      <w:r>
        <w:t xml:space="preserve"> — </w:t>
      </w:r>
      <w:r>
        <w:rPr>
          <w:rStyle w:val="CharSchText"/>
        </w:rPr>
        <w:t>Fees</w:t>
      </w:r>
      <w:bookmarkEnd w:id="297"/>
      <w:bookmarkEnd w:id="298"/>
      <w:bookmarkEnd w:id="299"/>
      <w:bookmarkEnd w:id="300"/>
      <w:bookmarkEnd w:id="301"/>
    </w:p>
    <w:p>
      <w:pPr>
        <w:pStyle w:val="yHeading2"/>
        <w:spacing w:after="120"/>
      </w:pPr>
      <w:bookmarkStart w:id="302" w:name="_Toc493168682"/>
      <w:bookmarkStart w:id="303" w:name="_Toc493233832"/>
      <w:bookmarkStart w:id="304" w:name="_Toc506886893"/>
      <w:bookmarkStart w:id="305" w:name="_Toc528669125"/>
      <w:bookmarkStart w:id="306" w:name="_Toc528669858"/>
      <w:r>
        <w:rPr>
          <w:rStyle w:val="CharSDivNo"/>
        </w:rPr>
        <w:t>Part 1</w:t>
      </w:r>
      <w:r>
        <w:t xml:space="preserve"> — </w:t>
      </w:r>
      <w:r>
        <w:rPr>
          <w:rStyle w:val="CharSDivText"/>
        </w:rPr>
        <w:t>Fees relating to licences and permits</w:t>
      </w:r>
      <w:bookmarkEnd w:id="302"/>
      <w:bookmarkEnd w:id="303"/>
      <w:bookmarkEnd w:id="304"/>
      <w:bookmarkEnd w:id="305"/>
      <w:bookmarkEnd w:id="306"/>
    </w:p>
    <w:p>
      <w:pPr>
        <w:pStyle w:val="yFootnotesection"/>
      </w:pPr>
      <w:r>
        <w:tab/>
        <w:t xml:space="preserve">[Heading inserted as Division 1 </w:t>
      </w:r>
      <w:del w:id="307" w:author="Master Repository Process" w:date="2021-09-12T14:40:00Z">
        <w:r>
          <w:delText>in</w:delText>
        </w:r>
      </w:del>
      <w:ins w:id="308" w:author="Master Repository Process" w:date="2021-09-12T14:40:00Z">
        <w:r>
          <w:t>by</w:t>
        </w:r>
      </w:ins>
      <w:r>
        <w:t xml:space="preserve">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 xml:space="preserve">[Part 1 amended </w:t>
      </w:r>
      <w:del w:id="309" w:author="Master Repository Process" w:date="2021-09-12T14:40:00Z">
        <w:r>
          <w:delText>in</w:delText>
        </w:r>
      </w:del>
      <w:ins w:id="310" w:author="Master Repository Process" w:date="2021-09-12T14:40:00Z">
        <w:r>
          <w:t>by</w:t>
        </w:r>
      </w:ins>
      <w:r>
        <w:t xml:space="preserve"> Gazette 17 Dec 2002 p. 5917</w:t>
      </w:r>
      <w:r>
        <w:noBreakHyphen/>
        <w:t xml:space="preserve">18; 22 Jun 2007 p. 2882-3 (disallowed, see Gazette 27 Nov 2007 p. 5910); Part 1 inserted as Division 1 </w:t>
      </w:r>
      <w:del w:id="311" w:author="Master Repository Process" w:date="2021-09-12T14:40:00Z">
        <w:r>
          <w:delText>in</w:delText>
        </w:r>
      </w:del>
      <w:ins w:id="312" w:author="Master Repository Process" w:date="2021-09-12T14:40:00Z">
        <w:r>
          <w:t>by</w:t>
        </w:r>
      </w:ins>
      <w:r>
        <w:t xml:space="preserve"> Gazette 28 Dec 2007 p. 6430-1 (disallowed, see Gazette 11 Apr 2008 p. 1396); 16 Dec 2014 p. 4766.]</w:t>
      </w:r>
    </w:p>
    <w:p>
      <w:pPr>
        <w:pStyle w:val="yHeading2"/>
        <w:pageBreakBefore/>
        <w:spacing w:before="480" w:after="120"/>
      </w:pPr>
      <w:bookmarkStart w:id="313" w:name="_Toc493168683"/>
      <w:bookmarkStart w:id="314" w:name="_Toc493233833"/>
      <w:bookmarkStart w:id="315" w:name="_Toc506886894"/>
      <w:bookmarkStart w:id="316" w:name="_Toc528669126"/>
      <w:bookmarkStart w:id="317" w:name="_Toc528669859"/>
      <w:r>
        <w:rPr>
          <w:rStyle w:val="CharSDivNo"/>
        </w:rPr>
        <w:t>Part 2</w:t>
      </w:r>
      <w:r>
        <w:t xml:space="preserve"> — </w:t>
      </w:r>
      <w:r>
        <w:rPr>
          <w:rStyle w:val="CharSDivText"/>
        </w:rPr>
        <w:t>Registration of instruments in the register and access to the register</w:t>
      </w:r>
      <w:bookmarkEnd w:id="313"/>
      <w:bookmarkEnd w:id="314"/>
      <w:bookmarkEnd w:id="315"/>
      <w:bookmarkEnd w:id="316"/>
      <w:bookmarkEnd w:id="317"/>
    </w:p>
    <w:p>
      <w:pPr>
        <w:pStyle w:val="yFootnotesection"/>
      </w:pPr>
      <w:r>
        <w:tab/>
        <w:t xml:space="preserve">[Heading amended </w:t>
      </w:r>
      <w:del w:id="318" w:author="Master Repository Process" w:date="2021-09-12T14:40:00Z">
        <w:r>
          <w:delText>in</w:delText>
        </w:r>
      </w:del>
      <w:ins w:id="319" w:author="Master Repository Process" w:date="2021-09-12T14:40:00Z">
        <w:r>
          <w:t>by</w:t>
        </w:r>
      </w:ins>
      <w:r>
        <w:t xml:space="preserve"> Gazette 22 Jun 2007 p. 2883 (disallowed, see Gazette 27 Nov 2007 p. 5910); Part 2 heading inserted as Division 2 </w:t>
      </w:r>
      <w:del w:id="320" w:author="Master Repository Process" w:date="2021-09-12T14:40:00Z">
        <w:r>
          <w:delText>in</w:delText>
        </w:r>
      </w:del>
      <w:ins w:id="321" w:author="Master Repository Process" w:date="2021-09-12T14:40:00Z">
        <w:r>
          <w:t>by</w:t>
        </w:r>
      </w:ins>
      <w:r>
        <w:t xml:space="preserve">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 xml:space="preserve">[Part 3 deleted </w:t>
      </w:r>
      <w:del w:id="322" w:author="Master Repository Process" w:date="2021-09-12T14:40:00Z">
        <w:r>
          <w:delText>in</w:delText>
        </w:r>
      </w:del>
      <w:ins w:id="323" w:author="Master Repository Process" w:date="2021-09-12T14:40:00Z">
        <w:r>
          <w:t>by</w:t>
        </w:r>
      </w:ins>
      <w:r>
        <w:t xml:space="preserve"> Gazette 30 Dec 2004 p. 7000.]</w:t>
      </w:r>
    </w:p>
    <w:p>
      <w:pPr>
        <w:pStyle w:val="yScheduleHeading"/>
      </w:pPr>
      <w:bookmarkStart w:id="324" w:name="_Toc493168684"/>
      <w:bookmarkStart w:id="325" w:name="_Toc493233834"/>
      <w:bookmarkStart w:id="326" w:name="_Toc506886895"/>
      <w:bookmarkStart w:id="327" w:name="_Toc528669127"/>
      <w:bookmarkStart w:id="328" w:name="_Toc528669860"/>
      <w:r>
        <w:rPr>
          <w:rStyle w:val="CharSchNo"/>
        </w:rPr>
        <w:t>Schedule 2</w:t>
      </w:r>
      <w:r>
        <w:rPr>
          <w:rStyle w:val="CharSDivNo"/>
        </w:rPr>
        <w:t> </w:t>
      </w:r>
      <w:r>
        <w:t>—</w:t>
      </w:r>
      <w:r>
        <w:rPr>
          <w:rStyle w:val="CharSDivText"/>
        </w:rPr>
        <w:t> </w:t>
      </w:r>
      <w:r>
        <w:rPr>
          <w:rStyle w:val="CharSchText"/>
        </w:rPr>
        <w:t>Prescribed offences and modified penalties</w:t>
      </w:r>
      <w:bookmarkEnd w:id="324"/>
      <w:bookmarkEnd w:id="325"/>
      <w:bookmarkEnd w:id="326"/>
      <w:bookmarkEnd w:id="327"/>
      <w:bookmarkEnd w:id="328"/>
    </w:p>
    <w:p>
      <w:pPr>
        <w:pStyle w:val="yShoulderClause"/>
      </w:pPr>
      <w:r>
        <w:t>[r. 50 and 51]</w:t>
      </w:r>
    </w:p>
    <w:p>
      <w:pPr>
        <w:pStyle w:val="yFootnoteheading"/>
        <w:spacing w:after="80"/>
      </w:pPr>
      <w:r>
        <w:tab/>
        <w:t xml:space="preserve">[Heading inserted </w:t>
      </w:r>
      <w:del w:id="329" w:author="Master Repository Process" w:date="2021-09-12T14:40:00Z">
        <w:r>
          <w:delText>in</w:delText>
        </w:r>
      </w:del>
      <w:ins w:id="330" w:author="Master Repository Process" w:date="2021-09-12T14:40:00Z">
        <w:r>
          <w:t>by</w:t>
        </w:r>
      </w:ins>
      <w:r>
        <w:t xml:space="preserve">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 xml:space="preserve">[Schedule 2 inserted </w:t>
      </w:r>
      <w:del w:id="331" w:author="Master Repository Process" w:date="2021-09-12T14:40:00Z">
        <w:r>
          <w:delText>in</w:delText>
        </w:r>
      </w:del>
      <w:ins w:id="332" w:author="Master Repository Process" w:date="2021-09-12T14:40:00Z">
        <w:r>
          <w:t>by</w:t>
        </w:r>
      </w:ins>
      <w:r>
        <w:t xml:space="preserve"> Gazette 5 Sep 2006 p. 3624; amended </w:t>
      </w:r>
      <w:del w:id="333" w:author="Master Repository Process" w:date="2021-09-12T14:40:00Z">
        <w:r>
          <w:delText>in</w:delText>
        </w:r>
      </w:del>
      <w:ins w:id="334" w:author="Master Repository Process" w:date="2021-09-12T14:40:00Z">
        <w:r>
          <w:t>by</w:t>
        </w:r>
      </w:ins>
      <w:r>
        <w:t xml:space="preserve"> Gazette 20 Feb 2018 p. 499.]</w:t>
      </w:r>
    </w:p>
    <w:p>
      <w:pPr>
        <w:pStyle w:val="yScheduleHeading"/>
      </w:pPr>
      <w:bookmarkStart w:id="335" w:name="_Toc493168685"/>
      <w:bookmarkStart w:id="336" w:name="_Toc493233835"/>
      <w:bookmarkStart w:id="337" w:name="_Toc506886896"/>
      <w:bookmarkStart w:id="338" w:name="_Toc528669128"/>
      <w:bookmarkStart w:id="339" w:name="_Toc528669861"/>
      <w:r>
        <w:rPr>
          <w:rStyle w:val="CharSchNo"/>
        </w:rPr>
        <w:t>Schedule 3</w:t>
      </w:r>
      <w:r>
        <w:t xml:space="preserve"> — </w:t>
      </w:r>
      <w:r>
        <w:rPr>
          <w:rStyle w:val="CharSchText"/>
        </w:rPr>
        <w:t>Forms</w:t>
      </w:r>
      <w:bookmarkEnd w:id="335"/>
      <w:bookmarkEnd w:id="336"/>
      <w:bookmarkEnd w:id="337"/>
      <w:bookmarkEnd w:id="338"/>
      <w:bookmarkEnd w:id="339"/>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 xml:space="preserve">[Form 1 amended </w:t>
      </w:r>
      <w:del w:id="340" w:author="Master Repository Process" w:date="2021-09-12T14:40:00Z">
        <w:r>
          <w:delText>in</w:delText>
        </w:r>
      </w:del>
      <w:ins w:id="341" w:author="Master Repository Process" w:date="2021-09-12T14:40:00Z">
        <w:r>
          <w:t>by</w:t>
        </w:r>
      </w:ins>
      <w:r>
        <w:t xml:space="preserve">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 xml:space="preserve">[Form 2 inserted </w:t>
      </w:r>
      <w:del w:id="342" w:author="Master Repository Process" w:date="2021-09-12T14:40:00Z">
        <w:r>
          <w:delText>in</w:delText>
        </w:r>
      </w:del>
      <w:ins w:id="343" w:author="Master Repository Process" w:date="2021-09-12T14:40:00Z">
        <w:r>
          <w:t>by</w:t>
        </w:r>
      </w:ins>
      <w:r>
        <w:t xml:space="preserve">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 xml:space="preserve">[Form 3 amended </w:t>
      </w:r>
      <w:del w:id="344" w:author="Master Repository Process" w:date="2021-09-12T14:40:00Z">
        <w:r>
          <w:delText>in</w:delText>
        </w:r>
      </w:del>
      <w:ins w:id="345" w:author="Master Repository Process" w:date="2021-09-12T14:40:00Z">
        <w:r>
          <w:t>by</w:t>
        </w:r>
      </w:ins>
      <w:r>
        <w:t xml:space="preserve">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 xml:space="preserve">[Form 4 amended </w:t>
      </w:r>
      <w:del w:id="346" w:author="Master Repository Process" w:date="2021-09-12T14:40:00Z">
        <w:r>
          <w:delText>in</w:delText>
        </w:r>
      </w:del>
      <w:ins w:id="347" w:author="Master Repository Process" w:date="2021-09-12T14:40:00Z">
        <w:r>
          <w:t>by</w:t>
        </w:r>
      </w:ins>
      <w:r>
        <w:t xml:space="preserve">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 xml:space="preserve">[Form 5 amended </w:t>
      </w:r>
      <w:del w:id="348" w:author="Master Repository Process" w:date="2021-09-12T14:40:00Z">
        <w:r>
          <w:delText>in</w:delText>
        </w:r>
      </w:del>
      <w:ins w:id="349" w:author="Master Repository Process" w:date="2021-09-12T14:40:00Z">
        <w:r>
          <w:t>by</w:t>
        </w:r>
      </w:ins>
      <w:r>
        <w:t xml:space="preserve"> Gazette 14 Jun 2002 p. 2837; 23 Jun 2009 p. 2501; 15 Sep 2017 p. 4795.]</w:t>
      </w:r>
    </w:p>
    <w:p>
      <w:pPr>
        <w:pStyle w:val="yScheduleHeading"/>
      </w:pPr>
      <w:bookmarkStart w:id="350" w:name="_Toc500246102"/>
      <w:bookmarkStart w:id="351" w:name="_Toc500246116"/>
      <w:bookmarkStart w:id="352" w:name="_Toc500246420"/>
      <w:bookmarkStart w:id="353" w:name="_Toc500247468"/>
      <w:bookmarkStart w:id="354" w:name="_Toc500247569"/>
      <w:bookmarkStart w:id="355" w:name="_Toc500314868"/>
      <w:bookmarkStart w:id="356" w:name="_Toc500315225"/>
      <w:bookmarkStart w:id="357" w:name="_Toc503513208"/>
      <w:bookmarkStart w:id="358" w:name="_Toc506886897"/>
      <w:bookmarkStart w:id="359" w:name="_Toc528669129"/>
      <w:bookmarkStart w:id="360" w:name="_Toc528669862"/>
      <w:r>
        <w:rPr>
          <w:rStyle w:val="CharSchNo"/>
        </w:rPr>
        <w:t>Schedule 4</w:t>
      </w:r>
      <w:r>
        <w:t> —</w:t>
      </w:r>
      <w:r>
        <w:rPr>
          <w:sz w:val="24"/>
        </w:rPr>
        <w:t> </w:t>
      </w:r>
      <w:r>
        <w:rPr>
          <w:rStyle w:val="CharSchText"/>
        </w:rPr>
        <w:t>Gnangara groundwater plan area</w:t>
      </w:r>
      <w:bookmarkEnd w:id="350"/>
      <w:bookmarkEnd w:id="351"/>
      <w:bookmarkEnd w:id="352"/>
      <w:bookmarkEnd w:id="353"/>
      <w:bookmarkEnd w:id="354"/>
      <w:bookmarkEnd w:id="355"/>
      <w:bookmarkEnd w:id="356"/>
      <w:bookmarkEnd w:id="357"/>
      <w:bookmarkEnd w:id="358"/>
      <w:bookmarkEnd w:id="359"/>
      <w:bookmarkEnd w:id="360"/>
    </w:p>
    <w:p>
      <w:pPr>
        <w:pStyle w:val="yShoulderClause"/>
      </w:pPr>
      <w:r>
        <w:t>[r. 41A]</w:t>
      </w:r>
    </w:p>
    <w:p>
      <w:pPr>
        <w:pStyle w:val="yFootnoteheading"/>
        <w:spacing w:after="80"/>
      </w:pPr>
      <w:r>
        <w:tab/>
        <w:t xml:space="preserve">[Heading inserted </w:t>
      </w:r>
      <w:del w:id="361" w:author="Master Repository Process" w:date="2021-09-12T14:40:00Z">
        <w:r>
          <w:delText>in</w:delText>
        </w:r>
      </w:del>
      <w:ins w:id="362" w:author="Master Repository Process" w:date="2021-09-12T14:40:00Z">
        <w:r>
          <w:t>by</w:t>
        </w:r>
      </w:ins>
      <w:r>
        <w:t xml:space="preserve"> Gazette 20 Feb 2018 p. 500.]</w:t>
      </w:r>
    </w:p>
    <w:p>
      <w:pPr>
        <w:pStyle w:val="yMiscellaneousBody"/>
        <w:jc w:val="center"/>
      </w:pPr>
      <w:r>
        <w:rPr>
          <w:noProof/>
        </w:rPr>
        <w:drawing>
          <wp:inline distT="0" distB="0" distL="0" distR="0">
            <wp:extent cx="3852765" cy="53872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69884" cy="5411186"/>
                    </a:xfrm>
                    <a:prstGeom prst="rect">
                      <a:avLst/>
                    </a:prstGeom>
                  </pic:spPr>
                </pic:pic>
              </a:graphicData>
            </a:graphic>
          </wp:inline>
        </w:drawing>
      </w:r>
    </w:p>
    <w:p>
      <w:pPr>
        <w:pStyle w:val="yFootnotesection"/>
      </w:pPr>
      <w:r>
        <w:tab/>
        <w:t xml:space="preserve">[Schedule 4 inserted </w:t>
      </w:r>
      <w:del w:id="363" w:author="Master Repository Process" w:date="2021-09-12T14:40:00Z">
        <w:r>
          <w:delText>in</w:delText>
        </w:r>
      </w:del>
      <w:ins w:id="364" w:author="Master Repository Process" w:date="2021-09-12T14:40:00Z">
        <w:r>
          <w:t>by</w:t>
        </w:r>
      </w:ins>
      <w:r>
        <w:t xml:space="preserve"> Gazette 20 Feb 2018 p. 500.]</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66" w:name="_Toc493168686"/>
      <w:bookmarkStart w:id="367" w:name="_Toc493233836"/>
      <w:bookmarkStart w:id="368" w:name="_Toc506886898"/>
      <w:bookmarkStart w:id="369" w:name="_Toc528669130"/>
      <w:bookmarkStart w:id="370" w:name="_Toc528669863"/>
      <w:r>
        <w:t>Notes</w:t>
      </w:r>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ins w:id="371" w:author="Master Repository Process" w:date="2021-09-12T14:40:00Z">
        <w:r>
          <w:rPr>
            <w:snapToGrid w:val="0"/>
            <w:vertAlign w:val="superscript"/>
          </w:rPr>
          <w:t> 1a</w:t>
        </w:r>
      </w:ins>
      <w:r>
        <w:rPr>
          <w:snapToGrid w:val="0"/>
        </w:rPr>
        <w:t>.  The table also contains information about any reprint.</w:t>
      </w:r>
    </w:p>
    <w:p>
      <w:pPr>
        <w:pStyle w:val="nHeading3"/>
      </w:pPr>
      <w:bookmarkStart w:id="372" w:name="_Toc528669864"/>
      <w:bookmarkStart w:id="373" w:name="_Toc506886899"/>
      <w:r>
        <w:t>Compilation table</w:t>
      </w:r>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8"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Rights in Water and Irrigation Amendment Regulations 2018</w:t>
            </w:r>
          </w:p>
        </w:tc>
        <w:tc>
          <w:tcPr>
            <w:tcW w:w="1276" w:type="dxa"/>
            <w:tcBorders>
              <w:bottom w:val="single" w:sz="4" w:space="0" w:color="auto"/>
            </w:tcBorders>
            <w:shd w:val="clear" w:color="auto" w:fill="auto"/>
          </w:tcPr>
          <w:p>
            <w:pPr>
              <w:pStyle w:val="nTable"/>
              <w:spacing w:after="40"/>
            </w:pPr>
            <w:r>
              <w:t>20 Feb 2018 p. 495</w:t>
            </w:r>
            <w:r>
              <w:noBreakHyphen/>
              <w:t>501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bl>
    <w:p>
      <w:pPr>
        <w:pStyle w:val="nSubsection"/>
        <w:spacing w:before="360"/>
        <w:rPr>
          <w:ins w:id="374" w:author="Master Repository Process" w:date="2021-09-12T14:40:00Z"/>
        </w:rPr>
      </w:pPr>
      <w:ins w:id="375" w:author="Master Repository Process" w:date="2021-09-12T14: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6" w:author="Master Repository Process" w:date="2021-09-12T14:40:00Z"/>
        </w:rPr>
      </w:pPr>
      <w:bookmarkStart w:id="377" w:name="_Toc528669865"/>
      <w:ins w:id="378" w:author="Master Repository Process" w:date="2021-09-12T14:40:00Z">
        <w:r>
          <w:t>Provisions that have not come into operation</w:t>
        </w:r>
        <w:bookmarkEnd w:id="3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9" w:author="Master Repository Process" w:date="2021-09-12T14:40:00Z"/>
        </w:trPr>
        <w:tc>
          <w:tcPr>
            <w:tcW w:w="3118" w:type="dxa"/>
          </w:tcPr>
          <w:p>
            <w:pPr>
              <w:pStyle w:val="nTable"/>
              <w:spacing w:after="40"/>
              <w:rPr>
                <w:ins w:id="380" w:author="Master Repository Process" w:date="2021-09-12T14:40:00Z"/>
                <w:b/>
              </w:rPr>
            </w:pPr>
            <w:ins w:id="381" w:author="Master Repository Process" w:date="2021-09-12T14:40:00Z">
              <w:r>
                <w:rPr>
                  <w:b/>
                </w:rPr>
                <w:t>Citation</w:t>
              </w:r>
            </w:ins>
          </w:p>
        </w:tc>
        <w:tc>
          <w:tcPr>
            <w:tcW w:w="1276" w:type="dxa"/>
          </w:tcPr>
          <w:p>
            <w:pPr>
              <w:pStyle w:val="nTable"/>
              <w:spacing w:after="40"/>
              <w:rPr>
                <w:ins w:id="382" w:author="Master Repository Process" w:date="2021-09-12T14:40:00Z"/>
                <w:b/>
              </w:rPr>
            </w:pPr>
            <w:ins w:id="383" w:author="Master Repository Process" w:date="2021-09-12T14:40:00Z">
              <w:r>
                <w:rPr>
                  <w:b/>
                </w:rPr>
                <w:t>Gazettal</w:t>
              </w:r>
            </w:ins>
          </w:p>
        </w:tc>
        <w:tc>
          <w:tcPr>
            <w:tcW w:w="2693" w:type="dxa"/>
          </w:tcPr>
          <w:p>
            <w:pPr>
              <w:pStyle w:val="nTable"/>
              <w:spacing w:after="40"/>
              <w:rPr>
                <w:ins w:id="384" w:author="Master Repository Process" w:date="2021-09-12T14:40:00Z"/>
                <w:b/>
              </w:rPr>
            </w:pPr>
            <w:ins w:id="385" w:author="Master Repository Process" w:date="2021-09-12T14:40:00Z">
              <w:r>
                <w:rPr>
                  <w:b/>
                </w:rPr>
                <w:t>Commencement</w:t>
              </w:r>
            </w:ins>
          </w:p>
        </w:tc>
      </w:tr>
      <w:tr>
        <w:trPr>
          <w:ins w:id="386" w:author="Master Repository Process" w:date="2021-09-12T14:40:00Z"/>
        </w:trPr>
        <w:tc>
          <w:tcPr>
            <w:tcW w:w="3118" w:type="dxa"/>
          </w:tcPr>
          <w:p>
            <w:pPr>
              <w:pStyle w:val="nTable"/>
              <w:spacing w:after="40"/>
              <w:rPr>
                <w:ins w:id="387" w:author="Master Repository Process" w:date="2021-09-12T14:40:00Z"/>
              </w:rPr>
            </w:pPr>
            <w:ins w:id="388" w:author="Master Repository Process" w:date="2021-09-12T14:40:00Z">
              <w:r>
                <w:rPr>
                  <w:i/>
                </w:rPr>
                <w:t>Rights in Water and Irrigation Amendment Regulations (No. 2) 2018</w:t>
              </w:r>
              <w:r>
                <w:t xml:space="preserve"> r. 3</w:t>
              </w:r>
              <w:r>
                <w:noBreakHyphen/>
                <w:t>8</w:t>
              </w:r>
              <w:r>
                <w:rPr>
                  <w:vertAlign w:val="superscript"/>
                </w:rPr>
                <w:t> 6</w:t>
              </w:r>
            </w:ins>
          </w:p>
        </w:tc>
        <w:tc>
          <w:tcPr>
            <w:tcW w:w="1276" w:type="dxa"/>
          </w:tcPr>
          <w:p>
            <w:pPr>
              <w:pStyle w:val="nTable"/>
              <w:spacing w:after="40"/>
              <w:rPr>
                <w:ins w:id="389" w:author="Master Repository Process" w:date="2021-09-12T14:40:00Z"/>
              </w:rPr>
            </w:pPr>
            <w:ins w:id="390" w:author="Master Repository Process" w:date="2021-09-12T14:40:00Z">
              <w:r>
                <w:t>30 Oct 2018 p. 4336</w:t>
              </w:r>
              <w:r>
                <w:noBreakHyphen/>
                <w:t>45</w:t>
              </w:r>
            </w:ins>
          </w:p>
        </w:tc>
        <w:tc>
          <w:tcPr>
            <w:tcW w:w="2693" w:type="dxa"/>
          </w:tcPr>
          <w:p>
            <w:pPr>
              <w:pStyle w:val="nTable"/>
              <w:spacing w:after="40"/>
              <w:rPr>
                <w:ins w:id="391" w:author="Master Repository Process" w:date="2021-09-12T14:40:00Z"/>
              </w:rPr>
            </w:pPr>
            <w:ins w:id="392" w:author="Master Repository Process" w:date="2021-09-12T14:40:00Z">
              <w:r>
                <w:t>13 Nov 2018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pStyle w:val="nSubsection"/>
        <w:rPr>
          <w:ins w:id="393" w:author="Master Repository Process" w:date="2021-09-12T14:40:00Z"/>
        </w:rPr>
      </w:pPr>
      <w:ins w:id="394" w:author="Master Repository Process" w:date="2021-09-12T14:40:00Z">
        <w:r>
          <w:rPr>
            <w:vertAlign w:val="superscript"/>
          </w:rPr>
          <w:t>6</w:t>
        </w:r>
        <w:r>
          <w:tab/>
          <w:t xml:space="preserve">On the date as at which this compilation was prepared, the </w:t>
        </w:r>
        <w:r>
          <w:rPr>
            <w:i/>
          </w:rPr>
          <w:t xml:space="preserve">Rights in Water and Irrigation Amendment Regulations (No. 2) 2018 </w:t>
        </w:r>
        <w:r>
          <w:t>r. 3</w:t>
        </w:r>
        <w:r>
          <w:noBreakHyphen/>
          <w:t>8 had not come into operation. They read as follows:</w:t>
        </w:r>
      </w:ins>
    </w:p>
    <w:p>
      <w:pPr>
        <w:pStyle w:val="BlankOpen"/>
        <w:rPr>
          <w:ins w:id="395" w:author="Master Repository Process" w:date="2021-09-12T14:40:00Z"/>
        </w:rPr>
      </w:pPr>
    </w:p>
    <w:p>
      <w:pPr>
        <w:pStyle w:val="nzHeading5"/>
        <w:rPr>
          <w:ins w:id="396" w:author="Master Repository Process" w:date="2021-09-12T14:40:00Z"/>
          <w:snapToGrid w:val="0"/>
        </w:rPr>
      </w:pPr>
      <w:bookmarkStart w:id="397" w:name="_Toc525912932"/>
      <w:bookmarkStart w:id="398" w:name="_Toc525912950"/>
      <w:ins w:id="399" w:author="Master Repository Process" w:date="2021-09-12T14:40:00Z">
        <w:r>
          <w:rPr>
            <w:rStyle w:val="CharSectno"/>
          </w:rPr>
          <w:t>3</w:t>
        </w:r>
        <w:r>
          <w:rPr>
            <w:snapToGrid w:val="0"/>
          </w:rPr>
          <w:t>.</w:t>
        </w:r>
        <w:r>
          <w:rPr>
            <w:snapToGrid w:val="0"/>
          </w:rPr>
          <w:tab/>
          <w:t>Regulations amended</w:t>
        </w:r>
        <w:bookmarkEnd w:id="397"/>
        <w:bookmarkEnd w:id="398"/>
      </w:ins>
    </w:p>
    <w:p>
      <w:pPr>
        <w:pStyle w:val="nzSubsection"/>
        <w:rPr>
          <w:ins w:id="400" w:author="Master Repository Process" w:date="2021-09-12T14:40:00Z"/>
        </w:rPr>
      </w:pPr>
      <w:ins w:id="401" w:author="Master Repository Process" w:date="2021-09-12T14:40:00Z">
        <w:r>
          <w:tab/>
        </w:r>
        <w:r>
          <w:tab/>
          <w:t xml:space="preserve">These </w:t>
        </w:r>
        <w:r>
          <w:rPr>
            <w:spacing w:val="-2"/>
          </w:rPr>
          <w:t>regulations amend</w:t>
        </w:r>
        <w:r>
          <w:t xml:space="preserve"> the </w:t>
        </w:r>
        <w:r>
          <w:rPr>
            <w:i/>
          </w:rPr>
          <w:t>Rights in Water and Irrigation Regulations 2000</w:t>
        </w:r>
        <w:r>
          <w:t>.</w:t>
        </w:r>
      </w:ins>
    </w:p>
    <w:p>
      <w:pPr>
        <w:pStyle w:val="nzHeading5"/>
        <w:rPr>
          <w:ins w:id="402" w:author="Master Repository Process" w:date="2021-09-12T14:40:00Z"/>
        </w:rPr>
      </w:pPr>
      <w:bookmarkStart w:id="403" w:name="_Toc525912933"/>
      <w:bookmarkStart w:id="404" w:name="_Toc525912951"/>
      <w:ins w:id="405" w:author="Master Repository Process" w:date="2021-09-12T14:40:00Z">
        <w:r>
          <w:rPr>
            <w:rStyle w:val="CharSectno"/>
          </w:rPr>
          <w:t>4</w:t>
        </w:r>
        <w:r>
          <w:t>.</w:t>
        </w:r>
        <w:r>
          <w:tab/>
          <w:t>Regulation 4 amended</w:t>
        </w:r>
        <w:bookmarkEnd w:id="403"/>
        <w:bookmarkEnd w:id="404"/>
      </w:ins>
    </w:p>
    <w:p>
      <w:pPr>
        <w:pStyle w:val="nzSubsection"/>
        <w:rPr>
          <w:ins w:id="406" w:author="Master Repository Process" w:date="2021-09-12T14:40:00Z"/>
        </w:rPr>
      </w:pPr>
      <w:ins w:id="407" w:author="Master Repository Process" w:date="2021-09-12T14:40:00Z">
        <w:r>
          <w:tab/>
        </w:r>
        <w:r>
          <w:tab/>
          <w:t>In regulation 4(1):</w:t>
        </w:r>
      </w:ins>
    </w:p>
    <w:p>
      <w:pPr>
        <w:pStyle w:val="nzIndenta"/>
        <w:rPr>
          <w:ins w:id="408" w:author="Master Repository Process" w:date="2021-09-12T14:40:00Z"/>
        </w:rPr>
      </w:pPr>
      <w:ins w:id="409" w:author="Master Repository Process" w:date="2021-09-12T14:40:00Z">
        <w:r>
          <w:tab/>
          <w:t>(a)</w:t>
        </w:r>
        <w:r>
          <w:tab/>
          <w:t>in paragraph (b) delete “required.” and insert:</w:t>
        </w:r>
      </w:ins>
    </w:p>
    <w:p>
      <w:pPr>
        <w:pStyle w:val="BlankOpen"/>
        <w:rPr>
          <w:ins w:id="410" w:author="Master Repository Process" w:date="2021-09-12T14:40:00Z"/>
        </w:rPr>
      </w:pPr>
    </w:p>
    <w:p>
      <w:pPr>
        <w:pStyle w:val="nzIndenta"/>
        <w:rPr>
          <w:ins w:id="411" w:author="Master Repository Process" w:date="2021-09-12T14:40:00Z"/>
        </w:rPr>
      </w:pPr>
      <w:ins w:id="412" w:author="Master Repository Process" w:date="2021-09-12T14:40:00Z">
        <w:r>
          <w:tab/>
        </w:r>
        <w:r>
          <w:tab/>
          <w:t>required; and</w:t>
        </w:r>
      </w:ins>
    </w:p>
    <w:p>
      <w:pPr>
        <w:pStyle w:val="BlankClose"/>
        <w:rPr>
          <w:ins w:id="413" w:author="Master Repository Process" w:date="2021-09-12T14:40:00Z"/>
        </w:rPr>
      </w:pPr>
    </w:p>
    <w:p>
      <w:pPr>
        <w:pStyle w:val="nzIndenta"/>
        <w:rPr>
          <w:ins w:id="414" w:author="Master Repository Process" w:date="2021-09-12T14:40:00Z"/>
        </w:rPr>
      </w:pPr>
      <w:ins w:id="415" w:author="Master Repository Process" w:date="2021-09-12T14:40:00Z">
        <w:r>
          <w:tab/>
          <w:t>(b)</w:t>
        </w:r>
        <w:r>
          <w:tab/>
          <w:t>after paragraph (b) insert:</w:t>
        </w:r>
      </w:ins>
    </w:p>
    <w:p>
      <w:pPr>
        <w:pStyle w:val="BlankOpen"/>
        <w:rPr>
          <w:ins w:id="416" w:author="Master Repository Process" w:date="2021-09-12T14:40:00Z"/>
        </w:rPr>
      </w:pPr>
    </w:p>
    <w:p>
      <w:pPr>
        <w:pStyle w:val="nzIndenta"/>
        <w:rPr>
          <w:ins w:id="417" w:author="Master Repository Process" w:date="2021-09-12T14:40:00Z"/>
        </w:rPr>
      </w:pPr>
      <w:ins w:id="418" w:author="Master Repository Process" w:date="2021-09-12T14:40:00Z">
        <w:r>
          <w:tab/>
          <w:t>(c)</w:t>
        </w:r>
        <w:r>
          <w:tab/>
          <w:t>accompanied by the fee (if any) worked out in accordance with Part 7.</w:t>
        </w:r>
      </w:ins>
    </w:p>
    <w:p>
      <w:pPr>
        <w:pStyle w:val="BlankClose"/>
        <w:rPr>
          <w:ins w:id="419" w:author="Master Repository Process" w:date="2021-09-12T14:40:00Z"/>
        </w:rPr>
      </w:pPr>
    </w:p>
    <w:p>
      <w:pPr>
        <w:pStyle w:val="nzHeading5"/>
        <w:rPr>
          <w:ins w:id="420" w:author="Master Repository Process" w:date="2021-09-12T14:40:00Z"/>
        </w:rPr>
      </w:pPr>
      <w:bookmarkStart w:id="421" w:name="_Toc525912934"/>
      <w:bookmarkStart w:id="422" w:name="_Toc525912952"/>
      <w:ins w:id="423" w:author="Master Repository Process" w:date="2021-09-12T14:40:00Z">
        <w:r>
          <w:rPr>
            <w:rStyle w:val="CharSectno"/>
          </w:rPr>
          <w:t>5</w:t>
        </w:r>
        <w:r>
          <w:t>.</w:t>
        </w:r>
        <w:r>
          <w:tab/>
          <w:t>Regulation 33 amended</w:t>
        </w:r>
        <w:bookmarkEnd w:id="421"/>
        <w:bookmarkEnd w:id="422"/>
      </w:ins>
    </w:p>
    <w:p>
      <w:pPr>
        <w:pStyle w:val="nzSubsection"/>
        <w:rPr>
          <w:ins w:id="424" w:author="Master Repository Process" w:date="2021-09-12T14:40:00Z"/>
        </w:rPr>
      </w:pPr>
      <w:ins w:id="425" w:author="Master Repository Process" w:date="2021-09-12T14:40:00Z">
        <w:r>
          <w:tab/>
        </w:r>
        <w:r>
          <w:tab/>
          <w:t>In regulation 33(2):</w:t>
        </w:r>
      </w:ins>
    </w:p>
    <w:p>
      <w:pPr>
        <w:pStyle w:val="nzIndenta"/>
        <w:rPr>
          <w:ins w:id="426" w:author="Master Repository Process" w:date="2021-09-12T14:40:00Z"/>
        </w:rPr>
      </w:pPr>
      <w:ins w:id="427" w:author="Master Repository Process" w:date="2021-09-12T14:40:00Z">
        <w:r>
          <w:tab/>
          <w:t>(a)</w:t>
        </w:r>
        <w:r>
          <w:tab/>
          <w:t>in paragraph (a) delete “ascertained;” and insert:</w:t>
        </w:r>
      </w:ins>
    </w:p>
    <w:p>
      <w:pPr>
        <w:pStyle w:val="BlankOpen"/>
        <w:rPr>
          <w:ins w:id="428" w:author="Master Repository Process" w:date="2021-09-12T14:40:00Z"/>
        </w:rPr>
      </w:pPr>
    </w:p>
    <w:p>
      <w:pPr>
        <w:pStyle w:val="nzIndenta"/>
        <w:rPr>
          <w:ins w:id="429" w:author="Master Repository Process" w:date="2021-09-12T14:40:00Z"/>
        </w:rPr>
      </w:pPr>
      <w:ins w:id="430" w:author="Master Repository Process" w:date="2021-09-12T14:40:00Z">
        <w:r>
          <w:tab/>
        </w:r>
        <w:r>
          <w:tab/>
          <w:t>ascertained; and</w:t>
        </w:r>
      </w:ins>
    </w:p>
    <w:p>
      <w:pPr>
        <w:pStyle w:val="BlankClose"/>
        <w:rPr>
          <w:ins w:id="431" w:author="Master Repository Process" w:date="2021-09-12T14:40:00Z"/>
        </w:rPr>
      </w:pPr>
    </w:p>
    <w:p>
      <w:pPr>
        <w:pStyle w:val="nzIndenta"/>
        <w:rPr>
          <w:ins w:id="432" w:author="Master Repository Process" w:date="2021-09-12T14:40:00Z"/>
        </w:rPr>
      </w:pPr>
      <w:ins w:id="433" w:author="Master Repository Process" w:date="2021-09-12T14:40:00Z">
        <w:r>
          <w:tab/>
          <w:t>(b)</w:t>
        </w:r>
        <w:r>
          <w:tab/>
          <w:t>in paragraph (c) delete “put.” and insert:</w:t>
        </w:r>
      </w:ins>
    </w:p>
    <w:p>
      <w:pPr>
        <w:pStyle w:val="BlankOpen"/>
        <w:rPr>
          <w:ins w:id="434" w:author="Master Repository Process" w:date="2021-09-12T14:40:00Z"/>
        </w:rPr>
      </w:pPr>
    </w:p>
    <w:p>
      <w:pPr>
        <w:pStyle w:val="nzIndenta"/>
        <w:rPr>
          <w:ins w:id="435" w:author="Master Repository Process" w:date="2021-09-12T14:40:00Z"/>
        </w:rPr>
      </w:pPr>
      <w:ins w:id="436" w:author="Master Repository Process" w:date="2021-09-12T14:40:00Z">
        <w:r>
          <w:tab/>
        </w:r>
        <w:r>
          <w:tab/>
          <w:t>put; and</w:t>
        </w:r>
      </w:ins>
    </w:p>
    <w:p>
      <w:pPr>
        <w:pStyle w:val="BlankClose"/>
        <w:rPr>
          <w:ins w:id="437" w:author="Master Repository Process" w:date="2021-09-12T14:40:00Z"/>
        </w:rPr>
      </w:pPr>
    </w:p>
    <w:p>
      <w:pPr>
        <w:pStyle w:val="nzIndenta"/>
        <w:rPr>
          <w:ins w:id="438" w:author="Master Repository Process" w:date="2021-09-12T14:40:00Z"/>
        </w:rPr>
      </w:pPr>
      <w:ins w:id="439" w:author="Master Repository Process" w:date="2021-09-12T14:40:00Z">
        <w:r>
          <w:tab/>
          <w:t>(c)</w:t>
        </w:r>
        <w:r>
          <w:tab/>
          <w:t>after paragraph (c) insert:</w:t>
        </w:r>
      </w:ins>
    </w:p>
    <w:p>
      <w:pPr>
        <w:pStyle w:val="BlankOpen"/>
        <w:rPr>
          <w:ins w:id="440" w:author="Master Repository Process" w:date="2021-09-12T14:40:00Z"/>
        </w:rPr>
      </w:pPr>
    </w:p>
    <w:p>
      <w:pPr>
        <w:pStyle w:val="nzIndenta"/>
        <w:rPr>
          <w:ins w:id="441" w:author="Master Repository Process" w:date="2021-09-12T14:40:00Z"/>
        </w:rPr>
      </w:pPr>
      <w:ins w:id="442" w:author="Master Repository Process" w:date="2021-09-12T14:40:00Z">
        <w:r>
          <w:tab/>
          <w:t>(d)</w:t>
        </w:r>
        <w:r>
          <w:tab/>
          <w:t>the fee (if any) worked out in accordance with Part 7.</w:t>
        </w:r>
      </w:ins>
    </w:p>
    <w:p>
      <w:pPr>
        <w:pStyle w:val="BlankClose"/>
        <w:rPr>
          <w:ins w:id="443" w:author="Master Repository Process" w:date="2021-09-12T14:40:00Z"/>
        </w:rPr>
      </w:pPr>
    </w:p>
    <w:p>
      <w:pPr>
        <w:pStyle w:val="nzHeading5"/>
        <w:rPr>
          <w:ins w:id="444" w:author="Master Repository Process" w:date="2021-09-12T14:40:00Z"/>
        </w:rPr>
      </w:pPr>
      <w:bookmarkStart w:id="445" w:name="_Toc525912935"/>
      <w:bookmarkStart w:id="446" w:name="_Toc525912953"/>
      <w:ins w:id="447" w:author="Master Repository Process" w:date="2021-09-12T14:40:00Z">
        <w:r>
          <w:rPr>
            <w:rStyle w:val="CharSectno"/>
          </w:rPr>
          <w:t>6</w:t>
        </w:r>
        <w:r>
          <w:t>.</w:t>
        </w:r>
        <w:r>
          <w:tab/>
          <w:t>Regulation 58 deleted</w:t>
        </w:r>
        <w:bookmarkEnd w:id="445"/>
        <w:bookmarkEnd w:id="446"/>
      </w:ins>
    </w:p>
    <w:p>
      <w:pPr>
        <w:pStyle w:val="nzSubsection"/>
        <w:rPr>
          <w:ins w:id="448" w:author="Master Repository Process" w:date="2021-09-12T14:40:00Z"/>
        </w:rPr>
      </w:pPr>
      <w:ins w:id="449" w:author="Master Repository Process" w:date="2021-09-12T14:40:00Z">
        <w:r>
          <w:tab/>
        </w:r>
        <w:r>
          <w:tab/>
          <w:t>Delete regulation 58.</w:t>
        </w:r>
      </w:ins>
    </w:p>
    <w:p>
      <w:pPr>
        <w:pStyle w:val="nzHeading5"/>
        <w:rPr>
          <w:ins w:id="450" w:author="Master Repository Process" w:date="2021-09-12T14:40:00Z"/>
        </w:rPr>
      </w:pPr>
      <w:bookmarkStart w:id="451" w:name="_Toc525912936"/>
      <w:bookmarkStart w:id="452" w:name="_Toc525912954"/>
      <w:ins w:id="453" w:author="Master Repository Process" w:date="2021-09-12T14:40:00Z">
        <w:r>
          <w:rPr>
            <w:rStyle w:val="CharSectno"/>
          </w:rPr>
          <w:t>7</w:t>
        </w:r>
        <w:r>
          <w:t>.</w:t>
        </w:r>
        <w:r>
          <w:tab/>
          <w:t>Part 7 inserted</w:t>
        </w:r>
        <w:bookmarkEnd w:id="451"/>
        <w:bookmarkEnd w:id="452"/>
      </w:ins>
    </w:p>
    <w:p>
      <w:pPr>
        <w:pStyle w:val="nzSubsection"/>
        <w:rPr>
          <w:ins w:id="454" w:author="Master Repository Process" w:date="2021-09-12T14:40:00Z"/>
        </w:rPr>
      </w:pPr>
      <w:ins w:id="455" w:author="Master Repository Process" w:date="2021-09-12T14:40:00Z">
        <w:r>
          <w:tab/>
        </w:r>
        <w:r>
          <w:tab/>
          <w:t>After Part 6 insert:</w:t>
        </w:r>
      </w:ins>
    </w:p>
    <w:p>
      <w:pPr>
        <w:pStyle w:val="BlankOpen"/>
        <w:rPr>
          <w:ins w:id="456" w:author="Master Repository Process" w:date="2021-09-12T14:40:00Z"/>
        </w:rPr>
      </w:pPr>
    </w:p>
    <w:p>
      <w:pPr>
        <w:pStyle w:val="nzHeading2"/>
        <w:rPr>
          <w:ins w:id="457" w:author="Master Repository Process" w:date="2021-09-12T14:40:00Z"/>
        </w:rPr>
      </w:pPr>
      <w:bookmarkStart w:id="458" w:name="_Toc525911748"/>
      <w:bookmarkStart w:id="459" w:name="_Toc525911764"/>
      <w:bookmarkStart w:id="460" w:name="_Toc525912005"/>
      <w:bookmarkStart w:id="461" w:name="_Toc525912937"/>
      <w:bookmarkStart w:id="462" w:name="_Toc525912955"/>
      <w:ins w:id="463" w:author="Master Repository Process" w:date="2021-09-12T14:40:00Z">
        <w:r>
          <w:t>Part 7 — Fees for applications for permits and section 5C and section 26D licences</w:t>
        </w:r>
        <w:bookmarkEnd w:id="458"/>
        <w:bookmarkEnd w:id="459"/>
        <w:bookmarkEnd w:id="460"/>
        <w:bookmarkEnd w:id="461"/>
        <w:bookmarkEnd w:id="462"/>
      </w:ins>
    </w:p>
    <w:p>
      <w:pPr>
        <w:pStyle w:val="nzHeading5"/>
        <w:rPr>
          <w:ins w:id="464" w:author="Master Repository Process" w:date="2021-09-12T14:40:00Z"/>
        </w:rPr>
      </w:pPr>
      <w:bookmarkStart w:id="465" w:name="_Toc525912938"/>
      <w:bookmarkStart w:id="466" w:name="_Toc525912956"/>
      <w:ins w:id="467" w:author="Master Repository Process" w:date="2021-09-12T14:40:00Z">
        <w:r>
          <w:t>58.</w:t>
        </w:r>
        <w:r>
          <w:tab/>
          <w:t>Terms used</w:t>
        </w:r>
        <w:bookmarkEnd w:id="465"/>
        <w:bookmarkEnd w:id="466"/>
      </w:ins>
    </w:p>
    <w:p>
      <w:pPr>
        <w:pStyle w:val="nzSubsection"/>
        <w:rPr>
          <w:ins w:id="468" w:author="Master Repository Process" w:date="2021-09-12T14:40:00Z"/>
        </w:rPr>
      </w:pPr>
      <w:ins w:id="469" w:author="Master Repository Process" w:date="2021-09-12T14:40:00Z">
        <w:r>
          <w:tab/>
        </w:r>
        <w:r>
          <w:tab/>
          <w:t xml:space="preserve">In this Part — </w:t>
        </w:r>
      </w:ins>
    </w:p>
    <w:p>
      <w:pPr>
        <w:pStyle w:val="nzDefstart"/>
        <w:rPr>
          <w:ins w:id="470" w:author="Master Repository Process" w:date="2021-09-12T14:40:00Z"/>
        </w:rPr>
      </w:pPr>
      <w:ins w:id="471" w:author="Master Repository Process" w:date="2021-09-12T14:40:00Z">
        <w:r>
          <w:tab/>
        </w:r>
        <w:r>
          <w:rPr>
            <w:rStyle w:val="CharDefText"/>
          </w:rPr>
          <w:t>allocation limit</w:t>
        </w:r>
        <w:r>
          <w:t>, of a water resource, means the annual volume of water that is, for the purposes of the Act, allocated for consumptive use;</w:t>
        </w:r>
      </w:ins>
    </w:p>
    <w:p>
      <w:pPr>
        <w:pStyle w:val="nzPermNoteHeading"/>
        <w:rPr>
          <w:ins w:id="472" w:author="Master Repository Process" w:date="2021-09-12T14:40:00Z"/>
        </w:rPr>
      </w:pPr>
      <w:ins w:id="473" w:author="Master Repository Process" w:date="2021-09-12T14:40:00Z">
        <w:r>
          <w:tab/>
          <w:t>Note for this definition:</w:t>
        </w:r>
      </w:ins>
    </w:p>
    <w:p>
      <w:pPr>
        <w:pStyle w:val="nzPermNoteText"/>
        <w:rPr>
          <w:ins w:id="474" w:author="Master Repository Process" w:date="2021-09-12T14:40:00Z"/>
        </w:rPr>
      </w:pPr>
      <w:ins w:id="475" w:author="Master Repository Process" w:date="2021-09-12T14:40:00Z">
        <w:r>
          <w:tab/>
        </w:r>
        <w:r>
          <w:tab/>
          <w:t>The allocation limit of a water resource is determined by the Department for the purposes of assessing applications for section 5C licences.</w:t>
        </w:r>
      </w:ins>
    </w:p>
    <w:p>
      <w:pPr>
        <w:pStyle w:val="nzDefstart"/>
        <w:rPr>
          <w:ins w:id="476" w:author="Master Repository Process" w:date="2021-09-12T14:40:00Z"/>
        </w:rPr>
      </w:pPr>
      <w:ins w:id="477" w:author="Master Repository Process" w:date="2021-09-12T14:40:00Z">
        <w:r>
          <w:tab/>
        </w:r>
        <w:r>
          <w:rPr>
            <w:rStyle w:val="CharDefText"/>
          </w:rPr>
          <w:t>allocation status</w:t>
        </w:r>
        <w:r>
          <w:t xml:space="preserve">, of a water resource at a particular time, means — </w:t>
        </w:r>
      </w:ins>
    </w:p>
    <w:p>
      <w:pPr>
        <w:pStyle w:val="nzDefpara"/>
        <w:rPr>
          <w:ins w:id="478" w:author="Master Repository Process" w:date="2021-09-12T14:40:00Z"/>
        </w:rPr>
      </w:pPr>
      <w:ins w:id="479" w:author="Master Repository Process" w:date="2021-09-12T14:40:00Z">
        <w:r>
          <w:tab/>
          <w:t>(a)</w:t>
        </w:r>
        <w:r>
          <w:tab/>
          <w:t>the proportion of the allocation limit for the water resource that can be taken under section 5C licences and other rights in effect at that time; or</w:t>
        </w:r>
      </w:ins>
    </w:p>
    <w:p>
      <w:pPr>
        <w:pStyle w:val="nzDefpara"/>
        <w:rPr>
          <w:ins w:id="480" w:author="Master Repository Process" w:date="2021-09-12T14:40:00Z"/>
        </w:rPr>
      </w:pPr>
      <w:ins w:id="481" w:author="Master Repository Process" w:date="2021-09-12T14:40:00Z">
        <w:r>
          <w:tab/>
          <w:t>(b)</w:t>
        </w:r>
        <w:r>
          <w:tab/>
          <w:t>that there is no allocation limit for the water resource at that time;</w:t>
        </w:r>
      </w:ins>
    </w:p>
    <w:p>
      <w:pPr>
        <w:pStyle w:val="nzDefstart"/>
        <w:rPr>
          <w:ins w:id="482" w:author="Master Repository Process" w:date="2021-09-12T14:40:00Z"/>
        </w:rPr>
      </w:pPr>
      <w:ins w:id="483" w:author="Master Repository Process" w:date="2021-09-12T14:40:00Z">
        <w:r>
          <w:tab/>
        </w:r>
        <w:r>
          <w:rPr>
            <w:rStyle w:val="CharDefText"/>
          </w:rPr>
          <w:t>applicable allocation status</w:t>
        </w:r>
        <w:r>
          <w:t xml:space="preserve">, of a water resource in relation to an application, means — </w:t>
        </w:r>
      </w:ins>
    </w:p>
    <w:p>
      <w:pPr>
        <w:pStyle w:val="nzDefpara"/>
        <w:rPr>
          <w:ins w:id="484" w:author="Master Repository Process" w:date="2021-09-12T14:40:00Z"/>
        </w:rPr>
      </w:pPr>
      <w:ins w:id="485" w:author="Master Repository Process" w:date="2021-09-12T14:40:00Z">
        <w:r>
          <w:tab/>
          <w:t>(a)</w:t>
        </w:r>
        <w:r>
          <w:tab/>
          <w:t>the allocation status of the water resource as published on the Department’s website on the day on which the application is made; or</w:t>
        </w:r>
      </w:ins>
    </w:p>
    <w:p>
      <w:pPr>
        <w:pStyle w:val="nzDefpara"/>
        <w:rPr>
          <w:ins w:id="486" w:author="Master Repository Process" w:date="2021-09-12T14:40:00Z"/>
        </w:rPr>
      </w:pPr>
      <w:ins w:id="487" w:author="Master Repository Process" w:date="2021-09-12T14:40:00Z">
        <w:r>
          <w:tab/>
          <w:t>(b)</w:t>
        </w:r>
        <w:r>
          <w:tab/>
          <w:t>if no allocation status is published on that day — the allocation status of the water resource most recently published on the website;</w:t>
        </w:r>
      </w:ins>
    </w:p>
    <w:p>
      <w:pPr>
        <w:pStyle w:val="nzDefstart"/>
        <w:rPr>
          <w:ins w:id="488" w:author="Master Repository Process" w:date="2021-09-12T14:40:00Z"/>
        </w:rPr>
      </w:pPr>
      <w:ins w:id="489" w:author="Master Repository Process" w:date="2021-09-12T14:40:00Z">
        <w:r>
          <w:tab/>
        </w:r>
        <w:r>
          <w:rPr>
            <w:rStyle w:val="CharDefText"/>
          </w:rPr>
          <w:t>application</w:t>
        </w:r>
        <w:r>
          <w:t xml:space="preserve"> means an application for — </w:t>
        </w:r>
      </w:ins>
    </w:p>
    <w:p>
      <w:pPr>
        <w:pStyle w:val="nzDefpara"/>
        <w:rPr>
          <w:ins w:id="490" w:author="Master Repository Process" w:date="2021-09-12T14:40:00Z"/>
        </w:rPr>
      </w:pPr>
      <w:ins w:id="491" w:author="Master Repository Process" w:date="2021-09-12T14:40:00Z">
        <w:r>
          <w:tab/>
          <w:t>(a)</w:t>
        </w:r>
        <w:r>
          <w:tab/>
          <w:t>the grant of a permit; or</w:t>
        </w:r>
      </w:ins>
    </w:p>
    <w:p>
      <w:pPr>
        <w:pStyle w:val="nzDefpara"/>
        <w:rPr>
          <w:ins w:id="492" w:author="Master Repository Process" w:date="2021-09-12T14:40:00Z"/>
        </w:rPr>
      </w:pPr>
      <w:ins w:id="493" w:author="Master Repository Process" w:date="2021-09-12T14:40:00Z">
        <w:r>
          <w:tab/>
          <w:t>(b)</w:t>
        </w:r>
        <w:r>
          <w:tab/>
          <w:t>the grant, renewal or amendment of a section 5C licence; or</w:t>
        </w:r>
      </w:ins>
    </w:p>
    <w:p>
      <w:pPr>
        <w:pStyle w:val="nzDefpara"/>
        <w:rPr>
          <w:ins w:id="494" w:author="Master Repository Process" w:date="2021-09-12T14:40:00Z"/>
        </w:rPr>
      </w:pPr>
      <w:ins w:id="495" w:author="Master Repository Process" w:date="2021-09-12T14:40:00Z">
        <w:r>
          <w:tab/>
          <w:t>(c)</w:t>
        </w:r>
        <w:r>
          <w:tab/>
          <w:t>the grant of a section 26D licence;</w:t>
        </w:r>
      </w:ins>
    </w:p>
    <w:p>
      <w:pPr>
        <w:pStyle w:val="nzDefstart"/>
        <w:rPr>
          <w:ins w:id="496" w:author="Master Repository Process" w:date="2021-09-12T14:40:00Z"/>
        </w:rPr>
      </w:pPr>
      <w:ins w:id="497" w:author="Master Repository Process" w:date="2021-09-12T14:40:00Z">
        <w:r>
          <w:tab/>
        </w:r>
        <w:r>
          <w:rPr>
            <w:rStyle w:val="CharDefText"/>
          </w:rPr>
          <w:t>consumptive use</w:t>
        </w:r>
        <w:r>
          <w:t xml:space="preserve"> means taking water under section 5C licences and other rights (including riparian rights and rights under other written laws);</w:t>
        </w:r>
      </w:ins>
    </w:p>
    <w:p>
      <w:pPr>
        <w:pStyle w:val="nzDefstart"/>
        <w:rPr>
          <w:ins w:id="498" w:author="Master Repository Process" w:date="2021-09-12T14:40:00Z"/>
        </w:rPr>
      </w:pPr>
      <w:ins w:id="499" w:author="Master Repository Process" w:date="2021-09-12T14:40:00Z">
        <w:r>
          <w:tab/>
        </w:r>
        <w:r>
          <w:rPr>
            <w:rStyle w:val="CharDefText"/>
          </w:rPr>
          <w:t>Department’s website</w:t>
        </w:r>
        <w:r>
          <w:t xml:space="preserve"> means a website maintained by or on behalf of the Department;</w:t>
        </w:r>
      </w:ins>
    </w:p>
    <w:p>
      <w:pPr>
        <w:pStyle w:val="nzDefstart"/>
        <w:rPr>
          <w:ins w:id="500" w:author="Master Repository Process" w:date="2021-09-12T14:40:00Z"/>
        </w:rPr>
      </w:pPr>
      <w:ins w:id="501" w:author="Master Repository Process" w:date="2021-09-12T14:40:00Z">
        <w:r>
          <w:tab/>
        </w:r>
        <w:r>
          <w:rPr>
            <w:rStyle w:val="CharDefText"/>
          </w:rPr>
          <w:t>extraction operation</w:t>
        </w:r>
        <w:r>
          <w:t xml:space="preserve"> means an operation to remove any of the following from private land for the purpose of sale — </w:t>
        </w:r>
      </w:ins>
    </w:p>
    <w:p>
      <w:pPr>
        <w:pStyle w:val="nzDefpara"/>
        <w:rPr>
          <w:ins w:id="502" w:author="Master Repository Process" w:date="2021-09-12T14:40:00Z"/>
        </w:rPr>
      </w:pPr>
      <w:ins w:id="503" w:author="Master Repository Process" w:date="2021-09-12T14:40:00Z">
        <w:r>
          <w:tab/>
          <w:t>(a)</w:t>
        </w:r>
        <w:r>
          <w:tab/>
          <w:t>limestone, rock or gravel;</w:t>
        </w:r>
      </w:ins>
    </w:p>
    <w:p>
      <w:pPr>
        <w:pStyle w:val="nzDefpara"/>
        <w:rPr>
          <w:ins w:id="504" w:author="Master Repository Process" w:date="2021-09-12T14:40:00Z"/>
        </w:rPr>
      </w:pPr>
      <w:ins w:id="505" w:author="Master Repository Process" w:date="2021-09-12T14:40:00Z">
        <w:r>
          <w:tab/>
          <w:t>(b)</w:t>
        </w:r>
        <w:r>
          <w:tab/>
          <w:t>shale, other than oil shale;</w:t>
        </w:r>
      </w:ins>
    </w:p>
    <w:p>
      <w:pPr>
        <w:pStyle w:val="nzDefpara"/>
        <w:rPr>
          <w:ins w:id="506" w:author="Master Repository Process" w:date="2021-09-12T14:40:00Z"/>
        </w:rPr>
      </w:pPr>
      <w:ins w:id="507" w:author="Master Repository Process" w:date="2021-09-12T14:40:00Z">
        <w:r>
          <w:tab/>
          <w:t>(c)</w:t>
        </w:r>
        <w:r>
          <w:tab/>
          <w:t>sand, other than mineral sand, silica sand or garnet sand;</w:t>
        </w:r>
      </w:ins>
    </w:p>
    <w:p>
      <w:pPr>
        <w:pStyle w:val="nzDefpara"/>
        <w:rPr>
          <w:ins w:id="508" w:author="Master Repository Process" w:date="2021-09-12T14:40:00Z"/>
        </w:rPr>
      </w:pPr>
      <w:ins w:id="509" w:author="Master Repository Process" w:date="2021-09-12T14:40:00Z">
        <w:r>
          <w:tab/>
          <w:t>(d)</w:t>
        </w:r>
        <w:r>
          <w:tab/>
          <w:t>clay, other than kaolin, bentonite, attapulgite or montmorillonite;</w:t>
        </w:r>
      </w:ins>
    </w:p>
    <w:p>
      <w:pPr>
        <w:pStyle w:val="nzDefstart"/>
        <w:rPr>
          <w:ins w:id="510" w:author="Master Repository Process" w:date="2021-09-12T14:40:00Z"/>
        </w:rPr>
      </w:pPr>
      <w:ins w:id="511" w:author="Master Repository Process" w:date="2021-09-12T14:40:00Z">
        <w:r>
          <w:tab/>
        </w:r>
        <w:r>
          <w:rPr>
            <w:rStyle w:val="CharDefText"/>
          </w:rPr>
          <w:t>mining operations</w:t>
        </w:r>
        <w:r>
          <w:t xml:space="preserve"> has the meaning given in the </w:t>
        </w:r>
        <w:r>
          <w:rPr>
            <w:i/>
          </w:rPr>
          <w:t>Mining Act 1978</w:t>
        </w:r>
        <w:r>
          <w:t xml:space="preserve"> section 8(1);</w:t>
        </w:r>
      </w:ins>
    </w:p>
    <w:p>
      <w:pPr>
        <w:pStyle w:val="nzDefstart"/>
        <w:rPr>
          <w:ins w:id="512" w:author="Master Repository Process" w:date="2021-09-12T14:40:00Z"/>
        </w:rPr>
      </w:pPr>
      <w:ins w:id="513" w:author="Master Repository Process" w:date="2021-09-12T14:40:00Z">
        <w:r>
          <w:tab/>
        </w:r>
        <w:r>
          <w:rPr>
            <w:rStyle w:val="CharDefText"/>
          </w:rPr>
          <w:t>mining tenement</w:t>
        </w:r>
        <w:r>
          <w:t xml:space="preserve"> has the meaning given in the </w:t>
        </w:r>
        <w:r>
          <w:rPr>
            <w:i/>
          </w:rPr>
          <w:t>Mining Act 1978</w:t>
        </w:r>
        <w:r>
          <w:t xml:space="preserve"> section 8(1);</w:t>
        </w:r>
      </w:ins>
    </w:p>
    <w:p>
      <w:pPr>
        <w:pStyle w:val="nzDefstart"/>
        <w:rPr>
          <w:ins w:id="514" w:author="Master Repository Process" w:date="2021-09-12T14:40:00Z"/>
        </w:rPr>
      </w:pPr>
      <w:ins w:id="515" w:author="Master Repository Process" w:date="2021-09-12T14:40:00Z">
        <w:r>
          <w:tab/>
        </w:r>
        <w:r>
          <w:rPr>
            <w:rStyle w:val="CharDefText"/>
          </w:rPr>
          <w:t>petroleum operation</w:t>
        </w:r>
        <w:r>
          <w:t xml:space="preserve"> has the meaning given in the </w:t>
        </w:r>
        <w:r>
          <w:rPr>
            <w:i/>
          </w:rPr>
          <w:t>Petroleum and Geothermal Energy Resources Act 1967</w:t>
        </w:r>
        <w:r>
          <w:t xml:space="preserve"> section 5(1);</w:t>
        </w:r>
      </w:ins>
    </w:p>
    <w:p>
      <w:pPr>
        <w:pStyle w:val="nzDefstart"/>
        <w:rPr>
          <w:ins w:id="516" w:author="Master Repository Process" w:date="2021-09-12T14:40:00Z"/>
        </w:rPr>
      </w:pPr>
      <w:ins w:id="517" w:author="Master Repository Process" w:date="2021-09-12T14:40:00Z">
        <w:r>
          <w:tab/>
        </w:r>
        <w:r>
          <w:rPr>
            <w:rStyle w:val="CharDefText"/>
          </w:rPr>
          <w:t>petroleum pipeline licence</w:t>
        </w:r>
        <w:r>
          <w:t xml:space="preserve"> means a licence under the </w:t>
        </w:r>
        <w:r>
          <w:rPr>
            <w:i/>
          </w:rPr>
          <w:t>Petroleum Pipelines Act 1969</w:t>
        </w:r>
        <w:r>
          <w:t xml:space="preserve"> section 10;</w:t>
        </w:r>
      </w:ins>
    </w:p>
    <w:p>
      <w:pPr>
        <w:pStyle w:val="nzDefstart"/>
        <w:rPr>
          <w:ins w:id="518" w:author="Master Repository Process" w:date="2021-09-12T14:40:00Z"/>
        </w:rPr>
      </w:pPr>
      <w:ins w:id="519" w:author="Master Repository Process" w:date="2021-09-12T14:40:00Z">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ins>
    </w:p>
    <w:p>
      <w:pPr>
        <w:pStyle w:val="nzDefstart"/>
        <w:rPr>
          <w:ins w:id="520" w:author="Master Repository Process" w:date="2021-09-12T14:40:00Z"/>
        </w:rPr>
      </w:pPr>
      <w:ins w:id="521" w:author="Master Repository Process" w:date="2021-09-12T14:40:00Z">
        <w:r>
          <w:tab/>
        </w:r>
        <w:r>
          <w:rPr>
            <w:rStyle w:val="CharDefText"/>
          </w:rPr>
          <w:t>pipeline operation</w:t>
        </w:r>
        <w:r>
          <w:t xml:space="preserve"> has the meaning given in the </w:t>
        </w:r>
        <w:r>
          <w:rPr>
            <w:i/>
          </w:rPr>
          <w:t>Petroleum Pipelines Act 1969</w:t>
        </w:r>
        <w:r>
          <w:t xml:space="preserve"> section 4(1);</w:t>
        </w:r>
      </w:ins>
    </w:p>
    <w:p>
      <w:pPr>
        <w:pStyle w:val="nzDefstart"/>
        <w:rPr>
          <w:ins w:id="522" w:author="Master Repository Process" w:date="2021-09-12T14:40:00Z"/>
        </w:rPr>
      </w:pPr>
      <w:ins w:id="523" w:author="Master Repository Process" w:date="2021-09-12T14:40:00Z">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ins>
    </w:p>
    <w:p>
      <w:pPr>
        <w:pStyle w:val="nzDefstart"/>
        <w:rPr>
          <w:ins w:id="524" w:author="Master Repository Process" w:date="2021-09-12T14:40:00Z"/>
        </w:rPr>
      </w:pPr>
      <w:ins w:id="525" w:author="Master Repository Process" w:date="2021-09-12T14:40:00Z">
        <w:r>
          <w:tab/>
        </w:r>
        <w:r>
          <w:rPr>
            <w:rStyle w:val="CharDefText"/>
          </w:rPr>
          <w:t>section 5C licence</w:t>
        </w:r>
        <w:r>
          <w:t xml:space="preserve"> means a licence under section 5C;</w:t>
        </w:r>
      </w:ins>
    </w:p>
    <w:p>
      <w:pPr>
        <w:pStyle w:val="nzDefstart"/>
        <w:rPr>
          <w:ins w:id="526" w:author="Master Repository Process" w:date="2021-09-12T14:40:00Z"/>
        </w:rPr>
      </w:pPr>
      <w:ins w:id="527" w:author="Master Repository Process" w:date="2021-09-12T14:40:00Z">
        <w:r>
          <w:tab/>
        </w:r>
        <w:r>
          <w:rPr>
            <w:rStyle w:val="CharDefText"/>
          </w:rPr>
          <w:t>section 26D licence</w:t>
        </w:r>
        <w:r>
          <w:t xml:space="preserve"> means a licence under section 26D;</w:t>
        </w:r>
      </w:ins>
    </w:p>
    <w:p>
      <w:pPr>
        <w:pStyle w:val="nzDefstart"/>
        <w:rPr>
          <w:ins w:id="528" w:author="Master Repository Process" w:date="2021-09-12T14:40:00Z"/>
        </w:rPr>
      </w:pPr>
      <w:ins w:id="529" w:author="Master Repository Process" w:date="2021-09-12T14:40:00Z">
        <w:r>
          <w:tab/>
        </w:r>
        <w:r>
          <w:rPr>
            <w:rStyle w:val="CharDefText"/>
          </w:rPr>
          <w:t>water services licence</w:t>
        </w:r>
        <w:r>
          <w:t xml:space="preserve"> means a licence under the </w:t>
        </w:r>
        <w:r>
          <w:rPr>
            <w:i/>
          </w:rPr>
          <w:t>Water Services Act 2012</w:t>
        </w:r>
        <w:r>
          <w:t xml:space="preserve"> Part 2 Division 2;</w:t>
        </w:r>
      </w:ins>
    </w:p>
    <w:p>
      <w:pPr>
        <w:pStyle w:val="nzDefstart"/>
        <w:rPr>
          <w:ins w:id="530" w:author="Master Repository Process" w:date="2021-09-12T14:40:00Z"/>
        </w:rPr>
      </w:pPr>
      <w:ins w:id="531" w:author="Master Repository Process" w:date="2021-09-12T14:40:00Z">
        <w:r>
          <w:tab/>
        </w:r>
        <w:r>
          <w:rPr>
            <w:rStyle w:val="CharDefText"/>
          </w:rPr>
          <w:t>water supply service</w:t>
        </w:r>
        <w:r>
          <w:t xml:space="preserve"> has the meaning given in the </w:t>
        </w:r>
        <w:r>
          <w:rPr>
            <w:i/>
          </w:rPr>
          <w:t>Water Services Act 2012</w:t>
        </w:r>
        <w:r>
          <w:t xml:space="preserve"> section 3(1).</w:t>
        </w:r>
      </w:ins>
    </w:p>
    <w:p>
      <w:pPr>
        <w:pStyle w:val="nzHeading5"/>
        <w:rPr>
          <w:ins w:id="532" w:author="Master Repository Process" w:date="2021-09-12T14:40:00Z"/>
        </w:rPr>
      </w:pPr>
      <w:bookmarkStart w:id="533" w:name="_Toc525912939"/>
      <w:bookmarkStart w:id="534" w:name="_Toc525912957"/>
      <w:ins w:id="535" w:author="Master Repository Process" w:date="2021-09-12T14:40:00Z">
        <w:r>
          <w:t>59.</w:t>
        </w:r>
        <w:r>
          <w:tab/>
          <w:t>Mining purposes and public water supply purposes</w:t>
        </w:r>
        <w:bookmarkEnd w:id="533"/>
        <w:bookmarkEnd w:id="534"/>
      </w:ins>
    </w:p>
    <w:p>
      <w:pPr>
        <w:pStyle w:val="nzSubsection"/>
        <w:rPr>
          <w:ins w:id="536" w:author="Master Repository Process" w:date="2021-09-12T14:40:00Z"/>
        </w:rPr>
      </w:pPr>
      <w:ins w:id="537" w:author="Master Repository Process" w:date="2021-09-12T14:40:00Z">
        <w:r>
          <w:tab/>
          <w:t>(1)</w:t>
        </w:r>
        <w:r>
          <w:tab/>
          <w:t>Water is taken for mining purposes or for public water supply purposes if the proposed use of the water is for mining purposes or for public water supply purposes.</w:t>
        </w:r>
      </w:ins>
    </w:p>
    <w:p>
      <w:pPr>
        <w:pStyle w:val="nzSubsection"/>
        <w:rPr>
          <w:ins w:id="538" w:author="Master Repository Process" w:date="2021-09-12T14:40:00Z"/>
        </w:rPr>
      </w:pPr>
      <w:ins w:id="539" w:author="Master Repository Process" w:date="2021-09-12T14:40:00Z">
        <w:r>
          <w:tab/>
          <w:t>(2)</w:t>
        </w:r>
        <w:r>
          <w:tab/>
          <w:t xml:space="preserve">Water is used for mining purposes if it is used — </w:t>
        </w:r>
      </w:ins>
    </w:p>
    <w:p>
      <w:pPr>
        <w:pStyle w:val="nzIndenta"/>
        <w:rPr>
          <w:ins w:id="540" w:author="Master Repository Process" w:date="2021-09-12T14:40:00Z"/>
        </w:rPr>
      </w:pPr>
      <w:ins w:id="541" w:author="Master Repository Process" w:date="2021-09-12T14:40:00Z">
        <w:r>
          <w:tab/>
          <w:t>(a)</w:t>
        </w:r>
        <w:r>
          <w:tab/>
          <w:t>by the holder of a mining tenement in or in relation to a mining operation; or</w:t>
        </w:r>
      </w:ins>
    </w:p>
    <w:p>
      <w:pPr>
        <w:pStyle w:val="nzIndenta"/>
        <w:rPr>
          <w:ins w:id="542" w:author="Master Repository Process" w:date="2021-09-12T14:40:00Z"/>
        </w:rPr>
      </w:pPr>
      <w:ins w:id="543" w:author="Master Repository Process" w:date="2021-09-12T14:40:00Z">
        <w:r>
          <w:tab/>
          <w:t>(b)</w:t>
        </w:r>
        <w:r>
          <w:tab/>
          <w:t>by the holder of a petroleum or geothermal title in or in relation to a petroleum operation; or</w:t>
        </w:r>
      </w:ins>
    </w:p>
    <w:p>
      <w:pPr>
        <w:pStyle w:val="nzIndenta"/>
        <w:rPr>
          <w:ins w:id="544" w:author="Master Repository Process" w:date="2021-09-12T14:40:00Z"/>
        </w:rPr>
      </w:pPr>
      <w:ins w:id="545" w:author="Master Repository Process" w:date="2021-09-12T14:40:00Z">
        <w:r>
          <w:tab/>
          <w:t>(c)</w:t>
        </w:r>
        <w:r>
          <w:tab/>
          <w:t>by the holder of a petroleum pipeline licence in or in relation to a pipeline operation; or</w:t>
        </w:r>
      </w:ins>
    </w:p>
    <w:p>
      <w:pPr>
        <w:pStyle w:val="nzIndenta"/>
        <w:rPr>
          <w:ins w:id="546" w:author="Master Repository Process" w:date="2021-09-12T14:40:00Z"/>
        </w:rPr>
      </w:pPr>
      <w:ins w:id="547" w:author="Master Repository Process" w:date="2021-09-12T14:40:00Z">
        <w:r>
          <w:tab/>
          <w:t>(d)</w:t>
        </w:r>
        <w:r>
          <w:tab/>
          <w:t>in or in relation to an extraction operation.</w:t>
        </w:r>
      </w:ins>
    </w:p>
    <w:p>
      <w:pPr>
        <w:pStyle w:val="nzSubsection"/>
        <w:rPr>
          <w:ins w:id="548" w:author="Master Repository Process" w:date="2021-09-12T14:40:00Z"/>
        </w:rPr>
      </w:pPr>
      <w:ins w:id="549" w:author="Master Repository Process" w:date="2021-09-12T14:40:00Z">
        <w:r>
          <w:tab/>
          <w:t>(3)</w:t>
        </w:r>
        <w:r>
          <w:tab/>
          <w:t xml:space="preserve">An activity is for mining purposes if it is carried out — </w:t>
        </w:r>
      </w:ins>
    </w:p>
    <w:p>
      <w:pPr>
        <w:pStyle w:val="nzIndenta"/>
        <w:rPr>
          <w:ins w:id="550" w:author="Master Repository Process" w:date="2021-09-12T14:40:00Z"/>
        </w:rPr>
      </w:pPr>
      <w:ins w:id="551" w:author="Master Repository Process" w:date="2021-09-12T14:40:00Z">
        <w:r>
          <w:tab/>
          <w:t>(a)</w:t>
        </w:r>
        <w:r>
          <w:tab/>
          <w:t>by the holder of a mining tenement in or in relation to a mining operation; or</w:t>
        </w:r>
      </w:ins>
    </w:p>
    <w:p>
      <w:pPr>
        <w:pStyle w:val="nzIndenta"/>
        <w:rPr>
          <w:ins w:id="552" w:author="Master Repository Process" w:date="2021-09-12T14:40:00Z"/>
        </w:rPr>
      </w:pPr>
      <w:ins w:id="553" w:author="Master Repository Process" w:date="2021-09-12T14:40:00Z">
        <w:r>
          <w:tab/>
          <w:t>(b)</w:t>
        </w:r>
        <w:r>
          <w:tab/>
          <w:t>by the holder of a petroleum or geothermal title in or in relation to a petroleum operation; or</w:t>
        </w:r>
      </w:ins>
    </w:p>
    <w:p>
      <w:pPr>
        <w:pStyle w:val="nzIndenta"/>
        <w:rPr>
          <w:ins w:id="554" w:author="Master Repository Process" w:date="2021-09-12T14:40:00Z"/>
        </w:rPr>
      </w:pPr>
      <w:ins w:id="555" w:author="Master Repository Process" w:date="2021-09-12T14:40:00Z">
        <w:r>
          <w:tab/>
          <w:t>(c)</w:t>
        </w:r>
        <w:r>
          <w:tab/>
          <w:t>by the holder of a petroleum pipeline licence in or in relation to a pipeline operation; or</w:t>
        </w:r>
      </w:ins>
    </w:p>
    <w:p>
      <w:pPr>
        <w:pStyle w:val="nzIndenta"/>
        <w:rPr>
          <w:ins w:id="556" w:author="Master Repository Process" w:date="2021-09-12T14:40:00Z"/>
        </w:rPr>
      </w:pPr>
      <w:ins w:id="557" w:author="Master Repository Process" w:date="2021-09-12T14:40:00Z">
        <w:r>
          <w:tab/>
          <w:t>(d)</w:t>
        </w:r>
        <w:r>
          <w:tab/>
          <w:t>in or in relation to an extraction operation.</w:t>
        </w:r>
      </w:ins>
    </w:p>
    <w:p>
      <w:pPr>
        <w:pStyle w:val="nzSubsection"/>
        <w:rPr>
          <w:ins w:id="558" w:author="Master Repository Process" w:date="2021-09-12T14:40:00Z"/>
        </w:rPr>
      </w:pPr>
      <w:ins w:id="559" w:author="Master Repository Process" w:date="2021-09-12T14:40:00Z">
        <w:r>
          <w:tab/>
          <w:t>(4)</w:t>
        </w:r>
        <w:r>
          <w:tab/>
          <w:t>Water is used for public water supply purposes if it is used by the holder of a water services licence in or in relation to the provision of a potable water supply service.</w:t>
        </w:r>
      </w:ins>
    </w:p>
    <w:p>
      <w:pPr>
        <w:pStyle w:val="nzSubsection"/>
        <w:rPr>
          <w:ins w:id="560" w:author="Master Repository Process" w:date="2021-09-12T14:40:00Z"/>
        </w:rPr>
      </w:pPr>
      <w:ins w:id="561" w:author="Master Repository Process" w:date="2021-09-12T14:40:00Z">
        <w:r>
          <w:tab/>
          <w:t>(5)</w:t>
        </w:r>
        <w:r>
          <w:tab/>
          <w:t>An activity is for public water supply purposes if it is carried out by or on behalf of the holder of a water services licence in or in relation to the provision of a potable water supply service.</w:t>
        </w:r>
      </w:ins>
    </w:p>
    <w:p>
      <w:pPr>
        <w:pStyle w:val="nzHeading5"/>
        <w:rPr>
          <w:ins w:id="562" w:author="Master Repository Process" w:date="2021-09-12T14:40:00Z"/>
        </w:rPr>
      </w:pPr>
      <w:bookmarkStart w:id="563" w:name="_Toc525912940"/>
      <w:bookmarkStart w:id="564" w:name="_Toc525912958"/>
      <w:ins w:id="565" w:author="Master Repository Process" w:date="2021-09-12T14:40:00Z">
        <w:r>
          <w:t>60.</w:t>
        </w:r>
        <w:r>
          <w:tab/>
          <w:t>Fee for application for grant of permit</w:t>
        </w:r>
        <w:bookmarkEnd w:id="563"/>
        <w:bookmarkEnd w:id="564"/>
      </w:ins>
    </w:p>
    <w:p>
      <w:pPr>
        <w:pStyle w:val="nzSubsection"/>
        <w:rPr>
          <w:ins w:id="566" w:author="Master Repository Process" w:date="2021-09-12T14:40:00Z"/>
        </w:rPr>
      </w:pPr>
      <w:ins w:id="567" w:author="Master Repository Process" w:date="2021-09-12T14:40:00Z">
        <w:r>
          <w:tab/>
          <w:t>(1)</w:t>
        </w:r>
        <w:r>
          <w:tab/>
          <w:t xml:space="preserve">For the purposes of regulation 4(1)(c), the fee for an application for the grant of a permit is — </w:t>
        </w:r>
      </w:ins>
    </w:p>
    <w:p>
      <w:pPr>
        <w:pStyle w:val="nzIndenta"/>
        <w:rPr>
          <w:ins w:id="568" w:author="Master Repository Process" w:date="2021-09-12T14:40:00Z"/>
        </w:rPr>
      </w:pPr>
      <w:ins w:id="569" w:author="Master Repository Process" w:date="2021-09-12T14:40:00Z">
        <w:r>
          <w:tab/>
          <w:t>(a)</w:t>
        </w:r>
        <w:r>
          <w:tab/>
          <w:t>if the activity to be authorised by the permit is, to some extent, for mining purposes or for public water supply purposes (whether or not for the taking of water for such purposes) — the fee worked out under subregulation (2); or</w:t>
        </w:r>
      </w:ins>
    </w:p>
    <w:p>
      <w:pPr>
        <w:pStyle w:val="nzIndenta"/>
        <w:rPr>
          <w:ins w:id="570" w:author="Master Repository Process" w:date="2021-09-12T14:40:00Z"/>
        </w:rPr>
      </w:pPr>
      <w:ins w:id="571" w:author="Master Repository Process" w:date="2021-09-12T14:40:00Z">
        <w:r>
          <w:tab/>
          <w:t>(b)</w:t>
        </w:r>
        <w:r>
          <w:tab/>
          <w:t>otherwise — nil.</w:t>
        </w:r>
      </w:ins>
    </w:p>
    <w:p>
      <w:pPr>
        <w:pStyle w:val="nzSubsection"/>
        <w:rPr>
          <w:ins w:id="572" w:author="Master Repository Process" w:date="2021-09-12T14:40:00Z"/>
        </w:rPr>
      </w:pPr>
      <w:ins w:id="573" w:author="Master Repository Process" w:date="2021-09-12T14:40:00Z">
        <w:r>
          <w:tab/>
          <w:t>(2)</w:t>
        </w:r>
        <w:r>
          <w:tab/>
          <w:t>The fee is the applicable fee set out in the Table according to the assessment level applicable to the water resource in respect of which the application is made.</w:t>
        </w:r>
      </w:ins>
    </w:p>
    <w:p>
      <w:pPr>
        <w:pStyle w:val="zTHeadingNAm"/>
        <w:rPr>
          <w:ins w:id="574" w:author="Master Repository Process" w:date="2021-09-12T14:40:00Z"/>
        </w:rPr>
      </w:pPr>
      <w:ins w:id="575" w:author="Master Repository Process" w:date="2021-09-12T14:40: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ins w:id="576" w:author="Master Repository Process" w:date="2021-09-12T14:40:00Z"/>
        </w:trPr>
        <w:tc>
          <w:tcPr>
            <w:tcW w:w="6379" w:type="dxa"/>
            <w:gridSpan w:val="3"/>
          </w:tcPr>
          <w:p>
            <w:pPr>
              <w:pStyle w:val="TableNAm"/>
              <w:jc w:val="center"/>
              <w:rPr>
                <w:ins w:id="577" w:author="Master Repository Process" w:date="2021-09-12T14:40:00Z"/>
              </w:rPr>
            </w:pPr>
            <w:ins w:id="578" w:author="Master Repository Process" w:date="2021-09-12T14:40:00Z">
              <w:r>
                <w:rPr>
                  <w:b/>
                  <w:bCs/>
                </w:rPr>
                <w:t>Assessment level</w:t>
              </w:r>
            </w:ins>
          </w:p>
        </w:tc>
      </w:tr>
      <w:tr>
        <w:trPr>
          <w:ins w:id="579" w:author="Master Repository Process" w:date="2021-09-12T14:40:00Z"/>
        </w:trPr>
        <w:tc>
          <w:tcPr>
            <w:tcW w:w="2126" w:type="dxa"/>
          </w:tcPr>
          <w:p>
            <w:pPr>
              <w:pStyle w:val="TableNAm"/>
              <w:jc w:val="center"/>
              <w:rPr>
                <w:ins w:id="580" w:author="Master Repository Process" w:date="2021-09-12T14:40:00Z"/>
              </w:rPr>
            </w:pPr>
            <w:ins w:id="581" w:author="Master Repository Process" w:date="2021-09-12T14:40:00Z">
              <w:r>
                <w:t>low</w:t>
              </w:r>
            </w:ins>
          </w:p>
        </w:tc>
        <w:tc>
          <w:tcPr>
            <w:tcW w:w="2126" w:type="dxa"/>
          </w:tcPr>
          <w:p>
            <w:pPr>
              <w:pStyle w:val="TableNAm"/>
              <w:jc w:val="center"/>
              <w:rPr>
                <w:ins w:id="582" w:author="Master Repository Process" w:date="2021-09-12T14:40:00Z"/>
              </w:rPr>
            </w:pPr>
            <w:ins w:id="583" w:author="Master Repository Process" w:date="2021-09-12T14:40:00Z">
              <w:r>
                <w:t>medium</w:t>
              </w:r>
            </w:ins>
          </w:p>
        </w:tc>
        <w:tc>
          <w:tcPr>
            <w:tcW w:w="2127" w:type="dxa"/>
          </w:tcPr>
          <w:p>
            <w:pPr>
              <w:pStyle w:val="TableNAm"/>
              <w:jc w:val="center"/>
              <w:rPr>
                <w:ins w:id="584" w:author="Master Repository Process" w:date="2021-09-12T14:40:00Z"/>
              </w:rPr>
            </w:pPr>
            <w:ins w:id="585" w:author="Master Repository Process" w:date="2021-09-12T14:40:00Z">
              <w:r>
                <w:t>high</w:t>
              </w:r>
            </w:ins>
          </w:p>
        </w:tc>
      </w:tr>
      <w:tr>
        <w:trPr>
          <w:ins w:id="586" w:author="Master Repository Process" w:date="2021-09-12T14:40:00Z"/>
        </w:trPr>
        <w:tc>
          <w:tcPr>
            <w:tcW w:w="2126" w:type="dxa"/>
          </w:tcPr>
          <w:p>
            <w:pPr>
              <w:pStyle w:val="TableNAm"/>
              <w:rPr>
                <w:ins w:id="587" w:author="Master Repository Process" w:date="2021-09-12T14:40:00Z"/>
              </w:rPr>
            </w:pPr>
            <w:ins w:id="588" w:author="Master Repository Process" w:date="2021-09-12T14:40:00Z">
              <w:r>
                <w:t>$2 477</w:t>
              </w:r>
            </w:ins>
          </w:p>
        </w:tc>
        <w:tc>
          <w:tcPr>
            <w:tcW w:w="2126" w:type="dxa"/>
          </w:tcPr>
          <w:p>
            <w:pPr>
              <w:pStyle w:val="TableNAm"/>
              <w:rPr>
                <w:ins w:id="589" w:author="Master Repository Process" w:date="2021-09-12T14:40:00Z"/>
              </w:rPr>
            </w:pPr>
            <w:ins w:id="590" w:author="Master Repository Process" w:date="2021-09-12T14:40:00Z">
              <w:r>
                <w:t>$3 302</w:t>
              </w:r>
            </w:ins>
          </w:p>
        </w:tc>
        <w:tc>
          <w:tcPr>
            <w:tcW w:w="2127" w:type="dxa"/>
          </w:tcPr>
          <w:p>
            <w:pPr>
              <w:pStyle w:val="TableNAm"/>
              <w:rPr>
                <w:ins w:id="591" w:author="Master Repository Process" w:date="2021-09-12T14:40:00Z"/>
              </w:rPr>
            </w:pPr>
            <w:ins w:id="592" w:author="Master Repository Process" w:date="2021-09-12T14:40:00Z">
              <w:r>
                <w:t>$4 128</w:t>
              </w:r>
            </w:ins>
          </w:p>
        </w:tc>
      </w:tr>
    </w:tbl>
    <w:p>
      <w:pPr>
        <w:pStyle w:val="nzSubsection"/>
        <w:rPr>
          <w:ins w:id="593" w:author="Master Repository Process" w:date="2021-09-12T14:40:00Z"/>
        </w:rPr>
      </w:pPr>
      <w:ins w:id="594" w:author="Master Repository Process" w:date="2021-09-12T14:40:00Z">
        <w:r>
          <w:tab/>
          <w:t>(3)</w:t>
        </w:r>
        <w:r>
          <w:tab/>
          <w:t xml:space="preserve">The assessment level applicable to the water resource is — </w:t>
        </w:r>
      </w:ins>
    </w:p>
    <w:p>
      <w:pPr>
        <w:pStyle w:val="nzIndenta"/>
        <w:rPr>
          <w:ins w:id="595" w:author="Master Repository Process" w:date="2021-09-12T14:40:00Z"/>
        </w:rPr>
      </w:pPr>
      <w:ins w:id="596" w:author="Master Repository Process" w:date="2021-09-12T14:40:00Z">
        <w:r>
          <w:tab/>
          <w:t>(a)</w:t>
        </w:r>
        <w:r>
          <w:tab/>
          <w:t>if the allocation status of the water resource is relevant to the application — worked out in accordance with the Table; or</w:t>
        </w:r>
      </w:ins>
    </w:p>
    <w:p>
      <w:pPr>
        <w:pStyle w:val="nzIndenta"/>
        <w:rPr>
          <w:ins w:id="597" w:author="Master Repository Process" w:date="2021-09-12T14:40:00Z"/>
        </w:rPr>
      </w:pPr>
      <w:ins w:id="598" w:author="Master Repository Process" w:date="2021-09-12T14:40:00Z">
        <w:r>
          <w:tab/>
          <w:t>(b)</w:t>
        </w:r>
        <w:r>
          <w:tab/>
          <w:t>otherwise — low.</w:t>
        </w:r>
      </w:ins>
    </w:p>
    <w:p>
      <w:pPr>
        <w:pStyle w:val="zTHeadingNAm"/>
        <w:rPr>
          <w:ins w:id="599" w:author="Master Repository Process" w:date="2021-09-12T14:40:00Z"/>
        </w:rPr>
      </w:pPr>
      <w:ins w:id="600" w:author="Master Repository Process" w:date="2021-09-12T14:40:00Z">
        <w:r>
          <w:t>Table — Assessment level</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ins w:id="601" w:author="Master Repository Process" w:date="2021-09-12T14:40:00Z"/>
        </w:trPr>
        <w:tc>
          <w:tcPr>
            <w:tcW w:w="6379" w:type="dxa"/>
            <w:gridSpan w:val="5"/>
          </w:tcPr>
          <w:p>
            <w:pPr>
              <w:pStyle w:val="TableNAm"/>
              <w:jc w:val="center"/>
              <w:rPr>
                <w:ins w:id="602" w:author="Master Repository Process" w:date="2021-09-12T14:40:00Z"/>
              </w:rPr>
            </w:pPr>
            <w:ins w:id="603" w:author="Master Repository Process" w:date="2021-09-12T14:40:00Z">
              <w:r>
                <w:rPr>
                  <w:b/>
                  <w:bCs/>
                </w:rPr>
                <w:t>Applicable allocation status of water resource</w:t>
              </w:r>
            </w:ins>
          </w:p>
        </w:tc>
      </w:tr>
      <w:tr>
        <w:trPr>
          <w:ins w:id="604" w:author="Master Repository Process" w:date="2021-09-12T14:40:00Z"/>
        </w:trPr>
        <w:tc>
          <w:tcPr>
            <w:tcW w:w="1275" w:type="dxa"/>
          </w:tcPr>
          <w:p>
            <w:pPr>
              <w:pStyle w:val="TableNAm"/>
              <w:jc w:val="center"/>
              <w:rPr>
                <w:ins w:id="605" w:author="Master Repository Process" w:date="2021-09-12T14:40:00Z"/>
              </w:rPr>
            </w:pPr>
            <w:ins w:id="606" w:author="Master Repository Process" w:date="2021-09-12T14:40:00Z">
              <w:r>
                <w:t>≤</w:t>
              </w:r>
              <w:r>
                <w:rPr>
                  <w:sz w:val="16"/>
                  <w:szCs w:val="16"/>
                </w:rPr>
                <w:t>  </w:t>
              </w:r>
              <w:r>
                <w:t>30%</w:t>
              </w:r>
            </w:ins>
          </w:p>
        </w:tc>
        <w:tc>
          <w:tcPr>
            <w:tcW w:w="1276" w:type="dxa"/>
          </w:tcPr>
          <w:p>
            <w:pPr>
              <w:pStyle w:val="TableNAm"/>
              <w:jc w:val="center"/>
              <w:rPr>
                <w:ins w:id="607" w:author="Master Repository Process" w:date="2021-09-12T14:40:00Z"/>
              </w:rPr>
            </w:pPr>
            <w:ins w:id="608" w:author="Master Repository Process" w:date="2021-09-12T14:40:00Z">
              <w:r>
                <w:t>&gt; 30% but ≤</w:t>
              </w:r>
              <w:r>
                <w:rPr>
                  <w:sz w:val="16"/>
                  <w:szCs w:val="16"/>
                </w:rPr>
                <w:t>  </w:t>
              </w:r>
              <w:r>
                <w:t>70%</w:t>
              </w:r>
            </w:ins>
          </w:p>
        </w:tc>
        <w:tc>
          <w:tcPr>
            <w:tcW w:w="1276" w:type="dxa"/>
          </w:tcPr>
          <w:p>
            <w:pPr>
              <w:pStyle w:val="TableNAm"/>
              <w:jc w:val="center"/>
              <w:rPr>
                <w:ins w:id="609" w:author="Master Repository Process" w:date="2021-09-12T14:40:00Z"/>
              </w:rPr>
            </w:pPr>
            <w:ins w:id="610" w:author="Master Repository Process" w:date="2021-09-12T14:40:00Z">
              <w:r>
                <w:t>&gt; 70% but ≤</w:t>
              </w:r>
              <w:r>
                <w:rPr>
                  <w:sz w:val="16"/>
                  <w:szCs w:val="16"/>
                </w:rPr>
                <w:t>  </w:t>
              </w:r>
              <w:r>
                <w:t>100%</w:t>
              </w:r>
            </w:ins>
          </w:p>
        </w:tc>
        <w:tc>
          <w:tcPr>
            <w:tcW w:w="1276" w:type="dxa"/>
          </w:tcPr>
          <w:p>
            <w:pPr>
              <w:pStyle w:val="TableNAm"/>
              <w:jc w:val="center"/>
              <w:rPr>
                <w:ins w:id="611" w:author="Master Repository Process" w:date="2021-09-12T14:40:00Z"/>
              </w:rPr>
            </w:pPr>
            <w:ins w:id="612" w:author="Master Repository Process" w:date="2021-09-12T14:40:00Z">
              <w:r>
                <w:t>&gt; 100%</w:t>
              </w:r>
            </w:ins>
          </w:p>
        </w:tc>
        <w:tc>
          <w:tcPr>
            <w:tcW w:w="1276" w:type="dxa"/>
          </w:tcPr>
          <w:p>
            <w:pPr>
              <w:pStyle w:val="TableNAm"/>
              <w:jc w:val="center"/>
              <w:rPr>
                <w:ins w:id="613" w:author="Master Repository Process" w:date="2021-09-12T14:40:00Z"/>
              </w:rPr>
            </w:pPr>
            <w:ins w:id="614" w:author="Master Repository Process" w:date="2021-09-12T14:40:00Z">
              <w:r>
                <w:t>no allocation limit</w:t>
              </w:r>
            </w:ins>
          </w:p>
        </w:tc>
      </w:tr>
      <w:tr>
        <w:trPr>
          <w:ins w:id="615" w:author="Master Repository Process" w:date="2021-09-12T14:40:00Z"/>
        </w:trPr>
        <w:tc>
          <w:tcPr>
            <w:tcW w:w="1275" w:type="dxa"/>
          </w:tcPr>
          <w:p>
            <w:pPr>
              <w:pStyle w:val="TableNAm"/>
              <w:rPr>
                <w:ins w:id="616" w:author="Master Repository Process" w:date="2021-09-12T14:40:00Z"/>
              </w:rPr>
            </w:pPr>
            <w:ins w:id="617" w:author="Master Repository Process" w:date="2021-09-12T14:40:00Z">
              <w:r>
                <w:t>low</w:t>
              </w:r>
            </w:ins>
          </w:p>
        </w:tc>
        <w:tc>
          <w:tcPr>
            <w:tcW w:w="1276" w:type="dxa"/>
          </w:tcPr>
          <w:p>
            <w:pPr>
              <w:pStyle w:val="TableNAm"/>
              <w:rPr>
                <w:ins w:id="618" w:author="Master Repository Process" w:date="2021-09-12T14:40:00Z"/>
              </w:rPr>
            </w:pPr>
            <w:ins w:id="619" w:author="Master Repository Process" w:date="2021-09-12T14:40:00Z">
              <w:r>
                <w:t>low</w:t>
              </w:r>
            </w:ins>
          </w:p>
        </w:tc>
        <w:tc>
          <w:tcPr>
            <w:tcW w:w="1276" w:type="dxa"/>
          </w:tcPr>
          <w:p>
            <w:pPr>
              <w:pStyle w:val="TableNAm"/>
              <w:rPr>
                <w:ins w:id="620" w:author="Master Repository Process" w:date="2021-09-12T14:40:00Z"/>
              </w:rPr>
            </w:pPr>
            <w:ins w:id="621" w:author="Master Repository Process" w:date="2021-09-12T14:40:00Z">
              <w:r>
                <w:t>medium</w:t>
              </w:r>
            </w:ins>
          </w:p>
        </w:tc>
        <w:tc>
          <w:tcPr>
            <w:tcW w:w="1276" w:type="dxa"/>
          </w:tcPr>
          <w:p>
            <w:pPr>
              <w:pStyle w:val="TableNAm"/>
              <w:rPr>
                <w:ins w:id="622" w:author="Master Repository Process" w:date="2021-09-12T14:40:00Z"/>
              </w:rPr>
            </w:pPr>
            <w:ins w:id="623" w:author="Master Repository Process" w:date="2021-09-12T14:40:00Z">
              <w:r>
                <w:t>high</w:t>
              </w:r>
            </w:ins>
          </w:p>
        </w:tc>
        <w:tc>
          <w:tcPr>
            <w:tcW w:w="1276" w:type="dxa"/>
          </w:tcPr>
          <w:p>
            <w:pPr>
              <w:pStyle w:val="TableNAm"/>
              <w:rPr>
                <w:ins w:id="624" w:author="Master Repository Process" w:date="2021-09-12T14:40:00Z"/>
              </w:rPr>
            </w:pPr>
            <w:ins w:id="625" w:author="Master Repository Process" w:date="2021-09-12T14:40:00Z">
              <w:r>
                <w:t>low</w:t>
              </w:r>
            </w:ins>
          </w:p>
        </w:tc>
      </w:tr>
    </w:tbl>
    <w:p>
      <w:pPr>
        <w:pStyle w:val="nzPermNoteHeading"/>
        <w:rPr>
          <w:ins w:id="626" w:author="Master Repository Process" w:date="2021-09-12T14:40:00Z"/>
        </w:rPr>
      </w:pPr>
      <w:ins w:id="627" w:author="Master Repository Process" w:date="2021-09-12T14:40:00Z">
        <w:r>
          <w:tab/>
          <w:t>Note for this Table:</w:t>
        </w:r>
      </w:ins>
    </w:p>
    <w:p>
      <w:pPr>
        <w:pStyle w:val="nzPermNoteText"/>
        <w:rPr>
          <w:ins w:id="628" w:author="Master Repository Process" w:date="2021-09-12T14:40:00Z"/>
        </w:rPr>
      </w:pPr>
      <w:ins w:id="629" w:author="Master Repository Process" w:date="2021-09-12T14:40:00Z">
        <w:r>
          <w:tab/>
        </w:r>
        <w:r>
          <w:tab/>
          <w:t>&gt;</w:t>
        </w:r>
        <w:r>
          <w:tab/>
          <w:t>signifies more than</w:t>
        </w:r>
      </w:ins>
    </w:p>
    <w:p>
      <w:pPr>
        <w:pStyle w:val="nzPermNoteText"/>
        <w:rPr>
          <w:ins w:id="630" w:author="Master Repository Process" w:date="2021-09-12T14:40:00Z"/>
        </w:rPr>
      </w:pPr>
      <w:ins w:id="631" w:author="Master Repository Process" w:date="2021-09-12T14:40:00Z">
        <w:r>
          <w:tab/>
        </w:r>
        <w:r>
          <w:tab/>
          <w:t>≤</w:t>
        </w:r>
        <w:r>
          <w:tab/>
          <w:t>signifies less than or equal to</w:t>
        </w:r>
      </w:ins>
    </w:p>
    <w:p>
      <w:pPr>
        <w:pStyle w:val="nzHeading5"/>
        <w:rPr>
          <w:ins w:id="632" w:author="Master Repository Process" w:date="2021-09-12T14:40:00Z"/>
        </w:rPr>
      </w:pPr>
      <w:bookmarkStart w:id="633" w:name="_Toc525912941"/>
      <w:bookmarkStart w:id="634" w:name="_Toc525912959"/>
      <w:ins w:id="635" w:author="Master Repository Process" w:date="2021-09-12T14:40:00Z">
        <w:r>
          <w:t>61.</w:t>
        </w:r>
        <w:r>
          <w:tab/>
          <w:t>Fee for application for grant, renewal or amendment of s. 5C licence</w:t>
        </w:r>
        <w:bookmarkEnd w:id="633"/>
        <w:bookmarkEnd w:id="634"/>
      </w:ins>
    </w:p>
    <w:p>
      <w:pPr>
        <w:pStyle w:val="nzSubsection"/>
        <w:rPr>
          <w:ins w:id="636" w:author="Master Repository Process" w:date="2021-09-12T14:40:00Z"/>
        </w:rPr>
      </w:pPr>
      <w:ins w:id="637" w:author="Master Repository Process" w:date="2021-09-12T14:40:00Z">
        <w:r>
          <w:tab/>
          <w:t>(1)</w:t>
        </w:r>
        <w:r>
          <w:tab/>
          <w:t xml:space="preserve">For the purposes of Schedule 1 clauses 4(1)(d), 22(1)(b) and 23(3) of the Act, the fee for an application for the grant, renewal or amendment of a section 5C licence is — </w:t>
        </w:r>
      </w:ins>
    </w:p>
    <w:p>
      <w:pPr>
        <w:pStyle w:val="nzIndenta"/>
        <w:rPr>
          <w:ins w:id="638" w:author="Master Repository Process" w:date="2021-09-12T14:40:00Z"/>
        </w:rPr>
      </w:pPr>
      <w:ins w:id="639" w:author="Master Repository Process" w:date="2021-09-12T14:40:00Z">
        <w:r>
          <w:tab/>
          <w:t>(a)</w:t>
        </w:r>
        <w:r>
          <w:tab/>
          <w:t>if the low volume exemption does not apply and at least some of the water to be taken under the licence is for mining purposes or for public water supply purposes — the fee worked out under subregulation (3); or</w:t>
        </w:r>
      </w:ins>
    </w:p>
    <w:p>
      <w:pPr>
        <w:pStyle w:val="nzIndenta"/>
        <w:rPr>
          <w:ins w:id="640" w:author="Master Repository Process" w:date="2021-09-12T14:40:00Z"/>
        </w:rPr>
      </w:pPr>
      <w:ins w:id="641" w:author="Master Repository Process" w:date="2021-09-12T14:40:00Z">
        <w:r>
          <w:tab/>
          <w:t>(b)</w:t>
        </w:r>
        <w:r>
          <w:tab/>
          <w:t>if the low volume exemption applies and at least some of the water to be taken under the licence is for mining purposes or for public water supply purposes — $200; or</w:t>
        </w:r>
      </w:ins>
    </w:p>
    <w:p>
      <w:pPr>
        <w:pStyle w:val="nzIndenta"/>
        <w:rPr>
          <w:ins w:id="642" w:author="Master Repository Process" w:date="2021-09-12T14:40:00Z"/>
        </w:rPr>
      </w:pPr>
      <w:ins w:id="643" w:author="Master Repository Process" w:date="2021-09-12T14:40:00Z">
        <w:r>
          <w:tab/>
          <w:t>(c)</w:t>
        </w:r>
        <w:r>
          <w:tab/>
          <w:t>otherwise — nil.</w:t>
        </w:r>
      </w:ins>
    </w:p>
    <w:p>
      <w:pPr>
        <w:pStyle w:val="nzSubsection"/>
        <w:rPr>
          <w:ins w:id="644" w:author="Master Repository Process" w:date="2021-09-12T14:40:00Z"/>
        </w:rPr>
      </w:pPr>
      <w:ins w:id="645" w:author="Master Repository Process" w:date="2021-09-12T14:40:00Z">
        <w:r>
          <w:tab/>
          <w:t>(2)</w:t>
        </w:r>
        <w:r>
          <w:tab/>
          <w:t>The low volume exemption applies in relation to an application if the maximum volume of water that may be taken under the licence, if granted, renewed or amended in accordance with the application, does not exceed 1 500 kL/annum.</w:t>
        </w:r>
      </w:ins>
    </w:p>
    <w:p>
      <w:pPr>
        <w:pStyle w:val="nzSubsection"/>
        <w:rPr>
          <w:ins w:id="646" w:author="Master Repository Process" w:date="2021-09-12T14:40:00Z"/>
        </w:rPr>
      </w:pPr>
      <w:ins w:id="647" w:author="Master Repository Process" w:date="2021-09-12T14:40:00Z">
        <w:r>
          <w:tab/>
          <w:t>(3)</w:t>
        </w:r>
        <w:r>
          <w:tab/>
          <w:t xml:space="preserve">The fee is — </w:t>
        </w:r>
      </w:ins>
    </w:p>
    <w:p>
      <w:pPr>
        <w:pStyle w:val="nzIndenta"/>
        <w:rPr>
          <w:ins w:id="648" w:author="Master Repository Process" w:date="2021-09-12T14:40:00Z"/>
        </w:rPr>
      </w:pPr>
      <w:ins w:id="649" w:author="Master Repository Process" w:date="2021-09-12T14:40:00Z">
        <w:r>
          <w:tab/>
          <w:t>(a)</w:t>
        </w:r>
        <w:r>
          <w:tab/>
          <w:t>if the application is for the grant of a licence — the applicable fee set out in item 1 of the Table according to the assessment level applicable to the water resource in respect of which the application is made; or</w:t>
        </w:r>
      </w:ins>
    </w:p>
    <w:p>
      <w:pPr>
        <w:pStyle w:val="nzIndenta"/>
        <w:rPr>
          <w:ins w:id="650" w:author="Master Repository Process" w:date="2021-09-12T14:40:00Z"/>
        </w:rPr>
      </w:pPr>
      <w:ins w:id="651" w:author="Master Repository Process" w:date="2021-09-12T14:40:00Z">
        <w:r>
          <w:tab/>
          <w:t>(b)</w:t>
        </w:r>
        <w:r>
          <w:tab/>
          <w:t>if the application is for the renewal of the licence — the applicable fee set out in item 2 of the Table according to the assessment level applicable to the water resource in respect of which the application is made; or</w:t>
        </w:r>
      </w:ins>
    </w:p>
    <w:p>
      <w:pPr>
        <w:pStyle w:val="nzIndenta"/>
        <w:rPr>
          <w:ins w:id="652" w:author="Master Repository Process" w:date="2021-09-12T14:40:00Z"/>
        </w:rPr>
      </w:pPr>
      <w:ins w:id="653" w:author="Master Repository Process" w:date="2021-09-12T14:40:00Z">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ins>
    </w:p>
    <w:p>
      <w:pPr>
        <w:pStyle w:val="zTHeadingNAm"/>
        <w:pageBreakBefore/>
        <w:rPr>
          <w:ins w:id="654" w:author="Master Repository Process" w:date="2021-09-12T14:40:00Z"/>
        </w:rPr>
      </w:pPr>
      <w:ins w:id="655" w:author="Master Repository Process" w:date="2021-09-12T14:40: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ins w:id="656" w:author="Master Repository Process" w:date="2021-09-12T14:40:00Z"/>
        </w:trPr>
        <w:tc>
          <w:tcPr>
            <w:tcW w:w="709" w:type="dxa"/>
            <w:vMerge w:val="restart"/>
          </w:tcPr>
          <w:p>
            <w:pPr>
              <w:pStyle w:val="TableNAm"/>
              <w:jc w:val="center"/>
              <w:rPr>
                <w:ins w:id="657" w:author="Master Repository Process" w:date="2021-09-12T14:40:00Z"/>
              </w:rPr>
            </w:pPr>
            <w:ins w:id="658" w:author="Master Repository Process" w:date="2021-09-12T14:40:00Z">
              <w:r>
                <w:rPr>
                  <w:b/>
                  <w:bCs/>
                </w:rPr>
                <w:t>Item</w:t>
              </w:r>
            </w:ins>
          </w:p>
        </w:tc>
        <w:tc>
          <w:tcPr>
            <w:tcW w:w="2551" w:type="dxa"/>
            <w:vMerge w:val="restart"/>
          </w:tcPr>
          <w:p>
            <w:pPr>
              <w:pStyle w:val="TableNAm"/>
              <w:jc w:val="center"/>
              <w:rPr>
                <w:ins w:id="659" w:author="Master Repository Process" w:date="2021-09-12T14:40:00Z"/>
              </w:rPr>
            </w:pPr>
            <w:ins w:id="660" w:author="Master Repository Process" w:date="2021-09-12T14:40:00Z">
              <w:r>
                <w:rPr>
                  <w:b/>
                  <w:bCs/>
                </w:rPr>
                <w:t>Type of application</w:t>
              </w:r>
            </w:ins>
          </w:p>
        </w:tc>
        <w:tc>
          <w:tcPr>
            <w:tcW w:w="3119" w:type="dxa"/>
            <w:gridSpan w:val="3"/>
          </w:tcPr>
          <w:p>
            <w:pPr>
              <w:pStyle w:val="TableNAm"/>
              <w:jc w:val="center"/>
              <w:rPr>
                <w:ins w:id="661" w:author="Master Repository Process" w:date="2021-09-12T14:40:00Z"/>
              </w:rPr>
            </w:pPr>
            <w:ins w:id="662" w:author="Master Repository Process" w:date="2021-09-12T14:40:00Z">
              <w:r>
                <w:rPr>
                  <w:b/>
                  <w:bCs/>
                </w:rPr>
                <w:t>Assessment level</w:t>
              </w:r>
            </w:ins>
          </w:p>
        </w:tc>
      </w:tr>
      <w:tr>
        <w:trPr>
          <w:ins w:id="663" w:author="Master Repository Process" w:date="2021-09-12T14:40:00Z"/>
        </w:trPr>
        <w:tc>
          <w:tcPr>
            <w:tcW w:w="709" w:type="dxa"/>
            <w:vMerge/>
          </w:tcPr>
          <w:p>
            <w:pPr>
              <w:pStyle w:val="zTableNAm"/>
              <w:jc w:val="center"/>
              <w:rPr>
                <w:ins w:id="664" w:author="Master Repository Process" w:date="2021-09-12T14:40:00Z"/>
              </w:rPr>
            </w:pPr>
          </w:p>
        </w:tc>
        <w:tc>
          <w:tcPr>
            <w:tcW w:w="2551" w:type="dxa"/>
            <w:vMerge/>
          </w:tcPr>
          <w:p>
            <w:pPr>
              <w:pStyle w:val="zTableNAm"/>
              <w:jc w:val="center"/>
              <w:rPr>
                <w:ins w:id="665" w:author="Master Repository Process" w:date="2021-09-12T14:40:00Z"/>
              </w:rPr>
            </w:pPr>
          </w:p>
        </w:tc>
        <w:tc>
          <w:tcPr>
            <w:tcW w:w="1039" w:type="dxa"/>
          </w:tcPr>
          <w:p>
            <w:pPr>
              <w:pStyle w:val="TableNAm"/>
              <w:jc w:val="center"/>
              <w:rPr>
                <w:ins w:id="666" w:author="Master Repository Process" w:date="2021-09-12T14:40:00Z"/>
              </w:rPr>
            </w:pPr>
            <w:ins w:id="667" w:author="Master Repository Process" w:date="2021-09-12T14:40:00Z">
              <w:r>
                <w:t>low</w:t>
              </w:r>
            </w:ins>
          </w:p>
        </w:tc>
        <w:tc>
          <w:tcPr>
            <w:tcW w:w="1040" w:type="dxa"/>
          </w:tcPr>
          <w:p>
            <w:pPr>
              <w:pStyle w:val="TableNAm"/>
              <w:jc w:val="center"/>
              <w:rPr>
                <w:ins w:id="668" w:author="Master Repository Process" w:date="2021-09-12T14:40:00Z"/>
              </w:rPr>
            </w:pPr>
            <w:ins w:id="669" w:author="Master Repository Process" w:date="2021-09-12T14:40:00Z">
              <w:r>
                <w:t>medium</w:t>
              </w:r>
            </w:ins>
          </w:p>
        </w:tc>
        <w:tc>
          <w:tcPr>
            <w:tcW w:w="1040" w:type="dxa"/>
          </w:tcPr>
          <w:p>
            <w:pPr>
              <w:pStyle w:val="TableNAm"/>
              <w:jc w:val="center"/>
              <w:rPr>
                <w:ins w:id="670" w:author="Master Repository Process" w:date="2021-09-12T14:40:00Z"/>
              </w:rPr>
            </w:pPr>
            <w:ins w:id="671" w:author="Master Repository Process" w:date="2021-09-12T14:40:00Z">
              <w:r>
                <w:t>high</w:t>
              </w:r>
            </w:ins>
          </w:p>
        </w:tc>
      </w:tr>
      <w:tr>
        <w:trPr>
          <w:ins w:id="672" w:author="Master Repository Process" w:date="2021-09-12T14:40:00Z"/>
        </w:trPr>
        <w:tc>
          <w:tcPr>
            <w:tcW w:w="709" w:type="dxa"/>
          </w:tcPr>
          <w:p>
            <w:pPr>
              <w:pStyle w:val="TableNAm"/>
              <w:rPr>
                <w:ins w:id="673" w:author="Master Repository Process" w:date="2021-09-12T14:40:00Z"/>
              </w:rPr>
            </w:pPr>
            <w:ins w:id="674" w:author="Master Repository Process" w:date="2021-09-12T14:40:00Z">
              <w:r>
                <w:t>1.</w:t>
              </w:r>
            </w:ins>
          </w:p>
        </w:tc>
        <w:tc>
          <w:tcPr>
            <w:tcW w:w="2551" w:type="dxa"/>
          </w:tcPr>
          <w:p>
            <w:pPr>
              <w:pStyle w:val="TableNAm"/>
              <w:rPr>
                <w:ins w:id="675" w:author="Master Repository Process" w:date="2021-09-12T14:40:00Z"/>
              </w:rPr>
            </w:pPr>
            <w:ins w:id="676" w:author="Master Repository Process" w:date="2021-09-12T14:40:00Z">
              <w:r>
                <w:t>new licence</w:t>
              </w:r>
            </w:ins>
          </w:p>
        </w:tc>
        <w:tc>
          <w:tcPr>
            <w:tcW w:w="1039" w:type="dxa"/>
          </w:tcPr>
          <w:p>
            <w:pPr>
              <w:pStyle w:val="TableNAm"/>
              <w:rPr>
                <w:ins w:id="677" w:author="Master Repository Process" w:date="2021-09-12T14:40:00Z"/>
              </w:rPr>
            </w:pPr>
            <w:ins w:id="678" w:author="Master Repository Process" w:date="2021-09-12T14:40:00Z">
              <w:r>
                <w:t>$5 357</w:t>
              </w:r>
            </w:ins>
          </w:p>
        </w:tc>
        <w:tc>
          <w:tcPr>
            <w:tcW w:w="1040" w:type="dxa"/>
          </w:tcPr>
          <w:p>
            <w:pPr>
              <w:pStyle w:val="TableNAm"/>
              <w:rPr>
                <w:ins w:id="679" w:author="Master Repository Process" w:date="2021-09-12T14:40:00Z"/>
              </w:rPr>
            </w:pPr>
            <w:ins w:id="680" w:author="Master Repository Process" w:date="2021-09-12T14:40:00Z">
              <w:r>
                <w:t>$7 143</w:t>
              </w:r>
            </w:ins>
          </w:p>
        </w:tc>
        <w:tc>
          <w:tcPr>
            <w:tcW w:w="1040" w:type="dxa"/>
          </w:tcPr>
          <w:p>
            <w:pPr>
              <w:pStyle w:val="TableNAm"/>
              <w:rPr>
                <w:ins w:id="681" w:author="Master Repository Process" w:date="2021-09-12T14:40:00Z"/>
              </w:rPr>
            </w:pPr>
            <w:ins w:id="682" w:author="Master Repository Process" w:date="2021-09-12T14:40:00Z">
              <w:r>
                <w:t>$8 929</w:t>
              </w:r>
            </w:ins>
          </w:p>
        </w:tc>
      </w:tr>
      <w:tr>
        <w:trPr>
          <w:ins w:id="683" w:author="Master Repository Process" w:date="2021-09-12T14:40:00Z"/>
        </w:trPr>
        <w:tc>
          <w:tcPr>
            <w:tcW w:w="709" w:type="dxa"/>
          </w:tcPr>
          <w:p>
            <w:pPr>
              <w:pStyle w:val="TableNAm"/>
              <w:rPr>
                <w:ins w:id="684" w:author="Master Repository Process" w:date="2021-09-12T14:40:00Z"/>
              </w:rPr>
            </w:pPr>
            <w:ins w:id="685" w:author="Master Repository Process" w:date="2021-09-12T14:40:00Z">
              <w:r>
                <w:t>2.</w:t>
              </w:r>
            </w:ins>
          </w:p>
        </w:tc>
        <w:tc>
          <w:tcPr>
            <w:tcW w:w="2551" w:type="dxa"/>
          </w:tcPr>
          <w:p>
            <w:pPr>
              <w:pStyle w:val="TableNAm"/>
              <w:rPr>
                <w:ins w:id="686" w:author="Master Repository Process" w:date="2021-09-12T14:40:00Z"/>
              </w:rPr>
            </w:pPr>
            <w:ins w:id="687" w:author="Master Repository Process" w:date="2021-09-12T14:40:00Z">
              <w:r>
                <w:t>renewal of licence</w:t>
              </w:r>
            </w:ins>
          </w:p>
        </w:tc>
        <w:tc>
          <w:tcPr>
            <w:tcW w:w="1039" w:type="dxa"/>
          </w:tcPr>
          <w:p>
            <w:pPr>
              <w:pStyle w:val="TableNAm"/>
              <w:rPr>
                <w:ins w:id="688" w:author="Master Repository Process" w:date="2021-09-12T14:40:00Z"/>
              </w:rPr>
            </w:pPr>
            <w:ins w:id="689" w:author="Master Repository Process" w:date="2021-09-12T14:40:00Z">
              <w:r>
                <w:t>$4 001</w:t>
              </w:r>
            </w:ins>
          </w:p>
        </w:tc>
        <w:tc>
          <w:tcPr>
            <w:tcW w:w="1040" w:type="dxa"/>
          </w:tcPr>
          <w:p>
            <w:pPr>
              <w:pStyle w:val="TableNAm"/>
              <w:rPr>
                <w:ins w:id="690" w:author="Master Repository Process" w:date="2021-09-12T14:40:00Z"/>
              </w:rPr>
            </w:pPr>
            <w:ins w:id="691" w:author="Master Repository Process" w:date="2021-09-12T14:40:00Z">
              <w:r>
                <w:t>$5 335</w:t>
              </w:r>
            </w:ins>
          </w:p>
        </w:tc>
        <w:tc>
          <w:tcPr>
            <w:tcW w:w="1040" w:type="dxa"/>
          </w:tcPr>
          <w:p>
            <w:pPr>
              <w:pStyle w:val="TableNAm"/>
              <w:rPr>
                <w:ins w:id="692" w:author="Master Repository Process" w:date="2021-09-12T14:40:00Z"/>
              </w:rPr>
            </w:pPr>
            <w:ins w:id="693" w:author="Master Repository Process" w:date="2021-09-12T14:40:00Z">
              <w:r>
                <w:t>$6 668</w:t>
              </w:r>
            </w:ins>
          </w:p>
        </w:tc>
      </w:tr>
      <w:tr>
        <w:trPr>
          <w:ins w:id="694" w:author="Master Repository Process" w:date="2021-09-12T14:40:00Z"/>
        </w:trPr>
        <w:tc>
          <w:tcPr>
            <w:tcW w:w="709" w:type="dxa"/>
          </w:tcPr>
          <w:p>
            <w:pPr>
              <w:pStyle w:val="TableNAm"/>
              <w:rPr>
                <w:ins w:id="695" w:author="Master Repository Process" w:date="2021-09-12T14:40:00Z"/>
              </w:rPr>
            </w:pPr>
            <w:ins w:id="696" w:author="Master Repository Process" w:date="2021-09-12T14:40:00Z">
              <w:r>
                <w:t>3.</w:t>
              </w:r>
            </w:ins>
          </w:p>
        </w:tc>
        <w:tc>
          <w:tcPr>
            <w:tcW w:w="2551" w:type="dxa"/>
          </w:tcPr>
          <w:p>
            <w:pPr>
              <w:pStyle w:val="TableNAm"/>
              <w:rPr>
                <w:ins w:id="697" w:author="Master Repository Process" w:date="2021-09-12T14:40:00Z"/>
              </w:rPr>
            </w:pPr>
            <w:ins w:id="698" w:author="Master Repository Process" w:date="2021-09-12T14:40:00Z">
              <w:r>
                <w:t>amendment of licence</w:t>
              </w:r>
            </w:ins>
          </w:p>
        </w:tc>
        <w:tc>
          <w:tcPr>
            <w:tcW w:w="1039" w:type="dxa"/>
          </w:tcPr>
          <w:p>
            <w:pPr>
              <w:pStyle w:val="TableNAm"/>
              <w:rPr>
                <w:ins w:id="699" w:author="Master Repository Process" w:date="2021-09-12T14:40:00Z"/>
              </w:rPr>
            </w:pPr>
            <w:ins w:id="700" w:author="Master Repository Process" w:date="2021-09-12T14:40:00Z">
              <w:r>
                <w:t>$4 407</w:t>
              </w:r>
            </w:ins>
          </w:p>
        </w:tc>
        <w:tc>
          <w:tcPr>
            <w:tcW w:w="1040" w:type="dxa"/>
          </w:tcPr>
          <w:p>
            <w:pPr>
              <w:pStyle w:val="TableNAm"/>
              <w:rPr>
                <w:ins w:id="701" w:author="Master Repository Process" w:date="2021-09-12T14:40:00Z"/>
              </w:rPr>
            </w:pPr>
            <w:ins w:id="702" w:author="Master Repository Process" w:date="2021-09-12T14:40:00Z">
              <w:r>
                <w:t>$5 876</w:t>
              </w:r>
            </w:ins>
          </w:p>
        </w:tc>
        <w:tc>
          <w:tcPr>
            <w:tcW w:w="1040" w:type="dxa"/>
          </w:tcPr>
          <w:p>
            <w:pPr>
              <w:pStyle w:val="TableNAm"/>
              <w:rPr>
                <w:ins w:id="703" w:author="Master Repository Process" w:date="2021-09-12T14:40:00Z"/>
              </w:rPr>
            </w:pPr>
            <w:ins w:id="704" w:author="Master Repository Process" w:date="2021-09-12T14:40:00Z">
              <w:r>
                <w:t>$7 345</w:t>
              </w:r>
            </w:ins>
          </w:p>
        </w:tc>
      </w:tr>
    </w:tbl>
    <w:p>
      <w:pPr>
        <w:pStyle w:val="nzSubsection"/>
        <w:rPr>
          <w:ins w:id="705" w:author="Master Repository Process" w:date="2021-09-12T14:40:00Z"/>
        </w:rPr>
      </w:pPr>
      <w:ins w:id="706" w:author="Master Repository Process" w:date="2021-09-12T14:40:00Z">
        <w:r>
          <w:tab/>
          <w:t>(4)</w:t>
        </w:r>
        <w:r>
          <w:tab/>
          <w:t xml:space="preserve">The assessment level applicable to the water resource is — </w:t>
        </w:r>
      </w:ins>
    </w:p>
    <w:p>
      <w:pPr>
        <w:pStyle w:val="nzIndenta"/>
        <w:rPr>
          <w:ins w:id="707" w:author="Master Repository Process" w:date="2021-09-12T14:40:00Z"/>
        </w:rPr>
      </w:pPr>
      <w:ins w:id="708" w:author="Master Repository Process" w:date="2021-09-12T14:40:00Z">
        <w:r>
          <w:tab/>
          <w:t>(a)</w:t>
        </w:r>
        <w:r>
          <w:tab/>
          <w:t>if the allocation status of the water resource is relevant to the application — worked out in accordance with the Table; or</w:t>
        </w:r>
      </w:ins>
    </w:p>
    <w:p>
      <w:pPr>
        <w:pStyle w:val="nzIndenta"/>
        <w:rPr>
          <w:ins w:id="709" w:author="Master Repository Process" w:date="2021-09-12T14:40:00Z"/>
        </w:rPr>
      </w:pPr>
      <w:ins w:id="710" w:author="Master Repository Process" w:date="2021-09-12T14:40:00Z">
        <w:r>
          <w:tab/>
          <w:t>(b)</w:t>
        </w:r>
        <w:r>
          <w:tab/>
          <w:t>otherwise — low.</w:t>
        </w:r>
      </w:ins>
    </w:p>
    <w:p>
      <w:pPr>
        <w:pStyle w:val="zTHeadingNAm"/>
        <w:rPr>
          <w:ins w:id="711" w:author="Master Repository Process" w:date="2021-09-12T14:40:00Z"/>
        </w:rPr>
      </w:pPr>
      <w:ins w:id="712" w:author="Master Repository Process" w:date="2021-09-12T14:40:00Z">
        <w:r>
          <w:t>Table — Assessment level</w:t>
        </w:r>
      </w:ins>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048"/>
        <w:gridCol w:w="1049"/>
        <w:gridCol w:w="1049"/>
        <w:gridCol w:w="1049"/>
        <w:gridCol w:w="1049"/>
      </w:tblGrid>
      <w:tr>
        <w:trPr>
          <w:tblHeader/>
          <w:ins w:id="713" w:author="Master Repository Process" w:date="2021-09-12T14:40:00Z"/>
        </w:trPr>
        <w:tc>
          <w:tcPr>
            <w:tcW w:w="1276" w:type="dxa"/>
            <w:vMerge w:val="restart"/>
          </w:tcPr>
          <w:p>
            <w:pPr>
              <w:pStyle w:val="TableNAm"/>
              <w:jc w:val="center"/>
              <w:rPr>
                <w:ins w:id="714" w:author="Master Repository Process" w:date="2021-09-12T14:40:00Z"/>
              </w:rPr>
            </w:pPr>
            <w:ins w:id="715" w:author="Master Repository Process" w:date="2021-09-12T14:40:00Z">
              <w:r>
                <w:rPr>
                  <w:b/>
                  <w:bCs/>
                </w:rPr>
                <w:t>Volume</w:t>
              </w:r>
            </w:ins>
          </w:p>
        </w:tc>
        <w:tc>
          <w:tcPr>
            <w:tcW w:w="5244" w:type="dxa"/>
            <w:gridSpan w:val="5"/>
          </w:tcPr>
          <w:p>
            <w:pPr>
              <w:pStyle w:val="TableNAm"/>
              <w:jc w:val="center"/>
              <w:rPr>
                <w:ins w:id="716" w:author="Master Repository Process" w:date="2021-09-12T14:40:00Z"/>
              </w:rPr>
            </w:pPr>
            <w:ins w:id="717" w:author="Master Repository Process" w:date="2021-09-12T14:40:00Z">
              <w:r>
                <w:rPr>
                  <w:b/>
                  <w:bCs/>
                </w:rPr>
                <w:t>Applicable allocation status of water resource</w:t>
              </w:r>
            </w:ins>
          </w:p>
        </w:tc>
      </w:tr>
      <w:tr>
        <w:trPr>
          <w:ins w:id="718" w:author="Master Repository Process" w:date="2021-09-12T14:40:00Z"/>
        </w:trPr>
        <w:tc>
          <w:tcPr>
            <w:tcW w:w="1276" w:type="dxa"/>
            <w:vMerge/>
          </w:tcPr>
          <w:p>
            <w:pPr>
              <w:pStyle w:val="zTableNAm"/>
              <w:jc w:val="center"/>
              <w:rPr>
                <w:ins w:id="719" w:author="Master Repository Process" w:date="2021-09-12T14:40:00Z"/>
              </w:rPr>
            </w:pPr>
          </w:p>
        </w:tc>
        <w:tc>
          <w:tcPr>
            <w:tcW w:w="1048" w:type="dxa"/>
          </w:tcPr>
          <w:p>
            <w:pPr>
              <w:pStyle w:val="TableNAm"/>
              <w:jc w:val="center"/>
              <w:rPr>
                <w:ins w:id="720" w:author="Master Repository Process" w:date="2021-09-12T14:40:00Z"/>
              </w:rPr>
            </w:pPr>
            <w:ins w:id="721" w:author="Master Repository Process" w:date="2021-09-12T14:40:00Z">
              <w:r>
                <w:t>≤</w:t>
              </w:r>
              <w:r>
                <w:rPr>
                  <w:sz w:val="16"/>
                  <w:szCs w:val="16"/>
                </w:rPr>
                <w:t>  </w:t>
              </w:r>
              <w:r>
                <w:t>30%</w:t>
              </w:r>
            </w:ins>
          </w:p>
        </w:tc>
        <w:tc>
          <w:tcPr>
            <w:tcW w:w="1049" w:type="dxa"/>
          </w:tcPr>
          <w:p>
            <w:pPr>
              <w:pStyle w:val="TableNAm"/>
              <w:jc w:val="center"/>
              <w:rPr>
                <w:ins w:id="722" w:author="Master Repository Process" w:date="2021-09-12T14:40:00Z"/>
              </w:rPr>
            </w:pPr>
            <w:ins w:id="723" w:author="Master Repository Process" w:date="2021-09-12T14:40:00Z">
              <w:r>
                <w:t>&gt; 30% but ≤</w:t>
              </w:r>
              <w:r>
                <w:rPr>
                  <w:sz w:val="16"/>
                  <w:szCs w:val="16"/>
                </w:rPr>
                <w:t>  </w:t>
              </w:r>
              <w:r>
                <w:t>70%</w:t>
              </w:r>
            </w:ins>
          </w:p>
        </w:tc>
        <w:tc>
          <w:tcPr>
            <w:tcW w:w="1049" w:type="dxa"/>
          </w:tcPr>
          <w:p>
            <w:pPr>
              <w:pStyle w:val="TableNAm"/>
              <w:jc w:val="center"/>
              <w:rPr>
                <w:ins w:id="724" w:author="Master Repository Process" w:date="2021-09-12T14:40:00Z"/>
              </w:rPr>
            </w:pPr>
            <w:ins w:id="725" w:author="Master Repository Process" w:date="2021-09-12T14:40:00Z">
              <w:r>
                <w:t>&gt; 70% but ≤</w:t>
              </w:r>
              <w:r>
                <w:rPr>
                  <w:sz w:val="16"/>
                  <w:szCs w:val="16"/>
                </w:rPr>
                <w:t>  </w:t>
              </w:r>
              <w:r>
                <w:t>100%</w:t>
              </w:r>
            </w:ins>
          </w:p>
        </w:tc>
        <w:tc>
          <w:tcPr>
            <w:tcW w:w="1049" w:type="dxa"/>
          </w:tcPr>
          <w:p>
            <w:pPr>
              <w:pStyle w:val="TableNAm"/>
              <w:jc w:val="center"/>
              <w:rPr>
                <w:ins w:id="726" w:author="Master Repository Process" w:date="2021-09-12T14:40:00Z"/>
              </w:rPr>
            </w:pPr>
            <w:ins w:id="727" w:author="Master Repository Process" w:date="2021-09-12T14:40:00Z">
              <w:r>
                <w:t>&gt; 100%</w:t>
              </w:r>
            </w:ins>
          </w:p>
        </w:tc>
        <w:tc>
          <w:tcPr>
            <w:tcW w:w="1049" w:type="dxa"/>
          </w:tcPr>
          <w:p>
            <w:pPr>
              <w:pStyle w:val="TableNAm"/>
              <w:jc w:val="center"/>
              <w:rPr>
                <w:ins w:id="728" w:author="Master Repository Process" w:date="2021-09-12T14:40:00Z"/>
              </w:rPr>
            </w:pPr>
            <w:ins w:id="729" w:author="Master Repository Process" w:date="2021-09-12T14:40:00Z">
              <w:r>
                <w:t xml:space="preserve">no </w:t>
              </w:r>
              <w:r>
                <w:rPr>
                  <w:spacing w:val="-12"/>
                  <w:kern w:val="24"/>
                </w:rPr>
                <w:t>allocation</w:t>
              </w:r>
              <w:r>
                <w:t xml:space="preserve"> limit</w:t>
              </w:r>
            </w:ins>
          </w:p>
        </w:tc>
      </w:tr>
      <w:tr>
        <w:trPr>
          <w:ins w:id="730" w:author="Master Repository Process" w:date="2021-09-12T14:40:00Z"/>
        </w:trPr>
        <w:tc>
          <w:tcPr>
            <w:tcW w:w="1276" w:type="dxa"/>
          </w:tcPr>
          <w:p>
            <w:pPr>
              <w:pStyle w:val="TableNAm"/>
              <w:rPr>
                <w:ins w:id="731" w:author="Master Repository Process" w:date="2021-09-12T14:40:00Z"/>
              </w:rPr>
            </w:pPr>
            <w:ins w:id="732" w:author="Master Repository Process" w:date="2021-09-12T14:40:00Z">
              <w:r>
                <w:t>&lt; 50 000 kL/annum</w:t>
              </w:r>
            </w:ins>
          </w:p>
        </w:tc>
        <w:tc>
          <w:tcPr>
            <w:tcW w:w="1048" w:type="dxa"/>
          </w:tcPr>
          <w:p>
            <w:pPr>
              <w:pStyle w:val="TableNAm"/>
              <w:rPr>
                <w:ins w:id="733" w:author="Master Repository Process" w:date="2021-09-12T14:40:00Z"/>
              </w:rPr>
            </w:pPr>
            <w:ins w:id="734" w:author="Master Repository Process" w:date="2021-09-12T14:40:00Z">
              <w:r>
                <w:t>low</w:t>
              </w:r>
            </w:ins>
          </w:p>
        </w:tc>
        <w:tc>
          <w:tcPr>
            <w:tcW w:w="1049" w:type="dxa"/>
          </w:tcPr>
          <w:p>
            <w:pPr>
              <w:pStyle w:val="TableNAm"/>
              <w:rPr>
                <w:ins w:id="735" w:author="Master Repository Process" w:date="2021-09-12T14:40:00Z"/>
              </w:rPr>
            </w:pPr>
            <w:ins w:id="736" w:author="Master Repository Process" w:date="2021-09-12T14:40:00Z">
              <w:r>
                <w:t>low</w:t>
              </w:r>
            </w:ins>
          </w:p>
        </w:tc>
        <w:tc>
          <w:tcPr>
            <w:tcW w:w="1049" w:type="dxa"/>
          </w:tcPr>
          <w:p>
            <w:pPr>
              <w:pStyle w:val="TableNAm"/>
              <w:rPr>
                <w:ins w:id="737" w:author="Master Repository Process" w:date="2021-09-12T14:40:00Z"/>
              </w:rPr>
            </w:pPr>
            <w:ins w:id="738" w:author="Master Repository Process" w:date="2021-09-12T14:40:00Z">
              <w:r>
                <w:t>medium</w:t>
              </w:r>
            </w:ins>
          </w:p>
        </w:tc>
        <w:tc>
          <w:tcPr>
            <w:tcW w:w="1049" w:type="dxa"/>
          </w:tcPr>
          <w:p>
            <w:pPr>
              <w:pStyle w:val="TableNAm"/>
              <w:rPr>
                <w:ins w:id="739" w:author="Master Repository Process" w:date="2021-09-12T14:40:00Z"/>
              </w:rPr>
            </w:pPr>
            <w:ins w:id="740" w:author="Master Repository Process" w:date="2021-09-12T14:40:00Z">
              <w:r>
                <w:t>high</w:t>
              </w:r>
            </w:ins>
          </w:p>
        </w:tc>
        <w:tc>
          <w:tcPr>
            <w:tcW w:w="1049" w:type="dxa"/>
          </w:tcPr>
          <w:p>
            <w:pPr>
              <w:pStyle w:val="TableNAm"/>
              <w:rPr>
                <w:ins w:id="741" w:author="Master Repository Process" w:date="2021-09-12T14:40:00Z"/>
              </w:rPr>
            </w:pPr>
            <w:ins w:id="742" w:author="Master Repository Process" w:date="2021-09-12T14:40:00Z">
              <w:r>
                <w:t>low</w:t>
              </w:r>
            </w:ins>
          </w:p>
        </w:tc>
      </w:tr>
      <w:tr>
        <w:trPr>
          <w:ins w:id="743" w:author="Master Repository Process" w:date="2021-09-12T14:40:00Z"/>
        </w:trPr>
        <w:tc>
          <w:tcPr>
            <w:tcW w:w="1276" w:type="dxa"/>
          </w:tcPr>
          <w:p>
            <w:pPr>
              <w:pStyle w:val="TableNAm"/>
              <w:rPr>
                <w:ins w:id="744" w:author="Master Repository Process" w:date="2021-09-12T14:40:00Z"/>
              </w:rPr>
            </w:pPr>
            <w:ins w:id="745" w:author="Master Repository Process" w:date="2021-09-12T14:40:00Z">
              <w:r>
                <w:t>≥  50 000 but &lt; 500 000 kL/annum</w:t>
              </w:r>
            </w:ins>
          </w:p>
        </w:tc>
        <w:tc>
          <w:tcPr>
            <w:tcW w:w="1048" w:type="dxa"/>
          </w:tcPr>
          <w:p>
            <w:pPr>
              <w:pStyle w:val="TableNAm"/>
              <w:rPr>
                <w:ins w:id="746" w:author="Master Repository Process" w:date="2021-09-12T14:40:00Z"/>
              </w:rPr>
            </w:pPr>
            <w:ins w:id="747" w:author="Master Repository Process" w:date="2021-09-12T14:40:00Z">
              <w:r>
                <w:t>low</w:t>
              </w:r>
            </w:ins>
          </w:p>
        </w:tc>
        <w:tc>
          <w:tcPr>
            <w:tcW w:w="1049" w:type="dxa"/>
          </w:tcPr>
          <w:p>
            <w:pPr>
              <w:pStyle w:val="TableNAm"/>
              <w:rPr>
                <w:ins w:id="748" w:author="Master Repository Process" w:date="2021-09-12T14:40:00Z"/>
              </w:rPr>
            </w:pPr>
            <w:ins w:id="749" w:author="Master Repository Process" w:date="2021-09-12T14:40:00Z">
              <w:r>
                <w:t>medium</w:t>
              </w:r>
            </w:ins>
          </w:p>
        </w:tc>
        <w:tc>
          <w:tcPr>
            <w:tcW w:w="1049" w:type="dxa"/>
          </w:tcPr>
          <w:p>
            <w:pPr>
              <w:pStyle w:val="TableNAm"/>
              <w:rPr>
                <w:ins w:id="750" w:author="Master Repository Process" w:date="2021-09-12T14:40:00Z"/>
              </w:rPr>
            </w:pPr>
            <w:ins w:id="751" w:author="Master Repository Process" w:date="2021-09-12T14:40:00Z">
              <w:r>
                <w:t>high</w:t>
              </w:r>
            </w:ins>
          </w:p>
        </w:tc>
        <w:tc>
          <w:tcPr>
            <w:tcW w:w="1049" w:type="dxa"/>
          </w:tcPr>
          <w:p>
            <w:pPr>
              <w:pStyle w:val="TableNAm"/>
              <w:rPr>
                <w:ins w:id="752" w:author="Master Repository Process" w:date="2021-09-12T14:40:00Z"/>
              </w:rPr>
            </w:pPr>
            <w:ins w:id="753" w:author="Master Repository Process" w:date="2021-09-12T14:40:00Z">
              <w:r>
                <w:t>high</w:t>
              </w:r>
            </w:ins>
          </w:p>
        </w:tc>
        <w:tc>
          <w:tcPr>
            <w:tcW w:w="1049" w:type="dxa"/>
          </w:tcPr>
          <w:p>
            <w:pPr>
              <w:pStyle w:val="TableNAm"/>
              <w:rPr>
                <w:ins w:id="754" w:author="Master Repository Process" w:date="2021-09-12T14:40:00Z"/>
              </w:rPr>
            </w:pPr>
            <w:ins w:id="755" w:author="Master Repository Process" w:date="2021-09-12T14:40:00Z">
              <w:r>
                <w:t>low</w:t>
              </w:r>
            </w:ins>
          </w:p>
        </w:tc>
      </w:tr>
      <w:tr>
        <w:trPr>
          <w:ins w:id="756" w:author="Master Repository Process" w:date="2021-09-12T14:40:00Z"/>
        </w:trPr>
        <w:tc>
          <w:tcPr>
            <w:tcW w:w="1276" w:type="dxa"/>
          </w:tcPr>
          <w:p>
            <w:pPr>
              <w:pStyle w:val="TableNAm"/>
              <w:rPr>
                <w:ins w:id="757" w:author="Master Repository Process" w:date="2021-09-12T14:40:00Z"/>
              </w:rPr>
            </w:pPr>
            <w:ins w:id="758" w:author="Master Repository Process" w:date="2021-09-12T14:40:00Z">
              <w:r>
                <w:t>≥  500 000 kL/annum</w:t>
              </w:r>
            </w:ins>
          </w:p>
        </w:tc>
        <w:tc>
          <w:tcPr>
            <w:tcW w:w="1048" w:type="dxa"/>
          </w:tcPr>
          <w:p>
            <w:pPr>
              <w:pStyle w:val="TableNAm"/>
              <w:rPr>
                <w:ins w:id="759" w:author="Master Repository Process" w:date="2021-09-12T14:40:00Z"/>
              </w:rPr>
            </w:pPr>
            <w:ins w:id="760" w:author="Master Repository Process" w:date="2021-09-12T14:40:00Z">
              <w:r>
                <w:t>high</w:t>
              </w:r>
            </w:ins>
          </w:p>
        </w:tc>
        <w:tc>
          <w:tcPr>
            <w:tcW w:w="1049" w:type="dxa"/>
          </w:tcPr>
          <w:p>
            <w:pPr>
              <w:pStyle w:val="TableNAm"/>
              <w:rPr>
                <w:ins w:id="761" w:author="Master Repository Process" w:date="2021-09-12T14:40:00Z"/>
              </w:rPr>
            </w:pPr>
            <w:ins w:id="762" w:author="Master Repository Process" w:date="2021-09-12T14:40:00Z">
              <w:r>
                <w:t>high</w:t>
              </w:r>
            </w:ins>
          </w:p>
        </w:tc>
        <w:tc>
          <w:tcPr>
            <w:tcW w:w="1049" w:type="dxa"/>
          </w:tcPr>
          <w:p>
            <w:pPr>
              <w:pStyle w:val="TableNAm"/>
              <w:rPr>
                <w:ins w:id="763" w:author="Master Repository Process" w:date="2021-09-12T14:40:00Z"/>
              </w:rPr>
            </w:pPr>
            <w:ins w:id="764" w:author="Master Repository Process" w:date="2021-09-12T14:40:00Z">
              <w:r>
                <w:t>high</w:t>
              </w:r>
            </w:ins>
          </w:p>
        </w:tc>
        <w:tc>
          <w:tcPr>
            <w:tcW w:w="1049" w:type="dxa"/>
          </w:tcPr>
          <w:p>
            <w:pPr>
              <w:pStyle w:val="TableNAm"/>
              <w:rPr>
                <w:ins w:id="765" w:author="Master Repository Process" w:date="2021-09-12T14:40:00Z"/>
              </w:rPr>
            </w:pPr>
            <w:ins w:id="766" w:author="Master Repository Process" w:date="2021-09-12T14:40:00Z">
              <w:r>
                <w:t>high</w:t>
              </w:r>
            </w:ins>
          </w:p>
        </w:tc>
        <w:tc>
          <w:tcPr>
            <w:tcW w:w="1049" w:type="dxa"/>
          </w:tcPr>
          <w:p>
            <w:pPr>
              <w:pStyle w:val="TableNAm"/>
              <w:rPr>
                <w:ins w:id="767" w:author="Master Repository Process" w:date="2021-09-12T14:40:00Z"/>
              </w:rPr>
            </w:pPr>
            <w:ins w:id="768" w:author="Master Repository Process" w:date="2021-09-12T14:40:00Z">
              <w:r>
                <w:t>low</w:t>
              </w:r>
            </w:ins>
          </w:p>
        </w:tc>
      </w:tr>
    </w:tbl>
    <w:p>
      <w:pPr>
        <w:pStyle w:val="nzPermNoteHeading"/>
        <w:rPr>
          <w:ins w:id="769" w:author="Master Repository Process" w:date="2021-09-12T14:40:00Z"/>
        </w:rPr>
      </w:pPr>
      <w:ins w:id="770" w:author="Master Repository Process" w:date="2021-09-12T14:40:00Z">
        <w:r>
          <w:tab/>
          <w:t>Note for this Table:</w:t>
        </w:r>
      </w:ins>
    </w:p>
    <w:p>
      <w:pPr>
        <w:pStyle w:val="nzPermNoteText"/>
        <w:rPr>
          <w:ins w:id="771" w:author="Master Repository Process" w:date="2021-09-12T14:40:00Z"/>
        </w:rPr>
      </w:pPr>
      <w:ins w:id="772" w:author="Master Repository Process" w:date="2021-09-12T14:40:00Z">
        <w:r>
          <w:tab/>
        </w:r>
        <w:r>
          <w:tab/>
          <w:t>&gt;</w:t>
        </w:r>
        <w:r>
          <w:tab/>
          <w:t>signifies more than</w:t>
        </w:r>
      </w:ins>
    </w:p>
    <w:p>
      <w:pPr>
        <w:pStyle w:val="nzPermNoteText"/>
        <w:rPr>
          <w:ins w:id="773" w:author="Master Repository Process" w:date="2021-09-12T14:40:00Z"/>
        </w:rPr>
      </w:pPr>
      <w:ins w:id="774" w:author="Master Repository Process" w:date="2021-09-12T14:40:00Z">
        <w:r>
          <w:tab/>
        </w:r>
        <w:r>
          <w:tab/>
          <w:t>≥</w:t>
        </w:r>
        <w:r>
          <w:tab/>
          <w:t>signifies more than or equal to</w:t>
        </w:r>
      </w:ins>
    </w:p>
    <w:p>
      <w:pPr>
        <w:pStyle w:val="nzPermNoteText"/>
        <w:rPr>
          <w:ins w:id="775" w:author="Master Repository Process" w:date="2021-09-12T14:40:00Z"/>
        </w:rPr>
      </w:pPr>
      <w:ins w:id="776" w:author="Master Repository Process" w:date="2021-09-12T14:40:00Z">
        <w:r>
          <w:tab/>
        </w:r>
        <w:r>
          <w:tab/>
          <w:t>&lt;</w:t>
        </w:r>
        <w:r>
          <w:tab/>
          <w:t>signifies less than</w:t>
        </w:r>
      </w:ins>
    </w:p>
    <w:p>
      <w:pPr>
        <w:pStyle w:val="nzPermNoteText"/>
        <w:rPr>
          <w:ins w:id="777" w:author="Master Repository Process" w:date="2021-09-12T14:40:00Z"/>
        </w:rPr>
      </w:pPr>
      <w:ins w:id="778" w:author="Master Repository Process" w:date="2021-09-12T14:40:00Z">
        <w:r>
          <w:tab/>
        </w:r>
        <w:r>
          <w:tab/>
          <w:t>≤</w:t>
        </w:r>
        <w:r>
          <w:tab/>
          <w:t>signifies less than or equal to</w:t>
        </w:r>
      </w:ins>
    </w:p>
    <w:p>
      <w:pPr>
        <w:pStyle w:val="nzSubsection"/>
        <w:rPr>
          <w:ins w:id="779" w:author="Master Repository Process" w:date="2021-09-12T14:40:00Z"/>
        </w:rPr>
      </w:pPr>
      <w:ins w:id="780" w:author="Master Repository Process" w:date="2021-09-12T14:40:00Z">
        <w:r>
          <w:tab/>
          <w:t>(5)</w:t>
        </w:r>
        <w:r>
          <w:tab/>
          <w:t xml:space="preserve">For the purposes of the Table to subregulation (4) — </w:t>
        </w:r>
      </w:ins>
    </w:p>
    <w:p>
      <w:pPr>
        <w:pStyle w:val="nzDefstart"/>
        <w:rPr>
          <w:ins w:id="781" w:author="Master Repository Process" w:date="2021-09-12T14:40:00Z"/>
        </w:rPr>
      </w:pPr>
      <w:ins w:id="782" w:author="Master Repository Process" w:date="2021-09-12T14:40:00Z">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ins>
    </w:p>
    <w:p>
      <w:pPr>
        <w:pStyle w:val="nzHeading5"/>
        <w:rPr>
          <w:ins w:id="783" w:author="Master Repository Process" w:date="2021-09-12T14:40:00Z"/>
        </w:rPr>
      </w:pPr>
      <w:bookmarkStart w:id="784" w:name="_Toc525912942"/>
      <w:bookmarkStart w:id="785" w:name="_Toc525912960"/>
      <w:ins w:id="786" w:author="Master Repository Process" w:date="2021-09-12T14:40:00Z">
        <w:r>
          <w:t>62.</w:t>
        </w:r>
        <w:r>
          <w:tab/>
          <w:t>Fee for application for grant of s. 26D licence</w:t>
        </w:r>
        <w:bookmarkEnd w:id="784"/>
        <w:bookmarkEnd w:id="785"/>
      </w:ins>
    </w:p>
    <w:p>
      <w:pPr>
        <w:pStyle w:val="nzSubsection"/>
        <w:rPr>
          <w:ins w:id="787" w:author="Master Repository Process" w:date="2021-09-12T14:40:00Z"/>
        </w:rPr>
      </w:pPr>
      <w:ins w:id="788" w:author="Master Repository Process" w:date="2021-09-12T14:40:00Z">
        <w:r>
          <w:tab/>
          <w:t>(1)</w:t>
        </w:r>
        <w:r>
          <w:tab/>
          <w:t xml:space="preserve">For the purposes of regulation 33(2)(d), the fee for an application for the grant of a section 26D licence is — </w:t>
        </w:r>
      </w:ins>
    </w:p>
    <w:p>
      <w:pPr>
        <w:pStyle w:val="nzIndenta"/>
        <w:rPr>
          <w:ins w:id="789" w:author="Master Repository Process" w:date="2021-09-12T14:40:00Z"/>
        </w:rPr>
      </w:pPr>
      <w:ins w:id="790" w:author="Master Repository Process" w:date="2021-09-12T14:40:00Z">
        <w:r>
          <w:tab/>
          <w:t>(a)</w:t>
        </w:r>
        <w:r>
          <w:tab/>
          <w:t>if the proposed use of the water is, to some extent, for mining purposes or for public water supply purposes — the fee worked out under subregulation (2); or</w:t>
        </w:r>
      </w:ins>
    </w:p>
    <w:p>
      <w:pPr>
        <w:pStyle w:val="nzIndenta"/>
        <w:rPr>
          <w:ins w:id="791" w:author="Master Repository Process" w:date="2021-09-12T14:40:00Z"/>
        </w:rPr>
      </w:pPr>
      <w:ins w:id="792" w:author="Master Repository Process" w:date="2021-09-12T14:40:00Z">
        <w:r>
          <w:tab/>
          <w:t>(b)</w:t>
        </w:r>
        <w:r>
          <w:tab/>
          <w:t>otherwise — nil.</w:t>
        </w:r>
      </w:ins>
    </w:p>
    <w:p>
      <w:pPr>
        <w:pStyle w:val="nzSubsection"/>
        <w:rPr>
          <w:ins w:id="793" w:author="Master Repository Process" w:date="2021-09-12T14:40:00Z"/>
        </w:rPr>
      </w:pPr>
      <w:ins w:id="794" w:author="Master Repository Process" w:date="2021-09-12T14:40:00Z">
        <w:r>
          <w:tab/>
          <w:t>(2)</w:t>
        </w:r>
        <w:r>
          <w:tab/>
          <w:t>The fee is the applicable fee set out in the Table according to the assessment level applicable to the water resource in respect of which the application is made.</w:t>
        </w:r>
      </w:ins>
    </w:p>
    <w:p>
      <w:pPr>
        <w:pStyle w:val="zTHeadingNAm"/>
        <w:rPr>
          <w:ins w:id="795" w:author="Master Repository Process" w:date="2021-09-12T14:40:00Z"/>
        </w:rPr>
      </w:pPr>
      <w:ins w:id="796" w:author="Master Repository Process" w:date="2021-09-12T14:40: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ins w:id="797" w:author="Master Repository Process" w:date="2021-09-12T14:40:00Z"/>
        </w:trPr>
        <w:tc>
          <w:tcPr>
            <w:tcW w:w="6379" w:type="dxa"/>
            <w:gridSpan w:val="3"/>
          </w:tcPr>
          <w:p>
            <w:pPr>
              <w:pStyle w:val="TableNAm"/>
              <w:jc w:val="center"/>
              <w:rPr>
                <w:ins w:id="798" w:author="Master Repository Process" w:date="2021-09-12T14:40:00Z"/>
              </w:rPr>
            </w:pPr>
            <w:ins w:id="799" w:author="Master Repository Process" w:date="2021-09-12T14:40:00Z">
              <w:r>
                <w:rPr>
                  <w:b/>
                  <w:bCs/>
                </w:rPr>
                <w:t>Assessment level</w:t>
              </w:r>
            </w:ins>
          </w:p>
        </w:tc>
      </w:tr>
      <w:tr>
        <w:trPr>
          <w:ins w:id="800" w:author="Master Repository Process" w:date="2021-09-12T14:40:00Z"/>
        </w:trPr>
        <w:tc>
          <w:tcPr>
            <w:tcW w:w="2126" w:type="dxa"/>
          </w:tcPr>
          <w:p>
            <w:pPr>
              <w:pStyle w:val="TableNAm"/>
              <w:jc w:val="center"/>
              <w:rPr>
                <w:ins w:id="801" w:author="Master Repository Process" w:date="2021-09-12T14:40:00Z"/>
              </w:rPr>
            </w:pPr>
            <w:ins w:id="802" w:author="Master Repository Process" w:date="2021-09-12T14:40:00Z">
              <w:r>
                <w:t>low</w:t>
              </w:r>
            </w:ins>
          </w:p>
        </w:tc>
        <w:tc>
          <w:tcPr>
            <w:tcW w:w="2126" w:type="dxa"/>
          </w:tcPr>
          <w:p>
            <w:pPr>
              <w:pStyle w:val="TableNAm"/>
              <w:jc w:val="center"/>
              <w:rPr>
                <w:ins w:id="803" w:author="Master Repository Process" w:date="2021-09-12T14:40:00Z"/>
              </w:rPr>
            </w:pPr>
            <w:ins w:id="804" w:author="Master Repository Process" w:date="2021-09-12T14:40:00Z">
              <w:r>
                <w:t>medium</w:t>
              </w:r>
            </w:ins>
          </w:p>
        </w:tc>
        <w:tc>
          <w:tcPr>
            <w:tcW w:w="2127" w:type="dxa"/>
          </w:tcPr>
          <w:p>
            <w:pPr>
              <w:pStyle w:val="TableNAm"/>
              <w:jc w:val="center"/>
              <w:rPr>
                <w:ins w:id="805" w:author="Master Repository Process" w:date="2021-09-12T14:40:00Z"/>
              </w:rPr>
            </w:pPr>
            <w:ins w:id="806" w:author="Master Repository Process" w:date="2021-09-12T14:40:00Z">
              <w:r>
                <w:t>high</w:t>
              </w:r>
            </w:ins>
          </w:p>
        </w:tc>
      </w:tr>
      <w:tr>
        <w:trPr>
          <w:ins w:id="807" w:author="Master Repository Process" w:date="2021-09-12T14:40:00Z"/>
        </w:trPr>
        <w:tc>
          <w:tcPr>
            <w:tcW w:w="2126" w:type="dxa"/>
          </w:tcPr>
          <w:p>
            <w:pPr>
              <w:pStyle w:val="TableNAm"/>
              <w:rPr>
                <w:ins w:id="808" w:author="Master Repository Process" w:date="2021-09-12T14:40:00Z"/>
              </w:rPr>
            </w:pPr>
            <w:ins w:id="809" w:author="Master Repository Process" w:date="2021-09-12T14:40:00Z">
              <w:r>
                <w:t>$172</w:t>
              </w:r>
            </w:ins>
          </w:p>
        </w:tc>
        <w:tc>
          <w:tcPr>
            <w:tcW w:w="2126" w:type="dxa"/>
          </w:tcPr>
          <w:p>
            <w:pPr>
              <w:pStyle w:val="TableNAm"/>
              <w:rPr>
                <w:ins w:id="810" w:author="Master Repository Process" w:date="2021-09-12T14:40:00Z"/>
              </w:rPr>
            </w:pPr>
            <w:ins w:id="811" w:author="Master Repository Process" w:date="2021-09-12T14:40:00Z">
              <w:r>
                <w:t>$215</w:t>
              </w:r>
            </w:ins>
          </w:p>
        </w:tc>
        <w:tc>
          <w:tcPr>
            <w:tcW w:w="2127" w:type="dxa"/>
          </w:tcPr>
          <w:p>
            <w:pPr>
              <w:pStyle w:val="TableNAm"/>
              <w:rPr>
                <w:ins w:id="812" w:author="Master Repository Process" w:date="2021-09-12T14:40:00Z"/>
              </w:rPr>
            </w:pPr>
            <w:ins w:id="813" w:author="Master Repository Process" w:date="2021-09-12T14:40:00Z">
              <w:r>
                <w:t>$269</w:t>
              </w:r>
            </w:ins>
          </w:p>
        </w:tc>
      </w:tr>
    </w:tbl>
    <w:p>
      <w:pPr>
        <w:pStyle w:val="nzSubsection"/>
        <w:rPr>
          <w:ins w:id="814" w:author="Master Repository Process" w:date="2021-09-12T14:40:00Z"/>
        </w:rPr>
      </w:pPr>
      <w:ins w:id="815" w:author="Master Repository Process" w:date="2021-09-12T14:40:00Z">
        <w:r>
          <w:tab/>
          <w:t>(3)</w:t>
        </w:r>
        <w:r>
          <w:tab/>
          <w:t xml:space="preserve">The assessment level applicable to the water resource is — </w:t>
        </w:r>
      </w:ins>
    </w:p>
    <w:p>
      <w:pPr>
        <w:pStyle w:val="nzIndenta"/>
        <w:rPr>
          <w:ins w:id="816" w:author="Master Repository Process" w:date="2021-09-12T14:40:00Z"/>
        </w:rPr>
      </w:pPr>
      <w:ins w:id="817" w:author="Master Repository Process" w:date="2021-09-12T14:40:00Z">
        <w:r>
          <w:tab/>
          <w:t>(a)</w:t>
        </w:r>
        <w:r>
          <w:tab/>
          <w:t>if the allocation status of the water resource is relevant to the application — worked out in accordance with the Table; or</w:t>
        </w:r>
      </w:ins>
    </w:p>
    <w:p>
      <w:pPr>
        <w:pStyle w:val="nzIndenta"/>
        <w:rPr>
          <w:ins w:id="818" w:author="Master Repository Process" w:date="2021-09-12T14:40:00Z"/>
        </w:rPr>
      </w:pPr>
      <w:ins w:id="819" w:author="Master Repository Process" w:date="2021-09-12T14:40:00Z">
        <w:r>
          <w:tab/>
          <w:t>(b)</w:t>
        </w:r>
        <w:r>
          <w:tab/>
          <w:t>otherwise — low.</w:t>
        </w:r>
      </w:ins>
    </w:p>
    <w:p>
      <w:pPr>
        <w:pStyle w:val="zTHeadingNAm"/>
        <w:rPr>
          <w:ins w:id="820" w:author="Master Repository Process" w:date="2021-09-12T14:40:00Z"/>
        </w:rPr>
      </w:pPr>
      <w:ins w:id="821" w:author="Master Repository Process" w:date="2021-09-12T14:40:00Z">
        <w:r>
          <w:t>Table — Assessment level</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ins w:id="822" w:author="Master Repository Process" w:date="2021-09-12T14:40:00Z"/>
        </w:trPr>
        <w:tc>
          <w:tcPr>
            <w:tcW w:w="6379" w:type="dxa"/>
            <w:gridSpan w:val="5"/>
          </w:tcPr>
          <w:p>
            <w:pPr>
              <w:pStyle w:val="TableNAm"/>
              <w:jc w:val="center"/>
              <w:rPr>
                <w:ins w:id="823" w:author="Master Repository Process" w:date="2021-09-12T14:40:00Z"/>
              </w:rPr>
            </w:pPr>
            <w:ins w:id="824" w:author="Master Repository Process" w:date="2021-09-12T14:40:00Z">
              <w:r>
                <w:rPr>
                  <w:b/>
                  <w:bCs/>
                </w:rPr>
                <w:t>Applicable allocation status of water resource</w:t>
              </w:r>
            </w:ins>
          </w:p>
        </w:tc>
      </w:tr>
      <w:tr>
        <w:trPr>
          <w:ins w:id="825" w:author="Master Repository Process" w:date="2021-09-12T14:40:00Z"/>
        </w:trPr>
        <w:tc>
          <w:tcPr>
            <w:tcW w:w="1275" w:type="dxa"/>
          </w:tcPr>
          <w:p>
            <w:pPr>
              <w:pStyle w:val="TableNAm"/>
              <w:jc w:val="center"/>
              <w:rPr>
                <w:ins w:id="826" w:author="Master Repository Process" w:date="2021-09-12T14:40:00Z"/>
              </w:rPr>
            </w:pPr>
            <w:ins w:id="827" w:author="Master Repository Process" w:date="2021-09-12T14:40:00Z">
              <w:r>
                <w:t>≤</w:t>
              </w:r>
              <w:r>
                <w:rPr>
                  <w:sz w:val="16"/>
                  <w:szCs w:val="16"/>
                </w:rPr>
                <w:t>  </w:t>
              </w:r>
              <w:r>
                <w:t>30%</w:t>
              </w:r>
            </w:ins>
          </w:p>
        </w:tc>
        <w:tc>
          <w:tcPr>
            <w:tcW w:w="1276" w:type="dxa"/>
          </w:tcPr>
          <w:p>
            <w:pPr>
              <w:pStyle w:val="TableNAm"/>
              <w:jc w:val="center"/>
              <w:rPr>
                <w:ins w:id="828" w:author="Master Repository Process" w:date="2021-09-12T14:40:00Z"/>
              </w:rPr>
            </w:pPr>
            <w:ins w:id="829" w:author="Master Repository Process" w:date="2021-09-12T14:40:00Z">
              <w:r>
                <w:t>&gt; 30% but ≤</w:t>
              </w:r>
              <w:r>
                <w:rPr>
                  <w:sz w:val="16"/>
                  <w:szCs w:val="16"/>
                </w:rPr>
                <w:t>  </w:t>
              </w:r>
              <w:r>
                <w:t>70%</w:t>
              </w:r>
            </w:ins>
          </w:p>
        </w:tc>
        <w:tc>
          <w:tcPr>
            <w:tcW w:w="1276" w:type="dxa"/>
          </w:tcPr>
          <w:p>
            <w:pPr>
              <w:pStyle w:val="TableNAm"/>
              <w:jc w:val="center"/>
              <w:rPr>
                <w:ins w:id="830" w:author="Master Repository Process" w:date="2021-09-12T14:40:00Z"/>
              </w:rPr>
            </w:pPr>
            <w:ins w:id="831" w:author="Master Repository Process" w:date="2021-09-12T14:40:00Z">
              <w:r>
                <w:t>&gt; 70% but ≤</w:t>
              </w:r>
              <w:r>
                <w:rPr>
                  <w:sz w:val="16"/>
                  <w:szCs w:val="16"/>
                </w:rPr>
                <w:t>  </w:t>
              </w:r>
              <w:r>
                <w:t>100%</w:t>
              </w:r>
            </w:ins>
          </w:p>
        </w:tc>
        <w:tc>
          <w:tcPr>
            <w:tcW w:w="1276" w:type="dxa"/>
          </w:tcPr>
          <w:p>
            <w:pPr>
              <w:pStyle w:val="TableNAm"/>
              <w:jc w:val="center"/>
              <w:rPr>
                <w:ins w:id="832" w:author="Master Repository Process" w:date="2021-09-12T14:40:00Z"/>
              </w:rPr>
            </w:pPr>
            <w:ins w:id="833" w:author="Master Repository Process" w:date="2021-09-12T14:40:00Z">
              <w:r>
                <w:t>&gt; 100%</w:t>
              </w:r>
            </w:ins>
          </w:p>
        </w:tc>
        <w:tc>
          <w:tcPr>
            <w:tcW w:w="1276" w:type="dxa"/>
          </w:tcPr>
          <w:p>
            <w:pPr>
              <w:pStyle w:val="TableNAm"/>
              <w:jc w:val="center"/>
              <w:rPr>
                <w:ins w:id="834" w:author="Master Repository Process" w:date="2021-09-12T14:40:00Z"/>
              </w:rPr>
            </w:pPr>
            <w:ins w:id="835" w:author="Master Repository Process" w:date="2021-09-12T14:40:00Z">
              <w:r>
                <w:t>no allocation limit</w:t>
              </w:r>
            </w:ins>
          </w:p>
        </w:tc>
      </w:tr>
      <w:tr>
        <w:trPr>
          <w:ins w:id="836" w:author="Master Repository Process" w:date="2021-09-12T14:40:00Z"/>
        </w:trPr>
        <w:tc>
          <w:tcPr>
            <w:tcW w:w="1275" w:type="dxa"/>
          </w:tcPr>
          <w:p>
            <w:pPr>
              <w:pStyle w:val="TableNAm"/>
              <w:rPr>
                <w:ins w:id="837" w:author="Master Repository Process" w:date="2021-09-12T14:40:00Z"/>
              </w:rPr>
            </w:pPr>
            <w:ins w:id="838" w:author="Master Repository Process" w:date="2021-09-12T14:40:00Z">
              <w:r>
                <w:t>low</w:t>
              </w:r>
            </w:ins>
          </w:p>
        </w:tc>
        <w:tc>
          <w:tcPr>
            <w:tcW w:w="1276" w:type="dxa"/>
          </w:tcPr>
          <w:p>
            <w:pPr>
              <w:pStyle w:val="TableNAm"/>
              <w:rPr>
                <w:ins w:id="839" w:author="Master Repository Process" w:date="2021-09-12T14:40:00Z"/>
              </w:rPr>
            </w:pPr>
            <w:ins w:id="840" w:author="Master Repository Process" w:date="2021-09-12T14:40:00Z">
              <w:r>
                <w:t>low</w:t>
              </w:r>
            </w:ins>
          </w:p>
        </w:tc>
        <w:tc>
          <w:tcPr>
            <w:tcW w:w="1276" w:type="dxa"/>
          </w:tcPr>
          <w:p>
            <w:pPr>
              <w:pStyle w:val="TableNAm"/>
              <w:rPr>
                <w:ins w:id="841" w:author="Master Repository Process" w:date="2021-09-12T14:40:00Z"/>
              </w:rPr>
            </w:pPr>
            <w:ins w:id="842" w:author="Master Repository Process" w:date="2021-09-12T14:40:00Z">
              <w:r>
                <w:t>medium</w:t>
              </w:r>
            </w:ins>
          </w:p>
        </w:tc>
        <w:tc>
          <w:tcPr>
            <w:tcW w:w="1276" w:type="dxa"/>
          </w:tcPr>
          <w:p>
            <w:pPr>
              <w:pStyle w:val="TableNAm"/>
              <w:rPr>
                <w:ins w:id="843" w:author="Master Repository Process" w:date="2021-09-12T14:40:00Z"/>
              </w:rPr>
            </w:pPr>
            <w:ins w:id="844" w:author="Master Repository Process" w:date="2021-09-12T14:40:00Z">
              <w:r>
                <w:t>high</w:t>
              </w:r>
            </w:ins>
          </w:p>
        </w:tc>
        <w:tc>
          <w:tcPr>
            <w:tcW w:w="1276" w:type="dxa"/>
          </w:tcPr>
          <w:p>
            <w:pPr>
              <w:pStyle w:val="TableNAm"/>
              <w:rPr>
                <w:ins w:id="845" w:author="Master Repository Process" w:date="2021-09-12T14:40:00Z"/>
              </w:rPr>
            </w:pPr>
            <w:ins w:id="846" w:author="Master Repository Process" w:date="2021-09-12T14:40:00Z">
              <w:r>
                <w:t>low</w:t>
              </w:r>
            </w:ins>
          </w:p>
        </w:tc>
      </w:tr>
    </w:tbl>
    <w:p>
      <w:pPr>
        <w:pStyle w:val="nzPermNoteHeading"/>
        <w:rPr>
          <w:ins w:id="847" w:author="Master Repository Process" w:date="2021-09-12T14:40:00Z"/>
        </w:rPr>
      </w:pPr>
      <w:ins w:id="848" w:author="Master Repository Process" w:date="2021-09-12T14:40:00Z">
        <w:r>
          <w:tab/>
          <w:t>Note for this Table:</w:t>
        </w:r>
      </w:ins>
    </w:p>
    <w:p>
      <w:pPr>
        <w:pStyle w:val="nzPermNoteText"/>
        <w:rPr>
          <w:ins w:id="849" w:author="Master Repository Process" w:date="2021-09-12T14:40:00Z"/>
        </w:rPr>
      </w:pPr>
      <w:ins w:id="850" w:author="Master Repository Process" w:date="2021-09-12T14:40:00Z">
        <w:r>
          <w:tab/>
        </w:r>
        <w:r>
          <w:tab/>
          <w:t>&gt;</w:t>
        </w:r>
        <w:r>
          <w:tab/>
          <w:t>signifies more than</w:t>
        </w:r>
      </w:ins>
    </w:p>
    <w:p>
      <w:pPr>
        <w:pStyle w:val="nzPermNoteText"/>
        <w:rPr>
          <w:ins w:id="851" w:author="Master Repository Process" w:date="2021-09-12T14:40:00Z"/>
        </w:rPr>
      </w:pPr>
      <w:ins w:id="852" w:author="Master Repository Process" w:date="2021-09-12T14:40:00Z">
        <w:r>
          <w:tab/>
        </w:r>
        <w:r>
          <w:tab/>
          <w:t>≤</w:t>
        </w:r>
        <w:r>
          <w:tab/>
          <w:t>signifies less than or equal to</w:t>
        </w:r>
      </w:ins>
    </w:p>
    <w:p>
      <w:pPr>
        <w:pStyle w:val="nzHeading5"/>
        <w:rPr>
          <w:ins w:id="853" w:author="Master Repository Process" w:date="2021-09-12T14:40:00Z"/>
        </w:rPr>
      </w:pPr>
      <w:bookmarkStart w:id="854" w:name="_Toc525912943"/>
      <w:bookmarkStart w:id="855" w:name="_Toc525912961"/>
      <w:ins w:id="856" w:author="Master Repository Process" w:date="2021-09-12T14:40:00Z">
        <w:r>
          <w:t>63.</w:t>
        </w:r>
        <w:r>
          <w:tab/>
          <w:t>Publication of applicable allocation status of water resources</w:t>
        </w:r>
        <w:bookmarkEnd w:id="854"/>
        <w:bookmarkEnd w:id="855"/>
      </w:ins>
    </w:p>
    <w:p>
      <w:pPr>
        <w:pStyle w:val="nzSubsection"/>
        <w:rPr>
          <w:ins w:id="857" w:author="Master Repository Process" w:date="2021-09-12T14:40:00Z"/>
        </w:rPr>
      </w:pPr>
      <w:ins w:id="858" w:author="Master Repository Process" w:date="2021-09-12T14:40:00Z">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ins>
    </w:p>
    <w:p>
      <w:pPr>
        <w:pStyle w:val="nzHeading5"/>
        <w:rPr>
          <w:ins w:id="859" w:author="Master Repository Process" w:date="2021-09-12T14:40:00Z"/>
        </w:rPr>
      </w:pPr>
      <w:bookmarkStart w:id="860" w:name="_Toc525912944"/>
      <w:bookmarkStart w:id="861" w:name="_Toc525912962"/>
      <w:ins w:id="862" w:author="Master Repository Process" w:date="2021-09-12T14:40:00Z">
        <w:r>
          <w:t>64.</w:t>
        </w:r>
        <w:r>
          <w:tab/>
          <w:t>Fee waiver, reduction or refund</w:t>
        </w:r>
        <w:bookmarkEnd w:id="860"/>
        <w:bookmarkEnd w:id="861"/>
      </w:ins>
    </w:p>
    <w:p>
      <w:pPr>
        <w:pStyle w:val="nzSubsection"/>
        <w:rPr>
          <w:ins w:id="863" w:author="Master Repository Process" w:date="2021-09-12T14:40:00Z"/>
        </w:rPr>
      </w:pPr>
      <w:ins w:id="864" w:author="Master Repository Process" w:date="2021-09-12T14:40:00Z">
        <w:r>
          <w:tab/>
        </w:r>
        <w:r>
          <w:tab/>
          <w:t>The CEO may, in a particular case, refund, reduce or waive, in whole or in part, a fee paid or payable under this Part if the CEO considers it appropriate to do so.</w:t>
        </w:r>
      </w:ins>
    </w:p>
    <w:p>
      <w:pPr>
        <w:pStyle w:val="BlankClose"/>
        <w:rPr>
          <w:ins w:id="865" w:author="Master Repository Process" w:date="2021-09-12T14:40:00Z"/>
        </w:rPr>
      </w:pPr>
    </w:p>
    <w:p>
      <w:pPr>
        <w:pStyle w:val="nzHeading5"/>
        <w:rPr>
          <w:ins w:id="866" w:author="Master Repository Process" w:date="2021-09-12T14:40:00Z"/>
        </w:rPr>
      </w:pPr>
      <w:bookmarkStart w:id="867" w:name="_Toc525912945"/>
      <w:bookmarkStart w:id="868" w:name="_Toc525912963"/>
      <w:ins w:id="869" w:author="Master Repository Process" w:date="2021-09-12T14:40:00Z">
        <w:r>
          <w:rPr>
            <w:rStyle w:val="CharSectno"/>
          </w:rPr>
          <w:t>8</w:t>
        </w:r>
        <w:r>
          <w:t>.</w:t>
        </w:r>
        <w:r>
          <w:tab/>
          <w:t>Schedule 3 Form 1 amended</w:t>
        </w:r>
        <w:bookmarkEnd w:id="867"/>
        <w:bookmarkEnd w:id="868"/>
      </w:ins>
    </w:p>
    <w:p>
      <w:pPr>
        <w:pStyle w:val="nzSubsection"/>
        <w:rPr>
          <w:ins w:id="870" w:author="Master Repository Process" w:date="2021-09-12T14:40:00Z"/>
        </w:rPr>
      </w:pPr>
      <w:ins w:id="871" w:author="Master Repository Process" w:date="2021-09-12T14:40:00Z">
        <w:r>
          <w:tab/>
          <w:t>(1)</w:t>
        </w:r>
        <w:r>
          <w:tab/>
          <w:t>In Schedule 3 Form 1 delete the row relating to Description of the land and insert:</w:t>
        </w:r>
      </w:ins>
    </w:p>
    <w:p>
      <w:pPr>
        <w:pStyle w:val="BlankOpen"/>
        <w:rPr>
          <w:ins w:id="872" w:author="Master Repository Process" w:date="2021-09-12T14:4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ins w:id="873" w:author="Master Repository Process" w:date="2021-09-12T14:40:00Z"/>
        </w:trPr>
        <w:tc>
          <w:tcPr>
            <w:tcW w:w="3240" w:type="dxa"/>
            <w:tcBorders>
              <w:top w:val="single" w:sz="4" w:space="0" w:color="auto"/>
              <w:left w:val="single" w:sz="4" w:space="0" w:color="auto"/>
              <w:bottom w:val="single" w:sz="4" w:space="0" w:color="auto"/>
              <w:right w:val="single" w:sz="4" w:space="0" w:color="auto"/>
            </w:tcBorders>
          </w:tcPr>
          <w:p>
            <w:pPr>
              <w:pStyle w:val="yTableNAm"/>
              <w:spacing w:before="60"/>
              <w:rPr>
                <w:ins w:id="874" w:author="Master Repository Process" w:date="2021-09-12T14:40:00Z"/>
                <w:bCs/>
                <w:sz w:val="20"/>
              </w:rPr>
            </w:pPr>
            <w:ins w:id="875" w:author="Master Repository Process" w:date="2021-09-12T14:40:00Z">
              <w:r>
                <w:rPr>
                  <w:b/>
                  <w:bCs/>
                  <w:sz w:val="20"/>
                </w:rPr>
                <w:t>Description of the land in respect of which the application is made</w:t>
              </w:r>
            </w:ins>
          </w:p>
          <w:p>
            <w:pPr>
              <w:pStyle w:val="yTableNAm"/>
              <w:spacing w:before="60"/>
              <w:rPr>
                <w:ins w:id="876" w:author="Master Repository Process" w:date="2021-09-12T14:40:00Z"/>
                <w:b/>
                <w:bCs/>
                <w:i/>
                <w:sz w:val="20"/>
              </w:rPr>
            </w:pPr>
            <w:ins w:id="877" w:author="Master Repository Process" w:date="2021-09-12T14:40:00Z">
              <w:r>
                <w:rPr>
                  <w:bCs/>
                  <w:i/>
                  <w:sz w:val="20"/>
                </w:rPr>
                <w:t>[Land descriptions to be as they appear on Certificate of Title, certificate of Crown land title or TENGRAPH]</w:t>
              </w:r>
            </w:ins>
          </w:p>
        </w:tc>
        <w:tc>
          <w:tcPr>
            <w:tcW w:w="3840" w:type="dxa"/>
            <w:tcBorders>
              <w:top w:val="single" w:sz="4" w:space="0" w:color="auto"/>
              <w:left w:val="single" w:sz="4" w:space="0" w:color="auto"/>
              <w:bottom w:val="single" w:sz="4" w:space="0" w:color="auto"/>
              <w:right w:val="single" w:sz="4" w:space="0" w:color="auto"/>
            </w:tcBorders>
          </w:tcPr>
          <w:p>
            <w:pPr>
              <w:pStyle w:val="TableNAm"/>
              <w:tabs>
                <w:tab w:val="clear" w:pos="567"/>
                <w:tab w:val="left" w:leader="dot" w:pos="3611"/>
              </w:tabs>
              <w:spacing w:before="60"/>
              <w:rPr>
                <w:ins w:id="878" w:author="Master Repository Process" w:date="2021-09-12T14:40:00Z"/>
                <w:sz w:val="20"/>
              </w:rPr>
            </w:pPr>
            <w:ins w:id="879" w:author="Master Repository Process" w:date="2021-09-12T14:40:00Z">
              <w:r>
                <w:rPr>
                  <w:sz w:val="20"/>
                </w:rPr>
                <w:t>......................................................................................................................................................................................................................................................................................................................................................................................................................................................................................................................................</w:t>
              </w:r>
            </w:ins>
          </w:p>
        </w:tc>
      </w:tr>
    </w:tbl>
    <w:p>
      <w:pPr>
        <w:pStyle w:val="BlankClose"/>
        <w:rPr>
          <w:ins w:id="880" w:author="Master Repository Process" w:date="2021-09-12T14:40:00Z"/>
        </w:rPr>
      </w:pPr>
    </w:p>
    <w:p>
      <w:pPr>
        <w:pStyle w:val="nzSubsection"/>
        <w:rPr>
          <w:ins w:id="881" w:author="Master Repository Process" w:date="2021-09-12T14:40:00Z"/>
        </w:rPr>
      </w:pPr>
      <w:ins w:id="882" w:author="Master Repository Process" w:date="2021-09-12T14:40:00Z">
        <w:r>
          <w:tab/>
          <w:t>(2)</w:t>
        </w:r>
        <w:r>
          <w:tab/>
          <w:t>In Schedule 3 Form 1 delete the row relating to Proposed water use and insert:</w:t>
        </w:r>
      </w:ins>
    </w:p>
    <w:p>
      <w:pPr>
        <w:pStyle w:val="BlankOpen"/>
        <w:rPr>
          <w:ins w:id="883" w:author="Master Repository Process" w:date="2021-09-12T14:4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ins w:id="884" w:author="Master Repository Process" w:date="2021-09-12T14:40:00Z"/>
        </w:trPr>
        <w:tc>
          <w:tcPr>
            <w:tcW w:w="3240" w:type="dxa"/>
          </w:tcPr>
          <w:p>
            <w:pPr>
              <w:spacing w:before="120"/>
              <w:rPr>
                <w:ins w:id="885" w:author="Master Repository Process" w:date="2021-09-12T14:40:00Z"/>
                <w:b/>
                <w:sz w:val="22"/>
                <w:szCs w:val="22"/>
              </w:rPr>
            </w:pPr>
            <w:ins w:id="886" w:author="Master Repository Process" w:date="2021-09-12T14:40:00Z">
              <w:r>
                <w:rPr>
                  <w:b/>
                  <w:sz w:val="22"/>
                  <w:szCs w:val="22"/>
                </w:rPr>
                <w:t>If the applicant is a water services licensee, specify water services provider name and licence number</w:t>
              </w:r>
            </w:ins>
          </w:p>
        </w:tc>
        <w:tc>
          <w:tcPr>
            <w:tcW w:w="3840" w:type="dxa"/>
          </w:tcPr>
          <w:p>
            <w:pPr>
              <w:rPr>
                <w:ins w:id="887" w:author="Master Repository Process" w:date="2021-09-12T14:40:00Z"/>
                <w:szCs w:val="24"/>
              </w:rPr>
            </w:pPr>
            <w:ins w:id="888" w:author="Master Repository Process" w:date="2021-09-12T14:40:00Z">
              <w:r>
                <w:rPr>
                  <w:szCs w:val="24"/>
                </w:rPr>
                <w:t>........................................................................................................................</w:t>
              </w:r>
              <w:r>
                <w:t>.................................................................</w:t>
              </w:r>
              <w:r>
                <w:rPr>
                  <w:szCs w:val="24"/>
                </w:rPr>
                <w:t>...................................................</w:t>
              </w:r>
            </w:ins>
          </w:p>
        </w:tc>
      </w:tr>
      <w:tr>
        <w:trPr>
          <w:cantSplit/>
          <w:ins w:id="889" w:author="Master Repository Process" w:date="2021-09-12T14:40:00Z"/>
        </w:trPr>
        <w:tc>
          <w:tcPr>
            <w:tcW w:w="3240" w:type="dxa"/>
          </w:tcPr>
          <w:p>
            <w:pPr>
              <w:spacing w:before="120"/>
              <w:rPr>
                <w:ins w:id="890" w:author="Master Repository Process" w:date="2021-09-12T14:40:00Z"/>
                <w:b/>
                <w:sz w:val="22"/>
                <w:szCs w:val="22"/>
              </w:rPr>
            </w:pPr>
            <w:ins w:id="891" w:author="Master Repository Process" w:date="2021-09-12T14:40:00Z">
              <w:r>
                <w:rPr>
                  <w:b/>
                  <w:sz w:val="22"/>
                  <w:szCs w:val="22"/>
                </w:rPr>
                <w:t>Is the application related to public water supply purposes?</w:t>
              </w:r>
            </w:ins>
          </w:p>
        </w:tc>
        <w:tc>
          <w:tcPr>
            <w:tcW w:w="3840" w:type="dxa"/>
          </w:tcPr>
          <w:p>
            <w:pPr>
              <w:rPr>
                <w:ins w:id="892" w:author="Master Repository Process" w:date="2021-09-12T14:40:00Z"/>
                <w:szCs w:val="24"/>
              </w:rPr>
            </w:pPr>
            <w:ins w:id="893" w:author="Master Repository Process" w:date="2021-09-12T14:40:00Z">
              <w:r>
                <w:rPr>
                  <w:szCs w:val="24"/>
                </w:rPr>
                <w:t>............................................................</w:t>
              </w:r>
              <w:r>
                <w:t>..........................................................</w:t>
              </w:r>
            </w:ins>
          </w:p>
        </w:tc>
      </w:tr>
      <w:tr>
        <w:trPr>
          <w:cantSplit/>
          <w:ins w:id="894" w:author="Master Repository Process" w:date="2021-09-12T14:40:00Z"/>
        </w:trPr>
        <w:tc>
          <w:tcPr>
            <w:tcW w:w="3240" w:type="dxa"/>
          </w:tcPr>
          <w:p>
            <w:pPr>
              <w:spacing w:before="120"/>
              <w:rPr>
                <w:ins w:id="895" w:author="Master Repository Process" w:date="2021-09-12T14:40:00Z"/>
                <w:b/>
                <w:sz w:val="22"/>
                <w:szCs w:val="22"/>
              </w:rPr>
            </w:pPr>
            <w:ins w:id="896" w:author="Master Repository Process" w:date="2021-09-12T14:40:00Z">
              <w:r>
                <w:rPr>
                  <w:b/>
                  <w:sz w:val="22"/>
                  <w:szCs w:val="22"/>
                </w:rPr>
                <w:t>Is the application related to mining purposes?</w:t>
              </w:r>
              <w:r>
                <w:rPr>
                  <w:b/>
                  <w:sz w:val="22"/>
                  <w:szCs w:val="22"/>
                </w:rPr>
                <w:br/>
                <w:t>If so, include details as relevant:</w:t>
              </w:r>
            </w:ins>
          </w:p>
          <w:p>
            <w:pPr>
              <w:numPr>
                <w:ilvl w:val="0"/>
                <w:numId w:val="14"/>
              </w:numPr>
              <w:spacing w:before="120"/>
              <w:ind w:left="227" w:hanging="238"/>
              <w:rPr>
                <w:ins w:id="897" w:author="Master Repository Process" w:date="2021-09-12T14:40:00Z"/>
                <w:b/>
                <w:sz w:val="22"/>
                <w:szCs w:val="22"/>
              </w:rPr>
            </w:pPr>
            <w:ins w:id="898" w:author="Master Repository Process" w:date="2021-09-12T14:40:00Z">
              <w:r>
                <w:rPr>
                  <w:b/>
                  <w:sz w:val="22"/>
                  <w:szCs w:val="22"/>
                </w:rPr>
                <w:t>mining tenement number(s), mine name and mine field</w:t>
              </w:r>
            </w:ins>
          </w:p>
          <w:p>
            <w:pPr>
              <w:numPr>
                <w:ilvl w:val="0"/>
                <w:numId w:val="14"/>
              </w:numPr>
              <w:spacing w:before="120"/>
              <w:ind w:left="227" w:hanging="238"/>
              <w:rPr>
                <w:ins w:id="899" w:author="Master Repository Process" w:date="2021-09-12T14:40:00Z"/>
                <w:b/>
                <w:sz w:val="22"/>
                <w:szCs w:val="22"/>
              </w:rPr>
            </w:pPr>
            <w:ins w:id="900" w:author="Master Repository Process" w:date="2021-09-12T14:40:00Z">
              <w:r>
                <w:rPr>
                  <w:b/>
                  <w:sz w:val="22"/>
                  <w:szCs w:val="22"/>
                </w:rPr>
                <w:t>details of petroleum or geothermal title(s)</w:t>
              </w:r>
            </w:ins>
          </w:p>
          <w:p>
            <w:pPr>
              <w:numPr>
                <w:ilvl w:val="0"/>
                <w:numId w:val="14"/>
              </w:numPr>
              <w:spacing w:before="120"/>
              <w:ind w:left="227" w:hanging="238"/>
              <w:rPr>
                <w:ins w:id="901" w:author="Master Repository Process" w:date="2021-09-12T14:40:00Z"/>
                <w:b/>
                <w:sz w:val="22"/>
                <w:szCs w:val="22"/>
              </w:rPr>
            </w:pPr>
            <w:ins w:id="902" w:author="Master Repository Process" w:date="2021-09-12T14:40:00Z">
              <w:r>
                <w:rPr>
                  <w:b/>
                  <w:sz w:val="22"/>
                  <w:szCs w:val="22"/>
                </w:rPr>
                <w:t>petroleum pipeline licence number(s)</w:t>
              </w:r>
            </w:ins>
          </w:p>
        </w:tc>
        <w:tc>
          <w:tcPr>
            <w:tcW w:w="3840" w:type="dxa"/>
          </w:tcPr>
          <w:p>
            <w:pPr>
              <w:rPr>
                <w:ins w:id="903" w:author="Master Repository Process" w:date="2021-09-12T14:40:00Z"/>
                <w:szCs w:val="24"/>
              </w:rPr>
            </w:pPr>
            <w:ins w:id="904" w:author="Master Repository Process" w:date="2021-09-12T14:40:00Z">
              <w:r>
                <w:rPr>
                  <w:szCs w:val="24"/>
                </w:rPr>
                <w:t>....................................................................................................................................................................................</w:t>
              </w:r>
              <w:r>
                <w:t>.................................................................</w:t>
              </w:r>
              <w:r>
                <w:rPr>
                  <w:szCs w:val="24"/>
                </w:rPr>
                <w:t>...................................................................................................................</w:t>
              </w:r>
              <w:r>
                <w:t>.................................................................</w:t>
              </w:r>
              <w:r>
                <w:rPr>
                  <w:szCs w:val="24"/>
                </w:rPr>
                <w:t>...................................................................................................................</w:t>
              </w:r>
              <w:r>
                <w:t>..................................................</w:t>
              </w:r>
            </w:ins>
          </w:p>
        </w:tc>
      </w:tr>
      <w:tr>
        <w:trPr>
          <w:ins w:id="905" w:author="Master Repository Process" w:date="2021-09-12T14:40:00Z"/>
        </w:trPr>
        <w:tc>
          <w:tcPr>
            <w:tcW w:w="3240" w:type="dxa"/>
          </w:tcPr>
          <w:p>
            <w:pPr>
              <w:pStyle w:val="yTableNAm"/>
              <w:keepNext/>
              <w:keepLines/>
              <w:rPr>
                <w:ins w:id="906" w:author="Master Repository Process" w:date="2021-09-12T14:40:00Z"/>
                <w:b/>
                <w:bCs/>
              </w:rPr>
            </w:pPr>
            <w:ins w:id="907" w:author="Master Repository Process" w:date="2021-09-12T14:40:00Z">
              <w:r>
                <w:rPr>
                  <w:b/>
                  <w:bCs/>
                </w:rPr>
                <w:t>Proposed water use:</w:t>
              </w:r>
            </w:ins>
          </w:p>
          <w:p>
            <w:pPr>
              <w:pStyle w:val="yTableNAm"/>
              <w:keepNext/>
              <w:keepLines/>
              <w:numPr>
                <w:ilvl w:val="0"/>
                <w:numId w:val="13"/>
              </w:numPr>
              <w:tabs>
                <w:tab w:val="clear" w:pos="567"/>
                <w:tab w:val="clear" w:pos="720"/>
                <w:tab w:val="left" w:pos="230"/>
              </w:tabs>
              <w:ind w:left="227" w:hanging="238"/>
              <w:rPr>
                <w:ins w:id="908" w:author="Master Repository Process" w:date="2021-09-12T14:40:00Z"/>
                <w:b/>
              </w:rPr>
            </w:pPr>
            <w:ins w:id="909" w:author="Master Repository Process" w:date="2021-09-12T14:40:00Z">
              <w:r>
                <w:rPr>
                  <w:b/>
                </w:rPr>
                <w:t>specify whether the use is commercial or not</w:t>
              </w:r>
            </w:ins>
          </w:p>
          <w:p>
            <w:pPr>
              <w:pStyle w:val="yTableNAm"/>
              <w:keepNext/>
              <w:keepLines/>
              <w:numPr>
                <w:ilvl w:val="0"/>
                <w:numId w:val="13"/>
              </w:numPr>
              <w:tabs>
                <w:tab w:val="clear" w:pos="567"/>
                <w:tab w:val="clear" w:pos="720"/>
                <w:tab w:val="left" w:pos="230"/>
              </w:tabs>
              <w:ind w:left="230" w:hanging="240"/>
              <w:rPr>
                <w:ins w:id="910" w:author="Master Repository Process" w:date="2021-09-12T14:40:00Z"/>
                <w:b/>
              </w:rPr>
            </w:pPr>
            <w:ins w:id="911" w:author="Master Repository Process" w:date="2021-09-12T14:40:00Z">
              <w:r>
                <w:rPr>
                  <w:b/>
                </w:rPr>
                <w:t>specify volume of water to be used</w:t>
              </w:r>
            </w:ins>
          </w:p>
          <w:p>
            <w:pPr>
              <w:pStyle w:val="yTableNAm"/>
              <w:keepNext/>
              <w:keepLines/>
              <w:numPr>
                <w:ilvl w:val="0"/>
                <w:numId w:val="13"/>
              </w:numPr>
              <w:tabs>
                <w:tab w:val="clear" w:pos="567"/>
                <w:tab w:val="clear" w:pos="720"/>
                <w:tab w:val="left" w:pos="230"/>
              </w:tabs>
              <w:ind w:left="230" w:hanging="240"/>
              <w:rPr>
                <w:ins w:id="912" w:author="Master Repository Process" w:date="2021-09-12T14:40:00Z"/>
                <w:b/>
              </w:rPr>
            </w:pPr>
            <w:ins w:id="913" w:author="Master Repository Process" w:date="2021-09-12T14:40:00Z">
              <w:r>
                <w:rPr>
                  <w:b/>
                </w:rPr>
                <w:t>include detailed description of purposes for which water to be used</w:t>
              </w:r>
            </w:ins>
          </w:p>
          <w:p>
            <w:pPr>
              <w:pStyle w:val="yTableNAm"/>
              <w:keepNext/>
              <w:keepLines/>
              <w:numPr>
                <w:ilvl w:val="0"/>
                <w:numId w:val="13"/>
              </w:numPr>
              <w:tabs>
                <w:tab w:val="clear" w:pos="567"/>
                <w:tab w:val="clear" w:pos="720"/>
                <w:tab w:val="left" w:pos="230"/>
              </w:tabs>
              <w:ind w:left="230" w:hanging="240"/>
              <w:rPr>
                <w:ins w:id="914" w:author="Master Repository Process" w:date="2021-09-12T14:40:00Z"/>
                <w:b/>
                <w:bCs/>
              </w:rPr>
            </w:pPr>
            <w:ins w:id="915" w:author="Master Repository Process" w:date="2021-09-12T14:40:00Z">
              <w:r>
                <w:rPr>
                  <w:b/>
                </w:rPr>
                <w:t>specify duration of use and licence</w:t>
              </w:r>
            </w:ins>
          </w:p>
        </w:tc>
        <w:tc>
          <w:tcPr>
            <w:tcW w:w="3840" w:type="dxa"/>
          </w:tcPr>
          <w:p>
            <w:pPr>
              <w:pStyle w:val="TableNAm"/>
              <w:keepNext/>
              <w:keepLines/>
              <w:tabs>
                <w:tab w:val="clear" w:pos="567"/>
                <w:tab w:val="left" w:leader="dot" w:pos="3611"/>
              </w:tabs>
              <w:spacing w:before="60"/>
              <w:rPr>
                <w:ins w:id="916" w:author="Master Repository Process" w:date="2021-09-12T14:40:00Z"/>
                <w:szCs w:val="24"/>
              </w:rPr>
            </w:pPr>
            <w:ins w:id="917" w:author="Master Repository Process" w:date="2021-09-12T14:40:00Z">
              <w:r>
                <w:rPr>
                  <w:szCs w:val="24"/>
                </w:rPr>
                <w:t>....................................................................................................................................................................................</w:t>
              </w:r>
              <w:r>
                <w:t>................................................................................................................................................................................................................................................................................................................................................................................................................................................................................................................................................</w:t>
              </w:r>
            </w:ins>
          </w:p>
        </w:tc>
      </w:tr>
    </w:tbl>
    <w:p>
      <w:pPr>
        <w:pStyle w:val="BlankClose"/>
        <w:rPr>
          <w:ins w:id="918" w:author="Master Repository Process" w:date="2021-09-12T14:40: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19" w:name="Compilation"/>
    <w:bookmarkEnd w:id="9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5" w:name="Schedule"/>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175C7D-7AFF-4B50-A531-089CC61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806D-4A68-480F-99F6-D6E0E963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13418</Words>
  <Characters>70182</Characters>
  <Application>Microsoft Office Word</Application>
  <DocSecurity>0</DocSecurity>
  <Lines>2420</Lines>
  <Paragraphs>1370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02-i0-01 - 02-j0-00</dc:title>
  <dc:subject/>
  <dc:creator/>
  <cp:keywords/>
  <dc:description/>
  <cp:lastModifiedBy>Master Repository Process</cp:lastModifiedBy>
  <cp:revision>2</cp:revision>
  <cp:lastPrinted>2009-08-21T06:53:00Z</cp:lastPrinted>
  <dcterms:created xsi:type="dcterms:W3CDTF">2021-09-12T06:40:00Z</dcterms:created>
  <dcterms:modified xsi:type="dcterms:W3CDTF">2021-09-12T06:40:00Z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20181030</vt:lpwstr>
  </property>
  <property fmtid="{D5CDD505-2E9C-101B-9397-08002B2CF9AE}" pid="7" name="FromSuffix">
    <vt:lpwstr>02-i0-01</vt:lpwstr>
  </property>
  <property fmtid="{D5CDD505-2E9C-101B-9397-08002B2CF9AE}" pid="8" name="FromAsAtDate">
    <vt:lpwstr>21 Feb 2018</vt:lpwstr>
  </property>
  <property fmtid="{D5CDD505-2E9C-101B-9397-08002B2CF9AE}" pid="9" name="ToSuffix">
    <vt:lpwstr>02-j0-00</vt:lpwstr>
  </property>
  <property fmtid="{D5CDD505-2E9C-101B-9397-08002B2CF9AE}" pid="10" name="ToAsAtDate">
    <vt:lpwstr>30 Oct 2018</vt:lpwstr>
  </property>
</Properties>
</file>