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2016</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1" w:name="_GoBack"/>
      <w:bookmarkEnd w:id="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528767523"/>
      <w:bookmarkStart w:id="3" w:name="_Toc524254913"/>
      <w:r>
        <w:rPr>
          <w:rStyle w:val="CharPartNo"/>
        </w:rPr>
        <w:lastRenderedPageBreak/>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528767524"/>
      <w:bookmarkStart w:id="5" w:name="_Toc52425491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6" w:name="_Toc528767525"/>
      <w:bookmarkStart w:id="7" w:name="_Toc52425491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8" w:name="_Toc528767526"/>
      <w:bookmarkStart w:id="9" w:name="_Toc524254916"/>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w:t>
      </w:r>
      <w:del w:id="10" w:author="svcMRProcess" w:date="2019-01-23T16:16:00Z">
        <w:r>
          <w:delText xml:space="preserve"> by</w:delText>
        </w:r>
      </w:del>
      <w:ins w:id="11" w:author="svcMRProcess" w:date="2019-01-23T16:16:00Z">
        <w:r>
          <w:t>:</w:t>
        </w:r>
      </w:ins>
      <w:r>
        <w:t xml:space="preserve"> No. 7 of 2002 s. 30; No. 72 of 2003 s. 4 and 18; No. 4 of 2006 s. 5(1), (2) and 6; No. 26 of 2007 s. 4; No. 24 of 2009 s. 510 and 517.]</w:t>
      </w:r>
    </w:p>
    <w:p>
      <w:pPr>
        <w:pStyle w:val="Heading5"/>
        <w:spacing w:before="260"/>
        <w:rPr>
          <w:snapToGrid w:val="0"/>
        </w:rPr>
      </w:pPr>
      <w:bookmarkStart w:id="12" w:name="_Toc528767527"/>
      <w:bookmarkStart w:id="13" w:name="_Toc524254917"/>
      <w:r>
        <w:rPr>
          <w:rStyle w:val="CharSectno"/>
        </w:rPr>
        <w:t>4</w:t>
      </w:r>
      <w:r>
        <w:rPr>
          <w:snapToGrid w:val="0"/>
        </w:rPr>
        <w:t>.</w:t>
      </w:r>
      <w:r>
        <w:rPr>
          <w:snapToGrid w:val="0"/>
        </w:rPr>
        <w:tab/>
        <w:t>Operating across boundary of control area, effect of</w:t>
      </w:r>
      <w:bookmarkEnd w:id="12"/>
      <w:bookmarkEnd w:id="13"/>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4" w:name="_Toc528767528"/>
      <w:bookmarkStart w:id="15" w:name="_Toc524254918"/>
      <w:r>
        <w:rPr>
          <w:rStyle w:val="CharPartNo"/>
        </w:rPr>
        <w:t>Part 2</w:t>
      </w:r>
      <w:r>
        <w:rPr>
          <w:rStyle w:val="CharDivNo"/>
        </w:rPr>
        <w:t> </w:t>
      </w:r>
      <w:r>
        <w:t>—</w:t>
      </w:r>
      <w:r>
        <w:rPr>
          <w:rStyle w:val="CharDivText"/>
        </w:rPr>
        <w:t> </w:t>
      </w:r>
      <w:r>
        <w:rPr>
          <w:rStyle w:val="CharPartText"/>
        </w:rPr>
        <w:t>Administration</w:t>
      </w:r>
      <w:bookmarkEnd w:id="14"/>
      <w:bookmarkEnd w:id="15"/>
      <w:r>
        <w:rPr>
          <w:rStyle w:val="CharPartText"/>
        </w:rPr>
        <w:t xml:space="preserve"> </w:t>
      </w:r>
    </w:p>
    <w:p>
      <w:pPr>
        <w:pStyle w:val="Heading5"/>
        <w:rPr>
          <w:snapToGrid w:val="0"/>
        </w:rPr>
      </w:pPr>
      <w:bookmarkStart w:id="16" w:name="_Toc528767529"/>
      <w:bookmarkStart w:id="17" w:name="_Toc524254919"/>
      <w:r>
        <w:rPr>
          <w:rStyle w:val="CharSectno"/>
        </w:rPr>
        <w:t>5</w:t>
      </w:r>
      <w:r>
        <w:rPr>
          <w:snapToGrid w:val="0"/>
        </w:rPr>
        <w:t>.</w:t>
      </w:r>
      <w:r>
        <w:rPr>
          <w:snapToGrid w:val="0"/>
        </w:rPr>
        <w:tab/>
        <w:t>Directions by Minister to Director General</w:t>
      </w:r>
      <w:bookmarkEnd w:id="16"/>
      <w:bookmarkEnd w:id="17"/>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w:t>
      </w:r>
      <w:del w:id="18" w:author="svcMRProcess" w:date="2019-01-23T16:16:00Z">
        <w:r>
          <w:delText xml:space="preserve"> by</w:delText>
        </w:r>
      </w:del>
      <w:ins w:id="19" w:author="svcMRProcess" w:date="2019-01-23T16:16:00Z">
        <w:r>
          <w:t>:</w:t>
        </w:r>
      </w:ins>
      <w:r>
        <w:t xml:space="preserve"> No. 7 of 2002 s. 31; No. 5 of 2005 s. 44; No. 77 of 2006 Sch. 1 cl. 167(1).]</w:t>
      </w:r>
    </w:p>
    <w:p>
      <w:pPr>
        <w:pStyle w:val="Heading5"/>
        <w:rPr>
          <w:snapToGrid w:val="0"/>
        </w:rPr>
      </w:pPr>
      <w:bookmarkStart w:id="20" w:name="_Toc528767530"/>
      <w:bookmarkStart w:id="21" w:name="_Toc524254920"/>
      <w:r>
        <w:rPr>
          <w:rStyle w:val="CharSectno"/>
        </w:rPr>
        <w:t>6</w:t>
      </w:r>
      <w:r>
        <w:rPr>
          <w:snapToGrid w:val="0"/>
        </w:rPr>
        <w:t>.</w:t>
      </w:r>
      <w:r>
        <w:rPr>
          <w:snapToGrid w:val="0"/>
        </w:rPr>
        <w:tab/>
        <w:t>Delegation by Minister and Director General</w:t>
      </w:r>
      <w:bookmarkEnd w:id="20"/>
      <w:bookmarkEnd w:id="21"/>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2" w:name="_Toc528767531"/>
      <w:bookmarkStart w:id="23" w:name="_Toc524254921"/>
      <w:r>
        <w:rPr>
          <w:rStyle w:val="CharSectno"/>
        </w:rPr>
        <w:t>7</w:t>
      </w:r>
      <w:r>
        <w:rPr>
          <w:snapToGrid w:val="0"/>
        </w:rPr>
        <w:t>.</w:t>
      </w:r>
      <w:r>
        <w:rPr>
          <w:snapToGrid w:val="0"/>
        </w:rPr>
        <w:tab/>
        <w:t>Director General to advise Minister</w:t>
      </w:r>
      <w:bookmarkEnd w:id="22"/>
      <w:bookmarkEnd w:id="2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24" w:name="_Toc528767532"/>
      <w:bookmarkStart w:id="25" w:name="_Toc524254922"/>
      <w:r>
        <w:rPr>
          <w:rStyle w:val="CharSectno"/>
        </w:rPr>
        <w:t>8</w:t>
      </w:r>
      <w:r>
        <w:rPr>
          <w:snapToGrid w:val="0"/>
        </w:rPr>
        <w:t>.</w:t>
      </w:r>
      <w:r>
        <w:rPr>
          <w:snapToGrid w:val="0"/>
        </w:rPr>
        <w:tab/>
        <w:t>Taxi Industry Board established</w:t>
      </w:r>
      <w:bookmarkEnd w:id="24"/>
      <w:bookmarkEnd w:id="25"/>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26" w:name="_Toc528767533"/>
      <w:bookmarkStart w:id="27" w:name="_Toc524254923"/>
      <w:r>
        <w:rPr>
          <w:rStyle w:val="CharSectno"/>
        </w:rPr>
        <w:t>9</w:t>
      </w:r>
      <w:r>
        <w:rPr>
          <w:snapToGrid w:val="0"/>
        </w:rPr>
        <w:t>.</w:t>
      </w:r>
      <w:r>
        <w:rPr>
          <w:snapToGrid w:val="0"/>
        </w:rPr>
        <w:tab/>
        <w:t>Term of office of Board members</w:t>
      </w:r>
      <w:bookmarkEnd w:id="26"/>
      <w:bookmarkEnd w:id="27"/>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28" w:name="_Toc528767534"/>
      <w:bookmarkStart w:id="29" w:name="_Toc524254924"/>
      <w:r>
        <w:rPr>
          <w:rStyle w:val="CharSectno"/>
        </w:rPr>
        <w:t>10</w:t>
      </w:r>
      <w:r>
        <w:rPr>
          <w:snapToGrid w:val="0"/>
        </w:rPr>
        <w:t>.</w:t>
      </w:r>
      <w:r>
        <w:rPr>
          <w:snapToGrid w:val="0"/>
        </w:rPr>
        <w:tab/>
        <w:t>Chairperson and deputy chairperson</w:t>
      </w:r>
      <w:bookmarkEnd w:id="28"/>
      <w:bookmarkEnd w:id="29"/>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30" w:name="_Toc528767535"/>
      <w:bookmarkStart w:id="31" w:name="_Toc524254925"/>
      <w:r>
        <w:rPr>
          <w:rStyle w:val="CharSectno"/>
        </w:rPr>
        <w:t>11</w:t>
      </w:r>
      <w:r>
        <w:rPr>
          <w:snapToGrid w:val="0"/>
        </w:rPr>
        <w:t>.</w:t>
      </w:r>
      <w:r>
        <w:rPr>
          <w:snapToGrid w:val="0"/>
        </w:rPr>
        <w:tab/>
        <w:t>Meetings</w:t>
      </w:r>
      <w:bookmarkEnd w:id="30"/>
      <w:bookmarkEnd w:id="31"/>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32" w:name="_Toc528767536"/>
      <w:bookmarkStart w:id="33" w:name="_Toc524254926"/>
      <w:r>
        <w:rPr>
          <w:rStyle w:val="CharSectno"/>
        </w:rPr>
        <w:t>12</w:t>
      </w:r>
      <w:r>
        <w:rPr>
          <w:snapToGrid w:val="0"/>
        </w:rPr>
        <w:t>.</w:t>
      </w:r>
      <w:r>
        <w:rPr>
          <w:snapToGrid w:val="0"/>
        </w:rPr>
        <w:tab/>
        <w:t>Remuneration and allowances</w:t>
      </w:r>
      <w:bookmarkEnd w:id="32"/>
      <w:bookmarkEnd w:id="33"/>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w:t>
      </w:r>
      <w:del w:id="34" w:author="svcMRProcess" w:date="2019-01-23T16:16:00Z">
        <w:r>
          <w:delText xml:space="preserve"> by</w:delText>
        </w:r>
      </w:del>
      <w:ins w:id="35" w:author="svcMRProcess" w:date="2019-01-23T16:16:00Z">
        <w:r>
          <w:t>:</w:t>
        </w:r>
      </w:ins>
      <w:r>
        <w:t xml:space="preserve"> No. 39 of 2010 s. 89.]</w:t>
      </w:r>
    </w:p>
    <w:p>
      <w:pPr>
        <w:pStyle w:val="Heading5"/>
        <w:rPr>
          <w:snapToGrid w:val="0"/>
        </w:rPr>
      </w:pPr>
      <w:bookmarkStart w:id="36" w:name="_Toc528767537"/>
      <w:bookmarkStart w:id="37" w:name="_Toc524254927"/>
      <w:r>
        <w:rPr>
          <w:rStyle w:val="CharSectno"/>
        </w:rPr>
        <w:t>13</w:t>
      </w:r>
      <w:r>
        <w:rPr>
          <w:snapToGrid w:val="0"/>
        </w:rPr>
        <w:t>.</w:t>
      </w:r>
      <w:r>
        <w:rPr>
          <w:snapToGrid w:val="0"/>
        </w:rPr>
        <w:tab/>
        <w:t>Funding of Board</w:t>
      </w:r>
      <w:bookmarkEnd w:id="36"/>
      <w:bookmarkEnd w:id="3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[Section 13 amended</w:t>
      </w:r>
      <w:del w:id="38" w:author="svcMRProcess" w:date="2019-01-23T16:16:00Z">
        <w:r>
          <w:delText xml:space="preserve"> by</w:delText>
        </w:r>
      </w:del>
      <w:ins w:id="39" w:author="svcMRProcess" w:date="2019-01-23T16:16:00Z">
        <w:r>
          <w:t>:</w:t>
        </w:r>
      </w:ins>
      <w:r>
        <w:t xml:space="preserve"> No. 49 of 1996 s. 64; No. 7 of 2002 s. 35.] </w:t>
      </w:r>
    </w:p>
    <w:p>
      <w:pPr>
        <w:pStyle w:val="Heading5"/>
        <w:rPr>
          <w:snapToGrid w:val="0"/>
        </w:rPr>
      </w:pPr>
      <w:bookmarkStart w:id="40" w:name="_Toc528767538"/>
      <w:bookmarkStart w:id="41" w:name="_Toc524254928"/>
      <w:r>
        <w:rPr>
          <w:rStyle w:val="CharSectno"/>
        </w:rPr>
        <w:t>14</w:t>
      </w:r>
      <w:r>
        <w:rPr>
          <w:snapToGrid w:val="0"/>
        </w:rPr>
        <w:t>.</w:t>
      </w:r>
      <w:r>
        <w:rPr>
          <w:snapToGrid w:val="0"/>
        </w:rPr>
        <w:tab/>
        <w:t>Functions of Board</w:t>
      </w:r>
      <w:bookmarkEnd w:id="40"/>
      <w:bookmarkEnd w:id="4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[Section 14 amended</w:t>
      </w:r>
      <w:del w:id="42" w:author="svcMRProcess" w:date="2019-01-23T16:16:00Z">
        <w:r>
          <w:delText xml:space="preserve"> by</w:delText>
        </w:r>
      </w:del>
      <w:ins w:id="43" w:author="svcMRProcess" w:date="2019-01-23T16:16:00Z">
        <w:r>
          <w:t>:</w:t>
        </w:r>
      </w:ins>
      <w:r>
        <w:t xml:space="preserve"> No. 49 of 1996 s. 64; No. 7 of 2002 s. 35.] </w:t>
      </w:r>
    </w:p>
    <w:p>
      <w:pPr>
        <w:pStyle w:val="Heading2"/>
      </w:pPr>
      <w:bookmarkStart w:id="44" w:name="_Toc528767539"/>
      <w:bookmarkStart w:id="45" w:name="_Toc524254929"/>
      <w:r>
        <w:rPr>
          <w:rStyle w:val="CharPartNo"/>
        </w:rPr>
        <w:t>Part 3</w:t>
      </w:r>
      <w:r>
        <w:t> — </w:t>
      </w:r>
      <w:r>
        <w:rPr>
          <w:rStyle w:val="CharPartText"/>
        </w:rPr>
        <w:t>Operation of taxis</w:t>
      </w:r>
      <w:bookmarkEnd w:id="44"/>
      <w:bookmarkEnd w:id="45"/>
      <w:r>
        <w:rPr>
          <w:rStyle w:val="CharPartText"/>
        </w:rPr>
        <w:t xml:space="preserve"> </w:t>
      </w:r>
    </w:p>
    <w:p>
      <w:pPr>
        <w:pStyle w:val="Heading3"/>
        <w:rPr>
          <w:snapToGrid w:val="0"/>
        </w:rPr>
      </w:pPr>
      <w:bookmarkStart w:id="46" w:name="_Toc528767540"/>
      <w:bookmarkStart w:id="47" w:name="_Toc524254930"/>
      <w:r>
        <w:rPr>
          <w:rStyle w:val="CharDivNo"/>
        </w:rPr>
        <w:t>Division 1</w:t>
      </w:r>
      <w:r>
        <w:rPr>
          <w:snapToGrid w:val="0"/>
        </w:rPr>
        <w:t> — </w:t>
      </w:r>
      <w:r>
        <w:rPr>
          <w:rStyle w:val="CharDivText"/>
        </w:rPr>
        <w:t>Taxi plates</w:t>
      </w:r>
      <w:bookmarkEnd w:id="46"/>
      <w:bookmarkEnd w:id="47"/>
      <w:r>
        <w:rPr>
          <w:rStyle w:val="CharDivText"/>
        </w:rPr>
        <w:t xml:space="preserve"> </w:t>
      </w:r>
    </w:p>
    <w:p>
      <w:pPr>
        <w:pStyle w:val="Heading5"/>
        <w:rPr>
          <w:snapToGrid w:val="0"/>
        </w:rPr>
      </w:pPr>
      <w:bookmarkStart w:id="48" w:name="_Toc528767541"/>
      <w:bookmarkStart w:id="49" w:name="_Toc524254931"/>
      <w:r>
        <w:rPr>
          <w:rStyle w:val="CharSectno"/>
        </w:rPr>
        <w:t>15</w:t>
      </w:r>
      <w:r>
        <w:rPr>
          <w:snapToGrid w:val="0"/>
        </w:rPr>
        <w:t>.</w:t>
      </w:r>
      <w:r>
        <w:rPr>
          <w:snapToGrid w:val="0"/>
        </w:rPr>
        <w:tab/>
        <w:t>Taxi plates required on taxi operating in control area</w:t>
      </w:r>
      <w:bookmarkEnd w:id="48"/>
      <w:bookmarkEnd w:id="49"/>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50" w:name="_Toc528767542"/>
      <w:bookmarkStart w:id="51" w:name="_Toc52425493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50"/>
      <w:bookmarkEnd w:id="51"/>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w:t>
      </w:r>
      <w:del w:id="52" w:author="svcMRProcess" w:date="2019-01-23T16:16:00Z">
        <w:r>
          <w:delText xml:space="preserve"> by</w:delText>
        </w:r>
      </w:del>
      <w:ins w:id="53" w:author="svcMRProcess" w:date="2019-01-23T16:16:00Z">
        <w:r>
          <w:t>:</w:t>
        </w:r>
      </w:ins>
      <w:r>
        <w:t xml:space="preserve"> No. 72 of 2003 s. 5; No. 4 of 2006 s. 7; No. 26 of 2007 s. 5; No. 46 of 2009 s. 17; No. 42 of 2011 s. 107; No. 8 of 2012 s. 180.]</w:t>
      </w:r>
    </w:p>
    <w:p>
      <w:pPr>
        <w:pStyle w:val="Heading5"/>
        <w:rPr>
          <w:snapToGrid w:val="0"/>
        </w:rPr>
      </w:pPr>
      <w:bookmarkStart w:id="54" w:name="_Toc528767543"/>
      <w:bookmarkStart w:id="55" w:name="_Toc524254933"/>
      <w:r>
        <w:rPr>
          <w:rStyle w:val="CharSectno"/>
        </w:rPr>
        <w:t>17</w:t>
      </w:r>
      <w:r>
        <w:rPr>
          <w:snapToGrid w:val="0"/>
        </w:rPr>
        <w:t>.</w:t>
      </w:r>
      <w:r>
        <w:rPr>
          <w:snapToGrid w:val="0"/>
        </w:rPr>
        <w:tab/>
        <w:t>Tenders and applications for taxi plates</w:t>
      </w:r>
      <w:bookmarkEnd w:id="54"/>
      <w:bookmarkEnd w:id="55"/>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Ednotesubsection"/>
      </w:pPr>
      <w:r>
        <w:tab/>
        <w:t>[(4)</w:t>
      </w:r>
      <w:r>
        <w:tab/>
        <w:t>deleted]</w:t>
      </w:r>
    </w:p>
    <w:p>
      <w:pPr>
        <w:pStyle w:val="Footnotesection"/>
      </w:pPr>
      <w:r>
        <w:tab/>
        <w:t>[Section 17 amended</w:t>
      </w:r>
      <w:del w:id="56" w:author="svcMRProcess" w:date="2019-01-23T16:16:00Z">
        <w:r>
          <w:delText xml:space="preserve"> by</w:delText>
        </w:r>
      </w:del>
      <w:ins w:id="57" w:author="svcMRProcess" w:date="2019-01-23T16:16:00Z">
        <w:r>
          <w:t>:</w:t>
        </w:r>
      </w:ins>
      <w:r>
        <w:t xml:space="preserve"> No. 72 of 2003 s. 6; No. 29 of 2016 s. 4.]</w:t>
      </w:r>
    </w:p>
    <w:p>
      <w:pPr>
        <w:pStyle w:val="Heading5"/>
        <w:spacing w:before="260"/>
        <w:rPr>
          <w:snapToGrid w:val="0"/>
        </w:rPr>
      </w:pPr>
      <w:bookmarkStart w:id="58" w:name="_Toc528767544"/>
      <w:bookmarkStart w:id="59" w:name="_Toc524254934"/>
      <w:r>
        <w:rPr>
          <w:rStyle w:val="CharSectno"/>
        </w:rPr>
        <w:t>18</w:t>
      </w:r>
      <w:r>
        <w:rPr>
          <w:snapToGrid w:val="0"/>
        </w:rPr>
        <w:t>.</w:t>
      </w:r>
      <w:r>
        <w:rPr>
          <w:snapToGrid w:val="0"/>
        </w:rPr>
        <w:tab/>
        <w:t>Issuing taxi plates</w:t>
      </w:r>
      <w:bookmarkEnd w:id="58"/>
      <w:bookmarkEnd w:id="59"/>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w:t>
      </w:r>
      <w:del w:id="60" w:author="svcMRProcess" w:date="2019-01-23T16:16:00Z">
        <w:r>
          <w:delText xml:space="preserve"> by</w:delText>
        </w:r>
      </w:del>
      <w:ins w:id="61" w:author="svcMRProcess" w:date="2019-01-23T16:16:00Z">
        <w:r>
          <w:t>:</w:t>
        </w:r>
      </w:ins>
      <w:r>
        <w:t xml:space="preserve"> No. 72 of 2003 s. 7; No. 4 of 2006 s. 8; No. 26 of 2007 s. 6.]</w:t>
      </w:r>
    </w:p>
    <w:p>
      <w:pPr>
        <w:pStyle w:val="Heading5"/>
        <w:rPr>
          <w:snapToGrid w:val="0"/>
        </w:rPr>
      </w:pPr>
      <w:bookmarkStart w:id="62" w:name="_Toc528767545"/>
      <w:bookmarkStart w:id="63" w:name="_Toc524254935"/>
      <w:r>
        <w:rPr>
          <w:rStyle w:val="CharSectno"/>
        </w:rPr>
        <w:t>19</w:t>
      </w:r>
      <w:r>
        <w:rPr>
          <w:snapToGrid w:val="0"/>
        </w:rPr>
        <w:t>.</w:t>
      </w:r>
      <w:r>
        <w:rPr>
          <w:snapToGrid w:val="0"/>
        </w:rPr>
        <w:tab/>
        <w:t>Annual fees for taxi plates</w:t>
      </w:r>
      <w:bookmarkEnd w:id="62"/>
      <w:bookmarkEnd w:id="63"/>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w:t>
      </w:r>
      <w:del w:id="64" w:author="svcMRProcess" w:date="2019-01-23T16:16:00Z">
        <w:r>
          <w:delText xml:space="preserve"> by</w:delText>
        </w:r>
      </w:del>
      <w:ins w:id="65" w:author="svcMRProcess" w:date="2019-01-23T16:16:00Z">
        <w:r>
          <w:t>:</w:t>
        </w:r>
      </w:ins>
      <w:r>
        <w:t xml:space="preserve"> No. 72 of 2003 s. 8 and 18.]</w:t>
      </w:r>
    </w:p>
    <w:p>
      <w:pPr>
        <w:pStyle w:val="Heading5"/>
      </w:pPr>
      <w:bookmarkStart w:id="66" w:name="_Toc528767546"/>
      <w:bookmarkStart w:id="67" w:name="_Toc524254936"/>
      <w:r>
        <w:rPr>
          <w:rStyle w:val="CharSectno"/>
        </w:rPr>
        <w:t>19A</w:t>
      </w:r>
      <w:r>
        <w:t>.</w:t>
      </w:r>
      <w:r>
        <w:tab/>
        <w:t>Periodic payments for leased taxi plates</w:t>
      </w:r>
      <w:bookmarkEnd w:id="66"/>
      <w:bookmarkEnd w:id="67"/>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w:t>
      </w:r>
      <w:del w:id="68" w:author="svcMRProcess" w:date="2019-01-23T16:16:00Z">
        <w:r>
          <w:delText xml:space="preserve"> by</w:delText>
        </w:r>
      </w:del>
      <w:ins w:id="69" w:author="svcMRProcess" w:date="2019-01-23T16:16:00Z">
        <w:r>
          <w:t>:</w:t>
        </w:r>
      </w:ins>
      <w:r>
        <w:t xml:space="preserve"> No. 72 of 2003 s. 9.]</w:t>
      </w:r>
    </w:p>
    <w:p>
      <w:pPr>
        <w:pStyle w:val="Heading5"/>
        <w:rPr>
          <w:snapToGrid w:val="0"/>
        </w:rPr>
      </w:pPr>
      <w:bookmarkStart w:id="70" w:name="_Toc528767547"/>
      <w:bookmarkStart w:id="71" w:name="_Toc524254937"/>
      <w:r>
        <w:rPr>
          <w:rStyle w:val="CharSectno"/>
        </w:rPr>
        <w:t>20</w:t>
      </w:r>
      <w:r>
        <w:rPr>
          <w:snapToGrid w:val="0"/>
        </w:rPr>
        <w:t>.</w:t>
      </w:r>
      <w:r>
        <w:rPr>
          <w:snapToGrid w:val="0"/>
        </w:rPr>
        <w:tab/>
        <w:t>Conditions on operating taxis</w:t>
      </w:r>
      <w:bookmarkEnd w:id="70"/>
      <w:bookmarkEnd w:id="71"/>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w:t>
      </w:r>
      <w:del w:id="72" w:author="svcMRProcess" w:date="2019-01-23T16:16:00Z">
        <w:r>
          <w:delText xml:space="preserve"> by</w:delText>
        </w:r>
      </w:del>
      <w:ins w:id="73" w:author="svcMRProcess" w:date="2019-01-23T16:16:00Z">
        <w:r>
          <w:t>:</w:t>
        </w:r>
      </w:ins>
      <w:r>
        <w:t xml:space="preserve"> No. 72 of 2003 s. 18; No. 55 of 2004 s. 1185.]</w:t>
      </w:r>
    </w:p>
    <w:p>
      <w:pPr>
        <w:pStyle w:val="Heading5"/>
        <w:rPr>
          <w:snapToGrid w:val="0"/>
        </w:rPr>
      </w:pPr>
      <w:bookmarkStart w:id="74" w:name="_Toc528767548"/>
      <w:bookmarkStart w:id="75" w:name="_Toc524254938"/>
      <w:r>
        <w:rPr>
          <w:rStyle w:val="CharSectno"/>
        </w:rPr>
        <w:t>21</w:t>
      </w:r>
      <w:r>
        <w:rPr>
          <w:snapToGrid w:val="0"/>
        </w:rPr>
        <w:t>.</w:t>
      </w:r>
      <w:r>
        <w:rPr>
          <w:snapToGrid w:val="0"/>
        </w:rPr>
        <w:tab/>
        <w:t>How taxi plates to be used; consequences of non-use</w:t>
      </w:r>
      <w:bookmarkEnd w:id="74"/>
      <w:bookmarkEnd w:id="7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w:t>
      </w:r>
      <w:del w:id="76" w:author="svcMRProcess" w:date="2019-01-23T16:16:00Z">
        <w:r>
          <w:delText xml:space="preserve"> by</w:delText>
        </w:r>
      </w:del>
      <w:ins w:id="77" w:author="svcMRProcess" w:date="2019-01-23T16:16:00Z">
        <w:r>
          <w:t>:</w:t>
        </w:r>
      </w:ins>
      <w:r>
        <w:t xml:space="preserve"> No. 72 of 2003 s. 10 and 18; No. 26 of 2007 s. 7.]</w:t>
      </w:r>
    </w:p>
    <w:p>
      <w:pPr>
        <w:pStyle w:val="Heading5"/>
        <w:rPr>
          <w:snapToGrid w:val="0"/>
        </w:rPr>
      </w:pPr>
      <w:bookmarkStart w:id="78" w:name="_Toc528767549"/>
      <w:bookmarkStart w:id="79" w:name="_Toc524254939"/>
      <w:r>
        <w:rPr>
          <w:rStyle w:val="CharSectno"/>
        </w:rPr>
        <w:t>22</w:t>
      </w:r>
      <w:r>
        <w:rPr>
          <w:snapToGrid w:val="0"/>
        </w:rPr>
        <w:t>.</w:t>
      </w:r>
      <w:r>
        <w:rPr>
          <w:snapToGrid w:val="0"/>
        </w:rPr>
        <w:tab/>
        <w:t>Varying conditions imposed under s. 20</w:t>
      </w:r>
      <w:bookmarkEnd w:id="78"/>
      <w:bookmarkEnd w:id="79"/>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w:t>
      </w:r>
      <w:del w:id="80" w:author="svcMRProcess" w:date="2019-01-23T16:16:00Z">
        <w:r>
          <w:delText xml:space="preserve"> by</w:delText>
        </w:r>
      </w:del>
      <w:ins w:id="81" w:author="svcMRProcess" w:date="2019-01-23T16:16:00Z">
        <w:r>
          <w:t>:</w:t>
        </w:r>
      </w:ins>
      <w:r>
        <w:t xml:space="preserve"> No. 72 of 2003 s. 18; No. 55 of 2004 s. 1186.]</w:t>
      </w:r>
    </w:p>
    <w:p>
      <w:pPr>
        <w:pStyle w:val="Heading5"/>
        <w:rPr>
          <w:snapToGrid w:val="0"/>
        </w:rPr>
      </w:pPr>
      <w:bookmarkStart w:id="82" w:name="_Toc528767550"/>
      <w:bookmarkStart w:id="83" w:name="_Toc524254940"/>
      <w:r>
        <w:rPr>
          <w:rStyle w:val="CharSectno"/>
        </w:rPr>
        <w:t>23</w:t>
      </w:r>
      <w:r>
        <w:rPr>
          <w:snapToGrid w:val="0"/>
        </w:rPr>
        <w:t>.</w:t>
      </w:r>
      <w:r>
        <w:rPr>
          <w:snapToGrid w:val="0"/>
        </w:rPr>
        <w:tab/>
        <w:t>Persons no longer fit to hold taxi plates, powers to deal with</w:t>
      </w:r>
      <w:bookmarkEnd w:id="82"/>
      <w:bookmarkEnd w:id="83"/>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w:t>
      </w:r>
      <w:del w:id="84" w:author="svcMRProcess" w:date="2019-01-23T16:16:00Z">
        <w:r>
          <w:delText xml:space="preserve"> by</w:delText>
        </w:r>
      </w:del>
      <w:ins w:id="85" w:author="svcMRProcess" w:date="2019-01-23T16:16:00Z">
        <w:r>
          <w:t>:</w:t>
        </w:r>
      </w:ins>
      <w:r>
        <w:t xml:space="preserve"> No. 72 of 2003 s. 11 and 18; No. 55 of 2004 s. 1187.]</w:t>
      </w:r>
    </w:p>
    <w:p>
      <w:pPr>
        <w:pStyle w:val="Heading5"/>
      </w:pPr>
      <w:bookmarkStart w:id="86" w:name="_Toc528767551"/>
      <w:bookmarkStart w:id="87" w:name="_Toc524254941"/>
      <w:r>
        <w:rPr>
          <w:rStyle w:val="CharSectno"/>
        </w:rPr>
        <w:t>23A</w:t>
      </w:r>
      <w:r>
        <w:t>.</w:t>
      </w:r>
      <w:r>
        <w:tab/>
        <w:t>When lessees of taxi plates forfeit right to them</w:t>
      </w:r>
      <w:bookmarkEnd w:id="86"/>
      <w:bookmarkEnd w:id="8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w:t>
      </w:r>
      <w:del w:id="88" w:author="svcMRProcess" w:date="2019-01-23T16:16:00Z">
        <w:r>
          <w:delText xml:space="preserve"> by</w:delText>
        </w:r>
      </w:del>
      <w:ins w:id="89" w:author="svcMRProcess" w:date="2019-01-23T16:16:00Z">
        <w:r>
          <w:t>:</w:t>
        </w:r>
      </w:ins>
      <w:r>
        <w:t xml:space="preserve"> No. 72 of 2003 s. 12.]</w:t>
      </w:r>
    </w:p>
    <w:p>
      <w:pPr>
        <w:pStyle w:val="Heading5"/>
        <w:rPr>
          <w:snapToGrid w:val="0"/>
        </w:rPr>
      </w:pPr>
      <w:bookmarkStart w:id="90" w:name="_Toc528767552"/>
      <w:bookmarkStart w:id="91" w:name="_Toc524254942"/>
      <w:r>
        <w:rPr>
          <w:rStyle w:val="CharSectno"/>
        </w:rPr>
        <w:t>24</w:t>
      </w:r>
      <w:r>
        <w:rPr>
          <w:snapToGrid w:val="0"/>
        </w:rPr>
        <w:t>.</w:t>
      </w:r>
      <w:r>
        <w:rPr>
          <w:snapToGrid w:val="0"/>
        </w:rPr>
        <w:tab/>
        <w:t>Transferring ownership of taxi plates</w:t>
      </w:r>
      <w:bookmarkEnd w:id="90"/>
      <w:bookmarkEnd w:id="91"/>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Ednotesubsection"/>
      </w:pPr>
      <w:r>
        <w:tab/>
        <w:t>[(3)</w:t>
      </w:r>
      <w:r>
        <w:tab/>
        <w:t>deleted]</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w:t>
      </w:r>
      <w:del w:id="92" w:author="svcMRProcess" w:date="2019-01-23T16:16:00Z">
        <w:r>
          <w:delText xml:space="preserve"> by</w:delText>
        </w:r>
      </w:del>
      <w:ins w:id="93" w:author="svcMRProcess" w:date="2019-01-23T16:16:00Z">
        <w:r>
          <w:t>:</w:t>
        </w:r>
      </w:ins>
      <w:r>
        <w:t xml:space="preserve"> No. 72 of 2003 s. 13; No. 26 of 2007 s. 8; No. 29 of 2016 s. 5.]</w:t>
      </w:r>
    </w:p>
    <w:p>
      <w:pPr>
        <w:pStyle w:val="Heading5"/>
        <w:rPr>
          <w:snapToGrid w:val="0"/>
        </w:rPr>
      </w:pPr>
      <w:bookmarkStart w:id="94" w:name="_Toc528767553"/>
      <w:bookmarkStart w:id="95" w:name="_Toc524254943"/>
      <w:r>
        <w:rPr>
          <w:rStyle w:val="CharSectno"/>
        </w:rPr>
        <w:t>25</w:t>
      </w:r>
      <w:r>
        <w:rPr>
          <w:snapToGrid w:val="0"/>
        </w:rPr>
        <w:t>.</w:t>
      </w:r>
      <w:r>
        <w:rPr>
          <w:snapToGrid w:val="0"/>
        </w:rPr>
        <w:tab/>
        <w:t>Taxi plates to be returned in some cases</w:t>
      </w:r>
      <w:bookmarkEnd w:id="94"/>
      <w:bookmarkEnd w:id="9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w:t>
      </w:r>
      <w:del w:id="96" w:author="svcMRProcess" w:date="2019-01-23T16:16:00Z">
        <w:r>
          <w:delText xml:space="preserve"> by</w:delText>
        </w:r>
      </w:del>
      <w:ins w:id="97" w:author="svcMRProcess" w:date="2019-01-23T16:16:00Z">
        <w:r>
          <w:t>:</w:t>
        </w:r>
      </w:ins>
      <w:r>
        <w:t xml:space="preserve"> No. 72 of 2003 s. 14 and 18; No. 4 of 2006 s. 5(3); No. 26 of 2007 s. 9.]</w:t>
      </w:r>
    </w:p>
    <w:p>
      <w:pPr>
        <w:pStyle w:val="Heading3"/>
        <w:rPr>
          <w:snapToGrid w:val="0"/>
        </w:rPr>
      </w:pPr>
      <w:bookmarkStart w:id="98" w:name="_Toc528767554"/>
      <w:bookmarkStart w:id="99" w:name="_Toc524254944"/>
      <w:r>
        <w:rPr>
          <w:rStyle w:val="CharDivNo"/>
        </w:rPr>
        <w:t>Division 2</w:t>
      </w:r>
      <w:r>
        <w:rPr>
          <w:snapToGrid w:val="0"/>
        </w:rPr>
        <w:t> — </w:t>
      </w:r>
      <w:r>
        <w:rPr>
          <w:rStyle w:val="CharDivText"/>
        </w:rPr>
        <w:t>Registration of providers of taxi dispatch services</w:t>
      </w:r>
      <w:bookmarkEnd w:id="98"/>
      <w:bookmarkEnd w:id="99"/>
      <w:r>
        <w:rPr>
          <w:rStyle w:val="CharDivText"/>
        </w:rPr>
        <w:t xml:space="preserve"> </w:t>
      </w:r>
    </w:p>
    <w:p>
      <w:pPr>
        <w:pStyle w:val="Heading5"/>
        <w:rPr>
          <w:snapToGrid w:val="0"/>
        </w:rPr>
      </w:pPr>
      <w:bookmarkStart w:id="100" w:name="_Toc528767555"/>
      <w:bookmarkStart w:id="101" w:name="_Toc524254945"/>
      <w:r>
        <w:rPr>
          <w:rStyle w:val="CharSectno"/>
        </w:rPr>
        <w:t>26</w:t>
      </w:r>
      <w:r>
        <w:rPr>
          <w:snapToGrid w:val="0"/>
        </w:rPr>
        <w:t>.</w:t>
      </w:r>
      <w:r>
        <w:rPr>
          <w:snapToGrid w:val="0"/>
        </w:rPr>
        <w:tab/>
        <w:t>Taxi dispatch service for control area, provider to be registered</w:t>
      </w:r>
      <w:bookmarkEnd w:id="100"/>
      <w:bookmarkEnd w:id="101"/>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02" w:name="_Toc528767556"/>
      <w:bookmarkStart w:id="103" w:name="_Toc524254946"/>
      <w:r>
        <w:rPr>
          <w:rStyle w:val="CharSectno"/>
        </w:rPr>
        <w:t>27</w:t>
      </w:r>
      <w:r>
        <w:rPr>
          <w:snapToGrid w:val="0"/>
        </w:rPr>
        <w:t>.</w:t>
      </w:r>
      <w:r>
        <w:rPr>
          <w:snapToGrid w:val="0"/>
        </w:rPr>
        <w:tab/>
        <w:t>Application for registration</w:t>
      </w:r>
      <w:bookmarkEnd w:id="102"/>
      <w:bookmarkEnd w:id="103"/>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04" w:name="_Toc528767557"/>
      <w:bookmarkStart w:id="105" w:name="_Toc524254947"/>
      <w:r>
        <w:rPr>
          <w:rStyle w:val="CharSectno"/>
        </w:rPr>
        <w:t>28</w:t>
      </w:r>
      <w:r>
        <w:rPr>
          <w:snapToGrid w:val="0"/>
        </w:rPr>
        <w:t>.</w:t>
      </w:r>
      <w:r>
        <w:rPr>
          <w:snapToGrid w:val="0"/>
        </w:rPr>
        <w:tab/>
        <w:t>Registration</w:t>
      </w:r>
      <w:bookmarkEnd w:id="104"/>
      <w:bookmarkEnd w:id="105"/>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06" w:name="_Toc528767558"/>
      <w:bookmarkStart w:id="107" w:name="_Toc524254948"/>
      <w:r>
        <w:rPr>
          <w:rStyle w:val="CharSectno"/>
        </w:rPr>
        <w:t>29</w:t>
      </w:r>
      <w:r>
        <w:rPr>
          <w:snapToGrid w:val="0"/>
        </w:rPr>
        <w:t>.</w:t>
      </w:r>
      <w:r>
        <w:rPr>
          <w:snapToGrid w:val="0"/>
        </w:rPr>
        <w:tab/>
        <w:t>Conditions on provider of taxi dispatch service</w:t>
      </w:r>
      <w:bookmarkEnd w:id="106"/>
      <w:bookmarkEnd w:id="107"/>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108" w:name="_Toc528767559"/>
      <w:bookmarkStart w:id="109" w:name="_Toc524254949"/>
      <w:r>
        <w:rPr>
          <w:rStyle w:val="CharSectno"/>
        </w:rPr>
        <w:t>30</w:t>
      </w:r>
      <w:r>
        <w:rPr>
          <w:snapToGrid w:val="0"/>
        </w:rPr>
        <w:t>.</w:t>
      </w:r>
      <w:r>
        <w:rPr>
          <w:snapToGrid w:val="0"/>
        </w:rPr>
        <w:tab/>
        <w:t>Cancelling registration</w:t>
      </w:r>
      <w:bookmarkEnd w:id="108"/>
      <w:bookmarkEnd w:id="109"/>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w:t>
      </w:r>
      <w:del w:id="110" w:author="svcMRProcess" w:date="2019-01-23T16:16:00Z">
        <w:r>
          <w:delText xml:space="preserve"> by</w:delText>
        </w:r>
      </w:del>
      <w:ins w:id="111" w:author="svcMRProcess" w:date="2019-01-23T16:16:00Z">
        <w:r>
          <w:t>:</w:t>
        </w:r>
      </w:ins>
      <w:r>
        <w:t xml:space="preserve"> No. 72 of 2003 s. 15; No. 55 of 2004 s. 1188.]</w:t>
      </w:r>
    </w:p>
    <w:p>
      <w:pPr>
        <w:pStyle w:val="Heading3"/>
      </w:pPr>
      <w:bookmarkStart w:id="112" w:name="_Toc528767560"/>
      <w:bookmarkStart w:id="113" w:name="_Toc524254950"/>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112"/>
      <w:bookmarkEnd w:id="113"/>
    </w:p>
    <w:p>
      <w:pPr>
        <w:pStyle w:val="Footnoteheading"/>
      </w:pPr>
      <w:r>
        <w:tab/>
        <w:t>[Heading inserted</w:t>
      </w:r>
      <w:del w:id="114" w:author="svcMRProcess" w:date="2019-01-23T16:16:00Z">
        <w:r>
          <w:delText xml:space="preserve"> by</w:delText>
        </w:r>
      </w:del>
      <w:ins w:id="115" w:author="svcMRProcess" w:date="2019-01-23T16:16:00Z">
        <w:r>
          <w:t>:</w:t>
        </w:r>
      </w:ins>
      <w:r>
        <w:t xml:space="preserve"> No. 4 of 2006 s. 4.]</w:t>
      </w:r>
    </w:p>
    <w:p>
      <w:pPr>
        <w:pStyle w:val="Heading5"/>
      </w:pPr>
      <w:bookmarkStart w:id="116" w:name="_Toc528767561"/>
      <w:bookmarkStart w:id="117" w:name="_Toc524254951"/>
      <w:r>
        <w:rPr>
          <w:rStyle w:val="CharSectno"/>
        </w:rPr>
        <w:t>30A</w:t>
      </w:r>
      <w:r>
        <w:t>.</w:t>
      </w:r>
      <w:r>
        <w:tab/>
        <w:t>Terms used</w:t>
      </w:r>
      <w:bookmarkEnd w:id="116"/>
      <w:bookmarkEnd w:id="117"/>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w:t>
      </w:r>
      <w:del w:id="118" w:author="svcMRProcess" w:date="2019-01-23T16:16:00Z">
        <w:r>
          <w:delText xml:space="preserve"> by</w:delText>
        </w:r>
      </w:del>
      <w:ins w:id="119" w:author="svcMRProcess" w:date="2019-01-23T16:16:00Z">
        <w:r>
          <w:t>:</w:t>
        </w:r>
      </w:ins>
      <w:r>
        <w:t xml:space="preserve"> No. 4 of 2006 s. 4; amended</w:t>
      </w:r>
      <w:del w:id="120" w:author="svcMRProcess" w:date="2019-01-23T16:16:00Z">
        <w:r>
          <w:delText xml:space="preserve"> by</w:delText>
        </w:r>
      </w:del>
      <w:ins w:id="121" w:author="svcMRProcess" w:date="2019-01-23T16:16:00Z">
        <w:r>
          <w:t>:</w:t>
        </w:r>
      </w:ins>
      <w:r>
        <w:t xml:space="preserve"> No. 26 of 2007 s. 10.]</w:t>
      </w:r>
    </w:p>
    <w:p>
      <w:pPr>
        <w:pStyle w:val="Heading5"/>
        <w:spacing w:before="240"/>
      </w:pPr>
      <w:bookmarkStart w:id="122" w:name="_Toc528767562"/>
      <w:bookmarkStart w:id="123" w:name="_Toc524254952"/>
      <w:r>
        <w:rPr>
          <w:rStyle w:val="CharSectno"/>
        </w:rPr>
        <w:t>30B</w:t>
      </w:r>
      <w:r>
        <w:t>.</w:t>
      </w:r>
      <w:r>
        <w:tab/>
        <w:t>Buy</w:t>
      </w:r>
      <w:r>
        <w:noBreakHyphen/>
        <w:t>back agreements for transferable MPT plates</w:t>
      </w:r>
      <w:bookmarkEnd w:id="122"/>
      <w:bookmarkEnd w:id="123"/>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w:t>
      </w:r>
      <w:del w:id="124" w:author="svcMRProcess" w:date="2019-01-23T16:16:00Z">
        <w:r>
          <w:delText xml:space="preserve"> by</w:delText>
        </w:r>
      </w:del>
      <w:ins w:id="125" w:author="svcMRProcess" w:date="2019-01-23T16:16:00Z">
        <w:r>
          <w:t>:</w:t>
        </w:r>
      </w:ins>
      <w:r>
        <w:t xml:space="preserve"> No. 4 of 2006 s. 4.]</w:t>
      </w:r>
    </w:p>
    <w:p>
      <w:pPr>
        <w:pStyle w:val="Heading5"/>
        <w:spacing w:before="240"/>
      </w:pPr>
      <w:bookmarkStart w:id="126" w:name="_Toc528767563"/>
      <w:bookmarkStart w:id="127" w:name="_Toc524254953"/>
      <w:r>
        <w:rPr>
          <w:rStyle w:val="CharSectno"/>
        </w:rPr>
        <w:t>30C</w:t>
      </w:r>
      <w:r>
        <w:t>.</w:t>
      </w:r>
      <w:r>
        <w:tab/>
        <w:t>Operation of s. 30D to 30G subject to conditions</w:t>
      </w:r>
      <w:bookmarkEnd w:id="126"/>
      <w:bookmarkEnd w:id="127"/>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w:t>
      </w:r>
      <w:del w:id="128" w:author="svcMRProcess" w:date="2019-01-23T16:16:00Z">
        <w:r>
          <w:delText xml:space="preserve"> by</w:delText>
        </w:r>
      </w:del>
      <w:ins w:id="129" w:author="svcMRProcess" w:date="2019-01-23T16:16:00Z">
        <w:r>
          <w:t>:</w:t>
        </w:r>
      </w:ins>
      <w:r>
        <w:t xml:space="preserve"> No. 4 of 2006 s. 4.]</w:t>
      </w:r>
    </w:p>
    <w:p>
      <w:pPr>
        <w:pStyle w:val="Heading5"/>
      </w:pPr>
      <w:bookmarkStart w:id="130" w:name="_Toc528767564"/>
      <w:bookmarkStart w:id="131" w:name="_Toc524254954"/>
      <w:r>
        <w:rPr>
          <w:rStyle w:val="CharSectno"/>
        </w:rPr>
        <w:t>30D</w:t>
      </w:r>
      <w:r>
        <w:t>.</w:t>
      </w:r>
      <w:r>
        <w:tab/>
        <w:t>Certain MPT owner</w:t>
      </w:r>
      <w:r>
        <w:noBreakHyphen/>
        <w:t>drivers and eligible operators to be offered leases of taxi plates for multi</w:t>
      </w:r>
      <w:r>
        <w:noBreakHyphen/>
        <w:t>purpose taxis</w:t>
      </w:r>
      <w:bookmarkEnd w:id="130"/>
      <w:bookmarkEnd w:id="131"/>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w:t>
      </w:r>
      <w:del w:id="132" w:author="svcMRProcess" w:date="2019-01-23T16:16:00Z">
        <w:r>
          <w:delText xml:space="preserve"> by</w:delText>
        </w:r>
      </w:del>
      <w:ins w:id="133" w:author="svcMRProcess" w:date="2019-01-23T16:16:00Z">
        <w:r>
          <w:t>:</w:t>
        </w:r>
      </w:ins>
      <w:r>
        <w:t xml:space="preserve"> No. 4 of 2006 s. 4.]</w:t>
      </w:r>
    </w:p>
    <w:p>
      <w:pPr>
        <w:pStyle w:val="Heading5"/>
      </w:pPr>
      <w:bookmarkStart w:id="134" w:name="_Toc528767565"/>
      <w:bookmarkStart w:id="135" w:name="_Toc524254955"/>
      <w:r>
        <w:rPr>
          <w:rStyle w:val="CharSectno"/>
        </w:rPr>
        <w:t>30E</w:t>
      </w:r>
      <w:r>
        <w:t>.</w:t>
      </w:r>
      <w:r>
        <w:tab/>
        <w:t>Leases by eligible operators of taxi plates for multi</w:t>
      </w:r>
      <w:r>
        <w:noBreakHyphen/>
        <w:t>purpose taxis</w:t>
      </w:r>
      <w:bookmarkEnd w:id="134"/>
      <w:bookmarkEnd w:id="135"/>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w:t>
      </w:r>
      <w:del w:id="136" w:author="svcMRProcess" w:date="2019-01-23T16:16:00Z">
        <w:r>
          <w:delText xml:space="preserve"> by</w:delText>
        </w:r>
      </w:del>
      <w:ins w:id="137" w:author="svcMRProcess" w:date="2019-01-23T16:16:00Z">
        <w:r>
          <w:t>:</w:t>
        </w:r>
      </w:ins>
      <w:r>
        <w:t xml:space="preserve"> No. 4 of 2006 s. 4.]</w:t>
      </w:r>
    </w:p>
    <w:p>
      <w:pPr>
        <w:pStyle w:val="Heading5"/>
      </w:pPr>
      <w:bookmarkStart w:id="138" w:name="_Toc528767566"/>
      <w:bookmarkStart w:id="139" w:name="_Toc524254956"/>
      <w:r>
        <w:rPr>
          <w:rStyle w:val="CharSectno"/>
        </w:rPr>
        <w:t>30F</w:t>
      </w:r>
      <w:r>
        <w:t>.</w:t>
      </w:r>
      <w:r>
        <w:tab/>
        <w:t>Leases by certain MPT owner</w:t>
      </w:r>
      <w:r>
        <w:noBreakHyphen/>
        <w:t>drivers and others of taxi plates for multi</w:t>
      </w:r>
      <w:r>
        <w:noBreakHyphen/>
        <w:t>purpose taxis</w:t>
      </w:r>
      <w:bookmarkEnd w:id="138"/>
      <w:bookmarkEnd w:id="139"/>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w:t>
      </w:r>
      <w:del w:id="140" w:author="svcMRProcess" w:date="2019-01-23T16:16:00Z">
        <w:r>
          <w:delText xml:space="preserve"> by</w:delText>
        </w:r>
      </w:del>
      <w:ins w:id="141" w:author="svcMRProcess" w:date="2019-01-23T16:16:00Z">
        <w:r>
          <w:t>:</w:t>
        </w:r>
      </w:ins>
      <w:r>
        <w:t xml:space="preserve"> No. 4 of 2006 s. 4.]</w:t>
      </w:r>
    </w:p>
    <w:p>
      <w:pPr>
        <w:pStyle w:val="Heading5"/>
      </w:pPr>
      <w:bookmarkStart w:id="142" w:name="_Toc528767567"/>
      <w:bookmarkStart w:id="143" w:name="_Toc524254957"/>
      <w:r>
        <w:rPr>
          <w:rStyle w:val="CharSectno"/>
        </w:rPr>
        <w:t>30G</w:t>
      </w:r>
      <w:r>
        <w:t>.</w:t>
      </w:r>
      <w:r>
        <w:tab/>
        <w:t>Compensation for certain parties to buy</w:t>
      </w:r>
      <w:r>
        <w:noBreakHyphen/>
        <w:t>back agreements</w:t>
      </w:r>
      <w:bookmarkEnd w:id="142"/>
      <w:bookmarkEnd w:id="143"/>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w:t>
      </w:r>
      <w:del w:id="144" w:author="svcMRProcess" w:date="2019-01-23T16:16:00Z">
        <w:r>
          <w:delText xml:space="preserve"> by</w:delText>
        </w:r>
      </w:del>
      <w:ins w:id="145" w:author="svcMRProcess" w:date="2019-01-23T16:16:00Z">
        <w:r>
          <w:t>:</w:t>
        </w:r>
      </w:ins>
      <w:r>
        <w:t xml:space="preserve"> No. 4 of 2006 s. 4.]</w:t>
      </w:r>
    </w:p>
    <w:p>
      <w:pPr>
        <w:pStyle w:val="Heading5"/>
      </w:pPr>
      <w:bookmarkStart w:id="146" w:name="_Toc528767568"/>
      <w:bookmarkStart w:id="147" w:name="_Toc524254958"/>
      <w:r>
        <w:rPr>
          <w:rStyle w:val="CharSectno"/>
        </w:rPr>
        <w:t>30H</w:t>
      </w:r>
      <w:r>
        <w:t>.</w:t>
      </w:r>
      <w:r>
        <w:tab/>
        <w:t>Consolidated Account charged with payment for plates</w:t>
      </w:r>
      <w:bookmarkEnd w:id="146"/>
      <w:bookmarkEnd w:id="14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w:t>
      </w:r>
      <w:del w:id="148" w:author="svcMRProcess" w:date="2019-01-23T16:16:00Z">
        <w:r>
          <w:delText xml:space="preserve"> by</w:delText>
        </w:r>
      </w:del>
      <w:ins w:id="149" w:author="svcMRProcess" w:date="2019-01-23T16:16:00Z">
        <w:r>
          <w:t>:</w:t>
        </w:r>
      </w:ins>
      <w:r>
        <w:t xml:space="preserve"> No. 4 of 2006 s. 4; amended</w:t>
      </w:r>
      <w:del w:id="150" w:author="svcMRProcess" w:date="2019-01-23T16:16:00Z">
        <w:r>
          <w:delText xml:space="preserve"> by</w:delText>
        </w:r>
      </w:del>
      <w:ins w:id="151" w:author="svcMRProcess" w:date="2019-01-23T16:16:00Z">
        <w:r>
          <w:t>:</w:t>
        </w:r>
      </w:ins>
      <w:r>
        <w:t xml:space="preserve"> No. 77 of 2006 s. 4.]</w:t>
      </w:r>
    </w:p>
    <w:p>
      <w:pPr>
        <w:pStyle w:val="Heading3"/>
      </w:pPr>
      <w:bookmarkStart w:id="152" w:name="_Toc528767569"/>
      <w:bookmarkStart w:id="153" w:name="_Toc524254959"/>
      <w:r>
        <w:rPr>
          <w:rStyle w:val="CharDivNo"/>
        </w:rPr>
        <w:t>Division 4</w:t>
      </w:r>
      <w:r>
        <w:t> — </w:t>
      </w:r>
      <w:r>
        <w:rPr>
          <w:rStyle w:val="CharDivText"/>
        </w:rPr>
        <w:t>Exchange of restricted hours taxi plates</w:t>
      </w:r>
      <w:bookmarkEnd w:id="152"/>
      <w:bookmarkEnd w:id="153"/>
    </w:p>
    <w:p>
      <w:pPr>
        <w:pStyle w:val="Footnoteheading"/>
      </w:pPr>
      <w:r>
        <w:tab/>
        <w:t>[Heading inserted No. 26 of 2007 s. 11.]</w:t>
      </w:r>
    </w:p>
    <w:p>
      <w:pPr>
        <w:pStyle w:val="Heading5"/>
      </w:pPr>
      <w:bookmarkStart w:id="154" w:name="_Toc528767570"/>
      <w:bookmarkStart w:id="155" w:name="_Toc524254960"/>
      <w:r>
        <w:rPr>
          <w:rStyle w:val="CharSectno"/>
        </w:rPr>
        <w:t>30I</w:t>
      </w:r>
      <w:r>
        <w:t>.</w:t>
      </w:r>
      <w:r>
        <w:tab/>
        <w:t>Agreements to exchange restricted hours taxi plates for conventional taxi plates</w:t>
      </w:r>
      <w:bookmarkEnd w:id="154"/>
      <w:bookmarkEnd w:id="155"/>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w:t>
      </w:r>
      <w:del w:id="156" w:author="svcMRProcess" w:date="2019-01-23T16:16:00Z">
        <w:r>
          <w:delText xml:space="preserve"> by</w:delText>
        </w:r>
      </w:del>
      <w:ins w:id="157" w:author="svcMRProcess" w:date="2019-01-23T16:16:00Z">
        <w:r>
          <w:t>:</w:t>
        </w:r>
      </w:ins>
      <w:r>
        <w:t xml:space="preserve"> No. 26 of 2007 s. 11.]</w:t>
      </w:r>
    </w:p>
    <w:p>
      <w:pPr>
        <w:pStyle w:val="Heading2"/>
      </w:pPr>
      <w:bookmarkStart w:id="158" w:name="_Toc528767571"/>
      <w:bookmarkStart w:id="159" w:name="_Toc524254961"/>
      <w:r>
        <w:rPr>
          <w:rStyle w:val="CharPartNo"/>
        </w:rPr>
        <w:t>Part 3A</w:t>
      </w:r>
      <w:r>
        <w:rPr>
          <w:rStyle w:val="CharDivNo"/>
        </w:rPr>
        <w:t> </w:t>
      </w:r>
      <w:r>
        <w:t>—</w:t>
      </w:r>
      <w:r>
        <w:rPr>
          <w:rStyle w:val="CharDivText"/>
        </w:rPr>
        <w:t> </w:t>
      </w:r>
      <w:r>
        <w:rPr>
          <w:rStyle w:val="CharPartText"/>
        </w:rPr>
        <w:t>Adjustment assistance grants</w:t>
      </w:r>
      <w:bookmarkEnd w:id="158"/>
      <w:bookmarkEnd w:id="159"/>
    </w:p>
    <w:p>
      <w:pPr>
        <w:pStyle w:val="Footnoteheading"/>
      </w:pPr>
      <w:r>
        <w:tab/>
        <w:t>[Heading inserted</w:t>
      </w:r>
      <w:del w:id="160" w:author="svcMRProcess" w:date="2019-01-23T16:16:00Z">
        <w:r>
          <w:delText xml:space="preserve"> by</w:delText>
        </w:r>
      </w:del>
      <w:ins w:id="161" w:author="svcMRProcess" w:date="2019-01-23T16:16:00Z">
        <w:r>
          <w:t>:</w:t>
        </w:r>
      </w:ins>
      <w:r>
        <w:t xml:space="preserve"> No. 29 of 2016 s. 6.]</w:t>
      </w:r>
    </w:p>
    <w:p>
      <w:pPr>
        <w:pStyle w:val="Heading5"/>
      </w:pPr>
      <w:bookmarkStart w:id="162" w:name="_Toc528767572"/>
      <w:bookmarkStart w:id="163" w:name="_Toc524254962"/>
      <w:r>
        <w:rPr>
          <w:rStyle w:val="CharSectno"/>
        </w:rPr>
        <w:t>30J</w:t>
      </w:r>
      <w:r>
        <w:t>.</w:t>
      </w:r>
      <w:r>
        <w:tab/>
        <w:t>Terms used</w:t>
      </w:r>
      <w:bookmarkEnd w:id="162"/>
      <w:bookmarkEnd w:id="163"/>
    </w:p>
    <w:p>
      <w:pPr>
        <w:pStyle w:val="Subsection"/>
      </w:pPr>
      <w:r>
        <w:tab/>
      </w:r>
      <w:r>
        <w:tab/>
        <w:t xml:space="preserve">In this Part — </w:t>
      </w:r>
    </w:p>
    <w:p>
      <w:pPr>
        <w:pStyle w:val="Defstart"/>
      </w:pPr>
      <w:r>
        <w:tab/>
      </w:r>
      <w:r>
        <w:rPr>
          <w:rStyle w:val="CharDefText"/>
        </w:rPr>
        <w:t>eligible owner</w:t>
      </w:r>
      <w:r>
        <w:t xml:space="preserve">, of taxi plates, means a person who — </w:t>
      </w:r>
    </w:p>
    <w:p>
      <w:pPr>
        <w:pStyle w:val="Defpara"/>
      </w:pPr>
      <w:r>
        <w:tab/>
        <w:t>(a)</w:t>
      </w:r>
      <w:r>
        <w:tab/>
        <w:t>is the owner, or has an interest in the ownership, of the taxi plates; and</w:t>
      </w:r>
    </w:p>
    <w:p>
      <w:pPr>
        <w:pStyle w:val="Defpara"/>
      </w:pPr>
      <w:r>
        <w:tab/>
        <w:t>(b)</w:t>
      </w:r>
      <w:r>
        <w:tab/>
        <w:t xml:space="preserve">became the owner, or acquired the interest in the ownership, of the taxi plates — </w:t>
      </w:r>
    </w:p>
    <w:p>
      <w:pPr>
        <w:pStyle w:val="Defsubpara"/>
      </w:pPr>
      <w:r>
        <w:tab/>
        <w:t>(i)</w:t>
      </w:r>
      <w:r>
        <w:tab/>
        <w:t>before 18 December 2015; or</w:t>
      </w:r>
    </w:p>
    <w:p>
      <w:pPr>
        <w:pStyle w:val="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Footnotesection"/>
      </w:pPr>
      <w:r>
        <w:tab/>
        <w:t>[Section 30J inserted</w:t>
      </w:r>
      <w:del w:id="164" w:author="svcMRProcess" w:date="2019-01-23T16:16:00Z">
        <w:r>
          <w:delText xml:space="preserve"> by</w:delText>
        </w:r>
      </w:del>
      <w:ins w:id="165" w:author="svcMRProcess" w:date="2019-01-23T16:16:00Z">
        <w:r>
          <w:t>:</w:t>
        </w:r>
      </w:ins>
      <w:r>
        <w:t xml:space="preserve"> No. 29 of 2016 s. 6.]</w:t>
      </w:r>
    </w:p>
    <w:p>
      <w:pPr>
        <w:pStyle w:val="Heading5"/>
      </w:pPr>
      <w:bookmarkStart w:id="166" w:name="_Toc528767573"/>
      <w:bookmarkStart w:id="167" w:name="_Toc524254963"/>
      <w:r>
        <w:rPr>
          <w:rStyle w:val="CharSectno"/>
        </w:rPr>
        <w:t>30K</w:t>
      </w:r>
      <w:r>
        <w:t>.</w:t>
      </w:r>
      <w:r>
        <w:tab/>
        <w:t>Application for adjustment assistance grant</w:t>
      </w:r>
      <w:bookmarkEnd w:id="166"/>
      <w:bookmarkEnd w:id="167"/>
    </w:p>
    <w:p>
      <w:pPr>
        <w:pStyle w:val="Subsection"/>
      </w:pPr>
      <w:r>
        <w:tab/>
        <w:t>(1)</w:t>
      </w:r>
      <w:r>
        <w:tab/>
        <w:t>An eligible owner of taxi plates may apply for an adjustment assistance grant in respect of the taxi plates.</w:t>
      </w:r>
    </w:p>
    <w:p>
      <w:pPr>
        <w:pStyle w:val="Subsection"/>
      </w:pPr>
      <w:r>
        <w:tab/>
        <w:t>(2)</w:t>
      </w:r>
      <w:r>
        <w:tab/>
        <w:t>The application must be made to the Director General in the approved form on or before the prescribed day.</w:t>
      </w:r>
    </w:p>
    <w:p>
      <w:pPr>
        <w:pStyle w:val="Subsection"/>
      </w:pPr>
      <w:r>
        <w:tab/>
        <w:t>(3)</w:t>
      </w:r>
      <w:r>
        <w:tab/>
        <w:t xml:space="preserve">If the application is for an adjustment assistance grant in respect of taxi plates owned by 2 or more eligible owners in partnership, the application must — </w:t>
      </w:r>
    </w:p>
    <w:p>
      <w:pPr>
        <w:pStyle w:val="Indenta"/>
      </w:pPr>
      <w:r>
        <w:tab/>
        <w:t>(a)</w:t>
      </w:r>
      <w:r>
        <w:tab/>
        <w:t>be made jointly by the eligible owners; and</w:t>
      </w:r>
    </w:p>
    <w:p>
      <w:pPr>
        <w:pStyle w:val="Indenta"/>
      </w:pPr>
      <w:r>
        <w:tab/>
        <w:t>(b)</w:t>
      </w:r>
      <w:r>
        <w:tab/>
        <w:t>specify a particular person who is to receive the grant on behalf of the eligible owners.</w:t>
      </w:r>
    </w:p>
    <w:p>
      <w:pPr>
        <w:pStyle w:val="Subsection"/>
      </w:pPr>
      <w:r>
        <w:tab/>
        <w:t>(4)</w:t>
      </w:r>
      <w:r>
        <w:tab/>
        <w:t>An applicant must provide any additional information that the Director General may require for the proper consideration of the application.</w:t>
      </w:r>
    </w:p>
    <w:p>
      <w:pPr>
        <w:pStyle w:val="Subsection"/>
      </w:pPr>
      <w:r>
        <w:tab/>
        <w:t>(5)</w:t>
      </w:r>
      <w:r>
        <w:tab/>
        <w:t>The Director General may require any information provided with an application to be verified by a statutory declaration.</w:t>
      </w:r>
    </w:p>
    <w:p>
      <w:pPr>
        <w:pStyle w:val="Footnotesection"/>
      </w:pPr>
      <w:r>
        <w:tab/>
        <w:t>[Section 30K inserted</w:t>
      </w:r>
      <w:del w:id="168" w:author="svcMRProcess" w:date="2019-01-23T16:16:00Z">
        <w:r>
          <w:delText xml:space="preserve"> by</w:delText>
        </w:r>
      </w:del>
      <w:ins w:id="169" w:author="svcMRProcess" w:date="2019-01-23T16:16:00Z">
        <w:r>
          <w:t>:</w:t>
        </w:r>
      </w:ins>
      <w:r>
        <w:t xml:space="preserve"> No. 29 of 2016 s. 6.]</w:t>
      </w:r>
    </w:p>
    <w:p>
      <w:pPr>
        <w:pStyle w:val="Heading5"/>
      </w:pPr>
      <w:bookmarkStart w:id="170" w:name="_Toc528767574"/>
      <w:bookmarkStart w:id="171" w:name="_Toc524254964"/>
      <w:r>
        <w:rPr>
          <w:rStyle w:val="CharSectno"/>
        </w:rPr>
        <w:t>30L</w:t>
      </w:r>
      <w:r>
        <w:t>.</w:t>
      </w:r>
      <w:r>
        <w:tab/>
        <w:t>Requirement to grant application for adjustment assistance grant</w:t>
      </w:r>
      <w:bookmarkEnd w:id="170"/>
      <w:bookmarkEnd w:id="171"/>
    </w:p>
    <w:p>
      <w:pPr>
        <w:pStyle w:val="Subsection"/>
      </w:pPr>
      <w:r>
        <w:tab/>
      </w:r>
      <w:r>
        <w:tab/>
        <w:t xml:space="preserve">The Director General must, by notice in writing, grant an application for an adjustment assistance grant in respect of taxi plates if satisfied that — </w:t>
      </w:r>
    </w:p>
    <w:p>
      <w:pPr>
        <w:pStyle w:val="Indenta"/>
      </w:pPr>
      <w:r>
        <w:tab/>
        <w:t>(a)</w:t>
      </w:r>
      <w:r>
        <w:tab/>
        <w:t>the applicant, or in the case of a joint application each applicant, is the eligible owner of the taxi plates; and</w:t>
      </w:r>
    </w:p>
    <w:p>
      <w:pPr>
        <w:pStyle w:val="Indenta"/>
      </w:pPr>
      <w:r>
        <w:tab/>
        <w:t>(b)</w:t>
      </w:r>
      <w:r>
        <w:tab/>
        <w:t>no other application for an adjustment assistance grant in respect of the taxi plates has been granted.</w:t>
      </w:r>
    </w:p>
    <w:p>
      <w:pPr>
        <w:pStyle w:val="Footnotesection"/>
      </w:pPr>
      <w:r>
        <w:tab/>
        <w:t>[Section 30L inserted</w:t>
      </w:r>
      <w:del w:id="172" w:author="svcMRProcess" w:date="2019-01-23T16:16:00Z">
        <w:r>
          <w:delText xml:space="preserve"> by</w:delText>
        </w:r>
      </w:del>
      <w:ins w:id="173" w:author="svcMRProcess" w:date="2019-01-23T16:16:00Z">
        <w:r>
          <w:t>:</w:t>
        </w:r>
      </w:ins>
      <w:r>
        <w:t xml:space="preserve"> No. 29 of 2016 s. 6.]</w:t>
      </w:r>
    </w:p>
    <w:p>
      <w:pPr>
        <w:pStyle w:val="Heading5"/>
      </w:pPr>
      <w:bookmarkStart w:id="174" w:name="_Toc528767575"/>
      <w:bookmarkStart w:id="175" w:name="_Toc524254965"/>
      <w:r>
        <w:rPr>
          <w:rStyle w:val="CharSectno"/>
        </w:rPr>
        <w:t>30M</w:t>
      </w:r>
      <w:r>
        <w:t>.</w:t>
      </w:r>
      <w:r>
        <w:tab/>
        <w:t>Amount and payment of adjustment assistance grant</w:t>
      </w:r>
      <w:bookmarkEnd w:id="174"/>
      <w:bookmarkEnd w:id="175"/>
    </w:p>
    <w:p>
      <w:pPr>
        <w:pStyle w:val="Subsection"/>
      </w:pPr>
      <w:r>
        <w:tab/>
        <w:t>(1)</w:t>
      </w:r>
      <w:r>
        <w:tab/>
        <w:t xml:space="preserve">The amount of an adjustment assistance grant is — </w:t>
      </w:r>
    </w:p>
    <w:p>
      <w:pPr>
        <w:pStyle w:val="Indenta"/>
      </w:pPr>
      <w:r>
        <w:tab/>
        <w:t>(a)</w:t>
      </w:r>
      <w:r>
        <w:tab/>
        <w:t>in respect of taxi plates other than restricted taxi plates — $20 000; or</w:t>
      </w:r>
    </w:p>
    <w:p>
      <w:pPr>
        <w:pStyle w:val="Indenta"/>
      </w:pPr>
      <w:r>
        <w:tab/>
        <w:t>(b)</w:t>
      </w:r>
      <w:r>
        <w:tab/>
        <w:t>in respect of restricted taxi plates — $6 000.</w:t>
      </w:r>
    </w:p>
    <w:p>
      <w:pPr>
        <w:pStyle w:val="Subsection"/>
      </w:pPr>
      <w:r>
        <w:tab/>
        <w:t>(2)</w:t>
      </w:r>
      <w:r>
        <w:tab/>
        <w:t xml:space="preserve">An adjustment assistance grant in respect of taxi plates is to be paid to — </w:t>
      </w:r>
    </w:p>
    <w:p>
      <w:pPr>
        <w:pStyle w:val="Indenta"/>
      </w:pPr>
      <w:r>
        <w:tab/>
        <w:t>(a)</w:t>
      </w:r>
      <w:r>
        <w:tab/>
        <w:t>the applicant; or</w:t>
      </w:r>
    </w:p>
    <w:p>
      <w:pPr>
        <w:pStyle w:val="Indenta"/>
      </w:pPr>
      <w:r>
        <w:tab/>
        <w:t>(b)</w:t>
      </w:r>
      <w:r>
        <w:tab/>
        <w:t>if the application specifies a person who is to receive the grant on behalf of the eligible owners of the taxi plates — that person.</w:t>
      </w:r>
    </w:p>
    <w:p>
      <w:pPr>
        <w:pStyle w:val="Subsection"/>
      </w:pPr>
      <w:r>
        <w:tab/>
        <w:t>(3)</w:t>
      </w:r>
      <w:r>
        <w:tab/>
        <w:t>No more than one adjustment assistance grant may be paid in respect of the same taxi plates.</w:t>
      </w:r>
    </w:p>
    <w:p>
      <w:pPr>
        <w:pStyle w:val="Subsection"/>
        <w:keepNext/>
      </w:pPr>
      <w:r>
        <w:tab/>
        <w:t>(4)</w:t>
      </w:r>
      <w:r>
        <w:tab/>
        <w:t>The payment of an adjustment assistance grant is to be charged to the Taxi Industry Development Account.</w:t>
      </w:r>
    </w:p>
    <w:p>
      <w:pPr>
        <w:pStyle w:val="Footnotesection"/>
      </w:pPr>
      <w:r>
        <w:tab/>
        <w:t>[Section 30M inserted</w:t>
      </w:r>
      <w:del w:id="176" w:author="svcMRProcess" w:date="2019-01-23T16:16:00Z">
        <w:r>
          <w:delText xml:space="preserve"> by</w:delText>
        </w:r>
      </w:del>
      <w:ins w:id="177" w:author="svcMRProcess" w:date="2019-01-23T16:16:00Z">
        <w:r>
          <w:t>:</w:t>
        </w:r>
      </w:ins>
      <w:r>
        <w:t xml:space="preserve"> No. 29 of 2016 s. 6.]</w:t>
      </w:r>
    </w:p>
    <w:p>
      <w:pPr>
        <w:pStyle w:val="Heading2"/>
      </w:pPr>
      <w:bookmarkStart w:id="178" w:name="_Toc528767576"/>
      <w:bookmarkStart w:id="179" w:name="_Toc524254966"/>
      <w:r>
        <w:rPr>
          <w:rStyle w:val="CharPartNo"/>
        </w:rPr>
        <w:t>Part 4</w:t>
      </w:r>
      <w:r>
        <w:rPr>
          <w:rStyle w:val="CharDivNo"/>
        </w:rPr>
        <w:t> </w:t>
      </w:r>
      <w:r>
        <w:t>—</w:t>
      </w:r>
      <w:r>
        <w:rPr>
          <w:rStyle w:val="CharDivText"/>
        </w:rPr>
        <w:t> </w:t>
      </w:r>
      <w:r>
        <w:rPr>
          <w:rStyle w:val="CharPartText"/>
        </w:rPr>
        <w:t>General</w:t>
      </w:r>
      <w:bookmarkEnd w:id="178"/>
      <w:bookmarkEnd w:id="179"/>
      <w:r>
        <w:rPr>
          <w:rStyle w:val="CharPartText"/>
        </w:rPr>
        <w:t xml:space="preserve"> </w:t>
      </w:r>
    </w:p>
    <w:p>
      <w:pPr>
        <w:pStyle w:val="Heading5"/>
        <w:rPr>
          <w:snapToGrid w:val="0"/>
        </w:rPr>
      </w:pPr>
      <w:bookmarkStart w:id="180" w:name="_Toc528767577"/>
      <w:bookmarkStart w:id="181" w:name="_Toc524254967"/>
      <w:r>
        <w:rPr>
          <w:rStyle w:val="CharSectno"/>
        </w:rPr>
        <w:t>31</w:t>
      </w:r>
      <w:r>
        <w:rPr>
          <w:snapToGrid w:val="0"/>
        </w:rPr>
        <w:t>.</w:t>
      </w:r>
      <w:r>
        <w:rPr>
          <w:snapToGrid w:val="0"/>
        </w:rPr>
        <w:tab/>
        <w:t>Authorised officers, designation of</w:t>
      </w:r>
      <w:bookmarkEnd w:id="180"/>
      <w:bookmarkEnd w:id="181"/>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82" w:name="_Toc528767578"/>
      <w:bookmarkStart w:id="183" w:name="_Toc524254968"/>
      <w:r>
        <w:rPr>
          <w:rStyle w:val="CharSectno"/>
        </w:rPr>
        <w:t>32</w:t>
      </w:r>
      <w:r>
        <w:rPr>
          <w:snapToGrid w:val="0"/>
        </w:rPr>
        <w:t>.</w:t>
      </w:r>
      <w:r>
        <w:rPr>
          <w:snapToGrid w:val="0"/>
        </w:rPr>
        <w:tab/>
        <w:t>Powers of authorised officers</w:t>
      </w:r>
      <w:bookmarkEnd w:id="182"/>
      <w:bookmarkEnd w:id="183"/>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w:t>
      </w:r>
      <w:del w:id="184" w:author="svcMRProcess" w:date="2019-01-23T16:16:00Z">
        <w:r>
          <w:delText xml:space="preserve"> by</w:delText>
        </w:r>
      </w:del>
      <w:ins w:id="185" w:author="svcMRProcess" w:date="2019-01-23T16:16:00Z">
        <w:r>
          <w:t>:</w:t>
        </w:r>
      </w:ins>
      <w:r>
        <w:t xml:space="preserve"> No. 72 of 2003 s. 18; No. 8 of 2012 s. 181.]</w:t>
      </w:r>
    </w:p>
    <w:p>
      <w:pPr>
        <w:pStyle w:val="Heading5"/>
        <w:rPr>
          <w:snapToGrid w:val="0"/>
        </w:rPr>
      </w:pPr>
      <w:bookmarkStart w:id="186" w:name="_Toc528767579"/>
      <w:bookmarkStart w:id="187" w:name="_Toc524254969"/>
      <w:r>
        <w:rPr>
          <w:rStyle w:val="CharSectno"/>
        </w:rPr>
        <w:t>33</w:t>
      </w:r>
      <w:r>
        <w:rPr>
          <w:snapToGrid w:val="0"/>
        </w:rPr>
        <w:t>.</w:t>
      </w:r>
      <w:r>
        <w:rPr>
          <w:snapToGrid w:val="0"/>
        </w:rPr>
        <w:tab/>
        <w:t>Evidentiary provisions for prosecutions</w:t>
      </w:r>
      <w:bookmarkEnd w:id="186"/>
      <w:bookmarkEnd w:id="187"/>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w:t>
      </w:r>
      <w:del w:id="188" w:author="svcMRProcess" w:date="2019-01-23T16:16:00Z">
        <w:r>
          <w:delText xml:space="preserve"> by</w:delText>
        </w:r>
      </w:del>
      <w:ins w:id="189" w:author="svcMRProcess" w:date="2019-01-23T16:16:00Z">
        <w:r>
          <w:t>:</w:t>
        </w:r>
      </w:ins>
      <w:r>
        <w:t xml:space="preserve"> No. 72 of 2003 s. 18; No. 84 of 2004 s. 80.]</w:t>
      </w:r>
    </w:p>
    <w:p>
      <w:pPr>
        <w:pStyle w:val="Ednotesection"/>
      </w:pPr>
      <w:r>
        <w:t>[</w:t>
      </w:r>
      <w:r>
        <w:rPr>
          <w:b/>
        </w:rPr>
        <w:t>34</w:t>
      </w:r>
      <w:r>
        <w:rPr>
          <w:b/>
        </w:rPr>
        <w:noBreakHyphen/>
        <w:t>35.</w:t>
      </w:r>
      <w:r>
        <w:tab/>
        <w:t>Deleted</w:t>
      </w:r>
      <w:del w:id="190" w:author="svcMRProcess" w:date="2019-01-23T16:16:00Z">
        <w:r>
          <w:delText xml:space="preserve"> by</w:delText>
        </w:r>
      </w:del>
      <w:ins w:id="191" w:author="svcMRProcess" w:date="2019-01-23T16:16:00Z">
        <w:r>
          <w:t>:</w:t>
        </w:r>
      </w:ins>
      <w:r>
        <w:t xml:space="preserve"> No. 10 of 1999 s. 9.]</w:t>
      </w:r>
    </w:p>
    <w:p>
      <w:pPr>
        <w:pStyle w:val="Heading5"/>
        <w:rPr>
          <w:snapToGrid w:val="0"/>
        </w:rPr>
      </w:pPr>
      <w:bookmarkStart w:id="192" w:name="_Toc528767580"/>
      <w:bookmarkStart w:id="193" w:name="_Toc524254970"/>
      <w:r>
        <w:rPr>
          <w:rStyle w:val="CharSectno"/>
        </w:rPr>
        <w:t>36</w:t>
      </w:r>
      <w:r>
        <w:rPr>
          <w:snapToGrid w:val="0"/>
        </w:rPr>
        <w:t>.</w:t>
      </w:r>
      <w:r>
        <w:rPr>
          <w:snapToGrid w:val="0"/>
        </w:rPr>
        <w:tab/>
        <w:t>Bonds given by drivers to operators</w:t>
      </w:r>
      <w:bookmarkEnd w:id="192"/>
      <w:bookmarkEnd w:id="19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w:t>
      </w:r>
      <w:del w:id="194" w:author="svcMRProcess" w:date="2019-01-23T16:16:00Z">
        <w:r>
          <w:delText xml:space="preserve"> by</w:delText>
        </w:r>
      </w:del>
      <w:ins w:id="195" w:author="svcMRProcess" w:date="2019-01-23T16:16:00Z">
        <w:r>
          <w:t>:</w:t>
        </w:r>
      </w:ins>
      <w:r>
        <w:t xml:space="preserve"> No. 4 of 2006 s. 9.]</w:t>
      </w:r>
    </w:p>
    <w:p>
      <w:pPr>
        <w:pStyle w:val="Heading5"/>
        <w:rPr>
          <w:snapToGrid w:val="0"/>
        </w:rPr>
      </w:pPr>
      <w:bookmarkStart w:id="196" w:name="_Toc528767581"/>
      <w:bookmarkStart w:id="197" w:name="_Toc524254971"/>
      <w:r>
        <w:rPr>
          <w:rStyle w:val="CharSectno"/>
        </w:rPr>
        <w:t>37</w:t>
      </w:r>
      <w:r>
        <w:rPr>
          <w:snapToGrid w:val="0"/>
        </w:rPr>
        <w:t>.</w:t>
      </w:r>
      <w:r>
        <w:rPr>
          <w:snapToGrid w:val="0"/>
        </w:rPr>
        <w:tab/>
        <w:t>Rights to reasons for and review of certain decisions</w:t>
      </w:r>
      <w:bookmarkEnd w:id="196"/>
      <w:bookmarkEnd w:id="197"/>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w:t>
      </w:r>
      <w:del w:id="198" w:author="svcMRProcess" w:date="2019-01-23T16:16:00Z">
        <w:r>
          <w:delText xml:space="preserve"> by</w:delText>
        </w:r>
      </w:del>
      <w:ins w:id="199" w:author="svcMRProcess" w:date="2019-01-23T16:16:00Z">
        <w:r>
          <w:t>:</w:t>
        </w:r>
      </w:ins>
      <w:r>
        <w:t xml:space="preserve"> No. 72 of 2003 s. 16; No. 55 of 2004 s. 1189.]</w:t>
      </w:r>
    </w:p>
    <w:p>
      <w:pPr>
        <w:pStyle w:val="Ednotesection"/>
      </w:pPr>
      <w:r>
        <w:t>[</w:t>
      </w:r>
      <w:r>
        <w:rPr>
          <w:b/>
        </w:rPr>
        <w:t>38.</w:t>
      </w:r>
      <w:r>
        <w:tab/>
        <w:t>Deleted</w:t>
      </w:r>
      <w:del w:id="200" w:author="svcMRProcess" w:date="2019-01-23T16:16:00Z">
        <w:r>
          <w:delText xml:space="preserve"> by</w:delText>
        </w:r>
      </w:del>
      <w:ins w:id="201" w:author="svcMRProcess" w:date="2019-01-23T16:16:00Z">
        <w:r>
          <w:t>:</w:t>
        </w:r>
      </w:ins>
      <w:r>
        <w:t xml:space="preserve"> No. 55 of 2004 s. 1190.]</w:t>
      </w:r>
    </w:p>
    <w:p>
      <w:pPr>
        <w:pStyle w:val="Heading5"/>
        <w:rPr>
          <w:snapToGrid w:val="0"/>
        </w:rPr>
      </w:pPr>
      <w:bookmarkStart w:id="202" w:name="_Toc528767582"/>
      <w:bookmarkStart w:id="203" w:name="_Toc524254972"/>
      <w:r>
        <w:rPr>
          <w:rStyle w:val="CharSectno"/>
        </w:rPr>
        <w:t>39</w:t>
      </w:r>
      <w:r>
        <w:rPr>
          <w:snapToGrid w:val="0"/>
        </w:rPr>
        <w:t>.</w:t>
      </w:r>
      <w:r>
        <w:rPr>
          <w:snapToGrid w:val="0"/>
        </w:rPr>
        <w:tab/>
        <w:t>Infringement notices</w:t>
      </w:r>
      <w:bookmarkEnd w:id="202"/>
      <w:bookmarkEnd w:id="20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[Section 39 amended</w:t>
      </w:r>
      <w:del w:id="204" w:author="svcMRProcess" w:date="2019-01-23T16:16:00Z">
        <w:r>
          <w:delText xml:space="preserve"> by</w:delText>
        </w:r>
      </w:del>
      <w:ins w:id="205" w:author="svcMRProcess" w:date="2019-01-23T16:16:00Z">
        <w:r>
          <w:t>:</w:t>
        </w:r>
      </w:ins>
      <w:r>
        <w:t xml:space="preserve"> No. 78 of 1995 s. 126; No. 84 of 2004 s. 80.] </w:t>
      </w:r>
    </w:p>
    <w:p>
      <w:pPr>
        <w:pStyle w:val="Heading5"/>
        <w:rPr>
          <w:snapToGrid w:val="0"/>
        </w:rPr>
      </w:pPr>
      <w:bookmarkStart w:id="206" w:name="_Toc528767583"/>
      <w:bookmarkStart w:id="207" w:name="_Toc524254973"/>
      <w:r>
        <w:rPr>
          <w:rStyle w:val="CharSectno"/>
        </w:rPr>
        <w:t>40</w:t>
      </w:r>
      <w:r>
        <w:rPr>
          <w:snapToGrid w:val="0"/>
        </w:rPr>
        <w:t>.</w:t>
      </w:r>
      <w:r>
        <w:rPr>
          <w:snapToGrid w:val="0"/>
        </w:rPr>
        <w:tab/>
        <w:t>Regulations</w:t>
      </w:r>
      <w:bookmarkEnd w:id="206"/>
      <w:bookmarkEnd w:id="20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w:t>
      </w:r>
      <w:del w:id="208" w:author="svcMRProcess" w:date="2019-01-23T16:16:00Z">
        <w:r>
          <w:delText xml:space="preserve"> by</w:delText>
        </w:r>
      </w:del>
      <w:ins w:id="209" w:author="svcMRProcess" w:date="2019-01-23T16:16:00Z">
        <w:r>
          <w:t>:</w:t>
        </w:r>
      </w:ins>
      <w:r>
        <w:t xml:space="preserve"> No. 44 of 1998 s. 4.]</w:t>
      </w:r>
    </w:p>
    <w:p>
      <w:pPr>
        <w:pStyle w:val="Heading5"/>
        <w:rPr>
          <w:snapToGrid w:val="0"/>
        </w:rPr>
      </w:pPr>
      <w:bookmarkStart w:id="210" w:name="_Toc528767584"/>
      <w:bookmarkStart w:id="211" w:name="_Toc524254974"/>
      <w:r>
        <w:rPr>
          <w:rStyle w:val="CharSectno"/>
        </w:rPr>
        <w:t>41</w:t>
      </w:r>
      <w:r>
        <w:rPr>
          <w:snapToGrid w:val="0"/>
        </w:rPr>
        <w:t>.</w:t>
      </w:r>
      <w:r>
        <w:rPr>
          <w:snapToGrid w:val="0"/>
        </w:rPr>
        <w:tab/>
      </w:r>
      <w:r>
        <w:t>Taxi Industry Development Account</w:t>
      </w:r>
      <w:bookmarkEnd w:id="210"/>
      <w:bookmarkEnd w:id="211"/>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r>
        <w:t>Without limiting Part 3A, with</w:t>
      </w:r>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pPr>
      <w:r>
        <w:tab/>
        <w:t>(ba)</w:t>
      </w:r>
      <w:r>
        <w:tab/>
        <w:t>adjustment assistance grants under Part 3A;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(ba), (c), (d) and (e), lawfully incurred for the purposes of, or in meeting the costs and expenses of the administration of, this Act.</w:t>
      </w:r>
    </w:p>
    <w:p>
      <w:pPr>
        <w:pStyle w:val="Footnotesection"/>
      </w:pPr>
      <w:r>
        <w:tab/>
        <w:t>[Section 41 amended</w:t>
      </w:r>
      <w:del w:id="212" w:author="svcMRProcess" w:date="2019-01-23T16:16:00Z">
        <w:r>
          <w:delText xml:space="preserve"> by</w:delText>
        </w:r>
      </w:del>
      <w:ins w:id="213" w:author="svcMRProcess" w:date="2019-01-23T16:16:00Z">
        <w:r>
          <w:t>:</w:t>
        </w:r>
      </w:ins>
      <w:r>
        <w:t xml:space="preserve"> No. 49 of 1996 s. 64; No. 44 of 1998 s. 5; No. 7 of 2002 s. 32(1) to (6) and 35; No. 72 of 2003 s. 17; No. 77 of 2006 Sch. 1 cl. 167(2); No. 26 of 2007 s. 12; No. 29 of 2016 s. 7.] </w:t>
      </w:r>
    </w:p>
    <w:p>
      <w:pPr>
        <w:pStyle w:val="Ednotesection"/>
      </w:pPr>
      <w:r>
        <w:t>[</w:t>
      </w:r>
      <w:r>
        <w:rPr>
          <w:b/>
        </w:rPr>
        <w:t>42.</w:t>
      </w:r>
      <w:r>
        <w:tab/>
        <w:t>Deleted</w:t>
      </w:r>
      <w:del w:id="214" w:author="svcMRProcess" w:date="2019-01-23T16:16:00Z">
        <w:r>
          <w:delText xml:space="preserve"> by</w:delText>
        </w:r>
      </w:del>
      <w:ins w:id="215" w:author="svcMRProcess" w:date="2019-01-23T16:16:00Z">
        <w:r>
          <w:t>:</w:t>
        </w:r>
      </w:ins>
      <w:r>
        <w:t xml:space="preserve"> No. 7 of 2002 s. 33.]</w:t>
      </w:r>
    </w:p>
    <w:p>
      <w:pPr>
        <w:pStyle w:val="Heading5"/>
        <w:rPr>
          <w:snapToGrid w:val="0"/>
        </w:rPr>
      </w:pPr>
      <w:bookmarkStart w:id="216" w:name="_Toc528767585"/>
      <w:bookmarkStart w:id="217" w:name="_Toc524254975"/>
      <w:r>
        <w:rPr>
          <w:rStyle w:val="CharSectno"/>
        </w:rPr>
        <w:t>43</w:t>
      </w:r>
      <w:r>
        <w:rPr>
          <w:snapToGrid w:val="0"/>
        </w:rPr>
        <w:t>.</w:t>
      </w:r>
      <w:r>
        <w:rPr>
          <w:snapToGrid w:val="0"/>
        </w:rPr>
        <w:tab/>
        <w:t>Some deemed plate holders may surrender plates</w:t>
      </w:r>
      <w:bookmarkEnd w:id="216"/>
      <w:bookmarkEnd w:id="217"/>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[Section 43 amended</w:t>
      </w:r>
      <w:del w:id="218" w:author="svcMRProcess" w:date="2019-01-23T16:16:00Z">
        <w:r>
          <w:delText xml:space="preserve"> by</w:delText>
        </w:r>
      </w:del>
      <w:ins w:id="219" w:author="svcMRProcess" w:date="2019-01-23T16:16:00Z">
        <w:r>
          <w:t>:</w:t>
        </w:r>
      </w:ins>
      <w:r>
        <w:t xml:space="preserve"> No. 49 of 1996 s. 64; No. 7 of 2002 s. 35; No. 72 of 2003 s. 18.] </w:t>
      </w:r>
    </w:p>
    <w:p>
      <w:pPr>
        <w:pStyle w:val="Ednotesection"/>
      </w:pPr>
      <w:r>
        <w:t>[</w:t>
      </w:r>
      <w:r>
        <w:rPr>
          <w:b/>
        </w:rPr>
        <w:t>44.</w:t>
      </w:r>
      <w:r>
        <w:tab/>
        <w:t>Deleted</w:t>
      </w:r>
      <w:del w:id="220" w:author="svcMRProcess" w:date="2019-01-23T16:16:00Z">
        <w:r>
          <w:delText xml:space="preserve"> by</w:delText>
        </w:r>
      </w:del>
      <w:ins w:id="221" w:author="svcMRProcess" w:date="2019-01-23T16:16:00Z">
        <w:r>
          <w:t>:</w:t>
        </w:r>
      </w:ins>
      <w:r>
        <w:t xml:space="preserve"> No. 7 of 2002 s. 34.]</w:t>
      </w:r>
    </w:p>
    <w:p>
      <w:pPr>
        <w:pStyle w:val="Heading5"/>
        <w:rPr>
          <w:snapToGrid w:val="0"/>
        </w:rPr>
      </w:pPr>
      <w:bookmarkStart w:id="222" w:name="_Toc528767586"/>
      <w:bookmarkStart w:id="223" w:name="_Toc524254976"/>
      <w:r>
        <w:rPr>
          <w:rStyle w:val="CharSectno"/>
        </w:rPr>
        <w:t>45</w:t>
      </w:r>
      <w:r>
        <w:rPr>
          <w:snapToGrid w:val="0"/>
        </w:rPr>
        <w:t>.</w:t>
      </w:r>
      <w:r>
        <w:rPr>
          <w:snapToGrid w:val="0"/>
        </w:rPr>
        <w:tab/>
        <w:t>Review of Act</w:t>
      </w:r>
      <w:bookmarkEnd w:id="222"/>
      <w:bookmarkEnd w:id="223"/>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224" w:name="_Toc528767587"/>
      <w:bookmarkStart w:id="225" w:name="_Toc524254977"/>
      <w:r>
        <w:rPr>
          <w:rStyle w:val="CharPartNo"/>
        </w:rPr>
        <w:t>Part 5</w:t>
      </w:r>
      <w:r>
        <w:rPr>
          <w:rStyle w:val="CharDivNo"/>
        </w:rPr>
        <w:t> </w:t>
      </w:r>
      <w:r>
        <w:t>—</w:t>
      </w:r>
      <w:r>
        <w:rPr>
          <w:rStyle w:val="CharDivText"/>
        </w:rPr>
        <w:t> </w:t>
      </w:r>
      <w:r>
        <w:rPr>
          <w:rStyle w:val="CharPartText"/>
        </w:rPr>
        <w:t>Repeal and transitional provisions</w:t>
      </w:r>
      <w:bookmarkEnd w:id="224"/>
      <w:bookmarkEnd w:id="225"/>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226" w:name="_Toc528767588"/>
      <w:bookmarkStart w:id="227" w:name="_Toc524254978"/>
      <w:r>
        <w:rPr>
          <w:rStyle w:val="CharSectno"/>
        </w:rPr>
        <w:t>47</w:t>
      </w:r>
      <w:r>
        <w:rPr>
          <w:snapToGrid w:val="0"/>
        </w:rPr>
        <w:t>.</w:t>
      </w:r>
      <w:r>
        <w:rPr>
          <w:snapToGrid w:val="0"/>
        </w:rPr>
        <w:tab/>
        <w:t xml:space="preserve">Transitional provisions for repeal of </w:t>
      </w:r>
      <w:r>
        <w:rPr>
          <w:i/>
          <w:snapToGrid w:val="0"/>
        </w:rPr>
        <w:t>Taxi-car Control Act 1985</w:t>
      </w:r>
      <w:bookmarkEnd w:id="226"/>
      <w:bookmarkEnd w:id="227"/>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w:t>
      </w:r>
      <w:del w:id="228" w:author="svcMRProcess" w:date="2019-01-23T16:16:00Z">
        <w:r>
          <w:delText xml:space="preserve"> by</w:delText>
        </w:r>
      </w:del>
      <w:ins w:id="229" w:author="svcMRProcess" w:date="2019-01-23T16:16:00Z">
        <w:r>
          <w:t>:</w:t>
        </w:r>
      </w:ins>
      <w:r>
        <w:t xml:space="preserve">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30" w:name="_Toc528767589"/>
      <w:bookmarkStart w:id="231" w:name="_Toc524254979"/>
      <w:r>
        <w:t>Notes</w:t>
      </w:r>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232" w:name="_Toc528767590"/>
      <w:bookmarkStart w:id="233" w:name="_Toc524254980"/>
      <w:r>
        <w:t>Compilation table</w:t>
      </w:r>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trPr>
        <w:tc>
          <w:tcPr>
            <w:tcW w:w="2268" w:type="dxa"/>
            <w:tcBorders>
              <w:bottom w:val="single" w:sz="4" w:space="0" w:color="auto"/>
            </w:tcBorders>
          </w:tcPr>
          <w:p>
            <w:pPr>
              <w:pStyle w:val="nTable"/>
              <w:spacing w:after="40"/>
              <w:ind w:right="113"/>
              <w:rPr>
                <w:i/>
                <w:iCs/>
                <w:snapToGrid w:val="0"/>
              </w:rPr>
            </w:pPr>
            <w:r>
              <w:rPr>
                <w:i/>
                <w:iCs/>
                <w:snapToGrid w:val="0"/>
              </w:rPr>
              <w:t>Taxi Amendment Act 2016</w:t>
            </w:r>
            <w:r>
              <w:rPr>
                <w:iCs/>
                <w:snapToGrid w:val="0"/>
              </w:rPr>
              <w:t xml:space="preserve"> </w:t>
            </w:r>
          </w:p>
        </w:tc>
        <w:tc>
          <w:tcPr>
            <w:tcW w:w="1135" w:type="dxa"/>
            <w:tcBorders>
              <w:bottom w:val="single" w:sz="4" w:space="0" w:color="auto"/>
            </w:tcBorders>
          </w:tcPr>
          <w:p>
            <w:pPr>
              <w:pStyle w:val="nTable"/>
              <w:spacing w:after="40"/>
              <w:rPr>
                <w:snapToGrid w:val="0"/>
              </w:rPr>
            </w:pPr>
            <w:r>
              <w:rPr>
                <w:snapToGrid w:val="0"/>
              </w:rPr>
              <w:t>29 of 2016</w:t>
            </w:r>
          </w:p>
        </w:tc>
        <w:tc>
          <w:tcPr>
            <w:tcW w:w="1134" w:type="dxa"/>
            <w:tcBorders>
              <w:bottom w:val="single" w:sz="4" w:space="0" w:color="auto"/>
            </w:tcBorders>
          </w:tcPr>
          <w:p>
            <w:pPr>
              <w:pStyle w:val="nTable"/>
              <w:spacing w:after="40"/>
            </w:pPr>
            <w:r>
              <w:t>3 Oct 2016</w:t>
            </w:r>
          </w:p>
        </w:tc>
        <w:tc>
          <w:tcPr>
            <w:tcW w:w="2551" w:type="dxa"/>
            <w:tcBorders>
              <w:bottom w:val="single" w:sz="4" w:space="0" w:color="auto"/>
            </w:tcBorders>
          </w:tcPr>
          <w:p>
            <w:pPr>
              <w:pStyle w:val="nTable"/>
              <w:spacing w:after="40"/>
              <w:rPr>
                <w:snapToGrid w:val="0"/>
              </w:rPr>
            </w:pPr>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34" w:name="_Toc528767591"/>
      <w:bookmarkStart w:id="235" w:name="_Toc524254981"/>
      <w:r>
        <w:rPr>
          <w:snapToGrid w:val="0"/>
        </w:rPr>
        <w:t>Provisions that have not come into operation</w:t>
      </w:r>
      <w:bookmarkEnd w:id="234"/>
      <w:bookmarkEnd w:id="23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single" w:sz="8" w:space="0" w:color="auto"/>
              <w:bottom w:val="nil"/>
            </w:tcBorders>
          </w:tcPr>
          <w:p>
            <w:pPr>
              <w:pStyle w:val="nTable"/>
              <w:spacing w:after="40"/>
              <w:rPr>
                <w:snapToGrid w:val="0"/>
              </w:rPr>
            </w:pPr>
            <w:r>
              <w:rPr>
                <w:snapToGrid w:val="0"/>
              </w:rPr>
              <w:t>18 of 2014</w:t>
            </w:r>
          </w:p>
        </w:tc>
        <w:tc>
          <w:tcPr>
            <w:tcW w:w="1135" w:type="dxa"/>
            <w:tcBorders>
              <w:top w:val="single" w:sz="8" w:space="0" w:color="auto"/>
              <w:bottom w:val="nil"/>
            </w:tcBorders>
          </w:tcPr>
          <w:p>
            <w:pPr>
              <w:pStyle w:val="nTable"/>
              <w:spacing w:after="40"/>
            </w:pPr>
            <w:r>
              <w:t>2 Jul 2014</w:t>
            </w:r>
          </w:p>
        </w:tc>
        <w:tc>
          <w:tcPr>
            <w:tcW w:w="2551" w:type="dxa"/>
            <w:tcBorders>
              <w:top w:val="single" w:sz="8" w:space="0" w:color="auto"/>
              <w:bottom w:val="nil"/>
            </w:tcBorders>
          </w:tcPr>
          <w:p>
            <w:pPr>
              <w:pStyle w:val="nTable"/>
              <w:spacing w:after="40"/>
              <w:rPr>
                <w:snapToGrid w:val="0"/>
              </w:rPr>
            </w:pPr>
            <w:r>
              <w:rPr>
                <w:snapToGrid w:val="0"/>
              </w:rPr>
              <w:t>To be proclaimed (see s. 2(f))</w:t>
            </w:r>
          </w:p>
        </w:tc>
      </w:tr>
      <w:tr>
        <w:trPr>
          <w:ins w:id="236" w:author="svcMRProcess" w:date="2019-01-23T16:16:00Z"/>
        </w:trPr>
        <w:tc>
          <w:tcPr>
            <w:tcW w:w="2267" w:type="dxa"/>
            <w:tcBorders>
              <w:top w:val="nil"/>
              <w:bottom w:val="single" w:sz="4" w:space="0" w:color="auto"/>
              <w:right w:val="nil"/>
            </w:tcBorders>
            <w:shd w:val="clear" w:color="auto" w:fill="auto"/>
          </w:tcPr>
          <w:p>
            <w:pPr>
              <w:pStyle w:val="nTable"/>
              <w:spacing w:after="40"/>
              <w:rPr>
                <w:ins w:id="237" w:author="svcMRProcess" w:date="2019-01-23T16:16:00Z"/>
                <w:i/>
                <w:iCs/>
                <w:snapToGrid w:val="0"/>
              </w:rPr>
            </w:pPr>
            <w:ins w:id="238" w:author="svcMRProcess" w:date="2019-01-23T16:16:00Z">
              <w:r>
                <w:rPr>
                  <w:i/>
                  <w:iCs/>
                  <w:snapToGrid w:val="0"/>
                </w:rPr>
                <w:t>Transport (Road Passenger Services) Act 2018</w:t>
              </w:r>
              <w:r>
                <w:rPr>
                  <w:iCs/>
                  <w:snapToGrid w:val="0"/>
                </w:rPr>
                <w:t xml:space="preserve"> s. 302, 303 and Pt. 14 Div. 2 Subdiv. 9</w:t>
              </w:r>
              <w:r>
                <w:rPr>
                  <w:iCs/>
                  <w:snapToGrid w:val="0"/>
                  <w:vertAlign w:val="superscript"/>
                </w:rPr>
                <w:t> 10</w:t>
              </w:r>
            </w:ins>
          </w:p>
        </w:tc>
        <w:tc>
          <w:tcPr>
            <w:tcW w:w="1134" w:type="dxa"/>
            <w:tcBorders>
              <w:top w:val="nil"/>
              <w:left w:val="nil"/>
              <w:bottom w:val="single" w:sz="4" w:space="0" w:color="auto"/>
              <w:right w:val="nil"/>
            </w:tcBorders>
            <w:shd w:val="clear" w:color="auto" w:fill="auto"/>
          </w:tcPr>
          <w:p>
            <w:pPr>
              <w:pStyle w:val="nTable"/>
              <w:spacing w:after="40"/>
              <w:rPr>
                <w:ins w:id="239" w:author="svcMRProcess" w:date="2019-01-23T16:16:00Z"/>
                <w:snapToGrid w:val="0"/>
              </w:rPr>
            </w:pPr>
            <w:ins w:id="240" w:author="svcMRProcess" w:date="2019-01-23T16:16:00Z">
              <w:r>
                <w:rPr>
                  <w:snapToGrid w:val="0"/>
                </w:rPr>
                <w:t>26 of 2018</w:t>
              </w:r>
            </w:ins>
          </w:p>
        </w:tc>
        <w:tc>
          <w:tcPr>
            <w:tcW w:w="1135" w:type="dxa"/>
            <w:tcBorders>
              <w:top w:val="nil"/>
              <w:left w:val="nil"/>
              <w:bottom w:val="single" w:sz="4" w:space="0" w:color="auto"/>
              <w:right w:val="nil"/>
            </w:tcBorders>
            <w:shd w:val="clear" w:color="auto" w:fill="auto"/>
          </w:tcPr>
          <w:p>
            <w:pPr>
              <w:pStyle w:val="nTable"/>
              <w:spacing w:after="40"/>
              <w:rPr>
                <w:ins w:id="241" w:author="svcMRProcess" w:date="2019-01-23T16:16:00Z"/>
              </w:rPr>
            </w:pPr>
            <w:ins w:id="242" w:author="svcMRProcess" w:date="2019-01-23T16:16:00Z">
              <w:r>
                <w:t>30 Oct 2018</w:t>
              </w:r>
            </w:ins>
          </w:p>
        </w:tc>
        <w:tc>
          <w:tcPr>
            <w:tcW w:w="2551" w:type="dxa"/>
            <w:tcBorders>
              <w:top w:val="nil"/>
              <w:left w:val="nil"/>
              <w:bottom w:val="single" w:sz="4" w:space="0" w:color="auto"/>
            </w:tcBorders>
            <w:shd w:val="clear" w:color="auto" w:fill="auto"/>
          </w:tcPr>
          <w:p>
            <w:pPr>
              <w:pStyle w:val="nTable"/>
              <w:spacing w:after="40"/>
              <w:rPr>
                <w:ins w:id="243" w:author="svcMRProcess" w:date="2019-01-23T16:16:00Z"/>
                <w:snapToGrid w:val="0"/>
              </w:rPr>
            </w:pPr>
            <w:ins w:id="244" w:author="svcMRProcess" w:date="2019-01-23T16:16:00Z">
              <w:r>
                <w:rPr>
                  <w:snapToGrid w:val="0"/>
                </w:rPr>
                <w:t>To be proclaimed (see s. 2(b))</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r>
        <w:rPr>
          <w:rStyle w:val="CharDivNo"/>
        </w:rPr>
        <w:t>Division 5</w:t>
      </w:r>
      <w:r>
        <w:t> — </w:t>
      </w:r>
      <w:r>
        <w:rPr>
          <w:rStyle w:val="CharDivText"/>
          <w:i/>
        </w:rPr>
        <w:t>Taxi Act 1994</w:t>
      </w:r>
      <w:r>
        <w:rPr>
          <w:rStyle w:val="CharDivText"/>
        </w:rPr>
        <w:t xml:space="preserve"> amended</w:t>
      </w:r>
    </w:p>
    <w:p>
      <w:pPr>
        <w:pStyle w:val="nzHeading5"/>
      </w:pPr>
      <w:r>
        <w:rPr>
          <w:rStyle w:val="CharSectno"/>
        </w:rPr>
        <w:t>82</w:t>
      </w:r>
      <w:r>
        <w:t>.</w:t>
      </w:r>
      <w:r>
        <w:tab/>
        <w:t>Act amended</w:t>
      </w:r>
    </w:p>
    <w:p>
      <w:pPr>
        <w:pStyle w:val="nzSubsection"/>
      </w:pPr>
      <w:r>
        <w:tab/>
      </w:r>
      <w:r>
        <w:tab/>
        <w:t xml:space="preserve">This Division amends the </w:t>
      </w:r>
      <w:r>
        <w:rPr>
          <w:i/>
        </w:rPr>
        <w:t>Taxi Act 1994</w:t>
      </w:r>
      <w:r>
        <w:t>.</w:t>
      </w:r>
    </w:p>
    <w:p>
      <w:pPr>
        <w:pStyle w:val="nzHeading5"/>
      </w:pPr>
      <w:r>
        <w:rPr>
          <w:rStyle w:val="CharSectno"/>
        </w:rPr>
        <w:t>83</w:t>
      </w:r>
      <w:r>
        <w:t>.</w:t>
      </w:r>
      <w:r>
        <w:tab/>
        <w:t>Section 16 amended</w:t>
      </w:r>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r>
        <w:rPr>
          <w:rStyle w:val="CharSectno"/>
        </w:rPr>
        <w:t>84</w:t>
      </w:r>
      <w:r>
        <w:t>.</w:t>
      </w:r>
      <w:r>
        <w:tab/>
        <w:t>Section 29 amended</w:t>
      </w:r>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r>
        <w:rPr>
          <w:rStyle w:val="CharSectno"/>
        </w:rPr>
        <w:t>85</w:t>
      </w:r>
      <w:r>
        <w:t>.</w:t>
      </w:r>
      <w:r>
        <w:tab/>
        <w:t>Section 40 amended</w:t>
      </w:r>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Pr>
        <w:pStyle w:val="nSubsection"/>
        <w:rPr>
          <w:ins w:id="245" w:author="svcMRProcess" w:date="2019-01-23T16:16:00Z"/>
        </w:rPr>
      </w:pPr>
      <w:ins w:id="246" w:author="svcMRProcess" w:date="2019-01-23T16:16:00Z">
        <w:r>
          <w:rPr>
            <w:vertAlign w:val="superscript"/>
          </w:rPr>
          <w:t>10</w:t>
        </w:r>
        <w:r>
          <w:tab/>
          <w:t xml:space="preserve">On the date as at which this compilation was prepared, the </w:t>
        </w:r>
        <w:r>
          <w:rPr>
            <w:i/>
          </w:rPr>
          <w:t>Transport (Road Passenger Services) Act 2018</w:t>
        </w:r>
        <w:r>
          <w:t xml:space="preserve"> </w:t>
        </w:r>
        <w:r>
          <w:rPr>
            <w:iCs/>
            <w:snapToGrid w:val="0"/>
          </w:rPr>
          <w:t xml:space="preserve">s. 302, 303 and </w:t>
        </w:r>
        <w:r>
          <w:t>Pt. 14 Div. 2 Subdiv. 9 had not come into operation. They read as follows:</w:t>
        </w:r>
      </w:ins>
    </w:p>
    <w:p>
      <w:pPr>
        <w:pStyle w:val="BlankOpen"/>
        <w:rPr>
          <w:ins w:id="247" w:author="svcMRProcess" w:date="2019-01-23T16:16:00Z"/>
        </w:rPr>
      </w:pPr>
    </w:p>
    <w:p>
      <w:pPr>
        <w:pStyle w:val="nzHeading5"/>
        <w:rPr>
          <w:ins w:id="248" w:author="svcMRProcess" w:date="2019-01-23T16:16:00Z"/>
        </w:rPr>
      </w:pPr>
      <w:bookmarkStart w:id="249" w:name="_Toc522618744"/>
      <w:bookmarkStart w:id="250" w:name="_Toc528676303"/>
      <w:bookmarkStart w:id="251" w:name="_Toc522618304"/>
      <w:bookmarkStart w:id="252" w:name="_Toc522618742"/>
      <w:bookmarkStart w:id="253" w:name="_Toc522708578"/>
      <w:bookmarkStart w:id="254" w:name="_Toc525292154"/>
      <w:bookmarkStart w:id="255" w:name="_Toc527705435"/>
      <w:bookmarkStart w:id="256" w:name="_Toc527706503"/>
      <w:bookmarkStart w:id="257" w:name="_Toc527706941"/>
      <w:bookmarkStart w:id="258" w:name="_Toc528145702"/>
      <w:bookmarkStart w:id="259" w:name="_Toc528676301"/>
      <w:ins w:id="260" w:author="svcMRProcess" w:date="2019-01-23T16:16:00Z">
        <w:r>
          <w:rPr>
            <w:rStyle w:val="CharSectno"/>
          </w:rPr>
          <w:t>302</w:t>
        </w:r>
        <w:r>
          <w:t>.</w:t>
        </w:r>
        <w:r>
          <w:tab/>
        </w:r>
        <w:r>
          <w:rPr>
            <w:i/>
          </w:rPr>
          <w:t>Taxi Act 1994</w:t>
        </w:r>
        <w:r>
          <w:t xml:space="preserve"> Part 3 Division 2 deleted</w:t>
        </w:r>
        <w:bookmarkEnd w:id="249"/>
        <w:bookmarkEnd w:id="250"/>
      </w:ins>
    </w:p>
    <w:p>
      <w:pPr>
        <w:pStyle w:val="nzSubsection"/>
        <w:rPr>
          <w:ins w:id="261" w:author="svcMRProcess" w:date="2019-01-23T16:16:00Z"/>
        </w:rPr>
      </w:pPr>
      <w:ins w:id="262" w:author="svcMRProcess" w:date="2019-01-23T16:16:00Z">
        <w:r>
          <w:tab/>
        </w:r>
        <w:r>
          <w:tab/>
          <w:t xml:space="preserve">The </w:t>
        </w:r>
        <w:r>
          <w:rPr>
            <w:i/>
          </w:rPr>
          <w:t>Taxi Act 1994</w:t>
        </w:r>
        <w:r>
          <w:t xml:space="preserve"> Part 3 Division 2 is deleted.</w:t>
        </w:r>
      </w:ins>
    </w:p>
    <w:p>
      <w:pPr>
        <w:pStyle w:val="nzHeading5"/>
        <w:rPr>
          <w:ins w:id="263" w:author="svcMRProcess" w:date="2019-01-23T16:16:00Z"/>
        </w:rPr>
      </w:pPr>
      <w:bookmarkStart w:id="264" w:name="_Toc522618745"/>
      <w:bookmarkStart w:id="265" w:name="_Toc528676304"/>
      <w:ins w:id="266" w:author="svcMRProcess" w:date="2019-01-23T16:16:00Z">
        <w:r>
          <w:rPr>
            <w:rStyle w:val="CharSectno"/>
          </w:rPr>
          <w:t>303</w:t>
        </w:r>
        <w:r>
          <w:t>.</w:t>
        </w:r>
        <w:r>
          <w:tab/>
        </w:r>
        <w:r>
          <w:rPr>
            <w:i/>
          </w:rPr>
          <w:t>Taxi Act 1994</w:t>
        </w:r>
        <w:r>
          <w:t xml:space="preserve"> repealed</w:t>
        </w:r>
        <w:bookmarkEnd w:id="264"/>
        <w:bookmarkEnd w:id="265"/>
      </w:ins>
    </w:p>
    <w:p>
      <w:pPr>
        <w:pStyle w:val="nzSubsection"/>
        <w:rPr>
          <w:ins w:id="267" w:author="svcMRProcess" w:date="2019-01-23T16:16:00Z"/>
        </w:rPr>
      </w:pPr>
      <w:ins w:id="268" w:author="svcMRProcess" w:date="2019-01-23T16:16:00Z">
        <w:r>
          <w:tab/>
        </w:r>
        <w:r>
          <w:tab/>
          <w:t xml:space="preserve">The </w:t>
        </w:r>
        <w:r>
          <w:rPr>
            <w:i/>
          </w:rPr>
          <w:t>Taxi Act 1994</w:t>
        </w:r>
        <w:r>
          <w:t xml:space="preserve"> is repealed.</w:t>
        </w:r>
      </w:ins>
    </w:p>
    <w:p>
      <w:pPr>
        <w:pStyle w:val="nzHeading2"/>
        <w:rPr>
          <w:ins w:id="269" w:author="svcMRProcess" w:date="2019-01-23T16:16:00Z"/>
        </w:rPr>
      </w:pPr>
      <w:ins w:id="270" w:author="svcMRProcess" w:date="2019-01-23T16:16:00Z">
        <w:r>
          <w:rPr>
            <w:rStyle w:val="CharPartNo"/>
          </w:rPr>
          <w:t>Part 14</w:t>
        </w:r>
        <w:r>
          <w:t> — </w:t>
        </w:r>
        <w:r>
          <w:rPr>
            <w:rStyle w:val="CharPartText"/>
          </w:rPr>
          <w:t>Repeals and consequential amendments</w:t>
        </w:r>
        <w:bookmarkEnd w:id="251"/>
        <w:bookmarkEnd w:id="252"/>
        <w:bookmarkEnd w:id="253"/>
        <w:bookmarkEnd w:id="254"/>
        <w:bookmarkEnd w:id="255"/>
        <w:bookmarkEnd w:id="256"/>
        <w:bookmarkEnd w:id="257"/>
        <w:bookmarkEnd w:id="258"/>
        <w:bookmarkEnd w:id="259"/>
      </w:ins>
    </w:p>
    <w:p>
      <w:pPr>
        <w:pStyle w:val="nzHeading3"/>
        <w:rPr>
          <w:ins w:id="271" w:author="svcMRProcess" w:date="2019-01-23T16:16:00Z"/>
        </w:rPr>
      </w:pPr>
      <w:bookmarkStart w:id="272" w:name="_Toc522618309"/>
      <w:bookmarkStart w:id="273" w:name="_Toc522618747"/>
      <w:bookmarkStart w:id="274" w:name="_Toc522708583"/>
      <w:bookmarkStart w:id="275" w:name="_Toc525292159"/>
      <w:bookmarkStart w:id="276" w:name="_Toc527705440"/>
      <w:bookmarkStart w:id="277" w:name="_Toc527706508"/>
      <w:bookmarkStart w:id="278" w:name="_Toc527706946"/>
      <w:bookmarkStart w:id="279" w:name="_Toc528145707"/>
      <w:bookmarkStart w:id="280" w:name="_Toc528676306"/>
      <w:ins w:id="281" w:author="svcMRProcess" w:date="2019-01-23T16:16:00Z">
        <w:r>
          <w:rPr>
            <w:rStyle w:val="CharDivNo"/>
          </w:rPr>
          <w:t>Division 2</w:t>
        </w:r>
        <w:r>
          <w:t> — </w:t>
        </w:r>
        <w:r>
          <w:rPr>
            <w:rStyle w:val="CharDivText"/>
          </w:rPr>
          <w:t>Consequential amendments</w:t>
        </w:r>
        <w:bookmarkEnd w:id="272"/>
        <w:bookmarkEnd w:id="273"/>
        <w:bookmarkEnd w:id="274"/>
        <w:bookmarkEnd w:id="275"/>
        <w:bookmarkEnd w:id="276"/>
        <w:bookmarkEnd w:id="277"/>
        <w:bookmarkEnd w:id="278"/>
        <w:bookmarkEnd w:id="279"/>
        <w:bookmarkEnd w:id="280"/>
      </w:ins>
    </w:p>
    <w:p>
      <w:pPr>
        <w:pStyle w:val="nzHeading4"/>
        <w:rPr>
          <w:ins w:id="282" w:author="svcMRProcess" w:date="2019-01-23T16:16:00Z"/>
        </w:rPr>
      </w:pPr>
      <w:bookmarkStart w:id="283" w:name="_Toc522618344"/>
      <w:bookmarkStart w:id="284" w:name="_Toc522618782"/>
      <w:bookmarkStart w:id="285" w:name="_Toc522708618"/>
      <w:bookmarkStart w:id="286" w:name="_Toc525292194"/>
      <w:bookmarkStart w:id="287" w:name="_Toc527705475"/>
      <w:bookmarkStart w:id="288" w:name="_Toc527706543"/>
      <w:bookmarkStart w:id="289" w:name="_Toc527706981"/>
      <w:bookmarkStart w:id="290" w:name="_Toc528145742"/>
      <w:bookmarkStart w:id="291" w:name="_Toc528676341"/>
      <w:ins w:id="292" w:author="svcMRProcess" w:date="2019-01-23T16:16:00Z">
        <w:r>
          <w:t>Subdivision 9 — </w:t>
        </w:r>
        <w:r>
          <w:rPr>
            <w:i/>
          </w:rPr>
          <w:t>Taxi Act 1994</w:t>
        </w:r>
        <w:r>
          <w:t xml:space="preserve"> amended</w:t>
        </w:r>
        <w:bookmarkEnd w:id="283"/>
        <w:bookmarkEnd w:id="284"/>
        <w:bookmarkEnd w:id="285"/>
        <w:bookmarkEnd w:id="286"/>
        <w:bookmarkEnd w:id="287"/>
        <w:bookmarkEnd w:id="288"/>
        <w:bookmarkEnd w:id="289"/>
        <w:bookmarkEnd w:id="290"/>
        <w:bookmarkEnd w:id="291"/>
      </w:ins>
    </w:p>
    <w:p>
      <w:pPr>
        <w:pStyle w:val="nzHeading5"/>
        <w:rPr>
          <w:ins w:id="293" w:author="svcMRProcess" w:date="2019-01-23T16:16:00Z"/>
        </w:rPr>
      </w:pPr>
      <w:bookmarkStart w:id="294" w:name="_Toc522618783"/>
      <w:bookmarkStart w:id="295" w:name="_Toc528676342"/>
      <w:ins w:id="296" w:author="svcMRProcess" w:date="2019-01-23T16:16:00Z">
        <w:r>
          <w:rPr>
            <w:rStyle w:val="CharSectno"/>
          </w:rPr>
          <w:t>330</w:t>
        </w:r>
        <w:r>
          <w:t>.</w:t>
        </w:r>
        <w:r>
          <w:tab/>
          <w:t>Act amended</w:t>
        </w:r>
        <w:bookmarkEnd w:id="294"/>
        <w:bookmarkEnd w:id="295"/>
      </w:ins>
    </w:p>
    <w:p>
      <w:pPr>
        <w:pStyle w:val="nzSubsection"/>
        <w:rPr>
          <w:ins w:id="297" w:author="svcMRProcess" w:date="2019-01-23T16:16:00Z"/>
        </w:rPr>
      </w:pPr>
      <w:ins w:id="298" w:author="svcMRProcess" w:date="2019-01-23T16:16:00Z">
        <w:r>
          <w:tab/>
        </w:r>
        <w:r>
          <w:tab/>
          <w:t xml:space="preserve">This Subdivision amends the </w:t>
        </w:r>
        <w:r>
          <w:rPr>
            <w:i/>
          </w:rPr>
          <w:t>Taxi Act 1994</w:t>
        </w:r>
        <w:r>
          <w:t>.</w:t>
        </w:r>
      </w:ins>
    </w:p>
    <w:p>
      <w:pPr>
        <w:pStyle w:val="nzHeading5"/>
        <w:rPr>
          <w:ins w:id="299" w:author="svcMRProcess" w:date="2019-01-23T16:16:00Z"/>
        </w:rPr>
      </w:pPr>
      <w:bookmarkStart w:id="300" w:name="_Toc522618784"/>
      <w:bookmarkStart w:id="301" w:name="_Toc528676343"/>
      <w:ins w:id="302" w:author="svcMRProcess" w:date="2019-01-23T16:16:00Z">
        <w:r>
          <w:rPr>
            <w:rStyle w:val="CharSectno"/>
          </w:rPr>
          <w:t>331</w:t>
        </w:r>
        <w:r>
          <w:t>.</w:t>
        </w:r>
        <w:r>
          <w:tab/>
          <w:t>Section 3 amended</w:t>
        </w:r>
        <w:bookmarkEnd w:id="300"/>
        <w:bookmarkEnd w:id="301"/>
      </w:ins>
    </w:p>
    <w:p>
      <w:pPr>
        <w:pStyle w:val="nzSubsection"/>
        <w:rPr>
          <w:ins w:id="303" w:author="svcMRProcess" w:date="2019-01-23T16:16:00Z"/>
        </w:rPr>
      </w:pPr>
      <w:ins w:id="304" w:author="svcMRProcess" w:date="2019-01-23T16:16:00Z">
        <w:r>
          <w:tab/>
          <w:t>(1)</w:t>
        </w:r>
        <w:r>
          <w:tab/>
          <w:t>In section 3(1) delete the definitions of:</w:t>
        </w:r>
      </w:ins>
    </w:p>
    <w:p>
      <w:pPr>
        <w:pStyle w:val="nzDeleteListSub"/>
        <w:rPr>
          <w:ins w:id="305" w:author="svcMRProcess" w:date="2019-01-23T16:16:00Z"/>
        </w:rPr>
      </w:pPr>
      <w:ins w:id="306" w:author="svcMRProcess" w:date="2019-01-23T16:16:00Z">
        <w:r>
          <w:rPr>
            <w:b/>
            <w:i/>
          </w:rPr>
          <w:t>registration</w:t>
        </w:r>
      </w:ins>
    </w:p>
    <w:p>
      <w:pPr>
        <w:pStyle w:val="nzDeleteListSub"/>
        <w:rPr>
          <w:ins w:id="307" w:author="svcMRProcess" w:date="2019-01-23T16:16:00Z"/>
        </w:rPr>
      </w:pPr>
      <w:ins w:id="308" w:author="svcMRProcess" w:date="2019-01-23T16:16:00Z">
        <w:r>
          <w:rPr>
            <w:b/>
            <w:i/>
          </w:rPr>
          <w:t>taxi dispatch service</w:t>
        </w:r>
      </w:ins>
    </w:p>
    <w:p>
      <w:pPr>
        <w:pStyle w:val="nzSubsection"/>
        <w:rPr>
          <w:ins w:id="309" w:author="svcMRProcess" w:date="2019-01-23T16:16:00Z"/>
        </w:rPr>
      </w:pPr>
      <w:ins w:id="310" w:author="svcMRProcess" w:date="2019-01-23T16:16:00Z">
        <w:r>
          <w:tab/>
          <w:t>(2)</w:t>
        </w:r>
        <w:r>
          <w:tab/>
          <w:t>In section 3(1) insert in alphabetical order:</w:t>
        </w:r>
      </w:ins>
    </w:p>
    <w:p>
      <w:pPr>
        <w:pStyle w:val="BlankOpen"/>
        <w:rPr>
          <w:ins w:id="311" w:author="svcMRProcess" w:date="2019-01-23T16:16:00Z"/>
        </w:rPr>
      </w:pPr>
    </w:p>
    <w:p>
      <w:pPr>
        <w:pStyle w:val="nzDefstart"/>
        <w:rPr>
          <w:ins w:id="312" w:author="svcMRProcess" w:date="2019-01-23T16:16:00Z"/>
        </w:rPr>
      </w:pPr>
      <w:ins w:id="313" w:author="svcMRProcess" w:date="2019-01-23T16:16:00Z">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ins>
    </w:p>
    <w:p>
      <w:pPr>
        <w:pStyle w:val="BlankClose"/>
        <w:rPr>
          <w:ins w:id="314" w:author="svcMRProcess" w:date="2019-01-23T16:16:00Z"/>
        </w:rPr>
      </w:pPr>
    </w:p>
    <w:p>
      <w:pPr>
        <w:pStyle w:val="nzSubsection"/>
        <w:rPr>
          <w:ins w:id="315" w:author="svcMRProcess" w:date="2019-01-23T16:16:00Z"/>
        </w:rPr>
      </w:pPr>
      <w:ins w:id="316" w:author="svcMRProcess" w:date="2019-01-23T16:16:00Z">
        <w:r>
          <w:tab/>
          <w:t>(3)</w:t>
        </w:r>
        <w:r>
          <w:tab/>
          <w:t>In section 3(3):</w:t>
        </w:r>
      </w:ins>
    </w:p>
    <w:p>
      <w:pPr>
        <w:pStyle w:val="nzIndenta"/>
        <w:rPr>
          <w:ins w:id="317" w:author="svcMRProcess" w:date="2019-01-23T16:16:00Z"/>
        </w:rPr>
      </w:pPr>
      <w:ins w:id="318" w:author="svcMRProcess" w:date="2019-01-23T16:16:00Z">
        <w:r>
          <w:tab/>
          <w:t>(a)</w:t>
        </w:r>
        <w:r>
          <w:tab/>
          <w:t>in paragraph (a) delete “or an application for registration”;</w:t>
        </w:r>
      </w:ins>
    </w:p>
    <w:p>
      <w:pPr>
        <w:pStyle w:val="nzIndenta"/>
        <w:rPr>
          <w:ins w:id="319" w:author="svcMRProcess" w:date="2019-01-23T16:16:00Z"/>
        </w:rPr>
      </w:pPr>
      <w:ins w:id="320" w:author="svcMRProcess" w:date="2019-01-23T16:16:00Z">
        <w:r>
          <w:tab/>
          <w:t>(b)</w:t>
        </w:r>
        <w:r>
          <w:tab/>
          <w:t>after paragraph (b) insert:</w:t>
        </w:r>
      </w:ins>
    </w:p>
    <w:p>
      <w:pPr>
        <w:pStyle w:val="BlankOpen"/>
        <w:rPr>
          <w:ins w:id="321" w:author="svcMRProcess" w:date="2019-01-23T16:16:00Z"/>
        </w:rPr>
      </w:pPr>
    </w:p>
    <w:p>
      <w:pPr>
        <w:pStyle w:val="nzIndenta"/>
        <w:rPr>
          <w:ins w:id="322" w:author="svcMRProcess" w:date="2019-01-23T16:16:00Z"/>
        </w:rPr>
      </w:pPr>
      <w:ins w:id="323" w:author="svcMRProcess" w:date="2019-01-23T16:16:00Z">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ins>
    </w:p>
    <w:p>
      <w:pPr>
        <w:pStyle w:val="BlankClose"/>
        <w:rPr>
          <w:ins w:id="324" w:author="svcMRProcess" w:date="2019-01-23T16:16:00Z"/>
        </w:rPr>
      </w:pPr>
    </w:p>
    <w:p>
      <w:pPr>
        <w:pStyle w:val="nzHeading5"/>
        <w:rPr>
          <w:ins w:id="325" w:author="svcMRProcess" w:date="2019-01-23T16:16:00Z"/>
        </w:rPr>
      </w:pPr>
      <w:bookmarkStart w:id="326" w:name="_Toc522618785"/>
      <w:bookmarkStart w:id="327" w:name="_Toc528676344"/>
      <w:ins w:id="328" w:author="svcMRProcess" w:date="2019-01-23T16:16:00Z">
        <w:r>
          <w:rPr>
            <w:rStyle w:val="CharSectno"/>
          </w:rPr>
          <w:t>332</w:t>
        </w:r>
        <w:r>
          <w:t>.</w:t>
        </w:r>
        <w:r>
          <w:tab/>
          <w:t>Section 33 amended</w:t>
        </w:r>
        <w:bookmarkEnd w:id="326"/>
        <w:bookmarkEnd w:id="327"/>
      </w:ins>
    </w:p>
    <w:p>
      <w:pPr>
        <w:pStyle w:val="nzSubsection"/>
        <w:rPr>
          <w:ins w:id="329" w:author="svcMRProcess" w:date="2019-01-23T16:16:00Z"/>
        </w:rPr>
      </w:pPr>
      <w:ins w:id="330" w:author="svcMRProcess" w:date="2019-01-23T16:16:00Z">
        <w:r>
          <w:tab/>
        </w:r>
        <w:r>
          <w:tab/>
          <w:t>Delete section 33(c).</w:t>
        </w:r>
      </w:ins>
    </w:p>
    <w:p>
      <w:pPr>
        <w:pStyle w:val="nzHeading5"/>
        <w:rPr>
          <w:ins w:id="331" w:author="svcMRProcess" w:date="2019-01-23T16:16:00Z"/>
        </w:rPr>
      </w:pPr>
      <w:bookmarkStart w:id="332" w:name="_Toc522618786"/>
      <w:bookmarkStart w:id="333" w:name="_Toc528676345"/>
      <w:ins w:id="334" w:author="svcMRProcess" w:date="2019-01-23T16:16:00Z">
        <w:r>
          <w:rPr>
            <w:rStyle w:val="CharSectno"/>
          </w:rPr>
          <w:t>333</w:t>
        </w:r>
        <w:r>
          <w:t>.</w:t>
        </w:r>
        <w:r>
          <w:tab/>
          <w:t>Section 37 amended</w:t>
        </w:r>
        <w:bookmarkEnd w:id="332"/>
        <w:bookmarkEnd w:id="333"/>
      </w:ins>
    </w:p>
    <w:p>
      <w:pPr>
        <w:pStyle w:val="nzSubsection"/>
        <w:rPr>
          <w:ins w:id="335" w:author="svcMRProcess" w:date="2019-01-23T16:16:00Z"/>
        </w:rPr>
      </w:pPr>
      <w:ins w:id="336" w:author="svcMRProcess" w:date="2019-01-23T16:16:00Z">
        <w:r>
          <w:tab/>
        </w:r>
        <w:r>
          <w:tab/>
          <w:t>In section 37(1):</w:t>
        </w:r>
      </w:ins>
    </w:p>
    <w:p>
      <w:pPr>
        <w:pStyle w:val="nzIndenta"/>
        <w:rPr>
          <w:ins w:id="337" w:author="svcMRProcess" w:date="2019-01-23T16:16:00Z"/>
        </w:rPr>
      </w:pPr>
      <w:ins w:id="338" w:author="svcMRProcess" w:date="2019-01-23T16:16:00Z">
        <w:r>
          <w:tab/>
          <w:t>(a)</w:t>
        </w:r>
        <w:r>
          <w:tab/>
          <w:t>in paragraph (b) delete “section 24; or” and insert:</w:t>
        </w:r>
      </w:ins>
    </w:p>
    <w:p>
      <w:pPr>
        <w:pStyle w:val="BlankOpen"/>
        <w:rPr>
          <w:ins w:id="339" w:author="svcMRProcess" w:date="2019-01-23T16:16:00Z"/>
        </w:rPr>
      </w:pPr>
    </w:p>
    <w:p>
      <w:pPr>
        <w:pStyle w:val="nzIndenta"/>
        <w:rPr>
          <w:ins w:id="340" w:author="svcMRProcess" w:date="2019-01-23T16:16:00Z"/>
        </w:rPr>
      </w:pPr>
      <w:ins w:id="341" w:author="svcMRProcess" w:date="2019-01-23T16:16:00Z">
        <w:r>
          <w:tab/>
        </w:r>
        <w:r>
          <w:tab/>
          <w:t>section 24,</w:t>
        </w:r>
      </w:ins>
    </w:p>
    <w:p>
      <w:pPr>
        <w:pStyle w:val="BlankClose"/>
        <w:rPr>
          <w:ins w:id="342" w:author="svcMRProcess" w:date="2019-01-23T16:16:00Z"/>
        </w:rPr>
      </w:pPr>
    </w:p>
    <w:p>
      <w:pPr>
        <w:pStyle w:val="nzIndenta"/>
        <w:rPr>
          <w:ins w:id="343" w:author="svcMRProcess" w:date="2019-01-23T16:16:00Z"/>
        </w:rPr>
      </w:pPr>
      <w:ins w:id="344" w:author="svcMRProcess" w:date="2019-01-23T16:16:00Z">
        <w:r>
          <w:tab/>
          <w:t>(b)</w:t>
        </w:r>
        <w:r>
          <w:tab/>
          <w:t>delete paragraph (c);</w:t>
        </w:r>
      </w:ins>
    </w:p>
    <w:p>
      <w:pPr>
        <w:pStyle w:val="nzIndenta"/>
        <w:rPr>
          <w:ins w:id="345" w:author="svcMRProcess" w:date="2019-01-23T16:16:00Z"/>
        </w:rPr>
      </w:pPr>
      <w:ins w:id="346" w:author="svcMRProcess" w:date="2019-01-23T16:16:00Z">
        <w:r>
          <w:tab/>
          <w:t>(c)</w:t>
        </w:r>
        <w:r>
          <w:tab/>
          <w:t>in paragraph (e) delete “transferee; or” and insert:</w:t>
        </w:r>
      </w:ins>
    </w:p>
    <w:p>
      <w:pPr>
        <w:pStyle w:val="BlankOpen"/>
        <w:rPr>
          <w:ins w:id="347" w:author="svcMRProcess" w:date="2019-01-23T16:16:00Z"/>
        </w:rPr>
      </w:pPr>
    </w:p>
    <w:p>
      <w:pPr>
        <w:pStyle w:val="nzIndenta"/>
        <w:rPr>
          <w:ins w:id="348" w:author="svcMRProcess" w:date="2019-01-23T16:16:00Z"/>
        </w:rPr>
      </w:pPr>
      <w:ins w:id="349" w:author="svcMRProcess" w:date="2019-01-23T16:16:00Z">
        <w:r>
          <w:tab/>
        </w:r>
        <w:r>
          <w:tab/>
          <w:t>transferee,</w:t>
        </w:r>
      </w:ins>
    </w:p>
    <w:p>
      <w:pPr>
        <w:pStyle w:val="BlankClose"/>
        <w:rPr>
          <w:ins w:id="350" w:author="svcMRProcess" w:date="2019-01-23T16:16:00Z"/>
        </w:rPr>
      </w:pPr>
    </w:p>
    <w:p>
      <w:pPr>
        <w:pStyle w:val="nzIndenta"/>
        <w:rPr>
          <w:ins w:id="351" w:author="svcMRProcess" w:date="2019-01-23T16:16:00Z"/>
        </w:rPr>
      </w:pPr>
      <w:ins w:id="352" w:author="svcMRProcess" w:date="2019-01-23T16:16:00Z">
        <w:r>
          <w:tab/>
          <w:t>(d)</w:t>
        </w:r>
        <w:r>
          <w:tab/>
          <w:t>delete paragraph (f);</w:t>
        </w:r>
      </w:ins>
    </w:p>
    <w:p>
      <w:pPr>
        <w:pStyle w:val="nzIndenta"/>
        <w:rPr>
          <w:ins w:id="353" w:author="svcMRProcess" w:date="2019-01-23T16:16:00Z"/>
        </w:rPr>
      </w:pPr>
      <w:ins w:id="354" w:author="svcMRProcess" w:date="2019-01-23T16:16:00Z">
        <w:r>
          <w:tab/>
          <w:t>(e)</w:t>
        </w:r>
        <w:r>
          <w:tab/>
          <w:t>delete “plates or the provider of a taxi dispatch service,” and insert:</w:t>
        </w:r>
      </w:ins>
    </w:p>
    <w:p>
      <w:pPr>
        <w:pStyle w:val="BlankOpen"/>
        <w:rPr>
          <w:ins w:id="355" w:author="svcMRProcess" w:date="2019-01-23T16:16:00Z"/>
        </w:rPr>
      </w:pPr>
    </w:p>
    <w:p>
      <w:pPr>
        <w:pStyle w:val="nzIndenta"/>
        <w:rPr>
          <w:ins w:id="356" w:author="svcMRProcess" w:date="2019-01-23T16:16:00Z"/>
        </w:rPr>
      </w:pPr>
      <w:ins w:id="357" w:author="svcMRProcess" w:date="2019-01-23T16:16:00Z">
        <w:r>
          <w:tab/>
        </w:r>
        <w:r>
          <w:tab/>
          <w:t>plates,</w:t>
        </w:r>
      </w:ins>
    </w:p>
    <w:p>
      <w:pPr>
        <w:pStyle w:val="BlankClose"/>
        <w:rPr>
          <w:ins w:id="358" w:author="svcMRProcess" w:date="2019-01-23T16:16:00Z"/>
        </w:rPr>
      </w:pPr>
    </w:p>
    <w:p>
      <w:pPr>
        <w:pStyle w:val="BlankClose"/>
        <w:rPr>
          <w:ins w:id="359" w:author="svcMRProcess" w:date="2019-01-23T16:16: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1" w:name="Coversheet"/>
    <w:bookmarkEnd w:id="3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0" w:name="Compilation"/>
    <w:bookmarkEnd w:id="3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14454</Words>
  <Characters>66346</Characters>
  <Application>Microsoft Office Word</Application>
  <DocSecurity>0</DocSecurity>
  <Lines>1842</Lines>
  <Paragraphs>1009</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03-i0-02 - 03-j0-01</dc:title>
  <dc:subject/>
  <dc:creator/>
  <cp:keywords/>
  <dc:description/>
  <cp:lastModifiedBy>svcMRProcess</cp:lastModifiedBy>
  <cp:revision>2</cp:revision>
  <cp:lastPrinted>2011-04-18T05:35:00Z</cp:lastPrinted>
  <dcterms:created xsi:type="dcterms:W3CDTF">2019-01-23T08:16:00Z</dcterms:created>
  <dcterms:modified xsi:type="dcterms:W3CDTF">2019-01-23T08:16:00Z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CommencementDate">
    <vt:lpwstr>20181030</vt:lpwstr>
  </property>
  <property fmtid="{D5CDD505-2E9C-101B-9397-08002B2CF9AE}" pid="9" name="FromSuffix">
    <vt:lpwstr>03-i0-02</vt:lpwstr>
  </property>
  <property fmtid="{D5CDD505-2E9C-101B-9397-08002B2CF9AE}" pid="10" name="FromAsAtDate">
    <vt:lpwstr>29 Oct 2016</vt:lpwstr>
  </property>
  <property fmtid="{D5CDD505-2E9C-101B-9397-08002B2CF9AE}" pid="11" name="ToSuffix">
    <vt:lpwstr>03-j0-01</vt:lpwstr>
  </property>
  <property fmtid="{D5CDD505-2E9C-101B-9397-08002B2CF9AE}" pid="12" name="ToAsAtDate">
    <vt:lpwstr>30 Oct 2018</vt:lpwstr>
  </property>
</Properties>
</file>