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2-19T18:01:00Z"/>
        </w:trPr>
        <w:tc>
          <w:tcPr>
            <w:tcW w:w="2434" w:type="dxa"/>
            <w:vMerge w:val="restart"/>
          </w:tcPr>
          <w:p>
            <w:pPr>
              <w:rPr>
                <w:del w:id="2" w:author="svcMRProcess" w:date="2019-02-19T18:01:00Z"/>
              </w:rPr>
            </w:pPr>
          </w:p>
        </w:tc>
        <w:tc>
          <w:tcPr>
            <w:tcW w:w="2434" w:type="dxa"/>
            <w:vMerge w:val="restart"/>
          </w:tcPr>
          <w:p>
            <w:pPr>
              <w:jc w:val="center"/>
              <w:rPr>
                <w:del w:id="3" w:author="svcMRProcess" w:date="2019-02-19T18:01:00Z"/>
              </w:rPr>
            </w:pPr>
            <w:del w:id="4" w:author="svcMRProcess" w:date="2019-02-19T18: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2-19T18:01:00Z"/>
              </w:rPr>
            </w:pPr>
            <w:del w:id="6" w:author="svcMRProcess" w:date="2019-02-19T18:0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2-19T18:01:00Z"/>
        </w:trPr>
        <w:tc>
          <w:tcPr>
            <w:tcW w:w="2434" w:type="dxa"/>
            <w:vMerge/>
          </w:tcPr>
          <w:p>
            <w:pPr>
              <w:rPr>
                <w:del w:id="8" w:author="svcMRProcess" w:date="2019-02-19T18:01:00Z"/>
              </w:rPr>
            </w:pPr>
          </w:p>
        </w:tc>
        <w:tc>
          <w:tcPr>
            <w:tcW w:w="2434" w:type="dxa"/>
            <w:vMerge/>
          </w:tcPr>
          <w:p>
            <w:pPr>
              <w:jc w:val="center"/>
              <w:rPr>
                <w:del w:id="9" w:author="svcMRProcess" w:date="2019-02-19T18:01:00Z"/>
              </w:rPr>
            </w:pPr>
          </w:p>
        </w:tc>
        <w:tc>
          <w:tcPr>
            <w:tcW w:w="2434" w:type="dxa"/>
          </w:tcPr>
          <w:p>
            <w:pPr>
              <w:keepNext/>
              <w:rPr>
                <w:del w:id="10" w:author="svcMRProcess" w:date="2019-02-19T18:01:00Z"/>
                <w:b/>
                <w:sz w:val="22"/>
              </w:rPr>
            </w:pPr>
            <w:del w:id="11" w:author="svcMRProcess" w:date="2019-02-19T18:01:00Z">
              <w:r>
                <w:rPr>
                  <w:b/>
                  <w:sz w:val="22"/>
                </w:rPr>
                <w:delText>at 12 June 2015</w:delText>
              </w:r>
            </w:del>
          </w:p>
        </w:tc>
      </w:tr>
    </w:tbl>
    <w:p>
      <w:pPr>
        <w:pStyle w:val="WA"/>
        <w:spacing w:before="12"/>
      </w:pPr>
      <w:r>
        <w:t>Western Australia</w:t>
      </w:r>
    </w:p>
    <w:p>
      <w:pPr>
        <w:pStyle w:val="NameofActReg"/>
        <w:suppressLineNumbers/>
      </w:pPr>
      <w:r>
        <w:t>Road Traffic (Vehicles) Act 2012</w:t>
      </w:r>
    </w:p>
    <w:p>
      <w:pPr>
        <w:pStyle w:val="LongTitle"/>
        <w:suppressLineNumbers/>
      </w:pPr>
      <w:bookmarkStart w:id="12" w:name="BillCited"/>
      <w:bookmarkEnd w:id="12"/>
      <w:r>
        <w:rPr>
          <w:snapToGrid w:val="0"/>
        </w:rPr>
        <w:t>A</w:t>
      </w:r>
      <w:bookmarkStart w:id="13" w:name="_GoBack"/>
      <w:bookmarkEnd w:id="13"/>
      <w:r>
        <w:rPr>
          <w:snapToGrid w:val="0"/>
        </w:rPr>
        <w:t>n Act to provide for the licensing and standards of vehicles and for mass, dimension and loading requirements for vehicles used for transporting goods and passengers by road and for related matters</w:t>
      </w:r>
      <w:r>
        <w:t>.</w:t>
      </w:r>
    </w:p>
    <w:p>
      <w:pPr>
        <w:pStyle w:val="Enactment"/>
        <w:rPr>
          <w:del w:id="14" w:author="svcMRProcess" w:date="2019-02-19T18:01:00Z"/>
        </w:rPr>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5" w:name="_Toc421000914"/>
      <w:bookmarkStart w:id="16" w:name="_Toc421002901"/>
      <w:bookmarkStart w:id="17" w:name="_Toc421003419"/>
      <w:bookmarkStart w:id="18" w:name="_Toc421010952"/>
      <w:bookmarkStart w:id="19" w:name="_Toc421180127"/>
      <w:bookmarkStart w:id="20" w:name="_Toc423091666"/>
      <w:bookmarkStart w:id="21" w:name="_Toc424653804"/>
      <w:bookmarkStart w:id="22" w:name="_Toc424653998"/>
      <w:bookmarkStart w:id="23" w:name="_Toc435029553"/>
      <w:bookmarkStart w:id="24" w:name="_Toc528768766"/>
      <w:bookmarkStart w:id="25" w:name="_Toc1489681"/>
      <w:r>
        <w:rPr>
          <w:rStyle w:val="CharPartNo"/>
        </w:rPr>
        <w:lastRenderedPageBreak/>
        <w:t>Part 1</w:t>
      </w:r>
      <w:r>
        <w:t> — </w:t>
      </w:r>
      <w:r>
        <w:rPr>
          <w:rStyle w:val="CharPartText"/>
        </w:rPr>
        <w:t>Preliminary</w:t>
      </w:r>
      <w:bookmarkEnd w:id="15"/>
      <w:bookmarkEnd w:id="16"/>
      <w:bookmarkEnd w:id="17"/>
      <w:bookmarkEnd w:id="18"/>
      <w:bookmarkEnd w:id="19"/>
      <w:bookmarkEnd w:id="20"/>
      <w:bookmarkEnd w:id="21"/>
      <w:bookmarkEnd w:id="22"/>
      <w:bookmarkEnd w:id="23"/>
      <w:bookmarkEnd w:id="24"/>
      <w:bookmarkEnd w:id="25"/>
    </w:p>
    <w:p>
      <w:pPr>
        <w:pStyle w:val="Heading5"/>
        <w:keepLines w:val="0"/>
        <w:spacing w:before="180"/>
      </w:pPr>
      <w:bookmarkStart w:id="26" w:name="_Toc1489682"/>
      <w:bookmarkStart w:id="27" w:name="_Toc435029554"/>
      <w:r>
        <w:rPr>
          <w:rStyle w:val="CharSectno"/>
        </w:rPr>
        <w:t>1</w:t>
      </w:r>
      <w:r>
        <w:t>.</w:t>
      </w:r>
      <w:r>
        <w:tab/>
      </w:r>
      <w:r>
        <w:rPr>
          <w:snapToGrid w:val="0"/>
        </w:rPr>
        <w:t>Short title</w:t>
      </w:r>
      <w:bookmarkEnd w:id="26"/>
      <w:bookmarkEnd w:id="27"/>
    </w:p>
    <w:p>
      <w:pPr>
        <w:pStyle w:val="Subsection"/>
        <w:spacing w:before="120"/>
      </w:pPr>
      <w:r>
        <w:tab/>
      </w:r>
      <w:r>
        <w:tab/>
        <w:t>This</w:t>
      </w:r>
      <w:r>
        <w:rPr>
          <w:snapToGrid w:val="0"/>
        </w:rPr>
        <w:t xml:space="preserve"> is the</w:t>
      </w:r>
      <w:r>
        <w:rPr>
          <w:i/>
          <w:snapToGrid w:val="0"/>
        </w:rPr>
        <w:t xml:space="preserve"> Road Traffic (Vehicles) Act 2012</w:t>
      </w:r>
      <w:r>
        <w:rPr>
          <w:snapToGrid w:val="0"/>
          <w:vertAlign w:val="superscript"/>
        </w:rPr>
        <w:t> 1</w:t>
      </w:r>
      <w:r>
        <w:rPr>
          <w:snapToGrid w:val="0"/>
        </w:rPr>
        <w:t>.</w:t>
      </w:r>
    </w:p>
    <w:p>
      <w:pPr>
        <w:pStyle w:val="Heading5"/>
        <w:spacing w:before="180"/>
      </w:pPr>
      <w:bookmarkStart w:id="28" w:name="_Toc1489683"/>
      <w:bookmarkStart w:id="29" w:name="_Toc435029555"/>
      <w:r>
        <w:rPr>
          <w:rStyle w:val="CharSectno"/>
        </w:rPr>
        <w:t>2</w:t>
      </w:r>
      <w:r>
        <w:rPr>
          <w:snapToGrid w:val="0"/>
        </w:rPr>
        <w:t>.</w:t>
      </w:r>
      <w:r>
        <w:rPr>
          <w:snapToGrid w:val="0"/>
        </w:rPr>
        <w:tab/>
      </w:r>
      <w:r>
        <w:t>Commencement</w:t>
      </w:r>
      <w:bookmarkEnd w:id="28"/>
      <w:bookmarkEnd w:id="29"/>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snapToGrid w:val="0"/>
          <w:vertAlign w:val="superscript"/>
        </w:rPr>
        <w:t> 1</w:t>
      </w:r>
      <w:r>
        <w:t>.</w:t>
      </w:r>
    </w:p>
    <w:p>
      <w:pPr>
        <w:pStyle w:val="Heading5"/>
        <w:spacing w:before="180"/>
      </w:pPr>
      <w:bookmarkStart w:id="30" w:name="_Toc1489684"/>
      <w:bookmarkStart w:id="31" w:name="_Toc435029556"/>
      <w:r>
        <w:rPr>
          <w:rStyle w:val="CharSectno"/>
        </w:rPr>
        <w:t>3</w:t>
      </w:r>
      <w:r>
        <w:t>.</w:t>
      </w:r>
      <w:r>
        <w:tab/>
        <w:t>Terms used</w:t>
      </w:r>
      <w:bookmarkEnd w:id="30"/>
      <w:bookmarkEnd w:id="31"/>
    </w:p>
    <w:p>
      <w:pPr>
        <w:pStyle w:val="Subsection"/>
        <w:spacing w:before="120"/>
        <w:rPr>
          <w:lang w:val="en-US"/>
        </w:rPr>
      </w:pPr>
      <w:r>
        <w:rPr>
          <w:lang w:val="en-US"/>
        </w:rPr>
        <w:tab/>
        <w:t>(1)</w:t>
      </w:r>
      <w:r>
        <w:rPr>
          <w:lang w:val="en-US"/>
        </w:rPr>
        <w:tab/>
        <w:t xml:space="preserve">In this Act, unless the contrary intention appears — </w:t>
      </w:r>
    </w:p>
    <w:p>
      <w:pPr>
        <w:pStyle w:val="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Defstart"/>
        <w:rPr>
          <w:lang w:val="en-US"/>
        </w:rPr>
      </w:pPr>
      <w:r>
        <w:rPr>
          <w:b/>
          <w:lang w:val="en-US"/>
        </w:rPr>
        <w:tab/>
      </w:r>
      <w:r>
        <w:rPr>
          <w:rStyle w:val="CharDefText"/>
        </w:rPr>
        <w:t>consignee</w:t>
      </w:r>
      <w:r>
        <w:t xml:space="preserve">, in relation to </w:t>
      </w:r>
      <w:r>
        <w:rPr>
          <w:lang w:val="en-US"/>
        </w:rPr>
        <w:t xml:space="preserve">goods, means — </w:t>
      </w:r>
    </w:p>
    <w:p>
      <w:pPr>
        <w:pStyle w:val="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Defstart"/>
        <w:rPr>
          <w:lang w:val="en-US"/>
        </w:rPr>
      </w:pPr>
      <w:r>
        <w:tab/>
      </w:r>
      <w:r>
        <w:rPr>
          <w:lang w:val="en-US"/>
        </w:rPr>
        <w:t>but does not include a person who merely unloads the goods;</w:t>
      </w:r>
    </w:p>
    <w:p>
      <w:pPr>
        <w:pStyle w:val="Defstart"/>
        <w:rPr>
          <w:lang w:val="en-US"/>
        </w:rPr>
      </w:pPr>
      <w:r>
        <w:rPr>
          <w:b/>
          <w:lang w:val="en-US"/>
        </w:rPr>
        <w:tab/>
      </w:r>
      <w:r>
        <w:rPr>
          <w:rStyle w:val="CharDefText"/>
        </w:rPr>
        <w:t>consignor</w:t>
      </w:r>
      <w:r>
        <w:t>, in relation to</w:t>
      </w:r>
      <w:r>
        <w:rPr>
          <w:lang w:val="en-US"/>
        </w:rPr>
        <w:t xml:space="preserve"> goods, means — </w:t>
      </w:r>
    </w:p>
    <w:p>
      <w:pPr>
        <w:pStyle w:val="Defpara"/>
        <w:rPr>
          <w:lang w:val="en-US"/>
        </w:rPr>
      </w:pPr>
      <w:r>
        <w:rPr>
          <w:lang w:val="en-US"/>
        </w:rPr>
        <w:tab/>
        <w:t>(a)</w:t>
      </w:r>
      <w:r>
        <w:rPr>
          <w:lang w:val="en-US"/>
        </w:rPr>
        <w:tab/>
        <w:t xml:space="preserve">a person who, with the person’s authority, is named or otherwise identified as the consignor of the goods in the </w:t>
      </w:r>
      <w:r>
        <w:rPr>
          <w:lang w:val="en-US"/>
        </w:rPr>
        <w:lastRenderedPageBreak/>
        <w:t>transport documentation relating to the transport of the goods by road; or</w:t>
      </w:r>
    </w:p>
    <w:p>
      <w:pPr>
        <w:pStyle w:val="Defpara"/>
        <w:rPr>
          <w:lang w:val="en-US"/>
        </w:rPr>
      </w:pPr>
      <w:r>
        <w:rPr>
          <w:lang w:val="en-US"/>
        </w:rPr>
        <w:tab/>
        <w:t>(b)</w:t>
      </w:r>
      <w:r>
        <w:rPr>
          <w:lang w:val="en-US"/>
        </w:rPr>
        <w:tab/>
        <w:t xml:space="preserve">if there is no person to whom paragraph (a) applies — </w:t>
      </w:r>
    </w:p>
    <w:p>
      <w:pPr>
        <w:pStyle w:val="Defsubpara"/>
        <w:keepLines w:val="0"/>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Defsubpara"/>
        <w:keepLines w:val="0"/>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Defsubpara"/>
        <w:keepLines w:val="0"/>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Defpara"/>
        <w:spacing w:before="60"/>
        <w:rPr>
          <w:lang w:val="en-US"/>
        </w:rPr>
      </w:pPr>
      <w:r>
        <w:rPr>
          <w:lang w:val="en-US"/>
        </w:rPr>
        <w:tab/>
      </w:r>
      <w:r>
        <w:rPr>
          <w:lang w:val="en-US"/>
        </w:rPr>
        <w:tab/>
        <w:t>or</w:t>
      </w:r>
    </w:p>
    <w:p>
      <w:pPr>
        <w:pStyle w:val="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lang w:val="en-US"/>
        </w:rPr>
      </w:pPr>
      <w:r>
        <w:rPr>
          <w:b/>
          <w:lang w:val="en-US"/>
        </w:rPr>
        <w:tab/>
      </w:r>
      <w:r>
        <w:rPr>
          <w:rStyle w:val="CharDefText"/>
        </w:rPr>
        <w:t>employee</w:t>
      </w:r>
      <w:r>
        <w:rPr>
          <w:lang w:val="en-US"/>
        </w:rPr>
        <w:t xml:space="preserve"> means an individual who works under a contract of </w:t>
      </w:r>
      <w:r>
        <w:rPr>
          <w:szCs w:val="23"/>
          <w:lang w:val="en-US"/>
        </w:rPr>
        <w:t>employment, apprenticeship or training;</w:t>
      </w:r>
    </w:p>
    <w:p>
      <w:pPr>
        <w:pStyle w:val="Defstart"/>
        <w:rPr>
          <w:lang w:val="en-US"/>
        </w:rPr>
      </w:pPr>
      <w:r>
        <w:rPr>
          <w:b/>
          <w:lang w:val="en-US"/>
        </w:rPr>
        <w:tab/>
      </w:r>
      <w:r>
        <w:rPr>
          <w:rStyle w:val="CharDefText"/>
        </w:rPr>
        <w:t>employer</w:t>
      </w:r>
      <w:r>
        <w:t xml:space="preserve"> </w:t>
      </w:r>
      <w:r>
        <w:rPr>
          <w:lang w:val="en-US"/>
        </w:rPr>
        <w:t xml:space="preserve">means a person who — </w:t>
      </w:r>
    </w:p>
    <w:p>
      <w:pPr>
        <w:pStyle w:val="Defpara"/>
        <w:rPr>
          <w:lang w:val="en-US"/>
        </w:rPr>
      </w:pPr>
      <w:r>
        <w:rPr>
          <w:lang w:val="en-US"/>
        </w:rPr>
        <w:tab/>
        <w:t>(a)</w:t>
      </w:r>
      <w:r>
        <w:rPr>
          <w:lang w:val="en-US"/>
        </w:rPr>
        <w:tab/>
        <w:t>employs a person under a contract of employment, apprenticeship or training; or</w:t>
      </w:r>
    </w:p>
    <w:p>
      <w:pPr>
        <w:pStyle w:val="Defpara"/>
        <w:rPr>
          <w:lang w:val="en-US"/>
        </w:rPr>
      </w:pPr>
      <w:r>
        <w:rPr>
          <w:lang w:val="en-US"/>
        </w:rPr>
        <w:tab/>
        <w:t>(b)</w:t>
      </w:r>
      <w:r>
        <w:rPr>
          <w:lang w:val="en-US"/>
        </w:rPr>
        <w:tab/>
        <w:t>engages a person under a contract for services;</w:t>
      </w:r>
    </w:p>
    <w:p>
      <w:pPr>
        <w:pStyle w:val="Defstart"/>
        <w:rPr>
          <w:szCs w:val="23"/>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Defstart"/>
        <w:rPr>
          <w:szCs w:val="23"/>
          <w:lang w:val="en-US"/>
        </w:rPr>
      </w:pPr>
      <w:r>
        <w:rPr>
          <w:b/>
        </w:rPr>
        <w:tab/>
      </w:r>
      <w:r>
        <w:rPr>
          <w:rStyle w:val="CharDefText"/>
        </w:rPr>
        <w:t>freight container</w:t>
      </w:r>
      <w:r>
        <w:t xml:space="preserve"> </w:t>
      </w:r>
      <w:r>
        <w:rPr>
          <w:szCs w:val="23"/>
          <w:lang w:val="en-US"/>
        </w:rPr>
        <w:t xml:space="preserve">means </w:t>
      </w:r>
      <w:r>
        <w:rPr>
          <w:lang w:val="en-US"/>
        </w:rPr>
        <w:t>a container of a prescribed class of container</w:t>
      </w:r>
      <w:r>
        <w:rPr>
          <w:szCs w:val="23"/>
          <w:lang w:val="en-US"/>
        </w:rPr>
        <w:t>;</w:t>
      </w:r>
    </w:p>
    <w:p>
      <w:pPr>
        <w:pStyle w:val="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Defpara"/>
        <w:rPr>
          <w:szCs w:val="23"/>
          <w:lang w:val="en-US"/>
        </w:rPr>
      </w:pPr>
      <w:r>
        <w:rPr>
          <w:lang w:val="en-US"/>
        </w:rPr>
        <w:tab/>
        <w:t>(a)</w:t>
      </w:r>
      <w:r>
        <w:rPr>
          <w:lang w:val="en-US"/>
        </w:rPr>
        <w:tab/>
        <w:t>as specified by the vehicle’s manufacturer</w:t>
      </w:r>
      <w:r>
        <w:rPr>
          <w:szCs w:val="23"/>
          <w:lang w:val="en-US"/>
        </w:rPr>
        <w:t>; or</w:t>
      </w:r>
    </w:p>
    <w:p>
      <w:pPr>
        <w:pStyle w:val="Defpara"/>
        <w:rPr>
          <w:lang w:val="en-US"/>
        </w:rPr>
      </w:pPr>
      <w:r>
        <w:rPr>
          <w:lang w:val="en-US"/>
        </w:rPr>
        <w:tab/>
        <w:t>(b)</w:t>
      </w:r>
      <w:r>
        <w:rPr>
          <w:lang w:val="en-US"/>
        </w:rPr>
        <w:tab/>
        <w:t xml:space="preserve">as specified by the relevant authority if — </w:t>
      </w:r>
    </w:p>
    <w:p>
      <w:pPr>
        <w:pStyle w:val="Defsubpara"/>
        <w:rPr>
          <w:szCs w:val="23"/>
          <w:lang w:val="en-US"/>
        </w:rPr>
      </w:pPr>
      <w:r>
        <w:rPr>
          <w:lang w:val="en-US"/>
        </w:rPr>
        <w:tab/>
        <w:t>(i)</w:t>
      </w:r>
      <w:r>
        <w:rPr>
          <w:lang w:val="en-US"/>
        </w:rPr>
        <w:tab/>
        <w:t>the manufacturer has not specified the sum of the maximum loaded mass</w:t>
      </w:r>
      <w:r>
        <w:rPr>
          <w:szCs w:val="23"/>
          <w:lang w:val="en-US"/>
        </w:rPr>
        <w:t>; or</w:t>
      </w:r>
    </w:p>
    <w:p>
      <w:pPr>
        <w:pStyle w:val="Defsubpara"/>
      </w:pPr>
      <w:r>
        <w:tab/>
        <w:t>(ii)</w:t>
      </w:r>
      <w:r>
        <w:tab/>
        <w:t>the manufacturer cannot be identified; or</w:t>
      </w:r>
    </w:p>
    <w:p>
      <w:pPr>
        <w:pStyle w:val="Defsubpara"/>
        <w:rPr>
          <w:szCs w:val="23"/>
          <w:lang w:val="en-US"/>
        </w:rPr>
      </w:pPr>
      <w:r>
        <w:rPr>
          <w:lang w:val="en-US"/>
        </w:rPr>
        <w:tab/>
        <w:t>(iii)</w:t>
      </w:r>
      <w:r>
        <w:rPr>
          <w:lang w:val="en-US"/>
        </w:rPr>
        <w:tab/>
        <w:t xml:space="preserve">the vehicle has been modified to the extent that the manufacturer’s specification is no longer </w:t>
      </w:r>
      <w:r>
        <w:rPr>
          <w:szCs w:val="23"/>
          <w:lang w:val="en-US"/>
        </w:rPr>
        <w:t>appropriate;</w:t>
      </w:r>
    </w:p>
    <w:p>
      <w:pPr>
        <w:pStyle w:val="Defstart"/>
        <w:rPr>
          <w:b/>
        </w:rPr>
      </w:pPr>
      <w:r>
        <w:rPr>
          <w:b/>
          <w:lang w:val="en-US"/>
        </w:rPr>
        <w:tab/>
      </w:r>
      <w:r>
        <w:rPr>
          <w:rStyle w:val="CharDefText"/>
        </w:rPr>
        <w:t>goods</w:t>
      </w:r>
      <w:r>
        <w:rPr>
          <w:bCs/>
        </w:rPr>
        <w:t xml:space="preserve"> — </w:t>
      </w:r>
    </w:p>
    <w:p>
      <w:pPr>
        <w:pStyle w:val="Defpara"/>
        <w:rPr>
          <w:lang w:val="en-US"/>
        </w:rPr>
      </w:pPr>
      <w:r>
        <w:rPr>
          <w:lang w:val="en-US"/>
        </w:rPr>
        <w:tab/>
        <w:t>(a)</w:t>
      </w:r>
      <w:r>
        <w:rPr>
          <w:lang w:val="en-US"/>
        </w:rPr>
        <w:tab/>
        <w:t xml:space="preserve">includes — </w:t>
      </w:r>
    </w:p>
    <w:p>
      <w:pPr>
        <w:pStyle w:val="Defsubpara"/>
        <w:rPr>
          <w:lang w:val="en-US"/>
        </w:rPr>
      </w:pPr>
      <w:r>
        <w:rPr>
          <w:lang w:val="en-US"/>
        </w:rPr>
        <w:tab/>
        <w:t>(i)</w:t>
      </w:r>
      <w:r>
        <w:rPr>
          <w:lang w:val="en-US"/>
        </w:rPr>
        <w:tab/>
        <w:t>animals (whether alive or dead); and</w:t>
      </w:r>
    </w:p>
    <w:p>
      <w:pPr>
        <w:pStyle w:val="Defsubpara"/>
        <w:rPr>
          <w:lang w:val="en-US"/>
        </w:rPr>
      </w:pPr>
      <w:r>
        <w:rPr>
          <w:lang w:val="en-US"/>
        </w:rPr>
        <w:tab/>
        <w:t>(ii)</w:t>
      </w:r>
      <w:r>
        <w:rPr>
          <w:lang w:val="en-US"/>
        </w:rPr>
        <w:tab/>
        <w:t>a container (whether empty or not);</w:t>
      </w:r>
    </w:p>
    <w:p>
      <w:pPr>
        <w:pStyle w:val="Defpara"/>
        <w:rPr>
          <w:lang w:val="en-US"/>
        </w:rPr>
      </w:pPr>
      <w:r>
        <w:rPr>
          <w:lang w:val="en-US"/>
        </w:rPr>
        <w:tab/>
        <w:t>(b)</w:t>
      </w:r>
      <w:r>
        <w:rPr>
          <w:lang w:val="en-US"/>
        </w:rPr>
        <w:tab/>
        <w:t xml:space="preserve">does not include — </w:t>
      </w:r>
    </w:p>
    <w:p>
      <w:pPr>
        <w:pStyle w:val="Defsubpara"/>
        <w:rPr>
          <w:lang w:val="en-US"/>
        </w:rPr>
      </w:pPr>
      <w:r>
        <w:rPr>
          <w:lang w:val="en-US"/>
        </w:rPr>
        <w:tab/>
        <w:t>(i)</w:t>
      </w:r>
      <w:r>
        <w:rPr>
          <w:lang w:val="en-US"/>
        </w:rPr>
        <w:tab/>
        <w:t>people; or</w:t>
      </w:r>
    </w:p>
    <w:p>
      <w:pPr>
        <w:pStyle w:val="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Defstart"/>
        <w:rPr>
          <w:szCs w:val="23"/>
          <w:lang w:val="en-US"/>
        </w:rPr>
      </w:pPr>
      <w:r>
        <w:rPr>
          <w:b/>
          <w:lang w:val="en-US"/>
        </w:rPr>
        <w:tab/>
      </w:r>
      <w:r>
        <w:rPr>
          <w:rStyle w:val="CharDefText"/>
        </w:rPr>
        <w:t>involved person</w:t>
      </w:r>
      <w:r>
        <w:t xml:space="preserve"> </w:t>
      </w:r>
      <w:r>
        <w:rPr>
          <w:lang w:val="en-US"/>
        </w:rPr>
        <w:t>means a person who is involved in the tra</w:t>
      </w:r>
      <w:r>
        <w:rPr>
          <w:szCs w:val="23"/>
          <w:lang w:val="en-US"/>
        </w:rPr>
        <w:t xml:space="preserve">nsport of goods by road by means of a vehicle, and includes — </w:t>
      </w:r>
    </w:p>
    <w:p>
      <w:pPr>
        <w:pStyle w:val="Defpara"/>
        <w:rPr>
          <w:szCs w:val="23"/>
          <w:lang w:val="en-US"/>
        </w:rPr>
      </w:pPr>
      <w:r>
        <w:rPr>
          <w:lang w:val="en-US"/>
        </w:rPr>
        <w:tab/>
        <w:t>(a)</w:t>
      </w:r>
      <w:r>
        <w:rPr>
          <w:lang w:val="en-US"/>
        </w:rPr>
        <w:tab/>
        <w:t>an owner of the vehicle</w:t>
      </w:r>
      <w:r>
        <w:rPr>
          <w:szCs w:val="23"/>
          <w:lang w:val="en-US"/>
        </w:rPr>
        <w:t>; and</w:t>
      </w:r>
    </w:p>
    <w:p>
      <w:pPr>
        <w:pStyle w:val="Defpara"/>
        <w:rPr>
          <w:lang w:val="en-US"/>
        </w:rPr>
      </w:pPr>
      <w:r>
        <w:rPr>
          <w:lang w:val="en-US"/>
        </w:rPr>
        <w:tab/>
        <w:t>(b)</w:t>
      </w:r>
      <w:r>
        <w:rPr>
          <w:lang w:val="en-US"/>
        </w:rPr>
        <w:tab/>
        <w:t>the driver of the vehicle; and</w:t>
      </w:r>
    </w:p>
    <w:p>
      <w:pPr>
        <w:pStyle w:val="Defpara"/>
        <w:rPr>
          <w:lang w:val="en-US"/>
        </w:rPr>
      </w:pPr>
      <w:r>
        <w:rPr>
          <w:lang w:val="en-US"/>
        </w:rPr>
        <w:tab/>
        <w:t>(c)</w:t>
      </w:r>
      <w:r>
        <w:rPr>
          <w:lang w:val="en-US"/>
        </w:rPr>
        <w:tab/>
        <w:t>a co</w:t>
      </w:r>
      <w:r>
        <w:rPr>
          <w:lang w:val="en-US"/>
        </w:rPr>
        <w:noBreakHyphen/>
        <w:t>driver of the vehicle; and</w:t>
      </w:r>
    </w:p>
    <w:p>
      <w:pPr>
        <w:pStyle w:val="Defpara"/>
        <w:rPr>
          <w:lang w:val="en-US"/>
        </w:rPr>
      </w:pPr>
      <w:r>
        <w:rPr>
          <w:lang w:val="en-US"/>
        </w:rPr>
        <w:tab/>
        <w:t>(d)</w:t>
      </w:r>
      <w:r>
        <w:rPr>
          <w:lang w:val="en-US"/>
        </w:rPr>
        <w:tab/>
        <w:t>a responsible person for the vehicle; and</w:t>
      </w:r>
    </w:p>
    <w:p>
      <w:pPr>
        <w:pStyle w:val="Defpara"/>
        <w:rPr>
          <w:szCs w:val="23"/>
          <w:lang w:val="en-US"/>
        </w:rPr>
      </w:pPr>
      <w:r>
        <w:rPr>
          <w:lang w:val="en-US"/>
        </w:rPr>
        <w:tab/>
        <w:t>(e)</w:t>
      </w:r>
      <w:r>
        <w:rPr>
          <w:lang w:val="en-US"/>
        </w:rPr>
        <w:tab/>
        <w:t>a person in charge or apparently in charge of the vehicle</w:t>
      </w:r>
      <w:r>
        <w:rPr>
          <w:szCs w:val="23"/>
          <w:lang w:val="en-US"/>
        </w:rPr>
        <w:t>; and</w:t>
      </w:r>
    </w:p>
    <w:p>
      <w:pPr>
        <w:pStyle w:val="Defpara"/>
        <w:rPr>
          <w:szCs w:val="23"/>
          <w:lang w:val="en-US"/>
        </w:rPr>
      </w:pPr>
      <w:r>
        <w:rPr>
          <w:lang w:val="en-US"/>
        </w:rPr>
        <w:tab/>
        <w:t>(f)</w:t>
      </w:r>
      <w:r>
        <w:rPr>
          <w:lang w:val="en-US"/>
        </w:rPr>
        <w:tab/>
        <w:t>a person in charge or apparently in charge of a</w:t>
      </w:r>
      <w:r>
        <w:rPr>
          <w:szCs w:val="23"/>
          <w:lang w:val="en-US"/>
        </w:rPr>
        <w:t xml:space="preserve"> base of the driver of the vehicle; and</w:t>
      </w:r>
    </w:p>
    <w:p>
      <w:pPr>
        <w:pStyle w:val="Defpara"/>
        <w:rPr>
          <w:lang w:val="en-US"/>
        </w:rPr>
      </w:pPr>
      <w:r>
        <w:rPr>
          <w:lang w:val="en-US"/>
        </w:rPr>
        <w:tab/>
        <w:t>(g)</w:t>
      </w:r>
      <w:r>
        <w:rPr>
          <w:lang w:val="en-US"/>
        </w:rPr>
        <w:tab/>
        <w:t xml:space="preserve">a person who is — </w:t>
      </w:r>
    </w:p>
    <w:p>
      <w:pPr>
        <w:pStyle w:val="Defsubpara"/>
        <w:rPr>
          <w:lang w:val="en-US"/>
        </w:rPr>
      </w:pPr>
      <w:r>
        <w:rPr>
          <w:lang w:val="en-US"/>
        </w:rPr>
        <w:tab/>
        <w:t>(i)</w:t>
      </w:r>
      <w:r>
        <w:rPr>
          <w:lang w:val="en-US"/>
        </w:rPr>
        <w:tab/>
        <w:t>accredited under Part 4 Division 4 in relation to the vehicle; or</w:t>
      </w:r>
    </w:p>
    <w:p>
      <w:pPr>
        <w:pStyle w:val="Defsubpara"/>
        <w:rPr>
          <w:lang w:val="en-US"/>
        </w:rPr>
      </w:pPr>
      <w:r>
        <w:tab/>
        <w:t>(ii)</w:t>
      </w:r>
      <w:r>
        <w:tab/>
      </w:r>
      <w:r>
        <w:rPr>
          <w:lang w:val="en-US"/>
        </w:rPr>
        <w:t>responsible for performing a function of a prescribed kind in relation to the vehicle by way of complying with a requirement of accreditation;</w:t>
      </w:r>
    </w:p>
    <w:p>
      <w:pPr>
        <w:pStyle w:val="Defpara"/>
      </w:pPr>
      <w:r>
        <w:tab/>
      </w:r>
      <w:r>
        <w:tab/>
        <w:t>and</w:t>
      </w:r>
    </w:p>
    <w:p>
      <w:pPr>
        <w:pStyle w:val="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Defpara"/>
      </w:pPr>
      <w:r>
        <w:tab/>
        <w:t>(i)</w:t>
      </w:r>
      <w:r>
        <w:tab/>
        <w:t>the consignor and the consignee of the goods; and</w:t>
      </w:r>
    </w:p>
    <w:p>
      <w:pPr>
        <w:pStyle w:val="Defpara"/>
        <w:rPr>
          <w:lang w:val="en-US"/>
        </w:rPr>
      </w:pPr>
      <w:r>
        <w:rPr>
          <w:lang w:val="en-US"/>
        </w:rPr>
        <w:tab/>
        <w:t>(j)</w:t>
      </w:r>
      <w:r>
        <w:rPr>
          <w:lang w:val="en-US"/>
        </w:rPr>
        <w:tab/>
        <w:t xml:space="preserve">a loader in relation to the vehicle; and </w:t>
      </w:r>
    </w:p>
    <w:p>
      <w:pPr>
        <w:pStyle w:val="Defpara"/>
        <w:rPr>
          <w:lang w:val="en-US"/>
        </w:rPr>
      </w:pPr>
      <w:r>
        <w:rPr>
          <w:lang w:val="en-US"/>
        </w:rPr>
        <w:tab/>
        <w:t>(k)</w:t>
      </w:r>
      <w:r>
        <w:rPr>
          <w:lang w:val="en-US"/>
        </w:rPr>
        <w:tab/>
        <w:t>a packer of the goods; and</w:t>
      </w:r>
    </w:p>
    <w:p>
      <w:pPr>
        <w:pStyle w:val="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Defpara"/>
        <w:rPr>
          <w:lang w:val="en-US"/>
        </w:rPr>
      </w:pPr>
      <w:r>
        <w:rPr>
          <w:lang w:val="en-US"/>
        </w:rPr>
        <w:tab/>
        <w:t>(n)</w:t>
      </w:r>
      <w:r>
        <w:rPr>
          <w:lang w:val="en-US"/>
        </w:rPr>
        <w:tab/>
        <w:t>a responsible entity for a freight container in which the goods are contained; and</w:t>
      </w:r>
    </w:p>
    <w:p>
      <w:pPr>
        <w:pStyle w:val="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Defstart"/>
        <w:rPr>
          <w:szCs w:val="23"/>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Defpara"/>
        <w:rPr>
          <w:szCs w:val="23"/>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Defpara"/>
        <w:rPr>
          <w:szCs w:val="23"/>
          <w:lang w:val="en-US"/>
        </w:rPr>
      </w:pPr>
      <w:r>
        <w:rPr>
          <w:lang w:val="en-US"/>
        </w:rPr>
        <w:tab/>
        <w:t>(b)</w:t>
      </w:r>
      <w:r>
        <w:rPr>
          <w:lang w:val="en-US"/>
        </w:rPr>
        <w:tab/>
        <w:t xml:space="preserve">goods or passengers themselves so far as the documentation is </w:t>
      </w:r>
      <w:r>
        <w:rPr>
          <w:szCs w:val="23"/>
          <w:lang w:val="en-US"/>
        </w:rPr>
        <w:t>relevant to their actual or proposed physical transport,</w:t>
      </w:r>
    </w:p>
    <w:p>
      <w:pPr>
        <w:pStyle w:val="Defstart"/>
        <w:rPr>
          <w:szCs w:val="23"/>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Defpara"/>
        <w:rPr>
          <w:lang w:val="en-US"/>
        </w:rPr>
      </w:pPr>
      <w:r>
        <w:rPr>
          <w:lang w:val="en-US"/>
        </w:rPr>
        <w:tab/>
        <w:t>(g)</w:t>
      </w:r>
      <w:r>
        <w:rPr>
          <w:lang w:val="en-US"/>
        </w:rPr>
        <w:tab/>
        <w:t>driver manuals and instruction sheets; and</w:t>
      </w:r>
    </w:p>
    <w:p>
      <w:pPr>
        <w:pStyle w:val="Defpara"/>
        <w:rPr>
          <w:lang w:val="en-US"/>
        </w:rPr>
      </w:pPr>
      <w:r>
        <w:rPr>
          <w:lang w:val="en-US"/>
        </w:rPr>
        <w:tab/>
        <w:t>(h)</w:t>
      </w:r>
      <w:r>
        <w:rPr>
          <w:lang w:val="en-US"/>
        </w:rPr>
        <w:tab/>
        <w:t>advice in any form from check weighing performed before, during or after a journey;</w:t>
      </w:r>
    </w:p>
    <w:p>
      <w:pPr>
        <w:pStyle w:val="Defstart"/>
        <w:rPr>
          <w:szCs w:val="23"/>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Defstart"/>
        <w:rPr>
          <w:szCs w:val="23"/>
          <w:lang w:val="en-US"/>
        </w:rPr>
      </w:pPr>
      <w:r>
        <w:rPr>
          <w:b/>
          <w:lang w:val="en-US"/>
        </w:rPr>
        <w:tab/>
      </w:r>
      <w:r>
        <w:rPr>
          <w:rStyle w:val="CharDefText"/>
        </w:rPr>
        <w:t>load</w:t>
      </w:r>
      <w:r>
        <w:rPr>
          <w:bCs/>
        </w:rPr>
        <w:t>, when used as a noun in relation to</w:t>
      </w:r>
      <w:r>
        <w:rPr>
          <w:lang w:val="en-US"/>
        </w:rPr>
        <w:t xml:space="preserve"> a vehicle, means</w:t>
      </w:r>
      <w:r>
        <w:rPr>
          <w:szCs w:val="23"/>
          <w:lang w:val="en-US"/>
        </w:rPr>
        <w:t xml:space="preserve"> — </w:t>
      </w:r>
    </w:p>
    <w:p>
      <w:pPr>
        <w:pStyle w:val="Defpara"/>
        <w:rPr>
          <w:lang w:val="en-US"/>
        </w:rPr>
      </w:pPr>
      <w:r>
        <w:rPr>
          <w:lang w:val="en-US"/>
        </w:rPr>
        <w:tab/>
        <w:t>(a)</w:t>
      </w:r>
      <w:r>
        <w:rPr>
          <w:lang w:val="en-US"/>
        </w:rPr>
        <w:tab/>
        <w:t>the vehicle’s driver and co</w:t>
      </w:r>
      <w:r>
        <w:rPr>
          <w:lang w:val="en-US"/>
        </w:rPr>
        <w:noBreakHyphen/>
        <w:t>drivers and their personal items; and</w:t>
      </w:r>
    </w:p>
    <w:p>
      <w:pPr>
        <w:pStyle w:val="Defpara"/>
        <w:rPr>
          <w:szCs w:val="23"/>
          <w:lang w:val="en-US"/>
        </w:rPr>
      </w:pPr>
      <w:r>
        <w:rPr>
          <w:lang w:val="en-US"/>
        </w:rPr>
        <w:tab/>
        <w:t>(b)</w:t>
      </w:r>
      <w:r>
        <w:rPr>
          <w:lang w:val="en-US"/>
        </w:rPr>
        <w:tab/>
        <w:t>the goods and passengers in or on the vehicle</w:t>
      </w:r>
      <w:r>
        <w:rPr>
          <w:szCs w:val="23"/>
          <w:lang w:val="en-US"/>
        </w:rPr>
        <w:t>; and</w:t>
      </w:r>
    </w:p>
    <w:p>
      <w:pPr>
        <w:pStyle w:val="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Defstart"/>
        <w:rPr>
          <w:lang w:val="en-US"/>
        </w:rPr>
      </w:pPr>
      <w:r>
        <w:rPr>
          <w:b/>
          <w:lang w:val="en-US"/>
        </w:rPr>
        <w:tab/>
      </w:r>
      <w:r>
        <w:rPr>
          <w:rStyle w:val="CharDefText"/>
        </w:rPr>
        <w:t>loader</w:t>
      </w:r>
      <w:r>
        <w:rPr>
          <w:lang w:val="en-US"/>
        </w:rPr>
        <w:t xml:space="preserve">, in relation to a vehicle, means a person who — </w:t>
      </w:r>
    </w:p>
    <w:p>
      <w:pPr>
        <w:pStyle w:val="Defpara"/>
        <w:rPr>
          <w:lang w:val="en-US"/>
        </w:rPr>
      </w:pPr>
      <w:r>
        <w:rPr>
          <w:lang w:val="en-US"/>
        </w:rPr>
        <w:tab/>
        <w:t>(a)</w:t>
      </w:r>
      <w:r>
        <w:rPr>
          <w:lang w:val="en-US"/>
        </w:rPr>
        <w:tab/>
        <w:t>loads the vehicle with goods for road transport; or</w:t>
      </w:r>
    </w:p>
    <w:p>
      <w:pPr>
        <w:pStyle w:val="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Defpara"/>
        <w:rPr>
          <w:lang w:val="en-US"/>
        </w:rPr>
      </w:pPr>
      <w:r>
        <w:tab/>
        <w:t>(d)</w:t>
      </w:r>
      <w:r>
        <w:tab/>
      </w:r>
      <w:r>
        <w:rPr>
          <w:lang w:val="en-US"/>
        </w:rPr>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lang w:val="en-US"/>
        </w:rPr>
      </w:pPr>
      <w:r>
        <w:rPr>
          <w:b/>
          <w:lang w:val="en-US"/>
        </w:rPr>
        <w:tab/>
      </w:r>
      <w:r>
        <w:rPr>
          <w:rStyle w:val="CharDefText"/>
        </w:rPr>
        <w:t>packaging</w:t>
      </w:r>
      <w:r>
        <w:t xml:space="preserve">, in relation to </w:t>
      </w:r>
      <w:r>
        <w:rPr>
          <w:lang w:val="en-US"/>
        </w:rPr>
        <w:t xml:space="preserve">goods for road transport, means the container (including a freight container) in which the goods are received or held for road transport, and includes anything that enables the container to receive or hold the </w:t>
      </w:r>
      <w:r>
        <w:rPr>
          <w:szCs w:val="23"/>
          <w:lang w:val="en-US"/>
        </w:rPr>
        <w:t>goods or to be closed;</w:t>
      </w:r>
    </w:p>
    <w:p>
      <w:pPr>
        <w:pStyle w:val="Defstart"/>
        <w:rPr>
          <w:szCs w:val="23"/>
          <w:lang w:val="en-US"/>
        </w:rPr>
      </w:pPr>
      <w:r>
        <w:rPr>
          <w:b/>
        </w:rPr>
        <w:tab/>
      </w:r>
      <w:r>
        <w:rPr>
          <w:rStyle w:val="CharDefText"/>
        </w:rPr>
        <w:t>packer</w:t>
      </w:r>
      <w:r>
        <w:t xml:space="preserve">, in relation to </w:t>
      </w:r>
      <w:r>
        <w:rPr>
          <w:szCs w:val="23"/>
          <w:lang w:val="en-US"/>
        </w:rPr>
        <w:t xml:space="preserve">goods, means a person who — </w:t>
      </w:r>
    </w:p>
    <w:p>
      <w:pPr>
        <w:pStyle w:val="Defpara"/>
        <w:rPr>
          <w:lang w:val="en-US"/>
        </w:rPr>
      </w:pPr>
      <w:r>
        <w:rPr>
          <w:lang w:val="en-US"/>
        </w:rPr>
        <w:tab/>
        <w:t>(a)</w:t>
      </w:r>
      <w:r>
        <w:rPr>
          <w:lang w:val="en-US"/>
        </w:rPr>
        <w:tab/>
        <w:t>puts the goods in packaging for road transport; or</w:t>
      </w:r>
    </w:p>
    <w:p>
      <w:pPr>
        <w:pStyle w:val="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Defsubpara"/>
        <w:rPr>
          <w:szCs w:val="23"/>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Defsubpara"/>
        <w:rPr>
          <w:szCs w:val="23"/>
          <w:lang w:val="en-US"/>
        </w:rPr>
      </w:pPr>
      <w:r>
        <w:rPr>
          <w:lang w:val="en-US"/>
        </w:rPr>
        <w:tab/>
        <w:t>(ii)</w:t>
      </w:r>
      <w:r>
        <w:rPr>
          <w:lang w:val="en-US"/>
        </w:rPr>
        <w:tab/>
        <w:t xml:space="preserve">placed together in a protective outer container, except a freight </w:t>
      </w:r>
      <w:r>
        <w:rPr>
          <w:szCs w:val="23"/>
          <w:lang w:val="en-US"/>
        </w:rPr>
        <w:t>container, for transport; or</w:t>
      </w:r>
    </w:p>
    <w:p>
      <w:pPr>
        <w:pStyle w:val="Defsubpara"/>
        <w:rPr>
          <w:lang w:val="en-US"/>
        </w:rPr>
      </w:pPr>
      <w:r>
        <w:rPr>
          <w:lang w:val="en-US"/>
        </w:rPr>
        <w:tab/>
        <w:t>(iii)</w:t>
      </w:r>
      <w:r>
        <w:rPr>
          <w:lang w:val="en-US"/>
        </w:rPr>
        <w:tab/>
        <w:t>secured together in a sling for transport;</w:t>
      </w:r>
    </w:p>
    <w:p>
      <w:pPr>
        <w:pStyle w:val="Defpara"/>
        <w:rPr>
          <w:lang w:val="en-US"/>
        </w:rPr>
      </w:pPr>
      <w:r>
        <w:rPr>
          <w:lang w:val="en-US"/>
        </w:rPr>
        <w:tab/>
      </w:r>
      <w:r>
        <w:rPr>
          <w:lang w:val="en-US"/>
        </w:rPr>
        <w:tab/>
        <w:t>or</w:t>
      </w:r>
    </w:p>
    <w:p>
      <w:pPr>
        <w:pStyle w:val="Defpara"/>
        <w:rPr>
          <w:lang w:val="en-US"/>
        </w:rPr>
      </w:pPr>
      <w:r>
        <w:rPr>
          <w:lang w:val="en-US"/>
        </w:rPr>
        <w:tab/>
        <w:t>(d)</w:t>
      </w:r>
      <w:r>
        <w:rPr>
          <w:lang w:val="en-US"/>
        </w:rPr>
        <w:tab/>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Defstart"/>
        <w:rPr>
          <w:lang w:val="en-US"/>
        </w:rPr>
      </w:pPr>
      <w:r>
        <w:rPr>
          <w:b/>
          <w:lang w:val="en-US"/>
        </w:rPr>
        <w:tab/>
      </w:r>
      <w:r>
        <w:rPr>
          <w:rStyle w:val="CharDefText"/>
        </w:rPr>
        <w:t>prohibition order</w:t>
      </w:r>
      <w:r>
        <w:t xml:space="preserve"> </w:t>
      </w:r>
      <w:r>
        <w:rPr>
          <w:lang w:val="en-US"/>
        </w:rPr>
        <w:t>means an order made under section 128;</w:t>
      </w:r>
    </w:p>
    <w:p>
      <w:pPr>
        <w:pStyle w:val="Defstart"/>
      </w:pPr>
      <w:r>
        <w:rPr>
          <w:b/>
        </w:rPr>
        <w:tab/>
      </w:r>
      <w:r>
        <w:rPr>
          <w:rStyle w:val="CharDefText"/>
        </w:rPr>
        <w:t>reasonable steps defence</w:t>
      </w:r>
      <w:r>
        <w:t xml:space="preserve"> means the defence described in section 113;</w:t>
      </w:r>
    </w:p>
    <w:p>
      <w:pPr>
        <w:pStyle w:val="Defstart"/>
        <w:rPr>
          <w:lang w:val="en-US"/>
        </w:rPr>
      </w:pPr>
      <w:r>
        <w:rPr>
          <w:b/>
          <w:lang w:val="en-US"/>
        </w:rPr>
        <w:tab/>
      </w:r>
      <w:r>
        <w:rPr>
          <w:rStyle w:val="CharDefText"/>
        </w:rPr>
        <w:t>relevant authority</w:t>
      </w:r>
      <w:r>
        <w:t xml:space="preserve">, in </w:t>
      </w:r>
      <w:r>
        <w:rPr>
          <w:lang w:val="en-US"/>
        </w:rPr>
        <w:t xml:space="preserve">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rPr>
          <w:lang w:val="en-US"/>
        </w:rPr>
      </w:pPr>
      <w:r>
        <w:rPr>
          <w:b/>
          <w:lang w:val="en-US"/>
        </w:rPr>
        <w:tab/>
      </w:r>
      <w:r>
        <w:rPr>
          <w:rStyle w:val="CharDefText"/>
        </w:rPr>
        <w:t>responsible entity</w:t>
      </w:r>
      <w:r>
        <w:rPr>
          <w:lang w:val="en-US"/>
        </w:rPr>
        <w:t xml:space="preserve">, in relation to a freight container, is — </w:t>
      </w:r>
    </w:p>
    <w:p>
      <w:pPr>
        <w:pStyle w:val="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Defstart"/>
        <w:rPr>
          <w:szCs w:val="23"/>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rPr>
          <w:lang w:val="en-US"/>
        </w:rPr>
      </w:pPr>
      <w:r>
        <w:rPr>
          <w:b/>
          <w:lang w:val="en-US"/>
        </w:rPr>
        <w:tab/>
      </w:r>
      <w:r>
        <w:rPr>
          <w:rStyle w:val="CharDefText"/>
        </w:rPr>
        <w:t>supervisory intervention order</w:t>
      </w:r>
      <w:r>
        <w:t xml:space="preserve"> </w:t>
      </w:r>
      <w:r>
        <w:rPr>
          <w:lang w:val="en-US"/>
        </w:rPr>
        <w:t>means an order made under section 126;</w:t>
      </w:r>
    </w:p>
    <w:p>
      <w:pPr>
        <w:pStyle w:val="Defstart"/>
        <w:keepNext/>
        <w:rPr>
          <w:lang w:val="en-US"/>
        </w:rPr>
      </w:pPr>
      <w:r>
        <w:rPr>
          <w:b/>
          <w:lang w:val="en-US"/>
        </w:rPr>
        <w:tab/>
      </w:r>
      <w:r>
        <w:rPr>
          <w:rStyle w:val="CharDefText"/>
        </w:rPr>
        <w:t>transport documentation</w:t>
      </w:r>
      <w:r>
        <w:t xml:space="preserve"> </w:t>
      </w:r>
      <w:r>
        <w:rPr>
          <w:lang w:val="en-US"/>
        </w:rPr>
        <w:t xml:space="preserve">means — </w:t>
      </w:r>
    </w:p>
    <w:p>
      <w:pPr>
        <w:pStyle w:val="Defpara"/>
        <w:rPr>
          <w:szCs w:val="23"/>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Defpara"/>
        <w:rPr>
          <w:szCs w:val="23"/>
          <w:lang w:val="en-US"/>
        </w:rPr>
      </w:pPr>
      <w:r>
        <w:rPr>
          <w:szCs w:val="23"/>
          <w:lang w:val="en-US"/>
        </w:rPr>
        <w:tab/>
      </w:r>
      <w:r>
        <w:rPr>
          <w:szCs w:val="23"/>
          <w:lang w:val="en-US"/>
        </w:rPr>
        <w:tab/>
        <w:t>or</w:t>
      </w:r>
    </w:p>
    <w:p>
      <w:pPr>
        <w:pStyle w:val="Defpara"/>
        <w:rPr>
          <w:lang w:val="en-US"/>
        </w:rPr>
      </w:pPr>
      <w:r>
        <w:rPr>
          <w:lang w:val="en-US"/>
        </w:rPr>
        <w:tab/>
        <w:t>(b)</w:t>
      </w:r>
      <w:r>
        <w:rPr>
          <w:lang w:val="en-US"/>
        </w:rPr>
        <w:tab/>
        <w:t xml:space="preserve">documentation associated with contractual documentation mentioned in paragraph (a) and that is — </w:t>
      </w:r>
    </w:p>
    <w:p>
      <w:pPr>
        <w:pStyle w:val="Defsubpara"/>
        <w:rPr>
          <w:lang w:val="en-US"/>
        </w:rPr>
      </w:pPr>
      <w:r>
        <w:rPr>
          <w:lang w:val="en-US"/>
        </w:rPr>
        <w:tab/>
        <w:t>(i)</w:t>
      </w:r>
      <w:r>
        <w:rPr>
          <w:lang w:val="en-US"/>
        </w:rPr>
        <w:tab/>
        <w:t>contemplated, mentioned or incorporated, in the contractual documentation; or</w:t>
      </w:r>
    </w:p>
    <w:p>
      <w:pPr>
        <w:pStyle w:val="Defsubpara"/>
        <w:keepNext/>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Defstart"/>
        <w:spacing w:before="100"/>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32" w:name="_Toc421000918"/>
      <w:bookmarkStart w:id="33" w:name="_Toc421002905"/>
      <w:bookmarkStart w:id="34" w:name="_Toc421003423"/>
      <w:bookmarkStart w:id="35" w:name="_Toc421010956"/>
      <w:bookmarkStart w:id="36" w:name="_Toc421180131"/>
      <w:bookmarkStart w:id="37" w:name="_Toc423091670"/>
      <w:bookmarkStart w:id="38" w:name="_Toc424653808"/>
      <w:bookmarkStart w:id="39" w:name="_Toc424654002"/>
      <w:bookmarkStart w:id="40" w:name="_Toc435029557"/>
      <w:bookmarkStart w:id="41" w:name="_Toc528768770"/>
      <w:bookmarkStart w:id="42" w:name="_Toc1489685"/>
      <w:r>
        <w:rPr>
          <w:rStyle w:val="CharPartNo"/>
        </w:rPr>
        <w:t>Part 2</w:t>
      </w:r>
      <w:r>
        <w:t> — </w:t>
      </w:r>
      <w:r>
        <w:rPr>
          <w:rStyle w:val="CharPartText"/>
        </w:rPr>
        <w:t>Licensing of vehicles</w:t>
      </w:r>
      <w:bookmarkEnd w:id="32"/>
      <w:bookmarkEnd w:id="33"/>
      <w:bookmarkEnd w:id="34"/>
      <w:bookmarkEnd w:id="35"/>
      <w:bookmarkEnd w:id="36"/>
      <w:bookmarkEnd w:id="37"/>
      <w:bookmarkEnd w:id="38"/>
      <w:bookmarkEnd w:id="39"/>
      <w:bookmarkEnd w:id="40"/>
      <w:bookmarkEnd w:id="41"/>
      <w:bookmarkEnd w:id="42"/>
    </w:p>
    <w:p>
      <w:pPr>
        <w:pStyle w:val="Heading5"/>
        <w:keepNext w:val="0"/>
        <w:keepLines w:val="0"/>
        <w:spacing w:before="180"/>
        <w:rPr>
          <w:snapToGrid w:val="0"/>
        </w:rPr>
      </w:pPr>
      <w:bookmarkStart w:id="43" w:name="_Toc1489686"/>
      <w:bookmarkStart w:id="44" w:name="_Toc435029558"/>
      <w:r>
        <w:rPr>
          <w:rStyle w:val="CharSectno"/>
        </w:rPr>
        <w:t>4</w:t>
      </w:r>
      <w:r>
        <w:t>.</w:t>
      </w:r>
      <w:r>
        <w:tab/>
      </w:r>
      <w:r>
        <w:rPr>
          <w:snapToGrid w:val="0"/>
        </w:rPr>
        <w:t>Vehicle licences</w:t>
      </w:r>
      <w:bookmarkEnd w:id="43"/>
      <w:bookmarkEnd w:id="44"/>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45" w:name="_Toc1489687"/>
      <w:bookmarkStart w:id="46" w:name="_Toc435029559"/>
      <w:r>
        <w:rPr>
          <w:rStyle w:val="CharSectno"/>
        </w:rPr>
        <w:t>5</w:t>
      </w:r>
      <w:r>
        <w:t>.</w:t>
      </w:r>
      <w:r>
        <w:tab/>
        <w:t>Applications for grant, renewal, transfer and variation of vehicle licences</w:t>
      </w:r>
      <w:bookmarkEnd w:id="45"/>
      <w:bookmarkEnd w:id="46"/>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w:t>
      </w:r>
      <w:del w:id="47" w:author="svcMRProcess" w:date="2019-02-19T18:01:00Z">
        <w:r>
          <w:delText xml:space="preserve"> by</w:delText>
        </w:r>
      </w:del>
      <w:ins w:id="48" w:author="svcMRProcess" w:date="2019-02-19T18:01:00Z">
        <w:r>
          <w:t>:</w:t>
        </w:r>
      </w:ins>
      <w:r>
        <w:t xml:space="preserve"> No. 48 of 2012 s. 74.]</w:t>
      </w:r>
    </w:p>
    <w:p>
      <w:pPr>
        <w:pStyle w:val="Heading5"/>
        <w:keepNext w:val="0"/>
        <w:keepLines w:val="0"/>
        <w:spacing w:before="180"/>
      </w:pPr>
      <w:bookmarkStart w:id="49" w:name="_Toc1489688"/>
      <w:bookmarkStart w:id="50" w:name="_Toc435029560"/>
      <w:r>
        <w:rPr>
          <w:rStyle w:val="CharSectno"/>
        </w:rPr>
        <w:t>6</w:t>
      </w:r>
      <w:r>
        <w:t>.</w:t>
      </w:r>
      <w:r>
        <w:tab/>
        <w:t>Regulations for grant, renewal and variation of vehicle licences</w:t>
      </w:r>
      <w:bookmarkEnd w:id="49"/>
      <w:bookmarkEnd w:id="50"/>
    </w:p>
    <w:p>
      <w:pPr>
        <w:pStyle w:val="Subsection"/>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51" w:name="_Toc1489689"/>
      <w:bookmarkStart w:id="52" w:name="_Toc435029561"/>
      <w:r>
        <w:rPr>
          <w:rStyle w:val="CharSectno"/>
        </w:rPr>
        <w:t>7</w:t>
      </w:r>
      <w:r>
        <w:t>.</w:t>
      </w:r>
      <w:r>
        <w:tab/>
      </w:r>
      <w:r>
        <w:rPr>
          <w:snapToGrid w:val="0"/>
        </w:rPr>
        <w:t>Charges for vehicle licences</w:t>
      </w:r>
      <w:bookmarkEnd w:id="51"/>
      <w:bookmarkEnd w:id="52"/>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53" w:name="_Toc1489690"/>
      <w:bookmarkStart w:id="54" w:name="_Toc435029562"/>
      <w:r>
        <w:rPr>
          <w:rStyle w:val="CharSectno"/>
        </w:rPr>
        <w:t>8</w:t>
      </w:r>
      <w:r>
        <w:t>.</w:t>
      </w:r>
      <w:r>
        <w:tab/>
      </w:r>
      <w:r>
        <w:rPr>
          <w:snapToGrid w:val="0"/>
        </w:rPr>
        <w:t>Licence obtained by means of dishonoured cheque of no effect</w:t>
      </w:r>
      <w:bookmarkEnd w:id="53"/>
      <w:bookmarkEnd w:id="54"/>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55" w:name="_Toc1489691"/>
      <w:bookmarkStart w:id="56" w:name="_Toc435029563"/>
      <w:r>
        <w:rPr>
          <w:rStyle w:val="CharSectno"/>
        </w:rPr>
        <w:t>9</w:t>
      </w:r>
      <w:r>
        <w:t>.</w:t>
      </w:r>
      <w:r>
        <w:tab/>
      </w:r>
      <w:r>
        <w:rPr>
          <w:snapToGrid w:val="0"/>
        </w:rPr>
        <w:t>Cancellation, suspension of vehicle licence in certain circumstances</w:t>
      </w:r>
      <w:bookmarkEnd w:id="55"/>
      <w:bookmarkEnd w:id="56"/>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w:t>
      </w:r>
      <w:del w:id="57" w:author="svcMRProcess" w:date="2019-02-19T18:01:00Z">
        <w:r>
          <w:delText xml:space="preserve"> by</w:delText>
        </w:r>
      </w:del>
      <w:ins w:id="58" w:author="svcMRProcess" w:date="2019-02-19T18:01:00Z">
        <w:r>
          <w:t>:</w:t>
        </w:r>
      </w:ins>
      <w:r>
        <w:t xml:space="preserve"> No. 2 of 2015 s. 25.]</w:t>
      </w:r>
    </w:p>
    <w:p>
      <w:pPr>
        <w:pStyle w:val="Heading5"/>
        <w:rPr>
          <w:snapToGrid w:val="0"/>
        </w:rPr>
      </w:pPr>
      <w:bookmarkStart w:id="59" w:name="_Toc1489692"/>
      <w:bookmarkStart w:id="60" w:name="_Toc435029564"/>
      <w:r>
        <w:rPr>
          <w:rStyle w:val="CharSectno"/>
        </w:rPr>
        <w:t>10</w:t>
      </w:r>
      <w:r>
        <w:t>.</w:t>
      </w:r>
      <w:r>
        <w:tab/>
      </w:r>
      <w:r>
        <w:rPr>
          <w:snapToGrid w:val="0"/>
        </w:rPr>
        <w:t>Transfer of vehicle licences</w:t>
      </w:r>
      <w:bookmarkEnd w:id="59"/>
      <w:bookmarkEnd w:id="60"/>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61" w:name="_Toc1489693"/>
      <w:bookmarkStart w:id="62" w:name="_Toc435029565"/>
      <w:r>
        <w:rPr>
          <w:rStyle w:val="CharSectno"/>
        </w:rPr>
        <w:t>11</w:t>
      </w:r>
      <w:r>
        <w:t>.</w:t>
      </w:r>
      <w:r>
        <w:tab/>
        <w:t>Requirement to make declaration on applying for grant or transfer of vehicle licence</w:t>
      </w:r>
      <w:bookmarkEnd w:id="61"/>
      <w:bookmarkEnd w:id="6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63" w:name="_Toc1489694"/>
      <w:bookmarkStart w:id="64" w:name="_Toc435029566"/>
      <w:r>
        <w:rPr>
          <w:rStyle w:val="CharSectno"/>
        </w:rPr>
        <w:t>12</w:t>
      </w:r>
      <w:r>
        <w:t>.</w:t>
      </w:r>
      <w:r>
        <w:tab/>
        <w:t>Change of nominated owner</w:t>
      </w:r>
      <w:bookmarkEnd w:id="63"/>
      <w:bookmarkEnd w:id="64"/>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65" w:name="_Toc1489695"/>
      <w:bookmarkStart w:id="66" w:name="_Toc435029567"/>
      <w:r>
        <w:rPr>
          <w:rStyle w:val="CharSectno"/>
        </w:rPr>
        <w:t>13</w:t>
      </w:r>
      <w:r>
        <w:t>.</w:t>
      </w:r>
      <w:r>
        <w:tab/>
      </w:r>
      <w:r>
        <w:rPr>
          <w:snapToGrid w:val="0"/>
        </w:rPr>
        <w:t>Permits and number plates for unlicensed vehicles</w:t>
      </w:r>
      <w:bookmarkEnd w:id="65"/>
      <w:bookmarkEnd w:id="66"/>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67" w:name="_Toc1489696"/>
      <w:bookmarkStart w:id="68" w:name="_Toc435029568"/>
      <w:r>
        <w:rPr>
          <w:rStyle w:val="CharSectno"/>
        </w:rPr>
        <w:t>14</w:t>
      </w:r>
      <w:r>
        <w:t>.</w:t>
      </w:r>
      <w:r>
        <w:tab/>
      </w:r>
      <w:r>
        <w:rPr>
          <w:snapToGrid w:val="0"/>
        </w:rPr>
        <w:t>Register of vehicle licences</w:t>
      </w:r>
      <w:bookmarkEnd w:id="67"/>
      <w:bookmarkEnd w:id="68"/>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69" w:name="_Toc1489697"/>
      <w:bookmarkStart w:id="70" w:name="_Toc435029569"/>
      <w:r>
        <w:rPr>
          <w:rStyle w:val="CharSectno"/>
        </w:rPr>
        <w:t>15</w:t>
      </w:r>
      <w:r>
        <w:t>.</w:t>
      </w:r>
      <w:r>
        <w:tab/>
        <w:t>Labels to be affixed to certain vehicles</w:t>
      </w:r>
      <w:bookmarkEnd w:id="69"/>
      <w:bookmarkEnd w:id="70"/>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71" w:name="_Toc1489698"/>
      <w:bookmarkStart w:id="72" w:name="_Toc435029570"/>
      <w:r>
        <w:rPr>
          <w:rStyle w:val="CharSectno"/>
        </w:rPr>
        <w:t>16</w:t>
      </w:r>
      <w:r>
        <w:t>.</w:t>
      </w:r>
      <w:r>
        <w:tab/>
      </w:r>
      <w:r>
        <w:rPr>
          <w:snapToGrid w:val="0"/>
        </w:rPr>
        <w:t>Effect of licence suspension order, disqualification</w:t>
      </w:r>
      <w:bookmarkEnd w:id="71"/>
      <w:bookmarkEnd w:id="72"/>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w:t>
      </w:r>
      <w:del w:id="73" w:author="svcMRProcess" w:date="2019-02-19T18:01:00Z">
        <w:r>
          <w:delText xml:space="preserve"> by</w:delText>
        </w:r>
      </w:del>
      <w:ins w:id="74" w:author="svcMRProcess" w:date="2019-02-19T18:01:00Z">
        <w:r>
          <w:t>:</w:t>
        </w:r>
      </w:ins>
      <w:r>
        <w:t xml:space="preserve"> No. 48 of 2012 s. 75.]</w:t>
      </w:r>
    </w:p>
    <w:p>
      <w:pPr>
        <w:pStyle w:val="Heading5"/>
        <w:rPr>
          <w:snapToGrid w:val="0"/>
        </w:rPr>
      </w:pPr>
      <w:bookmarkStart w:id="75" w:name="_Toc1489699"/>
      <w:bookmarkStart w:id="76" w:name="_Toc435029571"/>
      <w:r>
        <w:rPr>
          <w:rStyle w:val="CharSectno"/>
        </w:rPr>
        <w:t>17</w:t>
      </w:r>
      <w:r>
        <w:t>.</w:t>
      </w:r>
      <w:r>
        <w:tab/>
      </w:r>
      <w:r>
        <w:rPr>
          <w:snapToGrid w:val="0"/>
        </w:rPr>
        <w:t>Classification of vehicle licences</w:t>
      </w:r>
      <w:bookmarkEnd w:id="75"/>
      <w:bookmarkEnd w:id="76"/>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77" w:name="_Toc1489700"/>
      <w:bookmarkStart w:id="78" w:name="_Toc435029572"/>
      <w:r>
        <w:rPr>
          <w:rStyle w:val="CharSectno"/>
        </w:rPr>
        <w:t>18</w:t>
      </w:r>
      <w:r>
        <w:t>.</w:t>
      </w:r>
      <w:r>
        <w:tab/>
        <w:t>Applicable c</w:t>
      </w:r>
      <w:r>
        <w:rPr>
          <w:snapToGrid w:val="0"/>
        </w:rPr>
        <w:t>harges in case of amendment</w:t>
      </w:r>
      <w:bookmarkEnd w:id="77"/>
      <w:bookmarkEnd w:id="78"/>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79" w:name="_Toc1489701"/>
      <w:bookmarkStart w:id="80" w:name="_Toc435029573"/>
      <w:r>
        <w:rPr>
          <w:rStyle w:val="CharSectno"/>
        </w:rPr>
        <w:t>19</w:t>
      </w:r>
      <w:r>
        <w:t>.</w:t>
      </w:r>
      <w:r>
        <w:tab/>
      </w:r>
      <w:r>
        <w:rPr>
          <w:snapToGrid w:val="0"/>
        </w:rPr>
        <w:t>Minister may require vehicles to be inspected</w:t>
      </w:r>
      <w:bookmarkEnd w:id="79"/>
      <w:bookmarkEnd w:id="80"/>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81" w:name="_Toc421000935"/>
      <w:bookmarkStart w:id="82" w:name="_Toc421002922"/>
      <w:bookmarkStart w:id="83" w:name="_Toc421003440"/>
      <w:bookmarkStart w:id="84" w:name="_Toc421010973"/>
      <w:bookmarkStart w:id="85" w:name="_Toc421180148"/>
      <w:bookmarkStart w:id="86" w:name="_Toc423091687"/>
      <w:bookmarkStart w:id="87" w:name="_Toc424653825"/>
      <w:bookmarkStart w:id="88" w:name="_Toc424654019"/>
      <w:bookmarkStart w:id="89" w:name="_Toc435029574"/>
      <w:bookmarkStart w:id="90" w:name="_Toc528768787"/>
      <w:bookmarkStart w:id="91" w:name="_Toc1489702"/>
      <w:r>
        <w:rPr>
          <w:rStyle w:val="CharPartNo"/>
        </w:rPr>
        <w:t>Part 3</w:t>
      </w:r>
      <w:r>
        <w:t> — </w:t>
      </w:r>
      <w:r>
        <w:rPr>
          <w:rStyle w:val="CharPartText"/>
        </w:rPr>
        <w:t>Overseas motor vehicles when temporarily in Australia</w:t>
      </w:r>
      <w:bookmarkEnd w:id="81"/>
      <w:bookmarkEnd w:id="82"/>
      <w:bookmarkEnd w:id="83"/>
      <w:bookmarkEnd w:id="84"/>
      <w:bookmarkEnd w:id="85"/>
      <w:bookmarkEnd w:id="86"/>
      <w:bookmarkEnd w:id="87"/>
      <w:bookmarkEnd w:id="88"/>
      <w:bookmarkEnd w:id="89"/>
      <w:bookmarkEnd w:id="90"/>
      <w:bookmarkEnd w:id="91"/>
    </w:p>
    <w:p>
      <w:pPr>
        <w:pStyle w:val="Heading5"/>
      </w:pPr>
      <w:bookmarkStart w:id="92" w:name="_Toc1489703"/>
      <w:bookmarkStart w:id="93" w:name="_Toc435029575"/>
      <w:r>
        <w:rPr>
          <w:rStyle w:val="CharSectno"/>
        </w:rPr>
        <w:t>20</w:t>
      </w:r>
      <w:r>
        <w:t>.</w:t>
      </w:r>
      <w:r>
        <w:tab/>
        <w:t>Terms used</w:t>
      </w:r>
      <w:bookmarkEnd w:id="92"/>
      <w:bookmarkEnd w:id="93"/>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94" w:name="_Toc1489704"/>
      <w:bookmarkStart w:id="95" w:name="_Toc435029576"/>
      <w:r>
        <w:rPr>
          <w:rStyle w:val="CharSectno"/>
        </w:rPr>
        <w:t>21</w:t>
      </w:r>
      <w:r>
        <w:t>.</w:t>
      </w:r>
      <w:r>
        <w:tab/>
      </w:r>
      <w:r>
        <w:rPr>
          <w:snapToGrid w:val="0"/>
        </w:rPr>
        <w:t>Application of this Part</w:t>
      </w:r>
      <w:bookmarkEnd w:id="94"/>
      <w:bookmarkEnd w:id="95"/>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1966</w:t>
      </w:r>
      <w:r>
        <w:rPr>
          <w:snapToGrid w:val="0"/>
        </w:rPr>
        <w:t>.</w:t>
      </w:r>
    </w:p>
    <w:p>
      <w:pPr>
        <w:pStyle w:val="Heading5"/>
        <w:rPr>
          <w:snapToGrid w:val="0"/>
        </w:rPr>
      </w:pPr>
      <w:bookmarkStart w:id="96" w:name="_Toc1489705"/>
      <w:bookmarkStart w:id="97" w:name="_Toc435029577"/>
      <w:r>
        <w:rPr>
          <w:rStyle w:val="CharSectno"/>
        </w:rPr>
        <w:t>22</w:t>
      </w:r>
      <w:r>
        <w:t>.</w:t>
      </w:r>
      <w:r>
        <w:tab/>
        <w:t>F</w:t>
      </w:r>
      <w:r>
        <w:rPr>
          <w:snapToGrid w:val="0"/>
        </w:rPr>
        <w:t>ree vehicle licences for certain overseas vehicles</w:t>
      </w:r>
      <w:bookmarkEnd w:id="96"/>
      <w:bookmarkEnd w:id="97"/>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98" w:name="_Toc1489706"/>
      <w:bookmarkStart w:id="99" w:name="_Toc435029578"/>
      <w:r>
        <w:rPr>
          <w:rStyle w:val="CharSectno"/>
        </w:rPr>
        <w:t>23</w:t>
      </w:r>
      <w:r>
        <w:t>.</w:t>
      </w:r>
      <w:r>
        <w:tab/>
        <w:t>Vehicle l</w:t>
      </w:r>
      <w:r>
        <w:rPr>
          <w:snapToGrid w:val="0"/>
        </w:rPr>
        <w:t>icence for overseas vehicle granted in another jurisdiction has effect in this State</w:t>
      </w:r>
      <w:bookmarkEnd w:id="98"/>
      <w:bookmarkEnd w:id="99"/>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100" w:name="_Toc1489707"/>
      <w:bookmarkStart w:id="101" w:name="_Toc435029579"/>
      <w:r>
        <w:rPr>
          <w:rStyle w:val="CharSectno"/>
        </w:rPr>
        <w:t>24</w:t>
      </w:r>
      <w:r>
        <w:t>.</w:t>
      </w:r>
      <w:r>
        <w:tab/>
        <w:t>Free e</w:t>
      </w:r>
      <w:r>
        <w:rPr>
          <w:snapToGrid w:val="0"/>
        </w:rPr>
        <w:t>xtension or renewal of vehicle licences for certain overseas vehicles</w:t>
      </w:r>
      <w:bookmarkEnd w:id="100"/>
      <w:bookmarkEnd w:id="101"/>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102" w:name="_Toc1489708"/>
      <w:bookmarkStart w:id="103" w:name="_Toc435029580"/>
      <w:r>
        <w:rPr>
          <w:rStyle w:val="CharSectno"/>
        </w:rPr>
        <w:t>25</w:t>
      </w:r>
      <w:r>
        <w:t>.</w:t>
      </w:r>
      <w:r>
        <w:tab/>
      </w:r>
      <w:r>
        <w:rPr>
          <w:snapToGrid w:val="0"/>
        </w:rPr>
        <w:t>Free licence or renewal ceases to have effect in certain cases</w:t>
      </w:r>
      <w:bookmarkEnd w:id="102"/>
      <w:bookmarkEnd w:id="103"/>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04" w:name="_Toc1489709"/>
      <w:bookmarkStart w:id="105" w:name="_Toc435029581"/>
      <w:r>
        <w:rPr>
          <w:rStyle w:val="CharSectno"/>
        </w:rPr>
        <w:t>26</w:t>
      </w:r>
      <w:r>
        <w:t>.</w:t>
      </w:r>
      <w:r>
        <w:tab/>
      </w:r>
      <w:r>
        <w:rPr>
          <w:snapToGrid w:val="0"/>
        </w:rPr>
        <w:t>Number plates on overseas vehicles</w:t>
      </w:r>
      <w:bookmarkEnd w:id="104"/>
      <w:bookmarkEnd w:id="105"/>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106" w:name="_Toc1489710"/>
      <w:bookmarkStart w:id="107" w:name="_Toc435029582"/>
      <w:r>
        <w:rPr>
          <w:rStyle w:val="CharSectno"/>
        </w:rPr>
        <w:t>27</w:t>
      </w:r>
      <w:r>
        <w:t>.</w:t>
      </w:r>
      <w:r>
        <w:tab/>
      </w:r>
      <w:r>
        <w:rPr>
          <w:snapToGrid w:val="0"/>
        </w:rPr>
        <w:t>Regulations</w:t>
      </w:r>
      <w:bookmarkEnd w:id="106"/>
      <w:bookmarkEnd w:id="10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cols w:space="720"/>
          <w:docGrid w:linePitch="326"/>
        </w:sectPr>
      </w:pPr>
    </w:p>
    <w:p>
      <w:pPr>
        <w:pStyle w:val="Heading2"/>
      </w:pPr>
      <w:bookmarkStart w:id="108" w:name="_Toc421000944"/>
      <w:bookmarkStart w:id="109" w:name="_Toc421002931"/>
      <w:bookmarkStart w:id="110" w:name="_Toc421003449"/>
      <w:bookmarkStart w:id="111" w:name="_Toc421010982"/>
      <w:bookmarkStart w:id="112" w:name="_Toc421180157"/>
      <w:bookmarkStart w:id="113" w:name="_Toc423091696"/>
      <w:bookmarkStart w:id="114" w:name="_Toc424653834"/>
      <w:bookmarkStart w:id="115" w:name="_Toc424654028"/>
      <w:bookmarkStart w:id="116" w:name="_Toc435029583"/>
      <w:bookmarkStart w:id="117" w:name="_Toc528768796"/>
      <w:bookmarkStart w:id="118" w:name="_Toc1489711"/>
      <w:r>
        <w:rPr>
          <w:rStyle w:val="CharPartNo"/>
        </w:rPr>
        <w:t>Part 4</w:t>
      </w:r>
      <w:r>
        <w:t> — </w:t>
      </w:r>
      <w:r>
        <w:rPr>
          <w:rStyle w:val="CharPartText"/>
        </w:rPr>
        <w:t>Mass, dimension and loading requirements</w:t>
      </w:r>
      <w:bookmarkEnd w:id="108"/>
      <w:bookmarkEnd w:id="109"/>
      <w:bookmarkEnd w:id="110"/>
      <w:bookmarkEnd w:id="111"/>
      <w:bookmarkEnd w:id="112"/>
      <w:bookmarkEnd w:id="113"/>
      <w:bookmarkEnd w:id="114"/>
      <w:bookmarkEnd w:id="115"/>
      <w:bookmarkEnd w:id="116"/>
      <w:bookmarkEnd w:id="117"/>
      <w:bookmarkEnd w:id="118"/>
    </w:p>
    <w:p>
      <w:pPr>
        <w:pStyle w:val="Heading3"/>
        <w:spacing w:before="200"/>
      </w:pPr>
      <w:bookmarkStart w:id="119" w:name="_Toc421000945"/>
      <w:bookmarkStart w:id="120" w:name="_Toc421002932"/>
      <w:bookmarkStart w:id="121" w:name="_Toc421003450"/>
      <w:bookmarkStart w:id="122" w:name="_Toc421010983"/>
      <w:bookmarkStart w:id="123" w:name="_Toc421180158"/>
      <w:bookmarkStart w:id="124" w:name="_Toc423091697"/>
      <w:bookmarkStart w:id="125" w:name="_Toc424653835"/>
      <w:bookmarkStart w:id="126" w:name="_Toc424654029"/>
      <w:bookmarkStart w:id="127" w:name="_Toc435029584"/>
      <w:bookmarkStart w:id="128" w:name="_Toc528768797"/>
      <w:bookmarkStart w:id="129" w:name="_Toc1489712"/>
      <w:r>
        <w:rPr>
          <w:rStyle w:val="CharDivNo"/>
        </w:rPr>
        <w:t>Division 1</w:t>
      </w:r>
      <w:r>
        <w:t> — </w:t>
      </w:r>
      <w:r>
        <w:rPr>
          <w:rStyle w:val="CharDivText"/>
        </w:rPr>
        <w:t>Term used in this Part</w:t>
      </w:r>
      <w:bookmarkEnd w:id="119"/>
      <w:bookmarkEnd w:id="120"/>
      <w:bookmarkEnd w:id="121"/>
      <w:bookmarkEnd w:id="122"/>
      <w:bookmarkEnd w:id="123"/>
      <w:bookmarkEnd w:id="124"/>
      <w:bookmarkEnd w:id="125"/>
      <w:bookmarkEnd w:id="126"/>
      <w:bookmarkEnd w:id="127"/>
      <w:bookmarkEnd w:id="128"/>
      <w:bookmarkEnd w:id="129"/>
    </w:p>
    <w:p>
      <w:pPr>
        <w:pStyle w:val="Heading5"/>
        <w:spacing w:before="180"/>
      </w:pPr>
      <w:bookmarkStart w:id="130" w:name="_Toc1489713"/>
      <w:bookmarkStart w:id="131" w:name="_Toc435029585"/>
      <w:r>
        <w:rPr>
          <w:rStyle w:val="CharSectno"/>
        </w:rPr>
        <w:t>28</w:t>
      </w:r>
      <w:r>
        <w:t>.</w:t>
      </w:r>
      <w:r>
        <w:tab/>
        <w:t>Term used: person connected</w:t>
      </w:r>
      <w:bookmarkEnd w:id="130"/>
      <w:bookmarkEnd w:id="131"/>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132" w:name="_Toc421000947"/>
      <w:bookmarkStart w:id="133" w:name="_Toc421002934"/>
      <w:bookmarkStart w:id="134" w:name="_Toc421003452"/>
      <w:bookmarkStart w:id="135" w:name="_Toc421010985"/>
      <w:bookmarkStart w:id="136" w:name="_Toc421180160"/>
      <w:bookmarkStart w:id="137" w:name="_Toc423091699"/>
      <w:bookmarkStart w:id="138" w:name="_Toc424653837"/>
      <w:bookmarkStart w:id="139" w:name="_Toc424654031"/>
      <w:bookmarkStart w:id="140" w:name="_Toc435029586"/>
      <w:bookmarkStart w:id="141" w:name="_Toc528768799"/>
      <w:bookmarkStart w:id="142" w:name="_Toc1489714"/>
      <w:r>
        <w:rPr>
          <w:rStyle w:val="CharDivNo"/>
        </w:rPr>
        <w:t>Division 2</w:t>
      </w:r>
      <w:r>
        <w:t> — </w:t>
      </w:r>
      <w:r>
        <w:rPr>
          <w:rStyle w:val="CharDivText"/>
        </w:rPr>
        <w:t>Mass, dimension and loading offences and modification of mass or dimension requirements</w:t>
      </w:r>
      <w:bookmarkEnd w:id="132"/>
      <w:bookmarkEnd w:id="133"/>
      <w:bookmarkEnd w:id="134"/>
      <w:bookmarkEnd w:id="135"/>
      <w:bookmarkEnd w:id="136"/>
      <w:bookmarkEnd w:id="137"/>
      <w:bookmarkEnd w:id="138"/>
      <w:bookmarkEnd w:id="139"/>
      <w:bookmarkEnd w:id="140"/>
      <w:bookmarkEnd w:id="141"/>
      <w:bookmarkEnd w:id="142"/>
    </w:p>
    <w:p>
      <w:pPr>
        <w:pStyle w:val="Heading4"/>
        <w:spacing w:before="180"/>
      </w:pPr>
      <w:bookmarkStart w:id="143" w:name="_Toc421000948"/>
      <w:bookmarkStart w:id="144" w:name="_Toc421002935"/>
      <w:bookmarkStart w:id="145" w:name="_Toc421003453"/>
      <w:bookmarkStart w:id="146" w:name="_Toc421010986"/>
      <w:bookmarkStart w:id="147" w:name="_Toc421180161"/>
      <w:bookmarkStart w:id="148" w:name="_Toc423091700"/>
      <w:bookmarkStart w:id="149" w:name="_Toc424653838"/>
      <w:bookmarkStart w:id="150" w:name="_Toc424654032"/>
      <w:bookmarkStart w:id="151" w:name="_Toc435029587"/>
      <w:bookmarkStart w:id="152" w:name="_Toc528768800"/>
      <w:bookmarkStart w:id="153" w:name="_Toc1489715"/>
      <w:r>
        <w:t>Subdivision 1 — Mass, dimension and loading offences</w:t>
      </w:r>
      <w:bookmarkEnd w:id="143"/>
      <w:bookmarkEnd w:id="144"/>
      <w:bookmarkEnd w:id="145"/>
      <w:bookmarkEnd w:id="146"/>
      <w:bookmarkEnd w:id="147"/>
      <w:bookmarkEnd w:id="148"/>
      <w:bookmarkEnd w:id="149"/>
      <w:bookmarkEnd w:id="150"/>
      <w:bookmarkEnd w:id="151"/>
      <w:bookmarkEnd w:id="152"/>
      <w:bookmarkEnd w:id="153"/>
    </w:p>
    <w:p>
      <w:pPr>
        <w:pStyle w:val="Heading5"/>
        <w:spacing w:before="180"/>
      </w:pPr>
      <w:bookmarkStart w:id="154" w:name="_Toc1489716"/>
      <w:bookmarkStart w:id="155" w:name="_Toc435029588"/>
      <w:r>
        <w:rPr>
          <w:rStyle w:val="CharSectno"/>
        </w:rPr>
        <w:t>29</w:t>
      </w:r>
      <w:r>
        <w:t>.</w:t>
      </w:r>
      <w:r>
        <w:tab/>
        <w:t>Mass, dimension and loading requirements to be complied with</w:t>
      </w:r>
      <w:bookmarkEnd w:id="154"/>
      <w:bookmarkEnd w:id="155"/>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rPr>
          <w:lang w:val="en-US"/>
        </w:rPr>
      </w:pPr>
      <w:r>
        <w:rPr>
          <w:lang w:val="en-US"/>
        </w:rPr>
        <w:tab/>
        <w:t>(2)</w:t>
      </w:r>
      <w:r>
        <w:rPr>
          <w:lang w:val="en-US"/>
        </w:rPr>
        <w:tab/>
        <w:t>In a prosecution for an offence under subsection (1) the person charged has the benefit of the reasonable steps defence.</w:t>
      </w:r>
    </w:p>
    <w:p>
      <w:pPr>
        <w:pStyle w:val="Subsection"/>
        <w:spacing w:before="120"/>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156" w:name="_Toc1489717"/>
      <w:bookmarkStart w:id="157" w:name="_Toc435029589"/>
      <w:r>
        <w:rPr>
          <w:rStyle w:val="CharSectno"/>
        </w:rPr>
        <w:t>30</w:t>
      </w:r>
      <w:r>
        <w:t>.</w:t>
      </w:r>
      <w:r>
        <w:tab/>
        <w:t>Penalties for mass, dimension or loading offences</w:t>
      </w:r>
      <w:bookmarkEnd w:id="156"/>
      <w:bookmarkEnd w:id="157"/>
    </w:p>
    <w:p>
      <w:pPr>
        <w:pStyle w:val="Subsection"/>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
      <w:pPr>
        <w:pStyle w:val="Subsection"/>
        <w:spacing w:before="80"/>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
      <w:pPr>
        <w:pStyle w:val="Subsection"/>
        <w:spacing w:before="120"/>
      </w:pPr>
      <w:r>
        <w:tab/>
        <w:t>(3)</w:t>
      </w:r>
      <w:r>
        <w:tab/>
        <w:t xml:space="preserve">The penalty for an offence under </w:t>
      </w:r>
      <w:r>
        <w:rPr>
          <w:lang w:val="en-US"/>
        </w:rPr>
        <w:t>section 29(1)</w:t>
      </w:r>
      <w:r>
        <w:t xml:space="preserve">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Heading5"/>
      </w:pPr>
      <w:bookmarkStart w:id="158" w:name="_Toc1489718"/>
      <w:bookmarkStart w:id="159" w:name="_Toc435029590"/>
      <w:r>
        <w:rPr>
          <w:rStyle w:val="CharSectno"/>
        </w:rPr>
        <w:t>31</w:t>
      </w:r>
      <w:r>
        <w:t>.</w:t>
      </w:r>
      <w:r>
        <w:tab/>
        <w:t>Offences by consignees</w:t>
      </w:r>
      <w:bookmarkEnd w:id="158"/>
      <w:bookmarkEnd w:id="159"/>
    </w:p>
    <w:p>
      <w:pPr>
        <w:pStyle w:val="Subsection"/>
        <w:rPr>
          <w:szCs w:val="23"/>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Indenta"/>
        <w:rPr>
          <w:szCs w:val="23"/>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Indenta"/>
        <w:rPr>
          <w:lang w:val="en-US"/>
        </w:rPr>
      </w:pPr>
      <w:r>
        <w:rPr>
          <w:lang w:val="en-US"/>
        </w:rPr>
        <w:tab/>
        <w:t>(b)</w:t>
      </w:r>
      <w:r>
        <w:rPr>
          <w:lang w:val="en-US"/>
        </w:rPr>
        <w:tab/>
        <w:t xml:space="preserve">the person either — </w:t>
      </w:r>
    </w:p>
    <w:p>
      <w:pPr>
        <w:pStyle w:val="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Indenti"/>
      </w:pPr>
      <w:r>
        <w:tab/>
        <w:t>(ii)</w:t>
      </w:r>
      <w:r>
        <w:tab/>
      </w:r>
      <w:r>
        <w:rPr>
          <w:lang w:val="en-US"/>
        </w:rPr>
        <w:t xml:space="preserve">is negligent or reckless as to whether the result mentioned in </w:t>
      </w:r>
      <w:r>
        <w:rPr>
          <w:szCs w:val="23"/>
          <w:lang w:val="en-US"/>
        </w:rPr>
        <w:t>paragraph (a) occurs.</w:t>
      </w:r>
    </w:p>
    <w:p>
      <w:pPr>
        <w:pStyle w:val="Penstart"/>
      </w:pPr>
      <w:r>
        <w:tab/>
        <w:t>Penalty: a fine of 200 PU.</w:t>
      </w:r>
    </w:p>
    <w:p>
      <w:pPr>
        <w:pStyle w:val="Subsection"/>
        <w:rPr>
          <w:lang w:val="en-US"/>
        </w:rPr>
      </w:pPr>
      <w:r>
        <w:rPr>
          <w:lang w:val="en-US"/>
        </w:rPr>
        <w:tab/>
        <w:t>(2)</w:t>
      </w:r>
      <w:r>
        <w:rPr>
          <w:lang w:val="en-US"/>
        </w:rPr>
        <w:tab/>
        <w:t xml:space="preserve">A consignee of goods is to be taken to have intended the result mentioned in subsection (1)(a) if — </w:t>
      </w:r>
    </w:p>
    <w:p>
      <w:pPr>
        <w:pStyle w:val="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Indenta"/>
        <w:rPr>
          <w:lang w:val="en-US"/>
        </w:rPr>
      </w:pPr>
      <w:r>
        <w:rPr>
          <w:lang w:val="en-US"/>
        </w:rPr>
        <w:tab/>
        <w:t>(b)</w:t>
      </w:r>
      <w:r>
        <w:rPr>
          <w:lang w:val="en-US"/>
        </w:rPr>
        <w:tab/>
        <w:t xml:space="preserve">the person knew or ought reasonably to have known that — </w:t>
      </w:r>
    </w:p>
    <w:p>
      <w:pPr>
        <w:pStyle w:val="Indenti"/>
        <w:rPr>
          <w:szCs w:val="23"/>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Indenti"/>
        <w:rPr>
          <w:szCs w:val="23"/>
          <w:lang w:val="en-US"/>
        </w:rPr>
      </w:pPr>
      <w:r>
        <w:rPr>
          <w:lang w:val="en-US"/>
        </w:rPr>
        <w:tab/>
        <w:t>(ii)</w:t>
      </w:r>
      <w:r>
        <w:rPr>
          <w:lang w:val="en-US"/>
        </w:rPr>
        <w:tab/>
        <w:t xml:space="preserve">a container weight declaration provided for the container contained information about the weight of the container and its contents that was false or misleading in a material </w:t>
      </w:r>
      <w:r>
        <w:rPr>
          <w:szCs w:val="23"/>
          <w:lang w:val="en-US"/>
        </w:rPr>
        <w:t>particular.</w:t>
      </w:r>
    </w:p>
    <w:p>
      <w:pPr>
        <w:pStyle w:val="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160" w:name="_Toc421000952"/>
      <w:bookmarkStart w:id="161" w:name="_Toc421002939"/>
      <w:bookmarkStart w:id="162" w:name="_Toc421003457"/>
      <w:bookmarkStart w:id="163" w:name="_Toc421010990"/>
      <w:bookmarkStart w:id="164" w:name="_Toc421180165"/>
      <w:bookmarkStart w:id="165" w:name="_Toc423091704"/>
      <w:bookmarkStart w:id="166" w:name="_Toc424653842"/>
      <w:bookmarkStart w:id="167" w:name="_Toc424654036"/>
      <w:bookmarkStart w:id="168" w:name="_Toc435029591"/>
      <w:bookmarkStart w:id="169" w:name="_Toc528768804"/>
      <w:bookmarkStart w:id="170" w:name="_Toc1489719"/>
      <w:r>
        <w:t>Subdivision 2 — Modification of mass or dimension requirements for certain vehicles</w:t>
      </w:r>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1489720"/>
      <w:bookmarkStart w:id="172" w:name="_Toc435029592"/>
      <w:r>
        <w:rPr>
          <w:rStyle w:val="CharSectno"/>
        </w:rPr>
        <w:t>32</w:t>
      </w:r>
      <w:r>
        <w:t>.</w:t>
      </w:r>
      <w:r>
        <w:tab/>
        <w:t>Terms used</w:t>
      </w:r>
      <w:bookmarkEnd w:id="171"/>
      <w:bookmarkEnd w:id="172"/>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73" w:name="_Toc1489721"/>
      <w:bookmarkStart w:id="174" w:name="_Toc435029593"/>
      <w:r>
        <w:rPr>
          <w:rStyle w:val="CharSectno"/>
        </w:rPr>
        <w:t>33</w:t>
      </w:r>
      <w:r>
        <w:t>.</w:t>
      </w:r>
      <w:r>
        <w:tab/>
        <w:t>Modification of mass or dimension requirements for prescribed vehicles</w:t>
      </w:r>
      <w:bookmarkEnd w:id="173"/>
      <w:bookmarkEnd w:id="174"/>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75" w:name="_Toc1489722"/>
      <w:bookmarkStart w:id="176" w:name="_Toc435029594"/>
      <w:r>
        <w:rPr>
          <w:rStyle w:val="CharSectno"/>
        </w:rPr>
        <w:t>34</w:t>
      </w:r>
      <w:r>
        <w:t>.</w:t>
      </w:r>
      <w:r>
        <w:tab/>
        <w:t>Order or permit for modification</w:t>
      </w:r>
      <w:bookmarkEnd w:id="175"/>
      <w:bookmarkEnd w:id="176"/>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77" w:name="_Toc1489723"/>
      <w:bookmarkStart w:id="178" w:name="_Toc435029595"/>
      <w:r>
        <w:rPr>
          <w:rStyle w:val="CharSectno"/>
        </w:rPr>
        <w:t>35</w:t>
      </w:r>
      <w:r>
        <w:t>.</w:t>
      </w:r>
      <w:r>
        <w:tab/>
        <w:t>Application of modified mass or dimension requirement</w:t>
      </w:r>
      <w:bookmarkEnd w:id="177"/>
      <w:bookmarkEnd w:id="178"/>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79" w:name="_Toc1489724"/>
      <w:bookmarkStart w:id="180" w:name="_Toc435029596"/>
      <w:r>
        <w:rPr>
          <w:rStyle w:val="CharSectno"/>
        </w:rPr>
        <w:t>36</w:t>
      </w:r>
      <w:r>
        <w:t>.</w:t>
      </w:r>
      <w:r>
        <w:tab/>
        <w:t>Compliance with orders, permits</w:t>
      </w:r>
      <w:bookmarkEnd w:id="179"/>
      <w:bookmarkEnd w:id="180"/>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81" w:name="_Toc1489725"/>
      <w:bookmarkStart w:id="182" w:name="_Toc435029597"/>
      <w:r>
        <w:rPr>
          <w:rStyle w:val="CharSectno"/>
        </w:rPr>
        <w:t>37</w:t>
      </w:r>
      <w:r>
        <w:t>.</w:t>
      </w:r>
      <w:r>
        <w:tab/>
        <w:t>Regulations about modifying mass or dimension requirements</w:t>
      </w:r>
      <w:bookmarkEnd w:id="181"/>
      <w:bookmarkEnd w:id="182"/>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83" w:name="_Toc421000959"/>
      <w:bookmarkStart w:id="184" w:name="_Toc421002946"/>
      <w:bookmarkStart w:id="185" w:name="_Toc421003464"/>
      <w:bookmarkStart w:id="186" w:name="_Toc421010997"/>
      <w:bookmarkStart w:id="187" w:name="_Toc421180172"/>
      <w:bookmarkStart w:id="188" w:name="_Toc423091711"/>
      <w:bookmarkStart w:id="189" w:name="_Toc424653849"/>
      <w:bookmarkStart w:id="190" w:name="_Toc424654043"/>
      <w:bookmarkStart w:id="191" w:name="_Toc435029598"/>
      <w:bookmarkStart w:id="192" w:name="_Toc528768811"/>
      <w:bookmarkStart w:id="193" w:name="_Toc1489726"/>
      <w:r>
        <w:rPr>
          <w:rStyle w:val="CharDivNo"/>
        </w:rPr>
        <w:t>Division 3</w:t>
      </w:r>
      <w:r>
        <w:t> — </w:t>
      </w:r>
      <w:r>
        <w:rPr>
          <w:rStyle w:val="CharDivText"/>
        </w:rPr>
        <w:t>Access restrictions on certain vehicles that comply with mass or dimension requirements</w:t>
      </w:r>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1489727"/>
      <w:bookmarkStart w:id="195" w:name="_Toc435029599"/>
      <w:r>
        <w:rPr>
          <w:rStyle w:val="CharSectno"/>
        </w:rPr>
        <w:t>38</w:t>
      </w:r>
      <w:r>
        <w:t>.</w:t>
      </w:r>
      <w:r>
        <w:tab/>
        <w:t>Terms used</w:t>
      </w:r>
      <w:bookmarkEnd w:id="194"/>
      <w:bookmarkEnd w:id="195"/>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96" w:name="_Toc1489728"/>
      <w:bookmarkStart w:id="197" w:name="_Toc435029600"/>
      <w:r>
        <w:rPr>
          <w:rStyle w:val="CharSectno"/>
        </w:rPr>
        <w:t>39</w:t>
      </w:r>
      <w:r>
        <w:t>.</w:t>
      </w:r>
      <w:r>
        <w:tab/>
        <w:t>Restriction on access of complying restricted access vehicles to certain roads</w:t>
      </w:r>
      <w:bookmarkEnd w:id="196"/>
      <w:bookmarkEnd w:id="197"/>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rPr>
          <w:lang w:val="en-US"/>
        </w:rPr>
        <w:tab/>
        <w:t>(2)</w:t>
      </w:r>
      <w:r>
        <w:rPr>
          <w:lang w:val="en-US"/>
        </w:rP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198" w:name="_Toc1489729"/>
      <w:bookmarkStart w:id="199" w:name="_Toc435029601"/>
      <w:r>
        <w:rPr>
          <w:rStyle w:val="CharSectno"/>
        </w:rPr>
        <w:t>40</w:t>
      </w:r>
      <w:r>
        <w:t>.</w:t>
      </w:r>
      <w:r>
        <w:tab/>
        <w:t>Access approvals</w:t>
      </w:r>
      <w:bookmarkEnd w:id="198"/>
      <w:bookmarkEnd w:id="199"/>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200" w:name="_Toc1489730"/>
      <w:bookmarkStart w:id="201" w:name="_Toc435029602"/>
      <w:r>
        <w:rPr>
          <w:rStyle w:val="CharSectno"/>
        </w:rPr>
        <w:t>41</w:t>
      </w:r>
      <w:r>
        <w:t>.</w:t>
      </w:r>
      <w:r>
        <w:tab/>
        <w:t>Order or permit for access approval</w:t>
      </w:r>
      <w:bookmarkEnd w:id="200"/>
      <w:bookmarkEnd w:id="201"/>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202" w:name="_Toc1489731"/>
      <w:bookmarkStart w:id="203" w:name="_Toc435029603"/>
      <w:r>
        <w:rPr>
          <w:rStyle w:val="CharSectno"/>
        </w:rPr>
        <w:t>42</w:t>
      </w:r>
      <w:r>
        <w:t>.</w:t>
      </w:r>
      <w:r>
        <w:tab/>
        <w:t>Application of access approvals</w:t>
      </w:r>
      <w:bookmarkEnd w:id="202"/>
      <w:bookmarkEnd w:id="203"/>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04" w:name="_Toc1489732"/>
      <w:bookmarkStart w:id="205" w:name="_Toc435029604"/>
      <w:r>
        <w:rPr>
          <w:rStyle w:val="CharSectno"/>
        </w:rPr>
        <w:t>43</w:t>
      </w:r>
      <w:r>
        <w:t>.</w:t>
      </w:r>
      <w:r>
        <w:tab/>
        <w:t>Regulations about giving access approvals</w:t>
      </w:r>
      <w:bookmarkEnd w:id="204"/>
      <w:bookmarkEnd w:id="205"/>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206" w:name="_Toc421000966"/>
      <w:bookmarkStart w:id="207" w:name="_Toc421002953"/>
      <w:bookmarkStart w:id="208" w:name="_Toc421003471"/>
      <w:bookmarkStart w:id="209" w:name="_Toc421011004"/>
      <w:bookmarkStart w:id="210" w:name="_Toc421180179"/>
      <w:bookmarkStart w:id="211" w:name="_Toc423091718"/>
      <w:bookmarkStart w:id="212" w:name="_Toc424653856"/>
      <w:bookmarkStart w:id="213" w:name="_Toc424654050"/>
      <w:bookmarkStart w:id="214" w:name="_Toc435029605"/>
      <w:bookmarkStart w:id="215" w:name="_Toc528768818"/>
      <w:bookmarkStart w:id="216" w:name="_Toc1489733"/>
      <w:r>
        <w:rPr>
          <w:rStyle w:val="CharDivNo"/>
        </w:rPr>
        <w:t>Division 4</w:t>
      </w:r>
      <w:r>
        <w:t> — </w:t>
      </w:r>
      <w:r>
        <w:rPr>
          <w:rStyle w:val="CharDivText"/>
        </w:rPr>
        <w:t>Accreditation</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489734"/>
      <w:bookmarkStart w:id="218" w:name="_Toc435029606"/>
      <w:r>
        <w:rPr>
          <w:rStyle w:val="CharSectno"/>
        </w:rPr>
        <w:t>44</w:t>
      </w:r>
      <w:r>
        <w:t>.</w:t>
      </w:r>
      <w:r>
        <w:tab/>
        <w:t>Accreditation of persons in relation to certain heavy vehicles</w:t>
      </w:r>
      <w:bookmarkEnd w:id="217"/>
      <w:bookmarkEnd w:id="218"/>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219" w:name="_Toc1489735"/>
      <w:bookmarkStart w:id="220" w:name="_Toc435029607"/>
      <w:r>
        <w:rPr>
          <w:rStyle w:val="CharSectno"/>
        </w:rPr>
        <w:t>45</w:t>
      </w:r>
      <w:r>
        <w:t>.</w:t>
      </w:r>
      <w:r>
        <w:tab/>
        <w:t>Regulations about accreditation</w:t>
      </w:r>
      <w:bookmarkEnd w:id="219"/>
      <w:bookmarkEnd w:id="220"/>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221" w:name="_Toc1489736"/>
      <w:bookmarkStart w:id="222" w:name="_Toc435029608"/>
      <w:r>
        <w:rPr>
          <w:rStyle w:val="CharSectno"/>
        </w:rPr>
        <w:t>46</w:t>
      </w:r>
      <w:r>
        <w:t>.</w:t>
      </w:r>
      <w:r>
        <w:tab/>
        <w:t>Effect of suspension or cancellation of accreditation on modification or access approval</w:t>
      </w:r>
      <w:bookmarkEnd w:id="221"/>
      <w:bookmarkEnd w:id="222"/>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223" w:name="_Toc421000970"/>
      <w:bookmarkStart w:id="224" w:name="_Toc421002957"/>
      <w:bookmarkStart w:id="225" w:name="_Toc421003475"/>
      <w:bookmarkStart w:id="226" w:name="_Toc421011008"/>
      <w:bookmarkStart w:id="227" w:name="_Toc421180183"/>
      <w:bookmarkStart w:id="228" w:name="_Toc423091722"/>
      <w:bookmarkStart w:id="229" w:name="_Toc424653860"/>
      <w:bookmarkStart w:id="230" w:name="_Toc424654054"/>
      <w:bookmarkStart w:id="231" w:name="_Toc435029609"/>
      <w:bookmarkStart w:id="232" w:name="_Toc528768822"/>
      <w:bookmarkStart w:id="233" w:name="_Toc1489737"/>
      <w:r>
        <w:rPr>
          <w:rStyle w:val="CharPartNo"/>
        </w:rPr>
        <w:t>Part 5</w:t>
      </w:r>
      <w:r>
        <w:t> — </w:t>
      </w:r>
      <w:r>
        <w:rPr>
          <w:rStyle w:val="CharPartText"/>
        </w:rPr>
        <w:t>Categories of breach of mass, dimension or loading requirements</w:t>
      </w:r>
      <w:bookmarkEnd w:id="223"/>
      <w:bookmarkEnd w:id="224"/>
      <w:bookmarkEnd w:id="225"/>
      <w:bookmarkEnd w:id="226"/>
      <w:bookmarkEnd w:id="227"/>
      <w:bookmarkEnd w:id="228"/>
      <w:bookmarkEnd w:id="229"/>
      <w:bookmarkEnd w:id="230"/>
      <w:bookmarkEnd w:id="231"/>
      <w:bookmarkEnd w:id="232"/>
      <w:bookmarkEnd w:id="233"/>
    </w:p>
    <w:p>
      <w:pPr>
        <w:pStyle w:val="Heading3"/>
      </w:pPr>
      <w:bookmarkStart w:id="234" w:name="_Toc421000971"/>
      <w:bookmarkStart w:id="235" w:name="_Toc421002958"/>
      <w:bookmarkStart w:id="236" w:name="_Toc421003476"/>
      <w:bookmarkStart w:id="237" w:name="_Toc421011009"/>
      <w:bookmarkStart w:id="238" w:name="_Toc421180184"/>
      <w:bookmarkStart w:id="239" w:name="_Toc423091723"/>
      <w:bookmarkStart w:id="240" w:name="_Toc424653861"/>
      <w:bookmarkStart w:id="241" w:name="_Toc424654055"/>
      <w:bookmarkStart w:id="242" w:name="_Toc435029610"/>
      <w:bookmarkStart w:id="243" w:name="_Toc528768823"/>
      <w:bookmarkStart w:id="244" w:name="_Toc1489738"/>
      <w:r>
        <w:rPr>
          <w:rStyle w:val="CharDivNo"/>
        </w:rPr>
        <w:t>Division 1</w:t>
      </w:r>
      <w:r>
        <w:t> — </w:t>
      </w:r>
      <w:r>
        <w:rPr>
          <w:rStyle w:val="CharDivText"/>
        </w:rPr>
        <w:t>The categories of breach</w:t>
      </w:r>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1489739"/>
      <w:bookmarkStart w:id="246" w:name="_Toc435029611"/>
      <w:r>
        <w:rPr>
          <w:rStyle w:val="CharSectno"/>
        </w:rPr>
        <w:t>47</w:t>
      </w:r>
      <w:r>
        <w:t>.</w:t>
      </w:r>
      <w:r>
        <w:tab/>
        <w:t>Categories of breach</w:t>
      </w:r>
      <w:bookmarkEnd w:id="245"/>
      <w:bookmarkEnd w:id="246"/>
    </w:p>
    <w:p>
      <w:pPr>
        <w:pStyle w:val="Subsection"/>
        <w:rPr>
          <w:szCs w:val="23"/>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Indenta"/>
        <w:rPr>
          <w:lang w:val="en-US"/>
        </w:rPr>
      </w:pPr>
      <w:r>
        <w:rPr>
          <w:lang w:val="en-US"/>
        </w:rPr>
        <w:tab/>
        <w:t>(a)</w:t>
      </w:r>
      <w:r>
        <w:rPr>
          <w:lang w:val="en-US"/>
        </w:rPr>
        <w:tab/>
        <w:t>a minor risk breach; or</w:t>
      </w:r>
    </w:p>
    <w:p>
      <w:pPr>
        <w:pStyle w:val="Indenta"/>
        <w:rPr>
          <w:lang w:val="en-US"/>
        </w:rPr>
      </w:pPr>
      <w:r>
        <w:rPr>
          <w:lang w:val="en-US"/>
        </w:rPr>
        <w:tab/>
        <w:t>(b)</w:t>
      </w:r>
      <w:r>
        <w:rPr>
          <w:lang w:val="en-US"/>
        </w:rPr>
        <w:tab/>
        <w:t>a substantial risk breach; or</w:t>
      </w:r>
    </w:p>
    <w:p>
      <w:pPr>
        <w:pStyle w:val="Indenta"/>
        <w:rPr>
          <w:lang w:val="en-US"/>
        </w:rPr>
      </w:pPr>
      <w:r>
        <w:rPr>
          <w:lang w:val="en-US"/>
        </w:rPr>
        <w:tab/>
        <w:t>(c)</w:t>
      </w:r>
      <w:r>
        <w:rPr>
          <w:lang w:val="en-US"/>
        </w:rPr>
        <w:tab/>
        <w:t>a severe risk breach.</w:t>
      </w:r>
    </w:p>
    <w:p>
      <w:pPr>
        <w:pStyle w:val="Heading3"/>
      </w:pPr>
      <w:bookmarkStart w:id="247" w:name="_Toc421000973"/>
      <w:bookmarkStart w:id="248" w:name="_Toc421002960"/>
      <w:bookmarkStart w:id="249" w:name="_Toc421003478"/>
      <w:bookmarkStart w:id="250" w:name="_Toc421011011"/>
      <w:bookmarkStart w:id="251" w:name="_Toc421180186"/>
      <w:bookmarkStart w:id="252" w:name="_Toc423091725"/>
      <w:bookmarkStart w:id="253" w:name="_Toc424653863"/>
      <w:bookmarkStart w:id="254" w:name="_Toc424654057"/>
      <w:bookmarkStart w:id="255" w:name="_Toc435029612"/>
      <w:bookmarkStart w:id="256" w:name="_Toc528768825"/>
      <w:bookmarkStart w:id="257" w:name="_Toc1489740"/>
      <w:r>
        <w:rPr>
          <w:rStyle w:val="CharDivNo"/>
        </w:rPr>
        <w:t>Division 2</w:t>
      </w:r>
      <w:r>
        <w:t> — </w:t>
      </w:r>
      <w:r>
        <w:rPr>
          <w:rStyle w:val="CharDivText"/>
        </w:rPr>
        <w:t>Mass requirements: categories of breach</w:t>
      </w:r>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489741"/>
      <w:bookmarkStart w:id="259" w:name="_Toc435029613"/>
      <w:r>
        <w:rPr>
          <w:rStyle w:val="CharSectno"/>
        </w:rPr>
        <w:t>48</w:t>
      </w:r>
      <w:r>
        <w:t>.</w:t>
      </w:r>
      <w:r>
        <w:tab/>
        <w:t>Mass requirements: minor risk breaches</w:t>
      </w:r>
      <w:bookmarkEnd w:id="258"/>
      <w:bookmarkEnd w:id="259"/>
    </w:p>
    <w:p>
      <w:pPr>
        <w:pStyle w:val="Subsection"/>
        <w:rPr>
          <w:szCs w:val="23"/>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Indenta"/>
        <w:rPr>
          <w:szCs w:val="23"/>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Indenta"/>
        <w:rPr>
          <w:lang w:val="en-US"/>
        </w:rPr>
      </w:pPr>
      <w:r>
        <w:rPr>
          <w:lang w:val="en-US"/>
        </w:rPr>
        <w:tab/>
        <w:t>(b)</w:t>
      </w:r>
      <w:r>
        <w:rPr>
          <w:lang w:val="en-US"/>
        </w:rPr>
        <w:tab/>
        <w:t>0.5 t.</w:t>
      </w:r>
    </w:p>
    <w:p>
      <w:pPr>
        <w:pStyle w:val="Subsection"/>
        <w:rPr>
          <w:szCs w:val="23"/>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Heading5"/>
      </w:pPr>
      <w:bookmarkStart w:id="260" w:name="_Toc1489742"/>
      <w:bookmarkStart w:id="261" w:name="_Toc435029614"/>
      <w:r>
        <w:rPr>
          <w:rStyle w:val="CharSectno"/>
        </w:rPr>
        <w:t>49</w:t>
      </w:r>
      <w:r>
        <w:t>.</w:t>
      </w:r>
      <w:r>
        <w:tab/>
        <w:t>Mass requirements: substantial risk breaches</w:t>
      </w:r>
      <w:bookmarkEnd w:id="260"/>
      <w:bookmarkEnd w:id="261"/>
    </w:p>
    <w:p>
      <w:pPr>
        <w:pStyle w:val="Subsection"/>
        <w:rPr>
          <w:szCs w:val="23"/>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Indenta"/>
        <w:rPr>
          <w:szCs w:val="23"/>
          <w:lang w:val="en-US"/>
        </w:rPr>
      </w:pPr>
      <w:r>
        <w:rPr>
          <w:lang w:val="en-US"/>
        </w:rPr>
        <w:tab/>
        <w:t>(a)</w:t>
      </w:r>
      <w:r>
        <w:rPr>
          <w:lang w:val="en-US"/>
        </w:rPr>
        <w:tab/>
        <w:t>equal to or greater than the limit set out in section 48(1) or (2) as is applicable in the case</w:t>
      </w:r>
      <w:r>
        <w:rPr>
          <w:szCs w:val="23"/>
          <w:lang w:val="en-US"/>
        </w:rPr>
        <w:t>; and</w:t>
      </w:r>
    </w:p>
    <w:p>
      <w:pPr>
        <w:pStyle w:val="Indenta"/>
        <w:rPr>
          <w:szCs w:val="23"/>
          <w:lang w:val="en-US"/>
        </w:rPr>
      </w:pPr>
      <w:r>
        <w:rPr>
          <w:lang w:val="en-US"/>
        </w:rPr>
        <w:tab/>
        <w:t>(b)</w:t>
      </w:r>
      <w:r>
        <w:rPr>
          <w:lang w:val="en-US"/>
        </w:rPr>
        <w:tab/>
        <w:t xml:space="preserve">less than </w:t>
      </w:r>
      <w:r>
        <w:t>the amount of the maximum mass permitted under the requirement,</w:t>
      </w:r>
      <w:r>
        <w:rPr>
          <w:szCs w:val="23"/>
          <w:lang w:val="en-US"/>
        </w:rPr>
        <w:t xml:space="preserve"> plus 20% of that amount, rounded up to the nearest 0.1 t.</w:t>
      </w:r>
    </w:p>
    <w:p>
      <w:pPr>
        <w:pStyle w:val="Heading5"/>
      </w:pPr>
      <w:bookmarkStart w:id="262" w:name="_Toc1489743"/>
      <w:bookmarkStart w:id="263" w:name="_Toc435029615"/>
      <w:r>
        <w:rPr>
          <w:rStyle w:val="CharSectno"/>
        </w:rPr>
        <w:t>50</w:t>
      </w:r>
      <w:r>
        <w:t>.</w:t>
      </w:r>
      <w:r>
        <w:tab/>
        <w:t>Mass requirements: severe risk breaches</w:t>
      </w:r>
      <w:bookmarkEnd w:id="262"/>
      <w:bookmarkEnd w:id="263"/>
    </w:p>
    <w:p>
      <w:pPr>
        <w:pStyle w:val="Subsection"/>
        <w:rPr>
          <w:szCs w:val="23"/>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Heading3"/>
      </w:pPr>
      <w:bookmarkStart w:id="264" w:name="_Toc421000977"/>
      <w:bookmarkStart w:id="265" w:name="_Toc421002964"/>
      <w:bookmarkStart w:id="266" w:name="_Toc421003482"/>
      <w:bookmarkStart w:id="267" w:name="_Toc421011015"/>
      <w:bookmarkStart w:id="268" w:name="_Toc421180190"/>
      <w:bookmarkStart w:id="269" w:name="_Toc423091729"/>
      <w:bookmarkStart w:id="270" w:name="_Toc424653867"/>
      <w:bookmarkStart w:id="271" w:name="_Toc424654061"/>
      <w:bookmarkStart w:id="272" w:name="_Toc435029616"/>
      <w:bookmarkStart w:id="273" w:name="_Toc528768829"/>
      <w:bookmarkStart w:id="274" w:name="_Toc1489744"/>
      <w:r>
        <w:rPr>
          <w:rStyle w:val="CharDivNo"/>
        </w:rPr>
        <w:t>Division 3</w:t>
      </w:r>
      <w:r>
        <w:t> — </w:t>
      </w:r>
      <w:r>
        <w:rPr>
          <w:rStyle w:val="CharDivText"/>
        </w:rPr>
        <w:t>Dimension requirements: categories of breach</w:t>
      </w:r>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489745"/>
      <w:bookmarkStart w:id="276" w:name="_Toc435029617"/>
      <w:r>
        <w:rPr>
          <w:rStyle w:val="CharSectno"/>
        </w:rPr>
        <w:t>51</w:t>
      </w:r>
      <w:r>
        <w:t>.</w:t>
      </w:r>
      <w:r>
        <w:tab/>
        <w:t>Terms used</w:t>
      </w:r>
      <w:bookmarkEnd w:id="275"/>
      <w:bookmarkEnd w:id="276"/>
      <w:r>
        <w:t xml:space="preserve"> </w:t>
      </w:r>
    </w:p>
    <w:p>
      <w:pPr>
        <w:pStyle w:val="Subsection"/>
      </w:pPr>
      <w:r>
        <w:tab/>
      </w:r>
      <w:r>
        <w:tab/>
        <w:t xml:space="preserve">In this Division — </w:t>
      </w:r>
    </w:p>
    <w:p>
      <w:pPr>
        <w:pStyle w:val="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277" w:name="_Toc1489746"/>
      <w:bookmarkStart w:id="278" w:name="_Toc435029618"/>
      <w:r>
        <w:rPr>
          <w:rStyle w:val="CharSectno"/>
        </w:rPr>
        <w:t>52</w:t>
      </w:r>
      <w:r>
        <w:t>.</w:t>
      </w:r>
      <w:r>
        <w:tab/>
        <w:t>Dimension requirements: minor risk breaches</w:t>
      </w:r>
      <w:bookmarkEnd w:id="277"/>
      <w:bookmarkEnd w:id="278"/>
    </w:p>
    <w:p>
      <w:pPr>
        <w:pStyle w:val="Subsection"/>
        <w:rPr>
          <w:szCs w:val="23"/>
          <w:lang w:val="en-US"/>
        </w:rPr>
      </w:pPr>
      <w:r>
        <w:tab/>
      </w:r>
      <w:r>
        <w:tab/>
      </w:r>
      <w:r>
        <w:rPr>
          <w:lang w:val="en-US"/>
        </w:rPr>
        <w:t xml:space="preserve">A breach of a dimension requirement is a minor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Heading5"/>
      </w:pPr>
      <w:bookmarkStart w:id="279" w:name="_Toc1489747"/>
      <w:bookmarkStart w:id="280" w:name="_Toc435029619"/>
      <w:r>
        <w:rPr>
          <w:rStyle w:val="CharSectno"/>
        </w:rPr>
        <w:t>53</w:t>
      </w:r>
      <w:r>
        <w:t>.</w:t>
      </w:r>
      <w:r>
        <w:tab/>
        <w:t>Dimension requirements: substantial risk breaches</w:t>
      </w:r>
      <w:bookmarkEnd w:id="279"/>
      <w:bookmarkEnd w:id="280"/>
    </w:p>
    <w:p>
      <w:pPr>
        <w:pStyle w:val="Subsection"/>
        <w:rPr>
          <w:szCs w:val="23"/>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Subsection"/>
        <w:rPr>
          <w:szCs w:val="23"/>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281" w:name="_Toc1489748"/>
      <w:bookmarkStart w:id="282" w:name="_Toc435029620"/>
      <w:r>
        <w:rPr>
          <w:rStyle w:val="CharSectno"/>
        </w:rPr>
        <w:t>54</w:t>
      </w:r>
      <w:r>
        <w:t>.</w:t>
      </w:r>
      <w:r>
        <w:tab/>
        <w:t>Dimension requirements: severe risk breaches</w:t>
      </w:r>
      <w:bookmarkEnd w:id="281"/>
      <w:bookmarkEnd w:id="282"/>
    </w:p>
    <w:p>
      <w:pPr>
        <w:pStyle w:val="Subsection"/>
        <w:rPr>
          <w:szCs w:val="23"/>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Subsection"/>
        <w:spacing w:before="120"/>
        <w:rPr>
          <w:szCs w:val="23"/>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spacing w:before="120"/>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283" w:name="_Toc1489749"/>
      <w:bookmarkStart w:id="284" w:name="_Toc435029621"/>
      <w:r>
        <w:rPr>
          <w:rStyle w:val="CharSectno"/>
        </w:rPr>
        <w:t>55</w:t>
      </w:r>
      <w:r>
        <w:t>.</w:t>
      </w:r>
      <w:r>
        <w:tab/>
        <w:t>Dangerous projections</w:t>
      </w:r>
      <w:bookmarkEnd w:id="283"/>
      <w:bookmarkEnd w:id="284"/>
    </w:p>
    <w:p>
      <w:pPr>
        <w:pStyle w:val="Subsection"/>
        <w:spacing w:before="120"/>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Subsection"/>
        <w:spacing w:before="120"/>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Heading3"/>
      </w:pPr>
      <w:bookmarkStart w:id="285" w:name="_Toc421000983"/>
      <w:bookmarkStart w:id="286" w:name="_Toc421002970"/>
      <w:bookmarkStart w:id="287" w:name="_Toc421003488"/>
      <w:bookmarkStart w:id="288" w:name="_Toc421011021"/>
      <w:bookmarkStart w:id="289" w:name="_Toc421180196"/>
      <w:bookmarkStart w:id="290" w:name="_Toc423091735"/>
      <w:bookmarkStart w:id="291" w:name="_Toc424653873"/>
      <w:bookmarkStart w:id="292" w:name="_Toc424654067"/>
      <w:bookmarkStart w:id="293" w:name="_Toc435029622"/>
      <w:bookmarkStart w:id="294" w:name="_Toc528768835"/>
      <w:bookmarkStart w:id="295" w:name="_Toc1489750"/>
      <w:r>
        <w:rPr>
          <w:rStyle w:val="CharDivNo"/>
        </w:rPr>
        <w:t>Division 4</w:t>
      </w:r>
      <w:r>
        <w:t> — </w:t>
      </w:r>
      <w:r>
        <w:rPr>
          <w:rStyle w:val="CharDivText"/>
        </w:rPr>
        <w:t>Loading requirements: categories of breach</w:t>
      </w:r>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489751"/>
      <w:bookmarkStart w:id="297" w:name="_Toc435029623"/>
      <w:r>
        <w:rPr>
          <w:rStyle w:val="CharSectno"/>
        </w:rPr>
        <w:t>56</w:t>
      </w:r>
      <w:r>
        <w:t>.</w:t>
      </w:r>
      <w:r>
        <w:tab/>
        <w:t>Determining whether breach of loading requirement gives rise to certain risks</w:t>
      </w:r>
      <w:bookmarkEnd w:id="296"/>
      <w:bookmarkEnd w:id="297"/>
    </w:p>
    <w:p>
      <w:pPr>
        <w:pStyle w:val="Subsection"/>
        <w:rPr>
          <w:szCs w:val="23"/>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Indenta"/>
        <w:rPr>
          <w:lang w:val="en-US"/>
        </w:rPr>
      </w:pPr>
      <w:r>
        <w:rPr>
          <w:lang w:val="en-US"/>
        </w:rPr>
        <w:tab/>
        <w:t>(a)</w:t>
      </w:r>
      <w:r>
        <w:rPr>
          <w:lang w:val="en-US"/>
        </w:rPr>
        <w:tab/>
        <w:t>the nature and extent of the breach; and</w:t>
      </w:r>
    </w:p>
    <w:p>
      <w:pPr>
        <w:pStyle w:val="Indenta"/>
        <w:rPr>
          <w:lang w:val="en-US"/>
        </w:rPr>
      </w:pPr>
      <w:r>
        <w:rPr>
          <w:lang w:val="en-US"/>
        </w:rPr>
        <w:tab/>
        <w:t>(b)</w:t>
      </w:r>
      <w:r>
        <w:rPr>
          <w:lang w:val="en-US"/>
        </w:rPr>
        <w:tab/>
        <w:t>the consequences or potential consequences of the breach; and</w:t>
      </w:r>
    </w:p>
    <w:p>
      <w:pPr>
        <w:pStyle w:val="Indenta"/>
        <w:rPr>
          <w:lang w:val="en-US"/>
        </w:rPr>
      </w:pPr>
      <w:r>
        <w:rPr>
          <w:lang w:val="en-US"/>
        </w:rPr>
        <w:tab/>
        <w:t>(c)</w:t>
      </w:r>
      <w:r>
        <w:rPr>
          <w:lang w:val="en-US"/>
        </w:rPr>
        <w:tab/>
        <w:t>any other relevant factors.</w:t>
      </w:r>
    </w:p>
    <w:p>
      <w:pPr>
        <w:pStyle w:val="Heading5"/>
      </w:pPr>
      <w:bookmarkStart w:id="298" w:name="_Toc1489752"/>
      <w:bookmarkStart w:id="299" w:name="_Toc435029624"/>
      <w:r>
        <w:rPr>
          <w:rStyle w:val="CharSectno"/>
        </w:rPr>
        <w:t>57</w:t>
      </w:r>
      <w:r>
        <w:t>.</w:t>
      </w:r>
      <w:r>
        <w:tab/>
        <w:t>When a load’s becoming displaced or unsecured is imminent</w:t>
      </w:r>
      <w:bookmarkEnd w:id="298"/>
      <w:bookmarkEnd w:id="299"/>
    </w:p>
    <w:p>
      <w:pPr>
        <w:pStyle w:val="Subsection"/>
        <w:rPr>
          <w:szCs w:val="23"/>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Indenta"/>
        <w:rPr>
          <w:lang w:val="en-US"/>
        </w:rPr>
      </w:pPr>
      <w:r>
        <w:rPr>
          <w:lang w:val="en-US"/>
        </w:rPr>
        <w:tab/>
        <w:t>(a)</w:t>
      </w:r>
      <w:r>
        <w:rPr>
          <w:lang w:val="en-US"/>
        </w:rPr>
        <w:tab/>
        <w:t>the nature and condition of the vehicle; and</w:t>
      </w:r>
    </w:p>
    <w:p>
      <w:pPr>
        <w:pStyle w:val="Indenta"/>
        <w:rPr>
          <w:lang w:val="en-US"/>
        </w:rPr>
      </w:pPr>
      <w:r>
        <w:rPr>
          <w:lang w:val="en-US"/>
        </w:rPr>
        <w:tab/>
        <w:t>(b)</w:t>
      </w:r>
      <w:r>
        <w:rPr>
          <w:lang w:val="en-US"/>
        </w:rPr>
        <w:tab/>
        <w:t>the nature, condition, placement and securing of the load; and</w:t>
      </w:r>
    </w:p>
    <w:p>
      <w:pPr>
        <w:pStyle w:val="Indenta"/>
        <w:rPr>
          <w:lang w:val="en-US"/>
        </w:rPr>
      </w:pPr>
      <w:r>
        <w:rPr>
          <w:lang w:val="en-US"/>
        </w:rPr>
        <w:tab/>
        <w:t>(c)</w:t>
      </w:r>
      <w:r>
        <w:rPr>
          <w:lang w:val="en-US"/>
        </w:rPr>
        <w:tab/>
        <w:t>the length of the journey; and</w:t>
      </w:r>
    </w:p>
    <w:p>
      <w:pPr>
        <w:pStyle w:val="Indenta"/>
        <w:rPr>
          <w:lang w:val="en-US"/>
        </w:rPr>
      </w:pPr>
      <w:r>
        <w:rPr>
          <w:lang w:val="en-US"/>
        </w:rPr>
        <w:tab/>
        <w:t>(d)</w:t>
      </w:r>
      <w:r>
        <w:rPr>
          <w:lang w:val="en-US"/>
        </w:rPr>
        <w:tab/>
        <w:t>the nature and condition of the route of the journey; and</w:t>
      </w:r>
    </w:p>
    <w:p>
      <w:pPr>
        <w:pStyle w:val="Indenta"/>
        <w:rPr>
          <w:lang w:val="en-US"/>
        </w:rPr>
      </w:pPr>
      <w:r>
        <w:rPr>
          <w:lang w:val="en-US"/>
        </w:rPr>
        <w:tab/>
        <w:t>(e)</w:t>
      </w:r>
      <w:r>
        <w:rPr>
          <w:lang w:val="en-US"/>
        </w:rPr>
        <w:tab/>
        <w:t>any other relevant factors.</w:t>
      </w:r>
    </w:p>
    <w:p>
      <w:pPr>
        <w:pStyle w:val="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Heading5"/>
      </w:pPr>
      <w:bookmarkStart w:id="300" w:name="_Toc1489753"/>
      <w:bookmarkStart w:id="301" w:name="_Toc435029625"/>
      <w:r>
        <w:rPr>
          <w:rStyle w:val="CharSectno"/>
        </w:rPr>
        <w:t>58</w:t>
      </w:r>
      <w:r>
        <w:t>.</w:t>
      </w:r>
      <w:r>
        <w:tab/>
        <w:t>Loading requirements: minor risk breaches</w:t>
      </w:r>
      <w:bookmarkEnd w:id="300"/>
      <w:bookmarkEnd w:id="301"/>
    </w:p>
    <w:p>
      <w:pPr>
        <w:pStyle w:val="Subsection"/>
        <w:rPr>
          <w:lang w:val="en-US"/>
        </w:rPr>
      </w:pPr>
      <w:r>
        <w:tab/>
      </w:r>
      <w:r>
        <w:tab/>
      </w:r>
      <w:r>
        <w:rPr>
          <w:lang w:val="en-US"/>
        </w:rPr>
        <w:t xml:space="preserve">A breach of a loading requirement is a minor risk breach if — </w:t>
      </w:r>
    </w:p>
    <w:p>
      <w:pPr>
        <w:pStyle w:val="Indenta"/>
        <w:rPr>
          <w:szCs w:val="23"/>
          <w:lang w:val="en-US"/>
        </w:rPr>
      </w:pPr>
      <w:r>
        <w:tab/>
        <w:t>(a)</w:t>
      </w:r>
      <w:r>
        <w:tab/>
        <w:t xml:space="preserve">the </w:t>
      </w:r>
      <w:r>
        <w:rPr>
          <w:lang w:val="en-US"/>
        </w:rPr>
        <w:t>load concerned has not become displaced or unsecured; and</w:t>
      </w:r>
    </w:p>
    <w:p>
      <w:pPr>
        <w:pStyle w:val="Indenta"/>
        <w:rPr>
          <w:lang w:val="en-US"/>
        </w:rPr>
      </w:pPr>
      <w:r>
        <w:rPr>
          <w:lang w:val="en-US"/>
        </w:rPr>
        <w:tab/>
        <w:t>(b)</w:t>
      </w:r>
      <w:r>
        <w:rPr>
          <w:lang w:val="en-US"/>
        </w:rPr>
        <w:tab/>
        <w:t>the load’s becoming displaced or unsecured is not imminent; and</w:t>
      </w:r>
    </w:p>
    <w:p>
      <w:pPr>
        <w:pStyle w:val="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302" w:name="_Toc1489754"/>
      <w:bookmarkStart w:id="303" w:name="_Toc435029626"/>
      <w:r>
        <w:rPr>
          <w:rStyle w:val="CharSectno"/>
        </w:rPr>
        <w:t>59</w:t>
      </w:r>
      <w:r>
        <w:t>.</w:t>
      </w:r>
      <w:r>
        <w:tab/>
        <w:t>Loading requirements: substantial risk breaches</w:t>
      </w:r>
      <w:bookmarkEnd w:id="302"/>
      <w:bookmarkEnd w:id="303"/>
    </w:p>
    <w:p>
      <w:pPr>
        <w:pStyle w:val="Subsection"/>
        <w:rPr>
          <w:lang w:val="en-US"/>
        </w:rPr>
      </w:pPr>
      <w:r>
        <w:rPr>
          <w:lang w:val="en-US"/>
        </w:rPr>
        <w:tab/>
        <w:t>(1)</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rPr>
          <w:lang w:val="en-US"/>
        </w:rPr>
      </w:pPr>
      <w:r>
        <w:rPr>
          <w:lang w:val="en-US"/>
        </w:rPr>
        <w:tab/>
        <w:t>(2)</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not become displaced or unsecured; or</w:t>
      </w:r>
    </w:p>
    <w:p>
      <w:pPr>
        <w:pStyle w:val="Indenta"/>
        <w:rPr>
          <w:lang w:val="en-US"/>
        </w:rPr>
      </w:pPr>
      <w:r>
        <w:rPr>
          <w:lang w:val="en-US"/>
        </w:rPr>
        <w:tab/>
        <w:t>(b)</w:t>
      </w:r>
      <w:r>
        <w:rPr>
          <w:lang w:val="en-US"/>
        </w:rPr>
        <w:tab/>
        <w:t>the load’s becoming displaced or unsecured is not imminent,</w:t>
      </w:r>
    </w:p>
    <w:p>
      <w:pPr>
        <w:pStyle w:val="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304" w:name="_Toc1489755"/>
      <w:bookmarkStart w:id="305" w:name="_Toc435029627"/>
      <w:r>
        <w:rPr>
          <w:rStyle w:val="CharSectno"/>
        </w:rPr>
        <w:t>60</w:t>
      </w:r>
      <w:r>
        <w:t>.</w:t>
      </w:r>
      <w:r>
        <w:tab/>
        <w:t>Loading requirements: severe risk breaches</w:t>
      </w:r>
      <w:bookmarkEnd w:id="304"/>
      <w:bookmarkEnd w:id="305"/>
    </w:p>
    <w:p>
      <w:pPr>
        <w:pStyle w:val="Subsection"/>
        <w:rPr>
          <w:lang w:val="en-US"/>
        </w:rPr>
      </w:pPr>
      <w:r>
        <w:rPr>
          <w:lang w:val="en-US"/>
        </w:rPr>
        <w:tab/>
      </w:r>
      <w:r>
        <w:rPr>
          <w:lang w:val="en-US"/>
        </w:rPr>
        <w:tab/>
        <w:t xml:space="preserve">A breach of a loading requirement is a severe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306" w:name="_Toc421000989"/>
      <w:bookmarkStart w:id="307" w:name="_Toc421002976"/>
      <w:bookmarkStart w:id="308" w:name="_Toc421003494"/>
      <w:bookmarkStart w:id="309" w:name="_Toc421011027"/>
      <w:bookmarkStart w:id="310" w:name="_Toc421180202"/>
      <w:bookmarkStart w:id="311" w:name="_Toc423091741"/>
      <w:bookmarkStart w:id="312" w:name="_Toc424653879"/>
      <w:bookmarkStart w:id="313" w:name="_Toc424654073"/>
      <w:bookmarkStart w:id="314" w:name="_Toc435029628"/>
      <w:bookmarkStart w:id="315" w:name="_Toc528768841"/>
      <w:bookmarkStart w:id="316" w:name="_Toc1489756"/>
      <w:r>
        <w:rPr>
          <w:rStyle w:val="CharPartNo"/>
        </w:rPr>
        <w:t>Part 6</w:t>
      </w:r>
      <w:r>
        <w:t> — </w:t>
      </w:r>
      <w:r>
        <w:rPr>
          <w:rStyle w:val="CharPartText"/>
        </w:rPr>
        <w:t>Directions as to MDLR breaches, defect notices and improvement notices</w:t>
      </w:r>
      <w:bookmarkEnd w:id="306"/>
      <w:bookmarkEnd w:id="307"/>
      <w:bookmarkEnd w:id="308"/>
      <w:bookmarkEnd w:id="309"/>
      <w:bookmarkEnd w:id="310"/>
      <w:bookmarkEnd w:id="311"/>
      <w:bookmarkEnd w:id="312"/>
      <w:bookmarkEnd w:id="313"/>
      <w:bookmarkEnd w:id="314"/>
      <w:bookmarkEnd w:id="315"/>
      <w:bookmarkEnd w:id="316"/>
    </w:p>
    <w:p>
      <w:pPr>
        <w:pStyle w:val="Heading3"/>
      </w:pPr>
      <w:bookmarkStart w:id="317" w:name="_Toc421000990"/>
      <w:bookmarkStart w:id="318" w:name="_Toc421002977"/>
      <w:bookmarkStart w:id="319" w:name="_Toc421003495"/>
      <w:bookmarkStart w:id="320" w:name="_Toc421011028"/>
      <w:bookmarkStart w:id="321" w:name="_Toc421180203"/>
      <w:bookmarkStart w:id="322" w:name="_Toc423091742"/>
      <w:bookmarkStart w:id="323" w:name="_Toc424653880"/>
      <w:bookmarkStart w:id="324" w:name="_Toc424654074"/>
      <w:bookmarkStart w:id="325" w:name="_Toc435029629"/>
      <w:bookmarkStart w:id="326" w:name="_Toc528768842"/>
      <w:bookmarkStart w:id="327" w:name="_Toc1489757"/>
      <w:r>
        <w:rPr>
          <w:rStyle w:val="CharDivNo"/>
        </w:rPr>
        <w:t>Division 1</w:t>
      </w:r>
      <w:r>
        <w:t>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489758"/>
      <w:bookmarkStart w:id="329" w:name="_Toc435029630"/>
      <w:r>
        <w:rPr>
          <w:rStyle w:val="CharSectno"/>
        </w:rPr>
        <w:t>61</w:t>
      </w:r>
      <w:r>
        <w:t>.</w:t>
      </w:r>
      <w:r>
        <w:tab/>
        <w:t>Application of Part in relation to other directions</w:t>
      </w:r>
      <w:bookmarkEnd w:id="328"/>
      <w:bookmarkEnd w:id="329"/>
    </w:p>
    <w:p>
      <w:pPr>
        <w:pStyle w:val="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Heading3"/>
      </w:pPr>
      <w:bookmarkStart w:id="330" w:name="_Toc421000992"/>
      <w:bookmarkStart w:id="331" w:name="_Toc421002979"/>
      <w:bookmarkStart w:id="332" w:name="_Toc421003497"/>
      <w:bookmarkStart w:id="333" w:name="_Toc421011030"/>
      <w:bookmarkStart w:id="334" w:name="_Toc421180205"/>
      <w:bookmarkStart w:id="335" w:name="_Toc423091744"/>
      <w:bookmarkStart w:id="336" w:name="_Toc424653882"/>
      <w:bookmarkStart w:id="337" w:name="_Toc424654076"/>
      <w:bookmarkStart w:id="338" w:name="_Toc435029631"/>
      <w:bookmarkStart w:id="339" w:name="_Toc528768844"/>
      <w:bookmarkStart w:id="340" w:name="_Toc1489759"/>
      <w:r>
        <w:rPr>
          <w:rStyle w:val="CharDivNo"/>
        </w:rPr>
        <w:t>Division 2</w:t>
      </w:r>
      <w:r>
        <w:t> — </w:t>
      </w:r>
      <w:r>
        <w:rPr>
          <w:rStyle w:val="CharDivText"/>
        </w:rPr>
        <w:t>Rectification of breaches of mass, dimension or loading requirements</w:t>
      </w:r>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489760"/>
      <w:bookmarkStart w:id="342" w:name="_Toc435029632"/>
      <w:r>
        <w:rPr>
          <w:rStyle w:val="CharSectno"/>
        </w:rPr>
        <w:t>62</w:t>
      </w:r>
      <w:r>
        <w:t>.</w:t>
      </w:r>
      <w:r>
        <w:tab/>
        <w:t>Term used: rectification action</w:t>
      </w:r>
      <w:bookmarkEnd w:id="341"/>
      <w:bookmarkEnd w:id="342"/>
    </w:p>
    <w:p>
      <w:pPr>
        <w:pStyle w:val="Subsection"/>
        <w:rPr>
          <w:lang w:val="en-US"/>
        </w:rPr>
      </w:pPr>
      <w:r>
        <w:rPr>
          <w:lang w:val="en-US"/>
        </w:rPr>
        <w:tab/>
      </w:r>
      <w:r>
        <w:rPr>
          <w:lang w:val="en-US"/>
        </w:rPr>
        <w:tab/>
        <w:t xml:space="preserve">In this Division — </w:t>
      </w:r>
    </w:p>
    <w:p>
      <w:pPr>
        <w:pStyle w:val="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343" w:name="_Toc1489761"/>
      <w:bookmarkStart w:id="344" w:name="_Toc435029633"/>
      <w:r>
        <w:rPr>
          <w:rStyle w:val="CharSectno"/>
        </w:rPr>
        <w:t>63</w:t>
      </w:r>
      <w:r>
        <w:t>.</w:t>
      </w:r>
      <w:r>
        <w:tab/>
        <w:t>Minor risk breaches</w:t>
      </w:r>
      <w:bookmarkEnd w:id="343"/>
      <w:bookmarkEnd w:id="344"/>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Indenta"/>
      </w:pPr>
      <w:r>
        <w:rPr>
          <w:lang w:val="en-US"/>
        </w:rPr>
        <w:tab/>
        <w:t>(c)</w:t>
      </w:r>
      <w:r>
        <w:rPr>
          <w:lang w:val="en-US"/>
        </w:rPr>
        <w:tab/>
      </w:r>
      <w:r>
        <w:t>other circumstances justify the giving of the direction</w:t>
      </w:r>
      <w:r>
        <w:rPr>
          <w:lang w:val="en-US"/>
        </w:rPr>
        <w:t>.</w:t>
      </w:r>
    </w:p>
    <w:p>
      <w:pPr>
        <w:pStyle w:val="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Indenti"/>
        <w:rPr>
          <w:lang w:val="en-US"/>
        </w:rPr>
      </w:pPr>
      <w:r>
        <w:rPr>
          <w:lang w:val="en-US"/>
        </w:rPr>
        <w:tab/>
        <w:t>(i)</w:t>
      </w:r>
      <w:r>
        <w:rPr>
          <w:lang w:val="en-US"/>
        </w:rP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Heading5"/>
        <w:keepNext w:val="0"/>
        <w:keepLines w:val="0"/>
        <w:pageBreakBefore/>
        <w:spacing w:before="0"/>
      </w:pPr>
      <w:bookmarkStart w:id="345" w:name="_Toc1489762"/>
      <w:bookmarkStart w:id="346" w:name="_Toc435029634"/>
      <w:r>
        <w:rPr>
          <w:rStyle w:val="CharSectno"/>
        </w:rPr>
        <w:t>64</w:t>
      </w:r>
      <w:r>
        <w:t>.</w:t>
      </w:r>
      <w:r>
        <w:tab/>
        <w:t>Substantial risk breaches</w:t>
      </w:r>
      <w:bookmarkEnd w:id="345"/>
      <w:bookmarkEnd w:id="346"/>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Indenta"/>
      </w:pPr>
      <w:r>
        <w:tab/>
        <w:t>(b)</w:t>
      </w:r>
      <w:r>
        <w:tab/>
      </w:r>
      <w:r>
        <w:rPr>
          <w:lang w:val="en-US"/>
        </w:rPr>
        <w:t>specific instructions or standing instructions have been given by the CEO</w:t>
      </w:r>
      <w:r>
        <w:rPr>
          <w:szCs w:val="23"/>
          <w:lang w:val="en-US"/>
        </w:rPr>
        <w:t xml:space="preserve"> that require the moving of the vehicle in the relevant circumstances; or</w:t>
      </w:r>
    </w:p>
    <w:p>
      <w:pPr>
        <w:pStyle w:val="Indenta"/>
      </w:pPr>
      <w:r>
        <w:rPr>
          <w:lang w:val="en-US"/>
        </w:rPr>
        <w:tab/>
        <w:t>(c)</w:t>
      </w:r>
      <w:r>
        <w:rPr>
          <w:lang w:val="en-US"/>
        </w:rPr>
        <w:tab/>
      </w:r>
      <w:r>
        <w:t>other circumstances justify the moving of the vehicle to another location.</w:t>
      </w:r>
    </w:p>
    <w:p>
      <w:pPr>
        <w:pStyle w:val="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szCs w:val="23"/>
          <w:lang w:val="en-US"/>
        </w:rPr>
      </w:pPr>
      <w:r>
        <w:rPr>
          <w:lang w:val="en-US"/>
        </w:rPr>
        <w:tab/>
        <w:t>(3)</w:t>
      </w:r>
      <w:r>
        <w:rPr>
          <w:lang w:val="en-US"/>
        </w:rPr>
        <w:tab/>
        <w:t>A location specified under subsection (2) may, but need not, be</w:t>
      </w:r>
      <w:r>
        <w:rPr>
          <w:szCs w:val="23"/>
          <w:lang w:val="en-US"/>
        </w:rPr>
        <w:t xml:space="preserve"> — </w:t>
      </w:r>
    </w:p>
    <w:p>
      <w:pPr>
        <w:pStyle w:val="Indenta"/>
        <w:rPr>
          <w:lang w:val="en-US"/>
        </w:rPr>
      </w:pPr>
      <w:r>
        <w:rPr>
          <w:lang w:val="en-US"/>
        </w:rPr>
        <w:tab/>
        <w:t>(a)</w:t>
      </w:r>
      <w:r>
        <w:rPr>
          <w:lang w:val="en-US"/>
        </w:rPr>
        <w:tab/>
        <w:t>the intended destination of the journey concerned; or</w:t>
      </w:r>
    </w:p>
    <w:p>
      <w:pPr>
        <w:pStyle w:val="Indenta"/>
        <w:rPr>
          <w:szCs w:val="23"/>
          <w:lang w:val="en-US"/>
        </w:rPr>
      </w:pPr>
      <w:r>
        <w:rPr>
          <w:lang w:val="en-US"/>
        </w:rPr>
        <w:tab/>
        <w:t>(b)</w:t>
      </w:r>
      <w:r>
        <w:rPr>
          <w:lang w:val="en-US"/>
        </w:rPr>
        <w:tab/>
        <w:t xml:space="preserve">the base of the driver of the vehicle </w:t>
      </w:r>
      <w:r>
        <w:rPr>
          <w:szCs w:val="23"/>
          <w:lang w:val="en-US"/>
        </w:rPr>
        <w:t>concerned.</w:t>
      </w:r>
    </w:p>
    <w:p>
      <w:pPr>
        <w:pStyle w:val="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347" w:name="_Toc1489763"/>
      <w:bookmarkStart w:id="348" w:name="_Toc435029635"/>
      <w:r>
        <w:rPr>
          <w:rStyle w:val="CharSectno"/>
        </w:rPr>
        <w:t>65</w:t>
      </w:r>
      <w:r>
        <w:t>.</w:t>
      </w:r>
      <w:r>
        <w:tab/>
        <w:t>Severe risk breaches</w:t>
      </w:r>
      <w:bookmarkEnd w:id="347"/>
      <w:bookmarkEnd w:id="348"/>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lang w:val="en-US"/>
        </w:rPr>
      </w:pPr>
      <w:r>
        <w:rPr>
          <w:lang w:val="en-US"/>
        </w:rPr>
        <w:tab/>
        <w:t>(i)</w:t>
      </w:r>
      <w:r>
        <w:rPr>
          <w:lang w:val="en-US"/>
        </w:rPr>
        <w:tab/>
        <w:t xml:space="preserve">there is a risk to the welfare of people or live animals in </w:t>
      </w:r>
      <w:r>
        <w:rPr>
          <w:szCs w:val="23"/>
          <w:lang w:val="en-US"/>
        </w:rPr>
        <w:t>or on the vehicle; or</w:t>
      </w:r>
    </w:p>
    <w:p>
      <w:pPr>
        <w:pStyle w:val="Indenti"/>
        <w:rPr>
          <w:szCs w:val="23"/>
          <w:lang w:val="en-US"/>
        </w:rPr>
      </w:pPr>
      <w:r>
        <w:rPr>
          <w:lang w:val="en-US"/>
        </w:rPr>
        <w:tab/>
        <w:t>(ii)</w:t>
      </w:r>
      <w:r>
        <w:rPr>
          <w:lang w:val="en-US"/>
        </w:rPr>
        <w:tab/>
        <w:t xml:space="preserve">there is an appreciable risk of harm to public safety, the </w:t>
      </w:r>
      <w:r>
        <w:rPr>
          <w:szCs w:val="23"/>
          <w:lang w:val="en-US"/>
        </w:rPr>
        <w:t>environment, road infrastructure or public amenity;</w:t>
      </w:r>
    </w:p>
    <w:p>
      <w:pPr>
        <w:pStyle w:val="Indenta"/>
        <w:rPr>
          <w:szCs w:val="23"/>
          <w:lang w:val="en-US"/>
        </w:rPr>
      </w:pPr>
      <w:r>
        <w:rPr>
          <w:szCs w:val="23"/>
          <w:lang w:val="en-US"/>
        </w:rPr>
        <w:tab/>
      </w:r>
      <w:r>
        <w:rPr>
          <w:szCs w:val="23"/>
          <w:lang w:val="en-US"/>
        </w:rPr>
        <w:tab/>
        <w:t>or</w:t>
      </w:r>
    </w:p>
    <w:p>
      <w:pPr>
        <w:pStyle w:val="Indenta"/>
        <w:rPr>
          <w:szCs w:val="23"/>
          <w:lang w:val="en-US"/>
        </w:rPr>
      </w:pPr>
      <w:r>
        <w:tab/>
        <w:t>(b)</w:t>
      </w:r>
      <w:r>
        <w:tab/>
      </w:r>
      <w:r>
        <w:rPr>
          <w:lang w:val="en-US"/>
        </w:rPr>
        <w:t>specific instructions or standing instructions have been given by the CEO</w:t>
      </w:r>
      <w:r>
        <w:rPr>
          <w:szCs w:val="23"/>
          <w:lang w:val="en-US"/>
        </w:rPr>
        <w:t xml:space="preserve"> that require the moving of the vehicle in the relevant circumstances.</w:t>
      </w:r>
    </w:p>
    <w:p>
      <w:pPr>
        <w:pStyle w:val="Subsection"/>
        <w:rPr>
          <w:szCs w:val="23"/>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spacing w:before="120"/>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349" w:name="_Toc1489764"/>
      <w:bookmarkStart w:id="350" w:name="_Toc435029636"/>
      <w:r>
        <w:rPr>
          <w:rStyle w:val="CharSectno"/>
        </w:rPr>
        <w:t>66</w:t>
      </w:r>
      <w:r>
        <w:t>.</w:t>
      </w:r>
      <w:r>
        <w:tab/>
        <w:t>Directions to be complied with</w:t>
      </w:r>
      <w:bookmarkEnd w:id="349"/>
      <w:bookmarkEnd w:id="350"/>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351" w:name="_Toc1489765"/>
      <w:bookmarkStart w:id="352" w:name="_Toc435029637"/>
      <w:r>
        <w:rPr>
          <w:rStyle w:val="CharSectno"/>
        </w:rPr>
        <w:t>67</w:t>
      </w:r>
      <w:r>
        <w:t>.</w:t>
      </w:r>
      <w:r>
        <w:tab/>
        <w:t>Authorisation to continue journey if only minor risk breaches</w:t>
      </w:r>
      <w:bookmarkEnd w:id="351"/>
      <w:bookmarkEnd w:id="352"/>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rPr>
          <w:lang w:val="en-US"/>
        </w:rPr>
      </w:pPr>
      <w:r>
        <w:rPr>
          <w:lang w:val="en-US"/>
        </w:rPr>
        <w:tab/>
        <w:t>(2)</w:t>
      </w:r>
      <w:r>
        <w:rPr>
          <w:lang w:val="en-US"/>
        </w:rPr>
        <w:tab/>
        <w:t xml:space="preserve">A police officer may authorise the continuation of the journey if — </w:t>
      </w:r>
    </w:p>
    <w:p>
      <w:pPr>
        <w:pStyle w:val="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353" w:name="_Toc1489766"/>
      <w:bookmarkStart w:id="354" w:name="_Toc435029638"/>
      <w:r>
        <w:rPr>
          <w:rStyle w:val="CharSectno"/>
        </w:rPr>
        <w:t>68</w:t>
      </w:r>
      <w:r>
        <w:t>.</w:t>
      </w:r>
      <w:r>
        <w:tab/>
        <w:t>Operation of directions in relation to detachable vehicles</w:t>
      </w:r>
      <w:bookmarkEnd w:id="353"/>
      <w:bookmarkEnd w:id="354"/>
    </w:p>
    <w:p>
      <w:pPr>
        <w:pStyle w:val="Subsection"/>
        <w:rPr>
          <w:szCs w:val="23"/>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rPr>
          <w:lang w:val="en-US"/>
        </w:rPr>
      </w:pPr>
      <w:r>
        <w:rPr>
          <w:lang w:val="en-US"/>
        </w:rPr>
        <w:tab/>
        <w:t>(b)</w:t>
      </w:r>
      <w:r>
        <w:rPr>
          <w:lang w:val="en-US"/>
        </w:rPr>
        <w:tab/>
        <w:t>moving the attached vehicle when detached would in itself involve the contravention of a road law.</w:t>
      </w:r>
    </w:p>
    <w:p>
      <w:pPr>
        <w:pStyle w:val="Heading5"/>
      </w:pPr>
      <w:bookmarkStart w:id="355" w:name="_Toc1489767"/>
      <w:bookmarkStart w:id="356" w:name="_Toc435029639"/>
      <w:r>
        <w:rPr>
          <w:rStyle w:val="CharSectno"/>
        </w:rPr>
        <w:t>69</w:t>
      </w:r>
      <w:r>
        <w:t>.</w:t>
      </w:r>
      <w:r>
        <w:tab/>
        <w:t>Directions and authorisations to be in writing</w:t>
      </w:r>
      <w:bookmarkEnd w:id="355"/>
      <w:bookmarkEnd w:id="356"/>
    </w:p>
    <w:p>
      <w:pPr>
        <w:pStyle w:val="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Subsection"/>
        <w:rPr>
          <w:lang w:val="en-US"/>
        </w:rPr>
      </w:pPr>
      <w:r>
        <w:rPr>
          <w:lang w:val="en-US"/>
        </w:rPr>
        <w:tab/>
        <w:t>(2)</w:t>
      </w:r>
      <w:r>
        <w:rPr>
          <w:lang w:val="en-US"/>
        </w:rPr>
        <w:tab/>
      </w:r>
      <w:r>
        <w:t>Subsection (1) does not apply</w:t>
      </w:r>
      <w:r>
        <w:rPr>
          <w:lang w:val="en-US"/>
        </w:rPr>
        <w:t xml:space="preserve"> — </w:t>
      </w:r>
    </w:p>
    <w:p>
      <w:pPr>
        <w:pStyle w:val="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Indenta"/>
        <w:rPr>
          <w:lang w:val="en-US"/>
        </w:rPr>
      </w:pPr>
      <w:r>
        <w:rPr>
          <w:lang w:val="en-US"/>
        </w:rPr>
        <w:tab/>
        <w:t>(b)</w:t>
      </w:r>
      <w:r>
        <w:rPr>
          <w:lang w:val="en-US"/>
        </w:rPr>
        <w:tab/>
        <w:t>in prescribed circumstances.</w:t>
      </w:r>
    </w:p>
    <w:p>
      <w:pPr>
        <w:pStyle w:val="Heading3"/>
      </w:pPr>
      <w:bookmarkStart w:id="357" w:name="_Toc421001001"/>
      <w:bookmarkStart w:id="358" w:name="_Toc421002988"/>
      <w:bookmarkStart w:id="359" w:name="_Toc421003506"/>
      <w:bookmarkStart w:id="360" w:name="_Toc421011039"/>
      <w:bookmarkStart w:id="361" w:name="_Toc421180214"/>
      <w:bookmarkStart w:id="362" w:name="_Toc423091753"/>
      <w:bookmarkStart w:id="363" w:name="_Toc424653891"/>
      <w:bookmarkStart w:id="364" w:name="_Toc424654085"/>
      <w:bookmarkStart w:id="365" w:name="_Toc435029640"/>
      <w:bookmarkStart w:id="366" w:name="_Toc528768853"/>
      <w:bookmarkStart w:id="367" w:name="_Toc1489768"/>
      <w:r>
        <w:rPr>
          <w:rStyle w:val="CharDivNo"/>
        </w:rPr>
        <w:t>Division 3</w:t>
      </w:r>
      <w:r>
        <w:t> — </w:t>
      </w:r>
      <w:r>
        <w:rPr>
          <w:rStyle w:val="CharDivText"/>
        </w:rPr>
        <w:t>Defect notices</w:t>
      </w:r>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1489769"/>
      <w:bookmarkStart w:id="369" w:name="_Toc435029641"/>
      <w:r>
        <w:rPr>
          <w:rStyle w:val="CharSectno"/>
        </w:rPr>
        <w:t>70</w:t>
      </w:r>
      <w:r>
        <w:t>.</w:t>
      </w:r>
      <w:r>
        <w:tab/>
        <w:t>Terms used</w:t>
      </w:r>
      <w:bookmarkEnd w:id="368"/>
      <w:bookmarkEnd w:id="369"/>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370" w:name="_Toc1489770"/>
      <w:bookmarkStart w:id="371" w:name="_Toc435029642"/>
      <w:r>
        <w:rPr>
          <w:rStyle w:val="CharSectno"/>
        </w:rPr>
        <w:t>71</w:t>
      </w:r>
      <w:r>
        <w:t>.</w:t>
      </w:r>
      <w:r>
        <w:tab/>
        <w:t>Notices in relation to vehicle defects</w:t>
      </w:r>
      <w:bookmarkEnd w:id="370"/>
      <w:bookmarkEnd w:id="371"/>
    </w:p>
    <w:p>
      <w:pPr>
        <w:pStyle w:val="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Indenta"/>
        <w:rPr>
          <w:lang w:val="en-US"/>
        </w:rPr>
      </w:pPr>
      <w:r>
        <w:rPr>
          <w:lang w:val="en-US"/>
        </w:rPr>
        <w:tab/>
        <w:t>(a)</w:t>
      </w:r>
      <w:r>
        <w:rPr>
          <w:lang w:val="en-US"/>
        </w:rPr>
        <w:tab/>
        <w:t>the vehicle is not to be driven at all; or</w:t>
      </w:r>
    </w:p>
    <w:p>
      <w:pPr>
        <w:pStyle w:val="Indenta"/>
        <w:rPr>
          <w:lang w:val="en-US"/>
        </w:rPr>
      </w:pPr>
      <w:r>
        <w:rPr>
          <w:lang w:val="en-US"/>
        </w:rPr>
        <w:tab/>
        <w:t>(b)</w:t>
      </w:r>
      <w:r>
        <w:rPr>
          <w:lang w:val="en-US"/>
        </w:rPr>
        <w:tab/>
        <w:t>the vehicle is not to be driven except at a time or during a period specified in the direction; or</w:t>
      </w:r>
    </w:p>
    <w:p>
      <w:pPr>
        <w:pStyle w:val="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Indenta"/>
      </w:pPr>
      <w:r>
        <w:tab/>
        <w:t>(d)</w:t>
      </w:r>
      <w:r>
        <w:tab/>
        <w:t xml:space="preserve">the </w:t>
      </w:r>
      <w:r>
        <w:rPr>
          <w:lang w:val="en-US"/>
        </w:rPr>
        <w:t>vehicle</w:t>
      </w:r>
      <w:r>
        <w:t xml:space="preserv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372" w:name="_Toc1489771"/>
      <w:bookmarkStart w:id="373" w:name="_Toc435029643"/>
      <w:r>
        <w:rPr>
          <w:rStyle w:val="CharSectno"/>
        </w:rPr>
        <w:t>72</w:t>
      </w:r>
      <w:r>
        <w:t>.</w:t>
      </w:r>
      <w:r>
        <w:tab/>
        <w:t>Form and content of defect notices</w:t>
      </w:r>
      <w:bookmarkEnd w:id="372"/>
      <w:bookmarkEnd w:id="373"/>
    </w:p>
    <w:p>
      <w:pPr>
        <w:pStyle w:val="Subsection"/>
      </w:pPr>
      <w:r>
        <w:rPr>
          <w:lang w:val="en-US"/>
        </w:rPr>
        <w:tab/>
      </w:r>
      <w:r>
        <w:rPr>
          <w:lang w:val="en-US"/>
        </w:rPr>
        <w:tab/>
        <w:t>A defect notice is to</w:t>
      </w:r>
      <w:r>
        <w:t xml:space="preserve"> — </w:t>
      </w:r>
    </w:p>
    <w:p>
      <w:pPr>
        <w:pStyle w:val="Indenta"/>
        <w:rPr>
          <w:lang w:val="en-US"/>
        </w:rPr>
      </w:pPr>
      <w:r>
        <w:rPr>
          <w:lang w:val="en-US"/>
        </w:rPr>
        <w:tab/>
        <w:t>(a)</w:t>
      </w:r>
      <w:r>
        <w:rPr>
          <w:lang w:val="en-US"/>
        </w:rP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374" w:name="_Toc1489772"/>
      <w:bookmarkStart w:id="375" w:name="_Toc435029644"/>
      <w:r>
        <w:rPr>
          <w:rStyle w:val="CharSectno"/>
        </w:rPr>
        <w:t>73</w:t>
      </w:r>
      <w:r>
        <w:t>.</w:t>
      </w:r>
      <w:r>
        <w:tab/>
        <w:t>Service of defect notices</w:t>
      </w:r>
      <w:bookmarkEnd w:id="374"/>
      <w:bookmarkEnd w:id="375"/>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376" w:name="_Toc1489773"/>
      <w:bookmarkStart w:id="377" w:name="_Toc435029645"/>
      <w:r>
        <w:rPr>
          <w:rStyle w:val="CharSectno"/>
        </w:rPr>
        <w:t>74</w:t>
      </w:r>
      <w:r>
        <w:t>.</w:t>
      </w:r>
      <w:r>
        <w:tab/>
        <w:t>Duration of defect notice</w:t>
      </w:r>
      <w:bookmarkEnd w:id="376"/>
      <w:bookmarkEnd w:id="377"/>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378" w:name="_Toc1489774"/>
      <w:bookmarkStart w:id="379" w:name="_Toc435029646"/>
      <w:r>
        <w:rPr>
          <w:rStyle w:val="CharSectno"/>
        </w:rPr>
        <w:t>75</w:t>
      </w:r>
      <w:r>
        <w:t>.</w:t>
      </w:r>
      <w:r>
        <w:tab/>
        <w:t>Defect notices and directions to be complied with</w:t>
      </w:r>
      <w:bookmarkEnd w:id="378"/>
      <w:bookmarkEnd w:id="379"/>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380" w:name="_Toc1489775"/>
      <w:bookmarkStart w:id="381" w:name="_Toc435029647"/>
      <w:r>
        <w:rPr>
          <w:rStyle w:val="CharSectno"/>
        </w:rPr>
        <w:t>76</w:t>
      </w:r>
      <w:r>
        <w:t>.</w:t>
      </w:r>
      <w:r>
        <w:tab/>
        <w:t>Powers of vehicle examiners</w:t>
      </w:r>
      <w:bookmarkEnd w:id="380"/>
      <w:bookmarkEnd w:id="381"/>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382" w:name="_Toc421001009"/>
      <w:bookmarkStart w:id="383" w:name="_Toc421002996"/>
      <w:bookmarkStart w:id="384" w:name="_Toc421003514"/>
      <w:bookmarkStart w:id="385" w:name="_Toc421011047"/>
      <w:bookmarkStart w:id="386" w:name="_Toc421180222"/>
      <w:bookmarkStart w:id="387" w:name="_Toc423091761"/>
      <w:bookmarkStart w:id="388" w:name="_Toc424653899"/>
      <w:bookmarkStart w:id="389" w:name="_Toc424654093"/>
      <w:bookmarkStart w:id="390" w:name="_Toc435029648"/>
      <w:bookmarkStart w:id="391" w:name="_Toc528768861"/>
      <w:bookmarkStart w:id="392" w:name="_Toc1489776"/>
      <w:r>
        <w:rPr>
          <w:rStyle w:val="CharDivNo"/>
        </w:rPr>
        <w:t>Division 4</w:t>
      </w:r>
      <w:r>
        <w:t> — </w:t>
      </w:r>
      <w:r>
        <w:rPr>
          <w:rStyle w:val="CharDivText"/>
        </w:rPr>
        <w:t>Improvement notices</w:t>
      </w:r>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1489777"/>
      <w:bookmarkStart w:id="394" w:name="_Toc435029649"/>
      <w:r>
        <w:rPr>
          <w:rStyle w:val="CharSectno"/>
        </w:rPr>
        <w:t>77</w:t>
      </w:r>
      <w:r>
        <w:t>.</w:t>
      </w:r>
      <w:r>
        <w:tab/>
        <w:t>Terms used</w:t>
      </w:r>
      <w:bookmarkEnd w:id="393"/>
      <w:bookmarkEnd w:id="394"/>
      <w:r>
        <w:t xml:space="preserve"> </w:t>
      </w:r>
    </w:p>
    <w:p>
      <w:pPr>
        <w:pStyle w:val="Subsection"/>
        <w:keepNext/>
        <w:rPr>
          <w:lang w:val="en-US"/>
        </w:rPr>
      </w:pPr>
      <w:r>
        <w:rPr>
          <w:lang w:val="en-US"/>
        </w:rPr>
        <w:tab/>
      </w:r>
      <w:r>
        <w:rPr>
          <w:lang w:val="en-US"/>
        </w:rPr>
        <w:tab/>
        <w:t xml:space="preserve">In this Division — </w:t>
      </w:r>
    </w:p>
    <w:p>
      <w:pPr>
        <w:pStyle w:val="Defstart"/>
        <w:rPr>
          <w:lang w:val="en-US"/>
        </w:rPr>
      </w:pPr>
      <w:r>
        <w:rPr>
          <w:b/>
          <w:lang w:val="en-US"/>
        </w:rPr>
        <w:tab/>
      </w:r>
      <w:r>
        <w:rPr>
          <w:rStyle w:val="CharDefText"/>
        </w:rPr>
        <w:t>approved officer</w:t>
      </w:r>
      <w:r>
        <w:t xml:space="preserve"> </w:t>
      </w:r>
      <w:r>
        <w:rPr>
          <w:lang w:val="en-US"/>
        </w:rPr>
        <w:t xml:space="preserve">means — </w:t>
      </w:r>
    </w:p>
    <w:p>
      <w:pPr>
        <w:pStyle w:val="Defpara"/>
        <w:rPr>
          <w:szCs w:val="23"/>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Defpara"/>
        <w:rPr>
          <w:szCs w:val="23"/>
          <w:lang w:val="en-US"/>
        </w:rPr>
      </w:pPr>
      <w:r>
        <w:rPr>
          <w:lang w:val="en-US"/>
        </w:rPr>
        <w:tab/>
        <w:t>(b)</w:t>
      </w:r>
      <w:r>
        <w:rPr>
          <w:lang w:val="en-US"/>
        </w:rPr>
        <w:tab/>
        <w:t xml:space="preserve">a warden of a class of wardens </w:t>
      </w:r>
      <w:r>
        <w:rPr>
          <w:szCs w:val="23"/>
          <w:lang w:val="en-US"/>
        </w:rPr>
        <w:t>nominated by the CEO as approved officers for the purposes of this Division; or</w:t>
      </w:r>
    </w:p>
    <w:p>
      <w:pPr>
        <w:pStyle w:val="Defpara"/>
        <w:rPr>
          <w:szCs w:val="23"/>
          <w:lang w:val="en-US"/>
        </w:rPr>
      </w:pPr>
      <w:r>
        <w:rPr>
          <w:lang w:val="en-US"/>
        </w:rPr>
        <w:tab/>
        <w:t>(c)</w:t>
      </w:r>
      <w:r>
        <w:rPr>
          <w:lang w:val="en-US"/>
        </w:rPr>
        <w:tab/>
        <w:t xml:space="preserve">a police officer nominated </w:t>
      </w:r>
      <w:r>
        <w:rPr>
          <w:szCs w:val="23"/>
          <w:lang w:val="en-US"/>
        </w:rPr>
        <w:t xml:space="preserve">as an approved officer for the purposes of this Division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para"/>
        <w:rPr>
          <w:szCs w:val="23"/>
          <w:lang w:val="en-US"/>
        </w:rPr>
      </w:pPr>
      <w:r>
        <w:rPr>
          <w:szCs w:val="23"/>
          <w:lang w:val="en-US"/>
        </w:rPr>
        <w:tab/>
      </w:r>
      <w:r>
        <w:rPr>
          <w:szCs w:val="23"/>
          <w:lang w:val="en-US"/>
        </w:rPr>
        <w:tab/>
        <w:t>or</w:t>
      </w:r>
    </w:p>
    <w:p>
      <w:pPr>
        <w:pStyle w:val="Defpara"/>
        <w:rPr>
          <w:lang w:val="en-US"/>
        </w:rPr>
      </w:pPr>
      <w:r>
        <w:tab/>
        <w:t>(d)</w:t>
      </w:r>
      <w:r>
        <w:tab/>
      </w:r>
      <w:r>
        <w:rPr>
          <w:lang w:val="en-US"/>
        </w:rPr>
        <w:t xml:space="preserve">a police officer of a class of police officers nominated </w:t>
      </w:r>
      <w:r>
        <w:rPr>
          <w:szCs w:val="23"/>
          <w:lang w:val="en-US"/>
        </w:rPr>
        <w:t>as approved officers for the purposes of this Division</w:t>
      </w:r>
      <w:r>
        <w:rPr>
          <w:lang w:val="en-US"/>
        </w:rPr>
        <w:t xml:space="preserve">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Heading5"/>
        <w:rPr>
          <w:b w:val="0"/>
          <w:bCs/>
          <w:sz w:val="21"/>
          <w:szCs w:val="21"/>
          <w:lang w:val="en-US"/>
        </w:rPr>
      </w:pPr>
      <w:bookmarkStart w:id="395" w:name="_Toc1489778"/>
      <w:bookmarkStart w:id="396" w:name="_Toc435029650"/>
      <w:r>
        <w:rPr>
          <w:rStyle w:val="CharSectno"/>
        </w:rPr>
        <w:t>78</w:t>
      </w:r>
      <w:r>
        <w:t>.</w:t>
      </w:r>
      <w:r>
        <w:tab/>
        <w:t>Improvement notices</w:t>
      </w:r>
      <w:bookmarkEnd w:id="395"/>
      <w:bookmarkEnd w:id="396"/>
    </w:p>
    <w:p>
      <w:pPr>
        <w:pStyle w:val="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397" w:name="_Toc1489779"/>
      <w:bookmarkStart w:id="398" w:name="_Toc435029651"/>
      <w:r>
        <w:rPr>
          <w:rStyle w:val="CharSectno"/>
        </w:rPr>
        <w:t>79</w:t>
      </w:r>
      <w:r>
        <w:t>.</w:t>
      </w:r>
      <w:r>
        <w:tab/>
        <w:t>Form and content of improvement notices</w:t>
      </w:r>
      <w:bookmarkEnd w:id="397"/>
      <w:bookmarkEnd w:id="398"/>
    </w:p>
    <w:p>
      <w:pPr>
        <w:pStyle w:val="Subsection"/>
        <w:spacing w:before="120"/>
        <w:rPr>
          <w:lang w:val="en-US"/>
        </w:rPr>
      </w:pPr>
      <w:r>
        <w:rPr>
          <w:lang w:val="en-US"/>
        </w:rPr>
        <w:tab/>
      </w:r>
      <w:r>
        <w:rPr>
          <w:lang w:val="en-US"/>
        </w:rPr>
        <w:tab/>
        <w:t xml:space="preserve">An improvement notice must — </w:t>
      </w:r>
    </w:p>
    <w:p>
      <w:pPr>
        <w:pStyle w:val="Indenta"/>
        <w:spacing w:before="60"/>
      </w:pPr>
      <w:r>
        <w:tab/>
        <w:t>(a)</w:t>
      </w:r>
      <w:r>
        <w:tab/>
        <w:t>be in writing; and</w:t>
      </w:r>
    </w:p>
    <w:p>
      <w:pPr>
        <w:pStyle w:val="Indenta"/>
        <w:spacing w:before="60"/>
        <w:rPr>
          <w:lang w:val="en-US"/>
        </w:rPr>
      </w:pPr>
      <w:r>
        <w:rPr>
          <w:lang w:val="en-US"/>
        </w:rPr>
        <w:tab/>
        <w:t>(b)</w:t>
      </w:r>
      <w:r>
        <w:rPr>
          <w:lang w:val="en-US"/>
        </w:rPr>
        <w:tab/>
        <w:t>state that it is given under section 78(1) or (2), as is applicable in the case; and</w:t>
      </w:r>
    </w:p>
    <w:p>
      <w:pPr>
        <w:pStyle w:val="Indenta"/>
        <w:spacing w:before="60"/>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Indenta"/>
        <w:spacing w:before="60"/>
        <w:rPr>
          <w:lang w:val="en-US"/>
        </w:rPr>
      </w:pPr>
      <w:r>
        <w:rPr>
          <w:lang w:val="en-US"/>
        </w:rPr>
        <w:tab/>
        <w:t>(d)</w:t>
      </w:r>
      <w:r>
        <w:rPr>
          <w:lang w:val="en-US"/>
        </w:rPr>
        <w:tab/>
        <w:t>state the grounds for the belief; and</w:t>
      </w:r>
    </w:p>
    <w:p>
      <w:pPr>
        <w:pStyle w:val="Indenta"/>
        <w:spacing w:before="60"/>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Indenta"/>
        <w:spacing w:before="60"/>
        <w:rPr>
          <w:lang w:val="en-US"/>
        </w:rPr>
      </w:pPr>
      <w:r>
        <w:tab/>
        <w:t>(f)</w:t>
      </w:r>
      <w:r>
        <w:tab/>
      </w:r>
      <w:r>
        <w:rPr>
          <w:lang w:val="en-US"/>
        </w:rPr>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rPr>
          <w:lang w:val="en-US"/>
        </w:rPr>
        <w:tab/>
      </w:r>
      <w:r>
        <w:rPr>
          <w:lang w:val="en-US"/>
        </w:rPr>
        <w:tab/>
        <w:t>and</w:t>
      </w:r>
    </w:p>
    <w:p>
      <w:pPr>
        <w:pStyle w:val="Indenta"/>
        <w:spacing w:before="60"/>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Indenti"/>
        <w:rPr>
          <w:szCs w:val="23"/>
          <w:lang w:val="en-US"/>
        </w:rPr>
      </w:pPr>
      <w:r>
        <w:rPr>
          <w:szCs w:val="23"/>
          <w:lang w:val="en-US"/>
        </w:rPr>
        <w:tab/>
        <w:t>(ii)</w:t>
      </w:r>
      <w:r>
        <w:rPr>
          <w:szCs w:val="23"/>
          <w:lang w:val="en-US"/>
        </w:rPr>
        <w:tab/>
        <w:t>must be at least 7 days after service of the notice if subparagraph (i) does not apply;</w:t>
      </w:r>
    </w:p>
    <w:p>
      <w:pPr>
        <w:pStyle w:val="Indenta"/>
      </w:pPr>
      <w:r>
        <w:rPr>
          <w:szCs w:val="23"/>
          <w:lang w:val="en-US"/>
        </w:rPr>
        <w:tab/>
      </w:r>
      <w:r>
        <w:rPr>
          <w:szCs w:val="23"/>
          <w:lang w:val="en-US"/>
        </w:rPr>
        <w:tab/>
        <w:t>and</w:t>
      </w:r>
    </w:p>
    <w:p>
      <w:pPr>
        <w:pStyle w:val="Indenta"/>
        <w:spacing w:before="60"/>
        <w:rPr>
          <w:lang w:val="en-US"/>
        </w:rPr>
      </w:pPr>
      <w:r>
        <w:rPr>
          <w:lang w:val="en-US"/>
        </w:rPr>
        <w:tab/>
        <w:t>(h)</w:t>
      </w:r>
      <w:r>
        <w:rPr>
          <w:lang w:val="en-US"/>
        </w:rPr>
        <w:tab/>
        <w:t>include information about obtaining a review of the notice.</w:t>
      </w:r>
    </w:p>
    <w:p>
      <w:pPr>
        <w:pStyle w:val="Heading5"/>
        <w:spacing w:before="180"/>
      </w:pPr>
      <w:bookmarkStart w:id="399" w:name="_Toc1489780"/>
      <w:bookmarkStart w:id="400" w:name="_Toc435029652"/>
      <w:r>
        <w:rPr>
          <w:rStyle w:val="CharSectno"/>
        </w:rPr>
        <w:t>80</w:t>
      </w:r>
      <w:r>
        <w:t>.</w:t>
      </w:r>
      <w:r>
        <w:tab/>
        <w:t>Improvement notice to be complied with</w:t>
      </w:r>
      <w:bookmarkEnd w:id="399"/>
      <w:bookmarkEnd w:id="400"/>
    </w:p>
    <w:p>
      <w:pPr>
        <w:pStyle w:val="Subsection"/>
        <w:spacing w:before="120"/>
        <w:rPr>
          <w:lang w:val="en-US"/>
        </w:rPr>
      </w:pPr>
      <w:r>
        <w:rPr>
          <w:lang w:val="en-US"/>
        </w:rPr>
        <w:tab/>
        <w:t>(1)</w:t>
      </w:r>
      <w:r>
        <w:rPr>
          <w:lang w:val="en-US"/>
        </w:rPr>
        <w:tab/>
        <w:t>A person who is given an improvement notice must not, without reasonable excuse, fail to comply with the notice.</w:t>
      </w:r>
    </w:p>
    <w:p>
      <w:pPr>
        <w:pStyle w:val="Penstart"/>
      </w:pPr>
      <w:r>
        <w:tab/>
        <w:t>Penalty: a fine of 200 PU.</w:t>
      </w:r>
    </w:p>
    <w:p>
      <w:pPr>
        <w:pStyle w:val="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Heading5"/>
      </w:pPr>
      <w:bookmarkStart w:id="401" w:name="_Toc1489781"/>
      <w:bookmarkStart w:id="402" w:name="_Toc435029653"/>
      <w:r>
        <w:rPr>
          <w:rStyle w:val="CharSectno"/>
        </w:rPr>
        <w:t>81</w:t>
      </w:r>
      <w:r>
        <w:t>.</w:t>
      </w:r>
      <w:r>
        <w:tab/>
        <w:t>Amendment of improvement notices</w:t>
      </w:r>
      <w:bookmarkEnd w:id="401"/>
      <w:bookmarkEnd w:id="402"/>
    </w:p>
    <w:p>
      <w:pPr>
        <w:pStyle w:val="Subsection"/>
        <w:rPr>
          <w:szCs w:val="23"/>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officer may be amended by another approved officer who is a police officer.</w:t>
      </w:r>
    </w:p>
    <w:p>
      <w:pPr>
        <w:pStyle w:val="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Subsection"/>
        <w:rPr>
          <w:szCs w:val="23"/>
          <w:lang w:val="en-US"/>
        </w:rPr>
      </w:pPr>
      <w:r>
        <w:rPr>
          <w:lang w:val="en-US"/>
        </w:rPr>
        <w:tab/>
        <w:t>(4)</w:t>
      </w:r>
      <w:r>
        <w:rPr>
          <w:lang w:val="en-US"/>
        </w:rPr>
        <w:tab/>
        <w:t xml:space="preserve">An amendment of an improvement notice is made by giving </w:t>
      </w:r>
      <w:r>
        <w:rPr>
          <w:szCs w:val="23"/>
          <w:lang w:val="en-US"/>
        </w:rPr>
        <w:t>notice of the amendment to the person who was given the improvement notice.</w:t>
      </w:r>
    </w:p>
    <w:p>
      <w:pPr>
        <w:pStyle w:val="Subsection"/>
        <w:rPr>
          <w:lang w:val="en-US"/>
        </w:rPr>
      </w:pPr>
      <w:r>
        <w:rPr>
          <w:lang w:val="en-US"/>
        </w:rPr>
        <w:tab/>
        <w:t>(5)</w:t>
      </w:r>
      <w:r>
        <w:rPr>
          <w:lang w:val="en-US"/>
        </w:rPr>
        <w:tab/>
        <w:t xml:space="preserve">Notice of an amendment of an improvement notice must — </w:t>
      </w:r>
    </w:p>
    <w:p>
      <w:pPr>
        <w:pStyle w:val="Indenta"/>
      </w:pPr>
      <w:r>
        <w:tab/>
        <w:t>(a)</w:t>
      </w:r>
      <w:r>
        <w:tab/>
        <w:t>be in writing; and</w:t>
      </w:r>
    </w:p>
    <w:p>
      <w:pPr>
        <w:pStyle w:val="Indenta"/>
        <w:rPr>
          <w:lang w:val="en-US"/>
        </w:rPr>
      </w:pPr>
      <w:r>
        <w:rPr>
          <w:lang w:val="en-US"/>
        </w:rPr>
        <w:tab/>
        <w:t>(b)</w:t>
      </w:r>
      <w:r>
        <w:rPr>
          <w:lang w:val="en-US"/>
        </w:rPr>
        <w:tab/>
        <w:t>state that it is given under this section; and</w:t>
      </w:r>
    </w:p>
    <w:p>
      <w:pPr>
        <w:pStyle w:val="Indenta"/>
      </w:pPr>
      <w:r>
        <w:tab/>
        <w:t>(c)</w:t>
      </w:r>
      <w:r>
        <w:tab/>
      </w:r>
      <w:r>
        <w:rPr>
          <w:szCs w:val="23"/>
          <w:lang w:val="en-US"/>
        </w:rPr>
        <w:t>state the terms of the amendment; and</w:t>
      </w:r>
    </w:p>
    <w:p>
      <w:pPr>
        <w:pStyle w:val="Indenta"/>
        <w:rPr>
          <w:lang w:val="en-US"/>
        </w:rPr>
      </w:pPr>
      <w:r>
        <w:rPr>
          <w:lang w:val="en-US"/>
        </w:rPr>
        <w:tab/>
        <w:t>(d)</w:t>
      </w:r>
      <w:r>
        <w:rPr>
          <w:lang w:val="en-US"/>
        </w:rPr>
        <w:tab/>
        <w:t>state the reasons for the amendment; and</w:t>
      </w:r>
    </w:p>
    <w:p>
      <w:pPr>
        <w:pStyle w:val="Indenta"/>
        <w:rPr>
          <w:lang w:val="en-US"/>
        </w:rPr>
      </w:pPr>
      <w:r>
        <w:rPr>
          <w:lang w:val="en-US"/>
        </w:rPr>
        <w:tab/>
        <w:t>(e)</w:t>
      </w:r>
      <w:r>
        <w:rPr>
          <w:lang w:val="en-US"/>
        </w:rPr>
        <w:tab/>
        <w:t>include information about obtaining a review of the notice.</w:t>
      </w:r>
    </w:p>
    <w:p>
      <w:pPr>
        <w:pStyle w:val="Heading5"/>
      </w:pPr>
      <w:bookmarkStart w:id="403" w:name="_Toc1489782"/>
      <w:bookmarkStart w:id="404" w:name="_Toc435029654"/>
      <w:r>
        <w:rPr>
          <w:rStyle w:val="CharSectno"/>
        </w:rPr>
        <w:t>82</w:t>
      </w:r>
      <w:r>
        <w:t>.</w:t>
      </w:r>
      <w:r>
        <w:tab/>
        <w:t>Cancellation of improvement notices</w:t>
      </w:r>
      <w:bookmarkEnd w:id="403"/>
      <w:bookmarkEnd w:id="404"/>
    </w:p>
    <w:p>
      <w:pPr>
        <w:pStyle w:val="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Indenta"/>
        <w:rPr>
          <w:lang w:val="en-US"/>
        </w:rPr>
      </w:pPr>
      <w:r>
        <w:rPr>
          <w:lang w:val="en-US"/>
        </w:rPr>
        <w:tab/>
        <w:t>(a)</w:t>
      </w:r>
      <w:r>
        <w:rPr>
          <w:lang w:val="en-US"/>
        </w:rPr>
        <w:tab/>
        <w:t>the Commissioner of Police; or</w:t>
      </w:r>
    </w:p>
    <w:p>
      <w:pPr>
        <w:pStyle w:val="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Subsection"/>
        <w:rPr>
          <w:szCs w:val="23"/>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Subsection"/>
        <w:rPr>
          <w:szCs w:val="23"/>
          <w:lang w:val="en-US"/>
        </w:rPr>
      </w:pPr>
      <w:r>
        <w:rPr>
          <w:lang w:val="en-US"/>
        </w:rPr>
        <w:tab/>
        <w:t>(4)</w:t>
      </w:r>
      <w:r>
        <w:rPr>
          <w:lang w:val="en-US"/>
        </w:rPr>
        <w:tab/>
        <w:t xml:space="preserve">The regulations may make provision for or with respect to </w:t>
      </w:r>
      <w:r>
        <w:rPr>
          <w:szCs w:val="23"/>
          <w:lang w:val="en-US"/>
        </w:rPr>
        <w:t>determining the seniority in rank of officers for the purposes of this section.</w:t>
      </w:r>
    </w:p>
    <w:p>
      <w:pPr>
        <w:pStyle w:val="Heading5"/>
      </w:pPr>
      <w:bookmarkStart w:id="405" w:name="_Toc1489783"/>
      <w:bookmarkStart w:id="406" w:name="_Toc435029655"/>
      <w:r>
        <w:rPr>
          <w:rStyle w:val="CharSectno"/>
        </w:rPr>
        <w:t>83</w:t>
      </w:r>
      <w:r>
        <w:t>.</w:t>
      </w:r>
      <w:r>
        <w:tab/>
        <w:t>Clearance certificates</w:t>
      </w:r>
      <w:bookmarkEnd w:id="405"/>
      <w:bookmarkEnd w:id="406"/>
    </w:p>
    <w:p>
      <w:pPr>
        <w:pStyle w:val="Subsection"/>
        <w:rPr>
          <w:szCs w:val="23"/>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Heading2"/>
      </w:pPr>
      <w:bookmarkStart w:id="407" w:name="_Toc421001017"/>
      <w:bookmarkStart w:id="408" w:name="_Toc421003004"/>
      <w:bookmarkStart w:id="409" w:name="_Toc421003522"/>
      <w:bookmarkStart w:id="410" w:name="_Toc421011055"/>
      <w:bookmarkStart w:id="411" w:name="_Toc421180230"/>
      <w:bookmarkStart w:id="412" w:name="_Toc423091769"/>
      <w:bookmarkStart w:id="413" w:name="_Toc424653907"/>
      <w:bookmarkStart w:id="414" w:name="_Toc424654101"/>
      <w:bookmarkStart w:id="415" w:name="_Toc435029656"/>
      <w:bookmarkStart w:id="416" w:name="_Toc528768869"/>
      <w:bookmarkStart w:id="417" w:name="_Toc1489784"/>
      <w:r>
        <w:rPr>
          <w:rStyle w:val="CharPartNo"/>
        </w:rPr>
        <w:t>Part 7</w:t>
      </w:r>
      <w:r>
        <w:t> — </w:t>
      </w:r>
      <w:r>
        <w:rPr>
          <w:rStyle w:val="CharPartText"/>
        </w:rPr>
        <w:t>Container weight declarations</w:t>
      </w:r>
      <w:bookmarkEnd w:id="407"/>
      <w:bookmarkEnd w:id="408"/>
      <w:bookmarkEnd w:id="409"/>
      <w:bookmarkEnd w:id="410"/>
      <w:bookmarkEnd w:id="411"/>
      <w:bookmarkEnd w:id="412"/>
      <w:bookmarkEnd w:id="413"/>
      <w:bookmarkEnd w:id="414"/>
      <w:bookmarkEnd w:id="415"/>
      <w:bookmarkEnd w:id="416"/>
      <w:bookmarkEnd w:id="417"/>
    </w:p>
    <w:p>
      <w:pPr>
        <w:pStyle w:val="Heading3"/>
      </w:pPr>
      <w:bookmarkStart w:id="418" w:name="_Toc421001018"/>
      <w:bookmarkStart w:id="419" w:name="_Toc421003005"/>
      <w:bookmarkStart w:id="420" w:name="_Toc421003523"/>
      <w:bookmarkStart w:id="421" w:name="_Toc421011056"/>
      <w:bookmarkStart w:id="422" w:name="_Toc421180231"/>
      <w:bookmarkStart w:id="423" w:name="_Toc423091770"/>
      <w:bookmarkStart w:id="424" w:name="_Toc424653908"/>
      <w:bookmarkStart w:id="425" w:name="_Toc424654102"/>
      <w:bookmarkStart w:id="426" w:name="_Toc435029657"/>
      <w:bookmarkStart w:id="427" w:name="_Toc528768870"/>
      <w:bookmarkStart w:id="428" w:name="_Toc1489785"/>
      <w:r>
        <w:rPr>
          <w:rStyle w:val="CharDivNo"/>
        </w:rPr>
        <w:t>Division 1</w:t>
      </w:r>
      <w:r>
        <w:t> — </w:t>
      </w:r>
      <w:r>
        <w:rPr>
          <w:rStyle w:val="CharDivText"/>
        </w:rPr>
        <w:t>Obligations in relation to container weight declarations</w:t>
      </w:r>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1489786"/>
      <w:bookmarkStart w:id="430" w:name="_Toc435029658"/>
      <w:r>
        <w:rPr>
          <w:rStyle w:val="CharSectno"/>
        </w:rPr>
        <w:t>84</w:t>
      </w:r>
      <w:r>
        <w:t>.</w:t>
      </w:r>
      <w:r>
        <w:tab/>
        <w:t>Terms used</w:t>
      </w:r>
      <w:bookmarkEnd w:id="429"/>
      <w:bookmarkEnd w:id="430"/>
      <w:r>
        <w:t xml:space="preserve"> </w:t>
      </w:r>
    </w:p>
    <w:p>
      <w:pPr>
        <w:pStyle w:val="Subsection"/>
        <w:rPr>
          <w:lang w:val="en-US"/>
        </w:rPr>
      </w:pPr>
      <w:r>
        <w:rPr>
          <w:lang w:val="en-US"/>
        </w:rPr>
        <w:tab/>
      </w:r>
      <w:r>
        <w:rPr>
          <w:lang w:val="en-US"/>
        </w:rPr>
        <w:tab/>
        <w:t xml:space="preserve">In this Division — </w:t>
      </w:r>
    </w:p>
    <w:p>
      <w:pPr>
        <w:pStyle w:val="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Defpara"/>
        <w:rPr>
          <w:lang w:val="en-US"/>
        </w:rPr>
      </w:pPr>
      <w:r>
        <w:rPr>
          <w:lang w:val="en-US"/>
        </w:rPr>
        <w:tab/>
        <w:t>(a)</w:t>
      </w:r>
      <w:r>
        <w:rPr>
          <w:lang w:val="en-US"/>
        </w:rPr>
        <w:tab/>
        <w:t xml:space="preserve">that sets out — </w:t>
      </w:r>
    </w:p>
    <w:p>
      <w:pPr>
        <w:pStyle w:val="Defsubpara"/>
        <w:rPr>
          <w:szCs w:val="23"/>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Defsubpara"/>
        <w:rPr>
          <w:szCs w:val="23"/>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w:t>
      </w:r>
      <w:r>
        <w:rPr>
          <w:szCs w:val="23"/>
          <w:lang w:val="en-US"/>
        </w:rPr>
        <w:t>responsible entity for the consigned freight container; and</w:t>
      </w:r>
    </w:p>
    <w:p>
      <w:pPr>
        <w:pStyle w:val="Defsubpara"/>
        <w:rPr>
          <w:lang w:val="en-US"/>
        </w:rPr>
      </w:pPr>
      <w:r>
        <w:rPr>
          <w:lang w:val="en-US"/>
        </w:rPr>
        <w:tab/>
        <w:t>(iii)</w:t>
      </w:r>
      <w:r>
        <w:rPr>
          <w:lang w:val="en-US"/>
        </w:rPr>
        <w:tab/>
        <w:t>the date of the declaration; and</w:t>
      </w:r>
    </w:p>
    <w:p>
      <w:pPr>
        <w:pStyle w:val="Defsubpara"/>
        <w:rPr>
          <w:lang w:val="en-US"/>
        </w:rPr>
      </w:pPr>
      <w:r>
        <w:rPr>
          <w:lang w:val="en-US"/>
        </w:rPr>
        <w:tab/>
        <w:t>(iv)</w:t>
      </w:r>
      <w:r>
        <w:rPr>
          <w:lang w:val="en-US"/>
        </w:rPr>
        <w:tab/>
        <w:t>any other information required by the regulations;</w:t>
      </w:r>
    </w:p>
    <w:p>
      <w:pPr>
        <w:pStyle w:val="Defpara"/>
        <w:rPr>
          <w:lang w:val="en-US"/>
        </w:rPr>
      </w:pPr>
      <w:r>
        <w:rPr>
          <w:lang w:val="en-US"/>
        </w:rPr>
        <w:tab/>
      </w:r>
      <w:r>
        <w:rPr>
          <w:lang w:val="en-US"/>
        </w:rPr>
        <w:tab/>
        <w:t>and</w:t>
      </w:r>
    </w:p>
    <w:p>
      <w:pPr>
        <w:pStyle w:val="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Defpara"/>
        <w:rPr>
          <w:szCs w:val="23"/>
          <w:lang w:val="en-US"/>
        </w:rPr>
      </w:pPr>
      <w:r>
        <w:rPr>
          <w:lang w:val="en-US"/>
        </w:rPr>
        <w:tab/>
        <w:t>(c)</w:t>
      </w:r>
      <w:r>
        <w:rPr>
          <w:lang w:val="en-US"/>
        </w:rPr>
        <w:tab/>
        <w:t>in a form that complies with prescribed requirements</w:t>
      </w:r>
      <w:r>
        <w:rPr>
          <w:szCs w:val="23"/>
          <w:lang w:val="en-US"/>
        </w:rPr>
        <w:t>;</w:t>
      </w:r>
    </w:p>
    <w:p>
      <w:pPr>
        <w:pStyle w:val="Defstart"/>
        <w:rPr>
          <w:szCs w:val="23"/>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Defstart"/>
        <w:rPr>
          <w:szCs w:val="23"/>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w:t>
      </w:r>
      <w:r>
        <w:rPr>
          <w:szCs w:val="23"/>
          <w:lang w:val="en-US"/>
        </w:rPr>
        <w:t xml:space="preserve">that states or purports to state the weight of the container and its contents </w:t>
      </w:r>
      <w:r>
        <w:rPr>
          <w:lang w:val="en-US"/>
        </w:rPr>
        <w:t>and includes a copy or a version of such a declaration in any form.</w:t>
      </w:r>
    </w:p>
    <w:p>
      <w:pPr>
        <w:pStyle w:val="Heading5"/>
      </w:pPr>
      <w:bookmarkStart w:id="431" w:name="_Toc1489787"/>
      <w:bookmarkStart w:id="432" w:name="_Toc435029659"/>
      <w:r>
        <w:rPr>
          <w:rStyle w:val="CharSectno"/>
        </w:rPr>
        <w:t>85</w:t>
      </w:r>
      <w:r>
        <w:t>.</w:t>
      </w:r>
      <w:r>
        <w:tab/>
        <w:t>Form of container weight declaration</w:t>
      </w:r>
      <w:bookmarkEnd w:id="431"/>
      <w:bookmarkEnd w:id="432"/>
    </w:p>
    <w:p>
      <w:pPr>
        <w:pStyle w:val="Subsection"/>
        <w:rPr>
          <w:lang w:val="en-US"/>
        </w:rPr>
      </w:pPr>
      <w:r>
        <w:rPr>
          <w:lang w:val="en-US"/>
        </w:rPr>
        <w:tab/>
      </w:r>
      <w:r>
        <w:rPr>
          <w:lang w:val="en-US"/>
        </w:rPr>
        <w:tab/>
        <w:t xml:space="preserve">A container weight declaration may be — </w:t>
      </w:r>
    </w:p>
    <w:p>
      <w:pPr>
        <w:pStyle w:val="Indenta"/>
        <w:rPr>
          <w:szCs w:val="23"/>
          <w:lang w:val="en-US"/>
        </w:rPr>
      </w:pPr>
      <w:r>
        <w:rPr>
          <w:lang w:val="en-US"/>
        </w:rPr>
        <w:tab/>
        <w:t>(a)</w:t>
      </w:r>
      <w:r>
        <w:rPr>
          <w:lang w:val="en-US"/>
        </w:rPr>
        <w:tab/>
        <w:t xml:space="preserve">in one or more documents or other formats, </w:t>
      </w:r>
      <w:r>
        <w:rPr>
          <w:szCs w:val="23"/>
          <w:lang w:val="en-US"/>
        </w:rPr>
        <w:t>including in electronic form; or</w:t>
      </w:r>
    </w:p>
    <w:p>
      <w:pPr>
        <w:pStyle w:val="Indenta"/>
        <w:rPr>
          <w:szCs w:val="23"/>
          <w:lang w:val="en-US"/>
        </w:rPr>
      </w:pPr>
      <w:r>
        <w:rPr>
          <w:lang w:val="en-US"/>
        </w:rPr>
        <w:tab/>
        <w:t>(b)</w:t>
      </w:r>
      <w:r>
        <w:rPr>
          <w:lang w:val="en-US"/>
        </w:rPr>
        <w:tab/>
        <w:t xml:space="preserve">wholly or partly </w:t>
      </w:r>
      <w:r>
        <w:rPr>
          <w:szCs w:val="23"/>
          <w:lang w:val="en-US"/>
        </w:rPr>
        <w:t>in a placard attached or affixed to the consigned freight container; or</w:t>
      </w:r>
    </w:p>
    <w:p>
      <w:pPr>
        <w:pStyle w:val="Indenta"/>
      </w:pPr>
      <w:r>
        <w:tab/>
        <w:t>(c)</w:t>
      </w:r>
      <w:r>
        <w:tab/>
        <w:t>in a form that complies with prescribed requirements.</w:t>
      </w:r>
    </w:p>
    <w:p>
      <w:pPr>
        <w:pStyle w:val="Heading5"/>
      </w:pPr>
      <w:bookmarkStart w:id="433" w:name="_Toc1489788"/>
      <w:bookmarkStart w:id="434" w:name="_Toc435029660"/>
      <w:r>
        <w:rPr>
          <w:rStyle w:val="CharSectno"/>
        </w:rPr>
        <w:t>86</w:t>
      </w:r>
      <w:r>
        <w:t>.</w:t>
      </w:r>
      <w:r>
        <w:tab/>
        <w:t>Duty of responsible entity</w:t>
      </w:r>
      <w:bookmarkEnd w:id="433"/>
      <w:bookmarkEnd w:id="434"/>
    </w:p>
    <w:p>
      <w:pPr>
        <w:pStyle w:val="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Penstart"/>
      </w:pPr>
      <w:r>
        <w:tab/>
        <w:t>Penalty: a fine of 50 PU.</w:t>
      </w:r>
    </w:p>
    <w:p>
      <w:pPr>
        <w:pStyle w:val="Subsection"/>
      </w:pPr>
      <w:r>
        <w:rPr>
          <w:lang w:val="en-US"/>
        </w:rPr>
        <w:tab/>
        <w:t>(2)</w:t>
      </w:r>
      <w:r>
        <w:rPr>
          <w:lang w:val="en-US"/>
        </w:rPr>
        <w:tab/>
        <w:t>In a prosecution for an offence under subsection (1) the person charged has the benefit of the reasonable steps defence.</w:t>
      </w:r>
    </w:p>
    <w:p>
      <w:pPr>
        <w:pStyle w:val="Heading5"/>
      </w:pPr>
      <w:bookmarkStart w:id="435" w:name="_Toc1489789"/>
      <w:bookmarkStart w:id="436" w:name="_Toc435029661"/>
      <w:r>
        <w:rPr>
          <w:rStyle w:val="CharSectno"/>
        </w:rPr>
        <w:t>87</w:t>
      </w:r>
      <w:r>
        <w:t>.</w:t>
      </w:r>
      <w:r>
        <w:tab/>
        <w:t xml:space="preserve">Duty of </w:t>
      </w:r>
      <w:r>
        <w:rPr>
          <w:lang w:val="en-US"/>
        </w:rPr>
        <w:t>responsible person</w:t>
      </w:r>
      <w:bookmarkEnd w:id="435"/>
      <w:bookmarkEnd w:id="436"/>
    </w:p>
    <w:p>
      <w:pPr>
        <w:pStyle w:val="Subsection"/>
        <w:rPr>
          <w:szCs w:val="23"/>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Subsection"/>
        <w:rPr>
          <w:lang w:val="en-US"/>
        </w:rPr>
      </w:pPr>
      <w:r>
        <w:rPr>
          <w:lang w:val="en-US"/>
        </w:rPr>
        <w:tab/>
        <w:t>(2)</w:t>
      </w:r>
      <w:r>
        <w:rPr>
          <w:lang w:val="en-US"/>
        </w:rPr>
        <w:tab/>
        <w:t xml:space="preserve">A responsible person for a vehicle who arranges for a consigned freight container </w:t>
      </w:r>
      <w:r>
        <w:rPr>
          <w:szCs w:val="23"/>
          <w:lang w:val="en-US"/>
        </w:rPr>
        <w:t xml:space="preserve">to be transported in this State by the vehicle and </w:t>
      </w:r>
      <w:r>
        <w:rPr>
          <w:lang w:val="en-US"/>
        </w:rPr>
        <w:t xml:space="preserve">another road or rail carrier must ensure that, </w:t>
      </w:r>
      <w:r>
        <w:rPr>
          <w:szCs w:val="23"/>
          <w:lang w:val="en-US"/>
        </w:rPr>
        <w:t xml:space="preserve">by the time the other carrier receives the container, </w:t>
      </w:r>
      <w:r>
        <w:rPr>
          <w:lang w:val="en-US"/>
        </w:rPr>
        <w:t>the other carrier is provided with a complying container weight declaration relating to the container.</w:t>
      </w:r>
    </w:p>
    <w:p>
      <w:pPr>
        <w:pStyle w:val="Penstart"/>
      </w:pPr>
      <w:r>
        <w:tab/>
        <w:t>Penalty applicable to subsections (1) and (2): a fine of 50 PU.</w:t>
      </w:r>
    </w:p>
    <w:p>
      <w:pPr>
        <w:pStyle w:val="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Subsection"/>
      </w:pPr>
      <w:r>
        <w:rPr>
          <w:lang w:val="en-US"/>
        </w:rPr>
        <w:tab/>
        <w:t>(4)</w:t>
      </w:r>
      <w:r>
        <w:rPr>
          <w:lang w:val="en-US"/>
        </w:rPr>
        <w:tab/>
        <w:t>In a prosecution for an offence under subsection (1) or (2) the person charged has the benefit of the reasonable steps defence.</w:t>
      </w:r>
    </w:p>
    <w:p>
      <w:pPr>
        <w:pStyle w:val="Heading5"/>
      </w:pPr>
      <w:bookmarkStart w:id="437" w:name="_Toc1489790"/>
      <w:bookmarkStart w:id="438" w:name="_Toc435029662"/>
      <w:r>
        <w:rPr>
          <w:rStyle w:val="CharSectno"/>
        </w:rPr>
        <w:t>88</w:t>
      </w:r>
      <w:r>
        <w:t>.</w:t>
      </w:r>
      <w:r>
        <w:tab/>
        <w:t>Duty of driver</w:t>
      </w:r>
      <w:bookmarkEnd w:id="437"/>
      <w:bookmarkEnd w:id="438"/>
    </w:p>
    <w:p>
      <w:pPr>
        <w:pStyle w:val="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rPr>
          <w:lang w:val="en-US"/>
        </w:rPr>
        <w:tab/>
        <w:t>(3)</w:t>
      </w:r>
      <w:r>
        <w:rPr>
          <w:lang w:val="en-US"/>
        </w:rPr>
        <w:tab/>
        <w:t>In a prosecution for an offence under subsection (1) or (2) the person charged has the benefit of the reasonable steps defence.</w:t>
      </w:r>
    </w:p>
    <w:p>
      <w:pPr>
        <w:pStyle w:val="Heading3"/>
      </w:pPr>
      <w:bookmarkStart w:id="439" w:name="_Toc421001024"/>
      <w:bookmarkStart w:id="440" w:name="_Toc421003011"/>
      <w:bookmarkStart w:id="441" w:name="_Toc421003529"/>
      <w:bookmarkStart w:id="442" w:name="_Toc421011062"/>
      <w:bookmarkStart w:id="443" w:name="_Toc421180237"/>
      <w:bookmarkStart w:id="444" w:name="_Toc423091776"/>
      <w:bookmarkStart w:id="445" w:name="_Toc424653914"/>
      <w:bookmarkStart w:id="446" w:name="_Toc424654108"/>
      <w:bookmarkStart w:id="447" w:name="_Toc435029663"/>
      <w:bookmarkStart w:id="448" w:name="_Toc528768876"/>
      <w:bookmarkStart w:id="449" w:name="_Toc1489791"/>
      <w:r>
        <w:rPr>
          <w:rStyle w:val="CharDivNo"/>
        </w:rPr>
        <w:t>Division 2</w:t>
      </w:r>
      <w:r>
        <w:t> — </w:t>
      </w:r>
      <w:r>
        <w:rPr>
          <w:rStyle w:val="CharDivText"/>
        </w:rPr>
        <w:t>Recovery of losses resulting from not providing accurate container weight declarations</w:t>
      </w:r>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spacing w:before="240"/>
      </w:pPr>
      <w:bookmarkStart w:id="450" w:name="_Toc1489792"/>
      <w:bookmarkStart w:id="451" w:name="_Toc435029664"/>
      <w:r>
        <w:rPr>
          <w:rStyle w:val="CharSectno"/>
        </w:rPr>
        <w:t>89</w:t>
      </w:r>
      <w:r>
        <w:t>.</w:t>
      </w:r>
      <w:r>
        <w:tab/>
        <w:t>Recovery of losses if container weight declaration not provided</w:t>
      </w:r>
      <w:bookmarkEnd w:id="450"/>
      <w:bookmarkEnd w:id="451"/>
    </w:p>
    <w:p>
      <w:pPr>
        <w:pStyle w:val="Subsection"/>
        <w:spacing w:before="180"/>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spacing w:before="180"/>
        <w:rPr>
          <w:lang w:val="en-US"/>
        </w:rPr>
      </w:pPr>
      <w:r>
        <w:rPr>
          <w:lang w:val="en-US"/>
        </w:rPr>
        <w:tab/>
        <w:t>(2)</w:t>
      </w:r>
      <w:r>
        <w:rPr>
          <w:lang w:val="en-US"/>
        </w:rPr>
        <w:tab/>
        <w:t xml:space="preserve">Losses that may be recovered include any or all of the following — </w:t>
      </w:r>
    </w:p>
    <w:p>
      <w:pPr>
        <w:pStyle w:val="Indenta"/>
        <w:rPr>
          <w:szCs w:val="23"/>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Indenta"/>
        <w:rPr>
          <w:lang w:val="en-US"/>
        </w:rPr>
      </w:pPr>
      <w:r>
        <w:rPr>
          <w:lang w:val="en-US"/>
        </w:rPr>
        <w:tab/>
        <w:t>(b)</w:t>
      </w:r>
      <w:r>
        <w:rPr>
          <w:lang w:val="en-US"/>
        </w:rPr>
        <w:tab/>
        <w:t>any loss incurred as a result of the goods being spoiled or damaged;</w:t>
      </w:r>
    </w:p>
    <w:p>
      <w:pPr>
        <w:pStyle w:val="Indenta"/>
        <w:rPr>
          <w:lang w:val="en-US"/>
        </w:rPr>
      </w:pPr>
      <w:r>
        <w:rPr>
          <w:lang w:val="en-US"/>
        </w:rPr>
        <w:tab/>
        <w:t>(c)</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(d)</w:t>
      </w:r>
      <w:r>
        <w:rPr>
          <w:lang w:val="en-US"/>
        </w:rPr>
        <w:tab/>
        <w:t xml:space="preserve">any costs or expenses incurred in weighing the consigned freight container </w:t>
      </w:r>
      <w:r>
        <w:rPr>
          <w:szCs w:val="23"/>
          <w:lang w:val="en-US"/>
        </w:rPr>
        <w:t>or any of its contents or both.</w:t>
      </w:r>
    </w:p>
    <w:p>
      <w:pPr>
        <w:pStyle w:val="Heading5"/>
        <w:keepNext w:val="0"/>
        <w:keepLines w:val="0"/>
        <w:pageBreakBefore/>
        <w:spacing w:before="0"/>
      </w:pPr>
      <w:bookmarkStart w:id="452" w:name="_Toc1489793"/>
      <w:bookmarkStart w:id="453" w:name="_Toc435029665"/>
      <w:r>
        <w:rPr>
          <w:rStyle w:val="CharSectno"/>
        </w:rPr>
        <w:t>90</w:t>
      </w:r>
      <w:r>
        <w:t>.</w:t>
      </w:r>
      <w:r>
        <w:tab/>
        <w:t>Recovery of losses for provision of inaccurate container weight declaration</w:t>
      </w:r>
      <w:bookmarkEnd w:id="452"/>
      <w:bookmarkEnd w:id="453"/>
    </w:p>
    <w:p>
      <w:pPr>
        <w:pStyle w:val="Subsection"/>
        <w:spacing w:before="120"/>
        <w:rPr>
          <w:lang w:val="en-US"/>
        </w:rPr>
      </w:pPr>
      <w:r>
        <w:rPr>
          <w:lang w:val="en-US"/>
        </w:rPr>
        <w:tab/>
        <w:t>(1)</w:t>
      </w:r>
      <w:r>
        <w:rPr>
          <w:lang w:val="en-US"/>
        </w:rPr>
        <w:tab/>
        <w:t xml:space="preserve">This section applies if — </w:t>
      </w:r>
    </w:p>
    <w:p>
      <w:pPr>
        <w:pStyle w:val="Indenta"/>
        <w:spacing w:before="60"/>
        <w:rPr>
          <w:lang w:val="en-US"/>
        </w:rPr>
      </w:pPr>
      <w:r>
        <w:rPr>
          <w:lang w:val="en-US"/>
        </w:rPr>
        <w:tab/>
        <w:t>(a)</w:t>
      </w:r>
      <w:r>
        <w:rPr>
          <w:lang w:val="en-US"/>
        </w:rPr>
        <w:tab/>
        <w:t>a container weight declaration relating to a consigned freight container is provided as required under section 86(1)(a) or 87(1) or (2); and</w:t>
      </w:r>
    </w:p>
    <w:p>
      <w:pPr>
        <w:pStyle w:val="Indenta"/>
        <w:rPr>
          <w:lang w:val="en-US"/>
        </w:rPr>
      </w:pPr>
      <w:r>
        <w:rPr>
          <w:lang w:val="en-US"/>
        </w:rPr>
        <w:tab/>
        <w:t>(b)</w:t>
      </w:r>
      <w:r>
        <w:rPr>
          <w:lang w:val="en-US"/>
        </w:rPr>
        <w:tab/>
        <w:t xml:space="preserve">the declaration contains information — </w:t>
      </w:r>
    </w:p>
    <w:p>
      <w:pPr>
        <w:pStyle w:val="Indenti"/>
        <w:rPr>
          <w:szCs w:val="23"/>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Indenti"/>
        <w:rPr>
          <w:szCs w:val="23"/>
          <w:lang w:val="en-US"/>
        </w:rPr>
      </w:pPr>
      <w:r>
        <w:rPr>
          <w:lang w:val="en-US"/>
        </w:rPr>
        <w:tab/>
        <w:t>(i)</w:t>
      </w:r>
      <w:r>
        <w:rPr>
          <w:lang w:val="en-US"/>
        </w:rPr>
        <w:tab/>
        <w:t xml:space="preserve">reasonably believed that the vehicle </w:t>
      </w:r>
      <w:r>
        <w:rPr>
          <w:szCs w:val="23"/>
          <w:lang w:val="en-US"/>
        </w:rPr>
        <w:t>was not in breach of a mass requirement; and</w:t>
      </w:r>
    </w:p>
    <w:p>
      <w:pPr>
        <w:pStyle w:val="Indenti"/>
        <w:rPr>
          <w:szCs w:val="23"/>
          <w:lang w:val="en-US"/>
        </w:rPr>
      </w:pPr>
      <w:r>
        <w:rPr>
          <w:lang w:val="en-US"/>
        </w:rPr>
        <w:tab/>
        <w:t>(ii)</w:t>
      </w:r>
      <w:r>
        <w:rPr>
          <w:lang w:val="en-US"/>
        </w:rPr>
        <w:tab/>
        <w:t xml:space="preserve">did not know, and could not reasonably be expected to know, that the weight stated or indicated in the declaration was lower than the actual weight of the </w:t>
      </w:r>
      <w:r>
        <w:rPr>
          <w:szCs w:val="23"/>
          <w:lang w:val="en-US"/>
        </w:rPr>
        <w:t>container;</w:t>
      </w:r>
    </w:p>
    <w:p>
      <w:pPr>
        <w:pStyle w:val="Indenta"/>
        <w:rPr>
          <w:lang w:val="en-US"/>
        </w:rPr>
      </w:pPr>
      <w:r>
        <w:rPr>
          <w:lang w:val="en-US"/>
        </w:rPr>
        <w:tab/>
      </w:r>
      <w:r>
        <w:rPr>
          <w:lang w:val="en-US"/>
        </w:rPr>
        <w:tab/>
        <w:t>and</w:t>
      </w:r>
    </w:p>
    <w:p>
      <w:pPr>
        <w:pStyle w:val="Indenta"/>
        <w:rPr>
          <w:lang w:val="en-US"/>
        </w:rPr>
      </w:pPr>
      <w:r>
        <w:rPr>
          <w:lang w:val="en-US"/>
        </w:rPr>
        <w:tab/>
        <w:t>(e)</w:t>
      </w:r>
      <w:r>
        <w:rPr>
          <w:lang w:val="en-US"/>
        </w:rPr>
        <w:tab/>
        <w:t>a person suffers loss as a result of the reliance mentioned in paragraph (c).</w:t>
      </w:r>
    </w:p>
    <w:p>
      <w:pPr>
        <w:pStyle w:val="Subsection"/>
        <w:keepNext/>
        <w:rPr>
          <w:lang w:val="en-US"/>
        </w:rPr>
      </w:pPr>
      <w:r>
        <w:rPr>
          <w:lang w:val="en-US"/>
        </w:rPr>
        <w:tab/>
        <w:t>(2)</w:t>
      </w:r>
      <w:r>
        <w:rPr>
          <w:lang w:val="en-US"/>
        </w:rPr>
        <w:tab/>
        <w:t xml:space="preserve">A person mentioned in subsection (1)(e) — </w:t>
      </w:r>
    </w:p>
    <w:p>
      <w:pPr>
        <w:pStyle w:val="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(3)</w:t>
      </w:r>
      <w:r>
        <w:rPr>
          <w:lang w:val="en-US"/>
        </w:rPr>
        <w:tab/>
        <w:t xml:space="preserve">Losses that may be recovered by a person mentioned in subsection (1)(e) include any or all of the following — </w:t>
      </w:r>
    </w:p>
    <w:p>
      <w:pPr>
        <w:pStyle w:val="Indenta"/>
        <w:rPr>
          <w:szCs w:val="23"/>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Indenta"/>
        <w:rPr>
          <w:lang w:val="en-US"/>
        </w:rPr>
      </w:pPr>
      <w:r>
        <w:rPr>
          <w:lang w:val="en-US"/>
        </w:rPr>
        <w:tab/>
        <w:t>(c)</w:t>
      </w:r>
      <w:r>
        <w:rPr>
          <w:lang w:val="en-US"/>
        </w:rPr>
        <w:tab/>
        <w:t>any loss incurred from delays in the delivery of the consigned freight container or any goods contained in it or of other goods;</w:t>
      </w:r>
    </w:p>
    <w:p>
      <w:pPr>
        <w:pStyle w:val="Indenta"/>
        <w:rPr>
          <w:lang w:val="en-US"/>
        </w:rPr>
      </w:pPr>
      <w:r>
        <w:rPr>
          <w:lang w:val="en-US"/>
        </w:rPr>
        <w:tab/>
        <w:t>(d)</w:t>
      </w:r>
      <w:r>
        <w:rPr>
          <w:lang w:val="en-US"/>
        </w:rPr>
        <w:tab/>
        <w:t>any loss incurred as a result of the goods being spoiled or damaged;</w:t>
      </w:r>
    </w:p>
    <w:p>
      <w:pPr>
        <w:pStyle w:val="Indenta"/>
        <w:rPr>
          <w:lang w:val="en-US"/>
        </w:rPr>
      </w:pPr>
      <w:r>
        <w:rPr>
          <w:lang w:val="en-US"/>
        </w:rPr>
        <w:tab/>
        <w:t>(e)</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(f)</w:t>
      </w:r>
      <w:r>
        <w:rPr>
          <w:lang w:val="en-US"/>
        </w:rPr>
        <w:tab/>
        <w:t xml:space="preserve">any costs or expenses incurred in weighing the consigned freight container </w:t>
      </w:r>
      <w:r>
        <w:rPr>
          <w:szCs w:val="23"/>
          <w:lang w:val="en-US"/>
        </w:rPr>
        <w:t>or any of its contents or both.</w:t>
      </w:r>
    </w:p>
    <w:p>
      <w:pPr>
        <w:pStyle w:val="Heading5"/>
      </w:pPr>
      <w:bookmarkStart w:id="454" w:name="_Toc1489794"/>
      <w:bookmarkStart w:id="455" w:name="_Toc435029666"/>
      <w:r>
        <w:rPr>
          <w:rStyle w:val="CharSectno"/>
        </w:rPr>
        <w:t>91</w:t>
      </w:r>
      <w:r>
        <w:t>.</w:t>
      </w:r>
      <w:r>
        <w:tab/>
        <w:t>Recovery of amount by responsible entity</w:t>
      </w:r>
      <w:bookmarkEnd w:id="454"/>
      <w:bookmarkEnd w:id="455"/>
    </w:p>
    <w:p>
      <w:pPr>
        <w:pStyle w:val="Subsection"/>
        <w:rPr>
          <w:szCs w:val="23"/>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Subsection"/>
        <w:rPr>
          <w:szCs w:val="23"/>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w:t>
      </w:r>
      <w:r>
        <w:rPr>
          <w:szCs w:val="23"/>
          <w:lang w:val="en-US"/>
        </w:rPr>
        <w:t xml:space="preserve">(the </w:t>
      </w:r>
      <w:r>
        <w:rPr>
          <w:rStyle w:val="CharDefText"/>
        </w:rPr>
        <w:t>attributable amount</w:t>
      </w:r>
      <w:r>
        <w:rPr>
          <w:szCs w:val="23"/>
          <w:lang w:val="en-US"/>
        </w:rPr>
        <w:t>) of the monetary value paid or payable by the responsible entity under the order as is attributable to that information.</w:t>
      </w:r>
    </w:p>
    <w:p>
      <w:pPr>
        <w:pStyle w:val="Subsection"/>
        <w:rPr>
          <w:lang w:val="en-US"/>
        </w:rPr>
      </w:pPr>
      <w:r>
        <w:rPr>
          <w:lang w:val="en-US"/>
        </w:rPr>
        <w:tab/>
        <w:t>(3)</w:t>
      </w:r>
      <w:r>
        <w:rPr>
          <w:lang w:val="en-US"/>
        </w:rPr>
        <w:tab/>
        <w:t xml:space="preserve">The responsible entity may enforce that right by — </w:t>
      </w:r>
    </w:p>
    <w:p>
      <w:pPr>
        <w:pStyle w:val="Indenta"/>
        <w:rPr>
          <w:szCs w:val="23"/>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Indenta"/>
        <w:rPr>
          <w:szCs w:val="23"/>
          <w:lang w:val="en-US"/>
        </w:rPr>
      </w:pPr>
      <w:r>
        <w:rPr>
          <w:lang w:val="en-US"/>
        </w:rPr>
        <w:tab/>
        <w:t>(b)</w:t>
      </w:r>
      <w:r>
        <w:rPr>
          <w:lang w:val="en-US"/>
        </w:rPr>
        <w:tab/>
        <w:t xml:space="preserve">bringing separate proceedings in a court of competent </w:t>
      </w:r>
      <w:r>
        <w:rPr>
          <w:szCs w:val="23"/>
          <w:lang w:val="en-US"/>
        </w:rPr>
        <w:t>jurisdiction for an order for payment of the attributable amount.</w:t>
      </w:r>
    </w:p>
    <w:p>
      <w:pPr>
        <w:pStyle w:val="Heading5"/>
      </w:pPr>
      <w:bookmarkStart w:id="456" w:name="_Toc1489795"/>
      <w:bookmarkStart w:id="457" w:name="_Toc435029667"/>
      <w:r>
        <w:rPr>
          <w:rStyle w:val="CharSectno"/>
        </w:rPr>
        <w:t>92</w:t>
      </w:r>
      <w:r>
        <w:t>.</w:t>
      </w:r>
      <w:r>
        <w:tab/>
        <w:t>Assessment of monetary value or attributable amount</w:t>
      </w:r>
      <w:bookmarkEnd w:id="456"/>
      <w:bookmarkEnd w:id="457"/>
    </w:p>
    <w:p>
      <w:pPr>
        <w:pStyle w:val="Subsection"/>
        <w:rPr>
          <w:lang w:val="en-US"/>
        </w:rPr>
      </w:pPr>
      <w:r>
        <w:rPr>
          <w:lang w:val="en-US"/>
        </w:rPr>
        <w:tab/>
        <w:t>(1)</w:t>
      </w:r>
      <w:r>
        <w:rPr>
          <w:lang w:val="en-US"/>
        </w:rPr>
        <w:tab/>
        <w:t xml:space="preserve">In making an order under this Division, a court may assess in the manner that it considers appropriate — </w:t>
      </w:r>
    </w:p>
    <w:p>
      <w:pPr>
        <w:pStyle w:val="Indenta"/>
        <w:rPr>
          <w:szCs w:val="23"/>
          <w:lang w:val="en-US"/>
        </w:rPr>
      </w:pPr>
      <w:r>
        <w:rPr>
          <w:lang w:val="en-US"/>
        </w:rPr>
        <w:tab/>
        <w:t>(a)</w:t>
      </w:r>
      <w:r>
        <w:rPr>
          <w:lang w:val="en-US"/>
        </w:rPr>
        <w:tab/>
        <w:t>the monetary value of any loss, as mentioned in section 89 or 90</w:t>
      </w:r>
      <w:r>
        <w:rPr>
          <w:szCs w:val="23"/>
          <w:lang w:val="en-US"/>
        </w:rPr>
        <w:t>; or</w:t>
      </w:r>
    </w:p>
    <w:p>
      <w:pPr>
        <w:pStyle w:val="Indenta"/>
        <w:rPr>
          <w:lang w:val="en-US"/>
        </w:rPr>
      </w:pPr>
      <w:r>
        <w:rPr>
          <w:lang w:val="en-US"/>
        </w:rPr>
        <w:tab/>
        <w:t>(b)</w:t>
      </w:r>
      <w:r>
        <w:rPr>
          <w:lang w:val="en-US"/>
        </w:rPr>
        <w:tab/>
        <w:t>the attributable amount, as mentioned in section 91.</w:t>
      </w:r>
    </w:p>
    <w:p>
      <w:pPr>
        <w:pStyle w:val="Subsection"/>
        <w:rPr>
          <w:szCs w:val="23"/>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Heading5"/>
      </w:pPr>
      <w:bookmarkStart w:id="458" w:name="_Toc1489796"/>
      <w:bookmarkStart w:id="459" w:name="_Toc435029668"/>
      <w:r>
        <w:rPr>
          <w:rStyle w:val="CharSectno"/>
        </w:rPr>
        <w:t>93</w:t>
      </w:r>
      <w:r>
        <w:t>.</w:t>
      </w:r>
      <w:r>
        <w:tab/>
        <w:t>Costs</w:t>
      </w:r>
      <w:bookmarkEnd w:id="458"/>
      <w:bookmarkEnd w:id="459"/>
    </w:p>
    <w:p>
      <w:pPr>
        <w:pStyle w:val="Subsection"/>
        <w:rPr>
          <w:szCs w:val="23"/>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Subsection"/>
        <w:keepNext/>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Indenta"/>
        <w:rPr>
          <w:szCs w:val="23"/>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Indenta"/>
        <w:rPr>
          <w:lang w:val="en-US"/>
        </w:rPr>
      </w:pPr>
      <w:r>
        <w:rPr>
          <w:lang w:val="en-US"/>
        </w:rPr>
        <w:tab/>
        <w:t>(b)</w:t>
      </w:r>
      <w:r>
        <w:rPr>
          <w:lang w:val="en-US"/>
        </w:rPr>
        <w:tab/>
        <w:t>a container weight declaration was not provided.</w:t>
      </w:r>
    </w:p>
    <w:p>
      <w:pPr>
        <w:pStyle w:val="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Heading2"/>
      </w:pPr>
      <w:bookmarkStart w:id="460" w:name="_Toc421001030"/>
      <w:bookmarkStart w:id="461" w:name="_Toc421003017"/>
      <w:bookmarkStart w:id="462" w:name="_Toc421003535"/>
      <w:bookmarkStart w:id="463" w:name="_Toc421011068"/>
      <w:bookmarkStart w:id="464" w:name="_Toc421180243"/>
      <w:bookmarkStart w:id="465" w:name="_Toc423091782"/>
      <w:bookmarkStart w:id="466" w:name="_Toc424653920"/>
      <w:bookmarkStart w:id="467" w:name="_Toc424654114"/>
      <w:bookmarkStart w:id="468" w:name="_Toc435029669"/>
      <w:bookmarkStart w:id="469" w:name="_Toc528768882"/>
      <w:bookmarkStart w:id="470" w:name="_Toc1489797"/>
      <w:r>
        <w:rPr>
          <w:rStyle w:val="CharPartNo"/>
        </w:rPr>
        <w:t>Part 8</w:t>
      </w:r>
      <w:r>
        <w:t> — </w:t>
      </w:r>
      <w:r>
        <w:rPr>
          <w:rStyle w:val="CharPartText"/>
        </w:rPr>
        <w:t>Other MDLR offences</w:t>
      </w:r>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421001031"/>
      <w:bookmarkStart w:id="472" w:name="_Toc421003018"/>
      <w:bookmarkStart w:id="473" w:name="_Toc421003536"/>
      <w:bookmarkStart w:id="474" w:name="_Toc421011069"/>
      <w:bookmarkStart w:id="475" w:name="_Toc421180244"/>
      <w:bookmarkStart w:id="476" w:name="_Toc423091783"/>
      <w:bookmarkStart w:id="477" w:name="_Toc424653921"/>
      <w:bookmarkStart w:id="478" w:name="_Toc424654115"/>
      <w:bookmarkStart w:id="479" w:name="_Toc435029670"/>
      <w:bookmarkStart w:id="480" w:name="_Toc528768883"/>
      <w:bookmarkStart w:id="481" w:name="_Toc1489798"/>
      <w:r>
        <w:rPr>
          <w:rStyle w:val="CharDivNo"/>
        </w:rPr>
        <w:t>Division 1</w:t>
      </w:r>
      <w:r>
        <w:t> — </w:t>
      </w:r>
      <w:r>
        <w:rPr>
          <w:rStyle w:val="CharDivText"/>
        </w:rPr>
        <w:t>False or misleading transport documentation offences</w:t>
      </w:r>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489799"/>
      <w:bookmarkStart w:id="483" w:name="_Toc435029671"/>
      <w:r>
        <w:rPr>
          <w:rStyle w:val="CharSectno"/>
        </w:rPr>
        <w:t>94</w:t>
      </w:r>
      <w:r>
        <w:t>.</w:t>
      </w:r>
      <w:r>
        <w:tab/>
        <w:t>Terms used</w:t>
      </w:r>
      <w:bookmarkEnd w:id="482"/>
      <w:bookmarkEnd w:id="483"/>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w:t>
      </w:r>
      <w:r>
        <w:rPr>
          <w:lang w:val="en-US"/>
        </w:rPr>
        <w:t>transport partly by road and partly by some other means.</w:t>
      </w:r>
    </w:p>
    <w:p>
      <w:pPr>
        <w:pStyle w:val="Heading5"/>
      </w:pPr>
      <w:bookmarkStart w:id="484" w:name="_Toc1489800"/>
      <w:bookmarkStart w:id="485" w:name="_Toc435029672"/>
      <w:r>
        <w:rPr>
          <w:rStyle w:val="CharSectno"/>
        </w:rPr>
        <w:t>95</w:t>
      </w:r>
      <w:r>
        <w:t>.</w:t>
      </w:r>
      <w:r>
        <w:tab/>
        <w:t>Consignors: transport documentation</w:t>
      </w:r>
      <w:bookmarkEnd w:id="484"/>
      <w:bookmarkEnd w:id="485"/>
    </w:p>
    <w:p>
      <w:pPr>
        <w:pStyle w:val="Subsection"/>
        <w:rPr>
          <w:szCs w:val="23"/>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86" w:name="_Toc1489801"/>
      <w:bookmarkStart w:id="487" w:name="_Toc435029673"/>
      <w:r>
        <w:rPr>
          <w:rStyle w:val="CharSectno"/>
        </w:rPr>
        <w:t>96</w:t>
      </w:r>
      <w:r>
        <w:t>.</w:t>
      </w:r>
      <w:r>
        <w:tab/>
        <w:t>Packers: transport documentation</w:t>
      </w:r>
      <w:bookmarkEnd w:id="486"/>
      <w:bookmarkEnd w:id="487"/>
    </w:p>
    <w:p>
      <w:pPr>
        <w:pStyle w:val="Subsection"/>
        <w:rPr>
          <w:lang w:val="en-US"/>
        </w:rPr>
      </w:pPr>
      <w:r>
        <w:rPr>
          <w:lang w:val="en-US"/>
        </w:rPr>
        <w:tab/>
      </w:r>
      <w:r>
        <w:rPr>
          <w:lang w:val="en-US"/>
        </w:rPr>
        <w:tab/>
        <w:t xml:space="preserve">A person who is a packer of goods commits an offence if — </w:t>
      </w:r>
    </w:p>
    <w:p>
      <w:pPr>
        <w:pStyle w:val="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88" w:name="_Toc1489802"/>
      <w:bookmarkStart w:id="489" w:name="_Toc435029674"/>
      <w:r>
        <w:rPr>
          <w:rStyle w:val="CharSectno"/>
        </w:rPr>
        <w:t>97</w:t>
      </w:r>
      <w:r>
        <w:t>.</w:t>
      </w:r>
      <w:r>
        <w:tab/>
        <w:t>Loaders: transport documentation</w:t>
      </w:r>
      <w:bookmarkEnd w:id="488"/>
      <w:bookmarkEnd w:id="489"/>
    </w:p>
    <w:p>
      <w:pPr>
        <w:pStyle w:val="Subsection"/>
        <w:rPr>
          <w:lang w:val="en-US"/>
        </w:rPr>
      </w:pPr>
      <w:r>
        <w:rPr>
          <w:lang w:val="en-US"/>
        </w:rPr>
        <w:tab/>
      </w:r>
      <w:r>
        <w:rPr>
          <w:lang w:val="en-US"/>
        </w:rPr>
        <w:tab/>
        <w:t xml:space="preserve">A person who is a loader in relation to a vehicle commits an offence if — </w:t>
      </w:r>
    </w:p>
    <w:p>
      <w:pPr>
        <w:pStyle w:val="Indenta"/>
        <w:rPr>
          <w:lang w:val="en-US"/>
        </w:rPr>
      </w:pPr>
      <w:r>
        <w:rPr>
          <w:lang w:val="en-US"/>
        </w:rPr>
        <w:tab/>
        <w:t>(a)</w:t>
      </w:r>
      <w:r>
        <w:rPr>
          <w:lang w:val="en-US"/>
        </w:rPr>
        <w:tab/>
        <w:t>goods are loaded on the vehicle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90" w:name="_Toc1489803"/>
      <w:bookmarkStart w:id="491" w:name="_Toc435029675"/>
      <w:r>
        <w:rPr>
          <w:rStyle w:val="CharSectno"/>
        </w:rPr>
        <w:t>98</w:t>
      </w:r>
      <w:r>
        <w:t>.</w:t>
      </w:r>
      <w:r>
        <w:tab/>
        <w:t>Receivers: transport documentation</w:t>
      </w:r>
      <w:bookmarkEnd w:id="490"/>
      <w:bookmarkEnd w:id="491"/>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Defpara"/>
        <w:rPr>
          <w:szCs w:val="23"/>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Defpara"/>
        <w:rPr>
          <w:szCs w:val="23"/>
          <w:lang w:val="en-US"/>
        </w:rPr>
      </w:pPr>
      <w:r>
        <w:rPr>
          <w:lang w:val="en-US"/>
        </w:rPr>
        <w:tab/>
        <w:t>(b)</w:t>
      </w:r>
      <w:r>
        <w:rPr>
          <w:lang w:val="en-US"/>
        </w:rPr>
        <w:tab/>
        <w:t xml:space="preserve">unpack the goods after they are first unloaded </w:t>
      </w:r>
      <w:r>
        <w:rPr>
          <w:szCs w:val="23"/>
          <w:lang w:val="en-US"/>
        </w:rPr>
        <w:t xml:space="preserve">in </w:t>
      </w:r>
      <w:smartTag w:uri="urn:schemas-microsoft-com:office:smarttags" w:element="place">
        <w:smartTag w:uri="urn:schemas-microsoft-com:office:smarttags" w:element="country-region">
          <w:r>
            <w:rPr>
              <w:szCs w:val="23"/>
              <w:lang w:val="en-US"/>
            </w:rPr>
            <w:t>Australia</w:t>
          </w:r>
        </w:smartTag>
      </w:smartTag>
      <w:r>
        <w:rPr>
          <w:szCs w:val="23"/>
          <w:lang w:val="en-US"/>
        </w:rPr>
        <w:t>,</w:t>
      </w:r>
    </w:p>
    <w:p>
      <w:pPr>
        <w:pStyle w:val="Defstart"/>
        <w:rPr>
          <w:szCs w:val="23"/>
          <w:lang w:val="en-US"/>
        </w:rPr>
      </w:pPr>
      <w:r>
        <w:rPr>
          <w:lang w:val="en-US"/>
        </w:rPr>
        <w:tab/>
        <w:t xml:space="preserve">but does not include a person of a class declared by the regulations to be </w:t>
      </w:r>
      <w:r>
        <w:rPr>
          <w:szCs w:val="23"/>
          <w:lang w:val="en-US"/>
        </w:rPr>
        <w:t>excluded from this definition.</w:t>
      </w:r>
    </w:p>
    <w:p>
      <w:pPr>
        <w:pStyle w:val="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Indenta"/>
        <w:rPr>
          <w:szCs w:val="23"/>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492" w:name="_Toc1489804"/>
      <w:bookmarkStart w:id="493" w:name="_Toc435029676"/>
      <w:r>
        <w:rPr>
          <w:rStyle w:val="CharSectno"/>
        </w:rPr>
        <w:t>99</w:t>
      </w:r>
      <w:r>
        <w:t>.</w:t>
      </w:r>
      <w:r>
        <w:tab/>
        <w:t>Responsible entity: container weight declaration</w:t>
      </w:r>
      <w:bookmarkEnd w:id="492"/>
      <w:bookmarkEnd w:id="493"/>
    </w:p>
    <w:p>
      <w:pPr>
        <w:pStyle w:val="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494" w:name="_Toc1489805"/>
      <w:bookmarkStart w:id="495" w:name="_Toc435029677"/>
      <w:r>
        <w:rPr>
          <w:rStyle w:val="CharSectno"/>
        </w:rPr>
        <w:t>100</w:t>
      </w:r>
      <w:r>
        <w:t>.</w:t>
      </w:r>
      <w:r>
        <w:tab/>
        <w:t>Responsible person for vehicle: container weight declaration</w:t>
      </w:r>
      <w:bookmarkEnd w:id="494"/>
      <w:bookmarkEnd w:id="495"/>
    </w:p>
    <w:p>
      <w:pPr>
        <w:pStyle w:val="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496" w:name="_Toc1489806"/>
      <w:bookmarkStart w:id="497" w:name="_Toc435029678"/>
      <w:r>
        <w:rPr>
          <w:rStyle w:val="CharSectno"/>
        </w:rPr>
        <w:t>101</w:t>
      </w:r>
      <w:r>
        <w:t>.</w:t>
      </w:r>
      <w:r>
        <w:tab/>
        <w:t>Container weight declaration: certain information not necessarily false or misleading</w:t>
      </w:r>
      <w:bookmarkEnd w:id="496"/>
      <w:bookmarkEnd w:id="497"/>
    </w:p>
    <w:p>
      <w:pPr>
        <w:pStyle w:val="Subsection"/>
        <w:spacing w:before="120"/>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498" w:name="_Toc1489807"/>
      <w:bookmarkStart w:id="499" w:name="_Toc435029679"/>
      <w:r>
        <w:rPr>
          <w:rStyle w:val="CharSectno"/>
        </w:rPr>
        <w:t>102</w:t>
      </w:r>
      <w:r>
        <w:t>.</w:t>
      </w:r>
      <w:r>
        <w:tab/>
        <w:t>Reasonable steps defence</w:t>
      </w:r>
      <w:bookmarkEnd w:id="498"/>
      <w:bookmarkEnd w:id="499"/>
    </w:p>
    <w:p>
      <w:pPr>
        <w:pStyle w:val="Subsection"/>
        <w:spacing w:before="120"/>
        <w:rPr>
          <w:szCs w:val="23"/>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Heading3"/>
        <w:keepNext w:val="0"/>
        <w:spacing w:before="200"/>
      </w:pPr>
      <w:bookmarkStart w:id="500" w:name="_Toc421001041"/>
      <w:bookmarkStart w:id="501" w:name="_Toc421003028"/>
      <w:bookmarkStart w:id="502" w:name="_Toc421003546"/>
      <w:bookmarkStart w:id="503" w:name="_Toc421011079"/>
      <w:bookmarkStart w:id="504" w:name="_Toc421180254"/>
      <w:bookmarkStart w:id="505" w:name="_Toc423091793"/>
      <w:bookmarkStart w:id="506" w:name="_Toc424653931"/>
      <w:bookmarkStart w:id="507" w:name="_Toc424654125"/>
      <w:bookmarkStart w:id="508" w:name="_Toc435029680"/>
      <w:bookmarkStart w:id="509" w:name="_Toc528768893"/>
      <w:bookmarkStart w:id="510" w:name="_Toc1489808"/>
      <w:r>
        <w:rPr>
          <w:rStyle w:val="CharDivNo"/>
        </w:rPr>
        <w:t>Division 2</w:t>
      </w:r>
      <w:r>
        <w:t> — </w:t>
      </w:r>
      <w:r>
        <w:rPr>
          <w:rStyle w:val="CharDivText"/>
        </w:rPr>
        <w:t>Miscellaneous MDLR offences</w:t>
      </w:r>
      <w:bookmarkEnd w:id="500"/>
      <w:bookmarkEnd w:id="501"/>
      <w:bookmarkEnd w:id="502"/>
      <w:bookmarkEnd w:id="503"/>
      <w:bookmarkEnd w:id="504"/>
      <w:bookmarkEnd w:id="505"/>
      <w:bookmarkEnd w:id="506"/>
      <w:bookmarkEnd w:id="507"/>
      <w:bookmarkEnd w:id="508"/>
      <w:bookmarkEnd w:id="509"/>
      <w:bookmarkEnd w:id="510"/>
    </w:p>
    <w:p>
      <w:pPr>
        <w:pStyle w:val="Heading5"/>
        <w:keepNext w:val="0"/>
        <w:keepLines w:val="0"/>
        <w:spacing w:before="180"/>
      </w:pPr>
      <w:bookmarkStart w:id="511" w:name="_Toc1489809"/>
      <w:bookmarkStart w:id="512" w:name="_Toc435029681"/>
      <w:r>
        <w:rPr>
          <w:rStyle w:val="CharSectno"/>
        </w:rPr>
        <w:t>103</w:t>
      </w:r>
      <w:r>
        <w:t>.</w:t>
      </w:r>
      <w:r>
        <w:tab/>
        <w:t>Weight of freight container: consignors’ duties</w:t>
      </w:r>
      <w:bookmarkEnd w:id="511"/>
      <w:bookmarkEnd w:id="512"/>
    </w:p>
    <w:p>
      <w:pPr>
        <w:pStyle w:val="Subsection"/>
        <w:spacing w:before="120"/>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513" w:name="_Toc1489810"/>
      <w:bookmarkStart w:id="514" w:name="_Toc435029682"/>
      <w:r>
        <w:rPr>
          <w:rStyle w:val="CharSectno"/>
        </w:rPr>
        <w:t>104</w:t>
      </w:r>
      <w:r>
        <w:t>.</w:t>
      </w:r>
      <w:r>
        <w:tab/>
        <w:t>Weight of freight container: packers’ duties</w:t>
      </w:r>
      <w:bookmarkEnd w:id="513"/>
      <w:bookmarkEnd w:id="514"/>
    </w:p>
    <w:p>
      <w:pPr>
        <w:pStyle w:val="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rPr>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515" w:name="_Toc1489811"/>
      <w:bookmarkStart w:id="516" w:name="_Toc435029683"/>
      <w:r>
        <w:rPr>
          <w:rStyle w:val="CharSectno"/>
        </w:rPr>
        <w:t>105</w:t>
      </w:r>
      <w:r>
        <w:t>.</w:t>
      </w:r>
      <w:r>
        <w:tab/>
        <w:t>Dismissal or other victimisation of employee or contractor assisting with or reporting breaches</w:t>
      </w:r>
      <w:bookmarkEnd w:id="515"/>
      <w:bookmarkEnd w:id="516"/>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Defstart"/>
        <w:rPr>
          <w:szCs w:val="23"/>
          <w:lang w:val="en-US"/>
        </w:rPr>
      </w:pPr>
      <w:r>
        <w:rPr>
          <w:b/>
          <w:lang w:val="en-US"/>
        </w:rPr>
        <w:tab/>
      </w:r>
      <w:r>
        <w:rPr>
          <w:rStyle w:val="CharDefText"/>
        </w:rPr>
        <w:t>public agency</w:t>
      </w:r>
      <w:r>
        <w:t xml:space="preserve"> </w:t>
      </w:r>
      <w:r>
        <w:rPr>
          <w:lang w:val="en-US"/>
        </w:rPr>
        <w:t xml:space="preserve">means the CEO, a corresponding authority, </w:t>
      </w:r>
      <w:r>
        <w:rPr>
          <w:szCs w:val="23"/>
          <w:lang w:val="en-US"/>
        </w:rPr>
        <w:t>an Australian police officer, a warden or any other public authority of any jurisdiction.</w:t>
      </w:r>
    </w:p>
    <w:p>
      <w:pPr>
        <w:pStyle w:val="Subsection"/>
        <w:rPr>
          <w:szCs w:val="23"/>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lang w:val="en-US"/>
        </w:rPr>
      </w:pPr>
      <w:r>
        <w:rPr>
          <w:lang w:val="en-US"/>
        </w:rPr>
        <w:tab/>
        <w:t>(b)</w:t>
      </w:r>
      <w:r>
        <w:rPr>
          <w:lang w:val="en-US"/>
        </w:rPr>
        <w:tab/>
        <w:t xml:space="preserve">has made a complaint about an </w:t>
      </w:r>
      <w:r>
        <w:rPr>
          <w:szCs w:val="23"/>
          <w:lang w:val="en-US"/>
        </w:rPr>
        <w:t>MDLR offence or an alleged MDLR offence</w:t>
      </w:r>
      <w:r>
        <w:rPr>
          <w:lang w:val="en-US"/>
        </w:rPr>
        <w:t xml:space="preserve"> to the employer, a fellow employee or fellow contractor, a trade union or a public agency.</w:t>
      </w:r>
    </w:p>
    <w:p>
      <w:pPr>
        <w:pStyle w:val="Penstart"/>
      </w:pPr>
      <w:r>
        <w:tab/>
        <w:t>Penalty: a fine of 200 PU.</w:t>
      </w:r>
    </w:p>
    <w:p>
      <w:pPr>
        <w:pStyle w:val="Subsection"/>
        <w:rPr>
          <w:szCs w:val="23"/>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szCs w:val="23"/>
          <w:lang w:val="en-US"/>
        </w:rPr>
      </w:pPr>
      <w:r>
        <w:rPr>
          <w:lang w:val="en-US"/>
        </w:rPr>
        <w:tab/>
        <w:t>(b)</w:t>
      </w:r>
      <w:r>
        <w:rPr>
          <w:lang w:val="en-US"/>
        </w:rPr>
        <w:tab/>
        <w:t xml:space="preserve">has made a complaint about </w:t>
      </w:r>
      <w:r>
        <w:rPr>
          <w:szCs w:val="23"/>
          <w:lang w:val="en-US"/>
        </w:rPr>
        <w:t>an MDLR offence or an alleged MDLR offence</w:t>
      </w:r>
      <w:r>
        <w:rPr>
          <w:lang w:val="en-US"/>
        </w:rPr>
        <w:t xml:space="preserve"> to a former employer, a former fellow employee or former fellow contractor, a trade union or a public </w:t>
      </w:r>
      <w:r>
        <w:rPr>
          <w:szCs w:val="23"/>
          <w:lang w:val="en-US"/>
        </w:rPr>
        <w:t>agency.</w:t>
      </w:r>
    </w:p>
    <w:p>
      <w:pPr>
        <w:pStyle w:val="Penstart"/>
      </w:pPr>
      <w:r>
        <w:tab/>
        <w:t>Penalty: a fine of 200 PU.</w:t>
      </w:r>
    </w:p>
    <w:p>
      <w:pPr>
        <w:pStyle w:val="Subsection"/>
        <w:rPr>
          <w:szCs w:val="23"/>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Subsection"/>
        <w:rPr>
          <w:szCs w:val="23"/>
          <w:lang w:val="en-US"/>
        </w:rPr>
      </w:pPr>
      <w:r>
        <w:rPr>
          <w:lang w:val="en-US"/>
        </w:rPr>
        <w:tab/>
        <w:t>(5)</w:t>
      </w:r>
      <w:r>
        <w:rPr>
          <w:lang w:val="en-US"/>
        </w:rPr>
        <w:tab/>
        <w:t xml:space="preserve">If a person is found guilty of an offence under subsection (2) or (3), the court </w:t>
      </w:r>
      <w:r>
        <w:rPr>
          <w:szCs w:val="23"/>
          <w:lang w:val="en-US"/>
        </w:rPr>
        <w:t xml:space="preserve">may, in addition to imposing a penalty on the offender, make either or both of the following orders — </w:t>
      </w:r>
    </w:p>
    <w:p>
      <w:pPr>
        <w:pStyle w:val="Indenta"/>
        <w:rPr>
          <w:szCs w:val="23"/>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Indenta"/>
        <w:keepNext/>
        <w:rPr>
          <w:lang w:val="en-US"/>
        </w:rPr>
      </w:pPr>
      <w:r>
        <w:rPr>
          <w:lang w:val="en-US"/>
        </w:rPr>
        <w:tab/>
        <w:t>(b)</w:t>
      </w:r>
      <w:r>
        <w:rPr>
          <w:lang w:val="en-US"/>
        </w:rPr>
        <w:tab/>
        <w:t xml:space="preserve">an order that — </w:t>
      </w:r>
    </w:p>
    <w:p>
      <w:pPr>
        <w:pStyle w:val="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Subsection"/>
        <w:rPr>
          <w:szCs w:val="23"/>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Subsection"/>
        <w:rPr>
          <w:szCs w:val="23"/>
          <w:lang w:val="en-US"/>
        </w:rPr>
      </w:pPr>
      <w:r>
        <w:rPr>
          <w:lang w:val="en-US"/>
        </w:rPr>
        <w:tab/>
        <w:t>(7)</w:t>
      </w:r>
      <w:r>
        <w:rPr>
          <w:lang w:val="en-US"/>
        </w:rPr>
        <w:tab/>
        <w:t xml:space="preserve">An order for payment of damages under subsection (5) is enforceable as if it were a </w:t>
      </w:r>
      <w:r>
        <w:rPr>
          <w:szCs w:val="23"/>
          <w:lang w:val="en-US"/>
        </w:rPr>
        <w:t>judgment of the court in its civil jurisdiction.</w:t>
      </w:r>
    </w:p>
    <w:p>
      <w:pPr>
        <w:pStyle w:val="Subsection"/>
        <w:rPr>
          <w:lang w:val="en-US"/>
        </w:rPr>
      </w:pPr>
      <w:r>
        <w:rPr>
          <w:lang w:val="en-US"/>
        </w:rPr>
        <w:tab/>
        <w:t>(8)</w:t>
      </w:r>
      <w:r>
        <w:rPr>
          <w:lang w:val="en-US"/>
        </w:rPr>
        <w:tab/>
        <w:t>A person must comply with an order under subsection (5).</w:t>
      </w:r>
    </w:p>
    <w:p>
      <w:pPr>
        <w:pStyle w:val="Penstart"/>
      </w:pPr>
      <w:r>
        <w:tab/>
        <w:t>Penalty: a fine of 200 PU.</w:t>
      </w:r>
    </w:p>
    <w:p>
      <w:pPr>
        <w:pStyle w:val="Heading5"/>
        <w:spacing w:before="180"/>
      </w:pPr>
      <w:bookmarkStart w:id="517" w:name="_Toc1489812"/>
      <w:bookmarkStart w:id="518" w:name="_Toc435029684"/>
      <w:r>
        <w:rPr>
          <w:rStyle w:val="CharSectno"/>
        </w:rPr>
        <w:t>106</w:t>
      </w:r>
      <w:r>
        <w:t>.</w:t>
      </w:r>
      <w:r>
        <w:tab/>
        <w:t>Coercing, inducing or offering incentive</w:t>
      </w:r>
      <w:bookmarkEnd w:id="517"/>
      <w:bookmarkEnd w:id="518"/>
    </w:p>
    <w:p>
      <w:pPr>
        <w:pStyle w:val="Subsection"/>
        <w:rPr>
          <w:lang w:val="en-US"/>
        </w:rPr>
      </w:pPr>
      <w:r>
        <w:rPr>
          <w:lang w:val="en-US"/>
        </w:rPr>
        <w:tab/>
        <w:t>(1)</w:t>
      </w:r>
      <w:r>
        <w:rPr>
          <w:lang w:val="en-US"/>
        </w:rPr>
        <w:tab/>
        <w:t>In this section —</w:t>
      </w:r>
    </w:p>
    <w:p>
      <w:pPr>
        <w:pStyle w:val="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Subsection"/>
        <w:rPr>
          <w:szCs w:val="23"/>
          <w:lang w:val="en-US"/>
        </w:rPr>
      </w:pPr>
      <w:r>
        <w:rPr>
          <w:lang w:val="en-US"/>
        </w:rPr>
        <w:tab/>
        <w:t>(2)</w:t>
      </w:r>
      <w:r>
        <w:rPr>
          <w:lang w:val="en-US"/>
        </w:rPr>
        <w:tab/>
        <w:t>A person must not urge another person to commit an MDLR offence</w:t>
      </w:r>
      <w:r>
        <w:rPr>
          <w:szCs w:val="23"/>
          <w:lang w:val="en-US"/>
        </w:rPr>
        <w:t>.</w:t>
      </w:r>
    </w:p>
    <w:p>
      <w:pPr>
        <w:pStyle w:val="Penstart"/>
      </w:pPr>
      <w:r>
        <w:tab/>
        <w:t>Penalty: a fine of 200 PU.</w:t>
      </w:r>
    </w:p>
    <w:p>
      <w:pPr>
        <w:pStyle w:val="Subsection"/>
      </w:pPr>
      <w:r>
        <w:rPr>
          <w:lang w:val="en-US"/>
        </w:rPr>
        <w:tab/>
        <w:t>(3)</w:t>
      </w:r>
      <w:r>
        <w:rPr>
          <w:lang w:val="en-US"/>
        </w:rPr>
        <w:tab/>
        <w:t xml:space="preserve">This section does not affect the liability of the person who actually </w:t>
      </w:r>
      <w:r>
        <w:rPr>
          <w:szCs w:val="23"/>
          <w:lang w:val="en-US"/>
        </w:rPr>
        <w:t>committed the offence.</w:t>
      </w:r>
    </w:p>
    <w:p>
      <w:pPr>
        <w:pStyle w:val="Heading5"/>
        <w:spacing w:before="180"/>
      </w:pPr>
      <w:bookmarkStart w:id="519" w:name="_Toc1489813"/>
      <w:bookmarkStart w:id="520" w:name="_Toc435029685"/>
      <w:r>
        <w:rPr>
          <w:rStyle w:val="CharSectno"/>
        </w:rPr>
        <w:t>107</w:t>
      </w:r>
      <w:r>
        <w:t>.</w:t>
      </w:r>
      <w:r>
        <w:tab/>
        <w:t>Certain false or misleading information not to be provided to involved persons</w:t>
      </w:r>
      <w:bookmarkEnd w:id="519"/>
      <w:bookmarkEnd w:id="520"/>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Subsection"/>
        <w:rPr>
          <w:lang w:val="en-US"/>
        </w:rPr>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Subsection"/>
        <w:rPr>
          <w:lang w:val="en-US"/>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Heading2"/>
      </w:pPr>
      <w:bookmarkStart w:id="521" w:name="_Toc421001047"/>
      <w:bookmarkStart w:id="522" w:name="_Toc421003034"/>
      <w:bookmarkStart w:id="523" w:name="_Toc421003552"/>
      <w:bookmarkStart w:id="524" w:name="_Toc421011085"/>
      <w:bookmarkStart w:id="525" w:name="_Toc421180260"/>
      <w:bookmarkStart w:id="526" w:name="_Toc423091799"/>
      <w:bookmarkStart w:id="527" w:name="_Toc424653937"/>
      <w:bookmarkStart w:id="528" w:name="_Toc424654131"/>
      <w:bookmarkStart w:id="529" w:name="_Toc435029686"/>
      <w:bookmarkStart w:id="530" w:name="_Toc528768899"/>
      <w:bookmarkStart w:id="531" w:name="_Toc1489814"/>
      <w:r>
        <w:rPr>
          <w:rStyle w:val="CharPartNo"/>
        </w:rPr>
        <w:t>Part 9</w:t>
      </w:r>
      <w:r>
        <w:rPr>
          <w:snapToGrid/>
          <w:sz w:val="26"/>
        </w:rPr>
        <w:t> </w:t>
      </w:r>
      <w:r>
        <w:t>—</w:t>
      </w:r>
      <w:r>
        <w:rPr>
          <w:snapToGrid/>
          <w:sz w:val="26"/>
        </w:rPr>
        <w:t> </w:t>
      </w:r>
      <w:r>
        <w:rPr>
          <w:rStyle w:val="CharPartText"/>
        </w:rPr>
        <w:t>Liability for MDLR offences committed by other persons</w:t>
      </w:r>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1489815"/>
      <w:bookmarkStart w:id="533" w:name="_Toc435029687"/>
      <w:r>
        <w:rPr>
          <w:rStyle w:val="CharSectno"/>
        </w:rPr>
        <w:t>108</w:t>
      </w:r>
      <w:r>
        <w:t>.</w:t>
      </w:r>
      <w:r>
        <w:tab/>
        <w:t>Liability of officers of bodies corporate</w:t>
      </w:r>
      <w:bookmarkEnd w:id="532"/>
      <w:bookmarkEnd w:id="533"/>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534" w:name="_Toc1489816"/>
      <w:bookmarkStart w:id="535" w:name="_Toc435029688"/>
      <w:r>
        <w:rPr>
          <w:rStyle w:val="CharSectno"/>
        </w:rPr>
        <w:t>109</w:t>
      </w:r>
      <w:r>
        <w:t>.</w:t>
      </w:r>
      <w:r>
        <w:tab/>
        <w:t>Liability of partners and persons managing partnerships</w:t>
      </w:r>
      <w:bookmarkEnd w:id="534"/>
      <w:bookmarkEnd w:id="535"/>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Heading5"/>
        <w:keepNext w:val="0"/>
        <w:keepLines w:val="0"/>
        <w:spacing w:before="180"/>
      </w:pPr>
      <w:bookmarkStart w:id="536" w:name="_Toc1489817"/>
      <w:bookmarkStart w:id="537" w:name="_Toc435029689"/>
      <w:r>
        <w:rPr>
          <w:rStyle w:val="CharSectno"/>
        </w:rPr>
        <w:t>110</w:t>
      </w:r>
      <w:r>
        <w:t>.</w:t>
      </w:r>
      <w:r>
        <w:tab/>
        <w:t>Liability of persons managing unincorporated associations</w:t>
      </w:r>
      <w:bookmarkEnd w:id="536"/>
      <w:bookmarkEnd w:id="537"/>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538" w:name="_Toc1489818"/>
      <w:bookmarkStart w:id="539" w:name="_Toc435029690"/>
      <w:r>
        <w:rPr>
          <w:rStyle w:val="CharSectno"/>
        </w:rPr>
        <w:t>111</w:t>
      </w:r>
      <w:r>
        <w:t>.</w:t>
      </w:r>
      <w:r>
        <w:tab/>
        <w:t>Liability of employers</w:t>
      </w:r>
      <w:bookmarkEnd w:id="538"/>
      <w:bookmarkEnd w:id="539"/>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540" w:name="_Toc1489819"/>
      <w:bookmarkStart w:id="541" w:name="_Toc435029691"/>
      <w:r>
        <w:rPr>
          <w:rStyle w:val="CharSectno"/>
        </w:rPr>
        <w:t>112</w:t>
      </w:r>
      <w:r>
        <w:t>.</w:t>
      </w:r>
      <w:r>
        <w:tab/>
        <w:t>Liability of offender not affected</w:t>
      </w:r>
      <w:bookmarkEnd w:id="540"/>
      <w:bookmarkEnd w:id="541"/>
    </w:p>
    <w:p>
      <w:pPr>
        <w:pStyle w:val="Subsection"/>
        <w:rPr>
          <w:szCs w:val="23"/>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Subsection"/>
        <w:rPr>
          <w:szCs w:val="23"/>
          <w:lang w:val="en-US"/>
        </w:rPr>
      </w:pPr>
    </w:p>
    <w:p>
      <w:pPr>
        <w:pStyle w:val="Subsection"/>
        <w:rPr>
          <w:szCs w:val="23"/>
          <w:lang w:val="en-US"/>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Heading2"/>
      </w:pPr>
      <w:bookmarkStart w:id="542" w:name="_Toc421001053"/>
      <w:bookmarkStart w:id="543" w:name="_Toc421003040"/>
      <w:bookmarkStart w:id="544" w:name="_Toc421003558"/>
      <w:bookmarkStart w:id="545" w:name="_Toc421011091"/>
      <w:bookmarkStart w:id="546" w:name="_Toc421180266"/>
      <w:bookmarkStart w:id="547" w:name="_Toc423091805"/>
      <w:bookmarkStart w:id="548" w:name="_Toc424653943"/>
      <w:bookmarkStart w:id="549" w:name="_Toc424654137"/>
      <w:bookmarkStart w:id="550" w:name="_Toc435029692"/>
      <w:bookmarkStart w:id="551" w:name="_Toc528768905"/>
      <w:bookmarkStart w:id="552" w:name="_Toc1489820"/>
      <w:r>
        <w:rPr>
          <w:rStyle w:val="CharPartNo"/>
        </w:rPr>
        <w:t>Part 10</w:t>
      </w:r>
      <w:r>
        <w:t> — </w:t>
      </w:r>
      <w:r>
        <w:rPr>
          <w:rStyle w:val="CharPartText"/>
        </w:rPr>
        <w:t>Defences</w:t>
      </w:r>
      <w:bookmarkEnd w:id="542"/>
      <w:bookmarkEnd w:id="543"/>
      <w:bookmarkEnd w:id="544"/>
      <w:bookmarkEnd w:id="545"/>
      <w:bookmarkEnd w:id="546"/>
      <w:bookmarkEnd w:id="547"/>
      <w:bookmarkEnd w:id="548"/>
      <w:bookmarkEnd w:id="549"/>
      <w:bookmarkEnd w:id="550"/>
      <w:bookmarkEnd w:id="551"/>
      <w:bookmarkEnd w:id="552"/>
    </w:p>
    <w:p>
      <w:pPr>
        <w:pStyle w:val="Heading3"/>
      </w:pPr>
      <w:bookmarkStart w:id="553" w:name="_Toc421001054"/>
      <w:bookmarkStart w:id="554" w:name="_Toc421003041"/>
      <w:bookmarkStart w:id="555" w:name="_Toc421003559"/>
      <w:bookmarkStart w:id="556" w:name="_Toc421011092"/>
      <w:bookmarkStart w:id="557" w:name="_Toc421180267"/>
      <w:bookmarkStart w:id="558" w:name="_Toc423091806"/>
      <w:bookmarkStart w:id="559" w:name="_Toc424653944"/>
      <w:bookmarkStart w:id="560" w:name="_Toc424654138"/>
      <w:bookmarkStart w:id="561" w:name="_Toc435029693"/>
      <w:bookmarkStart w:id="562" w:name="_Toc528768906"/>
      <w:bookmarkStart w:id="563" w:name="_Toc1489821"/>
      <w:r>
        <w:rPr>
          <w:rStyle w:val="CharDivNo"/>
        </w:rPr>
        <w:t>Division 1</w:t>
      </w:r>
      <w:r>
        <w:t> — </w:t>
      </w:r>
      <w:r>
        <w:rPr>
          <w:rStyle w:val="CharDivText"/>
        </w:rPr>
        <w:t>Reasonable steps defences</w:t>
      </w:r>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1489822"/>
      <w:bookmarkStart w:id="565" w:name="_Toc435029694"/>
      <w:r>
        <w:rPr>
          <w:rStyle w:val="CharSectno"/>
        </w:rPr>
        <w:t>113</w:t>
      </w:r>
      <w:r>
        <w:t>.</w:t>
      </w:r>
      <w:r>
        <w:tab/>
        <w:t>Reasonable steps defence</w:t>
      </w:r>
      <w:bookmarkEnd w:id="564"/>
      <w:bookmarkEnd w:id="565"/>
    </w:p>
    <w:p>
      <w:pPr>
        <w:pStyle w:val="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Indenta"/>
        <w:rPr>
          <w:szCs w:val="23"/>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Indenta"/>
        <w:rPr>
          <w:szCs w:val="23"/>
          <w:lang w:val="en-US"/>
        </w:rPr>
      </w:pPr>
      <w:r>
        <w:rPr>
          <w:lang w:val="en-US"/>
        </w:rPr>
        <w:tab/>
        <w:t>(b)</w:t>
      </w:r>
      <w:r>
        <w:rPr>
          <w:lang w:val="en-US"/>
        </w:rPr>
        <w:tab/>
        <w:t xml:space="preserve">the measures available and </w:t>
      </w:r>
      <w:r>
        <w:rPr>
          <w:szCs w:val="23"/>
          <w:lang w:val="en-US"/>
        </w:rPr>
        <w:t xml:space="preserve">measures taken for any or all of the following — </w:t>
      </w:r>
    </w:p>
    <w:p>
      <w:pPr>
        <w:pStyle w:val="Indenti"/>
        <w:rPr>
          <w:lang w:val="en-US"/>
        </w:rPr>
      </w:pPr>
      <w:r>
        <w:rPr>
          <w:lang w:val="en-US"/>
        </w:rPr>
        <w:tab/>
        <w:t>(i)</w:t>
      </w:r>
      <w:r>
        <w:rPr>
          <w:lang w:val="en-US"/>
        </w:rPr>
        <w:tab/>
        <w:t>to accurately and safely weigh or measure the vehicle or its load or to safely secure the load in or on the vehicle;</w:t>
      </w:r>
    </w:p>
    <w:p>
      <w:pPr>
        <w:pStyle w:val="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Indenta"/>
        <w:rPr>
          <w:szCs w:val="23"/>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Indenti"/>
        <w:rPr>
          <w:szCs w:val="23"/>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Indenti"/>
        <w:rPr>
          <w:szCs w:val="23"/>
          <w:lang w:val="en-US"/>
        </w:rPr>
      </w:pPr>
      <w:r>
        <w:rPr>
          <w:lang w:val="en-US"/>
        </w:rPr>
        <w:tab/>
        <w:t>(ii)</w:t>
      </w:r>
      <w:r>
        <w:rPr>
          <w:lang w:val="en-US"/>
        </w:rPr>
        <w:tab/>
        <w:t xml:space="preserve">to provide information, instruction, training and </w:t>
      </w:r>
      <w:r>
        <w:rPr>
          <w:szCs w:val="23"/>
          <w:lang w:val="en-US"/>
        </w:rPr>
        <w:t>supervision to employees to enable compliance with relevant laws;</w:t>
      </w:r>
    </w:p>
    <w:p>
      <w:pPr>
        <w:pStyle w:val="Indenti"/>
        <w:rPr>
          <w:szCs w:val="23"/>
          <w:lang w:val="en-US"/>
        </w:rPr>
      </w:pPr>
      <w:r>
        <w:rPr>
          <w:lang w:val="en-US"/>
        </w:rPr>
        <w:tab/>
        <w:t>(iii)</w:t>
      </w:r>
      <w:r>
        <w:rPr>
          <w:lang w:val="en-US"/>
        </w:rPr>
        <w:tab/>
        <w:t xml:space="preserve">to maintain equipment and work systems to enable </w:t>
      </w:r>
      <w:r>
        <w:rPr>
          <w:szCs w:val="23"/>
          <w:lang w:val="en-US"/>
        </w:rPr>
        <w:t>compliance with relevant laws;</w:t>
      </w:r>
    </w:p>
    <w:p>
      <w:pPr>
        <w:pStyle w:val="Indenti"/>
        <w:rPr>
          <w:szCs w:val="23"/>
          <w:lang w:val="en-US"/>
        </w:rPr>
      </w:pPr>
      <w:r>
        <w:rPr>
          <w:lang w:val="en-US"/>
        </w:rPr>
        <w:tab/>
        <w:t>(iv)</w:t>
      </w:r>
      <w:r>
        <w:rPr>
          <w:lang w:val="en-US"/>
        </w:rPr>
        <w:tab/>
        <w:t xml:space="preserve">to address and remedy similar compliance problems that </w:t>
      </w:r>
      <w:r>
        <w:rPr>
          <w:szCs w:val="23"/>
          <w:lang w:val="en-US"/>
        </w:rPr>
        <w:t>may have occurred in the past;</w:t>
      </w:r>
    </w:p>
    <w:p>
      <w:pPr>
        <w:pStyle w:val="Indenta"/>
        <w:rPr>
          <w:szCs w:val="23"/>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Heading3"/>
      </w:pPr>
      <w:bookmarkStart w:id="566" w:name="_Toc421001056"/>
      <w:bookmarkStart w:id="567" w:name="_Toc421003043"/>
      <w:bookmarkStart w:id="568" w:name="_Toc421003561"/>
      <w:bookmarkStart w:id="569" w:name="_Toc421011094"/>
      <w:bookmarkStart w:id="570" w:name="_Toc421180269"/>
      <w:bookmarkStart w:id="571" w:name="_Toc423091808"/>
      <w:bookmarkStart w:id="572" w:name="_Toc424653946"/>
      <w:bookmarkStart w:id="573" w:name="_Toc424654140"/>
      <w:bookmarkStart w:id="574" w:name="_Toc435029695"/>
      <w:bookmarkStart w:id="575" w:name="_Toc528768908"/>
      <w:bookmarkStart w:id="576" w:name="_Toc1489823"/>
      <w:r>
        <w:rPr>
          <w:rStyle w:val="CharDivNo"/>
        </w:rPr>
        <w:t>Division 2</w:t>
      </w:r>
      <w:r>
        <w:t> — </w:t>
      </w:r>
      <w:r>
        <w:rPr>
          <w:rStyle w:val="CharDivText"/>
        </w:rPr>
        <w:t>Other defences</w:t>
      </w:r>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1489824"/>
      <w:bookmarkStart w:id="578" w:name="_Toc435029696"/>
      <w:r>
        <w:rPr>
          <w:rStyle w:val="CharSectno"/>
        </w:rPr>
        <w:t>114</w:t>
      </w:r>
      <w:r>
        <w:t>.</w:t>
      </w:r>
      <w:r>
        <w:tab/>
        <w:t xml:space="preserve">Defence for </w:t>
      </w:r>
      <w:r>
        <w:rPr>
          <w:lang w:val="en-US"/>
        </w:rPr>
        <w:t>responsible person</w:t>
      </w:r>
      <w:r>
        <w:t>s</w:t>
      </w:r>
      <w:bookmarkEnd w:id="577"/>
      <w:bookmarkEnd w:id="578"/>
    </w:p>
    <w:p>
      <w:pPr>
        <w:pStyle w:val="Subsection"/>
        <w:rPr>
          <w:szCs w:val="23"/>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Indenta"/>
        <w:rPr>
          <w:lang w:val="en-US"/>
        </w:rPr>
      </w:pPr>
      <w:r>
        <w:rPr>
          <w:lang w:val="en-US"/>
        </w:rPr>
        <w:tab/>
        <w:t>(a)</w:t>
      </w:r>
      <w:r>
        <w:rPr>
          <w:lang w:val="en-US"/>
        </w:rPr>
        <w:tab/>
        <w:t xml:space="preserve">a person who — </w:t>
      </w:r>
    </w:p>
    <w:p>
      <w:pPr>
        <w:pStyle w:val="Indenti"/>
        <w:rPr>
          <w:lang w:val="en-US"/>
        </w:rPr>
      </w:pPr>
      <w:r>
        <w:rPr>
          <w:lang w:val="en-US"/>
        </w:rPr>
        <w:tab/>
        <w:t>(i)</w:t>
      </w:r>
      <w:r>
        <w:rPr>
          <w:lang w:val="en-US"/>
        </w:rPr>
        <w:tab/>
        <w:t>did not have express or implied authority to use the vehicle; and</w:t>
      </w:r>
    </w:p>
    <w:p>
      <w:pPr>
        <w:pStyle w:val="Indenti"/>
        <w:rPr>
          <w:lang w:val="en-US"/>
        </w:rPr>
      </w:pPr>
      <w:r>
        <w:rPr>
          <w:lang w:val="en-US"/>
        </w:rPr>
        <w:tab/>
        <w:t>(ii)</w:t>
      </w:r>
      <w:r>
        <w:rPr>
          <w:lang w:val="en-US"/>
        </w:rPr>
        <w:tab/>
      </w:r>
      <w:r>
        <w:t>was not</w:t>
      </w:r>
      <w:r>
        <w:rPr>
          <w:lang w:val="en-US"/>
        </w:rPr>
        <w:t xml:space="preserve"> an employee or agent of the person charged;</w:t>
      </w:r>
    </w:p>
    <w:p>
      <w:pPr>
        <w:pStyle w:val="Indenta"/>
      </w:pPr>
      <w:r>
        <w:tab/>
      </w:r>
      <w:r>
        <w:tab/>
        <w:t>or</w:t>
      </w:r>
    </w:p>
    <w:p>
      <w:pPr>
        <w:pStyle w:val="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Indenta"/>
        <w:rPr>
          <w:lang w:val="en-US"/>
        </w:rPr>
      </w:pPr>
      <w:r>
        <w:rPr>
          <w:lang w:val="en-US"/>
        </w:rPr>
        <w:tab/>
        <w:t>(c)</w:t>
      </w:r>
      <w:r>
        <w:rPr>
          <w:lang w:val="en-US"/>
        </w:rPr>
        <w:tab/>
        <w:t>an agent, in any capacity, of the person charged who was acting at the relevant time outside the scope of the agency.</w:t>
      </w:r>
    </w:p>
    <w:p>
      <w:pPr>
        <w:pStyle w:val="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Indenta"/>
        <w:rPr>
          <w:szCs w:val="23"/>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Indenta"/>
        <w:rPr>
          <w:lang w:val="en-US"/>
        </w:rPr>
      </w:pPr>
      <w:r>
        <w:rPr>
          <w:lang w:val="en-US"/>
        </w:rPr>
        <w:tab/>
        <w:t>(b)</w:t>
      </w:r>
      <w:r>
        <w:rPr>
          <w:lang w:val="en-US"/>
        </w:rPr>
        <w:tab/>
        <w:t>after the vehicle ceased to be under the person’s control, a material change was made that resulted in the alleged defect.</w:t>
      </w:r>
    </w:p>
    <w:p>
      <w:pPr>
        <w:pStyle w:val="Heading5"/>
      </w:pPr>
      <w:bookmarkStart w:id="579" w:name="_Toc1489825"/>
      <w:bookmarkStart w:id="580" w:name="_Toc435029697"/>
      <w:r>
        <w:rPr>
          <w:rStyle w:val="CharSectno"/>
        </w:rPr>
        <w:t>115</w:t>
      </w:r>
      <w:r>
        <w:t>.</w:t>
      </w:r>
      <w:r>
        <w:tab/>
        <w:t>Defence for drivers</w:t>
      </w:r>
      <w:bookmarkEnd w:id="579"/>
      <w:bookmarkEnd w:id="580"/>
    </w:p>
    <w:p>
      <w:pPr>
        <w:pStyle w:val="Subsection"/>
        <w:rPr>
          <w:szCs w:val="23"/>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Indenta"/>
        <w:rPr>
          <w:szCs w:val="23"/>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Indenta"/>
        <w:rPr>
          <w:szCs w:val="23"/>
          <w:lang w:val="en-US"/>
        </w:rPr>
      </w:pPr>
      <w:r>
        <w:rPr>
          <w:lang w:val="en-US"/>
        </w:rPr>
        <w:tab/>
        <w:t>(b)</w:t>
      </w:r>
      <w:r>
        <w:rPr>
          <w:lang w:val="en-US"/>
        </w:rPr>
        <w:tab/>
        <w:t xml:space="preserve">did not know and could not reasonably be expected to have </w:t>
      </w:r>
      <w:r>
        <w:rPr>
          <w:szCs w:val="23"/>
          <w:lang w:val="en-US"/>
        </w:rPr>
        <w:t>known of the defect; and</w:t>
      </w:r>
    </w:p>
    <w:p>
      <w:pPr>
        <w:pStyle w:val="Indenta"/>
        <w:rPr>
          <w:szCs w:val="23"/>
          <w:lang w:val="en-US"/>
        </w:rPr>
      </w:pPr>
      <w:r>
        <w:rPr>
          <w:lang w:val="en-US"/>
        </w:rPr>
        <w:tab/>
        <w:t>(c)</w:t>
      </w:r>
      <w:r>
        <w:rPr>
          <w:lang w:val="en-US"/>
        </w:rPr>
        <w:tab/>
        <w:t xml:space="preserve">could not reasonably be expected to have sought to ascertain </w:t>
      </w:r>
      <w:r>
        <w:rPr>
          <w:szCs w:val="23"/>
          <w:lang w:val="en-US"/>
        </w:rPr>
        <w:t>whether there was or was likely to be a defect relating to the vehicle.</w:t>
      </w:r>
    </w:p>
    <w:p>
      <w:pPr>
        <w:pStyle w:val="Heading5"/>
      </w:pPr>
      <w:bookmarkStart w:id="581" w:name="_Toc1489826"/>
      <w:bookmarkStart w:id="582" w:name="_Toc435029698"/>
      <w:r>
        <w:rPr>
          <w:rStyle w:val="CharSectno"/>
        </w:rPr>
        <w:t>116</w:t>
      </w:r>
      <w:r>
        <w:t>.</w:t>
      </w:r>
      <w:r>
        <w:tab/>
        <w:t>Laws as to criminal responsibility not affected</w:t>
      </w:r>
      <w:bookmarkEnd w:id="581"/>
      <w:bookmarkEnd w:id="582"/>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583" w:name="_Toc421001060"/>
      <w:bookmarkStart w:id="584" w:name="_Toc421003047"/>
      <w:bookmarkStart w:id="585" w:name="_Toc421003565"/>
      <w:bookmarkStart w:id="586" w:name="_Toc421011098"/>
      <w:bookmarkStart w:id="587" w:name="_Toc421180273"/>
      <w:bookmarkStart w:id="588" w:name="_Toc423091812"/>
      <w:bookmarkStart w:id="589" w:name="_Toc424653950"/>
      <w:bookmarkStart w:id="590" w:name="_Toc424654144"/>
      <w:bookmarkStart w:id="591" w:name="_Toc435029699"/>
      <w:bookmarkStart w:id="592" w:name="_Toc528768912"/>
      <w:bookmarkStart w:id="593" w:name="_Toc1489827"/>
      <w:r>
        <w:rPr>
          <w:rStyle w:val="CharPartNo"/>
        </w:rPr>
        <w:t>Part 11</w:t>
      </w:r>
      <w:r>
        <w:t> — </w:t>
      </w:r>
      <w:r>
        <w:rPr>
          <w:rStyle w:val="CharPartText"/>
        </w:rPr>
        <w:t>Court imposed sanctions</w:t>
      </w:r>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421001061"/>
      <w:bookmarkStart w:id="595" w:name="_Toc421003048"/>
      <w:bookmarkStart w:id="596" w:name="_Toc421003566"/>
      <w:bookmarkStart w:id="597" w:name="_Toc421011099"/>
      <w:bookmarkStart w:id="598" w:name="_Toc421180274"/>
      <w:bookmarkStart w:id="599" w:name="_Toc423091813"/>
      <w:bookmarkStart w:id="600" w:name="_Toc424653951"/>
      <w:bookmarkStart w:id="601" w:name="_Toc424654145"/>
      <w:bookmarkStart w:id="602" w:name="_Toc435029700"/>
      <w:bookmarkStart w:id="603" w:name="_Toc528768913"/>
      <w:bookmarkStart w:id="604" w:name="_Toc1489828"/>
      <w:r>
        <w:rPr>
          <w:rStyle w:val="CharDivNo"/>
        </w:rPr>
        <w:t>Division 1</w:t>
      </w:r>
      <w:r>
        <w:t> — </w:t>
      </w:r>
      <w:r>
        <w:rPr>
          <w:rStyle w:val="CharDivText"/>
        </w:rPr>
        <w:t>Term used in this Part</w:t>
      </w:r>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1489829"/>
      <w:bookmarkStart w:id="606" w:name="_Toc435029701"/>
      <w:r>
        <w:rPr>
          <w:rStyle w:val="CharSectno"/>
        </w:rPr>
        <w:t>117</w:t>
      </w:r>
      <w:r>
        <w:t>.</w:t>
      </w:r>
      <w:r>
        <w:tab/>
        <w:t>Term used: associate</w:t>
      </w:r>
      <w:bookmarkEnd w:id="605"/>
      <w:bookmarkEnd w:id="606"/>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rPr>
          <w:lang w:val="en-US"/>
        </w:rPr>
      </w:pPr>
      <w:r>
        <w:rPr>
          <w:lang w:val="en-US"/>
        </w:rPr>
        <w:tab/>
        <w:t>(a)</w:t>
      </w:r>
      <w:r>
        <w:rPr>
          <w:lang w:val="en-US"/>
        </w:rPr>
        <w:tab/>
        <w:t>person 1’s spouse; or</w:t>
      </w:r>
    </w:p>
    <w:p>
      <w:pPr>
        <w:pStyle w:val="Defpara"/>
        <w:rPr>
          <w:lang w:val="en-US"/>
        </w:rPr>
      </w:pPr>
      <w:r>
        <w:rPr>
          <w:lang w:val="en-US"/>
        </w:rPr>
        <w:tab/>
        <w:t>(b)</w:t>
      </w:r>
      <w:r>
        <w:rPr>
          <w:lang w:val="en-US"/>
        </w:rPr>
        <w:tab/>
        <w:t>a parent, sibling or child of person 1; or</w:t>
      </w:r>
    </w:p>
    <w:p>
      <w:pPr>
        <w:pStyle w:val="Defpara"/>
        <w:rPr>
          <w:lang w:val="en-US"/>
        </w:rPr>
      </w:pPr>
      <w:r>
        <w:rPr>
          <w:lang w:val="en-US"/>
        </w:rPr>
        <w:tab/>
        <w:t>(c)</w:t>
      </w:r>
      <w:r>
        <w:rPr>
          <w:lang w:val="en-US"/>
        </w:rPr>
        <w:tab/>
      </w:r>
      <w:r>
        <w:t xml:space="preserve">a </w:t>
      </w:r>
      <w:r>
        <w:rPr>
          <w:lang w:val="en-US"/>
        </w:rPr>
        <w:t>member of the same household as person 1; or</w:t>
      </w:r>
    </w:p>
    <w:p>
      <w:pPr>
        <w:pStyle w:val="Defpara"/>
        <w:rPr>
          <w:lang w:val="en-US"/>
        </w:rPr>
      </w:pPr>
      <w:r>
        <w:rPr>
          <w:lang w:val="en-US"/>
        </w:rPr>
        <w:tab/>
        <w:t>(d)</w:t>
      </w:r>
      <w:r>
        <w:rPr>
          <w:lang w:val="en-US"/>
        </w:rPr>
        <w:tab/>
      </w:r>
      <w:r>
        <w:t>a</w:t>
      </w:r>
      <w:r>
        <w:rPr>
          <w:lang w:val="en-US"/>
        </w:rPr>
        <w:t xml:space="preserve"> partner of person 1; or</w:t>
      </w:r>
    </w:p>
    <w:p>
      <w:pPr>
        <w:pStyle w:val="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Defpara"/>
        <w:rPr>
          <w:lang w:val="en-US"/>
        </w:rPr>
      </w:pPr>
      <w:r>
        <w:rPr>
          <w:lang w:val="en-US"/>
        </w:rPr>
        <w:tab/>
        <w:t>(f)</w:t>
      </w:r>
      <w:r>
        <w:rPr>
          <w:lang w:val="en-US"/>
        </w:rPr>
        <w:tab/>
        <w:t>a trustee of a trust in which person 1 is a beneficiary or, in the case of a discretionary trust, an object; or</w:t>
      </w:r>
    </w:p>
    <w:p>
      <w:pPr>
        <w:pStyle w:val="Defpara"/>
        <w:rPr>
          <w:lang w:val="en-US"/>
        </w:rPr>
      </w:pPr>
      <w:r>
        <w:rPr>
          <w:lang w:val="en-US"/>
        </w:rPr>
        <w:tab/>
        <w:t>(g)</w:t>
      </w:r>
      <w:r>
        <w:rPr>
          <w:lang w:val="en-US"/>
        </w:rPr>
        <w:tab/>
        <w:t>a beneficiary (including an object of a discretionary trust) of a trust of which person 1 is a trustee; or</w:t>
      </w:r>
    </w:p>
    <w:p>
      <w:pPr>
        <w:pStyle w:val="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Defpara"/>
        <w:rPr>
          <w:lang w:val="en-US"/>
        </w:rPr>
      </w:pPr>
      <w:r>
        <w:rPr>
          <w:lang w:val="en-US"/>
        </w:rPr>
        <w:tab/>
        <w:t>(j)</w:t>
      </w:r>
      <w:r>
        <w:rPr>
          <w:lang w:val="en-US"/>
        </w:rPr>
        <w:tab/>
        <w:t>a body corporate (other than a public company whose shares are listed on a stock exchange) in which person 1 is a shareholder; or</w:t>
      </w:r>
    </w:p>
    <w:p>
      <w:pPr>
        <w:pStyle w:val="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Heading3"/>
      </w:pPr>
      <w:bookmarkStart w:id="607" w:name="_Toc421001063"/>
      <w:bookmarkStart w:id="608" w:name="_Toc421003050"/>
      <w:bookmarkStart w:id="609" w:name="_Toc421003568"/>
      <w:bookmarkStart w:id="610" w:name="_Toc421011101"/>
      <w:bookmarkStart w:id="611" w:name="_Toc421180276"/>
      <w:bookmarkStart w:id="612" w:name="_Toc423091815"/>
      <w:bookmarkStart w:id="613" w:name="_Toc424653953"/>
      <w:bookmarkStart w:id="614" w:name="_Toc424654147"/>
      <w:bookmarkStart w:id="615" w:name="_Toc435029702"/>
      <w:bookmarkStart w:id="616" w:name="_Toc528768915"/>
      <w:bookmarkStart w:id="617" w:name="_Toc1489830"/>
      <w:r>
        <w:rPr>
          <w:rStyle w:val="CharDivNo"/>
        </w:rPr>
        <w:t>Division 2</w:t>
      </w:r>
      <w:r>
        <w:t> — </w:t>
      </w:r>
      <w:r>
        <w:rPr>
          <w:rStyle w:val="CharDivText"/>
        </w:rPr>
        <w:t>General matters as to sentencing for MDLR offences</w:t>
      </w:r>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1489831"/>
      <w:bookmarkStart w:id="619" w:name="_Toc435029703"/>
      <w:r>
        <w:rPr>
          <w:rStyle w:val="CharSectno"/>
        </w:rPr>
        <w:t>118</w:t>
      </w:r>
      <w:r>
        <w:t>.</w:t>
      </w:r>
      <w:r>
        <w:tab/>
        <w:t>Sentencing principles</w:t>
      </w:r>
      <w:bookmarkEnd w:id="618"/>
      <w:bookmarkEnd w:id="619"/>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620" w:name="_Toc1489832"/>
      <w:bookmarkStart w:id="621" w:name="_Toc435029704"/>
      <w:r>
        <w:rPr>
          <w:rStyle w:val="CharSectno"/>
        </w:rPr>
        <w:t>119</w:t>
      </w:r>
      <w:r>
        <w:t>.</w:t>
      </w:r>
      <w:r>
        <w:tab/>
        <w:t>Default categorisation</w:t>
      </w:r>
      <w:bookmarkEnd w:id="620"/>
      <w:bookmarkEnd w:id="621"/>
    </w:p>
    <w:p>
      <w:pPr>
        <w:pStyle w:val="Subsection"/>
        <w:rPr>
          <w:szCs w:val="23"/>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Subsection"/>
        <w:rPr>
          <w:szCs w:val="23"/>
          <w:lang w:val="en-US"/>
        </w:rPr>
      </w:pPr>
      <w:r>
        <w:rPr>
          <w:lang w:val="en-US"/>
        </w:rPr>
        <w:tab/>
        <w:t>(2)</w:t>
      </w:r>
      <w:r>
        <w:rPr>
          <w:lang w:val="en-US"/>
        </w:rPr>
        <w:tab/>
      </w:r>
      <w:r>
        <w:t>I</w:t>
      </w:r>
      <w:r>
        <w:rPr>
          <w:lang w:val="en-US"/>
        </w:rPr>
        <w:t xml:space="preserve">f a court is satisfied that there has been a breach of a mass, dimension or loading requirement and that the breach is at least a substantial risk breach but is not satisfied that the breach is a severe risk breach, it </w:t>
      </w:r>
      <w:r>
        <w:rPr>
          <w:szCs w:val="23"/>
          <w:lang w:val="en-US"/>
        </w:rPr>
        <w:t>may treat the breach as a substantial risk breach.</w:t>
      </w:r>
    </w:p>
    <w:p>
      <w:pPr>
        <w:pStyle w:val="Heading5"/>
      </w:pPr>
      <w:bookmarkStart w:id="622" w:name="_Toc1489833"/>
      <w:bookmarkStart w:id="623" w:name="_Toc435029705"/>
      <w:r>
        <w:rPr>
          <w:rStyle w:val="CharSectno"/>
        </w:rPr>
        <w:t>120</w:t>
      </w:r>
      <w:r>
        <w:t>.</w:t>
      </w:r>
      <w:r>
        <w:tab/>
        <w:t>Matters to be considered by courts when sentencing</w:t>
      </w:r>
      <w:bookmarkEnd w:id="622"/>
      <w:bookmarkEnd w:id="623"/>
    </w:p>
    <w:p>
      <w:pPr>
        <w:pStyle w:val="Subsection"/>
        <w:rPr>
          <w:szCs w:val="23"/>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Indenta"/>
        <w:rPr>
          <w:lang w:val="en-US"/>
        </w:rPr>
      </w:pPr>
      <w:r>
        <w:rPr>
          <w:lang w:val="en-US"/>
        </w:rPr>
        <w:tab/>
        <w:t>(a)</w:t>
      </w:r>
      <w:r>
        <w:rPr>
          <w:lang w:val="en-US"/>
        </w:rPr>
        <w:tab/>
        <w:t xml:space="preserve">that a minor risk breach may give rise to either or both of the following — </w:t>
      </w:r>
    </w:p>
    <w:p>
      <w:pPr>
        <w:pStyle w:val="Indenti"/>
        <w:rPr>
          <w:lang w:val="en-US"/>
        </w:rPr>
      </w:pPr>
      <w:r>
        <w:rPr>
          <w:lang w:val="en-US"/>
        </w:rPr>
        <w:tab/>
        <w:t>(i)</w:t>
      </w:r>
      <w:r>
        <w:rPr>
          <w:lang w:val="en-US"/>
        </w:rPr>
        <w:tab/>
        <w:t>an appreciable risk of accelerated road wear;</w:t>
      </w:r>
    </w:p>
    <w:p>
      <w:pPr>
        <w:pStyle w:val="Indenti"/>
        <w:rPr>
          <w:lang w:val="en-US"/>
        </w:rPr>
      </w:pPr>
      <w:r>
        <w:rPr>
          <w:lang w:val="en-US"/>
        </w:rPr>
        <w:tab/>
        <w:t>(ii)</w:t>
      </w:r>
      <w:r>
        <w:rPr>
          <w:lang w:val="en-US"/>
        </w:rPr>
        <w:tab/>
        <w:t>an appreciable risk of unfair commercial advantage;</w:t>
      </w:r>
    </w:p>
    <w:p>
      <w:pPr>
        <w:pStyle w:val="Indenta"/>
        <w:rPr>
          <w:lang w:val="en-US"/>
        </w:rPr>
      </w:pPr>
      <w:r>
        <w:rPr>
          <w:lang w:val="en-US"/>
        </w:rPr>
        <w:tab/>
        <w:t>(b)</w:t>
      </w:r>
      <w:r>
        <w:rPr>
          <w:lang w:val="en-US"/>
        </w:rPr>
        <w:tab/>
        <w:t xml:space="preserve">that a substantial risk breach may give rise to one or more of the following — </w:t>
      </w:r>
    </w:p>
    <w:p>
      <w:pPr>
        <w:pStyle w:val="Indenti"/>
        <w:rPr>
          <w:lang w:val="en-US"/>
        </w:rPr>
      </w:pPr>
      <w:r>
        <w:rPr>
          <w:lang w:val="en-US"/>
        </w:rPr>
        <w:tab/>
        <w:t>(i)</w:t>
      </w:r>
      <w:r>
        <w:rPr>
          <w:lang w:val="en-US"/>
        </w:rPr>
        <w:tab/>
        <w:t>a substantial risk of accelerated road wear;</w:t>
      </w:r>
    </w:p>
    <w:p>
      <w:pPr>
        <w:pStyle w:val="Indenti"/>
        <w:rPr>
          <w:lang w:val="en-US"/>
        </w:rPr>
      </w:pPr>
      <w:r>
        <w:rPr>
          <w:lang w:val="en-US"/>
        </w:rPr>
        <w:tab/>
        <w:t>(ii)</w:t>
      </w:r>
      <w:r>
        <w:rPr>
          <w:lang w:val="en-US"/>
        </w:rPr>
        <w:tab/>
        <w:t>an appreciable risk of damage to road infrastructure;</w:t>
      </w:r>
    </w:p>
    <w:p>
      <w:pPr>
        <w:pStyle w:val="Indenti"/>
        <w:rPr>
          <w:lang w:val="en-US"/>
        </w:rPr>
      </w:pPr>
      <w:r>
        <w:rPr>
          <w:lang w:val="en-US"/>
        </w:rPr>
        <w:tab/>
        <w:t>(iii)</w:t>
      </w:r>
      <w:r>
        <w:rPr>
          <w:lang w:val="en-US"/>
        </w:rPr>
        <w:tab/>
        <w:t>an appreciable risk of increased traffic congestion;</w:t>
      </w:r>
    </w:p>
    <w:p>
      <w:pPr>
        <w:pStyle w:val="Indenti"/>
        <w:rPr>
          <w:lang w:val="en-US"/>
        </w:rPr>
      </w:pPr>
      <w:r>
        <w:rPr>
          <w:lang w:val="en-US"/>
        </w:rPr>
        <w:tab/>
        <w:t>(iv)</w:t>
      </w:r>
      <w:r>
        <w:rPr>
          <w:lang w:val="en-US"/>
        </w:rPr>
        <w:tab/>
        <w:t>an appreciable risk of diminished public amenity;</w:t>
      </w:r>
    </w:p>
    <w:p>
      <w:pPr>
        <w:pStyle w:val="Indenti"/>
        <w:rPr>
          <w:lang w:val="en-US"/>
        </w:rPr>
      </w:pPr>
      <w:r>
        <w:rPr>
          <w:lang w:val="en-US"/>
        </w:rPr>
        <w:tab/>
        <w:t>(v)</w:t>
      </w:r>
      <w:r>
        <w:rPr>
          <w:lang w:val="en-US"/>
        </w:rPr>
        <w:tab/>
        <w:t>a substantial risk of unfair commercial advantage;</w:t>
      </w:r>
    </w:p>
    <w:p>
      <w:pPr>
        <w:pStyle w:val="Indenta"/>
        <w:rPr>
          <w:lang w:val="en-US"/>
        </w:rPr>
      </w:pPr>
      <w:r>
        <w:rPr>
          <w:lang w:val="en-US"/>
        </w:rPr>
        <w:tab/>
        <w:t>(c)</w:t>
      </w:r>
      <w:r>
        <w:rPr>
          <w:lang w:val="en-US"/>
        </w:rPr>
        <w:tab/>
        <w:t xml:space="preserve">that a severe risk breach may give rise to one or more of the following — </w:t>
      </w:r>
    </w:p>
    <w:p>
      <w:pPr>
        <w:pStyle w:val="Indenti"/>
        <w:rPr>
          <w:szCs w:val="23"/>
          <w:lang w:val="en-US"/>
        </w:rPr>
      </w:pPr>
      <w:r>
        <w:rPr>
          <w:lang w:val="en-US"/>
        </w:rPr>
        <w:tab/>
        <w:t>(i)</w:t>
      </w:r>
      <w:r>
        <w:rPr>
          <w:lang w:val="en-US"/>
        </w:rPr>
        <w:tab/>
        <w:t xml:space="preserve">an appreciable risk of harm to public safety or the </w:t>
      </w:r>
      <w:r>
        <w:rPr>
          <w:szCs w:val="23"/>
          <w:lang w:val="en-US"/>
        </w:rPr>
        <w:t>environment;</w:t>
      </w:r>
    </w:p>
    <w:p>
      <w:pPr>
        <w:pStyle w:val="Indenti"/>
        <w:rPr>
          <w:lang w:val="en-US"/>
        </w:rPr>
      </w:pPr>
      <w:r>
        <w:rPr>
          <w:lang w:val="en-US"/>
        </w:rPr>
        <w:tab/>
        <w:t>(ii)</w:t>
      </w:r>
      <w:r>
        <w:rPr>
          <w:lang w:val="en-US"/>
        </w:rPr>
        <w:tab/>
        <w:t>a serious risk of accelerated road wear;</w:t>
      </w:r>
    </w:p>
    <w:p>
      <w:pPr>
        <w:pStyle w:val="Indenti"/>
        <w:rPr>
          <w:lang w:val="en-US"/>
        </w:rPr>
      </w:pPr>
      <w:r>
        <w:rPr>
          <w:lang w:val="en-US"/>
        </w:rPr>
        <w:tab/>
        <w:t>(iii)</w:t>
      </w:r>
      <w:r>
        <w:rPr>
          <w:lang w:val="en-US"/>
        </w:rPr>
        <w:tab/>
        <w:t>a serious risk of harm to road infrastructure;</w:t>
      </w:r>
    </w:p>
    <w:p>
      <w:pPr>
        <w:pStyle w:val="Indenti"/>
        <w:rPr>
          <w:lang w:val="en-US"/>
        </w:rPr>
      </w:pPr>
      <w:r>
        <w:rPr>
          <w:lang w:val="en-US"/>
        </w:rPr>
        <w:tab/>
        <w:t>(iv)</w:t>
      </w:r>
      <w:r>
        <w:rPr>
          <w:lang w:val="en-US"/>
        </w:rPr>
        <w:tab/>
        <w:t>a serious risk of increased traffic congestion;</w:t>
      </w:r>
    </w:p>
    <w:p>
      <w:pPr>
        <w:pStyle w:val="Indenti"/>
        <w:rPr>
          <w:lang w:val="en-US"/>
        </w:rPr>
      </w:pPr>
      <w:r>
        <w:rPr>
          <w:lang w:val="en-US"/>
        </w:rPr>
        <w:tab/>
        <w:t>(v)</w:t>
      </w:r>
      <w:r>
        <w:rPr>
          <w:lang w:val="en-US"/>
        </w:rPr>
        <w:tab/>
        <w:t>a serious risk of diminished public amenity;</w:t>
      </w:r>
    </w:p>
    <w:p>
      <w:pPr>
        <w:pStyle w:val="Indenti"/>
        <w:rPr>
          <w:lang w:val="en-US"/>
        </w:rPr>
      </w:pPr>
      <w:r>
        <w:rPr>
          <w:lang w:val="en-US"/>
        </w:rPr>
        <w:tab/>
        <w:t>(vi)</w:t>
      </w:r>
      <w:r>
        <w:rPr>
          <w:lang w:val="en-US"/>
        </w:rPr>
        <w:tab/>
        <w:t>a serious risk of unfair commercial advantage.</w:t>
      </w:r>
    </w:p>
    <w:p>
      <w:pPr>
        <w:pStyle w:val="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Heading5"/>
      </w:pPr>
      <w:bookmarkStart w:id="624" w:name="_Toc1489834"/>
      <w:bookmarkStart w:id="625" w:name="_Toc435029706"/>
      <w:r>
        <w:rPr>
          <w:rStyle w:val="CharSectno"/>
        </w:rPr>
        <w:t>121</w:t>
      </w:r>
      <w:r>
        <w:t>.</w:t>
      </w:r>
      <w:r>
        <w:tab/>
        <w:t>Prohibition order has priority</w:t>
      </w:r>
      <w:bookmarkEnd w:id="624"/>
      <w:bookmarkEnd w:id="625"/>
    </w:p>
    <w:p>
      <w:pPr>
        <w:pStyle w:val="Subsection"/>
        <w:rPr>
          <w:szCs w:val="23"/>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Heading5"/>
        <w:spacing w:before="180"/>
      </w:pPr>
      <w:bookmarkStart w:id="626" w:name="_Toc1489835"/>
      <w:bookmarkStart w:id="627" w:name="_Toc435029707"/>
      <w:r>
        <w:rPr>
          <w:rStyle w:val="CharSectno"/>
        </w:rPr>
        <w:t>122</w:t>
      </w:r>
      <w:r>
        <w:t>.</w:t>
      </w:r>
      <w:r>
        <w:tab/>
        <w:t>Previous convictions of MDLR offences</w:t>
      </w:r>
      <w:bookmarkEnd w:id="626"/>
      <w:bookmarkEnd w:id="627"/>
    </w:p>
    <w:p>
      <w:pPr>
        <w:pStyle w:val="Subsection"/>
        <w:spacing w:before="120"/>
        <w:rPr>
          <w:lang w:val="en-US"/>
        </w:rPr>
      </w:pPr>
      <w:r>
        <w:rPr>
          <w:lang w:val="en-US"/>
        </w:rPr>
        <w:tab/>
      </w:r>
      <w:r>
        <w:rPr>
          <w:lang w:val="en-US"/>
        </w:rPr>
        <w:tab/>
        <w:t xml:space="preserve">For the purpose of determining whether a person has been previously convicted of an MDLR offence — </w:t>
      </w:r>
    </w:p>
    <w:p>
      <w:pPr>
        <w:pStyle w:val="Indenta"/>
        <w:rPr>
          <w:lang w:val="en-US"/>
        </w:rPr>
      </w:pPr>
      <w:r>
        <w:rPr>
          <w:lang w:val="en-US"/>
        </w:rPr>
        <w:tab/>
        <w:t>(a)</w:t>
      </w:r>
      <w:r>
        <w:rPr>
          <w:lang w:val="en-US"/>
        </w:rPr>
        <w:tab/>
        <w:t>it is immaterial whether the breaches concerned are of the same risk category or of different risk categories; and</w:t>
      </w:r>
    </w:p>
    <w:p>
      <w:pPr>
        <w:pStyle w:val="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Heading3"/>
        <w:spacing w:before="200"/>
      </w:pPr>
      <w:bookmarkStart w:id="628" w:name="_Toc421001069"/>
      <w:bookmarkStart w:id="629" w:name="_Toc421003056"/>
      <w:bookmarkStart w:id="630" w:name="_Toc421003574"/>
      <w:bookmarkStart w:id="631" w:name="_Toc421011107"/>
      <w:bookmarkStart w:id="632" w:name="_Toc421180282"/>
      <w:bookmarkStart w:id="633" w:name="_Toc423091821"/>
      <w:bookmarkStart w:id="634" w:name="_Toc424653959"/>
      <w:bookmarkStart w:id="635" w:name="_Toc424654153"/>
      <w:bookmarkStart w:id="636" w:name="_Toc435029708"/>
      <w:bookmarkStart w:id="637" w:name="_Toc528768921"/>
      <w:bookmarkStart w:id="638" w:name="_Toc1489836"/>
      <w:r>
        <w:rPr>
          <w:rStyle w:val="CharDivNo"/>
        </w:rPr>
        <w:t>Division 3</w:t>
      </w:r>
      <w:r>
        <w:t> — </w:t>
      </w:r>
      <w:r>
        <w:rPr>
          <w:rStyle w:val="CharDivText"/>
        </w:rPr>
        <w:t>Commercial benefits penalty orders</w:t>
      </w:r>
      <w:bookmarkEnd w:id="628"/>
      <w:bookmarkEnd w:id="629"/>
      <w:bookmarkEnd w:id="630"/>
      <w:bookmarkEnd w:id="631"/>
      <w:bookmarkEnd w:id="632"/>
      <w:bookmarkEnd w:id="633"/>
      <w:bookmarkEnd w:id="634"/>
      <w:bookmarkEnd w:id="635"/>
      <w:bookmarkEnd w:id="636"/>
      <w:bookmarkEnd w:id="637"/>
      <w:bookmarkEnd w:id="638"/>
    </w:p>
    <w:p>
      <w:pPr>
        <w:pStyle w:val="Heading5"/>
        <w:spacing w:before="180"/>
      </w:pPr>
      <w:bookmarkStart w:id="639" w:name="_Toc1489837"/>
      <w:bookmarkStart w:id="640" w:name="_Toc435029709"/>
      <w:r>
        <w:rPr>
          <w:rStyle w:val="CharSectno"/>
        </w:rPr>
        <w:t>123</w:t>
      </w:r>
      <w:r>
        <w:t>.</w:t>
      </w:r>
      <w:r>
        <w:tab/>
        <w:t>Commercial benefits penalty orders</w:t>
      </w:r>
      <w:bookmarkEnd w:id="639"/>
      <w:bookmarkEnd w:id="640"/>
    </w:p>
    <w:p>
      <w:pPr>
        <w:pStyle w:val="Subsection"/>
        <w:spacing w:before="120"/>
        <w:rPr>
          <w:szCs w:val="23"/>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Subsection"/>
        <w:spacing w:before="120"/>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Indenta"/>
        <w:rPr>
          <w:szCs w:val="23"/>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Indenta"/>
        <w:rPr>
          <w:szCs w:val="23"/>
          <w:lang w:val="en-US"/>
        </w:rPr>
      </w:pPr>
      <w:r>
        <w:rPr>
          <w:lang w:val="en-US"/>
        </w:rPr>
        <w:tab/>
        <w:t>(b)</w:t>
      </w:r>
      <w:r>
        <w:rPr>
          <w:lang w:val="en-US"/>
        </w:rPr>
        <w:tab/>
        <w:t xml:space="preserve">in the case of a journey that was interrupted or not commenced because of action taken by a police officer or warden in connection with the commission of the offence, that would have </w:t>
      </w:r>
      <w:r>
        <w:rPr>
          <w:szCs w:val="23"/>
          <w:lang w:val="en-US"/>
        </w:rPr>
        <w:t>been received or receivable, by the person or by an associate of the person, from the commission of the offence had the journey been completed.</w:t>
      </w:r>
    </w:p>
    <w:p>
      <w:pPr>
        <w:pStyle w:val="Subsection"/>
        <w:rPr>
          <w:szCs w:val="23"/>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Indenta"/>
        <w:rPr>
          <w:lang w:val="en-US"/>
        </w:rPr>
      </w:pPr>
      <w:r>
        <w:rPr>
          <w:lang w:val="en-US"/>
        </w:rPr>
        <w:tab/>
        <w:t>(a)</w:t>
      </w:r>
      <w:r>
        <w:rPr>
          <w:lang w:val="en-US"/>
        </w:rPr>
        <w:tab/>
        <w:t>benefits of any kind, whether monetary or otherwise; and</w:t>
      </w:r>
    </w:p>
    <w:p>
      <w:pPr>
        <w:pStyle w:val="Indenta"/>
        <w:rPr>
          <w:szCs w:val="23"/>
          <w:lang w:val="en-US"/>
        </w:rPr>
      </w:pPr>
      <w:r>
        <w:rPr>
          <w:lang w:val="en-US"/>
        </w:rPr>
        <w:tab/>
        <w:t>(b)</w:t>
      </w:r>
      <w:r>
        <w:rPr>
          <w:lang w:val="en-US"/>
        </w:rPr>
        <w:tab/>
        <w:t>any other matters that it considers relevant, including</w:t>
      </w:r>
      <w:r>
        <w:rPr>
          <w:szCs w:val="23"/>
          <w:lang w:val="en-US"/>
        </w:rPr>
        <w:t xml:space="preserve"> — </w:t>
      </w:r>
    </w:p>
    <w:p>
      <w:pPr>
        <w:pStyle w:val="Indenti"/>
        <w:rPr>
          <w:lang w:val="en-US"/>
        </w:rPr>
      </w:pPr>
      <w:r>
        <w:rPr>
          <w:lang w:val="en-US"/>
        </w:rPr>
        <w:tab/>
        <w:t>(i)</w:t>
      </w:r>
      <w:r>
        <w:rPr>
          <w:lang w:val="en-US"/>
        </w:rPr>
        <w:tab/>
        <w:t>the value of any goods involved in the offence; and</w:t>
      </w:r>
    </w:p>
    <w:p>
      <w:pPr>
        <w:pStyle w:val="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Subsection"/>
        <w:rPr>
          <w:szCs w:val="23"/>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Subsection"/>
        <w:rPr>
          <w:szCs w:val="23"/>
          <w:lang w:val="en-US"/>
        </w:rPr>
      </w:pPr>
      <w:r>
        <w:rPr>
          <w:lang w:val="en-US"/>
        </w:rPr>
        <w:tab/>
        <w:t>(5)</w:t>
      </w:r>
      <w:r>
        <w:rPr>
          <w:lang w:val="en-US"/>
        </w:rPr>
        <w:tab/>
        <w:t xml:space="preserve">Nothing in this section prevents the court from ordering payment of an </w:t>
      </w:r>
      <w:r>
        <w:rPr>
          <w:szCs w:val="23"/>
          <w:lang w:val="en-US"/>
        </w:rPr>
        <w:t xml:space="preserve">amount that is — </w:t>
      </w:r>
    </w:p>
    <w:p>
      <w:pPr>
        <w:pStyle w:val="Indenta"/>
        <w:rPr>
          <w:lang w:val="en-US"/>
        </w:rPr>
      </w:pPr>
      <w:r>
        <w:rPr>
          <w:lang w:val="en-US"/>
        </w:rPr>
        <w:tab/>
        <w:t>(a)</w:t>
      </w:r>
      <w:r>
        <w:rPr>
          <w:lang w:val="en-US"/>
        </w:rPr>
        <w:tab/>
        <w:t>less than 3 times the estimated gross commercial benefit; or</w:t>
      </w:r>
    </w:p>
    <w:p>
      <w:pPr>
        <w:pStyle w:val="Indenta"/>
        <w:rPr>
          <w:lang w:val="en-US"/>
        </w:rPr>
      </w:pPr>
      <w:r>
        <w:rPr>
          <w:lang w:val="en-US"/>
        </w:rPr>
        <w:tab/>
        <w:t>(b)</w:t>
      </w:r>
      <w:r>
        <w:rPr>
          <w:lang w:val="en-US"/>
        </w:rPr>
        <w:tab/>
        <w:t>less than the estimated gross commercial benefit.</w:t>
      </w:r>
    </w:p>
    <w:p>
      <w:pPr>
        <w:pStyle w:val="Heading3"/>
      </w:pPr>
      <w:bookmarkStart w:id="641" w:name="_Toc421001071"/>
      <w:bookmarkStart w:id="642" w:name="_Toc421003058"/>
      <w:bookmarkStart w:id="643" w:name="_Toc421003576"/>
      <w:bookmarkStart w:id="644" w:name="_Toc421011109"/>
      <w:bookmarkStart w:id="645" w:name="_Toc421180284"/>
      <w:bookmarkStart w:id="646" w:name="_Toc423091823"/>
      <w:bookmarkStart w:id="647" w:name="_Toc424653961"/>
      <w:bookmarkStart w:id="648" w:name="_Toc424654155"/>
      <w:bookmarkStart w:id="649" w:name="_Toc435029710"/>
      <w:bookmarkStart w:id="650" w:name="_Toc528768923"/>
      <w:bookmarkStart w:id="651" w:name="_Toc1489838"/>
      <w:r>
        <w:rPr>
          <w:rStyle w:val="CharDivNo"/>
        </w:rPr>
        <w:t>Division 4</w:t>
      </w:r>
      <w:r>
        <w:t> — </w:t>
      </w:r>
      <w:r>
        <w:rPr>
          <w:rStyle w:val="CharDivText"/>
        </w:rPr>
        <w:t>Driver and vehicle licence sanctions</w:t>
      </w:r>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1489839"/>
      <w:bookmarkStart w:id="653" w:name="_Toc435029711"/>
      <w:r>
        <w:rPr>
          <w:rStyle w:val="CharSectno"/>
        </w:rPr>
        <w:t>124</w:t>
      </w:r>
      <w:r>
        <w:t>.</w:t>
      </w:r>
      <w:r>
        <w:tab/>
        <w:t>Power to affect driver’s licence</w:t>
      </w:r>
      <w:bookmarkEnd w:id="652"/>
      <w:bookmarkEnd w:id="653"/>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driver</w:t>
      </w:r>
      <w:r>
        <w:t xml:space="preserve"> means an MDLR offence that — </w:t>
      </w:r>
    </w:p>
    <w:p>
      <w:pPr>
        <w:pStyle w:val="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Defpara"/>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Defstart"/>
      </w:pPr>
      <w:r>
        <w:rPr>
          <w:b/>
        </w:rPr>
        <w:tab/>
      </w:r>
      <w:r>
        <w:rPr>
          <w:rStyle w:val="CharDefText"/>
        </w:rPr>
        <w:t>specified</w:t>
      </w:r>
      <w:r>
        <w:t xml:space="preserve"> means specified by the court.</w:t>
      </w:r>
    </w:p>
    <w:p>
      <w:pPr>
        <w:pStyle w:val="Subsection"/>
        <w:rPr>
          <w:szCs w:val="23"/>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Indenta"/>
        <w:rPr>
          <w:szCs w:val="23"/>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w:t>
      </w:r>
      <w:r>
        <w:rPr>
          <w:lang w:val="en-US"/>
        </w:rPr>
        <w:t>the person is disqualified from driving on a road a motor vehicle of a class of</w:t>
      </w:r>
      <w:r>
        <w:rPr>
          <w:szCs w:val="23"/>
          <w:lang w:val="en-US"/>
        </w:rPr>
        <w:t xml:space="preserve"> a specified kind.</w:t>
      </w:r>
    </w:p>
    <w:p>
      <w:pPr>
        <w:pStyle w:val="Subsection"/>
        <w:rPr>
          <w:lang w:val="en-US"/>
        </w:rPr>
      </w:pPr>
      <w:r>
        <w:rPr>
          <w:lang w:val="en-US"/>
        </w:rPr>
        <w:tab/>
        <w:t>(3)</w:t>
      </w:r>
      <w:r>
        <w:rPr>
          <w:lang w:val="en-US"/>
        </w:rPr>
        <w:tab/>
        <w:t xml:space="preserve">An order under this section — </w:t>
      </w:r>
    </w:p>
    <w:p>
      <w:pPr>
        <w:pStyle w:val="Indenta"/>
        <w:rPr>
          <w:lang w:val="en-US"/>
        </w:rPr>
      </w:pPr>
      <w:r>
        <w:rPr>
          <w:lang w:val="en-US"/>
        </w:rPr>
        <w:tab/>
        <w:t>(a)</w:t>
      </w:r>
      <w:r>
        <w:rPr>
          <w:lang w:val="en-US"/>
        </w:rPr>
        <w:tab/>
        <w:t>operates by force of this Act and takes effect immediately or from a specified later date; and</w:t>
      </w:r>
    </w:p>
    <w:p>
      <w:pPr>
        <w:pStyle w:val="Indenta"/>
        <w:rPr>
          <w:lang w:val="en-US"/>
        </w:rPr>
      </w:pPr>
      <w:r>
        <w:tab/>
        <w:t>(b)</w:t>
      </w:r>
      <w:r>
        <w:tab/>
        <w:t xml:space="preserve">may be made in relation to </w:t>
      </w:r>
      <w:r>
        <w:rPr>
          <w:lang w:val="en-US"/>
        </w:rPr>
        <w:t>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654" w:name="_Toc1489840"/>
      <w:bookmarkStart w:id="655" w:name="_Toc435029712"/>
      <w:r>
        <w:rPr>
          <w:rStyle w:val="CharSectno"/>
        </w:rPr>
        <w:t>125</w:t>
      </w:r>
      <w:r>
        <w:t>.</w:t>
      </w:r>
      <w:r>
        <w:tab/>
        <w:t>Power to affect vehicle licence</w:t>
      </w:r>
      <w:bookmarkEnd w:id="654"/>
      <w:bookmarkEnd w:id="655"/>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rPr>
          <w:lang w:val="en-US"/>
        </w:rPr>
      </w:pPr>
      <w:r>
        <w:rPr>
          <w:lang w:val="en-US"/>
        </w:rPr>
        <w:tab/>
        <w:t>(a)</w:t>
      </w:r>
      <w:r>
        <w:rPr>
          <w:lang w:val="en-US"/>
        </w:rPr>
        <w:tab/>
        <w:t>was committed in relation to a vehicle by a person to whom a licence in respect of the vehicle has been granted; and</w:t>
      </w:r>
    </w:p>
    <w:p>
      <w:pPr>
        <w:pStyle w:val="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Defstart"/>
      </w:pPr>
      <w:r>
        <w:rPr>
          <w:b/>
        </w:rPr>
        <w:tab/>
      </w:r>
      <w:r>
        <w:rPr>
          <w:rStyle w:val="CharDefText"/>
        </w:rPr>
        <w:t>specified</w:t>
      </w:r>
      <w:r>
        <w:t xml:space="preserve"> means specified by the court.</w:t>
      </w:r>
    </w:p>
    <w:p>
      <w:pPr>
        <w:pStyle w:val="Subsection"/>
        <w:rPr>
          <w:lang w:val="en-US"/>
        </w:rPr>
      </w:pPr>
      <w:r>
        <w:rPr>
          <w:lang w:val="en-US"/>
        </w:rPr>
        <w:tab/>
        <w:t>(2)</w:t>
      </w:r>
      <w:r>
        <w:rPr>
          <w:lang w:val="en-US"/>
        </w:rPr>
        <w:tab/>
        <w:t xml:space="preserve">The court that finds a person guilty of an MDLR offence by vehicle licence holder may order — </w:t>
      </w:r>
    </w:p>
    <w:p>
      <w:pPr>
        <w:pStyle w:val="Indenta"/>
        <w:rPr>
          <w:szCs w:val="23"/>
          <w:lang w:val="en-US"/>
        </w:rPr>
      </w:pPr>
      <w:r>
        <w:rPr>
          <w:lang w:val="en-US"/>
        </w:rPr>
        <w:tab/>
        <w:t>(a)</w:t>
      </w:r>
      <w:r>
        <w:rPr>
          <w:lang w:val="en-US"/>
        </w:rPr>
        <w:tab/>
        <w:t xml:space="preserve">that the licence of the vehicle </w:t>
      </w:r>
      <w:r>
        <w:rPr>
          <w:szCs w:val="23"/>
          <w:lang w:val="en-US"/>
        </w:rPr>
        <w:t>is cancelled; and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the </w:t>
      </w:r>
      <w:r>
        <w:rPr>
          <w:lang w:val="en-US"/>
        </w:rPr>
        <w:t>person is disqualified from holding or obtaining a vehicle licence in respect of the vehicle.</w:t>
      </w:r>
    </w:p>
    <w:p>
      <w:pPr>
        <w:pStyle w:val="Subsection"/>
        <w:rPr>
          <w:szCs w:val="23"/>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Subsection"/>
        <w:rPr>
          <w:szCs w:val="23"/>
          <w:lang w:val="en-US"/>
        </w:rPr>
      </w:pPr>
      <w:r>
        <w:rPr>
          <w:lang w:val="en-US"/>
        </w:rPr>
        <w:tab/>
        <w:t>(4)</w:t>
      </w:r>
      <w:r>
        <w:rPr>
          <w:lang w:val="en-US"/>
        </w:rPr>
        <w:tab/>
        <w:t xml:space="preserve">If the court considers that another person who is not present in court may be substantially affected by an order under this section, the court may issue a summons to that other person to show cause why the order </w:t>
      </w:r>
      <w:r>
        <w:rPr>
          <w:szCs w:val="23"/>
          <w:lang w:val="en-US"/>
        </w:rPr>
        <w:t>should not be made.</w:t>
      </w:r>
    </w:p>
    <w:p>
      <w:pPr>
        <w:pStyle w:val="Subsection"/>
        <w:rPr>
          <w:szCs w:val="23"/>
          <w:lang w:val="en-US"/>
        </w:rPr>
      </w:pPr>
      <w:r>
        <w:rPr>
          <w:lang w:val="en-US"/>
        </w:rPr>
        <w:tab/>
        <w:t>(5)</w:t>
      </w:r>
      <w:r>
        <w:rPr>
          <w:lang w:val="en-US"/>
        </w:rPr>
        <w:tab/>
        <w:t xml:space="preserve">An order under this section operates by force of this Act and takes </w:t>
      </w:r>
      <w:r>
        <w:rPr>
          <w:szCs w:val="23"/>
          <w:lang w:val="en-US"/>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w:t>
      </w:r>
      <w:del w:id="656" w:author="svcMRProcess" w:date="2019-02-19T18:01:00Z">
        <w:r>
          <w:delText xml:space="preserve"> by</w:delText>
        </w:r>
      </w:del>
      <w:ins w:id="657" w:author="svcMRProcess" w:date="2019-02-19T18:01:00Z">
        <w:r>
          <w:t>:</w:t>
        </w:r>
      </w:ins>
      <w:r>
        <w:t xml:space="preserve"> No. 48 of 2012 s. 76.]</w:t>
      </w:r>
    </w:p>
    <w:p>
      <w:pPr>
        <w:pStyle w:val="Heading3"/>
      </w:pPr>
      <w:bookmarkStart w:id="658" w:name="_Toc421001074"/>
      <w:bookmarkStart w:id="659" w:name="_Toc421003061"/>
      <w:bookmarkStart w:id="660" w:name="_Toc421003579"/>
      <w:bookmarkStart w:id="661" w:name="_Toc421011112"/>
      <w:bookmarkStart w:id="662" w:name="_Toc421180287"/>
      <w:bookmarkStart w:id="663" w:name="_Toc423091826"/>
      <w:bookmarkStart w:id="664" w:name="_Toc424653964"/>
      <w:bookmarkStart w:id="665" w:name="_Toc424654158"/>
      <w:bookmarkStart w:id="666" w:name="_Toc435029713"/>
      <w:bookmarkStart w:id="667" w:name="_Toc528768926"/>
      <w:bookmarkStart w:id="668" w:name="_Toc1489841"/>
      <w:r>
        <w:rPr>
          <w:rStyle w:val="CharDivNo"/>
        </w:rPr>
        <w:t>Division 5</w:t>
      </w:r>
      <w:r>
        <w:t> — </w:t>
      </w:r>
      <w:r>
        <w:rPr>
          <w:rStyle w:val="CharDivText"/>
        </w:rPr>
        <w:t>Supervisory intervention orders</w:t>
      </w:r>
      <w:bookmarkEnd w:id="658"/>
      <w:bookmarkEnd w:id="659"/>
      <w:bookmarkEnd w:id="660"/>
      <w:bookmarkEnd w:id="661"/>
      <w:bookmarkEnd w:id="662"/>
      <w:bookmarkEnd w:id="663"/>
      <w:bookmarkEnd w:id="664"/>
      <w:bookmarkEnd w:id="665"/>
      <w:bookmarkEnd w:id="666"/>
      <w:bookmarkEnd w:id="667"/>
      <w:bookmarkEnd w:id="668"/>
    </w:p>
    <w:p>
      <w:pPr>
        <w:pStyle w:val="Heading5"/>
        <w:spacing w:before="240"/>
      </w:pPr>
      <w:bookmarkStart w:id="669" w:name="_Toc1489842"/>
      <w:bookmarkStart w:id="670" w:name="_Toc435029714"/>
      <w:r>
        <w:rPr>
          <w:rStyle w:val="CharSectno"/>
        </w:rPr>
        <w:t>126</w:t>
      </w:r>
      <w:r>
        <w:t>.</w:t>
      </w:r>
      <w:r>
        <w:tab/>
        <w:t>Supervisory intervention orders</w:t>
      </w:r>
      <w:bookmarkEnd w:id="669"/>
      <w:bookmarkEnd w:id="670"/>
    </w:p>
    <w:p>
      <w:pPr>
        <w:pStyle w:val="Subsection"/>
        <w:spacing w:before="180"/>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Defpara"/>
        <w:rPr>
          <w:lang w:val="en-US"/>
        </w:rPr>
      </w:pPr>
      <w:r>
        <w:rPr>
          <w:lang w:val="en-US"/>
        </w:rPr>
        <w:tab/>
        <w:t>(a)</w:t>
      </w:r>
      <w:r>
        <w:rPr>
          <w:lang w:val="en-US"/>
        </w:rPr>
        <w:tab/>
        <w:t xml:space="preserve">the performance of the person in complying with — </w:t>
      </w:r>
    </w:p>
    <w:p>
      <w:pPr>
        <w:pStyle w:val="Defsubpara"/>
        <w:rPr>
          <w:szCs w:val="23"/>
          <w:lang w:val="en-US"/>
        </w:rPr>
      </w:pPr>
      <w:r>
        <w:rPr>
          <w:lang w:val="en-US"/>
        </w:rPr>
        <w:tab/>
        <w:t>(i)</w:t>
      </w:r>
      <w:r>
        <w:rPr>
          <w:lang w:val="en-US"/>
        </w:rPr>
        <w:tab/>
        <w:t xml:space="preserve">the breached laws or the provisions of this Act specified in the </w:t>
      </w:r>
      <w:r>
        <w:rPr>
          <w:szCs w:val="23"/>
          <w:lang w:val="en-US"/>
        </w:rPr>
        <w:t>order; and</w:t>
      </w:r>
    </w:p>
    <w:p>
      <w:pPr>
        <w:pStyle w:val="Defsubpara"/>
        <w:rPr>
          <w:lang w:val="en-US"/>
        </w:rPr>
      </w:pPr>
      <w:r>
        <w:rPr>
          <w:lang w:val="en-US"/>
        </w:rPr>
        <w:tab/>
        <w:t>(ii)</w:t>
      </w:r>
      <w:r>
        <w:rPr>
          <w:lang w:val="en-US"/>
        </w:rPr>
        <w:tab/>
        <w:t>the requirements of the order;</w:t>
      </w:r>
    </w:p>
    <w:p>
      <w:pPr>
        <w:pStyle w:val="Defpara"/>
        <w:rPr>
          <w:lang w:val="en-US"/>
        </w:rPr>
      </w:pPr>
      <w:r>
        <w:rPr>
          <w:lang w:val="en-US"/>
        </w:rPr>
        <w:tab/>
      </w:r>
      <w:r>
        <w:rPr>
          <w:lang w:val="en-US"/>
        </w:rPr>
        <w:tab/>
        <w:t>and</w:t>
      </w:r>
    </w:p>
    <w:p>
      <w:pPr>
        <w:pStyle w:val="Defpara"/>
        <w:rPr>
          <w:lang w:val="en-US"/>
        </w:rPr>
      </w:pPr>
      <w:r>
        <w:rPr>
          <w:lang w:val="en-US"/>
        </w:rPr>
        <w:tab/>
        <w:t>(b)</w:t>
      </w:r>
      <w:r>
        <w:rPr>
          <w:lang w:val="en-US"/>
        </w:rPr>
        <w:tab/>
        <w:t xml:space="preserve">without limiting the above — </w:t>
      </w:r>
    </w:p>
    <w:p>
      <w:pPr>
        <w:pStyle w:val="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Defsubpara"/>
      </w:pPr>
      <w:r>
        <w:tab/>
        <w:t>(ii)</w:t>
      </w:r>
      <w:r>
        <w:tab/>
      </w:r>
      <w:r>
        <w:rPr>
          <w:lang w:val="en-US"/>
        </w:rPr>
        <w:t>the results of those things having been done.</w:t>
      </w:r>
    </w:p>
    <w:p>
      <w:pPr>
        <w:pStyle w:val="Subsection"/>
        <w:spacing w:before="180"/>
        <w:rPr>
          <w:szCs w:val="23"/>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Subsection"/>
        <w:keepNext/>
        <w:spacing w:before="180"/>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Indenti"/>
        <w:rPr>
          <w:szCs w:val="23"/>
          <w:lang w:val="en-US"/>
        </w:rPr>
      </w:pPr>
      <w:r>
        <w:rPr>
          <w:lang w:val="en-US"/>
        </w:rPr>
        <w:tab/>
        <w:t>(i)</w:t>
      </w:r>
      <w:r>
        <w:rPr>
          <w:lang w:val="en-US"/>
        </w:rPr>
        <w:tab/>
        <w:t xml:space="preserve">appointing or removing staff to or from particular </w:t>
      </w:r>
      <w:r>
        <w:rPr>
          <w:szCs w:val="23"/>
          <w:lang w:val="en-US"/>
        </w:rPr>
        <w:t>activities or positions;</w:t>
      </w:r>
    </w:p>
    <w:p>
      <w:pPr>
        <w:pStyle w:val="Indenti"/>
        <w:rPr>
          <w:lang w:val="en-US"/>
        </w:rPr>
      </w:pPr>
      <w:r>
        <w:rPr>
          <w:lang w:val="en-US"/>
        </w:rPr>
        <w:tab/>
        <w:t>(ii)</w:t>
      </w:r>
      <w:r>
        <w:rPr>
          <w:lang w:val="en-US"/>
        </w:rPr>
        <w:tab/>
        <w:t>training and supervising staff;</w:t>
      </w:r>
    </w:p>
    <w:p>
      <w:pPr>
        <w:pStyle w:val="Indenti"/>
        <w:rPr>
          <w:szCs w:val="23"/>
          <w:lang w:val="en-US"/>
        </w:rPr>
      </w:pPr>
      <w:r>
        <w:rPr>
          <w:lang w:val="en-US"/>
        </w:rPr>
        <w:tab/>
        <w:t>(iii)</w:t>
      </w:r>
      <w:r>
        <w:rPr>
          <w:lang w:val="en-US"/>
        </w:rPr>
        <w:tab/>
        <w:t xml:space="preserve">obtaining expert advice as to </w:t>
      </w:r>
      <w:r>
        <w:rPr>
          <w:szCs w:val="23"/>
          <w:lang w:val="en-US"/>
        </w:rPr>
        <w:t>compliance;</w:t>
      </w:r>
    </w:p>
    <w:p>
      <w:pPr>
        <w:pStyle w:val="Indenti"/>
        <w:rPr>
          <w:lang w:val="en-US"/>
        </w:rPr>
      </w:pPr>
      <w:r>
        <w:rPr>
          <w:lang w:val="en-US"/>
        </w:rPr>
        <w:tab/>
        <w:t>(iv)</w:t>
      </w:r>
      <w:r>
        <w:rPr>
          <w:lang w:val="en-US"/>
        </w:rPr>
        <w:tab/>
        <w:t>installing monitoring, compliance, managerial or operational equipment;</w:t>
      </w:r>
    </w:p>
    <w:p>
      <w:pPr>
        <w:pStyle w:val="Indenti"/>
        <w:rPr>
          <w:szCs w:val="23"/>
          <w:lang w:val="en-US"/>
        </w:rPr>
      </w:pPr>
      <w:r>
        <w:rPr>
          <w:lang w:val="en-US"/>
        </w:rPr>
        <w:tab/>
        <w:t>(v)</w:t>
      </w:r>
      <w:r>
        <w:rPr>
          <w:lang w:val="en-US"/>
        </w:rPr>
        <w:tab/>
        <w:t xml:space="preserve">implementing monitoring, compliance, managerial or </w:t>
      </w:r>
      <w:r>
        <w:rPr>
          <w:szCs w:val="23"/>
          <w:lang w:val="en-US"/>
        </w:rPr>
        <w:t>operational practices, systems or procedures;</w:t>
      </w:r>
    </w:p>
    <w:p>
      <w:pPr>
        <w:pStyle w:val="Indenta"/>
        <w:rPr>
          <w:szCs w:val="23"/>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Indenta"/>
        <w:rPr>
          <w:szCs w:val="23"/>
          <w:lang w:val="en-US"/>
        </w:rPr>
      </w:pPr>
      <w:r>
        <w:rPr>
          <w:lang w:val="en-US"/>
        </w:rPr>
        <w:tab/>
        <w:t>(c)</w:t>
      </w:r>
      <w:r>
        <w:rPr>
          <w:lang w:val="en-US"/>
        </w:rPr>
        <w:tab/>
        <w:t xml:space="preserve">to furnish compliance reports to the CEO or the court or </w:t>
      </w:r>
      <w:r>
        <w:rPr>
          <w:szCs w:val="23"/>
          <w:lang w:val="en-US"/>
        </w:rPr>
        <w:t>both as specified in the order;</w:t>
      </w:r>
    </w:p>
    <w:p>
      <w:pPr>
        <w:pStyle w:val="Indenta"/>
        <w:rPr>
          <w:lang w:val="en-US"/>
        </w:rPr>
      </w:pPr>
      <w:r>
        <w:rPr>
          <w:lang w:val="en-US"/>
        </w:rPr>
        <w:tab/>
        <w:t>(d)</w:t>
      </w:r>
      <w:r>
        <w:rPr>
          <w:lang w:val="en-US"/>
        </w:rPr>
        <w:tab/>
        <w:t xml:space="preserve">to appoint a person to have responsibilities — </w:t>
      </w:r>
    </w:p>
    <w:p>
      <w:pPr>
        <w:pStyle w:val="Indenti"/>
        <w:rPr>
          <w:szCs w:val="23"/>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Indenti"/>
        <w:rPr>
          <w:szCs w:val="23"/>
          <w:lang w:val="en-US"/>
        </w:rPr>
      </w:pPr>
      <w:r>
        <w:rPr>
          <w:lang w:val="en-US"/>
        </w:rPr>
        <w:tab/>
        <w:t>(iii)</w:t>
      </w:r>
      <w:r>
        <w:rPr>
          <w:lang w:val="en-US"/>
        </w:rPr>
        <w:tab/>
        <w:t xml:space="preserve">to furnish compliance reports to the CEO or the </w:t>
      </w:r>
      <w:r>
        <w:rPr>
          <w:szCs w:val="23"/>
          <w:lang w:val="en-US"/>
        </w:rPr>
        <w:t>court or both as specified in the order.</w:t>
      </w:r>
    </w:p>
    <w:p>
      <w:pPr>
        <w:pStyle w:val="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szCs w:val="23"/>
          <w:lang w:val="en-US"/>
        </w:rPr>
      </w:pPr>
      <w:r>
        <w:rPr>
          <w:lang w:val="en-US"/>
        </w:rPr>
        <w:tab/>
        <w:t>(b)</w:t>
      </w:r>
      <w:r>
        <w:rPr>
          <w:lang w:val="en-US"/>
        </w:rPr>
        <w:tab/>
        <w:t xml:space="preserve">any other offences or other matters that the court considers to be </w:t>
      </w:r>
      <w:r>
        <w:rPr>
          <w:szCs w:val="23"/>
          <w:lang w:val="en-US"/>
        </w:rPr>
        <w:t>relevant to the conduct of the person in connection with road transport.</w:t>
      </w:r>
    </w:p>
    <w:p>
      <w:pPr>
        <w:pStyle w:val="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671" w:name="_Toc1489843"/>
      <w:bookmarkStart w:id="672" w:name="_Toc435029715"/>
      <w:r>
        <w:rPr>
          <w:rStyle w:val="CharSectno"/>
        </w:rPr>
        <w:t>127</w:t>
      </w:r>
      <w:r>
        <w:t>.</w:t>
      </w:r>
      <w:r>
        <w:tab/>
        <w:t>Supervisory intervention order to be complied with</w:t>
      </w:r>
      <w:bookmarkEnd w:id="671"/>
      <w:bookmarkEnd w:id="672"/>
    </w:p>
    <w:p>
      <w:pPr>
        <w:pStyle w:val="Subsection"/>
        <w:rPr>
          <w:lang w:val="en-US"/>
        </w:rPr>
      </w:pPr>
      <w:r>
        <w:rPr>
          <w:lang w:val="en-US"/>
        </w:rPr>
        <w:tab/>
      </w:r>
      <w:r>
        <w:rPr>
          <w:lang w:val="en-US"/>
        </w:rPr>
        <w:tab/>
        <w:t>A person who is subject to a supervisory intervention order must not, without reasonable excuse, fail to comply with the order.</w:t>
      </w:r>
    </w:p>
    <w:p>
      <w:pPr>
        <w:pStyle w:val="Penstart"/>
      </w:pPr>
      <w:r>
        <w:tab/>
        <w:t>Penalty: a fine of 200 PU.</w:t>
      </w:r>
    </w:p>
    <w:p>
      <w:pPr>
        <w:pStyle w:val="Heading3"/>
      </w:pPr>
      <w:bookmarkStart w:id="673" w:name="_Toc421001077"/>
      <w:bookmarkStart w:id="674" w:name="_Toc421003064"/>
      <w:bookmarkStart w:id="675" w:name="_Toc421003582"/>
      <w:bookmarkStart w:id="676" w:name="_Toc421011115"/>
      <w:bookmarkStart w:id="677" w:name="_Toc421180290"/>
      <w:bookmarkStart w:id="678" w:name="_Toc423091829"/>
      <w:bookmarkStart w:id="679" w:name="_Toc424653967"/>
      <w:bookmarkStart w:id="680" w:name="_Toc424654161"/>
      <w:bookmarkStart w:id="681" w:name="_Toc435029716"/>
      <w:bookmarkStart w:id="682" w:name="_Toc528768929"/>
      <w:bookmarkStart w:id="683" w:name="_Toc1489844"/>
      <w:r>
        <w:rPr>
          <w:rStyle w:val="CharDivNo"/>
        </w:rPr>
        <w:t>Division 6</w:t>
      </w:r>
      <w:r>
        <w:t> — </w:t>
      </w:r>
      <w:r>
        <w:rPr>
          <w:rStyle w:val="CharDivText"/>
        </w:rPr>
        <w:t>Prohibition orders</w:t>
      </w:r>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1489845"/>
      <w:bookmarkStart w:id="685" w:name="_Toc435029717"/>
      <w:r>
        <w:rPr>
          <w:rStyle w:val="CharSectno"/>
        </w:rPr>
        <w:t>128</w:t>
      </w:r>
      <w:r>
        <w:t>.</w:t>
      </w:r>
      <w:r>
        <w:tab/>
        <w:t>Prohibition orders</w:t>
      </w:r>
      <w:bookmarkEnd w:id="684"/>
      <w:bookmarkEnd w:id="685"/>
    </w:p>
    <w:p>
      <w:pPr>
        <w:pStyle w:val="Subsection"/>
        <w:rPr>
          <w:szCs w:val="23"/>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Subsection"/>
        <w:rPr>
          <w:szCs w:val="23"/>
          <w:lang w:val="en-US"/>
        </w:rPr>
      </w:pPr>
      <w:r>
        <w:rPr>
          <w:lang w:val="en-US"/>
        </w:rPr>
        <w:tab/>
        <w:t>(2)</w:t>
      </w:r>
      <w:r>
        <w:rPr>
          <w:lang w:val="en-US"/>
        </w:rPr>
        <w:tab/>
        <w:t xml:space="preserve">A prohibition order may, for the purpose of restricting opportunities for the person to commit or be involved in the commission of further offences under the breached provisions, prohibit the person, for a </w:t>
      </w:r>
      <w:r>
        <w:rPr>
          <w:szCs w:val="23"/>
          <w:lang w:val="en-US"/>
        </w:rPr>
        <w:t>specified period, from having a specified role or responsibilities associated with road transport.</w:t>
      </w:r>
    </w:p>
    <w:p>
      <w:pPr>
        <w:pStyle w:val="Subsection"/>
        <w:rPr>
          <w:szCs w:val="23"/>
          <w:lang w:val="en-US"/>
        </w:rPr>
      </w:pPr>
      <w:r>
        <w:rPr>
          <w:lang w:val="en-US"/>
        </w:rPr>
        <w:tab/>
        <w:t>(3)</w:t>
      </w:r>
      <w:r>
        <w:rPr>
          <w:lang w:val="en-US"/>
        </w:rPr>
        <w:tab/>
        <w:t xml:space="preserve">The court cannot make a prohibition order that prohibits the person </w:t>
      </w:r>
      <w:r>
        <w:rPr>
          <w:szCs w:val="23"/>
          <w:lang w:val="en-US"/>
        </w:rPr>
        <w:t>from driving a vehicle or holding or obtaining a vehicle licence in respect of a vehicle.</w:t>
      </w:r>
    </w:p>
    <w:p>
      <w:pPr>
        <w:pStyle w:val="Subsection"/>
        <w:rPr>
          <w:szCs w:val="23"/>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w:t>
      </w:r>
      <w:r>
        <w:rPr>
          <w:szCs w:val="23"/>
          <w:lang w:val="en-US"/>
        </w:rPr>
        <w:t xml:space="preserve">appropriate,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Subsection"/>
        <w:rPr>
          <w:szCs w:val="23"/>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686" w:name="_Toc1489846"/>
      <w:bookmarkStart w:id="687" w:name="_Toc435029718"/>
      <w:r>
        <w:rPr>
          <w:rStyle w:val="CharSectno"/>
        </w:rPr>
        <w:t>129</w:t>
      </w:r>
      <w:r>
        <w:t>.</w:t>
      </w:r>
      <w:r>
        <w:tab/>
        <w:t>Prohibition order to be complied with</w:t>
      </w:r>
      <w:bookmarkEnd w:id="686"/>
      <w:bookmarkEnd w:id="687"/>
    </w:p>
    <w:p>
      <w:pPr>
        <w:pStyle w:val="Subsection"/>
        <w:rPr>
          <w:lang w:val="en-US"/>
        </w:rPr>
      </w:pPr>
      <w:r>
        <w:rPr>
          <w:lang w:val="en-US"/>
        </w:rPr>
        <w:tab/>
      </w:r>
      <w:r>
        <w:rPr>
          <w:lang w:val="en-US"/>
        </w:rPr>
        <w:tab/>
        <w:t>A person who is subject to a prohibition order must not, without reasonable excuse, fail to comply with the order.</w:t>
      </w:r>
    </w:p>
    <w:p>
      <w:pPr>
        <w:pStyle w:val="Penstart"/>
      </w:pPr>
      <w:r>
        <w:tab/>
        <w:t>Penalty: a fine of 200 PU.</w:t>
      </w:r>
    </w:p>
    <w:p>
      <w:pPr>
        <w:pStyle w:val="Heading2"/>
        <w:rPr>
          <w:rStyle w:val="CharPartNo"/>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bookmarkStart w:id="688" w:name="_Toc421001080"/>
      <w:bookmarkStart w:id="689" w:name="_Toc421003067"/>
      <w:bookmarkStart w:id="690" w:name="_Toc421003585"/>
      <w:bookmarkStart w:id="691" w:name="_Toc421011118"/>
    </w:p>
    <w:p>
      <w:pPr>
        <w:pStyle w:val="Heading2"/>
      </w:pPr>
      <w:bookmarkStart w:id="692" w:name="_Toc421180293"/>
      <w:bookmarkStart w:id="693" w:name="_Toc423091832"/>
      <w:bookmarkStart w:id="694" w:name="_Toc424653970"/>
      <w:bookmarkStart w:id="695" w:name="_Toc424654164"/>
      <w:bookmarkStart w:id="696" w:name="_Toc435029719"/>
      <w:bookmarkStart w:id="697" w:name="_Toc528768932"/>
      <w:bookmarkStart w:id="698" w:name="_Toc1489847"/>
      <w:r>
        <w:rPr>
          <w:rStyle w:val="CharPartNo"/>
        </w:rPr>
        <w:t>Part 12</w:t>
      </w:r>
      <w:r>
        <w:rPr>
          <w:snapToGrid/>
          <w:sz w:val="26"/>
        </w:rPr>
        <w:t> </w:t>
      </w:r>
      <w:r>
        <w:t>— </w:t>
      </w:r>
      <w:r>
        <w:rPr>
          <w:rStyle w:val="CharPartText"/>
        </w:rPr>
        <w:t>Miscellaneous</w:t>
      </w:r>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1489848"/>
      <w:bookmarkStart w:id="700" w:name="_Toc435029720"/>
      <w:r>
        <w:rPr>
          <w:rStyle w:val="CharSectno"/>
        </w:rPr>
        <w:t>130</w:t>
      </w:r>
      <w:r>
        <w:t>.</w:t>
      </w:r>
      <w:r>
        <w:tab/>
      </w:r>
      <w:r>
        <w:rPr>
          <w:snapToGrid w:val="0"/>
        </w:rPr>
        <w:t>Substitution of vehicle in certain circumstances</w:t>
      </w:r>
      <w:bookmarkEnd w:id="699"/>
      <w:bookmarkEnd w:id="700"/>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701" w:name="_Toc1489849"/>
      <w:bookmarkStart w:id="702" w:name="_Toc435029721"/>
      <w:r>
        <w:rPr>
          <w:rStyle w:val="CharSectno"/>
        </w:rPr>
        <w:t>131</w:t>
      </w:r>
      <w:r>
        <w:t>.</w:t>
      </w:r>
      <w:r>
        <w:tab/>
      </w:r>
      <w:r>
        <w:rPr>
          <w:snapToGrid w:val="0"/>
        </w:rPr>
        <w:t>Motor vehicle pools and insurance</w:t>
      </w:r>
      <w:bookmarkEnd w:id="701"/>
      <w:bookmarkEnd w:id="702"/>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rPr>
          <w:snapToGrid w:val="0"/>
        </w:rPr>
      </w:pPr>
      <w:r>
        <w:rPr>
          <w:snapToGrid w:val="0"/>
        </w:rPr>
        <w:tab/>
        <w:t>(2)</w:t>
      </w:r>
      <w:r>
        <w:rPr>
          <w:snapToGrid w:val="0"/>
        </w:rPr>
        <w:tab/>
        <w:t>For the purposes of subsection (1), a carriage of passengers is under a motor vehicle pooling arrangement if the carriage — </w:t>
      </w:r>
    </w:p>
    <w:p>
      <w:pPr>
        <w:pStyle w:val="Indenta"/>
        <w:rPr>
          <w:snapToGrid w:val="0"/>
        </w:rPr>
      </w:pPr>
      <w:r>
        <w:rPr>
          <w:snapToGrid w:val="0"/>
        </w:rPr>
        <w:tab/>
        <w:t>(a)</w:t>
      </w:r>
      <w:r>
        <w:rPr>
          <w:snapToGrid w:val="0"/>
        </w:rPr>
        <w:tab/>
        <w:t>is incidental to the main purpose of the journey; and</w:t>
      </w:r>
    </w:p>
    <w:p>
      <w:pPr>
        <w:pStyle w:val="Indenta"/>
        <w:rPr>
          <w:snapToGrid w:val="0"/>
        </w:rPr>
      </w:pPr>
      <w:r>
        <w:rPr>
          <w:snapToGrid w:val="0"/>
        </w:rPr>
        <w:tab/>
        <w:t>(b)</w:t>
      </w:r>
      <w:r>
        <w:rPr>
          <w:snapToGrid w:val="0"/>
        </w:rPr>
        <w:tab/>
        <w:t>is not the result of touting for passengers by the driver or any other person; and</w:t>
      </w:r>
    </w:p>
    <w:p>
      <w:pPr>
        <w:pStyle w:val="Indenta"/>
        <w:rPr>
          <w:snapToGrid w:val="0"/>
        </w:rPr>
      </w:pPr>
      <w:r>
        <w:rPr>
          <w:snapToGrid w:val="0"/>
        </w:rPr>
        <w:tab/>
        <w:t>(c)</w:t>
      </w:r>
      <w:r>
        <w:rPr>
          <w:snapToGrid w:val="0"/>
        </w:rPr>
        <w:tab/>
        <w:t>is under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keepLines/>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rPr>
          <w:snapToGrid w:val="0"/>
        </w:rPr>
      </w:pPr>
    </w:p>
    <w:p>
      <w:pPr>
        <w:rPr>
          <w:snapToGrid w:val="0"/>
        </w:r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Heading2"/>
      </w:pPr>
      <w:bookmarkStart w:id="703" w:name="_Toc421001083"/>
      <w:bookmarkStart w:id="704" w:name="_Toc421003070"/>
      <w:bookmarkStart w:id="705" w:name="_Toc421003588"/>
      <w:bookmarkStart w:id="706" w:name="_Toc421011121"/>
      <w:bookmarkStart w:id="707" w:name="_Toc421180296"/>
      <w:bookmarkStart w:id="708" w:name="_Toc423091835"/>
      <w:bookmarkStart w:id="709" w:name="_Toc424653973"/>
      <w:bookmarkStart w:id="710" w:name="_Toc424654167"/>
      <w:bookmarkStart w:id="711" w:name="_Toc435029722"/>
      <w:bookmarkStart w:id="712" w:name="_Toc528768935"/>
      <w:bookmarkStart w:id="713" w:name="_Toc1489850"/>
      <w:r>
        <w:rPr>
          <w:rStyle w:val="CharPartNo"/>
        </w:rPr>
        <w:t>Part 13</w:t>
      </w:r>
      <w:r>
        <w:t> — </w:t>
      </w:r>
      <w:r>
        <w:rPr>
          <w:rStyle w:val="CharPartText"/>
        </w:rPr>
        <w:t>Regulations</w:t>
      </w:r>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489851"/>
      <w:bookmarkStart w:id="715" w:name="_Toc435029723"/>
      <w:r>
        <w:rPr>
          <w:rStyle w:val="CharSectno"/>
        </w:rPr>
        <w:t>132</w:t>
      </w:r>
      <w:r>
        <w:t>.</w:t>
      </w:r>
      <w:r>
        <w:tab/>
        <w:t>Regulations</w:t>
      </w:r>
      <w:bookmarkEnd w:id="714"/>
      <w:bookmarkEnd w:id="7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w:t>
      </w:r>
      <w:del w:id="716" w:author="svcMRProcess" w:date="2019-02-19T18:01:00Z">
        <w:r>
          <w:delText xml:space="preserve"> by</w:delText>
        </w:r>
      </w:del>
      <w:ins w:id="717" w:author="svcMRProcess" w:date="2019-02-19T18:01:00Z">
        <w:r>
          <w:t>:</w:t>
        </w:r>
      </w:ins>
      <w:r>
        <w:t xml:space="preserve"> No. 10 of 2015 s. 12.]</w:t>
      </w:r>
    </w:p>
    <w:p>
      <w:pPr>
        <w:pStyle w:val="Heading5"/>
      </w:pPr>
      <w:bookmarkStart w:id="718" w:name="_Toc1489852"/>
      <w:bookmarkStart w:id="719" w:name="_Toc435029724"/>
      <w:r>
        <w:rPr>
          <w:rStyle w:val="CharSectno"/>
        </w:rPr>
        <w:t>133</w:t>
      </w:r>
      <w:r>
        <w:t>.</w:t>
      </w:r>
      <w:r>
        <w:tab/>
        <w:t>Exemptions from regulations about vehicle standards and requirements</w:t>
      </w:r>
      <w:bookmarkEnd w:id="718"/>
      <w:bookmarkEnd w:id="719"/>
    </w:p>
    <w:p>
      <w:pPr>
        <w:pStyle w:val="Subsection"/>
      </w:pPr>
      <w:r>
        <w:tab/>
      </w:r>
      <w:r>
        <w:tab/>
        <w:t>The regulations may provide for the CEO to grant exemptions from regulations made under section 132(2)(b).</w:t>
      </w:r>
    </w:p>
    <w:p>
      <w:pPr>
        <w:pStyle w:val="Heading5"/>
      </w:pPr>
      <w:bookmarkStart w:id="720" w:name="_Toc1489853"/>
      <w:bookmarkStart w:id="721" w:name="_Toc435029725"/>
      <w:r>
        <w:rPr>
          <w:rStyle w:val="CharSectno"/>
        </w:rPr>
        <w:t>134</w:t>
      </w:r>
      <w:r>
        <w:t>.</w:t>
      </w:r>
      <w:r>
        <w:tab/>
        <w:t>Exemptions from regulations in emergencies</w:t>
      </w:r>
      <w:bookmarkEnd w:id="720"/>
      <w:bookmarkEnd w:id="721"/>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722" w:name="_Toc1489854"/>
      <w:bookmarkStart w:id="723" w:name="_Toc435029726"/>
      <w:r>
        <w:rPr>
          <w:rStyle w:val="CharSectno"/>
        </w:rPr>
        <w:t>135</w:t>
      </w:r>
      <w:r>
        <w:t>.</w:t>
      </w:r>
      <w:r>
        <w:tab/>
        <w:t>Regulations about exemptions</w:t>
      </w:r>
      <w:bookmarkEnd w:id="722"/>
      <w:bookmarkEnd w:id="723"/>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724" w:name="_Toc1489855"/>
      <w:bookmarkStart w:id="725" w:name="_Toc435029727"/>
      <w:r>
        <w:rPr>
          <w:rStyle w:val="CharSectno"/>
        </w:rPr>
        <w:t>136</w:t>
      </w:r>
      <w:r>
        <w:t>.</w:t>
      </w:r>
      <w:r>
        <w:tab/>
        <w:t>Schemes for optional number plates</w:t>
      </w:r>
      <w:bookmarkEnd w:id="724"/>
      <w:bookmarkEnd w:id="725"/>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726" w:name="_Toc1489856"/>
      <w:bookmarkStart w:id="727" w:name="_Toc435029728"/>
      <w:r>
        <w:rPr>
          <w:rStyle w:val="CharSectno"/>
        </w:rPr>
        <w:t>137</w:t>
      </w:r>
      <w:r>
        <w:t>.</w:t>
      </w:r>
      <w:r>
        <w:tab/>
        <w:t>Regulations may refer to published documents</w:t>
      </w:r>
      <w:bookmarkEnd w:id="726"/>
      <w:bookmarkEnd w:id="727"/>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728" w:name="_Toc1489857"/>
      <w:bookmarkStart w:id="729" w:name="_Toc435029729"/>
      <w:r>
        <w:rPr>
          <w:rStyle w:val="CharSectno"/>
        </w:rPr>
        <w:t>138</w:t>
      </w:r>
      <w:r>
        <w:t>.</w:t>
      </w:r>
      <w:r>
        <w:tab/>
        <w:t>Minister’s declarations that specified regulations do not apply to specified persons or vehicles</w:t>
      </w:r>
      <w:bookmarkEnd w:id="728"/>
      <w:bookmarkEnd w:id="729"/>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Subsection"/>
        <w:sectPr>
          <w:endnotePr>
            <w:numFmt w:val="decimal"/>
          </w:endnotePr>
          <w:pgSz w:w="11907" w:h="16840" w:code="9"/>
          <w:pgMar w:top="2381" w:right="2410" w:bottom="3544" w:left="2410" w:header="720" w:footer="3380" w:gutter="0"/>
          <w:cols w:space="720"/>
          <w:docGrid w:linePitch="326"/>
        </w:sectPr>
      </w:pPr>
    </w:p>
    <w:p>
      <w:pPr>
        <w:pStyle w:val="Heading2"/>
      </w:pPr>
      <w:bookmarkStart w:id="730" w:name="_Toc421001091"/>
      <w:bookmarkStart w:id="731" w:name="_Toc421003078"/>
      <w:bookmarkStart w:id="732" w:name="_Toc421003596"/>
      <w:bookmarkStart w:id="733" w:name="_Toc421011129"/>
      <w:bookmarkStart w:id="734" w:name="_Toc421180304"/>
      <w:bookmarkStart w:id="735" w:name="_Toc423091843"/>
      <w:bookmarkStart w:id="736" w:name="_Toc424653981"/>
      <w:bookmarkStart w:id="737" w:name="_Toc424654175"/>
      <w:bookmarkStart w:id="738" w:name="_Toc435029730"/>
      <w:bookmarkStart w:id="739" w:name="_Toc528768943"/>
      <w:bookmarkStart w:id="740" w:name="_Toc1489858"/>
      <w:r>
        <w:rPr>
          <w:rStyle w:val="CharPartNo"/>
        </w:rPr>
        <w:t>Part 14</w:t>
      </w:r>
      <w:r>
        <w:t> — </w:t>
      </w:r>
      <w:r>
        <w:rPr>
          <w:rStyle w:val="CharPartText"/>
        </w:rPr>
        <w:t>Transitional provisions</w:t>
      </w:r>
      <w:bookmarkEnd w:id="730"/>
      <w:bookmarkEnd w:id="731"/>
      <w:bookmarkEnd w:id="732"/>
      <w:bookmarkEnd w:id="733"/>
      <w:bookmarkEnd w:id="734"/>
      <w:bookmarkEnd w:id="735"/>
      <w:bookmarkEnd w:id="736"/>
      <w:bookmarkEnd w:id="737"/>
      <w:bookmarkEnd w:id="738"/>
      <w:bookmarkEnd w:id="739"/>
      <w:bookmarkEnd w:id="740"/>
    </w:p>
    <w:p>
      <w:pPr>
        <w:pStyle w:val="Heading3"/>
      </w:pPr>
      <w:bookmarkStart w:id="741" w:name="_Toc421001092"/>
      <w:bookmarkStart w:id="742" w:name="_Toc421003079"/>
      <w:bookmarkStart w:id="743" w:name="_Toc421003597"/>
      <w:bookmarkStart w:id="744" w:name="_Toc421011130"/>
      <w:bookmarkStart w:id="745" w:name="_Toc421180305"/>
      <w:bookmarkStart w:id="746" w:name="_Toc423091844"/>
      <w:bookmarkStart w:id="747" w:name="_Toc424653982"/>
      <w:bookmarkStart w:id="748" w:name="_Toc424654176"/>
      <w:bookmarkStart w:id="749" w:name="_Toc435029731"/>
      <w:bookmarkStart w:id="750" w:name="_Toc528768944"/>
      <w:bookmarkStart w:id="751" w:name="_Toc1489859"/>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1489860"/>
      <w:bookmarkStart w:id="753" w:name="_Toc435029732"/>
      <w:r>
        <w:rPr>
          <w:rStyle w:val="CharSectno"/>
        </w:rPr>
        <w:t>139</w:t>
      </w:r>
      <w:r>
        <w:t>.</w:t>
      </w:r>
      <w:r>
        <w:tab/>
        <w:t>Terms used</w:t>
      </w:r>
      <w:bookmarkEnd w:id="752"/>
      <w:bookmarkEnd w:id="753"/>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2</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754" w:name="_Toc1489861"/>
      <w:bookmarkStart w:id="755" w:name="_Toc435029733"/>
      <w:r>
        <w:rPr>
          <w:rStyle w:val="CharSectno"/>
        </w:rPr>
        <w:t>140</w:t>
      </w:r>
      <w:r>
        <w:t>.</w:t>
      </w:r>
      <w:r>
        <w:tab/>
        <w:t xml:space="preserve">Application of </w:t>
      </w:r>
      <w:r>
        <w:rPr>
          <w:i/>
        </w:rPr>
        <w:t>Interpretation Act 1984</w:t>
      </w:r>
      <w:bookmarkEnd w:id="754"/>
      <w:bookmarkEnd w:id="755"/>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56" w:name="_Toc1489862"/>
      <w:bookmarkStart w:id="757" w:name="_Toc435029734"/>
      <w:r>
        <w:rPr>
          <w:rStyle w:val="CharSectno"/>
        </w:rPr>
        <w:t>141</w:t>
      </w:r>
      <w:r>
        <w:t>.</w:t>
      </w:r>
      <w:r>
        <w:tab/>
        <w:t>Vehicle licences, applications</w:t>
      </w:r>
      <w:bookmarkEnd w:id="756"/>
      <w:bookmarkEnd w:id="757"/>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758" w:name="_Toc1489863"/>
      <w:bookmarkStart w:id="759" w:name="_Toc435029735"/>
      <w:r>
        <w:rPr>
          <w:rStyle w:val="CharSectno"/>
        </w:rPr>
        <w:t>142</w:t>
      </w:r>
      <w:r>
        <w:t>.</w:t>
      </w:r>
      <w:r>
        <w:tab/>
        <w:t>Transfer of vehicle licences</w:t>
      </w:r>
      <w:bookmarkEnd w:id="758"/>
      <w:bookmarkEnd w:id="759"/>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760" w:name="_Toc1489864"/>
      <w:bookmarkStart w:id="761" w:name="_Toc435029736"/>
      <w:r>
        <w:rPr>
          <w:rStyle w:val="CharSectno"/>
        </w:rPr>
        <w:t>143</w:t>
      </w:r>
      <w:r>
        <w:t>.</w:t>
      </w:r>
      <w:r>
        <w:tab/>
        <w:t>Change of nominated owner</w:t>
      </w:r>
      <w:bookmarkEnd w:id="760"/>
      <w:bookmarkEnd w:id="761"/>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762" w:name="_Toc1489865"/>
      <w:bookmarkStart w:id="763" w:name="_Toc435029737"/>
      <w:r>
        <w:rPr>
          <w:rStyle w:val="CharSectno"/>
        </w:rPr>
        <w:t>144</w:t>
      </w:r>
      <w:r>
        <w:t>.</w:t>
      </w:r>
      <w:r>
        <w:tab/>
        <w:t>Permits, number plates and notices for unlicensed vehicles</w:t>
      </w:r>
      <w:bookmarkEnd w:id="762"/>
      <w:bookmarkEnd w:id="763"/>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764" w:name="_Toc1489866"/>
      <w:bookmarkStart w:id="765" w:name="_Toc435029738"/>
      <w:r>
        <w:rPr>
          <w:rStyle w:val="CharSectno"/>
        </w:rPr>
        <w:t>145</w:t>
      </w:r>
      <w:r>
        <w:t>.</w:t>
      </w:r>
      <w:r>
        <w:tab/>
        <w:t>Register of vehicle licences</w:t>
      </w:r>
      <w:bookmarkEnd w:id="764"/>
      <w:bookmarkEnd w:id="765"/>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766" w:name="_Toc1489867"/>
      <w:bookmarkStart w:id="767" w:name="_Toc435029739"/>
      <w:r>
        <w:rPr>
          <w:rStyle w:val="CharSectno"/>
        </w:rPr>
        <w:t>146</w:t>
      </w:r>
      <w:r>
        <w:t>.</w:t>
      </w:r>
      <w:r>
        <w:tab/>
        <w:t>Minister may require vehicles to be inspected</w:t>
      </w:r>
      <w:bookmarkEnd w:id="766"/>
      <w:bookmarkEnd w:id="767"/>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768" w:name="_Toc1489868"/>
      <w:bookmarkStart w:id="769" w:name="_Toc435029740"/>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bookmarkEnd w:id="768"/>
      <w:bookmarkEnd w:id="769"/>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770" w:name="_Toc1489869"/>
      <w:bookmarkStart w:id="771" w:name="_Toc435029741"/>
      <w:r>
        <w:rPr>
          <w:rStyle w:val="CharSectno"/>
        </w:rPr>
        <w:t>148</w:t>
      </w:r>
      <w:r>
        <w:t>.</w:t>
      </w:r>
      <w:r>
        <w:tab/>
        <w:t>Vehicle examiners and inspection stations</w:t>
      </w:r>
      <w:bookmarkEnd w:id="770"/>
      <w:bookmarkEnd w:id="771"/>
    </w:p>
    <w:p>
      <w:pPr>
        <w:pStyle w:val="Subsection"/>
        <w:rPr>
          <w:lang w:val="en-US"/>
        </w:rPr>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3</w:t>
      </w:r>
      <w:r>
        <w:t xml:space="preserve">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Subsection"/>
        <w:rPr>
          <w:lang w:val="en-US"/>
        </w:rPr>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3</w:t>
      </w:r>
      <w:r>
        <w:t xml:space="preserve">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772" w:name="_Toc1489870"/>
      <w:bookmarkStart w:id="773" w:name="_Toc435029742"/>
      <w:r>
        <w:rPr>
          <w:rStyle w:val="CharSectno"/>
        </w:rPr>
        <w:t>149</w:t>
      </w:r>
      <w:r>
        <w:t>.</w:t>
      </w:r>
      <w:r>
        <w:tab/>
        <w:t>Mass requirements for class 3 vehicles used in Harvest Mass Management Scheme</w:t>
      </w:r>
      <w:bookmarkEnd w:id="772"/>
      <w:bookmarkEnd w:id="773"/>
    </w:p>
    <w:p>
      <w:pPr>
        <w:pStyle w:val="Subsection"/>
      </w:pPr>
      <w:r>
        <w:tab/>
      </w:r>
      <w:r>
        <w:tab/>
        <w:t xml:space="preserve">A notice under the </w:t>
      </w:r>
      <w:r>
        <w:rPr>
          <w:i/>
        </w:rPr>
        <w:t>Road Traffic (Vehicle Standards) Regulations 2002</w:t>
      </w:r>
      <w:r>
        <w:t xml:space="preserve"> regulation 33</w:t>
      </w:r>
      <w:r>
        <w:rPr>
          <w:vertAlign w:val="superscript"/>
        </w:rPr>
        <w:t> 4</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774" w:name="_Toc1489871"/>
      <w:bookmarkStart w:id="775" w:name="_Toc435029743"/>
      <w:r>
        <w:rPr>
          <w:rStyle w:val="CharSectno"/>
        </w:rPr>
        <w:t>150</w:t>
      </w:r>
      <w:r>
        <w:t>.</w:t>
      </w:r>
      <w:r>
        <w:tab/>
        <w:t>Transitional regulations</w:t>
      </w:r>
      <w:bookmarkEnd w:id="774"/>
      <w:bookmarkEnd w:id="77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pStyle w:val="Subsection"/>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776" w:name="_Toc421001105"/>
      <w:bookmarkStart w:id="777" w:name="_Toc421003092"/>
      <w:bookmarkStart w:id="778" w:name="_Toc421003610"/>
      <w:bookmarkStart w:id="779" w:name="_Toc421011143"/>
      <w:bookmarkStart w:id="780" w:name="_Toc421180318"/>
      <w:bookmarkStart w:id="781" w:name="_Toc423091857"/>
      <w:bookmarkStart w:id="782" w:name="_Toc424653995"/>
      <w:bookmarkStart w:id="783" w:name="_Toc424654189"/>
      <w:bookmarkStart w:id="784" w:name="_Toc435029744"/>
      <w:bookmarkStart w:id="785" w:name="_Toc528768957"/>
      <w:bookmarkStart w:id="786" w:name="_Toc1489872"/>
      <w:r>
        <w:t>Notes</w:t>
      </w:r>
      <w:bookmarkEnd w:id="776"/>
      <w:bookmarkEnd w:id="777"/>
      <w:bookmarkEnd w:id="778"/>
      <w:bookmarkEnd w:id="779"/>
      <w:bookmarkEnd w:id="780"/>
      <w:bookmarkEnd w:id="781"/>
      <w:bookmarkEnd w:id="782"/>
      <w:bookmarkEnd w:id="783"/>
      <w:bookmarkEnd w:id="784"/>
      <w:bookmarkEnd w:id="785"/>
      <w:bookmarkEnd w:id="786"/>
    </w:p>
    <w:p>
      <w:pPr>
        <w:pStyle w:val="nSubsection"/>
      </w:pPr>
      <w:r>
        <w:rPr>
          <w:vertAlign w:val="superscript"/>
        </w:rPr>
        <w:t>1</w:t>
      </w:r>
      <w:r>
        <w:tab/>
        <w:t xml:space="preserve">This </w:t>
      </w:r>
      <w:del w:id="787" w:author="svcMRProcess" w:date="2019-02-19T18:01:00Z">
        <w:r>
          <w:delText xml:space="preserve">reprint </w:delText>
        </w:r>
      </w:del>
      <w:r>
        <w:t>is a compilation</w:t>
      </w:r>
      <w:del w:id="788" w:author="svcMRProcess" w:date="2019-02-19T18:01:00Z">
        <w:r>
          <w:delText xml:space="preserve"> as at 12 June 2015</w:delText>
        </w:r>
      </w:del>
      <w:r>
        <w:t xml:space="preserve"> of the </w:t>
      </w:r>
      <w:r>
        <w:rPr>
          <w:i/>
        </w:rPr>
        <w:t>Road Traffic (Vehicles) Act 2012</w:t>
      </w:r>
      <w:r>
        <w:t xml:space="preserve"> and includes the amendments made by the other written laws referred to in the following table</w:t>
      </w:r>
      <w:ins w:id="789" w:author="svcMRProcess" w:date="2019-02-19T18:01:00Z">
        <w:r>
          <w:rPr>
            <w:vertAlign w:val="superscript"/>
          </w:rPr>
          <w:t> 1a</w:t>
        </w:r>
      </w:ins>
      <w:r>
        <w:t>.  The table also contains information about any reprint.</w:t>
      </w:r>
    </w:p>
    <w:p>
      <w:pPr>
        <w:pStyle w:val="nHeading3"/>
        <w:rPr>
          <w:snapToGrid w:val="0"/>
        </w:rPr>
      </w:pPr>
      <w:bookmarkStart w:id="790" w:name="_Toc1489873"/>
      <w:bookmarkStart w:id="791" w:name="_Toc435029745"/>
      <w:r>
        <w:rPr>
          <w:snapToGrid w:val="0"/>
        </w:rPr>
        <w:t>Compilation table</w:t>
      </w:r>
      <w:bookmarkEnd w:id="790"/>
      <w:bookmarkEnd w:id="7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bl>
    <w:p>
      <w:pPr>
        <w:pStyle w:val="nSubsection"/>
        <w:keepNext/>
        <w:keepLines/>
        <w:spacing w:before="360"/>
        <w:rPr>
          <w:ins w:id="792" w:author="svcMRProcess" w:date="2019-02-19T18:01:00Z"/>
        </w:rPr>
      </w:pPr>
      <w:ins w:id="793" w:author="svcMRProcess" w:date="2019-02-19T18:0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4" w:author="svcMRProcess" w:date="2019-02-19T18:01:00Z"/>
        </w:rPr>
      </w:pPr>
      <w:bookmarkStart w:id="795" w:name="_Toc525286585"/>
      <w:bookmarkStart w:id="796" w:name="_Toc1489874"/>
      <w:ins w:id="797" w:author="svcMRProcess" w:date="2019-02-19T18:01:00Z">
        <w:r>
          <w:t>Provisions that have not come into operation</w:t>
        </w:r>
        <w:bookmarkEnd w:id="795"/>
        <w:bookmarkEnd w:id="796"/>
      </w:ins>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ins w:id="798" w:author="svcMRProcess" w:date="2019-02-19T18:01:00Z"/>
        </w:trPr>
        <w:tc>
          <w:tcPr>
            <w:tcW w:w="2338" w:type="dxa"/>
            <w:tcBorders>
              <w:top w:val="single" w:sz="8" w:space="0" w:color="auto"/>
              <w:bottom w:val="single" w:sz="8" w:space="0" w:color="auto"/>
            </w:tcBorders>
            <w:shd w:val="clear" w:color="auto" w:fill="auto"/>
          </w:tcPr>
          <w:p>
            <w:pPr>
              <w:pStyle w:val="nTable"/>
              <w:keepNext/>
              <w:keepLines/>
              <w:spacing w:after="40"/>
              <w:ind w:right="113"/>
              <w:rPr>
                <w:ins w:id="799" w:author="svcMRProcess" w:date="2019-02-19T18:01:00Z"/>
                <w:b/>
                <w:szCs w:val="19"/>
              </w:rPr>
            </w:pPr>
            <w:ins w:id="800" w:author="svcMRProcess" w:date="2019-02-19T18:01:00Z">
              <w:r>
                <w:rPr>
                  <w:b/>
                  <w:szCs w:val="19"/>
                </w:rPr>
                <w:t>Short title</w:t>
              </w:r>
            </w:ins>
          </w:p>
        </w:tc>
        <w:tc>
          <w:tcPr>
            <w:tcW w:w="1064" w:type="dxa"/>
            <w:tcBorders>
              <w:top w:val="single" w:sz="8" w:space="0" w:color="auto"/>
              <w:bottom w:val="single" w:sz="8" w:space="0" w:color="auto"/>
            </w:tcBorders>
            <w:shd w:val="clear" w:color="auto" w:fill="auto"/>
          </w:tcPr>
          <w:p>
            <w:pPr>
              <w:pStyle w:val="nTable"/>
              <w:keepNext/>
              <w:keepLines/>
              <w:spacing w:after="40"/>
              <w:rPr>
                <w:ins w:id="801" w:author="svcMRProcess" w:date="2019-02-19T18:01:00Z"/>
                <w:b/>
                <w:szCs w:val="19"/>
              </w:rPr>
            </w:pPr>
            <w:ins w:id="802" w:author="svcMRProcess" w:date="2019-02-19T18:01:00Z">
              <w:r>
                <w:rPr>
                  <w:b/>
                  <w:szCs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803" w:author="svcMRProcess" w:date="2019-02-19T18:01:00Z"/>
                <w:b/>
                <w:szCs w:val="19"/>
              </w:rPr>
            </w:pPr>
            <w:ins w:id="804" w:author="svcMRProcess" w:date="2019-02-19T18:01:00Z">
              <w:r>
                <w:rPr>
                  <w:b/>
                  <w:szCs w:val="19"/>
                </w:rPr>
                <w:t>Assent</w:t>
              </w:r>
            </w:ins>
          </w:p>
        </w:tc>
        <w:tc>
          <w:tcPr>
            <w:tcW w:w="2547" w:type="dxa"/>
            <w:tcBorders>
              <w:top w:val="single" w:sz="8" w:space="0" w:color="auto"/>
              <w:bottom w:val="single" w:sz="8" w:space="0" w:color="auto"/>
            </w:tcBorders>
            <w:shd w:val="clear" w:color="auto" w:fill="auto"/>
          </w:tcPr>
          <w:p>
            <w:pPr>
              <w:pStyle w:val="nTable"/>
              <w:keepNext/>
              <w:keepLines/>
              <w:spacing w:after="40"/>
              <w:rPr>
                <w:ins w:id="805" w:author="svcMRProcess" w:date="2019-02-19T18:01:00Z"/>
                <w:b/>
                <w:szCs w:val="19"/>
              </w:rPr>
            </w:pPr>
            <w:ins w:id="806" w:author="svcMRProcess" w:date="2019-02-19T18:01:00Z">
              <w:r>
                <w:rPr>
                  <w:b/>
                  <w:szCs w:val="19"/>
                </w:rPr>
                <w:t>Commencement</w:t>
              </w:r>
            </w:ins>
          </w:p>
        </w:tc>
      </w:tr>
      <w:tr>
        <w:tblPrEx>
          <w:tblBorders>
            <w:top w:val="single" w:sz="8" w:space="0" w:color="auto"/>
            <w:bottom w:val="single" w:sz="8" w:space="0" w:color="auto"/>
            <w:insideH w:val="single" w:sz="8" w:space="0" w:color="auto"/>
          </w:tblBorders>
        </w:tblPrEx>
        <w:trPr>
          <w:ins w:id="807" w:author="svcMRProcess" w:date="2019-02-19T18:01:00Z"/>
        </w:trPr>
        <w:tc>
          <w:tcPr>
            <w:tcW w:w="2338" w:type="dxa"/>
            <w:tcBorders>
              <w:top w:val="nil"/>
              <w:bottom w:val="single" w:sz="4" w:space="0" w:color="auto"/>
              <w:right w:val="nil"/>
            </w:tcBorders>
            <w:shd w:val="clear" w:color="auto" w:fill="auto"/>
          </w:tcPr>
          <w:p>
            <w:pPr>
              <w:pStyle w:val="nTable"/>
              <w:spacing w:after="40"/>
              <w:rPr>
                <w:ins w:id="808" w:author="svcMRProcess" w:date="2019-02-19T18:01:00Z"/>
                <w:snapToGrid w:val="0"/>
              </w:rPr>
            </w:pPr>
            <w:ins w:id="809" w:author="svcMRProcess" w:date="2019-02-19T18:01:00Z">
              <w:r>
                <w:rPr>
                  <w:i/>
                  <w:snapToGrid w:val="0"/>
                </w:rPr>
                <w:t>Transport (Road Passenger Services) Act 2018</w:t>
              </w:r>
              <w:r>
                <w:rPr>
                  <w:snapToGrid w:val="0"/>
                </w:rPr>
                <w:t xml:space="preserve"> Pt. 14 Div. 2 Subdiv. 6</w:t>
              </w:r>
              <w:r>
                <w:rPr>
                  <w:snapToGrid w:val="0"/>
                  <w:vertAlign w:val="superscript"/>
                </w:rPr>
                <w:t> 5</w:t>
              </w:r>
            </w:ins>
          </w:p>
        </w:tc>
        <w:tc>
          <w:tcPr>
            <w:tcW w:w="1064" w:type="dxa"/>
            <w:tcBorders>
              <w:top w:val="nil"/>
              <w:left w:val="nil"/>
              <w:bottom w:val="single" w:sz="4" w:space="0" w:color="auto"/>
              <w:right w:val="nil"/>
            </w:tcBorders>
            <w:shd w:val="clear" w:color="auto" w:fill="auto"/>
          </w:tcPr>
          <w:p>
            <w:pPr>
              <w:pStyle w:val="nTable"/>
              <w:spacing w:after="40"/>
              <w:rPr>
                <w:ins w:id="810" w:author="svcMRProcess" w:date="2019-02-19T18:01:00Z"/>
              </w:rPr>
            </w:pPr>
            <w:ins w:id="811" w:author="svcMRProcess" w:date="2019-02-19T18:01:00Z">
              <w:r>
                <w:t>26 of 2018</w:t>
              </w:r>
            </w:ins>
          </w:p>
        </w:tc>
        <w:tc>
          <w:tcPr>
            <w:tcW w:w="1134" w:type="dxa"/>
            <w:tcBorders>
              <w:top w:val="nil"/>
              <w:left w:val="nil"/>
              <w:bottom w:val="single" w:sz="4" w:space="0" w:color="auto"/>
              <w:right w:val="nil"/>
            </w:tcBorders>
            <w:shd w:val="clear" w:color="auto" w:fill="auto"/>
          </w:tcPr>
          <w:p>
            <w:pPr>
              <w:pStyle w:val="nTable"/>
              <w:spacing w:after="40"/>
              <w:rPr>
                <w:ins w:id="812" w:author="svcMRProcess" w:date="2019-02-19T18:01:00Z"/>
              </w:rPr>
            </w:pPr>
            <w:ins w:id="813" w:author="svcMRProcess" w:date="2019-02-19T18:01:00Z">
              <w:r>
                <w:t>30 Oct 2018</w:t>
              </w:r>
            </w:ins>
          </w:p>
        </w:tc>
        <w:tc>
          <w:tcPr>
            <w:tcW w:w="2547" w:type="dxa"/>
            <w:tcBorders>
              <w:top w:val="nil"/>
              <w:left w:val="nil"/>
              <w:bottom w:val="single" w:sz="4" w:space="0" w:color="auto"/>
            </w:tcBorders>
            <w:shd w:val="clear" w:color="auto" w:fill="auto"/>
          </w:tcPr>
          <w:p>
            <w:pPr>
              <w:pStyle w:val="nTable"/>
              <w:spacing w:after="40"/>
              <w:rPr>
                <w:ins w:id="814" w:author="svcMRProcess" w:date="2019-02-19T18:01:00Z"/>
                <w:snapToGrid w:val="0"/>
              </w:rPr>
            </w:pPr>
            <w:ins w:id="815" w:author="svcMRProcess" w:date="2019-02-19T18:01:00Z">
              <w:r>
                <w:rPr>
                  <w:snapToGrid w:val="0"/>
                </w:rPr>
                <w:t>To be proclaimed (see s. 2(b))</w:t>
              </w:r>
            </w:ins>
          </w:p>
        </w:tc>
      </w:tr>
    </w:tbl>
    <w:p>
      <w:pPr>
        <w:pStyle w:val="nSubsection"/>
        <w:spacing w:before="160"/>
        <w:rPr>
          <w:vertAlign w:val="superscript"/>
        </w:rPr>
      </w:pPr>
      <w:r>
        <w:rPr>
          <w:vertAlign w:val="superscript"/>
        </w:rPr>
        <w:t>2</w:t>
      </w:r>
      <w:r>
        <w:tab/>
        <w:t>The</w:t>
      </w:r>
      <w:r>
        <w:rPr>
          <w:i/>
        </w:rPr>
        <w:t xml:space="preserve"> Road Traffic Legislation Amendment Act 2012</w:t>
      </w:r>
      <w:r>
        <w:t xml:space="preserve"> Pt. 2 commenced on 12 Dec 2012.</w:t>
      </w:r>
    </w:p>
    <w:p>
      <w:pPr>
        <w:pStyle w:val="nSubsection"/>
      </w:pPr>
      <w:r>
        <w:rPr>
          <w:vertAlign w:val="superscript"/>
        </w:rPr>
        <w:t>3</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Subsection"/>
        <w:rPr>
          <w:spacing w:val="-2"/>
        </w:rPr>
      </w:pPr>
      <w:r>
        <w:rPr>
          <w:vertAlign w:val="superscript"/>
        </w:rPr>
        <w:t>4</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Pr>
        <w:pStyle w:val="nSubsection"/>
        <w:rPr>
          <w:ins w:id="816" w:author="svcMRProcess" w:date="2019-02-19T18:01:00Z"/>
        </w:rPr>
      </w:pPr>
      <w:ins w:id="817" w:author="svcMRProcess" w:date="2019-02-19T18:01:00Z">
        <w:r>
          <w:rPr>
            <w:vertAlign w:val="superscript"/>
          </w:rPr>
          <w:t>5</w:t>
        </w:r>
        <w:r>
          <w:tab/>
          <w:t xml:space="preserve">On the date as at which this compilation was prepared, the </w:t>
        </w:r>
        <w:r>
          <w:rPr>
            <w:i/>
          </w:rPr>
          <w:t>Transport (Road Passenger Services) Act 2018</w:t>
        </w:r>
        <w:r>
          <w:t xml:space="preserve"> Pt. 14 Div. 2 Subdiv. 6 had not come into operation. It reads as follows:</w:t>
        </w:r>
      </w:ins>
    </w:p>
    <w:p>
      <w:pPr>
        <w:pStyle w:val="BlankOpen"/>
        <w:rPr>
          <w:ins w:id="818" w:author="svcMRProcess" w:date="2019-02-19T18:01:00Z"/>
        </w:rPr>
      </w:pPr>
    </w:p>
    <w:p>
      <w:pPr>
        <w:pStyle w:val="nzHeading2"/>
        <w:rPr>
          <w:ins w:id="819" w:author="svcMRProcess" w:date="2019-02-19T18:01:00Z"/>
        </w:rPr>
      </w:pPr>
      <w:bookmarkStart w:id="820" w:name="_Toc522618304"/>
      <w:bookmarkStart w:id="821" w:name="_Toc522618742"/>
      <w:bookmarkStart w:id="822" w:name="_Toc522708578"/>
      <w:bookmarkStart w:id="823" w:name="_Toc525292154"/>
      <w:bookmarkStart w:id="824" w:name="_Toc527705435"/>
      <w:bookmarkStart w:id="825" w:name="_Toc527706503"/>
      <w:bookmarkStart w:id="826" w:name="_Toc527706941"/>
      <w:bookmarkStart w:id="827" w:name="_Toc528145702"/>
      <w:bookmarkStart w:id="828" w:name="_Toc528676301"/>
      <w:ins w:id="829" w:author="svcMRProcess" w:date="2019-02-19T18:01:00Z">
        <w:r>
          <w:rPr>
            <w:rStyle w:val="CharPartNo"/>
          </w:rPr>
          <w:t>Part 14</w:t>
        </w:r>
        <w:r>
          <w:t> — </w:t>
        </w:r>
        <w:r>
          <w:rPr>
            <w:rStyle w:val="CharPartText"/>
          </w:rPr>
          <w:t>Repeals and consequential amendments</w:t>
        </w:r>
        <w:bookmarkEnd w:id="820"/>
        <w:bookmarkEnd w:id="821"/>
        <w:bookmarkEnd w:id="822"/>
        <w:bookmarkEnd w:id="823"/>
        <w:bookmarkEnd w:id="824"/>
        <w:bookmarkEnd w:id="825"/>
        <w:bookmarkEnd w:id="826"/>
        <w:bookmarkEnd w:id="827"/>
        <w:bookmarkEnd w:id="828"/>
      </w:ins>
    </w:p>
    <w:p>
      <w:pPr>
        <w:pStyle w:val="nzHeading3"/>
        <w:rPr>
          <w:ins w:id="830" w:author="svcMRProcess" w:date="2019-02-19T18:01:00Z"/>
        </w:rPr>
      </w:pPr>
      <w:bookmarkStart w:id="831" w:name="_Toc522618309"/>
      <w:bookmarkStart w:id="832" w:name="_Toc522618747"/>
      <w:bookmarkStart w:id="833" w:name="_Toc522708583"/>
      <w:bookmarkStart w:id="834" w:name="_Toc525292159"/>
      <w:bookmarkStart w:id="835" w:name="_Toc527705440"/>
      <w:bookmarkStart w:id="836" w:name="_Toc527706508"/>
      <w:bookmarkStart w:id="837" w:name="_Toc527706946"/>
      <w:bookmarkStart w:id="838" w:name="_Toc528145707"/>
      <w:bookmarkStart w:id="839" w:name="_Toc528676306"/>
      <w:ins w:id="840" w:author="svcMRProcess" w:date="2019-02-19T18:01:00Z">
        <w:r>
          <w:rPr>
            <w:rStyle w:val="CharDivNo"/>
          </w:rPr>
          <w:t>Division 2</w:t>
        </w:r>
        <w:r>
          <w:t> — </w:t>
        </w:r>
        <w:r>
          <w:rPr>
            <w:rStyle w:val="CharDivText"/>
          </w:rPr>
          <w:t>Consequential amendments</w:t>
        </w:r>
        <w:bookmarkEnd w:id="831"/>
        <w:bookmarkEnd w:id="832"/>
        <w:bookmarkEnd w:id="833"/>
        <w:bookmarkEnd w:id="834"/>
        <w:bookmarkEnd w:id="835"/>
        <w:bookmarkEnd w:id="836"/>
        <w:bookmarkEnd w:id="837"/>
        <w:bookmarkEnd w:id="838"/>
        <w:bookmarkEnd w:id="839"/>
      </w:ins>
    </w:p>
    <w:p>
      <w:pPr>
        <w:pStyle w:val="nzHeading4"/>
        <w:rPr>
          <w:ins w:id="841" w:author="svcMRProcess" w:date="2019-02-19T18:01:00Z"/>
        </w:rPr>
      </w:pPr>
      <w:bookmarkStart w:id="842" w:name="_Toc522618334"/>
      <w:bookmarkStart w:id="843" w:name="_Toc522618772"/>
      <w:bookmarkStart w:id="844" w:name="_Toc522708608"/>
      <w:bookmarkStart w:id="845" w:name="_Toc525292184"/>
      <w:bookmarkStart w:id="846" w:name="_Toc527705465"/>
      <w:bookmarkStart w:id="847" w:name="_Toc527706533"/>
      <w:bookmarkStart w:id="848" w:name="_Toc527706971"/>
      <w:bookmarkStart w:id="849" w:name="_Toc528145732"/>
      <w:bookmarkStart w:id="850" w:name="_Toc528676331"/>
      <w:ins w:id="851" w:author="svcMRProcess" w:date="2019-02-19T18:01:00Z">
        <w:r>
          <w:t>Subdivision 6 — </w:t>
        </w:r>
        <w:r>
          <w:rPr>
            <w:i/>
          </w:rPr>
          <w:t>Road Traffic (Vehicles) Act 2012</w:t>
        </w:r>
        <w:r>
          <w:t xml:space="preserve"> amended</w:t>
        </w:r>
        <w:bookmarkEnd w:id="842"/>
        <w:bookmarkEnd w:id="843"/>
        <w:bookmarkEnd w:id="844"/>
        <w:bookmarkEnd w:id="845"/>
        <w:bookmarkEnd w:id="846"/>
        <w:bookmarkEnd w:id="847"/>
        <w:bookmarkEnd w:id="848"/>
        <w:bookmarkEnd w:id="849"/>
        <w:bookmarkEnd w:id="850"/>
      </w:ins>
    </w:p>
    <w:p>
      <w:pPr>
        <w:pStyle w:val="nzHeading5"/>
        <w:rPr>
          <w:ins w:id="852" w:author="svcMRProcess" w:date="2019-02-19T18:01:00Z"/>
        </w:rPr>
      </w:pPr>
      <w:bookmarkStart w:id="853" w:name="_Toc522618773"/>
      <w:bookmarkStart w:id="854" w:name="_Toc528676332"/>
      <w:ins w:id="855" w:author="svcMRProcess" w:date="2019-02-19T18:01:00Z">
        <w:r>
          <w:rPr>
            <w:rStyle w:val="CharSectno"/>
          </w:rPr>
          <w:t>323</w:t>
        </w:r>
        <w:r>
          <w:t>.</w:t>
        </w:r>
        <w:r>
          <w:tab/>
          <w:t>Act amended</w:t>
        </w:r>
        <w:bookmarkEnd w:id="853"/>
        <w:bookmarkEnd w:id="854"/>
      </w:ins>
    </w:p>
    <w:p>
      <w:pPr>
        <w:pStyle w:val="nzSubsection"/>
        <w:rPr>
          <w:ins w:id="856" w:author="svcMRProcess" w:date="2019-02-19T18:01:00Z"/>
        </w:rPr>
      </w:pPr>
      <w:ins w:id="857" w:author="svcMRProcess" w:date="2019-02-19T18:01:00Z">
        <w:r>
          <w:tab/>
        </w:r>
        <w:r>
          <w:tab/>
          <w:t xml:space="preserve">This Subdivision amends the </w:t>
        </w:r>
        <w:r>
          <w:rPr>
            <w:i/>
          </w:rPr>
          <w:t>Road Traffic (Vehicles) Act 2012</w:t>
        </w:r>
        <w:r>
          <w:t>.</w:t>
        </w:r>
      </w:ins>
    </w:p>
    <w:p>
      <w:pPr>
        <w:pStyle w:val="nzHeading5"/>
        <w:rPr>
          <w:ins w:id="858" w:author="svcMRProcess" w:date="2019-02-19T18:01:00Z"/>
        </w:rPr>
      </w:pPr>
      <w:bookmarkStart w:id="859" w:name="_Toc522618774"/>
      <w:bookmarkStart w:id="860" w:name="_Toc528676333"/>
      <w:ins w:id="861" w:author="svcMRProcess" w:date="2019-02-19T18:01:00Z">
        <w:r>
          <w:rPr>
            <w:rStyle w:val="CharSectno"/>
          </w:rPr>
          <w:t>324</w:t>
        </w:r>
        <w:r>
          <w:t>.</w:t>
        </w:r>
        <w:r>
          <w:tab/>
          <w:t>Section 21 amended</w:t>
        </w:r>
        <w:bookmarkEnd w:id="859"/>
        <w:bookmarkEnd w:id="860"/>
      </w:ins>
    </w:p>
    <w:p>
      <w:pPr>
        <w:pStyle w:val="nzSubsection"/>
        <w:rPr>
          <w:ins w:id="862" w:author="svcMRProcess" w:date="2019-02-19T18:01:00Z"/>
        </w:rPr>
      </w:pPr>
      <w:ins w:id="863" w:author="svcMRProcess" w:date="2019-02-19T18:01:00Z">
        <w:r>
          <w:tab/>
        </w:r>
        <w:r>
          <w:tab/>
          <w:t>In section 21(c) delete “</w:t>
        </w:r>
        <w:r>
          <w:rPr>
            <w:i/>
          </w:rPr>
          <w:t>1966</w:t>
        </w:r>
        <w:r>
          <w:t>.” and insert:</w:t>
        </w:r>
      </w:ins>
    </w:p>
    <w:p>
      <w:pPr>
        <w:pStyle w:val="BlankOpen"/>
        <w:rPr>
          <w:ins w:id="864" w:author="svcMRProcess" w:date="2019-02-19T18:01:00Z"/>
        </w:rPr>
      </w:pPr>
    </w:p>
    <w:p>
      <w:pPr>
        <w:pStyle w:val="nzSubsection"/>
        <w:rPr>
          <w:ins w:id="865" w:author="svcMRProcess" w:date="2019-02-19T18:01:00Z"/>
        </w:rPr>
      </w:pPr>
      <w:ins w:id="866" w:author="svcMRProcess" w:date="2019-02-19T18:01:00Z">
        <w:r>
          <w:tab/>
        </w:r>
        <w:r>
          <w:tab/>
        </w:r>
        <w:r>
          <w:rPr>
            <w:i/>
          </w:rPr>
          <w:t xml:space="preserve">1966 </w:t>
        </w:r>
        <w:r>
          <w:t xml:space="preserve">or the </w:t>
        </w:r>
        <w:r>
          <w:rPr>
            <w:i/>
          </w:rPr>
          <w:t>Transport (Road Passenger Services) Act 2018</w:t>
        </w:r>
        <w:r>
          <w:t>.</w:t>
        </w:r>
      </w:ins>
    </w:p>
    <w:p>
      <w:pPr>
        <w:pStyle w:val="BlankClose"/>
        <w:rPr>
          <w:ins w:id="867" w:author="svcMRProcess" w:date="2019-02-19T18:01:00Z"/>
        </w:rPr>
      </w:pPr>
    </w:p>
    <w:p>
      <w:pPr>
        <w:pStyle w:val="nzHeading5"/>
        <w:rPr>
          <w:ins w:id="868" w:author="svcMRProcess" w:date="2019-02-19T18:01:00Z"/>
        </w:rPr>
      </w:pPr>
      <w:bookmarkStart w:id="869" w:name="_Toc522618775"/>
      <w:bookmarkStart w:id="870" w:name="_Toc528676334"/>
      <w:ins w:id="871" w:author="svcMRProcess" w:date="2019-02-19T18:01:00Z">
        <w:r>
          <w:rPr>
            <w:rStyle w:val="CharSectno"/>
          </w:rPr>
          <w:t>325</w:t>
        </w:r>
        <w:r>
          <w:t>.</w:t>
        </w:r>
        <w:r>
          <w:tab/>
          <w:t>Section 131 amended</w:t>
        </w:r>
        <w:bookmarkEnd w:id="869"/>
        <w:bookmarkEnd w:id="870"/>
      </w:ins>
    </w:p>
    <w:p>
      <w:pPr>
        <w:pStyle w:val="nzSubsection"/>
        <w:rPr>
          <w:ins w:id="872" w:author="svcMRProcess" w:date="2019-02-19T18:01:00Z"/>
        </w:rPr>
      </w:pPr>
      <w:ins w:id="873" w:author="svcMRProcess" w:date="2019-02-19T18:01:00Z">
        <w:r>
          <w:tab/>
        </w:r>
        <w:r>
          <w:tab/>
          <w:t>Delete section 131(2) and insert:</w:t>
        </w:r>
      </w:ins>
    </w:p>
    <w:p>
      <w:pPr>
        <w:pStyle w:val="BlankOpen"/>
        <w:rPr>
          <w:ins w:id="874" w:author="svcMRProcess" w:date="2019-02-19T18:01:00Z"/>
        </w:rPr>
      </w:pPr>
    </w:p>
    <w:p>
      <w:pPr>
        <w:pStyle w:val="nzSubsection"/>
        <w:rPr>
          <w:ins w:id="875" w:author="svcMRProcess" w:date="2019-02-19T18:01:00Z"/>
        </w:rPr>
      </w:pPr>
      <w:ins w:id="876" w:author="svcMRProcess" w:date="2019-02-19T18:01:00Z">
        <w:r>
          <w:tab/>
          <w:t>(2)</w:t>
        </w:r>
        <w:r>
          <w:tab/>
          <w:t xml:space="preserve">For the purposes of subsection (1) a carriage of passengers is under a motor vehicle pooling arrangement if — </w:t>
        </w:r>
      </w:ins>
    </w:p>
    <w:p>
      <w:pPr>
        <w:pStyle w:val="nzIndenta"/>
        <w:rPr>
          <w:ins w:id="877" w:author="svcMRProcess" w:date="2019-02-19T18:01:00Z"/>
        </w:rPr>
      </w:pPr>
      <w:ins w:id="878" w:author="svcMRProcess" w:date="2019-02-19T18:01:00Z">
        <w:r>
          <w:tab/>
          <w:t>(a)</w:t>
        </w:r>
        <w:r>
          <w:tab/>
          <w:t>the motor vehicle is provided by the driver; and</w:t>
        </w:r>
      </w:ins>
    </w:p>
    <w:p>
      <w:pPr>
        <w:pStyle w:val="nzIndenta"/>
        <w:rPr>
          <w:ins w:id="879" w:author="svcMRProcess" w:date="2019-02-19T18:01:00Z"/>
        </w:rPr>
      </w:pPr>
      <w:ins w:id="880" w:author="svcMRProcess" w:date="2019-02-19T18:01:00Z">
        <w:r>
          <w:tab/>
          <w:t>(b)</w:t>
        </w:r>
        <w:r>
          <w:tab/>
          <w:t>the driver would be undertaking the relevant journey in any event; and</w:t>
        </w:r>
      </w:ins>
    </w:p>
    <w:p>
      <w:pPr>
        <w:pStyle w:val="nzIndenta"/>
        <w:rPr>
          <w:ins w:id="881" w:author="svcMRProcess" w:date="2019-02-19T18:01:00Z"/>
        </w:rPr>
      </w:pPr>
      <w:ins w:id="882" w:author="svcMRProcess" w:date="2019-02-19T18:01:00Z">
        <w:r>
          <w:tab/>
          <w:t>(c)</w:t>
        </w:r>
        <w:r>
          <w:tab/>
          <w:t>the carriage is not the result of plying or touting for hire by the driver or another person; and</w:t>
        </w:r>
      </w:ins>
    </w:p>
    <w:p>
      <w:pPr>
        <w:pStyle w:val="nzIndenta"/>
        <w:rPr>
          <w:ins w:id="883" w:author="svcMRProcess" w:date="2019-02-19T18:01:00Z"/>
        </w:rPr>
      </w:pPr>
      <w:ins w:id="884" w:author="svcMRProcess" w:date="2019-02-19T18:01:00Z">
        <w:r>
          <w:tab/>
          <w:t>(d)</w:t>
        </w:r>
        <w:r>
          <w:tab/>
          <w:t>the maximum number of persons in the motor vehicle, including the driver, is 9; and</w:t>
        </w:r>
      </w:ins>
    </w:p>
    <w:p>
      <w:pPr>
        <w:pStyle w:val="nzIndenta"/>
        <w:rPr>
          <w:ins w:id="885" w:author="svcMRProcess" w:date="2019-02-19T18:01:00Z"/>
        </w:rPr>
      </w:pPr>
      <w:ins w:id="886" w:author="svcMRProcess" w:date="2019-02-19T18:01:00Z">
        <w:r>
          <w:tab/>
          <w:t>(e)</w:t>
        </w:r>
        <w:r>
          <w:tab/>
          <w:t>a payment by a passenger is limited to making a contribution to the costs incurred in making the journey and does not involve profit for the driver or any other person.</w:t>
        </w:r>
      </w:ins>
    </w:p>
    <w:p>
      <w:pPr>
        <w:pStyle w:val="BlankClose"/>
        <w:rPr>
          <w:ins w:id="887" w:author="svcMRProcess" w:date="2019-02-19T18:01:00Z"/>
        </w:rPr>
      </w:pPr>
    </w:p>
    <w:p>
      <w:pPr>
        <w:pStyle w:val="BlankClose"/>
      </w:pPr>
    </w:p>
    <w:p/>
    <w:p>
      <w:pPr>
        <w:sectPr>
          <w:headerReference w:type="even" r:id="rId37"/>
          <w:headerReference w:type="default" r:id="rId38"/>
          <w:headerReference w:type="first" r:id="rId39"/>
          <w:pgSz w:w="11907" w:h="16840" w:code="9"/>
          <w:pgMar w:top="2376" w:right="2404" w:bottom="3544" w:left="2404" w:header="720" w:footer="3379"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Court imposed sanctions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129</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Court imposed sanctions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129</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Regulations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Prohibition orders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Regulations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Prohibition orders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88" w:name="Compilation"/>
    <w:bookmarkEnd w:id="88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9" w:name="Coversheet"/>
    <w:bookmarkEnd w:id="8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43"/>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7F22-474A-414B-8F0C-34117617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28032</Words>
  <Characters>132873</Characters>
  <Application>Microsoft Office Word</Application>
  <DocSecurity>0</DocSecurity>
  <Lines>3591</Lines>
  <Paragraphs>1938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158967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01-a0-01 - 01-b0-02</dc:title>
  <dc:subject/>
  <dc:creator/>
  <cp:keywords/>
  <dc:description/>
  <cp:lastModifiedBy>svcMRProcess</cp:lastModifiedBy>
  <cp:revision>2</cp:revision>
  <cp:lastPrinted>2015-06-29T04:47:00Z</cp:lastPrinted>
  <dcterms:created xsi:type="dcterms:W3CDTF">2019-02-19T10:01:00Z</dcterms:created>
  <dcterms:modified xsi:type="dcterms:W3CDTF">2019-02-19T10:01:00Z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CommencementDate">
    <vt:lpwstr>20181030</vt:lpwstr>
  </property>
  <property fmtid="{D5CDD505-2E9C-101B-9397-08002B2CF9AE}" pid="7" name="FromSuffix">
    <vt:lpwstr>01-a0-01</vt:lpwstr>
  </property>
  <property fmtid="{D5CDD505-2E9C-101B-9397-08002B2CF9AE}" pid="8" name="FromAsAtDate">
    <vt:lpwstr>12 Jun 2015</vt:lpwstr>
  </property>
  <property fmtid="{D5CDD505-2E9C-101B-9397-08002B2CF9AE}" pid="9" name="ToSuffix">
    <vt:lpwstr>01-b0-02</vt:lpwstr>
  </property>
  <property fmtid="{D5CDD505-2E9C-101B-9397-08002B2CF9AE}" pid="10" name="ToAsAtDate">
    <vt:lpwstr>30 Oct 2018</vt:lpwstr>
  </property>
</Properties>
</file>