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Feb 2017</w:t>
      </w:r>
      <w:r>
        <w:fldChar w:fldCharType="end"/>
      </w:r>
      <w:r>
        <w:t xml:space="preserve">, </w:t>
      </w:r>
      <w:r>
        <w:fldChar w:fldCharType="begin"/>
      </w:r>
      <w:r>
        <w:instrText xml:space="preserve"> DocProperty FromSuffix </w:instrText>
      </w:r>
      <w:r>
        <w:fldChar w:fldCharType="separate"/>
      </w:r>
      <w:r>
        <w:t>09-i0-01</w:t>
      </w:r>
      <w:r>
        <w:fldChar w:fldCharType="end"/>
      </w:r>
      <w:r>
        <w:t>] and [</w:t>
      </w:r>
      <w:r>
        <w:fldChar w:fldCharType="begin"/>
      </w:r>
      <w:r>
        <w:instrText xml:space="preserve"> DocProperty ToAsAtDate</w:instrText>
      </w:r>
      <w:r>
        <w:fldChar w:fldCharType="separate"/>
      </w:r>
      <w:r>
        <w:t>30 Oct 2018</w:t>
      </w:r>
      <w:r>
        <w:fldChar w:fldCharType="end"/>
      </w:r>
      <w:r>
        <w:t xml:space="preserve">, </w:t>
      </w:r>
      <w:r>
        <w:fldChar w:fldCharType="begin"/>
      </w:r>
      <w:r>
        <w:instrText xml:space="preserve"> DocProperty ToSuffix</w:instrText>
      </w:r>
      <w:r>
        <w:fldChar w:fldCharType="separate"/>
      </w:r>
      <w:r>
        <w:t>09-j0-02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1" w:name="_GoBack"/>
      <w:bookmarkEnd w:id="1"/>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w:t>
      </w:r>
      <w:del w:id="2" w:author="svcMRProcess" w:date="2019-05-30T12:19:00Z">
        <w:r>
          <w:delText xml:space="preserve"> by</w:delText>
        </w:r>
      </w:del>
      <w:ins w:id="3" w:author="svcMRProcess" w:date="2019-05-30T12:19:00Z">
        <w:r>
          <w:t>:</w:t>
        </w:r>
      </w:ins>
      <w:r>
        <w:t xml:space="preserve"> No. 54 of 1985 s. 4; amended</w:t>
      </w:r>
      <w:del w:id="4" w:author="svcMRProcess" w:date="2019-05-30T12:19:00Z">
        <w:r>
          <w:delText xml:space="preserve"> by</w:delText>
        </w:r>
      </w:del>
      <w:ins w:id="5" w:author="svcMRProcess" w:date="2019-05-30T12:19:00Z">
        <w:r>
          <w:t>:</w:t>
        </w:r>
      </w:ins>
      <w:r>
        <w:t xml:space="preserve"> No. 40 of 2000 s. 4; No. 31 of 2003 s. 191.]</w:t>
      </w:r>
    </w:p>
    <w:p>
      <w:pPr>
        <w:pStyle w:val="Heading2"/>
      </w:pPr>
      <w:bookmarkStart w:id="6" w:name="_Toc377112256"/>
      <w:bookmarkStart w:id="7" w:name="_Toc392164718"/>
      <w:bookmarkStart w:id="8" w:name="_Toc397955085"/>
      <w:bookmarkStart w:id="9" w:name="_Toc416963284"/>
      <w:bookmarkStart w:id="10" w:name="_Toc416963402"/>
      <w:bookmarkStart w:id="11" w:name="_Toc468701690"/>
      <w:bookmarkStart w:id="12" w:name="_Toc474225968"/>
      <w:bookmarkStart w:id="13" w:name="_Toc474226087"/>
      <w:bookmarkStart w:id="14" w:name="_Toc528769213"/>
      <w:bookmarkStart w:id="15" w:name="_Toc10109696"/>
      <w:r>
        <w:rPr>
          <w:rStyle w:val="CharPartNo"/>
        </w:rPr>
        <w:lastRenderedPageBreak/>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397955086"/>
      <w:bookmarkStart w:id="17" w:name="_Toc10109697"/>
      <w:bookmarkStart w:id="18" w:name="_Toc474226088"/>
      <w:r>
        <w:rPr>
          <w:rStyle w:val="CharSectno"/>
        </w:rPr>
        <w:t>1</w:t>
      </w:r>
      <w:r>
        <w:rPr>
          <w:snapToGrid w:val="0"/>
        </w:rPr>
        <w:t>.</w:t>
      </w:r>
      <w:r>
        <w:rPr>
          <w:snapToGrid w:val="0"/>
        </w:rPr>
        <w:tab/>
        <w:t>Short title</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[Section 1 amended</w:t>
      </w:r>
      <w:del w:id="19" w:author="svcMRProcess" w:date="2019-05-30T12:19:00Z">
        <w:r>
          <w:delText xml:space="preserve"> by</w:delText>
        </w:r>
      </w:del>
      <w:ins w:id="20" w:author="svcMRProcess" w:date="2019-05-30T12:19:00Z">
        <w:r>
          <w:t>:</w:t>
        </w:r>
      </w:ins>
      <w:r>
        <w:t xml:space="preserve"> No. 64 of 1970 s. 1(3); No. 93 of 1979 s. 1(3); No. 54 of 1985 s. 5.] </w:t>
      </w:r>
    </w:p>
    <w:p>
      <w:pPr>
        <w:pStyle w:val="Heading5"/>
        <w:rPr>
          <w:snapToGrid w:val="0"/>
        </w:rPr>
      </w:pPr>
      <w:bookmarkStart w:id="21" w:name="_Toc397955087"/>
      <w:bookmarkStart w:id="22" w:name="_Toc10109698"/>
      <w:bookmarkStart w:id="23" w:name="_Toc474226089"/>
      <w:r>
        <w:rPr>
          <w:rStyle w:val="CharSectno"/>
        </w:rPr>
        <w:t>2</w:t>
      </w:r>
      <w:r>
        <w:rPr>
          <w:snapToGrid w:val="0"/>
        </w:rPr>
        <w:t>.</w:t>
      </w:r>
      <w:r>
        <w:rPr>
          <w:snapToGrid w:val="0"/>
        </w:rPr>
        <w:tab/>
        <w:t>Commencement</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24" w:name="_Toc397955088"/>
      <w:bookmarkStart w:id="25" w:name="_Toc10109699"/>
      <w:bookmarkStart w:id="26" w:name="_Toc474226090"/>
      <w:r>
        <w:rPr>
          <w:rStyle w:val="CharSectno"/>
        </w:rPr>
        <w:t>3</w:t>
      </w:r>
      <w:r>
        <w:rPr>
          <w:snapToGrid w:val="0"/>
        </w:rPr>
        <w:t>.</w:t>
      </w:r>
      <w:r>
        <w:rPr>
          <w:snapToGrid w:val="0"/>
        </w:rPr>
        <w:tab/>
        <w:t>Objects of this Act</w:t>
      </w:r>
      <w:bookmarkEnd w:id="24"/>
      <w:bookmarkEnd w:id="25"/>
      <w:bookmarkEnd w:id="2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[Section 3 inserted</w:t>
      </w:r>
      <w:del w:id="27" w:author="svcMRProcess" w:date="2019-05-30T12:19:00Z">
        <w:r>
          <w:delText xml:space="preserve"> by</w:delText>
        </w:r>
      </w:del>
      <w:ins w:id="28" w:author="svcMRProcess" w:date="2019-05-30T12:19:00Z">
        <w:r>
          <w:t>:</w:t>
        </w:r>
      </w:ins>
      <w:r>
        <w:t xml:space="preserve"> No. 54 of 1985 s. 6.] </w:t>
      </w:r>
    </w:p>
    <w:p>
      <w:pPr>
        <w:pStyle w:val="Heading5"/>
        <w:rPr>
          <w:snapToGrid w:val="0"/>
        </w:rPr>
      </w:pPr>
      <w:bookmarkStart w:id="29" w:name="_Toc397955089"/>
      <w:bookmarkStart w:id="30" w:name="_Toc10109700"/>
      <w:bookmarkStart w:id="31" w:name="_Toc474226091"/>
      <w:r>
        <w:rPr>
          <w:rStyle w:val="CharSectno"/>
        </w:rPr>
        <w:t>4</w:t>
      </w:r>
      <w:r>
        <w:rPr>
          <w:snapToGrid w:val="0"/>
        </w:rPr>
        <w:t>.</w:t>
      </w:r>
      <w:r>
        <w:rPr>
          <w:snapToGrid w:val="0"/>
        </w:rPr>
        <w:tab/>
        <w:t>Terms used</w:t>
      </w:r>
      <w:bookmarkEnd w:id="29"/>
      <w:bookmarkEnd w:id="30"/>
      <w:bookmarkEnd w:id="3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w:t>
      </w:r>
      <w:del w:id="32" w:author="svcMRProcess" w:date="2019-05-30T12:19:00Z">
        <w:r>
          <w:delText xml:space="preserve"> by</w:delText>
        </w:r>
      </w:del>
      <w:ins w:id="33" w:author="svcMRProcess" w:date="2019-05-30T12:19:00Z">
        <w:r>
          <w:t>:</w:t>
        </w:r>
      </w:ins>
      <w:r>
        <w:t xml:space="preserve">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No. 17 of 2014 s. 42.] </w:t>
      </w:r>
    </w:p>
    <w:p>
      <w:pPr>
        <w:pStyle w:val="Heading5"/>
        <w:rPr>
          <w:snapToGrid w:val="0"/>
        </w:rPr>
      </w:pPr>
      <w:bookmarkStart w:id="34" w:name="_Toc397955090"/>
      <w:bookmarkStart w:id="35" w:name="_Toc10109701"/>
      <w:bookmarkStart w:id="36" w:name="_Toc474226092"/>
      <w:r>
        <w:rPr>
          <w:rStyle w:val="CharSectno"/>
        </w:rPr>
        <w:t>5</w:t>
      </w:r>
      <w:r>
        <w:rPr>
          <w:snapToGrid w:val="0"/>
        </w:rPr>
        <w:t>.</w:t>
      </w:r>
      <w:r>
        <w:rPr>
          <w:snapToGrid w:val="0"/>
        </w:rPr>
        <w:tab/>
        <w:t>Act to be read subject to Commonwealth Constitution</w:t>
      </w:r>
      <w:bookmarkEnd w:id="34"/>
      <w:bookmarkEnd w:id="35"/>
      <w:bookmarkEnd w:id="36"/>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37" w:name="_Toc377112262"/>
      <w:bookmarkStart w:id="38" w:name="_Toc392164724"/>
      <w:bookmarkStart w:id="39" w:name="_Toc397955091"/>
      <w:bookmarkStart w:id="40" w:name="_Toc416963290"/>
      <w:bookmarkStart w:id="41" w:name="_Toc416963408"/>
      <w:bookmarkStart w:id="42" w:name="_Toc468701696"/>
      <w:bookmarkStart w:id="43" w:name="_Toc474225974"/>
      <w:bookmarkStart w:id="44" w:name="_Toc474226093"/>
      <w:bookmarkStart w:id="45" w:name="_Toc528769219"/>
      <w:bookmarkStart w:id="46" w:name="_Toc10109702"/>
      <w:r>
        <w:rPr>
          <w:rStyle w:val="CharPartNo"/>
        </w:rPr>
        <w:t>Part II</w:t>
      </w:r>
      <w:r>
        <w:t> — </w:t>
      </w:r>
      <w:r>
        <w:rPr>
          <w:rStyle w:val="CharPartText"/>
        </w:rPr>
        <w:t>Administration</w:t>
      </w:r>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3"/>
        <w:rPr>
          <w:snapToGrid w:val="0"/>
        </w:rPr>
      </w:pPr>
      <w:bookmarkStart w:id="47" w:name="_Toc377112263"/>
      <w:bookmarkStart w:id="48" w:name="_Toc392164725"/>
      <w:bookmarkStart w:id="49" w:name="_Toc397955092"/>
      <w:bookmarkStart w:id="50" w:name="_Toc416963291"/>
      <w:bookmarkStart w:id="51" w:name="_Toc416963409"/>
      <w:bookmarkStart w:id="52" w:name="_Toc468701697"/>
      <w:bookmarkStart w:id="53" w:name="_Toc474225975"/>
      <w:bookmarkStart w:id="54" w:name="_Toc474226094"/>
      <w:bookmarkStart w:id="55" w:name="_Toc528769220"/>
      <w:bookmarkStart w:id="56" w:name="_Toc10109703"/>
      <w:r>
        <w:rPr>
          <w:rStyle w:val="CharDivNo"/>
        </w:rPr>
        <w:t>Division 1</w:t>
      </w:r>
      <w:r>
        <w:t xml:space="preserve"> — </w:t>
      </w:r>
      <w:r>
        <w:rPr>
          <w:rStyle w:val="CharDivText"/>
        </w:rPr>
        <w:t>General administration</w:t>
      </w:r>
      <w:bookmarkEnd w:id="47"/>
      <w:bookmarkEnd w:id="48"/>
      <w:bookmarkEnd w:id="49"/>
      <w:bookmarkEnd w:id="50"/>
      <w:bookmarkEnd w:id="51"/>
      <w:bookmarkEnd w:id="52"/>
      <w:bookmarkEnd w:id="53"/>
      <w:bookmarkEnd w:id="54"/>
      <w:bookmarkEnd w:id="55"/>
      <w:bookmarkEnd w:id="56"/>
    </w:p>
    <w:p>
      <w:pPr>
        <w:pStyle w:val="Footnoteheading"/>
        <w:jc w:val="both"/>
        <w:rPr>
          <w:snapToGrid w:val="0"/>
        </w:rPr>
      </w:pPr>
      <w:r>
        <w:rPr>
          <w:snapToGrid w:val="0"/>
        </w:rPr>
        <w:tab/>
        <w:t>[Heading inserted</w:t>
      </w:r>
      <w:del w:id="57" w:author="svcMRProcess" w:date="2019-05-30T12:19:00Z">
        <w:r>
          <w:rPr>
            <w:snapToGrid w:val="0"/>
          </w:rPr>
          <w:delText xml:space="preserve"> by</w:delText>
        </w:r>
      </w:del>
      <w:ins w:id="58" w:author="svcMRProcess" w:date="2019-05-30T12:19:00Z">
        <w:r>
          <w:rPr>
            <w:snapToGrid w:val="0"/>
          </w:rPr>
          <w:t>:</w:t>
        </w:r>
      </w:ins>
      <w:r>
        <w:rPr>
          <w:snapToGrid w:val="0"/>
        </w:rPr>
        <w:t xml:space="preserve"> No. 7 of 2002 s. 38.]</w:t>
      </w:r>
    </w:p>
    <w:p>
      <w:pPr>
        <w:pStyle w:val="Heading5"/>
      </w:pPr>
      <w:bookmarkStart w:id="59" w:name="_Toc397955093"/>
      <w:bookmarkStart w:id="60" w:name="_Toc10109704"/>
      <w:bookmarkStart w:id="61" w:name="_Toc474226095"/>
      <w:r>
        <w:rPr>
          <w:rStyle w:val="CharSectno"/>
        </w:rPr>
        <w:t>6</w:t>
      </w:r>
      <w:r>
        <w:t>.</w:t>
      </w:r>
      <w:r>
        <w:tab/>
        <w:t>Transport Co</w:t>
      </w:r>
      <w:r>
        <w:noBreakHyphen/>
        <w:t>ordination Ministerial Body</w:t>
      </w:r>
      <w:bookmarkEnd w:id="59"/>
      <w:bookmarkEnd w:id="60"/>
      <w:bookmarkEnd w:id="61"/>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w:t>
      </w:r>
      <w:del w:id="62" w:author="svcMRProcess" w:date="2019-05-30T12:19:00Z">
        <w:r>
          <w:delText xml:space="preserve"> by</w:delText>
        </w:r>
      </w:del>
      <w:ins w:id="63" w:author="svcMRProcess" w:date="2019-05-30T12:19:00Z">
        <w:r>
          <w:t>:</w:t>
        </w:r>
      </w:ins>
      <w:r>
        <w:t xml:space="preserve"> No. 7 of 2002 s. 39.]</w:t>
      </w:r>
    </w:p>
    <w:p>
      <w:pPr>
        <w:pStyle w:val="Heading5"/>
      </w:pPr>
      <w:bookmarkStart w:id="64" w:name="_Toc397955094"/>
      <w:bookmarkStart w:id="65" w:name="_Toc10109705"/>
      <w:bookmarkStart w:id="66" w:name="_Toc474226096"/>
      <w:r>
        <w:rPr>
          <w:rStyle w:val="CharSectno"/>
        </w:rPr>
        <w:t>6A</w:t>
      </w:r>
      <w:r>
        <w:t>.</w:t>
      </w:r>
      <w:r>
        <w:tab/>
        <w:t>Purpose and nature of Ministerial Body</w:t>
      </w:r>
      <w:bookmarkEnd w:id="64"/>
      <w:bookmarkEnd w:id="65"/>
      <w:bookmarkEnd w:id="66"/>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w:t>
      </w:r>
      <w:del w:id="67" w:author="svcMRProcess" w:date="2019-05-30T12:19:00Z">
        <w:r>
          <w:delText xml:space="preserve"> by</w:delText>
        </w:r>
      </w:del>
      <w:ins w:id="68" w:author="svcMRProcess" w:date="2019-05-30T12:19:00Z">
        <w:r>
          <w:t>:</w:t>
        </w:r>
      </w:ins>
      <w:r>
        <w:t xml:space="preserve"> No. 7 of 2002 s. 39.]</w:t>
      </w:r>
    </w:p>
    <w:p>
      <w:pPr>
        <w:pStyle w:val="Heading5"/>
      </w:pPr>
      <w:bookmarkStart w:id="69" w:name="_Toc397955095"/>
      <w:bookmarkStart w:id="70" w:name="_Toc10109706"/>
      <w:bookmarkStart w:id="71" w:name="_Toc474226097"/>
      <w:r>
        <w:rPr>
          <w:rStyle w:val="CharSectno"/>
        </w:rPr>
        <w:t>7</w:t>
      </w:r>
      <w:r>
        <w:t>.</w:t>
      </w:r>
      <w:r>
        <w:tab/>
        <w:t>Execution of documents by Ministerial Body</w:t>
      </w:r>
      <w:bookmarkEnd w:id="69"/>
      <w:bookmarkEnd w:id="70"/>
      <w:bookmarkEnd w:id="71"/>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w:t>
      </w:r>
      <w:del w:id="72" w:author="svcMRProcess" w:date="2019-05-30T12:19:00Z">
        <w:r>
          <w:delText xml:space="preserve"> by</w:delText>
        </w:r>
      </w:del>
      <w:ins w:id="73" w:author="svcMRProcess" w:date="2019-05-30T12:19:00Z">
        <w:r>
          <w:t>:</w:t>
        </w:r>
      </w:ins>
      <w:r>
        <w:t xml:space="preserve"> No. 7 of 2002 s. 39.]</w:t>
      </w:r>
    </w:p>
    <w:p>
      <w:pPr>
        <w:pStyle w:val="Heading5"/>
        <w:spacing w:before="180"/>
        <w:rPr>
          <w:snapToGrid w:val="0"/>
        </w:rPr>
      </w:pPr>
      <w:bookmarkStart w:id="74" w:name="_Toc397955096"/>
      <w:bookmarkStart w:id="75" w:name="_Toc10109707"/>
      <w:bookmarkStart w:id="76" w:name="_Toc474226098"/>
      <w:r>
        <w:rPr>
          <w:rStyle w:val="CharSectno"/>
        </w:rPr>
        <w:t>7A</w:t>
      </w:r>
      <w:r>
        <w:rPr>
          <w:snapToGrid w:val="0"/>
        </w:rPr>
        <w:t xml:space="preserve">. </w:t>
      </w:r>
      <w:r>
        <w:rPr>
          <w:snapToGrid w:val="0"/>
        </w:rPr>
        <w:tab/>
        <w:t>Minister may join etc. body with objects related to transport etc.</w:t>
      </w:r>
      <w:bookmarkEnd w:id="74"/>
      <w:bookmarkEnd w:id="75"/>
      <w:bookmarkEnd w:id="76"/>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as the</w:t>
      </w:r>
      <w:r>
        <w:rPr>
          <w:rStyle w:val="CharDefText"/>
        </w:rPr>
        <w:t xml:space="preserv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[Section 7A inserted</w:t>
      </w:r>
      <w:del w:id="77" w:author="svcMRProcess" w:date="2019-05-30T12:19:00Z">
        <w:r>
          <w:delText xml:space="preserve"> by</w:delText>
        </w:r>
      </w:del>
      <w:ins w:id="78" w:author="svcMRProcess" w:date="2019-05-30T12:19:00Z">
        <w:r>
          <w:t>:</w:t>
        </w:r>
      </w:ins>
      <w:r>
        <w:t xml:space="preserve"> No. 54 of 1985 s. 11; amended</w:t>
      </w:r>
      <w:del w:id="79" w:author="svcMRProcess" w:date="2019-05-30T12:19:00Z">
        <w:r>
          <w:delText xml:space="preserve"> by</w:delText>
        </w:r>
      </w:del>
      <w:ins w:id="80" w:author="svcMRProcess" w:date="2019-05-30T12:19:00Z">
        <w:r>
          <w:t>:</w:t>
        </w:r>
      </w:ins>
      <w:r>
        <w:t xml:space="preserve"> No. 7 of 2002 s. 40.] </w:t>
      </w:r>
    </w:p>
    <w:p>
      <w:pPr>
        <w:pStyle w:val="Heading5"/>
        <w:rPr>
          <w:snapToGrid w:val="0"/>
        </w:rPr>
      </w:pPr>
      <w:bookmarkStart w:id="81" w:name="_Toc397955097"/>
      <w:bookmarkStart w:id="82" w:name="_Toc10109708"/>
      <w:bookmarkStart w:id="83" w:name="_Toc474226099"/>
      <w:r>
        <w:rPr>
          <w:rStyle w:val="CharSectno"/>
        </w:rPr>
        <w:t>7B</w:t>
      </w:r>
      <w:r>
        <w:rPr>
          <w:snapToGrid w:val="0"/>
        </w:rPr>
        <w:t xml:space="preserve">. </w:t>
      </w:r>
      <w:r>
        <w:rPr>
          <w:snapToGrid w:val="0"/>
        </w:rPr>
        <w:tab/>
        <w:t>Transport Strategy Committees</w:t>
      </w:r>
      <w:bookmarkEnd w:id="81"/>
      <w:bookmarkEnd w:id="82"/>
      <w:bookmarkEnd w:id="83"/>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[Section 7B inserted</w:t>
      </w:r>
      <w:del w:id="84" w:author="svcMRProcess" w:date="2019-05-30T12:19:00Z">
        <w:r>
          <w:delText xml:space="preserve"> by</w:delText>
        </w:r>
      </w:del>
      <w:ins w:id="85" w:author="svcMRProcess" w:date="2019-05-30T12:19:00Z">
        <w:r>
          <w:t>:</w:t>
        </w:r>
      </w:ins>
      <w:r>
        <w:t xml:space="preserve"> No. 54 of 1985 s. 11; amended</w:t>
      </w:r>
      <w:del w:id="86" w:author="svcMRProcess" w:date="2019-05-30T12:19:00Z">
        <w:r>
          <w:delText xml:space="preserve"> by</w:delText>
        </w:r>
      </w:del>
      <w:ins w:id="87" w:author="svcMRProcess" w:date="2019-05-30T12:19:00Z">
        <w:r>
          <w:t>:</w:t>
        </w:r>
      </w:ins>
      <w:r>
        <w:t xml:space="preserve"> No. 39 of 2010 s. 89.] </w:t>
      </w:r>
    </w:p>
    <w:p>
      <w:pPr>
        <w:pStyle w:val="Heading5"/>
        <w:rPr>
          <w:snapToGrid w:val="0"/>
        </w:rPr>
      </w:pPr>
      <w:bookmarkStart w:id="88" w:name="_Toc397955098"/>
      <w:bookmarkStart w:id="89" w:name="_Toc10109709"/>
      <w:bookmarkStart w:id="90" w:name="_Toc474226100"/>
      <w:r>
        <w:rPr>
          <w:rStyle w:val="CharSectno"/>
        </w:rPr>
        <w:t>7C</w:t>
      </w:r>
      <w:r>
        <w:rPr>
          <w:snapToGrid w:val="0"/>
        </w:rPr>
        <w:t xml:space="preserve">. </w:t>
      </w:r>
      <w:r>
        <w:rPr>
          <w:snapToGrid w:val="0"/>
        </w:rPr>
        <w:tab/>
        <w:t>Unlawful disclosure of information</w:t>
      </w:r>
      <w:bookmarkEnd w:id="88"/>
      <w:bookmarkEnd w:id="89"/>
      <w:bookmarkEnd w:id="90"/>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[Section 7C inserted</w:t>
      </w:r>
      <w:del w:id="91" w:author="svcMRProcess" w:date="2019-05-30T12:19:00Z">
        <w:r>
          <w:delText xml:space="preserve"> by</w:delText>
        </w:r>
      </w:del>
      <w:ins w:id="92" w:author="svcMRProcess" w:date="2019-05-30T12:19:00Z">
        <w:r>
          <w:t>:</w:t>
        </w:r>
      </w:ins>
      <w:r>
        <w:t xml:space="preserve"> No. 54 of 1985 s. 11.] </w:t>
      </w:r>
    </w:p>
    <w:p>
      <w:pPr>
        <w:pStyle w:val="Ednotesection"/>
      </w:pPr>
      <w:r>
        <w:t>[</w:t>
      </w:r>
      <w:r>
        <w:rPr>
          <w:b/>
          <w:bCs/>
        </w:rPr>
        <w:t>7D.</w:t>
      </w:r>
      <w:r>
        <w:tab/>
        <w:t>Deleted</w:t>
      </w:r>
      <w:del w:id="93" w:author="svcMRProcess" w:date="2019-05-30T12:19:00Z">
        <w:r>
          <w:delText xml:space="preserve"> by</w:delText>
        </w:r>
      </w:del>
      <w:ins w:id="94" w:author="svcMRProcess" w:date="2019-05-30T12:19:00Z">
        <w:r>
          <w:t>:</w:t>
        </w:r>
      </w:ins>
      <w:r>
        <w:t xml:space="preserve"> No. 7 of 2002 s. 41.]</w:t>
      </w:r>
    </w:p>
    <w:p>
      <w:pPr>
        <w:pStyle w:val="Heading5"/>
      </w:pPr>
      <w:bookmarkStart w:id="95" w:name="_Toc397955099"/>
      <w:bookmarkStart w:id="96" w:name="_Toc10109710"/>
      <w:bookmarkStart w:id="97" w:name="_Toc474226101"/>
      <w:r>
        <w:rPr>
          <w:rStyle w:val="CharSectno"/>
        </w:rPr>
        <w:t>8</w:t>
      </w:r>
      <w:r>
        <w:t>.</w:t>
      </w:r>
      <w:r>
        <w:tab/>
        <w:t>Director General may use staff of other bodies</w:t>
      </w:r>
      <w:bookmarkEnd w:id="95"/>
      <w:bookmarkEnd w:id="96"/>
      <w:bookmarkEnd w:id="97"/>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w:t>
      </w:r>
      <w:del w:id="98" w:author="svcMRProcess" w:date="2019-05-30T12:19:00Z">
        <w:r>
          <w:delText xml:space="preserve"> by</w:delText>
        </w:r>
      </w:del>
      <w:ins w:id="99" w:author="svcMRProcess" w:date="2019-05-30T12:19:00Z">
        <w:r>
          <w:t>:</w:t>
        </w:r>
      </w:ins>
      <w:r>
        <w:t xml:space="preserve"> No. 7 of 2002 s. 42.]</w:t>
      </w:r>
    </w:p>
    <w:p>
      <w:pPr>
        <w:pStyle w:val="Heading5"/>
        <w:rPr>
          <w:snapToGrid w:val="0"/>
        </w:rPr>
      </w:pPr>
      <w:bookmarkStart w:id="100" w:name="_Toc397955100"/>
      <w:bookmarkStart w:id="101" w:name="_Toc10109711"/>
      <w:bookmarkStart w:id="102" w:name="_Toc474226102"/>
      <w:r>
        <w:rPr>
          <w:rStyle w:val="CharSectno"/>
        </w:rPr>
        <w:t>9</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100"/>
      <w:bookmarkEnd w:id="101"/>
      <w:bookmarkEnd w:id="10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[Section 9 inserted</w:t>
      </w:r>
      <w:del w:id="103" w:author="svcMRProcess" w:date="2019-05-30T12:19:00Z">
        <w:r>
          <w:delText xml:space="preserve"> by</w:delText>
        </w:r>
      </w:del>
      <w:ins w:id="104" w:author="svcMRProcess" w:date="2019-05-30T12:19:00Z">
        <w:r>
          <w:t>:</w:t>
        </w:r>
      </w:ins>
      <w:r>
        <w:t xml:space="preserve"> No. 4 of 1986 s. 4; amended</w:t>
      </w:r>
      <w:del w:id="105" w:author="svcMRProcess" w:date="2019-05-30T12:19:00Z">
        <w:r>
          <w:delText xml:space="preserve"> by</w:delText>
        </w:r>
      </w:del>
      <w:ins w:id="106" w:author="svcMRProcess" w:date="2019-05-30T12:19:00Z">
        <w:r>
          <w:t>:</w:t>
        </w:r>
      </w:ins>
      <w:r>
        <w:t xml:space="preserve"> No. 77 of 2006 Sch. 1 cl. 169.] </w:t>
      </w:r>
    </w:p>
    <w:p>
      <w:pPr>
        <w:pStyle w:val="Heading5"/>
      </w:pPr>
      <w:bookmarkStart w:id="107" w:name="_Toc397955101"/>
      <w:bookmarkStart w:id="108" w:name="_Toc10109712"/>
      <w:bookmarkStart w:id="109" w:name="_Toc474226103"/>
      <w:r>
        <w:rPr>
          <w:rStyle w:val="CharSectno"/>
        </w:rPr>
        <w:t>10</w:t>
      </w:r>
      <w:r>
        <w:t>.</w:t>
      </w:r>
      <w:r>
        <w:tab/>
        <w:t>Power to borrow</w:t>
      </w:r>
      <w:bookmarkEnd w:id="107"/>
      <w:bookmarkEnd w:id="108"/>
      <w:bookmarkEnd w:id="109"/>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w:t>
      </w:r>
      <w:del w:id="110" w:author="svcMRProcess" w:date="2019-05-30T12:19:00Z">
        <w:r>
          <w:delText xml:space="preserve"> by</w:delText>
        </w:r>
      </w:del>
      <w:ins w:id="111" w:author="svcMRProcess" w:date="2019-05-30T12:19:00Z">
        <w:r>
          <w:t>:</w:t>
        </w:r>
      </w:ins>
      <w:r>
        <w:t xml:space="preserve"> No. 31 of 2003 s. 192; amended</w:t>
      </w:r>
      <w:del w:id="112" w:author="svcMRProcess" w:date="2019-05-30T12:19:00Z">
        <w:r>
          <w:delText xml:space="preserve"> by</w:delText>
        </w:r>
      </w:del>
      <w:ins w:id="113" w:author="svcMRProcess" w:date="2019-05-30T12:19:00Z">
        <w:r>
          <w:t>:</w:t>
        </w:r>
      </w:ins>
      <w:r>
        <w:t xml:space="preserve"> No. 77 of 2006 s. 4 and 5(4).]</w:t>
      </w:r>
    </w:p>
    <w:p>
      <w:pPr>
        <w:pStyle w:val="Ednotesection"/>
        <w:spacing w:before="180"/>
      </w:pPr>
      <w:r>
        <w:t>[</w:t>
      </w:r>
      <w:r>
        <w:rPr>
          <w:b/>
        </w:rPr>
        <w:t>11</w:t>
      </w:r>
      <w:r>
        <w:rPr>
          <w:b/>
        </w:rPr>
        <w:noBreakHyphen/>
        <w:t>14.</w:t>
      </w:r>
      <w:r>
        <w:rPr>
          <w:b/>
        </w:rPr>
        <w:tab/>
      </w:r>
      <w:r>
        <w:t>Deleted</w:t>
      </w:r>
      <w:del w:id="114" w:author="svcMRProcess" w:date="2019-05-30T12:19:00Z">
        <w:r>
          <w:delText xml:space="preserve"> by</w:delText>
        </w:r>
      </w:del>
      <w:ins w:id="115" w:author="svcMRProcess" w:date="2019-05-30T12:19:00Z">
        <w:r>
          <w:t>:</w:t>
        </w:r>
      </w:ins>
      <w:r>
        <w:t xml:space="preserve"> No. 54 of 1985 s. 13.]</w:t>
      </w:r>
    </w:p>
    <w:p>
      <w:pPr>
        <w:pStyle w:val="Heading5"/>
        <w:spacing w:before="180"/>
        <w:rPr>
          <w:snapToGrid w:val="0"/>
        </w:rPr>
      </w:pPr>
      <w:bookmarkStart w:id="116" w:name="_Toc397955102"/>
      <w:bookmarkStart w:id="117" w:name="_Toc10109713"/>
      <w:bookmarkStart w:id="118" w:name="_Toc474226104"/>
      <w:r>
        <w:rPr>
          <w:rStyle w:val="CharSectno"/>
        </w:rPr>
        <w:t>15</w:t>
      </w:r>
      <w:r>
        <w:rPr>
          <w:snapToGrid w:val="0"/>
        </w:rPr>
        <w:t>.</w:t>
      </w:r>
      <w:r>
        <w:rPr>
          <w:snapToGrid w:val="0"/>
        </w:rPr>
        <w:tab/>
        <w:t>Delegation by Minister</w:t>
      </w:r>
      <w:bookmarkEnd w:id="116"/>
      <w:bookmarkEnd w:id="117"/>
      <w:bookmarkEnd w:id="118"/>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[Section 15 inserted</w:t>
      </w:r>
      <w:del w:id="119" w:author="svcMRProcess" w:date="2019-05-30T12:19:00Z">
        <w:r>
          <w:delText xml:space="preserve"> by</w:delText>
        </w:r>
      </w:del>
      <w:ins w:id="120" w:author="svcMRProcess" w:date="2019-05-30T12:19:00Z">
        <w:r>
          <w:t>:</w:t>
        </w:r>
      </w:ins>
      <w:r>
        <w:t xml:space="preserve"> No. 54 of 1985 s. 14; amended</w:t>
      </w:r>
      <w:del w:id="121" w:author="svcMRProcess" w:date="2019-05-30T12:19:00Z">
        <w:r>
          <w:delText xml:space="preserve"> by</w:delText>
        </w:r>
      </w:del>
      <w:ins w:id="122" w:author="svcMRProcess" w:date="2019-05-30T12:19:00Z">
        <w:r>
          <w:t>:</w:t>
        </w:r>
      </w:ins>
      <w:r>
        <w:t xml:space="preserve"> No. 7 of 2002 s. 43.] </w:t>
      </w:r>
    </w:p>
    <w:p>
      <w:pPr>
        <w:pStyle w:val="Ednotesection"/>
        <w:spacing w:before="160"/>
        <w:ind w:left="890" w:hanging="890"/>
      </w:pPr>
      <w:r>
        <w:t>[</w:t>
      </w:r>
      <w:r>
        <w:rPr>
          <w:b/>
        </w:rPr>
        <w:t>15A</w:t>
      </w:r>
      <w:r>
        <w:rPr>
          <w:b/>
          <w:bCs/>
        </w:rPr>
        <w:t>.</w:t>
      </w:r>
      <w:r>
        <w:tab/>
        <w:t>Deleted</w:t>
      </w:r>
      <w:del w:id="123" w:author="svcMRProcess" w:date="2019-05-30T12:19:00Z">
        <w:r>
          <w:delText xml:space="preserve"> by</w:delText>
        </w:r>
      </w:del>
      <w:ins w:id="124" w:author="svcMRProcess" w:date="2019-05-30T12:19:00Z">
        <w:r>
          <w:t>:</w:t>
        </w:r>
      </w:ins>
      <w:r>
        <w:t xml:space="preserve"> No. 7 of 2002 s. 44.]</w:t>
      </w:r>
    </w:p>
    <w:p>
      <w:pPr>
        <w:pStyle w:val="Heading3"/>
        <w:rPr>
          <w:snapToGrid w:val="0"/>
        </w:rPr>
      </w:pPr>
      <w:bookmarkStart w:id="125" w:name="_Toc377112274"/>
      <w:bookmarkStart w:id="126" w:name="_Toc392164736"/>
      <w:bookmarkStart w:id="127" w:name="_Toc397955103"/>
      <w:bookmarkStart w:id="128" w:name="_Toc416963302"/>
      <w:bookmarkStart w:id="129" w:name="_Toc416963420"/>
      <w:bookmarkStart w:id="130" w:name="_Toc468701708"/>
      <w:bookmarkStart w:id="131" w:name="_Toc474225986"/>
      <w:bookmarkStart w:id="132" w:name="_Toc474226105"/>
      <w:bookmarkStart w:id="133" w:name="_Toc528769231"/>
      <w:bookmarkStart w:id="134" w:name="_Toc10109714"/>
      <w:r>
        <w:rPr>
          <w:rStyle w:val="CharDivNo"/>
        </w:rPr>
        <w:t>Division 2</w:t>
      </w:r>
      <w:r>
        <w:rPr>
          <w:snapToGrid w:val="0"/>
        </w:rPr>
        <w:t> — </w:t>
      </w:r>
      <w:r>
        <w:rPr>
          <w:rStyle w:val="CharDivText"/>
        </w:rPr>
        <w:t>Particular functions</w:t>
      </w:r>
      <w:bookmarkEnd w:id="125"/>
      <w:bookmarkEnd w:id="126"/>
      <w:bookmarkEnd w:id="127"/>
      <w:bookmarkEnd w:id="128"/>
      <w:bookmarkEnd w:id="129"/>
      <w:bookmarkEnd w:id="130"/>
      <w:bookmarkEnd w:id="131"/>
      <w:bookmarkEnd w:id="132"/>
      <w:bookmarkEnd w:id="133"/>
      <w:bookmarkEnd w:id="134"/>
    </w:p>
    <w:p>
      <w:pPr>
        <w:pStyle w:val="Footnoteheading"/>
        <w:tabs>
          <w:tab w:val="left" w:pos="851"/>
        </w:tabs>
        <w:rPr>
          <w:snapToGrid w:val="0"/>
        </w:rPr>
      </w:pPr>
      <w:r>
        <w:rPr>
          <w:snapToGrid w:val="0"/>
        </w:rPr>
        <w:tab/>
        <w:t>[Heading inserted</w:t>
      </w:r>
      <w:del w:id="135" w:author="svcMRProcess" w:date="2019-05-30T12:19:00Z">
        <w:r>
          <w:rPr>
            <w:snapToGrid w:val="0"/>
          </w:rPr>
          <w:delText xml:space="preserve"> by</w:delText>
        </w:r>
      </w:del>
      <w:ins w:id="136" w:author="svcMRProcess" w:date="2019-05-30T12:19:00Z">
        <w:r>
          <w:rPr>
            <w:snapToGrid w:val="0"/>
          </w:rPr>
          <w:t>:</w:t>
        </w:r>
      </w:ins>
      <w:r>
        <w:rPr>
          <w:snapToGrid w:val="0"/>
        </w:rPr>
        <w:t xml:space="preserve"> No. 7 of 2002 s. 45.]</w:t>
      </w:r>
    </w:p>
    <w:p>
      <w:pPr>
        <w:pStyle w:val="Heading5"/>
        <w:rPr>
          <w:snapToGrid w:val="0"/>
        </w:rPr>
      </w:pPr>
      <w:bookmarkStart w:id="137" w:name="_Toc397955104"/>
      <w:bookmarkStart w:id="138" w:name="_Toc10109715"/>
      <w:bookmarkStart w:id="139" w:name="_Toc474226106"/>
      <w:r>
        <w:rPr>
          <w:rStyle w:val="CharSectno"/>
        </w:rPr>
        <w:t>15B</w:t>
      </w:r>
      <w:r>
        <w:rPr>
          <w:snapToGrid w:val="0"/>
        </w:rPr>
        <w:t xml:space="preserve">. </w:t>
      </w:r>
      <w:r>
        <w:rPr>
          <w:snapToGrid w:val="0"/>
        </w:rPr>
        <w:tab/>
        <w:t>Functions of Director General</w:t>
      </w:r>
      <w:bookmarkEnd w:id="137"/>
      <w:bookmarkEnd w:id="138"/>
      <w:bookmarkEnd w:id="139"/>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[Section 15B inserted</w:t>
      </w:r>
      <w:del w:id="140" w:author="svcMRProcess" w:date="2019-05-30T12:19:00Z">
        <w:r>
          <w:delText xml:space="preserve"> by</w:delText>
        </w:r>
      </w:del>
      <w:ins w:id="141" w:author="svcMRProcess" w:date="2019-05-30T12:19:00Z">
        <w:r>
          <w:t>:</w:t>
        </w:r>
      </w:ins>
      <w:r>
        <w:t xml:space="preserve"> No. 47 of 1980 s. 7; amended</w:t>
      </w:r>
      <w:del w:id="142" w:author="svcMRProcess" w:date="2019-05-30T12:19:00Z">
        <w:r>
          <w:delText xml:space="preserve"> by</w:delText>
        </w:r>
      </w:del>
      <w:ins w:id="143" w:author="svcMRProcess" w:date="2019-05-30T12:19:00Z">
        <w:r>
          <w:t>:</w:t>
        </w:r>
      </w:ins>
      <w:r>
        <w:t xml:space="preserve"> No. 30 of 1985 s. 4; No. 54 of 1985 s. 16; No. 64 of 1994 s. 7; No. 83 of 1994 s. 49; No. 24 of 2000 s. 43(1); No. 7 of 2002 s. 46; No. 31 of 2003 s. 193; No. 74 of 2003 s. 121(2); No. 28 of 2008 s. 15.] </w:t>
      </w:r>
    </w:p>
    <w:p>
      <w:pPr>
        <w:pStyle w:val="Heading5"/>
      </w:pPr>
      <w:bookmarkStart w:id="144" w:name="_Toc397955105"/>
      <w:bookmarkStart w:id="145" w:name="_Toc10109716"/>
      <w:bookmarkStart w:id="146" w:name="_Toc474226107"/>
      <w:r>
        <w:rPr>
          <w:rStyle w:val="CharSectno"/>
        </w:rPr>
        <w:t>15C</w:t>
      </w:r>
      <w:r>
        <w:t>.</w:t>
      </w:r>
      <w:r>
        <w:tab/>
        <w:t>Minister may provide etc. facilities for movement of vehicles</w:t>
      </w:r>
      <w:bookmarkEnd w:id="144"/>
      <w:bookmarkEnd w:id="145"/>
      <w:bookmarkEnd w:id="146"/>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w:t>
      </w:r>
      <w:del w:id="147" w:author="svcMRProcess" w:date="2019-05-30T12:19:00Z">
        <w:r>
          <w:delText xml:space="preserve"> by</w:delText>
        </w:r>
      </w:del>
      <w:ins w:id="148" w:author="svcMRProcess" w:date="2019-05-30T12:19:00Z">
        <w:r>
          <w:t>:</w:t>
        </w:r>
      </w:ins>
      <w:r>
        <w:t xml:space="preserve"> No. 7 of 2002 s. 47.]</w:t>
      </w:r>
    </w:p>
    <w:p>
      <w:pPr>
        <w:pStyle w:val="Heading5"/>
        <w:rPr>
          <w:snapToGrid w:val="0"/>
        </w:rPr>
      </w:pPr>
      <w:bookmarkStart w:id="149" w:name="_Toc397955106"/>
      <w:bookmarkStart w:id="150" w:name="_Toc10109717"/>
      <w:bookmarkStart w:id="151" w:name="_Toc474226108"/>
      <w:r>
        <w:rPr>
          <w:rStyle w:val="CharSectno"/>
        </w:rPr>
        <w:t>16</w:t>
      </w:r>
      <w:r>
        <w:rPr>
          <w:snapToGrid w:val="0"/>
        </w:rPr>
        <w:t>.</w:t>
      </w:r>
      <w:r>
        <w:rPr>
          <w:snapToGrid w:val="0"/>
        </w:rPr>
        <w:tab/>
        <w:t>Tenders, subsidies and licences</w:t>
      </w:r>
      <w:bookmarkEnd w:id="149"/>
      <w:bookmarkEnd w:id="150"/>
      <w:bookmarkEnd w:id="151"/>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[Section 16 inserted</w:t>
      </w:r>
      <w:del w:id="152" w:author="svcMRProcess" w:date="2019-05-30T12:19:00Z">
        <w:r>
          <w:delText xml:space="preserve"> by</w:delText>
        </w:r>
      </w:del>
      <w:ins w:id="153" w:author="svcMRProcess" w:date="2019-05-30T12:19:00Z">
        <w:r>
          <w:t>:</w:t>
        </w:r>
      </w:ins>
      <w:r>
        <w:t xml:space="preserve"> No. 54 of 1985 s. 17; amended</w:t>
      </w:r>
      <w:del w:id="154" w:author="svcMRProcess" w:date="2019-05-30T12:19:00Z">
        <w:r>
          <w:delText xml:space="preserve"> by</w:delText>
        </w:r>
      </w:del>
      <w:ins w:id="155" w:author="svcMRProcess" w:date="2019-05-30T12:19:00Z">
        <w:r>
          <w:t>:</w:t>
        </w:r>
      </w:ins>
      <w:r>
        <w:t xml:space="preserve"> No. 64 of 1994 s. 7; No. 56 of 1997 s. 60; No. 31 of 2003 s. 194.] </w:t>
      </w:r>
    </w:p>
    <w:p>
      <w:pPr>
        <w:pStyle w:val="Heading5"/>
        <w:rPr>
          <w:snapToGrid w:val="0"/>
        </w:rPr>
      </w:pPr>
      <w:bookmarkStart w:id="156" w:name="_Toc397955107"/>
      <w:bookmarkStart w:id="157" w:name="_Toc10109718"/>
      <w:bookmarkStart w:id="158" w:name="_Toc474226109"/>
      <w:r>
        <w:rPr>
          <w:rStyle w:val="CharSectno"/>
        </w:rPr>
        <w:t>17</w:t>
      </w:r>
      <w:r>
        <w:rPr>
          <w:snapToGrid w:val="0"/>
        </w:rPr>
        <w:t>.</w:t>
      </w:r>
      <w:r>
        <w:rPr>
          <w:snapToGrid w:val="0"/>
        </w:rPr>
        <w:tab/>
        <w:t>Conditions of tender</w:t>
      </w:r>
      <w:bookmarkEnd w:id="156"/>
      <w:bookmarkEnd w:id="157"/>
      <w:bookmarkEnd w:id="158"/>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[Section 17 amended</w:t>
      </w:r>
      <w:del w:id="159" w:author="svcMRProcess" w:date="2019-05-30T12:19:00Z">
        <w:r>
          <w:delText xml:space="preserve"> by</w:delText>
        </w:r>
      </w:del>
      <w:ins w:id="160" w:author="svcMRProcess" w:date="2019-05-30T12:19:00Z">
        <w:r>
          <w:t>:</w:t>
        </w:r>
      </w:ins>
      <w:r>
        <w:t xml:space="preserve"> No. 54 of 1985 s. 18.] </w:t>
      </w:r>
    </w:p>
    <w:p>
      <w:pPr>
        <w:pStyle w:val="Heading5"/>
        <w:rPr>
          <w:snapToGrid w:val="0"/>
        </w:rPr>
      </w:pPr>
      <w:bookmarkStart w:id="161" w:name="_Toc397955108"/>
      <w:bookmarkStart w:id="162" w:name="_Toc10109719"/>
      <w:bookmarkStart w:id="163" w:name="_Toc474226110"/>
      <w:r>
        <w:rPr>
          <w:rStyle w:val="CharSectno"/>
        </w:rPr>
        <w:t>18</w:t>
      </w:r>
      <w:r>
        <w:rPr>
          <w:snapToGrid w:val="0"/>
        </w:rPr>
        <w:t>.</w:t>
      </w:r>
      <w:r>
        <w:rPr>
          <w:snapToGrid w:val="0"/>
        </w:rPr>
        <w:tab/>
        <w:t>Delegation by Director General</w:t>
      </w:r>
      <w:bookmarkEnd w:id="161"/>
      <w:bookmarkEnd w:id="162"/>
      <w:bookmarkEnd w:id="163"/>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w:t>
      </w:r>
      <w:del w:id="164" w:author="svcMRProcess" w:date="2019-05-30T12:19:00Z">
        <w:r>
          <w:delText xml:space="preserve"> by</w:delText>
        </w:r>
      </w:del>
      <w:ins w:id="165" w:author="svcMRProcess" w:date="2019-05-30T12:19:00Z">
        <w:r>
          <w:t>:</w:t>
        </w:r>
      </w:ins>
      <w:r>
        <w:t xml:space="preserve"> No. 32 of 1998 s. 64(2); amended</w:t>
      </w:r>
      <w:del w:id="166" w:author="svcMRProcess" w:date="2019-05-30T12:19:00Z">
        <w:r>
          <w:delText xml:space="preserve"> by</w:delText>
        </w:r>
      </w:del>
      <w:ins w:id="167" w:author="svcMRProcess" w:date="2019-05-30T12:19:00Z">
        <w:r>
          <w:t>:</w:t>
        </w:r>
      </w:ins>
      <w:r>
        <w:t xml:space="preserve"> No. 7 of 2002 s. 48.]</w:t>
      </w:r>
    </w:p>
    <w:p>
      <w:pPr>
        <w:pStyle w:val="Heading3"/>
        <w:rPr>
          <w:snapToGrid w:val="0"/>
        </w:rPr>
      </w:pPr>
      <w:bookmarkStart w:id="168" w:name="_Toc377112280"/>
      <w:bookmarkStart w:id="169" w:name="_Toc392164742"/>
      <w:bookmarkStart w:id="170" w:name="_Toc397955109"/>
      <w:bookmarkStart w:id="171" w:name="_Toc416963308"/>
      <w:bookmarkStart w:id="172" w:name="_Toc416963426"/>
      <w:bookmarkStart w:id="173" w:name="_Toc468701714"/>
      <w:bookmarkStart w:id="174" w:name="_Toc474225992"/>
      <w:bookmarkStart w:id="175" w:name="_Toc474226111"/>
      <w:bookmarkStart w:id="176" w:name="_Toc528769237"/>
      <w:bookmarkStart w:id="177" w:name="_Toc10109720"/>
      <w:r>
        <w:rPr>
          <w:rStyle w:val="CharDivNo"/>
        </w:rPr>
        <w:t>Division 3</w:t>
      </w:r>
      <w:r>
        <w:rPr>
          <w:snapToGrid w:val="0"/>
        </w:rPr>
        <w:t> — </w:t>
      </w:r>
      <w:r>
        <w:rPr>
          <w:rStyle w:val="CharDivText"/>
        </w:rPr>
        <w:t>Construction or closure of railways</w:t>
      </w:r>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Footnoteheading"/>
        <w:keepNext/>
        <w:rPr>
          <w:snapToGrid w:val="0"/>
        </w:rPr>
      </w:pPr>
      <w:r>
        <w:rPr>
          <w:snapToGrid w:val="0"/>
        </w:rPr>
        <w:tab/>
        <w:t>[Heading inserted</w:t>
      </w:r>
      <w:del w:id="178" w:author="svcMRProcess" w:date="2019-05-30T12:19:00Z">
        <w:r>
          <w:rPr>
            <w:snapToGrid w:val="0"/>
          </w:rPr>
          <w:delText xml:space="preserve"> by</w:delText>
        </w:r>
      </w:del>
      <w:ins w:id="179" w:author="svcMRProcess" w:date="2019-05-30T12:19:00Z">
        <w:r>
          <w:rPr>
            <w:snapToGrid w:val="0"/>
          </w:rPr>
          <w:t>:</w:t>
        </w:r>
      </w:ins>
      <w:r>
        <w:rPr>
          <w:snapToGrid w:val="0"/>
        </w:rPr>
        <w:t xml:space="preserve"> No. 47 of 1980 s. 8.]</w:t>
      </w:r>
    </w:p>
    <w:p>
      <w:pPr>
        <w:pStyle w:val="Heading5"/>
        <w:rPr>
          <w:snapToGrid w:val="0"/>
        </w:rPr>
      </w:pPr>
      <w:bookmarkStart w:id="180" w:name="_Toc397955110"/>
      <w:bookmarkStart w:id="181" w:name="_Toc10109721"/>
      <w:bookmarkStart w:id="182" w:name="_Toc474226112"/>
      <w:r>
        <w:rPr>
          <w:rStyle w:val="CharSectno"/>
        </w:rPr>
        <w:t>18A</w:t>
      </w:r>
      <w:r>
        <w:rPr>
          <w:snapToGrid w:val="0"/>
        </w:rPr>
        <w:t xml:space="preserve">. </w:t>
      </w:r>
      <w:r>
        <w:rPr>
          <w:snapToGrid w:val="0"/>
        </w:rPr>
        <w:tab/>
        <w:t>Report by Director General</w:t>
      </w:r>
      <w:bookmarkEnd w:id="180"/>
      <w:bookmarkEnd w:id="181"/>
      <w:bookmarkEnd w:id="182"/>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[Section 18A inserted</w:t>
      </w:r>
      <w:del w:id="183" w:author="svcMRProcess" w:date="2019-05-30T12:19:00Z">
        <w:r>
          <w:delText xml:space="preserve"> by</w:delText>
        </w:r>
      </w:del>
      <w:ins w:id="184" w:author="svcMRProcess" w:date="2019-05-30T12:19:00Z">
        <w:r>
          <w:t>:</w:t>
        </w:r>
      </w:ins>
      <w:r>
        <w:t xml:space="preserve"> No. 54 of 1985 s. 20.] </w:t>
      </w:r>
    </w:p>
    <w:p>
      <w:pPr>
        <w:pStyle w:val="Ednotedivision"/>
      </w:pPr>
      <w:r>
        <w:t>[Division 4 (s. 18B</w:t>
      </w:r>
      <w:r>
        <w:noBreakHyphen/>
        <w:t>18H) deleted</w:t>
      </w:r>
      <w:del w:id="185" w:author="svcMRProcess" w:date="2019-05-30T12:19:00Z">
        <w:r>
          <w:delText xml:space="preserve"> by</w:delText>
        </w:r>
      </w:del>
      <w:ins w:id="186" w:author="svcMRProcess" w:date="2019-05-30T12:19:00Z">
        <w:r>
          <w:t>:</w:t>
        </w:r>
      </w:ins>
      <w:r>
        <w:t xml:space="preserve"> No. 31 of 2003 s. 195.]</w:t>
      </w:r>
    </w:p>
    <w:p>
      <w:pPr>
        <w:pStyle w:val="Heading2"/>
      </w:pPr>
      <w:bookmarkStart w:id="187" w:name="_Toc377112282"/>
      <w:bookmarkStart w:id="188" w:name="_Toc392164744"/>
      <w:bookmarkStart w:id="189" w:name="_Toc397955111"/>
      <w:bookmarkStart w:id="190" w:name="_Toc416963310"/>
      <w:bookmarkStart w:id="191" w:name="_Toc416963428"/>
      <w:bookmarkStart w:id="192" w:name="_Toc468701716"/>
      <w:bookmarkStart w:id="193" w:name="_Toc474225994"/>
      <w:bookmarkStart w:id="194" w:name="_Toc474226113"/>
      <w:bookmarkStart w:id="195" w:name="_Toc528769239"/>
      <w:bookmarkStart w:id="196" w:name="_Toc10109722"/>
      <w:r>
        <w:rPr>
          <w:rStyle w:val="CharPartNo"/>
        </w:rPr>
        <w:t>Part III</w:t>
      </w:r>
      <w:r>
        <w:rPr>
          <w:sz w:val="26"/>
        </w:rPr>
        <w:t> </w:t>
      </w:r>
      <w:r>
        <w:t>—</w:t>
      </w:r>
      <w:r>
        <w:rPr>
          <w:sz w:val="26"/>
        </w:rPr>
        <w:t> </w:t>
      </w:r>
      <w:r>
        <w:rPr>
          <w:rStyle w:val="CharPartText"/>
        </w:rPr>
        <w:t>Licences</w:t>
      </w:r>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Heading3"/>
        <w:rPr>
          <w:snapToGrid w:val="0"/>
        </w:rPr>
      </w:pPr>
      <w:bookmarkStart w:id="197" w:name="_Toc377112283"/>
      <w:bookmarkStart w:id="198" w:name="_Toc392164745"/>
      <w:bookmarkStart w:id="199" w:name="_Toc397955112"/>
      <w:bookmarkStart w:id="200" w:name="_Toc416963311"/>
      <w:bookmarkStart w:id="201" w:name="_Toc416963429"/>
      <w:bookmarkStart w:id="202" w:name="_Toc468701717"/>
      <w:bookmarkStart w:id="203" w:name="_Toc474225995"/>
      <w:bookmarkStart w:id="204" w:name="_Toc474226114"/>
      <w:bookmarkStart w:id="205" w:name="_Toc528769240"/>
      <w:bookmarkStart w:id="206" w:name="_Toc10109723"/>
      <w:r>
        <w:rPr>
          <w:rStyle w:val="CharDivNo"/>
        </w:rPr>
        <w:t>Division 1</w:t>
      </w:r>
      <w:r>
        <w:rPr>
          <w:snapToGrid w:val="0"/>
        </w:rPr>
        <w:t> — </w:t>
      </w:r>
      <w:r>
        <w:rPr>
          <w:rStyle w:val="CharDivText"/>
        </w:rPr>
        <w:t>General provisions relating to licensing of public vehicles</w:t>
      </w:r>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397955113"/>
      <w:bookmarkStart w:id="208" w:name="_Toc10109724"/>
      <w:bookmarkStart w:id="209" w:name="_Toc474226115"/>
      <w:r>
        <w:rPr>
          <w:rStyle w:val="CharSectno"/>
        </w:rPr>
        <w:t>19</w:t>
      </w:r>
      <w:r>
        <w:rPr>
          <w:snapToGrid w:val="0"/>
        </w:rPr>
        <w:t>.</w:t>
      </w:r>
      <w:r>
        <w:rPr>
          <w:snapToGrid w:val="0"/>
        </w:rPr>
        <w:tab/>
        <w:t>Application of Part</w:t>
      </w:r>
      <w:bookmarkEnd w:id="207"/>
      <w:bookmarkEnd w:id="208"/>
      <w:bookmarkEnd w:id="209"/>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[Section 19 inserted by No. 93 of 1979 s. 5; amended</w:t>
      </w:r>
      <w:del w:id="210" w:author="svcMRProcess" w:date="2019-05-30T12:19:00Z">
        <w:r>
          <w:delText xml:space="preserve"> by</w:delText>
        </w:r>
      </w:del>
      <w:ins w:id="211" w:author="svcMRProcess" w:date="2019-05-30T12:19:00Z">
        <w:r>
          <w:t>:</w:t>
        </w:r>
      </w:ins>
      <w:r>
        <w:t xml:space="preserve"> No. 30 of 1985 s. 6; No. 64 of 1994 s. 9.] </w:t>
      </w:r>
    </w:p>
    <w:p>
      <w:pPr>
        <w:pStyle w:val="Ednotesection"/>
      </w:pPr>
      <w:r>
        <w:t>[</w:t>
      </w:r>
      <w:r>
        <w:rPr>
          <w:b/>
        </w:rPr>
        <w:t>19A.</w:t>
      </w:r>
      <w:r>
        <w:rPr>
          <w:b/>
        </w:rPr>
        <w:tab/>
      </w:r>
      <w:r>
        <w:t>Deleted</w:t>
      </w:r>
      <w:del w:id="212" w:author="svcMRProcess" w:date="2019-05-30T12:19:00Z">
        <w:r>
          <w:delText xml:space="preserve"> by</w:delText>
        </w:r>
      </w:del>
      <w:ins w:id="213" w:author="svcMRProcess" w:date="2019-05-30T12:19:00Z">
        <w:r>
          <w:t>:</w:t>
        </w:r>
      </w:ins>
      <w:r>
        <w:t xml:space="preserve"> No. 54 of 1985 s. 21.]</w:t>
      </w:r>
    </w:p>
    <w:p>
      <w:pPr>
        <w:pStyle w:val="Heading5"/>
        <w:rPr>
          <w:snapToGrid w:val="0"/>
        </w:rPr>
      </w:pPr>
      <w:bookmarkStart w:id="214" w:name="_Toc397955114"/>
      <w:bookmarkStart w:id="215" w:name="_Toc10109725"/>
      <w:bookmarkStart w:id="216" w:name="_Toc474226116"/>
      <w:r>
        <w:rPr>
          <w:rStyle w:val="CharSectno"/>
        </w:rPr>
        <w:t>20</w:t>
      </w:r>
      <w:r>
        <w:rPr>
          <w:snapToGrid w:val="0"/>
        </w:rPr>
        <w:t>.</w:t>
      </w:r>
      <w:r>
        <w:rPr>
          <w:snapToGrid w:val="0"/>
        </w:rPr>
        <w:tab/>
        <w:t>Vehicles operating to be licensed</w:t>
      </w:r>
      <w:bookmarkEnd w:id="214"/>
      <w:bookmarkEnd w:id="215"/>
      <w:bookmarkEnd w:id="216"/>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p>
    <w:p>
      <w:pPr>
        <w:pStyle w:val="Footnotesection"/>
      </w:pPr>
      <w:r>
        <w:tab/>
        <w:t>[Section 20 amended</w:t>
      </w:r>
      <w:del w:id="217" w:author="svcMRProcess" w:date="2019-05-30T12:19:00Z">
        <w:r>
          <w:delText xml:space="preserve"> by</w:delText>
        </w:r>
      </w:del>
      <w:ins w:id="218" w:author="svcMRProcess" w:date="2019-05-30T12:19:00Z">
        <w:r>
          <w:t>:</w:t>
        </w:r>
      </w:ins>
      <w:r>
        <w:t xml:space="preserve"> No. 93 of 1979 s. 6; No. 54 of 1985 s. 22 and 52; No. 42 of 2011 s. 109.] </w:t>
      </w:r>
    </w:p>
    <w:p>
      <w:pPr>
        <w:pStyle w:val="Heading5"/>
        <w:rPr>
          <w:snapToGrid w:val="0"/>
        </w:rPr>
      </w:pPr>
      <w:bookmarkStart w:id="219" w:name="_Toc397955115"/>
      <w:bookmarkStart w:id="220" w:name="_Toc10109726"/>
      <w:bookmarkStart w:id="221" w:name="_Toc474226117"/>
      <w:r>
        <w:rPr>
          <w:rStyle w:val="CharSectno"/>
        </w:rPr>
        <w:t>21</w:t>
      </w:r>
      <w:r>
        <w:rPr>
          <w:snapToGrid w:val="0"/>
        </w:rPr>
        <w:t>.</w:t>
      </w:r>
      <w:r>
        <w:rPr>
          <w:snapToGrid w:val="0"/>
        </w:rPr>
        <w:tab/>
        <w:t>Fees for licences</w:t>
      </w:r>
      <w:bookmarkEnd w:id="219"/>
      <w:bookmarkEnd w:id="220"/>
      <w:bookmarkEnd w:id="221"/>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[Section 21 amended</w:t>
      </w:r>
      <w:del w:id="222" w:author="svcMRProcess" w:date="2019-05-30T12:19:00Z">
        <w:r>
          <w:delText xml:space="preserve"> by</w:delText>
        </w:r>
      </w:del>
      <w:ins w:id="223" w:author="svcMRProcess" w:date="2019-05-30T12:19:00Z">
        <w:r>
          <w:t>:</w:t>
        </w:r>
      </w:ins>
      <w:r>
        <w:t xml:space="preserve"> No. 6 of 1968 s. 22; No. 94 of 1972 s. 4(1); No. 51 of 1975 s. 4; No. 9 of 1979 s. 10; No. 93 of 1979 s. 7; No. 54 of 1985 s. 23 and 52; No. 115 of 1987 s. 5; No. 13 of 1989 s. 4.] </w:t>
      </w:r>
    </w:p>
    <w:p>
      <w:pPr>
        <w:pStyle w:val="Heading5"/>
        <w:rPr>
          <w:snapToGrid w:val="0"/>
        </w:rPr>
      </w:pPr>
      <w:bookmarkStart w:id="224" w:name="_Toc397955116"/>
      <w:bookmarkStart w:id="225" w:name="_Toc10109727"/>
      <w:bookmarkStart w:id="226" w:name="_Toc474226118"/>
      <w:r>
        <w:rPr>
          <w:rStyle w:val="CharSectno"/>
        </w:rPr>
        <w:t>22</w:t>
      </w:r>
      <w:r>
        <w:rPr>
          <w:snapToGrid w:val="0"/>
        </w:rPr>
        <w:t>.</w:t>
      </w:r>
      <w:r>
        <w:rPr>
          <w:snapToGrid w:val="0"/>
        </w:rPr>
        <w:tab/>
        <w:t>Weight of public vehicles or goods, determining</w:t>
      </w:r>
      <w:bookmarkEnd w:id="224"/>
      <w:bookmarkEnd w:id="225"/>
      <w:bookmarkEnd w:id="226"/>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[Section 22 amended</w:t>
      </w:r>
      <w:del w:id="227" w:author="svcMRProcess" w:date="2019-05-30T12:19:00Z">
        <w:r>
          <w:delText xml:space="preserve"> by</w:delText>
        </w:r>
      </w:del>
      <w:ins w:id="228" w:author="svcMRProcess" w:date="2019-05-30T12:19:00Z">
        <w:r>
          <w:t>:</w:t>
        </w:r>
      </w:ins>
      <w:r>
        <w:t xml:space="preserve"> No. 54 of 1985 s. 24.] </w:t>
      </w:r>
    </w:p>
    <w:p>
      <w:pPr>
        <w:pStyle w:val="Heading5"/>
        <w:rPr>
          <w:snapToGrid w:val="0"/>
        </w:rPr>
      </w:pPr>
      <w:bookmarkStart w:id="229" w:name="_Toc397955117"/>
      <w:bookmarkStart w:id="230" w:name="_Toc10109728"/>
      <w:bookmarkStart w:id="231" w:name="_Toc474226119"/>
      <w:r>
        <w:rPr>
          <w:rStyle w:val="CharSectno"/>
        </w:rPr>
        <w:t>23</w:t>
      </w:r>
      <w:r>
        <w:rPr>
          <w:snapToGrid w:val="0"/>
        </w:rPr>
        <w:t>.</w:t>
      </w:r>
      <w:r>
        <w:rPr>
          <w:snapToGrid w:val="0"/>
        </w:rPr>
        <w:tab/>
        <w:t>Transfer of licence</w:t>
      </w:r>
      <w:bookmarkEnd w:id="229"/>
      <w:bookmarkEnd w:id="230"/>
      <w:bookmarkEnd w:id="231"/>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[Section 23 amended</w:t>
      </w:r>
      <w:del w:id="232" w:author="svcMRProcess" w:date="2019-05-30T12:19:00Z">
        <w:r>
          <w:delText xml:space="preserve"> by</w:delText>
        </w:r>
      </w:del>
      <w:ins w:id="233" w:author="svcMRProcess" w:date="2019-05-30T12:19:00Z">
        <w:r>
          <w:t>:</w:t>
        </w:r>
      </w:ins>
      <w:r>
        <w:t xml:space="preserve"> No. 54 of 1985 s. 52.] </w:t>
      </w:r>
    </w:p>
    <w:p>
      <w:pPr>
        <w:pStyle w:val="Heading3"/>
        <w:rPr>
          <w:snapToGrid w:val="0"/>
        </w:rPr>
      </w:pPr>
      <w:bookmarkStart w:id="234" w:name="_Toc377112289"/>
      <w:bookmarkStart w:id="235" w:name="_Toc392164751"/>
      <w:bookmarkStart w:id="236" w:name="_Toc397955118"/>
      <w:bookmarkStart w:id="237" w:name="_Toc416963317"/>
      <w:bookmarkStart w:id="238" w:name="_Toc416963435"/>
      <w:bookmarkStart w:id="239" w:name="_Toc468701723"/>
      <w:bookmarkStart w:id="240" w:name="_Toc474226001"/>
      <w:bookmarkStart w:id="241" w:name="_Toc474226120"/>
      <w:bookmarkStart w:id="242" w:name="_Toc528769246"/>
      <w:bookmarkStart w:id="243" w:name="_Toc10109729"/>
      <w:r>
        <w:rPr>
          <w:rStyle w:val="CharDivNo"/>
        </w:rPr>
        <w:t>Division 2</w:t>
      </w:r>
      <w:r>
        <w:rPr>
          <w:snapToGrid w:val="0"/>
        </w:rPr>
        <w:t> — </w:t>
      </w:r>
      <w:r>
        <w:rPr>
          <w:rStyle w:val="CharDivText"/>
        </w:rPr>
        <w:t>Omnibuses</w:t>
      </w:r>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rPr>
          <w:snapToGrid w:val="0"/>
        </w:rPr>
      </w:pPr>
      <w:bookmarkStart w:id="244" w:name="_Toc397955119"/>
      <w:bookmarkStart w:id="245" w:name="_Toc10109730"/>
      <w:bookmarkStart w:id="246" w:name="_Toc474226121"/>
      <w:r>
        <w:rPr>
          <w:rStyle w:val="CharSectno"/>
        </w:rPr>
        <w:t>24</w:t>
      </w:r>
      <w:r>
        <w:rPr>
          <w:snapToGrid w:val="0"/>
        </w:rPr>
        <w:t>.</w:t>
      </w:r>
      <w:r>
        <w:rPr>
          <w:snapToGrid w:val="0"/>
        </w:rPr>
        <w:tab/>
        <w:t>Licensing omnibuses, when licence not required</w:t>
      </w:r>
      <w:bookmarkEnd w:id="244"/>
      <w:bookmarkEnd w:id="245"/>
      <w:bookmarkEnd w:id="246"/>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[Section 24 amended</w:t>
      </w:r>
      <w:del w:id="247" w:author="svcMRProcess" w:date="2019-05-30T12:19:00Z">
        <w:r>
          <w:delText xml:space="preserve"> by</w:delText>
        </w:r>
      </w:del>
      <w:ins w:id="248" w:author="svcMRProcess" w:date="2019-05-30T12:19:00Z">
        <w:r>
          <w:t>:</w:t>
        </w:r>
      </w:ins>
      <w:r>
        <w:t xml:space="preserve"> No. 54 of 1985 s. 52.] </w:t>
      </w:r>
    </w:p>
    <w:p>
      <w:pPr>
        <w:pStyle w:val="Heading5"/>
        <w:rPr>
          <w:snapToGrid w:val="0"/>
        </w:rPr>
      </w:pPr>
      <w:bookmarkStart w:id="249" w:name="_Toc397955120"/>
      <w:bookmarkStart w:id="250" w:name="_Toc10109731"/>
      <w:bookmarkStart w:id="251" w:name="_Toc474226122"/>
      <w:r>
        <w:rPr>
          <w:rStyle w:val="CharSectno"/>
        </w:rPr>
        <w:t>25</w:t>
      </w:r>
      <w:r>
        <w:rPr>
          <w:snapToGrid w:val="0"/>
        </w:rPr>
        <w:t>.</w:t>
      </w:r>
      <w:r>
        <w:rPr>
          <w:snapToGrid w:val="0"/>
        </w:rPr>
        <w:tab/>
        <w:t>Applications for licences</w:t>
      </w:r>
      <w:bookmarkEnd w:id="249"/>
      <w:bookmarkEnd w:id="250"/>
      <w:bookmarkEnd w:id="251"/>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maximum number of passengers to be carried at any one time by the vehicle;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[Section 25 amended</w:t>
      </w:r>
      <w:del w:id="252" w:author="svcMRProcess" w:date="2019-05-30T12:19:00Z">
        <w:r>
          <w:delText xml:space="preserve"> by</w:delText>
        </w:r>
      </w:del>
      <w:ins w:id="253" w:author="svcMRProcess" w:date="2019-05-30T12:19:00Z">
        <w:r>
          <w:t>:</w:t>
        </w:r>
      </w:ins>
      <w:r>
        <w:t xml:space="preserve"> No. 56 of 1981 s. 5; No. 54 of 1985 s. 25 and 52; No. 13 of 1989 s. 5.] </w:t>
      </w:r>
    </w:p>
    <w:p>
      <w:pPr>
        <w:pStyle w:val="Heading5"/>
        <w:rPr>
          <w:snapToGrid w:val="0"/>
        </w:rPr>
      </w:pPr>
      <w:bookmarkStart w:id="254" w:name="_Toc397955121"/>
      <w:bookmarkStart w:id="255" w:name="_Toc10109732"/>
      <w:bookmarkStart w:id="256" w:name="_Toc474226123"/>
      <w:r>
        <w:rPr>
          <w:rStyle w:val="CharSectno"/>
        </w:rPr>
        <w:t>26</w:t>
      </w:r>
      <w:r>
        <w:rPr>
          <w:snapToGrid w:val="0"/>
        </w:rPr>
        <w:t>.</w:t>
      </w:r>
      <w:r>
        <w:rPr>
          <w:snapToGrid w:val="0"/>
        </w:rPr>
        <w:tab/>
        <w:t>Matters Minister may consider before deciding applications</w:t>
      </w:r>
      <w:bookmarkEnd w:id="254"/>
      <w:bookmarkEnd w:id="255"/>
      <w:bookmarkEnd w:id="256"/>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roads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[Section 26 amended</w:t>
      </w:r>
      <w:del w:id="257" w:author="svcMRProcess" w:date="2019-05-30T12:19:00Z">
        <w:r>
          <w:delText xml:space="preserve"> by</w:delText>
        </w:r>
      </w:del>
      <w:ins w:id="258" w:author="svcMRProcess" w:date="2019-05-30T12:19:00Z">
        <w:r>
          <w:t>:</w:t>
        </w:r>
      </w:ins>
      <w:r>
        <w:t xml:space="preserve"> No. 47 of 1980 s. 9; No. 8 of 1981 s. 4; No. 54 of 1985 s. 52.] </w:t>
      </w:r>
    </w:p>
    <w:p>
      <w:pPr>
        <w:pStyle w:val="Heading5"/>
        <w:rPr>
          <w:snapToGrid w:val="0"/>
        </w:rPr>
      </w:pPr>
      <w:bookmarkStart w:id="259" w:name="_Toc397955122"/>
      <w:bookmarkStart w:id="260" w:name="_Toc10109733"/>
      <w:bookmarkStart w:id="261" w:name="_Toc474226124"/>
      <w:r>
        <w:rPr>
          <w:rStyle w:val="CharSectno"/>
        </w:rPr>
        <w:t>27</w:t>
      </w:r>
      <w:r>
        <w:rPr>
          <w:snapToGrid w:val="0"/>
        </w:rPr>
        <w:t>.</w:t>
      </w:r>
      <w:r>
        <w:rPr>
          <w:snapToGrid w:val="0"/>
        </w:rPr>
        <w:tab/>
        <w:t>Minister may grant etc. applications</w:t>
      </w:r>
      <w:bookmarkEnd w:id="259"/>
      <w:bookmarkEnd w:id="260"/>
      <w:bookmarkEnd w:id="261"/>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w:t>
      </w:r>
      <w:r>
        <w:t xml:space="preserve">road in respect of which the Commissioner may exercise power under the </w:t>
      </w:r>
      <w:r>
        <w:rPr>
          <w:i/>
          <w:iCs/>
        </w:rPr>
        <w:t>Main Roads Act 1930</w:t>
      </w:r>
      <w:r>
        <w:t>.</w:t>
      </w:r>
    </w:p>
    <w:p>
      <w:pPr>
        <w:pStyle w:val="Footnotesection"/>
      </w:pPr>
      <w:r>
        <w:tab/>
        <w:t>[Section 27 amended</w:t>
      </w:r>
      <w:del w:id="262" w:author="svcMRProcess" w:date="2019-05-30T12:19:00Z">
        <w:r>
          <w:delText xml:space="preserve"> by</w:delText>
        </w:r>
      </w:del>
      <w:ins w:id="263" w:author="svcMRProcess" w:date="2019-05-30T12:19:00Z">
        <w:r>
          <w:t>:</w:t>
        </w:r>
      </w:ins>
      <w:r>
        <w:t xml:space="preserve"> No. 30 of 1985 s. 7; No. 54 of 1985 s. 26 and 52; No. 14 of 1996 s. 4; No. 24 of 2000 s. 43(2); No. 8 of 2012 s. 187.] </w:t>
      </w:r>
    </w:p>
    <w:p>
      <w:pPr>
        <w:pStyle w:val="Heading5"/>
        <w:rPr>
          <w:snapToGrid w:val="0"/>
        </w:rPr>
      </w:pPr>
      <w:bookmarkStart w:id="264" w:name="_Toc397955123"/>
      <w:bookmarkStart w:id="265" w:name="_Toc10109734"/>
      <w:bookmarkStart w:id="266" w:name="_Toc474226125"/>
      <w:r>
        <w:rPr>
          <w:rStyle w:val="CharSectno"/>
        </w:rPr>
        <w:t>28</w:t>
      </w:r>
      <w:r>
        <w:rPr>
          <w:snapToGrid w:val="0"/>
        </w:rPr>
        <w:t>.</w:t>
      </w:r>
      <w:r>
        <w:rPr>
          <w:snapToGrid w:val="0"/>
        </w:rPr>
        <w:tab/>
        <w:t>Implied conditions of licences</w:t>
      </w:r>
      <w:bookmarkEnd w:id="264"/>
      <w:bookmarkEnd w:id="265"/>
      <w:bookmarkEnd w:id="266"/>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 and</w:t>
      </w:r>
    </w:p>
    <w:p>
      <w:pPr>
        <w:pStyle w:val="Indenta"/>
        <w:rPr>
          <w:snapToGrid w:val="0"/>
        </w:rPr>
      </w:pPr>
      <w:r>
        <w:rPr>
          <w:snapToGrid w:val="0"/>
        </w:rPr>
        <w:tab/>
        <w:t>(b)</w:t>
      </w:r>
      <w:r>
        <w:rPr>
          <w:snapToGrid w:val="0"/>
        </w:rPr>
        <w:tab/>
        <w:t>the provisions of any Act or regulation applicable to the vehicle and its operation be complied with; and</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 and</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[Section 28 amended</w:t>
      </w:r>
      <w:del w:id="267" w:author="svcMRProcess" w:date="2019-05-30T12:19:00Z">
        <w:r>
          <w:delText xml:space="preserve"> by</w:delText>
        </w:r>
      </w:del>
      <w:ins w:id="268" w:author="svcMRProcess" w:date="2019-05-30T12:19:00Z">
        <w:r>
          <w:t>:</w:t>
        </w:r>
      </w:ins>
      <w:r>
        <w:t xml:space="preserve"> No. 54 of 1985 s. 52.] </w:t>
      </w:r>
    </w:p>
    <w:p>
      <w:pPr>
        <w:pStyle w:val="Heading5"/>
        <w:rPr>
          <w:snapToGrid w:val="0"/>
        </w:rPr>
      </w:pPr>
      <w:bookmarkStart w:id="269" w:name="_Toc397955124"/>
      <w:bookmarkStart w:id="270" w:name="_Toc10109735"/>
      <w:bookmarkStart w:id="271" w:name="_Toc474226126"/>
      <w:r>
        <w:rPr>
          <w:rStyle w:val="CharSectno"/>
        </w:rPr>
        <w:t>29</w:t>
      </w:r>
      <w:r>
        <w:rPr>
          <w:snapToGrid w:val="0"/>
        </w:rPr>
        <w:t>.</w:t>
      </w:r>
      <w:r>
        <w:rPr>
          <w:snapToGrid w:val="0"/>
        </w:rPr>
        <w:tab/>
        <w:t>Minister may attach conditions to licences</w:t>
      </w:r>
      <w:bookmarkEnd w:id="269"/>
      <w:bookmarkEnd w:id="270"/>
      <w:bookmarkEnd w:id="271"/>
      <w:r>
        <w:rPr>
          <w:snapToGrid w:val="0"/>
        </w:rPr>
        <w:t xml:space="preserve"> </w:t>
      </w:r>
    </w:p>
    <w:p>
      <w:pPr>
        <w:pStyle w:val="Subsection"/>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[Section 29 amended</w:t>
      </w:r>
      <w:del w:id="272" w:author="svcMRProcess" w:date="2019-05-30T12:19:00Z">
        <w:r>
          <w:delText xml:space="preserve"> by</w:delText>
        </w:r>
      </w:del>
      <w:ins w:id="273" w:author="svcMRProcess" w:date="2019-05-30T12:19:00Z">
        <w:r>
          <w:t>:</w:t>
        </w:r>
      </w:ins>
      <w:r>
        <w:t xml:space="preserve"> No. 54 of 1985 s. 27 and 52.] </w:t>
      </w:r>
    </w:p>
    <w:p>
      <w:pPr>
        <w:pStyle w:val="Heading5"/>
        <w:spacing w:before="120"/>
        <w:rPr>
          <w:snapToGrid w:val="0"/>
        </w:rPr>
      </w:pPr>
      <w:bookmarkStart w:id="274" w:name="_Toc397955125"/>
      <w:bookmarkStart w:id="275" w:name="_Toc10109736"/>
      <w:bookmarkStart w:id="276" w:name="_Toc474226127"/>
      <w:r>
        <w:rPr>
          <w:rStyle w:val="CharSectno"/>
        </w:rPr>
        <w:t>30</w:t>
      </w:r>
      <w:r>
        <w:rPr>
          <w:snapToGrid w:val="0"/>
        </w:rPr>
        <w:t>.</w:t>
      </w:r>
      <w:r>
        <w:rPr>
          <w:snapToGrid w:val="0"/>
        </w:rPr>
        <w:tab/>
        <w:t>Duration of licences</w:t>
      </w:r>
      <w:bookmarkEnd w:id="274"/>
      <w:bookmarkEnd w:id="275"/>
      <w:bookmarkEnd w:id="276"/>
      <w:r>
        <w:rPr>
          <w:snapToGrid w:val="0"/>
        </w:rPr>
        <w:t xml:space="preserve"> </w:t>
      </w:r>
    </w:p>
    <w:p>
      <w:pPr>
        <w:pStyle w:val="Subsection"/>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ind w:left="890" w:hanging="890"/>
      </w:pPr>
      <w:r>
        <w:tab/>
        <w:t>[Section 30 amended</w:t>
      </w:r>
      <w:del w:id="277" w:author="svcMRProcess" w:date="2019-05-30T12:19:00Z">
        <w:r>
          <w:delText xml:space="preserve"> by</w:delText>
        </w:r>
      </w:del>
      <w:ins w:id="278" w:author="svcMRProcess" w:date="2019-05-30T12:19:00Z">
        <w:r>
          <w:t>:</w:t>
        </w:r>
      </w:ins>
      <w:r>
        <w:t xml:space="preserve"> No. 93 of 1979 s. 8; No. 54 of 1985 s. 52.] </w:t>
      </w:r>
    </w:p>
    <w:p>
      <w:pPr>
        <w:pStyle w:val="Heading5"/>
        <w:rPr>
          <w:snapToGrid w:val="0"/>
        </w:rPr>
      </w:pPr>
      <w:bookmarkStart w:id="279" w:name="_Toc397955126"/>
      <w:bookmarkStart w:id="280" w:name="_Toc10109737"/>
      <w:bookmarkStart w:id="281" w:name="_Toc474226128"/>
      <w:r>
        <w:rPr>
          <w:rStyle w:val="CharSectno"/>
        </w:rPr>
        <w:t>31</w:t>
      </w:r>
      <w:r>
        <w:rPr>
          <w:snapToGrid w:val="0"/>
        </w:rPr>
        <w:t>.</w:t>
      </w:r>
      <w:r>
        <w:rPr>
          <w:snapToGrid w:val="0"/>
        </w:rPr>
        <w:tab/>
        <w:t>Permits to operate licensed omnibus contrary to licence</w:t>
      </w:r>
      <w:bookmarkEnd w:id="279"/>
      <w:bookmarkEnd w:id="280"/>
      <w:bookmarkEnd w:id="281"/>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keepLines/>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[Section 31 amended</w:t>
      </w:r>
      <w:del w:id="282" w:author="svcMRProcess" w:date="2019-05-30T12:19:00Z">
        <w:r>
          <w:delText xml:space="preserve"> by</w:delText>
        </w:r>
      </w:del>
      <w:ins w:id="283" w:author="svcMRProcess" w:date="2019-05-30T12:19:00Z">
        <w:r>
          <w:t>:</w:t>
        </w:r>
      </w:ins>
      <w:r>
        <w:t xml:space="preserve"> No. 56 of 1981 s. 6; No. 54 of 1985 s. 28 and 52.] </w:t>
      </w:r>
    </w:p>
    <w:p>
      <w:pPr>
        <w:pStyle w:val="Heading5"/>
        <w:rPr>
          <w:snapToGrid w:val="0"/>
        </w:rPr>
      </w:pPr>
      <w:bookmarkStart w:id="284" w:name="_Toc397955127"/>
      <w:bookmarkStart w:id="285" w:name="_Toc10109738"/>
      <w:bookmarkStart w:id="286" w:name="_Toc474226129"/>
      <w:r>
        <w:rPr>
          <w:rStyle w:val="CharSectno"/>
        </w:rPr>
        <w:t>32</w:t>
      </w:r>
      <w:r>
        <w:rPr>
          <w:snapToGrid w:val="0"/>
        </w:rPr>
        <w:t>.</w:t>
      </w:r>
      <w:r>
        <w:rPr>
          <w:snapToGrid w:val="0"/>
        </w:rPr>
        <w:tab/>
        <w:t>Omnibuses to be licensed under Road Traffic (Vehicles) Act 2012</w:t>
      </w:r>
      <w:bookmarkEnd w:id="284"/>
      <w:bookmarkEnd w:id="285"/>
      <w:bookmarkEnd w:id="286"/>
    </w:p>
    <w:p>
      <w:pPr>
        <w:pStyle w:val="Subsection"/>
        <w:rPr>
          <w:snapToGrid w:val="0"/>
        </w:rPr>
      </w:pPr>
      <w:r>
        <w:rPr>
          <w:snapToGrid w:val="0"/>
        </w:rPr>
        <w:tab/>
      </w:r>
      <w:r>
        <w:rPr>
          <w:snapToGrid w:val="0"/>
        </w:rPr>
        <w:tab/>
        <w:t xml:space="preserve">A licence shall not be granted for an omnibus under this Part unless </w:t>
      </w:r>
      <w:r>
        <w:t xml:space="preserve">a licence has been granted in respect of the vehicle under the </w:t>
      </w:r>
      <w:r>
        <w:rPr>
          <w:i/>
          <w:iCs/>
        </w:rPr>
        <w:t>Road Traffic (Vehicles) Act 2012</w:t>
      </w:r>
      <w:r>
        <w:t>.</w:t>
      </w:r>
    </w:p>
    <w:p>
      <w:pPr>
        <w:pStyle w:val="Footnotesection"/>
      </w:pPr>
      <w:r>
        <w:tab/>
        <w:t>[Section 32 amended</w:t>
      </w:r>
      <w:del w:id="287" w:author="svcMRProcess" w:date="2019-05-30T12:19:00Z">
        <w:r>
          <w:delText xml:space="preserve"> by</w:delText>
        </w:r>
      </w:del>
      <w:ins w:id="288" w:author="svcMRProcess" w:date="2019-05-30T12:19:00Z">
        <w:r>
          <w:t>:</w:t>
        </w:r>
      </w:ins>
      <w:r>
        <w:t xml:space="preserve"> No. 64 of 1970 s. 5; No. 8 of 2012 s. 188.] </w:t>
      </w:r>
    </w:p>
    <w:p>
      <w:pPr>
        <w:pStyle w:val="Heading5"/>
        <w:rPr>
          <w:snapToGrid w:val="0"/>
        </w:rPr>
      </w:pPr>
      <w:bookmarkStart w:id="289" w:name="_Toc397955128"/>
      <w:bookmarkStart w:id="290" w:name="_Toc10109739"/>
      <w:bookmarkStart w:id="291" w:name="_Toc474226130"/>
      <w:r>
        <w:rPr>
          <w:rStyle w:val="CharSectno"/>
        </w:rPr>
        <w:t>32A</w:t>
      </w:r>
      <w:r>
        <w:rPr>
          <w:snapToGrid w:val="0"/>
        </w:rPr>
        <w:t xml:space="preserve">. </w:t>
      </w:r>
      <w:r>
        <w:rPr>
          <w:snapToGrid w:val="0"/>
        </w:rPr>
        <w:tab/>
        <w:t>Number plates</w:t>
      </w:r>
      <w:bookmarkEnd w:id="289"/>
      <w:bookmarkEnd w:id="290"/>
      <w:bookmarkEnd w:id="291"/>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[Section 32A inserted</w:t>
      </w:r>
      <w:del w:id="292" w:author="svcMRProcess" w:date="2019-05-30T12:19:00Z">
        <w:r>
          <w:delText xml:space="preserve"> by</w:delText>
        </w:r>
      </w:del>
      <w:ins w:id="293" w:author="svcMRProcess" w:date="2019-05-30T12:19:00Z">
        <w:r>
          <w:t>:</w:t>
        </w:r>
      </w:ins>
      <w:r>
        <w:t xml:space="preserve"> No. 13 of 1989 s. 6.] </w:t>
      </w:r>
    </w:p>
    <w:p>
      <w:pPr>
        <w:pStyle w:val="Heading3"/>
        <w:keepLines/>
        <w:rPr>
          <w:snapToGrid w:val="0"/>
        </w:rPr>
      </w:pPr>
      <w:bookmarkStart w:id="294" w:name="_Toc377112300"/>
      <w:bookmarkStart w:id="295" w:name="_Toc392164762"/>
      <w:bookmarkStart w:id="296" w:name="_Toc397955129"/>
      <w:bookmarkStart w:id="297" w:name="_Toc416963328"/>
      <w:bookmarkStart w:id="298" w:name="_Toc416963446"/>
      <w:bookmarkStart w:id="299" w:name="_Toc468701734"/>
      <w:bookmarkStart w:id="300" w:name="_Toc474226012"/>
      <w:bookmarkStart w:id="301" w:name="_Toc474226131"/>
      <w:bookmarkStart w:id="302" w:name="_Toc528769257"/>
      <w:bookmarkStart w:id="303" w:name="_Toc10109740"/>
      <w:r>
        <w:rPr>
          <w:rStyle w:val="CharDivNo"/>
        </w:rPr>
        <w:t>Division 3</w:t>
      </w:r>
      <w:r>
        <w:rPr>
          <w:snapToGrid w:val="0"/>
        </w:rPr>
        <w:t> — </w:t>
      </w:r>
      <w:r>
        <w:rPr>
          <w:rStyle w:val="CharDivText"/>
        </w:rPr>
        <w:t>Commercial goods vehicles</w:t>
      </w:r>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4"/>
        <w:keepLines/>
      </w:pPr>
      <w:bookmarkStart w:id="304" w:name="_Toc377112301"/>
      <w:bookmarkStart w:id="305" w:name="_Toc392164763"/>
      <w:bookmarkStart w:id="306" w:name="_Toc397955130"/>
      <w:bookmarkStart w:id="307" w:name="_Toc416963329"/>
      <w:bookmarkStart w:id="308" w:name="_Toc416963447"/>
      <w:bookmarkStart w:id="309" w:name="_Toc468701735"/>
      <w:bookmarkStart w:id="310" w:name="_Toc474226013"/>
      <w:bookmarkStart w:id="311" w:name="_Toc474226132"/>
      <w:bookmarkStart w:id="312" w:name="_Toc528769258"/>
      <w:bookmarkStart w:id="313" w:name="_Toc10109741"/>
      <w:r>
        <w:t>Subdivision 1 — Licensing</w:t>
      </w:r>
      <w:bookmarkEnd w:id="304"/>
      <w:bookmarkEnd w:id="305"/>
      <w:bookmarkEnd w:id="306"/>
      <w:bookmarkEnd w:id="307"/>
      <w:bookmarkEnd w:id="308"/>
      <w:bookmarkEnd w:id="309"/>
      <w:bookmarkEnd w:id="310"/>
      <w:bookmarkEnd w:id="311"/>
      <w:bookmarkEnd w:id="312"/>
      <w:bookmarkEnd w:id="313"/>
    </w:p>
    <w:p>
      <w:pPr>
        <w:pStyle w:val="Footnoteheading"/>
        <w:keepNext/>
        <w:keepLines/>
        <w:rPr>
          <w:snapToGrid w:val="0"/>
        </w:rPr>
      </w:pPr>
      <w:r>
        <w:rPr>
          <w:snapToGrid w:val="0"/>
        </w:rPr>
        <w:tab/>
        <w:t>[Heading inserted</w:t>
      </w:r>
      <w:del w:id="314" w:author="svcMRProcess" w:date="2019-05-30T12:19:00Z">
        <w:r>
          <w:rPr>
            <w:snapToGrid w:val="0"/>
          </w:rPr>
          <w:delText xml:space="preserve"> by</w:delText>
        </w:r>
      </w:del>
      <w:ins w:id="315" w:author="svcMRProcess" w:date="2019-05-30T12:19:00Z">
        <w:r>
          <w:rPr>
            <w:snapToGrid w:val="0"/>
          </w:rPr>
          <w:t>:</w:t>
        </w:r>
      </w:ins>
      <w:r>
        <w:rPr>
          <w:snapToGrid w:val="0"/>
        </w:rPr>
        <w:t xml:space="preserve"> No. 19 of 2010 s. 44(2).]</w:t>
      </w:r>
    </w:p>
    <w:p>
      <w:pPr>
        <w:pStyle w:val="Heading5"/>
        <w:keepNext w:val="0"/>
        <w:keepLines w:val="0"/>
        <w:rPr>
          <w:snapToGrid w:val="0"/>
        </w:rPr>
      </w:pPr>
      <w:bookmarkStart w:id="316" w:name="_Toc397955131"/>
      <w:bookmarkStart w:id="317" w:name="_Toc10109742"/>
      <w:bookmarkStart w:id="318" w:name="_Toc474226133"/>
      <w:r>
        <w:rPr>
          <w:rStyle w:val="CharSectno"/>
        </w:rPr>
        <w:t>33</w:t>
      </w:r>
      <w:r>
        <w:rPr>
          <w:snapToGrid w:val="0"/>
        </w:rPr>
        <w:t>.</w:t>
      </w:r>
      <w:r>
        <w:rPr>
          <w:snapToGrid w:val="0"/>
        </w:rPr>
        <w:tab/>
        <w:t>Licensing vehicles, when licence not required</w:t>
      </w:r>
      <w:bookmarkEnd w:id="316"/>
      <w:bookmarkEnd w:id="317"/>
      <w:bookmarkEnd w:id="318"/>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 xml:space="preserve">is operated solely in the area within 35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[Section 33 amended</w:t>
      </w:r>
      <w:del w:id="319" w:author="svcMRProcess" w:date="2019-05-30T12:19:00Z">
        <w:r>
          <w:delText xml:space="preserve"> by</w:delText>
        </w:r>
      </w:del>
      <w:ins w:id="320" w:author="svcMRProcess" w:date="2019-05-30T12:19:00Z">
        <w:r>
          <w:t>:</w:t>
        </w:r>
      </w:ins>
      <w:r>
        <w:t xml:space="preserve"> No. 94 of 1972 s. 4(1); No. 93 of 1979 s. 9; No. 30 of 1985 s. 8; No. 54 of 1985 s. 52; No. 84 of 2004 s. 80 and 82.] </w:t>
      </w:r>
    </w:p>
    <w:p>
      <w:pPr>
        <w:pStyle w:val="Heading5"/>
        <w:spacing w:before="120"/>
        <w:rPr>
          <w:snapToGrid w:val="0"/>
        </w:rPr>
      </w:pPr>
      <w:bookmarkStart w:id="321" w:name="_Toc397955132"/>
      <w:bookmarkStart w:id="322" w:name="_Toc10109743"/>
      <w:bookmarkStart w:id="323" w:name="_Toc474226134"/>
      <w:r>
        <w:rPr>
          <w:rStyle w:val="CharSectno"/>
        </w:rPr>
        <w:t>34</w:t>
      </w:r>
      <w:r>
        <w:rPr>
          <w:snapToGrid w:val="0"/>
        </w:rPr>
        <w:t>.</w:t>
      </w:r>
      <w:r>
        <w:rPr>
          <w:snapToGrid w:val="0"/>
        </w:rPr>
        <w:tab/>
        <w:t>Licences to be granted in some cases</w:t>
      </w:r>
      <w:bookmarkEnd w:id="321"/>
      <w:bookmarkEnd w:id="322"/>
      <w:bookmarkEnd w:id="323"/>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 xml:space="preserve">wholly within 60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[Section 34 inserted</w:t>
      </w:r>
      <w:del w:id="324" w:author="svcMRProcess" w:date="2019-05-30T12:19:00Z">
        <w:r>
          <w:delText xml:space="preserve"> by</w:delText>
        </w:r>
      </w:del>
      <w:ins w:id="325" w:author="svcMRProcess" w:date="2019-05-30T12:19:00Z">
        <w:r>
          <w:t>:</w:t>
        </w:r>
      </w:ins>
      <w:r>
        <w:t xml:space="preserve"> No. 93 of 1979 s. 10; amended</w:t>
      </w:r>
      <w:del w:id="326" w:author="svcMRProcess" w:date="2019-05-30T12:19:00Z">
        <w:r>
          <w:delText xml:space="preserve"> by</w:delText>
        </w:r>
      </w:del>
      <w:ins w:id="327" w:author="svcMRProcess" w:date="2019-05-30T12:19:00Z">
        <w:r>
          <w:t>:</w:t>
        </w:r>
      </w:ins>
      <w:r>
        <w:t xml:space="preserve"> No. 54 of 1985 s. 52.] </w:t>
      </w:r>
    </w:p>
    <w:p>
      <w:pPr>
        <w:pStyle w:val="Heading5"/>
        <w:keepLines w:val="0"/>
        <w:rPr>
          <w:snapToGrid w:val="0"/>
        </w:rPr>
      </w:pPr>
      <w:bookmarkStart w:id="328" w:name="_Toc397955133"/>
      <w:bookmarkStart w:id="329" w:name="_Toc10109744"/>
      <w:bookmarkStart w:id="330" w:name="_Toc474226135"/>
      <w:r>
        <w:rPr>
          <w:rStyle w:val="CharSectno"/>
        </w:rPr>
        <w:t>35</w:t>
      </w:r>
      <w:r>
        <w:rPr>
          <w:snapToGrid w:val="0"/>
        </w:rPr>
        <w:t>.</w:t>
      </w:r>
      <w:r>
        <w:rPr>
          <w:snapToGrid w:val="0"/>
        </w:rPr>
        <w:tab/>
        <w:t>Applications for licences</w:t>
      </w:r>
      <w:bookmarkEnd w:id="328"/>
      <w:bookmarkEnd w:id="329"/>
      <w:bookmarkEnd w:id="330"/>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[Section 35 amended</w:t>
      </w:r>
      <w:del w:id="331" w:author="svcMRProcess" w:date="2019-05-30T12:19:00Z">
        <w:r>
          <w:delText xml:space="preserve"> by</w:delText>
        </w:r>
      </w:del>
      <w:ins w:id="332" w:author="svcMRProcess" w:date="2019-05-30T12:19:00Z">
        <w:r>
          <w:t>:</w:t>
        </w:r>
      </w:ins>
      <w:r>
        <w:t xml:space="preserve"> No. 51 of 1975 s. 5; No. 47 of 1980 s. 10; No. 54 of 1985 s. 29 and 52.] </w:t>
      </w:r>
    </w:p>
    <w:p>
      <w:pPr>
        <w:pStyle w:val="Heading5"/>
        <w:rPr>
          <w:snapToGrid w:val="0"/>
        </w:rPr>
      </w:pPr>
      <w:bookmarkStart w:id="333" w:name="_Toc397955134"/>
      <w:bookmarkStart w:id="334" w:name="_Toc10109745"/>
      <w:bookmarkStart w:id="335" w:name="_Toc474226136"/>
      <w:r>
        <w:rPr>
          <w:rStyle w:val="CharSectno"/>
        </w:rPr>
        <w:t>36</w:t>
      </w:r>
      <w:r>
        <w:rPr>
          <w:snapToGrid w:val="0"/>
        </w:rPr>
        <w:t>.</w:t>
      </w:r>
      <w:r>
        <w:rPr>
          <w:snapToGrid w:val="0"/>
        </w:rPr>
        <w:tab/>
        <w:t>Matters Minister may or must consider before deciding applications</w:t>
      </w:r>
      <w:bookmarkEnd w:id="333"/>
      <w:bookmarkEnd w:id="334"/>
      <w:bookmarkEnd w:id="335"/>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[Section 36 inserted</w:t>
      </w:r>
      <w:del w:id="336" w:author="svcMRProcess" w:date="2019-05-30T12:19:00Z">
        <w:r>
          <w:delText xml:space="preserve"> by</w:delText>
        </w:r>
      </w:del>
      <w:ins w:id="337" w:author="svcMRProcess" w:date="2019-05-30T12:19:00Z">
        <w:r>
          <w:t>:</w:t>
        </w:r>
      </w:ins>
      <w:r>
        <w:t xml:space="preserve"> No. 8 of 1981 s. 5; amended</w:t>
      </w:r>
      <w:del w:id="338" w:author="svcMRProcess" w:date="2019-05-30T12:19:00Z">
        <w:r>
          <w:delText xml:space="preserve"> by</w:delText>
        </w:r>
      </w:del>
      <w:ins w:id="339" w:author="svcMRProcess" w:date="2019-05-30T12:19:00Z">
        <w:r>
          <w:t>:</w:t>
        </w:r>
      </w:ins>
      <w:r>
        <w:t xml:space="preserve"> No. 54 of 1985 s. 30 and 52; No. 74 of 2003 s. 121(4).] </w:t>
      </w:r>
    </w:p>
    <w:p>
      <w:pPr>
        <w:pStyle w:val="Heading5"/>
        <w:spacing w:before="180"/>
        <w:rPr>
          <w:snapToGrid w:val="0"/>
        </w:rPr>
      </w:pPr>
      <w:bookmarkStart w:id="340" w:name="_Toc397955135"/>
      <w:bookmarkStart w:id="341" w:name="_Toc10109746"/>
      <w:bookmarkStart w:id="342" w:name="_Toc474226137"/>
      <w:r>
        <w:rPr>
          <w:rStyle w:val="CharSectno"/>
        </w:rPr>
        <w:t>37</w:t>
      </w:r>
      <w:r>
        <w:rPr>
          <w:snapToGrid w:val="0"/>
        </w:rPr>
        <w:t>.</w:t>
      </w:r>
      <w:r>
        <w:rPr>
          <w:snapToGrid w:val="0"/>
        </w:rPr>
        <w:tab/>
        <w:t>Minister may grant etc. applications</w:t>
      </w:r>
      <w:bookmarkEnd w:id="340"/>
      <w:bookmarkEnd w:id="341"/>
      <w:bookmarkEnd w:id="342"/>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[Section 37 amended</w:t>
      </w:r>
      <w:del w:id="343" w:author="svcMRProcess" w:date="2019-05-30T12:19:00Z">
        <w:r>
          <w:delText xml:space="preserve"> by</w:delText>
        </w:r>
      </w:del>
      <w:ins w:id="344" w:author="svcMRProcess" w:date="2019-05-30T12:19:00Z">
        <w:r>
          <w:t>:</w:t>
        </w:r>
      </w:ins>
      <w:r>
        <w:t xml:space="preserve"> No. 54 of 1985 s. 52.] </w:t>
      </w:r>
    </w:p>
    <w:p>
      <w:pPr>
        <w:pStyle w:val="Heading5"/>
        <w:spacing w:before="180"/>
        <w:rPr>
          <w:snapToGrid w:val="0"/>
        </w:rPr>
      </w:pPr>
      <w:bookmarkStart w:id="345" w:name="_Toc397955136"/>
      <w:bookmarkStart w:id="346" w:name="_Toc10109747"/>
      <w:bookmarkStart w:id="347" w:name="_Toc474226138"/>
      <w:r>
        <w:rPr>
          <w:rStyle w:val="CharSectno"/>
        </w:rPr>
        <w:t>38</w:t>
      </w:r>
      <w:r>
        <w:rPr>
          <w:snapToGrid w:val="0"/>
        </w:rPr>
        <w:t>.</w:t>
      </w:r>
      <w:r>
        <w:rPr>
          <w:snapToGrid w:val="0"/>
        </w:rPr>
        <w:tab/>
        <w:t>Implied conditions of licences</w:t>
      </w:r>
      <w:bookmarkEnd w:id="345"/>
      <w:bookmarkEnd w:id="346"/>
      <w:bookmarkEnd w:id="347"/>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[Section 38 amended</w:t>
      </w:r>
      <w:del w:id="348" w:author="svcMRProcess" w:date="2019-05-30T12:19:00Z">
        <w:r>
          <w:delText xml:space="preserve"> by</w:delText>
        </w:r>
      </w:del>
      <w:ins w:id="349" w:author="svcMRProcess" w:date="2019-05-30T12:19:00Z">
        <w:r>
          <w:t>:</w:t>
        </w:r>
      </w:ins>
      <w:r>
        <w:t xml:space="preserve"> No. 54 of 1985 s. 52.] </w:t>
      </w:r>
    </w:p>
    <w:p>
      <w:pPr>
        <w:pStyle w:val="Heading5"/>
        <w:spacing w:before="180"/>
        <w:rPr>
          <w:snapToGrid w:val="0"/>
        </w:rPr>
      </w:pPr>
      <w:bookmarkStart w:id="350" w:name="_Toc397955137"/>
      <w:bookmarkStart w:id="351" w:name="_Toc10109748"/>
      <w:bookmarkStart w:id="352" w:name="_Toc474226139"/>
      <w:r>
        <w:rPr>
          <w:rStyle w:val="CharSectno"/>
        </w:rPr>
        <w:t>39</w:t>
      </w:r>
      <w:r>
        <w:rPr>
          <w:snapToGrid w:val="0"/>
        </w:rPr>
        <w:t>.</w:t>
      </w:r>
      <w:r>
        <w:rPr>
          <w:snapToGrid w:val="0"/>
        </w:rPr>
        <w:tab/>
        <w:t>Minister may attach conditions to licences</w:t>
      </w:r>
      <w:bookmarkEnd w:id="350"/>
      <w:bookmarkEnd w:id="351"/>
      <w:bookmarkEnd w:id="352"/>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[Section 39 amended</w:t>
      </w:r>
      <w:del w:id="353" w:author="svcMRProcess" w:date="2019-05-30T12:19:00Z">
        <w:r>
          <w:delText xml:space="preserve"> by</w:delText>
        </w:r>
      </w:del>
      <w:ins w:id="354" w:author="svcMRProcess" w:date="2019-05-30T12:19:00Z">
        <w:r>
          <w:t>:</w:t>
        </w:r>
      </w:ins>
      <w:r>
        <w:t xml:space="preserve"> No. 54 of 1985 s. 52.] </w:t>
      </w:r>
    </w:p>
    <w:p>
      <w:pPr>
        <w:pStyle w:val="Heading5"/>
        <w:rPr>
          <w:snapToGrid w:val="0"/>
        </w:rPr>
      </w:pPr>
      <w:bookmarkStart w:id="355" w:name="_Toc397955138"/>
      <w:bookmarkStart w:id="356" w:name="_Toc10109749"/>
      <w:bookmarkStart w:id="357" w:name="_Toc474226140"/>
      <w:r>
        <w:rPr>
          <w:rStyle w:val="CharSectno"/>
        </w:rPr>
        <w:t>40</w:t>
      </w:r>
      <w:r>
        <w:rPr>
          <w:snapToGrid w:val="0"/>
        </w:rPr>
        <w:t>.</w:t>
      </w:r>
      <w:r>
        <w:rPr>
          <w:snapToGrid w:val="0"/>
        </w:rPr>
        <w:tab/>
        <w:t>Duration of licences</w:t>
      </w:r>
      <w:bookmarkEnd w:id="355"/>
      <w:bookmarkEnd w:id="356"/>
      <w:bookmarkEnd w:id="357"/>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[Section 40 amended</w:t>
      </w:r>
      <w:del w:id="358" w:author="svcMRProcess" w:date="2019-05-30T12:19:00Z">
        <w:r>
          <w:delText xml:space="preserve"> by</w:delText>
        </w:r>
      </w:del>
      <w:ins w:id="359" w:author="svcMRProcess" w:date="2019-05-30T12:19:00Z">
        <w:r>
          <w:t>:</w:t>
        </w:r>
      </w:ins>
      <w:r>
        <w:t xml:space="preserve"> No. 93 of 1979 s. 12; No. 54 of 1985 s. 52.] </w:t>
      </w:r>
    </w:p>
    <w:p>
      <w:pPr>
        <w:pStyle w:val="Heading5"/>
        <w:keepNext w:val="0"/>
        <w:rPr>
          <w:snapToGrid w:val="0"/>
        </w:rPr>
      </w:pPr>
      <w:bookmarkStart w:id="360" w:name="_Toc397955139"/>
      <w:bookmarkStart w:id="361" w:name="_Toc10109750"/>
      <w:bookmarkStart w:id="362" w:name="_Toc474226141"/>
      <w:r>
        <w:rPr>
          <w:rStyle w:val="CharSectno"/>
        </w:rPr>
        <w:t>41</w:t>
      </w:r>
      <w:r>
        <w:rPr>
          <w:snapToGrid w:val="0"/>
        </w:rPr>
        <w:t>.</w:t>
      </w:r>
      <w:r>
        <w:rPr>
          <w:snapToGrid w:val="0"/>
        </w:rPr>
        <w:tab/>
        <w:t>Permits to operate licensed vehicle contrary to licence</w:t>
      </w:r>
      <w:bookmarkEnd w:id="360"/>
      <w:bookmarkEnd w:id="361"/>
      <w:bookmarkEnd w:id="362"/>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[Section 41 amended</w:t>
      </w:r>
      <w:del w:id="363" w:author="svcMRProcess" w:date="2019-05-30T12:19:00Z">
        <w:r>
          <w:delText xml:space="preserve"> by</w:delText>
        </w:r>
      </w:del>
      <w:ins w:id="364" w:author="svcMRProcess" w:date="2019-05-30T12:19:00Z">
        <w:r>
          <w:t>:</w:t>
        </w:r>
      </w:ins>
      <w:r>
        <w:t xml:space="preserve"> No. 56 of 1981 s. 7; No. 54 of 1985 s. 31 and 52.] </w:t>
      </w:r>
    </w:p>
    <w:p>
      <w:pPr>
        <w:pStyle w:val="Heading5"/>
        <w:rPr>
          <w:b w:val="0"/>
          <w:snapToGrid w:val="0"/>
        </w:rPr>
      </w:pPr>
      <w:bookmarkStart w:id="365" w:name="_Toc397955140"/>
      <w:bookmarkStart w:id="366" w:name="_Toc10109751"/>
      <w:bookmarkStart w:id="367" w:name="_Toc474226142"/>
      <w:r>
        <w:rPr>
          <w:rStyle w:val="CharSectno"/>
        </w:rPr>
        <w:t>42</w:t>
      </w:r>
      <w:r>
        <w:rPr>
          <w:snapToGrid w:val="0"/>
        </w:rPr>
        <w:t>.</w:t>
      </w:r>
      <w:r>
        <w:rPr>
          <w:snapToGrid w:val="0"/>
        </w:rPr>
        <w:tab/>
        <w:t xml:space="preserve">Commercial goods vehicles to be licensed under </w:t>
      </w:r>
      <w:r>
        <w:rPr>
          <w:i/>
          <w:snapToGrid w:val="0"/>
        </w:rPr>
        <w:t>Road Traffic (Vehicles) Act </w:t>
      </w:r>
      <w:bookmarkEnd w:id="365"/>
      <w:r>
        <w:rPr>
          <w:i/>
          <w:snapToGrid w:val="0"/>
        </w:rPr>
        <w:t>2012</w:t>
      </w:r>
      <w:bookmarkEnd w:id="366"/>
      <w:bookmarkEnd w:id="367"/>
    </w:p>
    <w:p>
      <w:pPr>
        <w:pStyle w:val="Subsection"/>
        <w:rPr>
          <w:snapToGrid w:val="0"/>
        </w:rPr>
      </w:pPr>
      <w:r>
        <w:rPr>
          <w:snapToGrid w:val="0"/>
        </w:rPr>
        <w:tab/>
      </w:r>
      <w:r>
        <w:rPr>
          <w:snapToGrid w:val="0"/>
        </w:rPr>
        <w:tab/>
        <w:t xml:space="preserve">A licence shall not be granted for any commercial goods vehicle under this Division unless </w:t>
      </w:r>
      <w:r>
        <w:t xml:space="preserve">a licence has been granted in respect of the vehicle under the </w:t>
      </w:r>
      <w:r>
        <w:rPr>
          <w:i/>
          <w:iCs/>
        </w:rPr>
        <w:t>Road Traffic (Vehicles) Act 2012</w:t>
      </w:r>
      <w:r>
        <w:t xml:space="preserve"> for that class of vehicle.</w:t>
      </w:r>
    </w:p>
    <w:p>
      <w:pPr>
        <w:pStyle w:val="Footnotesection"/>
      </w:pPr>
      <w:r>
        <w:tab/>
        <w:t>[Section 42 amended</w:t>
      </w:r>
      <w:del w:id="368" w:author="svcMRProcess" w:date="2019-05-30T12:19:00Z">
        <w:r>
          <w:delText xml:space="preserve"> by</w:delText>
        </w:r>
      </w:del>
      <w:ins w:id="369" w:author="svcMRProcess" w:date="2019-05-30T12:19:00Z">
        <w:r>
          <w:t>:</w:t>
        </w:r>
      </w:ins>
      <w:r>
        <w:t xml:space="preserve"> No. 8 of 2012 s. 189.]</w:t>
      </w:r>
    </w:p>
    <w:p>
      <w:pPr>
        <w:pStyle w:val="Heading4"/>
      </w:pPr>
      <w:bookmarkStart w:id="370" w:name="_Toc377112312"/>
      <w:bookmarkStart w:id="371" w:name="_Toc392164774"/>
      <w:bookmarkStart w:id="372" w:name="_Toc397955141"/>
      <w:bookmarkStart w:id="373" w:name="_Toc416963340"/>
      <w:bookmarkStart w:id="374" w:name="_Toc416963458"/>
      <w:bookmarkStart w:id="375" w:name="_Toc468701746"/>
      <w:bookmarkStart w:id="376" w:name="_Toc474226024"/>
      <w:bookmarkStart w:id="377" w:name="_Toc474226143"/>
      <w:bookmarkStart w:id="378" w:name="_Toc528769269"/>
      <w:bookmarkStart w:id="379" w:name="_Toc10109752"/>
      <w:r>
        <w:t>Subdivision 2 — Recommendations in respect of operation pursuant to subcontracts</w:t>
      </w:r>
      <w:bookmarkEnd w:id="370"/>
      <w:bookmarkEnd w:id="371"/>
      <w:bookmarkEnd w:id="372"/>
      <w:bookmarkEnd w:id="373"/>
      <w:bookmarkEnd w:id="374"/>
      <w:bookmarkEnd w:id="375"/>
      <w:bookmarkEnd w:id="376"/>
      <w:bookmarkEnd w:id="377"/>
      <w:bookmarkEnd w:id="378"/>
      <w:bookmarkEnd w:id="379"/>
    </w:p>
    <w:p>
      <w:pPr>
        <w:pStyle w:val="Footnoteheading"/>
        <w:rPr>
          <w:snapToGrid w:val="0"/>
        </w:rPr>
      </w:pPr>
      <w:r>
        <w:rPr>
          <w:snapToGrid w:val="0"/>
        </w:rPr>
        <w:tab/>
        <w:t>[Heading inserted</w:t>
      </w:r>
      <w:del w:id="380" w:author="svcMRProcess" w:date="2019-05-30T12:19:00Z">
        <w:r>
          <w:rPr>
            <w:snapToGrid w:val="0"/>
          </w:rPr>
          <w:delText xml:space="preserve"> by</w:delText>
        </w:r>
      </w:del>
      <w:ins w:id="381" w:author="svcMRProcess" w:date="2019-05-30T12:19:00Z">
        <w:r>
          <w:rPr>
            <w:snapToGrid w:val="0"/>
          </w:rPr>
          <w:t>:</w:t>
        </w:r>
      </w:ins>
      <w:r>
        <w:rPr>
          <w:snapToGrid w:val="0"/>
        </w:rPr>
        <w:t xml:space="preserve"> No. 19 of 2010 s. 44(2).]</w:t>
      </w:r>
    </w:p>
    <w:p>
      <w:pPr>
        <w:pStyle w:val="Heading5"/>
        <w:rPr>
          <w:snapToGrid w:val="0"/>
        </w:rPr>
      </w:pPr>
      <w:bookmarkStart w:id="382" w:name="_Toc397955142"/>
      <w:bookmarkStart w:id="383" w:name="_Toc10109753"/>
      <w:bookmarkStart w:id="384" w:name="_Toc474226144"/>
      <w:r>
        <w:rPr>
          <w:rStyle w:val="CharSectno"/>
        </w:rPr>
        <w:t>42A</w:t>
      </w:r>
      <w:r>
        <w:rPr>
          <w:snapToGrid w:val="0"/>
        </w:rPr>
        <w:t xml:space="preserve">. </w:t>
      </w:r>
      <w:r>
        <w:rPr>
          <w:snapToGrid w:val="0"/>
        </w:rPr>
        <w:tab/>
        <w:t>Terms used</w:t>
      </w:r>
      <w:bookmarkEnd w:id="382"/>
      <w:bookmarkEnd w:id="383"/>
      <w:bookmarkEnd w:id="384"/>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[Section 42A inserted</w:t>
      </w:r>
      <w:del w:id="385" w:author="svcMRProcess" w:date="2019-05-30T12:19:00Z">
        <w:r>
          <w:delText xml:space="preserve"> by</w:delText>
        </w:r>
      </w:del>
      <w:ins w:id="386" w:author="svcMRProcess" w:date="2019-05-30T12:19:00Z">
        <w:r>
          <w:t>:</w:t>
        </w:r>
      </w:ins>
      <w:r>
        <w:t xml:space="preserve"> No. 53 of 1977 s. 4; amended</w:t>
      </w:r>
      <w:del w:id="387" w:author="svcMRProcess" w:date="2019-05-30T12:19:00Z">
        <w:r>
          <w:delText xml:space="preserve"> by</w:delText>
        </w:r>
      </w:del>
      <w:ins w:id="388" w:author="svcMRProcess" w:date="2019-05-30T12:19:00Z">
        <w:r>
          <w:t>:</w:t>
        </w:r>
      </w:ins>
      <w:r>
        <w:t xml:space="preserve"> No. 54 of 1985 s. 52.] </w:t>
      </w:r>
    </w:p>
    <w:p>
      <w:pPr>
        <w:pStyle w:val="Heading5"/>
        <w:rPr>
          <w:snapToGrid w:val="0"/>
        </w:rPr>
      </w:pPr>
      <w:bookmarkStart w:id="389" w:name="_Toc397955143"/>
      <w:bookmarkStart w:id="390" w:name="_Toc10109754"/>
      <w:bookmarkStart w:id="391" w:name="_Toc474226145"/>
      <w:r>
        <w:rPr>
          <w:rStyle w:val="CharSectno"/>
        </w:rPr>
        <w:t>42B</w:t>
      </w:r>
      <w:r>
        <w:rPr>
          <w:snapToGrid w:val="0"/>
        </w:rPr>
        <w:t xml:space="preserve">. </w:t>
      </w:r>
      <w:r>
        <w:rPr>
          <w:snapToGrid w:val="0"/>
        </w:rPr>
        <w:tab/>
        <w:t>Remuneration of sub-contractors operating vehicles from south to north of 26°S, recommendations as to</w:t>
      </w:r>
      <w:bookmarkEnd w:id="389"/>
      <w:bookmarkEnd w:id="390"/>
      <w:bookmarkEnd w:id="391"/>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[Section 42B inserted</w:t>
      </w:r>
      <w:del w:id="392" w:author="svcMRProcess" w:date="2019-05-30T12:19:00Z">
        <w:r>
          <w:delText xml:space="preserve"> by</w:delText>
        </w:r>
      </w:del>
      <w:ins w:id="393" w:author="svcMRProcess" w:date="2019-05-30T12:19:00Z">
        <w:r>
          <w:t>:</w:t>
        </w:r>
      </w:ins>
      <w:r>
        <w:t xml:space="preserve"> No. 53 of 1977 s. 4; amended</w:t>
      </w:r>
      <w:del w:id="394" w:author="svcMRProcess" w:date="2019-05-30T12:19:00Z">
        <w:r>
          <w:delText xml:space="preserve"> by</w:delText>
        </w:r>
      </w:del>
      <w:ins w:id="395" w:author="svcMRProcess" w:date="2019-05-30T12:19:00Z">
        <w:r>
          <w:t>:</w:t>
        </w:r>
      </w:ins>
      <w:r>
        <w:t xml:space="preserve"> No. 54 of 1985 s. 52.] </w:t>
      </w:r>
    </w:p>
    <w:p>
      <w:pPr>
        <w:pStyle w:val="Heading5"/>
        <w:spacing w:before="180"/>
        <w:rPr>
          <w:snapToGrid w:val="0"/>
        </w:rPr>
      </w:pPr>
      <w:bookmarkStart w:id="396" w:name="_Toc397955144"/>
      <w:bookmarkStart w:id="397" w:name="_Toc10109755"/>
      <w:bookmarkStart w:id="398" w:name="_Toc474226146"/>
      <w:r>
        <w:rPr>
          <w:rStyle w:val="CharSectno"/>
        </w:rPr>
        <w:t>42C</w:t>
      </w:r>
      <w:r>
        <w:rPr>
          <w:snapToGrid w:val="0"/>
        </w:rPr>
        <w:t xml:space="preserve">. </w:t>
      </w:r>
      <w:r>
        <w:rPr>
          <w:snapToGrid w:val="0"/>
        </w:rPr>
        <w:tab/>
        <w:t>Authority needed to operate vehicle from south to north of 26°S</w:t>
      </w:r>
      <w:bookmarkEnd w:id="396"/>
      <w:bookmarkEnd w:id="397"/>
      <w:bookmarkEnd w:id="398"/>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[Section 42C inserted</w:t>
      </w:r>
      <w:del w:id="399" w:author="svcMRProcess" w:date="2019-05-30T12:19:00Z">
        <w:r>
          <w:delText xml:space="preserve"> by</w:delText>
        </w:r>
      </w:del>
      <w:ins w:id="400" w:author="svcMRProcess" w:date="2019-05-30T12:19:00Z">
        <w:r>
          <w:t>:</w:t>
        </w:r>
      </w:ins>
      <w:r>
        <w:t xml:space="preserve"> No. 53 of 1977 s. 4; amended</w:t>
      </w:r>
      <w:del w:id="401" w:author="svcMRProcess" w:date="2019-05-30T12:19:00Z">
        <w:r>
          <w:delText xml:space="preserve"> by</w:delText>
        </w:r>
      </w:del>
      <w:ins w:id="402" w:author="svcMRProcess" w:date="2019-05-30T12:19:00Z">
        <w:r>
          <w:t>:</w:t>
        </w:r>
      </w:ins>
      <w:r>
        <w:t xml:space="preserve"> No. 54 of 1985 s. 52.] </w:t>
      </w:r>
    </w:p>
    <w:p>
      <w:pPr>
        <w:pStyle w:val="Heading5"/>
        <w:rPr>
          <w:snapToGrid w:val="0"/>
        </w:rPr>
      </w:pPr>
      <w:bookmarkStart w:id="403" w:name="_Toc397955145"/>
      <w:bookmarkStart w:id="404" w:name="_Toc10109756"/>
      <w:bookmarkStart w:id="405" w:name="_Toc474226147"/>
      <w:r>
        <w:rPr>
          <w:rStyle w:val="CharSectno"/>
        </w:rPr>
        <w:t>42D</w:t>
      </w:r>
      <w:r>
        <w:rPr>
          <w:snapToGrid w:val="0"/>
        </w:rPr>
        <w:t xml:space="preserve">. </w:t>
      </w:r>
      <w:r>
        <w:rPr>
          <w:snapToGrid w:val="0"/>
        </w:rPr>
        <w:tab/>
        <w:t>Inquires etc. by Director General</w:t>
      </w:r>
      <w:bookmarkEnd w:id="403"/>
      <w:bookmarkEnd w:id="404"/>
      <w:bookmarkEnd w:id="405"/>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[Section 42D inserted</w:t>
      </w:r>
      <w:del w:id="406" w:author="svcMRProcess" w:date="2019-05-30T12:19:00Z">
        <w:r>
          <w:delText xml:space="preserve"> by</w:delText>
        </w:r>
      </w:del>
      <w:ins w:id="407" w:author="svcMRProcess" w:date="2019-05-30T12:19:00Z">
        <w:r>
          <w:t>:</w:t>
        </w:r>
      </w:ins>
      <w:r>
        <w:t xml:space="preserve"> No. 53 of 1977 s. 4; amended</w:t>
      </w:r>
      <w:del w:id="408" w:author="svcMRProcess" w:date="2019-05-30T12:19:00Z">
        <w:r>
          <w:delText xml:space="preserve"> by</w:delText>
        </w:r>
      </w:del>
      <w:ins w:id="409" w:author="svcMRProcess" w:date="2019-05-30T12:19:00Z">
        <w:r>
          <w:t>:</w:t>
        </w:r>
      </w:ins>
      <w:r>
        <w:t xml:space="preserve"> No. 54 of 1985 s. 32 and 52.] </w:t>
      </w:r>
    </w:p>
    <w:p>
      <w:pPr>
        <w:pStyle w:val="Heading5"/>
        <w:rPr>
          <w:snapToGrid w:val="0"/>
        </w:rPr>
      </w:pPr>
      <w:bookmarkStart w:id="410" w:name="_Toc397955146"/>
      <w:bookmarkStart w:id="411" w:name="_Toc10109757"/>
      <w:bookmarkStart w:id="412" w:name="_Toc474226148"/>
      <w:r>
        <w:rPr>
          <w:rStyle w:val="CharSectno"/>
        </w:rPr>
        <w:t>42E</w:t>
      </w:r>
      <w:r>
        <w:rPr>
          <w:snapToGrid w:val="0"/>
        </w:rPr>
        <w:t xml:space="preserve">. </w:t>
      </w:r>
      <w:r>
        <w:rPr>
          <w:snapToGrid w:val="0"/>
        </w:rPr>
        <w:tab/>
        <w:t>Information, power of Director General etc. to obtain</w:t>
      </w:r>
      <w:bookmarkEnd w:id="410"/>
      <w:bookmarkEnd w:id="411"/>
      <w:bookmarkEnd w:id="412"/>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[Section 42E inserted</w:t>
      </w:r>
      <w:del w:id="413" w:author="svcMRProcess" w:date="2019-05-30T12:19:00Z">
        <w:r>
          <w:delText xml:space="preserve"> by</w:delText>
        </w:r>
      </w:del>
      <w:ins w:id="414" w:author="svcMRProcess" w:date="2019-05-30T12:19:00Z">
        <w:r>
          <w:t>:</w:t>
        </w:r>
      </w:ins>
      <w:r>
        <w:t xml:space="preserve"> No. 53 of 1977 s. 4; amended</w:t>
      </w:r>
      <w:del w:id="415" w:author="svcMRProcess" w:date="2019-05-30T12:19:00Z">
        <w:r>
          <w:delText xml:space="preserve"> by</w:delText>
        </w:r>
      </w:del>
      <w:ins w:id="416" w:author="svcMRProcess" w:date="2019-05-30T12:19:00Z">
        <w:r>
          <w:t>:</w:t>
        </w:r>
      </w:ins>
      <w:r>
        <w:t xml:space="preserve"> No. 54 of 1985 s. 33 and 52.] </w:t>
      </w:r>
    </w:p>
    <w:p>
      <w:pPr>
        <w:pStyle w:val="Heading5"/>
        <w:rPr>
          <w:snapToGrid w:val="0"/>
        </w:rPr>
      </w:pPr>
      <w:bookmarkStart w:id="417" w:name="_Toc397955147"/>
      <w:bookmarkStart w:id="418" w:name="_Toc10109758"/>
      <w:bookmarkStart w:id="419" w:name="_Toc474226149"/>
      <w:r>
        <w:rPr>
          <w:rStyle w:val="CharSectno"/>
        </w:rPr>
        <w:t>42F</w:t>
      </w:r>
      <w:r>
        <w:rPr>
          <w:snapToGrid w:val="0"/>
        </w:rPr>
        <w:t xml:space="preserve">. </w:t>
      </w:r>
      <w:r>
        <w:rPr>
          <w:snapToGrid w:val="0"/>
        </w:rPr>
        <w:tab/>
        <w:t>Restriction on disclosing information received</w:t>
      </w:r>
      <w:bookmarkEnd w:id="417"/>
      <w:bookmarkEnd w:id="418"/>
      <w:bookmarkEnd w:id="419"/>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[Section 42F inserted</w:t>
      </w:r>
      <w:del w:id="420" w:author="svcMRProcess" w:date="2019-05-30T12:19:00Z">
        <w:r>
          <w:delText xml:space="preserve"> by</w:delText>
        </w:r>
      </w:del>
      <w:ins w:id="421" w:author="svcMRProcess" w:date="2019-05-30T12:19:00Z">
        <w:r>
          <w:t>:</w:t>
        </w:r>
      </w:ins>
      <w:r>
        <w:t xml:space="preserve"> No. 53 of 1977 s. 4.] </w:t>
      </w:r>
    </w:p>
    <w:p>
      <w:pPr>
        <w:pStyle w:val="Heading5"/>
        <w:rPr>
          <w:snapToGrid w:val="0"/>
        </w:rPr>
      </w:pPr>
      <w:bookmarkStart w:id="422" w:name="_Toc397955148"/>
      <w:bookmarkStart w:id="423" w:name="_Toc10109759"/>
      <w:bookmarkStart w:id="424" w:name="_Toc474226150"/>
      <w:r>
        <w:rPr>
          <w:rStyle w:val="CharSectno"/>
        </w:rPr>
        <w:t>42G</w:t>
      </w:r>
      <w:r>
        <w:rPr>
          <w:snapToGrid w:val="0"/>
        </w:rPr>
        <w:t xml:space="preserve">. </w:t>
      </w:r>
      <w:r>
        <w:rPr>
          <w:snapToGrid w:val="0"/>
        </w:rPr>
        <w:tab/>
        <w:t>Offence to not give, or to give false etc., information</w:t>
      </w:r>
      <w:bookmarkEnd w:id="422"/>
      <w:bookmarkEnd w:id="423"/>
      <w:bookmarkEnd w:id="424"/>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[Section 42G inserted</w:t>
      </w:r>
      <w:del w:id="425" w:author="svcMRProcess" w:date="2019-05-30T12:19:00Z">
        <w:r>
          <w:delText xml:space="preserve"> by</w:delText>
        </w:r>
      </w:del>
      <w:ins w:id="426" w:author="svcMRProcess" w:date="2019-05-30T12:19:00Z">
        <w:r>
          <w:t>:</w:t>
        </w:r>
      </w:ins>
      <w:r>
        <w:t xml:space="preserve"> No. 53 of 1977 s. 4.] </w:t>
      </w:r>
    </w:p>
    <w:p>
      <w:pPr>
        <w:pStyle w:val="Heading5"/>
        <w:rPr>
          <w:snapToGrid w:val="0"/>
        </w:rPr>
      </w:pPr>
      <w:bookmarkStart w:id="427" w:name="_Toc397955149"/>
      <w:bookmarkStart w:id="428" w:name="_Toc10109760"/>
      <w:bookmarkStart w:id="429" w:name="_Toc474226151"/>
      <w:r>
        <w:rPr>
          <w:rStyle w:val="CharSectno"/>
        </w:rPr>
        <w:t>42H</w:t>
      </w:r>
      <w:r>
        <w:rPr>
          <w:snapToGrid w:val="0"/>
        </w:rPr>
        <w:t xml:space="preserve">. </w:t>
      </w:r>
      <w:r>
        <w:rPr>
          <w:snapToGrid w:val="0"/>
        </w:rPr>
        <w:tab/>
        <w:t>Offender under s. 42G, revocation etc. of licence of</w:t>
      </w:r>
      <w:bookmarkEnd w:id="427"/>
      <w:bookmarkEnd w:id="428"/>
      <w:bookmarkEnd w:id="429"/>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[Section 42H inserted</w:t>
      </w:r>
      <w:del w:id="430" w:author="svcMRProcess" w:date="2019-05-30T12:19:00Z">
        <w:r>
          <w:delText xml:space="preserve"> by</w:delText>
        </w:r>
      </w:del>
      <w:ins w:id="431" w:author="svcMRProcess" w:date="2019-05-30T12:19:00Z">
        <w:r>
          <w:t>:</w:t>
        </w:r>
      </w:ins>
      <w:r>
        <w:t xml:space="preserve"> No. 53 of 1977 s. 4; amended</w:t>
      </w:r>
      <w:del w:id="432" w:author="svcMRProcess" w:date="2019-05-30T12:19:00Z">
        <w:r>
          <w:delText xml:space="preserve"> by</w:delText>
        </w:r>
      </w:del>
      <w:ins w:id="433" w:author="svcMRProcess" w:date="2019-05-30T12:19:00Z">
        <w:r>
          <w:t>:</w:t>
        </w:r>
      </w:ins>
      <w:r>
        <w:t xml:space="preserve"> No. 54 of 1985 s. 52.] </w:t>
      </w:r>
    </w:p>
    <w:p>
      <w:pPr>
        <w:pStyle w:val="Heading3"/>
        <w:rPr>
          <w:snapToGrid w:val="0"/>
        </w:rPr>
      </w:pPr>
      <w:bookmarkStart w:id="434" w:name="_Toc377112321"/>
      <w:bookmarkStart w:id="435" w:name="_Toc392164783"/>
      <w:bookmarkStart w:id="436" w:name="_Toc397955150"/>
      <w:bookmarkStart w:id="437" w:name="_Toc416963349"/>
      <w:bookmarkStart w:id="438" w:name="_Toc416963467"/>
      <w:bookmarkStart w:id="439" w:name="_Toc468701755"/>
      <w:bookmarkStart w:id="440" w:name="_Toc474226033"/>
      <w:bookmarkStart w:id="441" w:name="_Toc474226152"/>
      <w:bookmarkStart w:id="442" w:name="_Toc528769278"/>
      <w:bookmarkStart w:id="443" w:name="_Toc10109761"/>
      <w:r>
        <w:rPr>
          <w:rStyle w:val="CharDivNo"/>
        </w:rPr>
        <w:t>Division 4</w:t>
      </w:r>
      <w:r>
        <w:rPr>
          <w:snapToGrid w:val="0"/>
        </w:rPr>
        <w:t> — </w:t>
      </w:r>
      <w:r>
        <w:rPr>
          <w:rStyle w:val="CharDivText"/>
        </w:rPr>
        <w:t>Aircraft</w:t>
      </w:r>
      <w:bookmarkEnd w:id="434"/>
      <w:bookmarkEnd w:id="435"/>
      <w:bookmarkEnd w:id="436"/>
      <w:bookmarkEnd w:id="437"/>
      <w:bookmarkEnd w:id="438"/>
      <w:bookmarkEnd w:id="439"/>
      <w:bookmarkEnd w:id="440"/>
      <w:bookmarkEnd w:id="441"/>
      <w:bookmarkEnd w:id="442"/>
      <w:bookmarkEnd w:id="443"/>
      <w:r>
        <w:rPr>
          <w:rStyle w:val="CharDivText"/>
        </w:rPr>
        <w:t xml:space="preserve"> </w:t>
      </w:r>
    </w:p>
    <w:p>
      <w:pPr>
        <w:pStyle w:val="Heading5"/>
        <w:rPr>
          <w:snapToGrid w:val="0"/>
        </w:rPr>
      </w:pPr>
      <w:bookmarkStart w:id="444" w:name="_Toc397955151"/>
      <w:bookmarkStart w:id="445" w:name="_Toc10109762"/>
      <w:bookmarkStart w:id="446" w:name="_Toc474226153"/>
      <w:r>
        <w:rPr>
          <w:rStyle w:val="CharSectno"/>
        </w:rPr>
        <w:t>43</w:t>
      </w:r>
      <w:r>
        <w:rPr>
          <w:snapToGrid w:val="0"/>
        </w:rPr>
        <w:t>.</w:t>
      </w:r>
      <w:r>
        <w:rPr>
          <w:snapToGrid w:val="0"/>
        </w:rPr>
        <w:tab/>
        <w:t>Licensing aircraft, when licence not required</w:t>
      </w:r>
      <w:bookmarkEnd w:id="444"/>
      <w:bookmarkEnd w:id="445"/>
      <w:bookmarkEnd w:id="446"/>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[Section 43 amended</w:t>
      </w:r>
      <w:del w:id="447" w:author="svcMRProcess" w:date="2019-05-30T12:19:00Z">
        <w:r>
          <w:delText xml:space="preserve"> by</w:delText>
        </w:r>
      </w:del>
      <w:ins w:id="448" w:author="svcMRProcess" w:date="2019-05-30T12:19:00Z">
        <w:r>
          <w:t>:</w:t>
        </w:r>
      </w:ins>
      <w:r>
        <w:t xml:space="preserve"> No. 54 of 1985 s. 52.] </w:t>
      </w:r>
    </w:p>
    <w:p>
      <w:pPr>
        <w:pStyle w:val="Heading5"/>
        <w:rPr>
          <w:snapToGrid w:val="0"/>
        </w:rPr>
      </w:pPr>
      <w:bookmarkStart w:id="449" w:name="_Toc397955152"/>
      <w:bookmarkStart w:id="450" w:name="_Toc10109763"/>
      <w:bookmarkStart w:id="451" w:name="_Toc474226154"/>
      <w:r>
        <w:rPr>
          <w:rStyle w:val="CharSectno"/>
        </w:rP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bookmarkEnd w:id="449"/>
      <w:bookmarkEnd w:id="450"/>
      <w:bookmarkEnd w:id="451"/>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[Section 43AA inserted</w:t>
      </w:r>
      <w:del w:id="452" w:author="svcMRProcess" w:date="2019-05-30T12:19:00Z">
        <w:r>
          <w:delText xml:space="preserve"> by</w:delText>
        </w:r>
      </w:del>
      <w:ins w:id="453" w:author="svcMRProcess" w:date="2019-05-30T12:19:00Z">
        <w:r>
          <w:t>:</w:t>
        </w:r>
      </w:ins>
      <w:r>
        <w:t xml:space="preserve"> No. 95 of 1987 s. 3.] </w:t>
      </w:r>
    </w:p>
    <w:p>
      <w:pPr>
        <w:pStyle w:val="Heading5"/>
        <w:rPr>
          <w:snapToGrid w:val="0"/>
        </w:rPr>
      </w:pPr>
      <w:bookmarkStart w:id="454" w:name="_Toc397955153"/>
      <w:bookmarkStart w:id="455" w:name="_Toc10109764"/>
      <w:bookmarkStart w:id="456" w:name="_Toc474226155"/>
      <w:r>
        <w:rPr>
          <w:rStyle w:val="CharSectno"/>
        </w:rPr>
        <w:t>43A</w:t>
      </w:r>
      <w:r>
        <w:rPr>
          <w:snapToGrid w:val="0"/>
        </w:rPr>
        <w:t xml:space="preserve">. </w:t>
      </w:r>
      <w:r>
        <w:rPr>
          <w:snapToGrid w:val="0"/>
        </w:rPr>
        <w:tab/>
        <w:t>Duration of licences</w:t>
      </w:r>
      <w:bookmarkEnd w:id="454"/>
      <w:bookmarkEnd w:id="455"/>
      <w:bookmarkEnd w:id="456"/>
      <w:r>
        <w:rPr>
          <w:snapToGrid w:val="0"/>
        </w:rPr>
        <w:t xml:space="preserve"> </w:t>
      </w:r>
    </w:p>
    <w:p>
      <w:pPr>
        <w:pStyle w:val="Subsection"/>
        <w:rPr>
          <w:snapToGrid w:val="0"/>
        </w:rPr>
      </w:pPr>
      <w:r>
        <w:rPr>
          <w:snapToGrid w:val="0"/>
        </w:rPr>
        <w:tab/>
      </w:r>
      <w:r>
        <w:rPr>
          <w:snapToGrid w:val="0"/>
        </w:rPr>
        <w:tab/>
        <w:t xml:space="preserve">A licence for an aircraft may be granted for a period </w:t>
      </w:r>
      <w:r>
        <w:t>of not more than 5 years</w:t>
      </w:r>
      <w:r>
        <w:rPr>
          <w:snapToGrid w:val="0"/>
        </w:rPr>
        <w:t xml:space="preserve"> or for a particular purpose of specified duration.</w:t>
      </w:r>
    </w:p>
    <w:p>
      <w:pPr>
        <w:pStyle w:val="Footnotesection"/>
        <w:ind w:left="890" w:hanging="890"/>
      </w:pPr>
      <w:r>
        <w:tab/>
        <w:t>[Section 43A inserted</w:t>
      </w:r>
      <w:del w:id="457" w:author="svcMRProcess" w:date="2019-05-30T12:19:00Z">
        <w:r>
          <w:delText xml:space="preserve"> by</w:delText>
        </w:r>
      </w:del>
      <w:ins w:id="458" w:author="svcMRProcess" w:date="2019-05-30T12:19:00Z">
        <w:r>
          <w:t>:</w:t>
        </w:r>
      </w:ins>
      <w:r>
        <w:t xml:space="preserve"> No. 56 of 1981 s. 8; amended</w:t>
      </w:r>
      <w:del w:id="459" w:author="svcMRProcess" w:date="2019-05-30T12:19:00Z">
        <w:r>
          <w:delText xml:space="preserve"> by</w:delText>
        </w:r>
      </w:del>
      <w:ins w:id="460" w:author="svcMRProcess" w:date="2019-05-30T12:19:00Z">
        <w:r>
          <w:t>:</w:t>
        </w:r>
      </w:ins>
      <w:r>
        <w:t xml:space="preserve"> No. 44 of 2016 s. 43.] </w:t>
      </w:r>
    </w:p>
    <w:p>
      <w:pPr>
        <w:pStyle w:val="Heading5"/>
        <w:rPr>
          <w:snapToGrid w:val="0"/>
        </w:rPr>
      </w:pPr>
      <w:bookmarkStart w:id="461" w:name="_Toc397955154"/>
      <w:bookmarkStart w:id="462" w:name="_Toc10109765"/>
      <w:bookmarkStart w:id="463" w:name="_Toc474226156"/>
      <w:r>
        <w:rPr>
          <w:rStyle w:val="CharSectno"/>
        </w:rPr>
        <w:t>43B</w:t>
      </w:r>
      <w:r>
        <w:rPr>
          <w:snapToGrid w:val="0"/>
        </w:rPr>
        <w:t xml:space="preserve">. </w:t>
      </w:r>
      <w:r>
        <w:rPr>
          <w:snapToGrid w:val="0"/>
        </w:rPr>
        <w:tab/>
        <w:t>Permits to operate licensed aircraft contrary to licence</w:t>
      </w:r>
      <w:bookmarkEnd w:id="461"/>
      <w:bookmarkEnd w:id="462"/>
      <w:bookmarkEnd w:id="463"/>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[Section 43B inserted</w:t>
      </w:r>
      <w:del w:id="464" w:author="svcMRProcess" w:date="2019-05-30T12:19:00Z">
        <w:r>
          <w:delText xml:space="preserve"> by</w:delText>
        </w:r>
      </w:del>
      <w:ins w:id="465" w:author="svcMRProcess" w:date="2019-05-30T12:19:00Z">
        <w:r>
          <w:t>:</w:t>
        </w:r>
      </w:ins>
      <w:r>
        <w:t xml:space="preserve"> No. 56 of 1981 s. 8; amended</w:t>
      </w:r>
      <w:del w:id="466" w:author="svcMRProcess" w:date="2019-05-30T12:19:00Z">
        <w:r>
          <w:delText xml:space="preserve"> by</w:delText>
        </w:r>
      </w:del>
      <w:ins w:id="467" w:author="svcMRProcess" w:date="2019-05-30T12:19:00Z">
        <w:r>
          <w:t>:</w:t>
        </w:r>
      </w:ins>
      <w:r>
        <w:t xml:space="preserve"> No. 54 of 1985 s. 34 and 52.] </w:t>
      </w:r>
    </w:p>
    <w:p>
      <w:pPr>
        <w:pStyle w:val="Heading5"/>
        <w:rPr>
          <w:snapToGrid w:val="0"/>
        </w:rPr>
      </w:pPr>
      <w:bookmarkStart w:id="468" w:name="_Toc397955155"/>
      <w:bookmarkStart w:id="469" w:name="_Toc10109766"/>
      <w:bookmarkStart w:id="470" w:name="_Toc474226157"/>
      <w:r>
        <w:rPr>
          <w:rStyle w:val="CharSectno"/>
        </w:rPr>
        <w:t>44</w:t>
      </w:r>
      <w:r>
        <w:rPr>
          <w:snapToGrid w:val="0"/>
        </w:rPr>
        <w:t>.</w:t>
      </w:r>
      <w:r>
        <w:rPr>
          <w:snapToGrid w:val="0"/>
        </w:rPr>
        <w:tab/>
        <w:t>Applications for licences</w:t>
      </w:r>
      <w:bookmarkEnd w:id="468"/>
      <w:bookmarkEnd w:id="469"/>
      <w:bookmarkEnd w:id="470"/>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[Section 44 amended</w:t>
      </w:r>
      <w:del w:id="471" w:author="svcMRProcess" w:date="2019-05-30T12:19:00Z">
        <w:r>
          <w:delText xml:space="preserve"> by</w:delText>
        </w:r>
      </w:del>
      <w:ins w:id="472" w:author="svcMRProcess" w:date="2019-05-30T12:19:00Z">
        <w:r>
          <w:t>:</w:t>
        </w:r>
      </w:ins>
      <w:r>
        <w:t xml:space="preserve"> No. 56 of 1981 s. 9; No. 54 of 1985 s. 35 and 52.] </w:t>
      </w:r>
    </w:p>
    <w:p>
      <w:pPr>
        <w:pStyle w:val="Heading5"/>
        <w:rPr>
          <w:snapToGrid w:val="0"/>
        </w:rPr>
      </w:pPr>
      <w:bookmarkStart w:id="473" w:name="_Toc397955156"/>
      <w:bookmarkStart w:id="474" w:name="_Toc10109767"/>
      <w:bookmarkStart w:id="475" w:name="_Toc474226158"/>
      <w:r>
        <w:rPr>
          <w:rStyle w:val="CharSectno"/>
        </w:rPr>
        <w:t>45</w:t>
      </w:r>
      <w:r>
        <w:rPr>
          <w:snapToGrid w:val="0"/>
        </w:rPr>
        <w:t>.</w:t>
      </w:r>
      <w:r>
        <w:rPr>
          <w:snapToGrid w:val="0"/>
        </w:rPr>
        <w:tab/>
        <w:t>Matters Minister may consider before deciding application</w:t>
      </w:r>
      <w:bookmarkEnd w:id="473"/>
      <w:bookmarkEnd w:id="474"/>
      <w:bookmarkEnd w:id="475"/>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[Section 45 amended</w:t>
      </w:r>
      <w:del w:id="476" w:author="svcMRProcess" w:date="2019-05-30T12:19:00Z">
        <w:r>
          <w:delText xml:space="preserve"> by</w:delText>
        </w:r>
      </w:del>
      <w:ins w:id="477" w:author="svcMRProcess" w:date="2019-05-30T12:19:00Z">
        <w:r>
          <w:t>:</w:t>
        </w:r>
      </w:ins>
      <w:r>
        <w:t xml:space="preserve"> No. 47 of 1980 s. 11; No. 8 of 1981 s. 6; No. 30 of 1985 s. 9; No. 54 of 1985 s. 36 and 52.] </w:t>
      </w:r>
    </w:p>
    <w:p>
      <w:pPr>
        <w:pStyle w:val="Heading5"/>
        <w:rPr>
          <w:snapToGrid w:val="0"/>
        </w:rPr>
      </w:pPr>
      <w:bookmarkStart w:id="478" w:name="_Toc397955157"/>
      <w:bookmarkStart w:id="479" w:name="_Toc10109768"/>
      <w:bookmarkStart w:id="480" w:name="_Toc474226159"/>
      <w:r>
        <w:rPr>
          <w:rStyle w:val="CharSectno"/>
        </w:rPr>
        <w:t>46</w:t>
      </w:r>
      <w:r>
        <w:rPr>
          <w:snapToGrid w:val="0"/>
        </w:rPr>
        <w:t>.</w:t>
      </w:r>
      <w:r>
        <w:rPr>
          <w:snapToGrid w:val="0"/>
        </w:rPr>
        <w:tab/>
        <w:t>Implied conditions of licences</w:t>
      </w:r>
      <w:bookmarkEnd w:id="478"/>
      <w:bookmarkEnd w:id="479"/>
      <w:bookmarkEnd w:id="480"/>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[Section 46 amended</w:t>
      </w:r>
      <w:del w:id="481" w:author="svcMRProcess" w:date="2019-05-30T12:19:00Z">
        <w:r>
          <w:delText xml:space="preserve"> by</w:delText>
        </w:r>
      </w:del>
      <w:ins w:id="482" w:author="svcMRProcess" w:date="2019-05-30T12:19:00Z">
        <w:r>
          <w:t>:</w:t>
        </w:r>
      </w:ins>
      <w:r>
        <w:t xml:space="preserve"> No. 54 of 1985 s. 52.] </w:t>
      </w:r>
    </w:p>
    <w:p>
      <w:pPr>
        <w:pStyle w:val="Heading5"/>
        <w:rPr>
          <w:snapToGrid w:val="0"/>
        </w:rPr>
      </w:pPr>
      <w:bookmarkStart w:id="483" w:name="_Toc397955158"/>
      <w:bookmarkStart w:id="484" w:name="_Toc10109769"/>
      <w:bookmarkStart w:id="485" w:name="_Toc474226160"/>
      <w:r>
        <w:rPr>
          <w:rStyle w:val="CharSectno"/>
        </w:rPr>
        <w:t>47</w:t>
      </w:r>
      <w:r>
        <w:rPr>
          <w:snapToGrid w:val="0"/>
        </w:rPr>
        <w:t>.</w:t>
      </w:r>
      <w:r>
        <w:rPr>
          <w:snapToGrid w:val="0"/>
        </w:rPr>
        <w:tab/>
        <w:t>Minister may attach conditions to licences</w:t>
      </w:r>
      <w:bookmarkEnd w:id="483"/>
      <w:bookmarkEnd w:id="484"/>
      <w:bookmarkEnd w:id="485"/>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[Section 47 amended</w:t>
      </w:r>
      <w:del w:id="486" w:author="svcMRProcess" w:date="2019-05-30T12:19:00Z">
        <w:r>
          <w:delText xml:space="preserve"> by</w:delText>
        </w:r>
      </w:del>
      <w:ins w:id="487" w:author="svcMRProcess" w:date="2019-05-30T12:19:00Z">
        <w:r>
          <w:t>:</w:t>
        </w:r>
      </w:ins>
      <w:r>
        <w:t xml:space="preserve"> No. 79 of 1976 s. 3; No. 54 of 1985 s. 37 and 52.] </w:t>
      </w:r>
    </w:p>
    <w:p>
      <w:pPr>
        <w:pStyle w:val="Heading3"/>
        <w:rPr>
          <w:snapToGrid w:val="0"/>
        </w:rPr>
      </w:pPr>
      <w:bookmarkStart w:id="488" w:name="_Toc377112330"/>
      <w:bookmarkStart w:id="489" w:name="_Toc392164792"/>
      <w:bookmarkStart w:id="490" w:name="_Toc397955159"/>
      <w:bookmarkStart w:id="491" w:name="_Toc416963358"/>
      <w:bookmarkStart w:id="492" w:name="_Toc416963476"/>
      <w:bookmarkStart w:id="493" w:name="_Toc468701764"/>
      <w:bookmarkStart w:id="494" w:name="_Toc474226042"/>
      <w:bookmarkStart w:id="495" w:name="_Toc474226161"/>
      <w:bookmarkStart w:id="496" w:name="_Toc528769287"/>
      <w:bookmarkStart w:id="497" w:name="_Toc10109770"/>
      <w:r>
        <w:rPr>
          <w:rStyle w:val="CharDivNo"/>
        </w:rPr>
        <w:t>Division 4A</w:t>
      </w:r>
      <w:r>
        <w:rPr>
          <w:snapToGrid w:val="0"/>
        </w:rPr>
        <w:t> — </w:t>
      </w:r>
      <w:r>
        <w:rPr>
          <w:rStyle w:val="CharDivText"/>
        </w:rPr>
        <w:t>Ferries</w:t>
      </w:r>
      <w:bookmarkEnd w:id="488"/>
      <w:bookmarkEnd w:id="489"/>
      <w:bookmarkEnd w:id="490"/>
      <w:bookmarkEnd w:id="491"/>
      <w:bookmarkEnd w:id="492"/>
      <w:bookmarkEnd w:id="493"/>
      <w:bookmarkEnd w:id="494"/>
      <w:bookmarkEnd w:id="495"/>
      <w:bookmarkEnd w:id="496"/>
      <w:bookmarkEnd w:id="497"/>
      <w:r>
        <w:rPr>
          <w:rStyle w:val="CharDivText"/>
        </w:rPr>
        <w:t xml:space="preserve"> </w:t>
      </w:r>
    </w:p>
    <w:p>
      <w:pPr>
        <w:pStyle w:val="Footnoteheading"/>
        <w:rPr>
          <w:snapToGrid w:val="0"/>
        </w:rPr>
      </w:pPr>
      <w:r>
        <w:rPr>
          <w:snapToGrid w:val="0"/>
        </w:rPr>
        <w:tab/>
        <w:t>[Heading inserted</w:t>
      </w:r>
      <w:del w:id="498" w:author="svcMRProcess" w:date="2019-05-30T12:19:00Z">
        <w:r>
          <w:rPr>
            <w:snapToGrid w:val="0"/>
          </w:rPr>
          <w:delText xml:space="preserve"> by</w:delText>
        </w:r>
      </w:del>
      <w:ins w:id="499" w:author="svcMRProcess" w:date="2019-05-30T12:19:00Z">
        <w:r>
          <w:rPr>
            <w:snapToGrid w:val="0"/>
          </w:rPr>
          <w:t>:</w:t>
        </w:r>
      </w:ins>
      <w:r>
        <w:rPr>
          <w:snapToGrid w:val="0"/>
        </w:rPr>
        <w:t xml:space="preserve"> No. 115 of 1987 s. 6.]</w:t>
      </w:r>
    </w:p>
    <w:p>
      <w:pPr>
        <w:pStyle w:val="Heading5"/>
        <w:spacing w:before="240"/>
        <w:rPr>
          <w:snapToGrid w:val="0"/>
        </w:rPr>
      </w:pPr>
      <w:bookmarkStart w:id="500" w:name="_Toc397955160"/>
      <w:bookmarkStart w:id="501" w:name="_Toc10109771"/>
      <w:bookmarkStart w:id="502" w:name="_Toc474226162"/>
      <w:r>
        <w:rPr>
          <w:rStyle w:val="CharSectno"/>
        </w:rPr>
        <w:t>47AA</w:t>
      </w:r>
      <w:r>
        <w:rPr>
          <w:snapToGrid w:val="0"/>
        </w:rPr>
        <w:t xml:space="preserve">. </w:t>
      </w:r>
      <w:r>
        <w:rPr>
          <w:snapToGrid w:val="0"/>
        </w:rPr>
        <w:tab/>
        <w:t>Licensing ferries, duration of licences</w:t>
      </w:r>
      <w:bookmarkEnd w:id="500"/>
      <w:bookmarkEnd w:id="501"/>
      <w:bookmarkEnd w:id="502"/>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[Section 47AA inserted</w:t>
      </w:r>
      <w:del w:id="503" w:author="svcMRProcess" w:date="2019-05-30T12:19:00Z">
        <w:r>
          <w:delText xml:space="preserve"> by</w:delText>
        </w:r>
      </w:del>
      <w:ins w:id="504" w:author="svcMRProcess" w:date="2019-05-30T12:19:00Z">
        <w:r>
          <w:t>:</w:t>
        </w:r>
      </w:ins>
      <w:r>
        <w:t xml:space="preserve"> No. 115 of 1987 s. 6.] </w:t>
      </w:r>
    </w:p>
    <w:p>
      <w:pPr>
        <w:pStyle w:val="Heading5"/>
        <w:spacing w:before="240"/>
        <w:rPr>
          <w:snapToGrid w:val="0"/>
        </w:rPr>
      </w:pPr>
      <w:bookmarkStart w:id="505" w:name="_Toc397955161"/>
      <w:bookmarkStart w:id="506" w:name="_Toc10109772"/>
      <w:bookmarkStart w:id="507" w:name="_Toc474226163"/>
      <w:r>
        <w:rPr>
          <w:rStyle w:val="CharSectno"/>
        </w:rPr>
        <w:t>47AB</w:t>
      </w:r>
      <w:r>
        <w:rPr>
          <w:snapToGrid w:val="0"/>
        </w:rPr>
        <w:t xml:space="preserve">. </w:t>
      </w:r>
      <w:r>
        <w:rPr>
          <w:snapToGrid w:val="0"/>
        </w:rPr>
        <w:tab/>
        <w:t>Permits to operate licensed ferry contrary to licence</w:t>
      </w:r>
      <w:bookmarkEnd w:id="505"/>
      <w:bookmarkEnd w:id="506"/>
      <w:bookmarkEnd w:id="507"/>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[Section 47AB inserted</w:t>
      </w:r>
      <w:del w:id="508" w:author="svcMRProcess" w:date="2019-05-30T12:19:00Z">
        <w:r>
          <w:delText xml:space="preserve"> by</w:delText>
        </w:r>
      </w:del>
      <w:ins w:id="509" w:author="svcMRProcess" w:date="2019-05-30T12:19:00Z">
        <w:r>
          <w:t>:</w:t>
        </w:r>
      </w:ins>
      <w:r>
        <w:t xml:space="preserve"> No. 115 of 1987 s. 6.] </w:t>
      </w:r>
    </w:p>
    <w:p>
      <w:pPr>
        <w:pStyle w:val="Heading5"/>
        <w:rPr>
          <w:snapToGrid w:val="0"/>
        </w:rPr>
      </w:pPr>
      <w:bookmarkStart w:id="510" w:name="_Toc397955162"/>
      <w:bookmarkStart w:id="511" w:name="_Toc10109773"/>
      <w:bookmarkStart w:id="512" w:name="_Toc474226164"/>
      <w:r>
        <w:rPr>
          <w:rStyle w:val="CharSectno"/>
        </w:rPr>
        <w:t>47AC</w:t>
      </w:r>
      <w:r>
        <w:rPr>
          <w:snapToGrid w:val="0"/>
        </w:rPr>
        <w:t>.</w:t>
      </w:r>
      <w:r>
        <w:rPr>
          <w:snapToGrid w:val="0"/>
        </w:rPr>
        <w:tab/>
        <w:t>Applications for licences</w:t>
      </w:r>
      <w:bookmarkEnd w:id="510"/>
      <w:bookmarkEnd w:id="511"/>
      <w:bookmarkEnd w:id="512"/>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[Section 47AC inserted</w:t>
      </w:r>
      <w:del w:id="513" w:author="svcMRProcess" w:date="2019-05-30T12:19:00Z">
        <w:r>
          <w:delText xml:space="preserve"> by</w:delText>
        </w:r>
      </w:del>
      <w:ins w:id="514" w:author="svcMRProcess" w:date="2019-05-30T12:19:00Z">
        <w:r>
          <w:t>:</w:t>
        </w:r>
      </w:ins>
      <w:r>
        <w:t xml:space="preserve"> No. 115 of 1987 s. 6.] </w:t>
      </w:r>
    </w:p>
    <w:p>
      <w:pPr>
        <w:pStyle w:val="Heading5"/>
        <w:rPr>
          <w:snapToGrid w:val="0"/>
        </w:rPr>
      </w:pPr>
      <w:bookmarkStart w:id="515" w:name="_Toc397955163"/>
      <w:bookmarkStart w:id="516" w:name="_Toc10109774"/>
      <w:bookmarkStart w:id="517" w:name="_Toc474226165"/>
      <w:r>
        <w:rPr>
          <w:rStyle w:val="CharSectno"/>
        </w:rPr>
        <w:t>47AD</w:t>
      </w:r>
      <w:r>
        <w:rPr>
          <w:snapToGrid w:val="0"/>
        </w:rPr>
        <w:t xml:space="preserve">. </w:t>
      </w:r>
      <w:r>
        <w:rPr>
          <w:snapToGrid w:val="0"/>
        </w:rPr>
        <w:tab/>
        <w:t>Matters Minister may consider before deciding applications</w:t>
      </w:r>
      <w:bookmarkEnd w:id="515"/>
      <w:bookmarkEnd w:id="516"/>
      <w:bookmarkEnd w:id="517"/>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[Section 47AD inserted</w:t>
      </w:r>
      <w:del w:id="518" w:author="svcMRProcess" w:date="2019-05-30T12:19:00Z">
        <w:r>
          <w:delText xml:space="preserve"> by</w:delText>
        </w:r>
      </w:del>
      <w:ins w:id="519" w:author="svcMRProcess" w:date="2019-05-30T12:19:00Z">
        <w:r>
          <w:t>:</w:t>
        </w:r>
      </w:ins>
      <w:r>
        <w:t xml:space="preserve"> No. 115 of 1987 s. 6.] </w:t>
      </w:r>
    </w:p>
    <w:p>
      <w:pPr>
        <w:pStyle w:val="Heading5"/>
        <w:spacing w:before="240"/>
        <w:rPr>
          <w:snapToGrid w:val="0"/>
        </w:rPr>
      </w:pPr>
      <w:bookmarkStart w:id="520" w:name="_Toc397955164"/>
      <w:bookmarkStart w:id="521" w:name="_Toc10109775"/>
      <w:bookmarkStart w:id="522" w:name="_Toc474226166"/>
      <w:r>
        <w:rPr>
          <w:rStyle w:val="CharSectno"/>
        </w:rPr>
        <w:t>47AE</w:t>
      </w:r>
      <w:r>
        <w:rPr>
          <w:snapToGrid w:val="0"/>
        </w:rPr>
        <w:t xml:space="preserve">. </w:t>
      </w:r>
      <w:r>
        <w:rPr>
          <w:snapToGrid w:val="0"/>
        </w:rPr>
        <w:tab/>
        <w:t>Implied conditions of licences</w:t>
      </w:r>
      <w:bookmarkEnd w:id="520"/>
      <w:bookmarkEnd w:id="521"/>
      <w:bookmarkEnd w:id="522"/>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[Section 47AE inserted</w:t>
      </w:r>
      <w:del w:id="523" w:author="svcMRProcess" w:date="2019-05-30T12:19:00Z">
        <w:r>
          <w:delText xml:space="preserve"> by</w:delText>
        </w:r>
      </w:del>
      <w:ins w:id="524" w:author="svcMRProcess" w:date="2019-05-30T12:19:00Z">
        <w:r>
          <w:t>:</w:t>
        </w:r>
      </w:ins>
      <w:r>
        <w:t xml:space="preserve"> No. 115 of 1987 s. 6.] </w:t>
      </w:r>
    </w:p>
    <w:p>
      <w:pPr>
        <w:pStyle w:val="Heading5"/>
        <w:spacing w:before="240"/>
        <w:rPr>
          <w:snapToGrid w:val="0"/>
        </w:rPr>
      </w:pPr>
      <w:bookmarkStart w:id="525" w:name="_Toc397955165"/>
      <w:bookmarkStart w:id="526" w:name="_Toc10109776"/>
      <w:bookmarkStart w:id="527" w:name="_Toc474226167"/>
      <w:r>
        <w:rPr>
          <w:rStyle w:val="CharSectno"/>
        </w:rPr>
        <w:t>47AF</w:t>
      </w:r>
      <w:r>
        <w:rPr>
          <w:snapToGrid w:val="0"/>
        </w:rPr>
        <w:t xml:space="preserve">. </w:t>
      </w:r>
      <w:r>
        <w:rPr>
          <w:snapToGrid w:val="0"/>
        </w:rPr>
        <w:tab/>
        <w:t>Minister may attach conditions to licences</w:t>
      </w:r>
      <w:bookmarkEnd w:id="525"/>
      <w:bookmarkEnd w:id="526"/>
      <w:bookmarkEnd w:id="527"/>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[Section 47AF inserted</w:t>
      </w:r>
      <w:del w:id="528" w:author="svcMRProcess" w:date="2019-05-30T12:19:00Z">
        <w:r>
          <w:delText xml:space="preserve"> by</w:delText>
        </w:r>
      </w:del>
      <w:ins w:id="529" w:author="svcMRProcess" w:date="2019-05-30T12:19:00Z">
        <w:r>
          <w:t>:</w:t>
        </w:r>
      </w:ins>
      <w:r>
        <w:t xml:space="preserve"> No. 115 of 1987 s. 6.] </w:t>
      </w:r>
    </w:p>
    <w:p>
      <w:pPr>
        <w:pStyle w:val="Heading3"/>
        <w:rPr>
          <w:snapToGrid w:val="0"/>
        </w:rPr>
      </w:pPr>
      <w:bookmarkStart w:id="530" w:name="_Toc377112337"/>
      <w:bookmarkStart w:id="531" w:name="_Toc392164799"/>
      <w:bookmarkStart w:id="532" w:name="_Toc397955166"/>
      <w:bookmarkStart w:id="533" w:name="_Toc416963365"/>
      <w:bookmarkStart w:id="534" w:name="_Toc416963483"/>
      <w:bookmarkStart w:id="535" w:name="_Toc468701771"/>
      <w:bookmarkStart w:id="536" w:name="_Toc474226049"/>
      <w:bookmarkStart w:id="537" w:name="_Toc474226168"/>
      <w:bookmarkStart w:id="538" w:name="_Toc528769294"/>
      <w:bookmarkStart w:id="539" w:name="_Toc10109777"/>
      <w:r>
        <w:rPr>
          <w:rStyle w:val="CharDivNo"/>
        </w:rPr>
        <w:t>Division 5</w:t>
      </w:r>
      <w:r>
        <w:rPr>
          <w:snapToGrid w:val="0"/>
        </w:rPr>
        <w:t> — </w:t>
      </w:r>
      <w:r>
        <w:rPr>
          <w:rStyle w:val="CharDivText"/>
        </w:rPr>
        <w:t>Ships</w:t>
      </w:r>
      <w:bookmarkEnd w:id="530"/>
      <w:bookmarkEnd w:id="531"/>
      <w:bookmarkEnd w:id="532"/>
      <w:bookmarkEnd w:id="533"/>
      <w:bookmarkEnd w:id="534"/>
      <w:bookmarkEnd w:id="535"/>
      <w:bookmarkEnd w:id="536"/>
      <w:bookmarkEnd w:id="537"/>
      <w:bookmarkEnd w:id="538"/>
      <w:bookmarkEnd w:id="539"/>
      <w:r>
        <w:rPr>
          <w:rStyle w:val="CharDivText"/>
        </w:rPr>
        <w:t xml:space="preserve"> </w:t>
      </w:r>
    </w:p>
    <w:p>
      <w:pPr>
        <w:pStyle w:val="Heading5"/>
        <w:rPr>
          <w:snapToGrid w:val="0"/>
        </w:rPr>
      </w:pPr>
      <w:bookmarkStart w:id="540" w:name="_Toc397955167"/>
      <w:bookmarkStart w:id="541" w:name="_Toc10109778"/>
      <w:bookmarkStart w:id="542" w:name="_Toc474226169"/>
      <w:r>
        <w:rPr>
          <w:rStyle w:val="CharSectno"/>
        </w:rPr>
        <w:t>47A</w:t>
      </w:r>
      <w:r>
        <w:rPr>
          <w:snapToGrid w:val="0"/>
        </w:rPr>
        <w:t xml:space="preserve">. </w:t>
      </w:r>
      <w:r>
        <w:rPr>
          <w:snapToGrid w:val="0"/>
        </w:rPr>
        <w:tab/>
        <w:t>Terms used</w:t>
      </w:r>
      <w:bookmarkEnd w:id="540"/>
      <w:bookmarkEnd w:id="541"/>
      <w:bookmarkEnd w:id="542"/>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[Section 47A inserted</w:t>
      </w:r>
      <w:del w:id="543" w:author="svcMRProcess" w:date="2019-05-30T12:19:00Z">
        <w:r>
          <w:delText xml:space="preserve"> by</w:delText>
        </w:r>
      </w:del>
      <w:ins w:id="544" w:author="svcMRProcess" w:date="2019-05-30T12:19:00Z">
        <w:r>
          <w:t>:</w:t>
        </w:r>
      </w:ins>
      <w:r>
        <w:t xml:space="preserve"> No. 64 of 1970 s. 6.] </w:t>
      </w:r>
    </w:p>
    <w:p>
      <w:pPr>
        <w:pStyle w:val="Heading5"/>
        <w:spacing w:before="240"/>
        <w:rPr>
          <w:snapToGrid w:val="0"/>
        </w:rPr>
      </w:pPr>
      <w:bookmarkStart w:id="545" w:name="_Toc397955168"/>
      <w:bookmarkStart w:id="546" w:name="_Toc10109779"/>
      <w:bookmarkStart w:id="547" w:name="_Toc474226170"/>
      <w:r>
        <w:rPr>
          <w:rStyle w:val="CharSectno"/>
        </w:rPr>
        <w:t>47B</w:t>
      </w:r>
      <w:r>
        <w:rPr>
          <w:snapToGrid w:val="0"/>
        </w:rPr>
        <w:t>.</w:t>
      </w:r>
      <w:r>
        <w:rPr>
          <w:snapToGrid w:val="0"/>
        </w:rPr>
        <w:tab/>
        <w:t>Licence or permit for ships to engage in coasting trade</w:t>
      </w:r>
      <w:bookmarkEnd w:id="545"/>
      <w:bookmarkEnd w:id="546"/>
      <w:bookmarkEnd w:id="547"/>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[Section 47B inserted</w:t>
      </w:r>
      <w:del w:id="548" w:author="svcMRProcess" w:date="2019-05-30T12:19:00Z">
        <w:r>
          <w:delText xml:space="preserve"> by</w:delText>
        </w:r>
      </w:del>
      <w:ins w:id="549" w:author="svcMRProcess" w:date="2019-05-30T12:19:00Z">
        <w:r>
          <w:t>:</w:t>
        </w:r>
      </w:ins>
      <w:r>
        <w:t xml:space="preserve"> No. 64 of 1970 s. 7; amended</w:t>
      </w:r>
      <w:del w:id="550" w:author="svcMRProcess" w:date="2019-05-30T12:19:00Z">
        <w:r>
          <w:delText xml:space="preserve"> by</w:delText>
        </w:r>
      </w:del>
      <w:ins w:id="551" w:author="svcMRProcess" w:date="2019-05-30T12:19:00Z">
        <w:r>
          <w:t>:</w:t>
        </w:r>
      </w:ins>
      <w:r>
        <w:t xml:space="preserve"> No. 94 of 1972 s. 4 (as amended</w:t>
      </w:r>
      <w:del w:id="552" w:author="svcMRProcess" w:date="2019-05-30T12:19:00Z">
        <w:r>
          <w:delText xml:space="preserve"> by</w:delText>
        </w:r>
      </w:del>
      <w:ins w:id="553" w:author="svcMRProcess" w:date="2019-05-30T12:19:00Z">
        <w:r>
          <w:t>:</w:t>
        </w:r>
      </w:ins>
      <w:r>
        <w:t xml:space="preserve"> No. 83 of 1973 s. 3); No. 54 of 1985 s. 38 and 52; No. 13 of 1989 s. 7; No. 19 of 2010 s. 51.] </w:t>
      </w:r>
    </w:p>
    <w:p>
      <w:pPr>
        <w:pStyle w:val="Heading5"/>
        <w:spacing w:before="160"/>
        <w:rPr>
          <w:snapToGrid w:val="0"/>
        </w:rPr>
      </w:pPr>
      <w:bookmarkStart w:id="554" w:name="_Toc397955169"/>
      <w:bookmarkStart w:id="555" w:name="_Toc10109780"/>
      <w:bookmarkStart w:id="556" w:name="_Toc474226171"/>
      <w:r>
        <w:rPr>
          <w:rStyle w:val="CharSectno"/>
        </w:rPr>
        <w:t>47C</w:t>
      </w:r>
      <w:r>
        <w:rPr>
          <w:snapToGrid w:val="0"/>
        </w:rPr>
        <w:t xml:space="preserve">. </w:t>
      </w:r>
      <w:r>
        <w:rPr>
          <w:snapToGrid w:val="0"/>
        </w:rPr>
        <w:tab/>
        <w:t>Licences and permits to be granted in some cases</w:t>
      </w:r>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[Section 47C inserted</w:t>
      </w:r>
      <w:del w:id="557" w:author="svcMRProcess" w:date="2019-05-30T12:19:00Z">
        <w:r>
          <w:delText xml:space="preserve"> by</w:delText>
        </w:r>
      </w:del>
      <w:ins w:id="558" w:author="svcMRProcess" w:date="2019-05-30T12:19:00Z">
        <w:r>
          <w:t>:</w:t>
        </w:r>
      </w:ins>
      <w:r>
        <w:t xml:space="preserve"> No. 64 of 1970 s. 8; amended</w:t>
      </w:r>
      <w:del w:id="559" w:author="svcMRProcess" w:date="2019-05-30T12:19:00Z">
        <w:r>
          <w:delText xml:space="preserve"> by</w:delText>
        </w:r>
      </w:del>
      <w:ins w:id="560" w:author="svcMRProcess" w:date="2019-05-30T12:19:00Z">
        <w:r>
          <w:t>:</w:t>
        </w:r>
      </w:ins>
      <w:r>
        <w:t xml:space="preserve"> No. 54 of 1985 s. 52.] </w:t>
      </w:r>
    </w:p>
    <w:p>
      <w:pPr>
        <w:pStyle w:val="Heading5"/>
        <w:rPr>
          <w:snapToGrid w:val="0"/>
        </w:rPr>
      </w:pPr>
      <w:bookmarkStart w:id="561" w:name="_Toc397955170"/>
      <w:bookmarkStart w:id="562" w:name="_Toc10109781"/>
      <w:bookmarkStart w:id="563" w:name="_Toc474226172"/>
      <w:r>
        <w:rPr>
          <w:rStyle w:val="CharSectno"/>
        </w:rPr>
        <w:t>47D</w:t>
      </w:r>
      <w:r>
        <w:rPr>
          <w:snapToGrid w:val="0"/>
        </w:rPr>
        <w:t xml:space="preserve">. </w:t>
      </w:r>
      <w:r>
        <w:rPr>
          <w:snapToGrid w:val="0"/>
        </w:rPr>
        <w:tab/>
        <w:t>Investigative powers</w:t>
      </w:r>
      <w:bookmarkEnd w:id="561"/>
      <w:bookmarkEnd w:id="562"/>
      <w:bookmarkEnd w:id="563"/>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[Section 47D inserted</w:t>
      </w:r>
      <w:del w:id="564" w:author="svcMRProcess" w:date="2019-05-30T12:19:00Z">
        <w:r>
          <w:delText xml:space="preserve"> by</w:delText>
        </w:r>
      </w:del>
      <w:ins w:id="565" w:author="svcMRProcess" w:date="2019-05-30T12:19:00Z">
        <w:r>
          <w:t>:</w:t>
        </w:r>
      </w:ins>
      <w:r>
        <w:t xml:space="preserve"> No. 64 of 1970 s. 9; amended</w:t>
      </w:r>
      <w:del w:id="566" w:author="svcMRProcess" w:date="2019-05-30T12:19:00Z">
        <w:r>
          <w:delText xml:space="preserve"> by</w:delText>
        </w:r>
      </w:del>
      <w:ins w:id="567" w:author="svcMRProcess" w:date="2019-05-30T12:19:00Z">
        <w:r>
          <w:t>:</w:t>
        </w:r>
      </w:ins>
      <w:r>
        <w:t xml:space="preserve"> No. 54 of 1985 s. 52.] </w:t>
      </w:r>
    </w:p>
    <w:p>
      <w:pPr>
        <w:pStyle w:val="Heading5"/>
        <w:rPr>
          <w:snapToGrid w:val="0"/>
        </w:rPr>
      </w:pPr>
      <w:bookmarkStart w:id="568" w:name="_Toc397955171"/>
      <w:bookmarkStart w:id="569" w:name="_Toc10109782"/>
      <w:bookmarkStart w:id="570" w:name="_Toc474226173"/>
      <w:r>
        <w:rPr>
          <w:rStyle w:val="CharSectno"/>
        </w:rPr>
        <w:t>47E</w:t>
      </w:r>
      <w:r>
        <w:rPr>
          <w:snapToGrid w:val="0"/>
        </w:rPr>
        <w:t xml:space="preserve">. </w:t>
      </w:r>
      <w:r>
        <w:rPr>
          <w:snapToGrid w:val="0"/>
        </w:rPr>
        <w:tab/>
        <w:t>Prosecutions may be commenced at any time</w:t>
      </w:r>
      <w:bookmarkEnd w:id="568"/>
      <w:bookmarkEnd w:id="569"/>
      <w:bookmarkEnd w:id="570"/>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[Section 47E inserted</w:t>
      </w:r>
      <w:del w:id="571" w:author="svcMRProcess" w:date="2019-05-30T12:19:00Z">
        <w:r>
          <w:delText xml:space="preserve"> by</w:delText>
        </w:r>
      </w:del>
      <w:ins w:id="572" w:author="svcMRProcess" w:date="2019-05-30T12:19:00Z">
        <w:r>
          <w:t>:</w:t>
        </w:r>
      </w:ins>
      <w:r>
        <w:t xml:space="preserve"> No. 64 of 1970 s. 10.] </w:t>
      </w:r>
    </w:p>
    <w:p>
      <w:pPr>
        <w:pStyle w:val="Heading5"/>
        <w:rPr>
          <w:snapToGrid w:val="0"/>
        </w:rPr>
      </w:pPr>
      <w:bookmarkStart w:id="573" w:name="_Toc397955172"/>
      <w:bookmarkStart w:id="574" w:name="_Toc10109783"/>
      <w:bookmarkStart w:id="575" w:name="_Toc474226174"/>
      <w:r>
        <w:rPr>
          <w:rStyle w:val="CharSectno"/>
        </w:rPr>
        <w:t>47F</w:t>
      </w:r>
      <w:r>
        <w:rPr>
          <w:snapToGrid w:val="0"/>
        </w:rPr>
        <w:t xml:space="preserve">. </w:t>
      </w:r>
      <w:r>
        <w:rPr>
          <w:snapToGrid w:val="0"/>
        </w:rPr>
        <w:tab/>
        <w:t xml:space="preserve">This Division in addition to </w:t>
      </w:r>
      <w:r>
        <w:rPr>
          <w:i/>
          <w:snapToGrid w:val="0"/>
        </w:rPr>
        <w:t>Western Australian Marine Act 1982</w:t>
      </w:r>
      <w:bookmarkEnd w:id="573"/>
      <w:bookmarkEnd w:id="574"/>
      <w:bookmarkEnd w:id="575"/>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[Section 47F inserted</w:t>
      </w:r>
      <w:del w:id="576" w:author="svcMRProcess" w:date="2019-05-30T12:19:00Z">
        <w:r>
          <w:delText xml:space="preserve"> by</w:delText>
        </w:r>
      </w:del>
      <w:ins w:id="577" w:author="svcMRProcess" w:date="2019-05-30T12:19:00Z">
        <w:r>
          <w:t>:</w:t>
        </w:r>
      </w:ins>
      <w:r>
        <w:t xml:space="preserve"> No. 64 of 1970 s. 11.] </w:t>
      </w:r>
    </w:p>
    <w:p>
      <w:pPr>
        <w:pStyle w:val="Ednotepart"/>
        <w:ind w:left="720" w:hanging="720"/>
      </w:pPr>
      <w:r>
        <w:t>[Part IIIA: s. 47G</w:t>
      </w:r>
      <w:r>
        <w:noBreakHyphen/>
        <w:t>47X deleted</w:t>
      </w:r>
      <w:del w:id="578" w:author="svcMRProcess" w:date="2019-05-30T12:19:00Z">
        <w:r>
          <w:delText xml:space="preserve"> by</w:delText>
        </w:r>
      </w:del>
      <w:ins w:id="579" w:author="svcMRProcess" w:date="2019-05-30T12:19:00Z">
        <w:r>
          <w:t>:</w:t>
        </w:r>
      </w:ins>
      <w:r>
        <w:t xml:space="preserve"> No. 56 of 1997 s. 58;</w:t>
      </w:r>
      <w:r>
        <w:br/>
        <w:t>s. 47Y deleted</w:t>
      </w:r>
      <w:del w:id="580" w:author="svcMRProcess" w:date="2019-05-30T12:19:00Z">
        <w:r>
          <w:delText xml:space="preserve"> by</w:delText>
        </w:r>
      </w:del>
      <w:ins w:id="581" w:author="svcMRProcess" w:date="2019-05-30T12:19:00Z">
        <w:r>
          <w:t>:</w:t>
        </w:r>
      </w:ins>
      <w:r>
        <w:t xml:space="preserve"> No. 54 of 1985 s. 41.]</w:t>
      </w:r>
    </w:p>
    <w:p>
      <w:pPr>
        <w:pStyle w:val="Heading2"/>
      </w:pPr>
      <w:bookmarkStart w:id="582" w:name="_Toc377112344"/>
      <w:bookmarkStart w:id="583" w:name="_Toc392164806"/>
      <w:bookmarkStart w:id="584" w:name="_Toc397955173"/>
      <w:bookmarkStart w:id="585" w:name="_Toc416963372"/>
      <w:bookmarkStart w:id="586" w:name="_Toc416963490"/>
      <w:bookmarkStart w:id="587" w:name="_Toc468701778"/>
      <w:bookmarkStart w:id="588" w:name="_Toc474226056"/>
      <w:bookmarkStart w:id="589" w:name="_Toc474226175"/>
      <w:bookmarkStart w:id="590" w:name="_Toc528769301"/>
      <w:bookmarkStart w:id="591" w:name="_Toc10109784"/>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582"/>
      <w:bookmarkEnd w:id="583"/>
      <w:bookmarkEnd w:id="584"/>
      <w:bookmarkEnd w:id="585"/>
      <w:bookmarkEnd w:id="586"/>
      <w:bookmarkEnd w:id="587"/>
      <w:bookmarkEnd w:id="588"/>
      <w:bookmarkEnd w:id="589"/>
      <w:bookmarkEnd w:id="590"/>
      <w:bookmarkEnd w:id="591"/>
      <w:r>
        <w:rPr>
          <w:rStyle w:val="CharPartText"/>
        </w:rPr>
        <w:t xml:space="preserve"> </w:t>
      </w:r>
    </w:p>
    <w:p>
      <w:pPr>
        <w:pStyle w:val="Footnoteheading"/>
        <w:rPr>
          <w:snapToGrid w:val="0"/>
        </w:rPr>
      </w:pPr>
      <w:r>
        <w:rPr>
          <w:snapToGrid w:val="0"/>
        </w:rPr>
        <w:tab/>
        <w:t>[Heading inserted</w:t>
      </w:r>
      <w:del w:id="592" w:author="svcMRProcess" w:date="2019-05-30T12:19:00Z">
        <w:r>
          <w:rPr>
            <w:snapToGrid w:val="0"/>
          </w:rPr>
          <w:delText xml:space="preserve"> by</w:delText>
        </w:r>
      </w:del>
      <w:ins w:id="593" w:author="svcMRProcess" w:date="2019-05-30T12:19:00Z">
        <w:r>
          <w:rPr>
            <w:snapToGrid w:val="0"/>
          </w:rPr>
          <w:t>:</w:t>
        </w:r>
      </w:ins>
      <w:r>
        <w:rPr>
          <w:snapToGrid w:val="0"/>
        </w:rPr>
        <w:t xml:space="preserve"> No. 70 of 1981 s. 3.]</w:t>
      </w:r>
    </w:p>
    <w:p>
      <w:pPr>
        <w:pStyle w:val="Heading5"/>
        <w:rPr>
          <w:snapToGrid w:val="0"/>
        </w:rPr>
      </w:pPr>
      <w:bookmarkStart w:id="594" w:name="_Toc397955174"/>
      <w:bookmarkStart w:id="595" w:name="_Toc10109785"/>
      <w:bookmarkStart w:id="596" w:name="_Toc474226176"/>
      <w:r>
        <w:rPr>
          <w:rStyle w:val="CharSectno"/>
        </w:rPr>
        <w:t>47Z</w:t>
      </w:r>
      <w:r>
        <w:rPr>
          <w:snapToGrid w:val="0"/>
        </w:rPr>
        <w:t xml:space="preserve">. </w:t>
      </w:r>
      <w:r>
        <w:rPr>
          <w:snapToGrid w:val="0"/>
        </w:rPr>
        <w:tab/>
        <w:t>Terms used</w:t>
      </w:r>
      <w:bookmarkEnd w:id="594"/>
      <w:bookmarkEnd w:id="595"/>
      <w:bookmarkEnd w:id="596"/>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[Section 47Z inserted</w:t>
      </w:r>
      <w:del w:id="597" w:author="svcMRProcess" w:date="2019-05-30T12:19:00Z">
        <w:r>
          <w:delText xml:space="preserve"> by</w:delText>
        </w:r>
      </w:del>
      <w:ins w:id="598" w:author="svcMRProcess" w:date="2019-05-30T12:19:00Z">
        <w:r>
          <w:t>:</w:t>
        </w:r>
      </w:ins>
      <w:r>
        <w:t xml:space="preserve"> No. 70 of 1981 s. 3; amended</w:t>
      </w:r>
      <w:del w:id="599" w:author="svcMRProcess" w:date="2019-05-30T12:19:00Z">
        <w:r>
          <w:delText xml:space="preserve"> by</w:delText>
        </w:r>
      </w:del>
      <w:ins w:id="600" w:author="svcMRProcess" w:date="2019-05-30T12:19:00Z">
        <w:r>
          <w:t>:</w:t>
        </w:r>
      </w:ins>
      <w:r>
        <w:t xml:space="preserve"> No. 30 of 1985 s. 10; No. 83 of 1994 s. 49; No. 14 of 1996 s. 4; No. 55 of 2004 s. 1230.] </w:t>
      </w:r>
    </w:p>
    <w:p>
      <w:pPr>
        <w:pStyle w:val="Heading5"/>
        <w:rPr>
          <w:snapToGrid w:val="0"/>
        </w:rPr>
      </w:pPr>
      <w:bookmarkStart w:id="601" w:name="_Toc397955175"/>
      <w:bookmarkStart w:id="602" w:name="_Toc10109786"/>
      <w:bookmarkStart w:id="603" w:name="_Toc474226177"/>
      <w:r>
        <w:rPr>
          <w:rStyle w:val="CharSectno"/>
        </w:rPr>
        <w:t>47ZA</w:t>
      </w:r>
      <w:r>
        <w:rPr>
          <w:snapToGrid w:val="0"/>
        </w:rPr>
        <w:t xml:space="preserve">. </w:t>
      </w:r>
      <w:r>
        <w:rPr>
          <w:snapToGrid w:val="0"/>
        </w:rPr>
        <w:tab/>
        <w:t>Application of Part</w:t>
      </w:r>
      <w:bookmarkEnd w:id="601"/>
      <w:bookmarkEnd w:id="602"/>
      <w:bookmarkEnd w:id="603"/>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[Section 47ZA inserted</w:t>
      </w:r>
      <w:del w:id="604" w:author="svcMRProcess" w:date="2019-05-30T12:19:00Z">
        <w:r>
          <w:delText xml:space="preserve"> by</w:delText>
        </w:r>
      </w:del>
      <w:ins w:id="605" w:author="svcMRProcess" w:date="2019-05-30T12:19:00Z">
        <w:r>
          <w:t>:</w:t>
        </w:r>
      </w:ins>
      <w:r>
        <w:t xml:space="preserve"> No. 70 of 1981 s. 3.] </w:t>
      </w:r>
    </w:p>
    <w:p>
      <w:pPr>
        <w:pStyle w:val="Ednotesection"/>
      </w:pPr>
      <w:r>
        <w:t>[</w:t>
      </w:r>
      <w:r>
        <w:rPr>
          <w:b/>
        </w:rPr>
        <w:t>47ZB, 47ZC.</w:t>
      </w:r>
      <w:r>
        <w:tab/>
        <w:t>Deleted</w:t>
      </w:r>
      <w:del w:id="606" w:author="svcMRProcess" w:date="2019-05-30T12:19:00Z">
        <w:r>
          <w:delText xml:space="preserve"> by</w:delText>
        </w:r>
      </w:del>
      <w:ins w:id="607" w:author="svcMRProcess" w:date="2019-05-30T12:19:00Z">
        <w:r>
          <w:t>:</w:t>
        </w:r>
      </w:ins>
      <w:r>
        <w:t xml:space="preserve"> No. 54 of 1985 s. 42.] </w:t>
      </w:r>
    </w:p>
    <w:p>
      <w:pPr>
        <w:pStyle w:val="Heading5"/>
        <w:rPr>
          <w:snapToGrid w:val="0"/>
        </w:rPr>
      </w:pPr>
      <w:bookmarkStart w:id="608" w:name="_Toc397955176"/>
      <w:bookmarkStart w:id="609" w:name="_Toc10109787"/>
      <w:bookmarkStart w:id="610" w:name="_Toc474226178"/>
      <w:r>
        <w:rPr>
          <w:rStyle w:val="CharSectno"/>
        </w:rPr>
        <w:t>47ZD</w:t>
      </w:r>
      <w:r>
        <w:rPr>
          <w:snapToGrid w:val="0"/>
        </w:rPr>
        <w:t xml:space="preserve">. </w:t>
      </w:r>
      <w:r>
        <w:rPr>
          <w:snapToGrid w:val="0"/>
        </w:rPr>
        <w:tab/>
        <w:t>Taxi</w:t>
      </w:r>
      <w:r>
        <w:rPr>
          <w:snapToGrid w:val="0"/>
        </w:rPr>
        <w:noBreakHyphen/>
        <w:t>cars to be licensed</w:t>
      </w:r>
      <w:bookmarkEnd w:id="608"/>
      <w:bookmarkEnd w:id="609"/>
      <w:bookmarkEnd w:id="610"/>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w:t>
      </w:r>
      <w:r>
        <w:t xml:space="preserve">the person who, under the </w:t>
      </w:r>
      <w:r>
        <w:rPr>
          <w:i/>
          <w:iCs/>
        </w:rPr>
        <w:t xml:space="preserve">Road Traffic (Administration) Act 2008 </w:t>
      </w:r>
      <w:r>
        <w:t>section 5(2), is taken to be the owner of the vehicle</w:t>
      </w:r>
      <w:r>
        <w:rPr>
          <w:snapToGrid w:val="0"/>
        </w:rPr>
        <w:t xml:space="preserve">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Subsection"/>
      </w:pPr>
      <w:r>
        <w:tab/>
        <w:t>(7)</w:t>
      </w:r>
      <w:r>
        <w:tab/>
        <w:t>If a licence issued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47ZD inserted</w:t>
      </w:r>
      <w:del w:id="611" w:author="svcMRProcess" w:date="2019-05-30T12:19:00Z">
        <w:r>
          <w:delText xml:space="preserve"> by</w:delText>
        </w:r>
      </w:del>
      <w:ins w:id="612" w:author="svcMRProcess" w:date="2019-05-30T12:19:00Z">
        <w:r>
          <w:t>:</w:t>
        </w:r>
      </w:ins>
      <w:r>
        <w:t xml:space="preserve"> No. 70 of 1981 s. 3; amended</w:t>
      </w:r>
      <w:del w:id="613" w:author="svcMRProcess" w:date="2019-05-30T12:19:00Z">
        <w:r>
          <w:delText xml:space="preserve"> by</w:delText>
        </w:r>
      </w:del>
      <w:ins w:id="614" w:author="svcMRProcess" w:date="2019-05-30T12:19:00Z">
        <w:r>
          <w:t>:</w:t>
        </w:r>
      </w:ins>
      <w:r>
        <w:t xml:space="preserve"> No. 106 of 1981 s. 26; No. 54 of 1985 s. 52; No. 76 of 1996 s. 49; No. 42 of 2011 s. 110; No. 8 of 2012 s. 190.] </w:t>
      </w:r>
    </w:p>
    <w:p>
      <w:pPr>
        <w:pStyle w:val="Heading5"/>
        <w:rPr>
          <w:snapToGrid w:val="0"/>
        </w:rPr>
      </w:pPr>
      <w:bookmarkStart w:id="615" w:name="_Toc397955177"/>
      <w:bookmarkStart w:id="616" w:name="_Toc10109788"/>
      <w:bookmarkStart w:id="617" w:name="_Toc474226179"/>
      <w:r>
        <w:rPr>
          <w:rStyle w:val="CharSectno"/>
        </w:rPr>
        <w:t>47ZE</w:t>
      </w:r>
      <w:r>
        <w:rPr>
          <w:snapToGrid w:val="0"/>
        </w:rPr>
        <w:t xml:space="preserve">. </w:t>
      </w:r>
      <w:r>
        <w:rPr>
          <w:snapToGrid w:val="0"/>
        </w:rPr>
        <w:tab/>
        <w:t xml:space="preserve">Taxi drivers to be licensed under </w:t>
      </w:r>
      <w:r>
        <w:rPr>
          <w:i/>
          <w:snapToGrid w:val="0"/>
        </w:rPr>
        <w:t>Road Traffic (Authorisation to Drive) Act 2008</w:t>
      </w:r>
      <w:bookmarkEnd w:id="615"/>
      <w:bookmarkEnd w:id="616"/>
      <w:bookmarkEnd w:id="617"/>
    </w:p>
    <w:p>
      <w:pPr>
        <w:pStyle w:val="Subsection"/>
        <w:keepNext/>
        <w:rPr>
          <w:snapToGrid w:val="0"/>
        </w:rPr>
      </w:pPr>
      <w:r>
        <w:rPr>
          <w:snapToGrid w:val="0"/>
        </w:rPr>
        <w:tab/>
      </w:r>
      <w:r>
        <w:rPr>
          <w:snapToGrid w:val="0"/>
        </w:rPr>
        <w:tab/>
        <w:t>A person shall not drive a taxi</w:t>
      </w:r>
      <w:r>
        <w:rPr>
          <w:snapToGrid w:val="0"/>
        </w:rPr>
        <w:noBreakHyphen/>
        <w:t xml:space="preserve">car within a district unless he or she </w:t>
      </w:r>
      <w:r>
        <w:t xml:space="preserve">holds a driver’s licence under the </w:t>
      </w:r>
      <w:r>
        <w:rPr>
          <w:i/>
          <w:iCs/>
        </w:rPr>
        <w:t>Road Traffic (Authorisation to Drive) Act 2008</w:t>
      </w:r>
      <w:r>
        <w:t xml:space="preserve"> that authorises the person to drive a taxi</w:t>
      </w:r>
      <w:r>
        <w:noBreakHyphen/>
        <w:t>car.</w:t>
      </w:r>
      <w:r>
        <w:rPr>
          <w:snapToGrid w:val="0"/>
        </w:rPr>
        <w:t xml:space="preserve"> </w:t>
      </w:r>
    </w:p>
    <w:p>
      <w:pPr>
        <w:pStyle w:val="Penstart"/>
        <w:rPr>
          <w:snapToGrid w:val="0"/>
        </w:rPr>
      </w:pPr>
      <w:r>
        <w:rPr>
          <w:snapToGrid w:val="0"/>
        </w:rPr>
        <w:tab/>
        <w:t>Penalty: $1 000.</w:t>
      </w:r>
    </w:p>
    <w:p>
      <w:pPr>
        <w:pStyle w:val="Footnotesection"/>
      </w:pPr>
      <w:r>
        <w:tab/>
        <w:t>[Section 47ZE inserted</w:t>
      </w:r>
      <w:del w:id="618" w:author="svcMRProcess" w:date="2019-05-30T12:19:00Z">
        <w:r>
          <w:delText xml:space="preserve"> by</w:delText>
        </w:r>
      </w:del>
      <w:ins w:id="619" w:author="svcMRProcess" w:date="2019-05-30T12:19:00Z">
        <w:r>
          <w:t>:</w:t>
        </w:r>
      </w:ins>
      <w:r>
        <w:t xml:space="preserve"> No. 83 of 1994 s. 49; amended</w:t>
      </w:r>
      <w:del w:id="620" w:author="svcMRProcess" w:date="2019-05-30T12:19:00Z">
        <w:r>
          <w:delText xml:space="preserve"> by</w:delText>
        </w:r>
      </w:del>
      <w:ins w:id="621" w:author="svcMRProcess" w:date="2019-05-30T12:19:00Z">
        <w:r>
          <w:t>:</w:t>
        </w:r>
      </w:ins>
      <w:r>
        <w:t xml:space="preserve"> No. 8 of 2012 s. 191.] </w:t>
      </w:r>
    </w:p>
    <w:p>
      <w:pPr>
        <w:pStyle w:val="Heading5"/>
        <w:rPr>
          <w:snapToGrid w:val="0"/>
        </w:rPr>
      </w:pPr>
      <w:bookmarkStart w:id="622" w:name="_Toc397955178"/>
      <w:bookmarkStart w:id="623" w:name="_Toc10109789"/>
      <w:bookmarkStart w:id="624" w:name="_Toc474226180"/>
      <w:r>
        <w:rPr>
          <w:rStyle w:val="CharSectno"/>
        </w:rPr>
        <w:t>47ZF</w:t>
      </w:r>
      <w:r>
        <w:rPr>
          <w:snapToGrid w:val="0"/>
        </w:rPr>
        <w:t xml:space="preserve">. </w:t>
      </w:r>
      <w:r>
        <w:rPr>
          <w:snapToGrid w:val="0"/>
        </w:rPr>
        <w:tab/>
        <w:t>Regulations</w:t>
      </w:r>
      <w:bookmarkEnd w:id="622"/>
      <w:bookmarkEnd w:id="623"/>
      <w:bookmarkEnd w:id="624"/>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 and</w:t>
      </w:r>
    </w:p>
    <w:p>
      <w:pPr>
        <w:pStyle w:val="Indenta"/>
        <w:rPr>
          <w:snapToGrid w:val="0"/>
        </w:rPr>
      </w:pPr>
      <w:r>
        <w:rPr>
          <w:snapToGrid w:val="0"/>
        </w:rPr>
        <w:tab/>
        <w:t>(b)</w:t>
      </w:r>
      <w:r>
        <w:rPr>
          <w:snapToGrid w:val="0"/>
        </w:rPr>
        <w:tab/>
        <w:t>fixing the term of licences; and</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 and</w:t>
      </w:r>
    </w:p>
    <w:p>
      <w:pPr>
        <w:pStyle w:val="Indenta"/>
        <w:rPr>
          <w:snapToGrid w:val="0"/>
        </w:rPr>
      </w:pPr>
      <w:r>
        <w:rPr>
          <w:snapToGrid w:val="0"/>
        </w:rPr>
        <w:tab/>
        <w:t>(d)</w:t>
      </w:r>
      <w:r>
        <w:rPr>
          <w:snapToGrid w:val="0"/>
        </w:rPr>
        <w:tab/>
        <w:t>providing that the Minister may attach such conditions as he thinks fit to the transfer of any licence under this Part; and</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 and</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 and</w:t>
      </w:r>
    </w:p>
    <w:p>
      <w:pPr>
        <w:pStyle w:val="Indenta"/>
        <w:rPr>
          <w:snapToGrid w:val="0"/>
        </w:rPr>
      </w:pPr>
      <w:r>
        <w:rPr>
          <w:snapToGrid w:val="0"/>
        </w:rPr>
        <w:tab/>
        <w:t>(g)</w:t>
      </w:r>
      <w:r>
        <w:rPr>
          <w:snapToGrid w:val="0"/>
        </w:rPr>
        <w:tab/>
        <w:t>with respect to the duties and obligations of holders of licences under this Part; and</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 and</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 and</w:t>
      </w:r>
    </w:p>
    <w:p>
      <w:pPr>
        <w:pStyle w:val="Indenta"/>
        <w:rPr>
          <w:snapToGrid w:val="0"/>
        </w:rPr>
      </w:pPr>
      <w:r>
        <w:rPr>
          <w:snapToGrid w:val="0"/>
        </w:rPr>
        <w:tab/>
        <w:t>(j)</w:t>
      </w:r>
      <w:r>
        <w:rPr>
          <w:snapToGrid w:val="0"/>
        </w:rPr>
        <w:tab/>
        <w:t>providing the conditions upon which private taxi</w:t>
      </w:r>
      <w:r>
        <w:rPr>
          <w:snapToGrid w:val="0"/>
        </w:rPr>
        <w:noBreakHyphen/>
        <w:t>cars may be operated; and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 and</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 and</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 and</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 and</w:t>
      </w:r>
    </w:p>
    <w:p>
      <w:pPr>
        <w:pStyle w:val="Indenta"/>
        <w:rPr>
          <w:snapToGrid w:val="0"/>
        </w:rPr>
      </w:pPr>
      <w:r>
        <w:rPr>
          <w:snapToGrid w:val="0"/>
        </w:rPr>
        <w:tab/>
        <w:t>(p)</w:t>
      </w:r>
      <w:r>
        <w:rPr>
          <w:snapToGrid w:val="0"/>
        </w:rPr>
        <w:tab/>
        <w:t>regulating the nature of engagement of taxi</w:t>
      </w:r>
      <w:r>
        <w:rPr>
          <w:snapToGrid w:val="0"/>
        </w:rPr>
        <w:noBreakHyphen/>
        <w:t>cars; and</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 and</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 and</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 and</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 and</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 and</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 and</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 and</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 and</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 and</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 and</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 and</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 and</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 and</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 and</w:t>
      </w:r>
    </w:p>
    <w:p>
      <w:pPr>
        <w:pStyle w:val="Indenta"/>
        <w:rPr>
          <w:snapToGrid w:val="0"/>
        </w:rPr>
      </w:pPr>
      <w:r>
        <w:rPr>
          <w:snapToGrid w:val="0"/>
        </w:rPr>
        <w:tab/>
        <w:t>(ze)</w:t>
      </w:r>
      <w:r>
        <w:rPr>
          <w:snapToGrid w:val="0"/>
        </w:rPr>
        <w:tab/>
        <w:t>providing that a person who contravenes or fails to comply with any regulation commits an offence; and</w:t>
      </w:r>
    </w:p>
    <w:p>
      <w:pPr>
        <w:pStyle w:val="Indenta"/>
        <w:rPr>
          <w:snapToGrid w:val="0"/>
        </w:rPr>
      </w:pPr>
      <w:r>
        <w:rPr>
          <w:snapToGrid w:val="0"/>
        </w:rPr>
        <w:tab/>
        <w:t>(zf)</w:t>
      </w:r>
      <w:r>
        <w:rPr>
          <w:snapToGrid w:val="0"/>
        </w:rPr>
        <w:tab/>
        <w:t>providing that a person shall, if required by the Director General, attend at a place nominated by the Director General; and</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 and</w:t>
      </w:r>
    </w:p>
    <w:p>
      <w:pPr>
        <w:pStyle w:val="Indenta"/>
        <w:rPr>
          <w:snapToGrid w:val="0"/>
        </w:rPr>
      </w:pPr>
      <w:r>
        <w:rPr>
          <w:snapToGrid w:val="0"/>
        </w:rPr>
        <w:tab/>
        <w:t>(zh)</w:t>
      </w:r>
      <w:r>
        <w:rPr>
          <w:snapToGrid w:val="0"/>
        </w:rPr>
        <w:tab/>
        <w:t>prescribing forms for use under this Part; and</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47ZF inserted</w:t>
      </w:r>
      <w:del w:id="625" w:author="svcMRProcess" w:date="2019-05-30T12:19:00Z">
        <w:r>
          <w:delText xml:space="preserve"> by</w:delText>
        </w:r>
      </w:del>
      <w:ins w:id="626" w:author="svcMRProcess" w:date="2019-05-30T12:19:00Z">
        <w:r>
          <w:t>:</w:t>
        </w:r>
      </w:ins>
      <w:r>
        <w:t xml:space="preserve"> No. 70 of 1981 s. 3; amended</w:t>
      </w:r>
      <w:del w:id="627" w:author="svcMRProcess" w:date="2019-05-30T12:19:00Z">
        <w:r>
          <w:delText xml:space="preserve"> by</w:delText>
        </w:r>
      </w:del>
      <w:ins w:id="628" w:author="svcMRProcess" w:date="2019-05-30T12:19:00Z">
        <w:r>
          <w:t>:</w:t>
        </w:r>
      </w:ins>
      <w:r>
        <w:t xml:space="preserve"> No. 106 of 1981 s. 27; No. 54 of 1985 s. 43 and 52; No. 115 of 1987 s. 7; No. 83 of 1994 s. 49; No. 14 of 1996 s. 4; No. 76 of 1996 s. 50; No. 55 of 2004 s. 1231.] </w:t>
      </w:r>
    </w:p>
    <w:p>
      <w:pPr>
        <w:pStyle w:val="Heading5"/>
        <w:rPr>
          <w:snapToGrid w:val="0"/>
        </w:rPr>
      </w:pPr>
      <w:bookmarkStart w:id="629" w:name="_Toc397955179"/>
      <w:bookmarkStart w:id="630" w:name="_Toc10109790"/>
      <w:bookmarkStart w:id="631" w:name="_Toc474226181"/>
      <w:r>
        <w:rPr>
          <w:rStyle w:val="CharSectno"/>
        </w:rPr>
        <w:t>47ZG</w:t>
      </w:r>
      <w:r>
        <w:rPr>
          <w:snapToGrid w:val="0"/>
        </w:rPr>
        <w:t xml:space="preserve">. </w:t>
      </w:r>
      <w:r>
        <w:rPr>
          <w:snapToGrid w:val="0"/>
        </w:rPr>
        <w:tab/>
        <w:t>Local government’s powers in some cases</w:t>
      </w:r>
      <w:bookmarkEnd w:id="629"/>
      <w:bookmarkEnd w:id="630"/>
      <w:bookmarkEnd w:id="631"/>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Ednotesubsection"/>
      </w:pPr>
      <w:r>
        <w:tab/>
        <w:t>[(5)</w:t>
      </w:r>
      <w:r>
        <w:tab/>
        <w:t>deleted]</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[Section 47ZG inserted</w:t>
      </w:r>
      <w:del w:id="632" w:author="svcMRProcess" w:date="2019-05-30T12:19:00Z">
        <w:r>
          <w:delText xml:space="preserve"> by</w:delText>
        </w:r>
      </w:del>
      <w:ins w:id="633" w:author="svcMRProcess" w:date="2019-05-30T12:19:00Z">
        <w:r>
          <w:t>:</w:t>
        </w:r>
      </w:ins>
      <w:r>
        <w:t xml:space="preserve"> No. 70 of 1981 s. 3; amended</w:t>
      </w:r>
      <w:del w:id="634" w:author="svcMRProcess" w:date="2019-05-30T12:19:00Z">
        <w:r>
          <w:delText xml:space="preserve"> by</w:delText>
        </w:r>
      </w:del>
      <w:ins w:id="635" w:author="svcMRProcess" w:date="2019-05-30T12:19:00Z">
        <w:r>
          <w:t>:</w:t>
        </w:r>
      </w:ins>
      <w:r>
        <w:t xml:space="preserve"> No. 54 of 1985 s. 52; No. 14 of 1996 s. 4; No. 8 of 2012 s. 192.] </w:t>
      </w:r>
    </w:p>
    <w:p>
      <w:pPr>
        <w:pStyle w:val="Heading2"/>
      </w:pPr>
      <w:bookmarkStart w:id="636" w:name="_Toc377112351"/>
      <w:bookmarkStart w:id="637" w:name="_Toc392164813"/>
      <w:bookmarkStart w:id="638" w:name="_Toc397955180"/>
      <w:bookmarkStart w:id="639" w:name="_Toc416963379"/>
      <w:bookmarkStart w:id="640" w:name="_Toc416963497"/>
      <w:bookmarkStart w:id="641" w:name="_Toc468701785"/>
      <w:bookmarkStart w:id="642" w:name="_Toc474226063"/>
      <w:bookmarkStart w:id="643" w:name="_Toc474226182"/>
      <w:bookmarkStart w:id="644" w:name="_Toc528769308"/>
      <w:bookmarkStart w:id="645" w:name="_Toc10109791"/>
      <w:r>
        <w:rPr>
          <w:rStyle w:val="CharPartNo"/>
        </w:rPr>
        <w:t>Part IV</w:t>
      </w:r>
      <w:r>
        <w:rPr>
          <w:rStyle w:val="CharDivNo"/>
        </w:rPr>
        <w:t> </w:t>
      </w:r>
      <w:r>
        <w:t>—</w:t>
      </w:r>
      <w:r>
        <w:rPr>
          <w:rStyle w:val="CharDivText"/>
        </w:rPr>
        <w:t> </w:t>
      </w:r>
      <w:r>
        <w:rPr>
          <w:rStyle w:val="CharPartText"/>
        </w:rPr>
        <w:t>Miscellaneous</w:t>
      </w:r>
      <w:bookmarkEnd w:id="636"/>
      <w:bookmarkEnd w:id="637"/>
      <w:bookmarkEnd w:id="638"/>
      <w:bookmarkEnd w:id="639"/>
      <w:bookmarkEnd w:id="640"/>
      <w:bookmarkEnd w:id="641"/>
      <w:bookmarkEnd w:id="642"/>
      <w:bookmarkEnd w:id="643"/>
      <w:bookmarkEnd w:id="644"/>
      <w:bookmarkEnd w:id="645"/>
      <w:r>
        <w:rPr>
          <w:rStyle w:val="CharPartText"/>
        </w:rPr>
        <w:t xml:space="preserve"> </w:t>
      </w:r>
    </w:p>
    <w:p>
      <w:pPr>
        <w:pStyle w:val="Heading5"/>
        <w:rPr>
          <w:snapToGrid w:val="0"/>
        </w:rPr>
      </w:pPr>
      <w:bookmarkStart w:id="646" w:name="_Toc397955181"/>
      <w:bookmarkStart w:id="647" w:name="_Toc10109792"/>
      <w:bookmarkStart w:id="648" w:name="_Toc474226183"/>
      <w:r>
        <w:rPr>
          <w:rStyle w:val="CharSectno"/>
        </w:rPr>
        <w:t>48</w:t>
      </w:r>
      <w:r>
        <w:rPr>
          <w:snapToGrid w:val="0"/>
        </w:rPr>
        <w:t>.</w:t>
      </w:r>
      <w:r>
        <w:rPr>
          <w:snapToGrid w:val="0"/>
        </w:rPr>
        <w:tab/>
        <w:t>Time limits for continuously driving commercial goods vehicles</w:t>
      </w:r>
      <w:bookmarkEnd w:id="646"/>
      <w:bookmarkEnd w:id="647"/>
      <w:bookmarkEnd w:id="648"/>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[Section 48 amended</w:t>
      </w:r>
      <w:del w:id="649" w:author="svcMRProcess" w:date="2019-05-30T12:19:00Z">
        <w:r>
          <w:delText xml:space="preserve"> by</w:delText>
        </w:r>
      </w:del>
      <w:ins w:id="650" w:author="svcMRProcess" w:date="2019-05-30T12:19:00Z">
        <w:r>
          <w:t>:</w:t>
        </w:r>
      </w:ins>
      <w:r>
        <w:t xml:space="preserve"> No. 30 of 1985 s. 11.] </w:t>
      </w:r>
    </w:p>
    <w:p>
      <w:pPr>
        <w:pStyle w:val="Heading5"/>
        <w:rPr>
          <w:snapToGrid w:val="0"/>
        </w:rPr>
      </w:pPr>
      <w:bookmarkStart w:id="651" w:name="_Toc397955182"/>
      <w:bookmarkStart w:id="652" w:name="_Toc10109793"/>
      <w:bookmarkStart w:id="653" w:name="_Toc474226184"/>
      <w:r>
        <w:rPr>
          <w:rStyle w:val="CharSectno"/>
        </w:rPr>
        <w:t>49</w:t>
      </w:r>
      <w:r>
        <w:rPr>
          <w:snapToGrid w:val="0"/>
        </w:rPr>
        <w:t>.</w:t>
      </w:r>
      <w:r>
        <w:rPr>
          <w:snapToGrid w:val="0"/>
        </w:rPr>
        <w:tab/>
        <w:t>Investigative powers of police etc.</w:t>
      </w:r>
      <w:bookmarkEnd w:id="651"/>
      <w:bookmarkEnd w:id="652"/>
      <w:bookmarkEnd w:id="653"/>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[Section 49 amended</w:t>
      </w:r>
      <w:del w:id="654" w:author="svcMRProcess" w:date="2019-05-30T12:19:00Z">
        <w:r>
          <w:delText xml:space="preserve"> by</w:delText>
        </w:r>
      </w:del>
      <w:ins w:id="655" w:author="svcMRProcess" w:date="2019-05-30T12:19:00Z">
        <w:r>
          <w:t>:</w:t>
        </w:r>
      </w:ins>
      <w:r>
        <w:t xml:space="preserve"> No. 64 of 1970 s. 12; No. 51 of 1975 s. 6; No. 79 of 1976 s. 4; No. 47 of 1980 s. 13; No. 30 of 1985 s. 12; No. 54 of 1985 s. 52; No. 115 of 1987 s. 8; No. 50 of 2003 s. 99(2).] </w:t>
      </w:r>
    </w:p>
    <w:p>
      <w:pPr>
        <w:pStyle w:val="Heading5"/>
        <w:rPr>
          <w:snapToGrid w:val="0"/>
        </w:rPr>
      </w:pPr>
      <w:bookmarkStart w:id="656" w:name="_Toc397955183"/>
      <w:bookmarkStart w:id="657" w:name="_Toc10109794"/>
      <w:bookmarkStart w:id="658" w:name="_Toc474226185"/>
      <w:r>
        <w:rPr>
          <w:rStyle w:val="CharSectno"/>
        </w:rPr>
        <w:t>50</w:t>
      </w:r>
      <w:r>
        <w:rPr>
          <w:snapToGrid w:val="0"/>
        </w:rPr>
        <w:t>.</w:t>
      </w:r>
      <w:r>
        <w:rPr>
          <w:snapToGrid w:val="0"/>
        </w:rPr>
        <w:tab/>
        <w:t>Offences, defences and penalties for operating unlicensed public vehicles</w:t>
      </w:r>
      <w:bookmarkEnd w:id="656"/>
      <w:bookmarkEnd w:id="657"/>
      <w:bookmarkEnd w:id="658"/>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[Section 50 amended</w:t>
      </w:r>
      <w:del w:id="659" w:author="svcMRProcess" w:date="2019-05-30T12:19:00Z">
        <w:r>
          <w:delText xml:space="preserve"> by</w:delText>
        </w:r>
      </w:del>
      <w:ins w:id="660" w:author="svcMRProcess" w:date="2019-05-30T12:19:00Z">
        <w:r>
          <w:t>:</w:t>
        </w:r>
      </w:ins>
      <w:r>
        <w:t xml:space="preserve"> No. 51 of 1975 s. 7; No. 93 of 1979 s. 13; No. 47 of 1980 s. 14; No. 54 of 1985 s. 44; No. 40 of 2000 s. 10; No. 84 of 2004 s. 82.] </w:t>
      </w:r>
    </w:p>
    <w:p>
      <w:pPr>
        <w:pStyle w:val="Heading5"/>
        <w:rPr>
          <w:snapToGrid w:val="0"/>
        </w:rPr>
      </w:pPr>
      <w:bookmarkStart w:id="661" w:name="_Toc397955184"/>
      <w:bookmarkStart w:id="662" w:name="_Toc10109795"/>
      <w:bookmarkStart w:id="663" w:name="_Toc474226186"/>
      <w:r>
        <w:rPr>
          <w:rStyle w:val="CharSectno"/>
        </w:rPr>
        <w:t>51</w:t>
      </w:r>
      <w:r>
        <w:rPr>
          <w:snapToGrid w:val="0"/>
        </w:rPr>
        <w:t>.</w:t>
      </w:r>
      <w:r>
        <w:rPr>
          <w:snapToGrid w:val="0"/>
        </w:rPr>
        <w:tab/>
        <w:t>Evidentiary provisions</w:t>
      </w:r>
      <w:bookmarkEnd w:id="661"/>
      <w:bookmarkEnd w:id="662"/>
      <w:bookmarkEnd w:id="663"/>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[Section 51 inserted</w:t>
      </w:r>
      <w:del w:id="664" w:author="svcMRProcess" w:date="2019-05-30T12:19:00Z">
        <w:r>
          <w:delText xml:space="preserve"> by</w:delText>
        </w:r>
      </w:del>
      <w:ins w:id="665" w:author="svcMRProcess" w:date="2019-05-30T12:19:00Z">
        <w:r>
          <w:t>:</w:t>
        </w:r>
      </w:ins>
      <w:r>
        <w:t xml:space="preserve"> No. 30 of 1985 s. 13; amended</w:t>
      </w:r>
      <w:del w:id="666" w:author="svcMRProcess" w:date="2019-05-30T12:19:00Z">
        <w:r>
          <w:delText xml:space="preserve"> by</w:delText>
        </w:r>
      </w:del>
      <w:ins w:id="667" w:author="svcMRProcess" w:date="2019-05-30T12:19:00Z">
        <w:r>
          <w:t>:</w:t>
        </w:r>
      </w:ins>
      <w:r>
        <w:t xml:space="preserve"> No. 84 of 2004 s. 80.] </w:t>
      </w:r>
    </w:p>
    <w:p>
      <w:pPr>
        <w:pStyle w:val="Ednotesection"/>
      </w:pPr>
      <w:r>
        <w:t>[</w:t>
      </w:r>
      <w:r>
        <w:rPr>
          <w:b/>
        </w:rPr>
        <w:t>52.</w:t>
      </w:r>
      <w:r>
        <w:tab/>
        <w:t>Deleted</w:t>
      </w:r>
      <w:del w:id="668" w:author="svcMRProcess" w:date="2019-05-30T12:19:00Z">
        <w:r>
          <w:delText xml:space="preserve"> by</w:delText>
        </w:r>
      </w:del>
      <w:ins w:id="669" w:author="svcMRProcess" w:date="2019-05-30T12:19:00Z">
        <w:r>
          <w:t>:</w:t>
        </w:r>
      </w:ins>
      <w:r>
        <w:t xml:space="preserve"> No. 47 of 1980 s. 15.]</w:t>
      </w:r>
    </w:p>
    <w:p>
      <w:pPr>
        <w:pStyle w:val="Heading5"/>
        <w:rPr>
          <w:snapToGrid w:val="0"/>
        </w:rPr>
      </w:pPr>
      <w:bookmarkStart w:id="670" w:name="_Toc397955185"/>
      <w:bookmarkStart w:id="671" w:name="_Toc10109796"/>
      <w:bookmarkStart w:id="672" w:name="_Toc474226187"/>
      <w:r>
        <w:rPr>
          <w:rStyle w:val="CharSectno"/>
        </w:rPr>
        <w:t>53</w:t>
      </w:r>
      <w:r>
        <w:rPr>
          <w:snapToGrid w:val="0"/>
        </w:rPr>
        <w:t>.</w:t>
      </w:r>
      <w:r>
        <w:rPr>
          <w:snapToGrid w:val="0"/>
        </w:rPr>
        <w:tab/>
        <w:t>Failure to comply with licence</w:t>
      </w:r>
      <w:bookmarkEnd w:id="670"/>
      <w:bookmarkEnd w:id="671"/>
      <w:bookmarkEnd w:id="672"/>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673" w:name="_Toc397955186"/>
      <w:bookmarkStart w:id="674" w:name="_Toc10109797"/>
      <w:bookmarkStart w:id="675" w:name="_Toc474226188"/>
      <w:r>
        <w:rPr>
          <w:rStyle w:val="CharSectno"/>
        </w:rPr>
        <w:t>54</w:t>
      </w:r>
      <w:r>
        <w:rPr>
          <w:snapToGrid w:val="0"/>
        </w:rPr>
        <w:t>.</w:t>
      </w:r>
      <w:r>
        <w:rPr>
          <w:snapToGrid w:val="0"/>
        </w:rPr>
        <w:tab/>
        <w:t>Commercial goods vehicle not to carry passengers</w:t>
      </w:r>
      <w:bookmarkEnd w:id="673"/>
      <w:bookmarkEnd w:id="674"/>
      <w:bookmarkEnd w:id="675"/>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[Section 54 amended</w:t>
      </w:r>
      <w:del w:id="676" w:author="svcMRProcess" w:date="2019-05-30T12:19:00Z">
        <w:r>
          <w:delText xml:space="preserve"> by</w:delText>
        </w:r>
      </w:del>
      <w:ins w:id="677" w:author="svcMRProcess" w:date="2019-05-30T12:19:00Z">
        <w:r>
          <w:t>:</w:t>
        </w:r>
      </w:ins>
      <w:r>
        <w:t xml:space="preserve"> No. 54 of 1985 s. 52.] </w:t>
      </w:r>
    </w:p>
    <w:p>
      <w:pPr>
        <w:pStyle w:val="Heading5"/>
        <w:rPr>
          <w:snapToGrid w:val="0"/>
        </w:rPr>
      </w:pPr>
      <w:bookmarkStart w:id="678" w:name="_Toc397955187"/>
      <w:bookmarkStart w:id="679" w:name="_Toc10109798"/>
      <w:bookmarkStart w:id="680" w:name="_Toc474226189"/>
      <w:r>
        <w:rPr>
          <w:rStyle w:val="CharSectno"/>
        </w:rPr>
        <w:t>55</w:t>
      </w:r>
      <w:r>
        <w:rPr>
          <w:snapToGrid w:val="0"/>
        </w:rPr>
        <w:t>.</w:t>
      </w:r>
      <w:r>
        <w:rPr>
          <w:snapToGrid w:val="0"/>
        </w:rPr>
        <w:tab/>
        <w:t>Proof that omnibus passengers carried at separate fares</w:t>
      </w:r>
      <w:bookmarkEnd w:id="678"/>
      <w:bookmarkEnd w:id="679"/>
      <w:bookmarkEnd w:id="680"/>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681" w:name="_Toc397955188"/>
      <w:bookmarkStart w:id="682" w:name="_Toc10109799"/>
      <w:bookmarkStart w:id="683" w:name="_Toc474226190"/>
      <w:r>
        <w:rPr>
          <w:rStyle w:val="CharSectno"/>
        </w:rPr>
        <w:t>55A</w:t>
      </w:r>
      <w:r>
        <w:rPr>
          <w:snapToGrid w:val="0"/>
        </w:rPr>
        <w:t xml:space="preserve">. </w:t>
      </w:r>
      <w:r>
        <w:rPr>
          <w:snapToGrid w:val="0"/>
        </w:rPr>
        <w:tab/>
        <w:t>Directors etc. of bodies corporate, liability of</w:t>
      </w:r>
      <w:bookmarkEnd w:id="681"/>
      <w:bookmarkEnd w:id="682"/>
      <w:bookmarkEnd w:id="683"/>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[Section 55A inserted</w:t>
      </w:r>
      <w:del w:id="684" w:author="svcMRProcess" w:date="2019-05-30T12:19:00Z">
        <w:r>
          <w:delText xml:space="preserve"> by</w:delText>
        </w:r>
      </w:del>
      <w:ins w:id="685" w:author="svcMRProcess" w:date="2019-05-30T12:19:00Z">
        <w:r>
          <w:t>:</w:t>
        </w:r>
      </w:ins>
      <w:r>
        <w:t xml:space="preserve"> No. 53 of 1977 s. 6.] </w:t>
      </w:r>
    </w:p>
    <w:p>
      <w:pPr>
        <w:pStyle w:val="Heading5"/>
        <w:spacing w:before="180"/>
        <w:rPr>
          <w:snapToGrid w:val="0"/>
        </w:rPr>
      </w:pPr>
      <w:bookmarkStart w:id="686" w:name="_Toc397955189"/>
      <w:bookmarkStart w:id="687" w:name="_Toc10109800"/>
      <w:bookmarkStart w:id="688" w:name="_Toc474226191"/>
      <w:r>
        <w:rPr>
          <w:rStyle w:val="CharSectno"/>
        </w:rPr>
        <w:t>56</w:t>
      </w:r>
      <w:r>
        <w:rPr>
          <w:snapToGrid w:val="0"/>
        </w:rPr>
        <w:t>.</w:t>
      </w:r>
      <w:r>
        <w:rPr>
          <w:snapToGrid w:val="0"/>
        </w:rPr>
        <w:tab/>
        <w:t>General penalty</w:t>
      </w:r>
      <w:bookmarkEnd w:id="686"/>
      <w:bookmarkEnd w:id="687"/>
      <w:bookmarkEnd w:id="688"/>
    </w:p>
    <w:p>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[Section 56 amended</w:t>
      </w:r>
      <w:del w:id="689" w:author="svcMRProcess" w:date="2019-05-30T12:19:00Z">
        <w:r>
          <w:delText xml:space="preserve"> by</w:delText>
        </w:r>
      </w:del>
      <w:ins w:id="690" w:author="svcMRProcess" w:date="2019-05-30T12:19:00Z">
        <w:r>
          <w:t>:</w:t>
        </w:r>
      </w:ins>
      <w:r>
        <w:t xml:space="preserve"> No. 30 of 1985 s. 14; No. 40 of 2000 s. 11.] </w:t>
      </w:r>
    </w:p>
    <w:p>
      <w:pPr>
        <w:pStyle w:val="Ednotesection"/>
        <w:spacing w:before="180"/>
      </w:pPr>
      <w:r>
        <w:t>[</w:t>
      </w:r>
      <w:r>
        <w:rPr>
          <w:b/>
        </w:rPr>
        <w:t>56A, 56B.</w:t>
      </w:r>
      <w:r>
        <w:tab/>
        <w:t>Deleted</w:t>
      </w:r>
      <w:del w:id="691" w:author="svcMRProcess" w:date="2019-05-30T12:19:00Z">
        <w:r>
          <w:delText xml:space="preserve"> by</w:delText>
        </w:r>
      </w:del>
      <w:ins w:id="692" w:author="svcMRProcess" w:date="2019-05-30T12:19:00Z">
        <w:r>
          <w:t>:</w:t>
        </w:r>
      </w:ins>
      <w:r>
        <w:t xml:space="preserve"> No. 10 of 1999 s. 10.]</w:t>
      </w:r>
    </w:p>
    <w:p>
      <w:pPr>
        <w:pStyle w:val="Heading5"/>
        <w:spacing w:before="180"/>
        <w:rPr>
          <w:snapToGrid w:val="0"/>
        </w:rPr>
      </w:pPr>
      <w:bookmarkStart w:id="693" w:name="_Toc397955190"/>
      <w:bookmarkStart w:id="694" w:name="_Toc10109801"/>
      <w:bookmarkStart w:id="695" w:name="_Toc474226192"/>
      <w:r>
        <w:rPr>
          <w:rStyle w:val="CharSectno"/>
        </w:rPr>
        <w:t>57</w:t>
      </w:r>
      <w:r>
        <w:rPr>
          <w:snapToGrid w:val="0"/>
        </w:rPr>
        <w:t>.</w:t>
      </w:r>
      <w:r>
        <w:rPr>
          <w:snapToGrid w:val="0"/>
        </w:rPr>
        <w:tab/>
        <w:t>Minister may revoke or suspend licence or permit</w:t>
      </w:r>
      <w:bookmarkEnd w:id="693"/>
      <w:bookmarkEnd w:id="694"/>
      <w:bookmarkEnd w:id="695"/>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ind w:left="1202" w:hanging="1202"/>
      </w:pPr>
      <w:r>
        <w:tab/>
        <w:t>[(5), (6)</w:t>
      </w:r>
      <w:r>
        <w:tab/>
        <w:t>deleted]</w:t>
      </w:r>
    </w:p>
    <w:p>
      <w:pPr>
        <w:pStyle w:val="Subsection"/>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[Section 57 amended</w:t>
      </w:r>
      <w:del w:id="696" w:author="svcMRProcess" w:date="2019-05-30T12:19:00Z">
        <w:r>
          <w:delText xml:space="preserve"> by</w:delText>
        </w:r>
      </w:del>
      <w:ins w:id="697" w:author="svcMRProcess" w:date="2019-05-30T12:19:00Z">
        <w:r>
          <w:t>:</w:t>
        </w:r>
      </w:ins>
      <w:r>
        <w:t xml:space="preserve"> No. 9 of 1979 s. 13; No. 70 of 1981 s. 4; No. 54 of 1985 s. 45 and 52; No. 56 of 1997 s. 60; No. 55 of 2004 s. 1232.] </w:t>
      </w:r>
    </w:p>
    <w:p>
      <w:pPr>
        <w:pStyle w:val="Heading5"/>
        <w:spacing w:before="180"/>
        <w:rPr>
          <w:snapToGrid w:val="0"/>
        </w:rPr>
      </w:pPr>
      <w:bookmarkStart w:id="698" w:name="_Toc397955191"/>
      <w:bookmarkStart w:id="699" w:name="_Toc10109802"/>
      <w:bookmarkStart w:id="700" w:name="_Toc474226193"/>
      <w:r>
        <w:rPr>
          <w:rStyle w:val="CharSectno"/>
        </w:rPr>
        <w:t>58</w:t>
      </w:r>
      <w:r>
        <w:rPr>
          <w:snapToGrid w:val="0"/>
        </w:rPr>
        <w:t>.</w:t>
      </w:r>
      <w:r>
        <w:rPr>
          <w:snapToGrid w:val="0"/>
        </w:rPr>
        <w:tab/>
        <w:t>Recovering penalties</w:t>
      </w:r>
      <w:bookmarkEnd w:id="698"/>
      <w:bookmarkEnd w:id="699"/>
      <w:bookmarkEnd w:id="700"/>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[Section 58 amended</w:t>
      </w:r>
      <w:del w:id="701" w:author="svcMRProcess" w:date="2019-05-30T12:19:00Z">
        <w:r>
          <w:delText xml:space="preserve"> by</w:delText>
        </w:r>
      </w:del>
      <w:ins w:id="702" w:author="svcMRProcess" w:date="2019-05-30T12:19:00Z">
        <w:r>
          <w:t>:</w:t>
        </w:r>
      </w:ins>
      <w:r>
        <w:t xml:space="preserve"> No. 54 of 1985 s. 46 and 52; No. 57 of 1997 s. 122(4).] </w:t>
      </w:r>
    </w:p>
    <w:p>
      <w:pPr>
        <w:pStyle w:val="Heading5"/>
        <w:rPr>
          <w:spacing w:val="-2"/>
        </w:rPr>
      </w:pPr>
      <w:bookmarkStart w:id="703" w:name="_Toc397955192"/>
      <w:bookmarkStart w:id="704" w:name="_Toc10109803"/>
      <w:bookmarkStart w:id="705" w:name="_Toc474226194"/>
      <w:r>
        <w:rPr>
          <w:rStyle w:val="CharSectno"/>
        </w:rPr>
        <w:t>58A</w:t>
      </w:r>
      <w:r>
        <w:rPr>
          <w:bCs/>
          <w:spacing w:val="-2"/>
        </w:rPr>
        <w:t>.</w:t>
      </w:r>
      <w:r>
        <w:rPr>
          <w:b w:val="0"/>
          <w:spacing w:val="-2"/>
        </w:rPr>
        <w:tab/>
      </w:r>
      <w:r>
        <w:rPr>
          <w:spacing w:val="-2"/>
        </w:rPr>
        <w:t>Infringement notices</w:t>
      </w:r>
      <w:bookmarkEnd w:id="703"/>
      <w:bookmarkEnd w:id="704"/>
      <w:bookmarkEnd w:id="705"/>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w:t>
      </w:r>
      <w:del w:id="706" w:author="svcMRProcess" w:date="2019-05-30T12:19:00Z">
        <w:r>
          <w:delText xml:space="preserve"> by</w:delText>
        </w:r>
      </w:del>
      <w:ins w:id="707" w:author="svcMRProcess" w:date="2019-05-30T12:19:00Z">
        <w:r>
          <w:t>:</w:t>
        </w:r>
      </w:ins>
      <w:r>
        <w:t xml:space="preserve"> No. 40 of 2000 s. 12; amended</w:t>
      </w:r>
      <w:del w:id="708" w:author="svcMRProcess" w:date="2019-05-30T12:19:00Z">
        <w:r>
          <w:delText xml:space="preserve"> by</w:delText>
        </w:r>
      </w:del>
      <w:ins w:id="709" w:author="svcMRProcess" w:date="2019-05-30T12:19:00Z">
        <w:r>
          <w:t>:</w:t>
        </w:r>
      </w:ins>
      <w:r>
        <w:t xml:space="preserve"> No. 84 of 2004 s. 80.]</w:t>
      </w:r>
    </w:p>
    <w:p>
      <w:pPr>
        <w:pStyle w:val="Heading5"/>
      </w:pPr>
      <w:bookmarkStart w:id="710" w:name="_Toc397955193"/>
      <w:bookmarkStart w:id="711" w:name="_Toc10109804"/>
      <w:bookmarkStart w:id="712" w:name="_Toc474226195"/>
      <w:r>
        <w:rPr>
          <w:rStyle w:val="CharSectno"/>
        </w:rPr>
        <w:t>58B</w:t>
      </w:r>
      <w:r>
        <w:t>.</w:t>
      </w:r>
      <w:r>
        <w:tab/>
        <w:t>Owner onus in relation to motor vehicles</w:t>
      </w:r>
      <w:bookmarkEnd w:id="710"/>
      <w:bookmarkEnd w:id="711"/>
      <w:bookmarkEnd w:id="712"/>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rPr>
          <w:spacing w:val="-2"/>
        </w:rPr>
      </w:pPr>
      <w:r>
        <w:rPr>
          <w:b/>
          <w:spacing w:val="-2"/>
        </w:rPr>
        <w:tab/>
      </w:r>
      <w:r>
        <w:rPr>
          <w:rStyle w:val="CharDefText"/>
        </w:rPr>
        <w:t>owner</w:t>
      </w:r>
      <w:r>
        <w:rPr>
          <w:spacing w:val="-2"/>
        </w:rPr>
        <w:t xml:space="preserve"> in relation to a vehicle means the person </w:t>
      </w:r>
      <w:r>
        <w:t xml:space="preserve">to whom a licence in respect of the vehicle has been granted under the </w:t>
      </w:r>
      <w:r>
        <w:rPr>
          <w:i/>
          <w:iCs/>
        </w:rPr>
        <w:t>Road Traffic (Vehicles) Act 2012</w:t>
      </w:r>
      <w:r>
        <w:rPr>
          <w:iCs/>
        </w:rPr>
        <w:t xml:space="preserve">, </w:t>
      </w:r>
      <w:r>
        <w:rPr>
          <w:spacing w:val="-2"/>
        </w:rPr>
        <w:t>or, if the vehicle is not licensed under that Act, the person who owns the vehicle or is entitled to its possession.</w:t>
      </w:r>
    </w:p>
    <w:p>
      <w:pPr>
        <w:pStyle w:val="Footnotesection"/>
      </w:pPr>
      <w:r>
        <w:tab/>
        <w:t>[Section 58B inserted</w:t>
      </w:r>
      <w:del w:id="713" w:author="svcMRProcess" w:date="2019-05-30T12:19:00Z">
        <w:r>
          <w:delText xml:space="preserve"> by</w:delText>
        </w:r>
      </w:del>
      <w:ins w:id="714" w:author="svcMRProcess" w:date="2019-05-30T12:19:00Z">
        <w:r>
          <w:t>:</w:t>
        </w:r>
      </w:ins>
      <w:r>
        <w:t xml:space="preserve"> No. 40 of 2000 s. 12; amended</w:t>
      </w:r>
      <w:del w:id="715" w:author="svcMRProcess" w:date="2019-05-30T12:19:00Z">
        <w:r>
          <w:delText xml:space="preserve"> by</w:delText>
        </w:r>
      </w:del>
      <w:ins w:id="716" w:author="svcMRProcess" w:date="2019-05-30T12:19:00Z">
        <w:r>
          <w:t>:</w:t>
        </w:r>
      </w:ins>
      <w:r>
        <w:t xml:space="preserve"> No. 8 of 2012 s. 193.]</w:t>
      </w:r>
    </w:p>
    <w:p>
      <w:pPr>
        <w:pStyle w:val="Heading5"/>
        <w:rPr>
          <w:snapToGrid w:val="0"/>
        </w:rPr>
      </w:pPr>
      <w:bookmarkStart w:id="717" w:name="_Toc397955194"/>
      <w:bookmarkStart w:id="718" w:name="_Toc10109805"/>
      <w:bookmarkStart w:id="719" w:name="_Toc474226196"/>
      <w:r>
        <w:rPr>
          <w:rStyle w:val="CharSectno"/>
        </w:rPr>
        <w:t>59</w:t>
      </w:r>
      <w:r>
        <w:rPr>
          <w:snapToGrid w:val="0"/>
        </w:rPr>
        <w:t>.</w:t>
      </w:r>
      <w:r>
        <w:rPr>
          <w:snapToGrid w:val="0"/>
        </w:rPr>
        <w:tab/>
        <w:t>Effect of other road laws</w:t>
      </w:r>
      <w:bookmarkEnd w:id="717"/>
      <w:bookmarkEnd w:id="718"/>
      <w:bookmarkEnd w:id="719"/>
    </w:p>
    <w:p>
      <w:pPr>
        <w:pStyle w:val="Subsection"/>
        <w:rPr>
          <w:snapToGrid w:val="0"/>
        </w:rPr>
      </w:pPr>
      <w:r>
        <w:rPr>
          <w:snapToGrid w:val="0"/>
        </w:rPr>
        <w:tab/>
      </w:r>
      <w:r>
        <w:rPr>
          <w:snapToGrid w:val="0"/>
        </w:rPr>
        <w:tab/>
        <w:t xml:space="preserve">Save as otherwise expressly provided, nothing in this Act limits or affects the operation of </w:t>
      </w:r>
      <w:r>
        <w:t xml:space="preserve">a road law as defined in the </w:t>
      </w:r>
      <w:r>
        <w:rPr>
          <w:i/>
          <w:iCs/>
        </w:rPr>
        <w:t xml:space="preserve">Road Traffic (Administration) Act 2008 </w:t>
      </w:r>
      <w:r>
        <w:t>section 4 but a road law</w:t>
      </w:r>
      <w:r>
        <w:rPr>
          <w:snapToGrid w:val="0"/>
        </w:rPr>
        <w:t xml:space="preserve"> shall be construed subject to the express provisions of this Act.</w:t>
      </w:r>
    </w:p>
    <w:p>
      <w:pPr>
        <w:pStyle w:val="Footnotesection"/>
      </w:pPr>
      <w:r>
        <w:tab/>
        <w:t>[Section 59 amended</w:t>
      </w:r>
      <w:del w:id="720" w:author="svcMRProcess" w:date="2019-05-30T12:19:00Z">
        <w:r>
          <w:delText xml:space="preserve"> by</w:delText>
        </w:r>
      </w:del>
      <w:ins w:id="721" w:author="svcMRProcess" w:date="2019-05-30T12:19:00Z">
        <w:r>
          <w:t>:</w:t>
        </w:r>
      </w:ins>
      <w:r>
        <w:t xml:space="preserve"> No. 8 of 2012 s. 194.]</w:t>
      </w:r>
    </w:p>
    <w:p>
      <w:pPr>
        <w:pStyle w:val="Ednotesection"/>
      </w:pPr>
      <w:r>
        <w:t>[</w:t>
      </w:r>
      <w:r>
        <w:rPr>
          <w:b/>
        </w:rPr>
        <w:t>59A.</w:t>
      </w:r>
      <w:r>
        <w:rPr>
          <w:b/>
        </w:rPr>
        <w:tab/>
      </w:r>
      <w:r>
        <w:t>Deleted</w:t>
      </w:r>
      <w:del w:id="722" w:author="svcMRProcess" w:date="2019-05-30T12:19:00Z">
        <w:r>
          <w:delText xml:space="preserve"> by</w:delText>
        </w:r>
      </w:del>
      <w:ins w:id="723" w:author="svcMRProcess" w:date="2019-05-30T12:19:00Z">
        <w:r>
          <w:t>:</w:t>
        </w:r>
      </w:ins>
      <w:r>
        <w:t xml:space="preserve"> No. 4 of 1986 s. 4.] </w:t>
      </w:r>
    </w:p>
    <w:p>
      <w:pPr>
        <w:pStyle w:val="Heading5"/>
        <w:rPr>
          <w:snapToGrid w:val="0"/>
        </w:rPr>
      </w:pPr>
      <w:bookmarkStart w:id="724" w:name="_Toc397955195"/>
      <w:bookmarkStart w:id="725" w:name="_Toc10109806"/>
      <w:bookmarkStart w:id="726" w:name="_Toc474226197"/>
      <w:r>
        <w:rPr>
          <w:rStyle w:val="CharSectno"/>
        </w:rPr>
        <w:t>60</w:t>
      </w:r>
      <w:r>
        <w:rPr>
          <w:snapToGrid w:val="0"/>
        </w:rPr>
        <w:t>.</w:t>
      </w:r>
      <w:r>
        <w:rPr>
          <w:snapToGrid w:val="0"/>
        </w:rPr>
        <w:tab/>
        <w:t>Regulations</w:t>
      </w:r>
      <w:bookmarkEnd w:id="724"/>
      <w:bookmarkEnd w:id="725"/>
      <w:bookmarkEnd w:id="726"/>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Indenta"/>
        <w:rPr>
          <w:snapToGrid w:val="0"/>
        </w:rPr>
      </w:pPr>
      <w:r>
        <w:rPr>
          <w:snapToGrid w:val="0"/>
        </w:rPr>
        <w:tab/>
        <w:t>(c)</w:t>
      </w:r>
      <w:r>
        <w:rPr>
          <w:snapToGrid w:val="0"/>
        </w:rPr>
        <w:tab/>
        <w:t>the design and construction of omnibuses, so as to secure the safety, comfort, and convenience of passengers and the public; and</w:t>
      </w:r>
    </w:p>
    <w:p>
      <w:pPr>
        <w:pStyle w:val="Indenta"/>
        <w:rPr>
          <w:snapToGrid w:val="0"/>
        </w:rPr>
      </w:pPr>
      <w:r>
        <w:rPr>
          <w:snapToGrid w:val="0"/>
        </w:rPr>
        <w:tab/>
        <w:t>(d)</w:t>
      </w:r>
      <w:r>
        <w:rPr>
          <w:snapToGrid w:val="0"/>
        </w:rPr>
        <w:tab/>
        <w:t>the maximum fares to be paid by passengers on omnibuses; and</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 and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[Section 60 amended</w:t>
      </w:r>
      <w:del w:id="727" w:author="svcMRProcess" w:date="2019-05-30T12:19:00Z">
        <w:r>
          <w:delText xml:space="preserve"> by</w:delText>
        </w:r>
      </w:del>
      <w:ins w:id="728" w:author="svcMRProcess" w:date="2019-05-30T12:19:00Z">
        <w:r>
          <w:t>:</w:t>
        </w:r>
      </w:ins>
      <w:r>
        <w:t xml:space="preserve">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729" w:name="_Toc397955196"/>
      <w:bookmarkStart w:id="730" w:name="_Toc10109807"/>
      <w:bookmarkStart w:id="731" w:name="_Toc474226198"/>
      <w:r>
        <w:rPr>
          <w:rStyle w:val="CharSectno"/>
        </w:rPr>
        <w:t>61</w:t>
      </w:r>
      <w:r>
        <w:rPr>
          <w:snapToGrid w:val="0"/>
        </w:rPr>
        <w:t>.</w:t>
      </w:r>
      <w:r>
        <w:rPr>
          <w:snapToGrid w:val="0"/>
        </w:rPr>
        <w:tab/>
        <w:t>Protection of Minister, Director General etc.</w:t>
      </w:r>
      <w:bookmarkEnd w:id="729"/>
      <w:bookmarkEnd w:id="730"/>
      <w:bookmarkEnd w:id="731"/>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[Section 61 amended</w:t>
      </w:r>
      <w:del w:id="732" w:author="svcMRProcess" w:date="2019-05-30T12:19:00Z">
        <w:r>
          <w:delText xml:space="preserve"> by</w:delText>
        </w:r>
      </w:del>
      <w:ins w:id="733" w:author="svcMRProcess" w:date="2019-05-30T12:19:00Z">
        <w:r>
          <w:t>:</w:t>
        </w:r>
      </w:ins>
      <w:r>
        <w:t xml:space="preserve"> No. 52 of 1985 s. 52; No. 42 of 1999 s. 10; No. 7 of 2002 s. 51.] </w:t>
      </w:r>
    </w:p>
    <w:p>
      <w:pPr>
        <w:pStyle w:val="Ednotesection"/>
      </w:pPr>
      <w:r>
        <w:t>[</w:t>
      </w:r>
      <w:r>
        <w:rPr>
          <w:b/>
        </w:rPr>
        <w:t>62, 62A</w:t>
      </w:r>
      <w:r>
        <w:rPr>
          <w:b/>
          <w:bCs/>
        </w:rPr>
        <w:t>.</w:t>
      </w:r>
      <w:r>
        <w:tab/>
        <w:t>Deleted</w:t>
      </w:r>
      <w:del w:id="734" w:author="svcMRProcess" w:date="2019-05-30T12:19:00Z">
        <w:r>
          <w:delText xml:space="preserve"> by</w:delText>
        </w:r>
      </w:del>
      <w:ins w:id="735" w:author="svcMRProcess" w:date="2019-05-30T12:19:00Z">
        <w:r>
          <w:t>:</w:t>
        </w:r>
      </w:ins>
      <w:r>
        <w:t xml:space="preserve"> No. 7 of 2002 s. 52.]</w:t>
      </w:r>
    </w:p>
    <w:p>
      <w:pPr>
        <w:pStyle w:val="Ednotesection"/>
      </w:pPr>
      <w:r>
        <w:t>[</w:t>
      </w:r>
      <w:r>
        <w:rPr>
          <w:b/>
        </w:rPr>
        <w:t>62B.</w:t>
      </w:r>
      <w:r>
        <w:rPr>
          <w:b/>
        </w:rPr>
        <w:tab/>
      </w:r>
      <w:r>
        <w:t>Deleted</w:t>
      </w:r>
      <w:del w:id="736" w:author="svcMRProcess" w:date="2019-05-30T12:19:00Z">
        <w:r>
          <w:delText xml:space="preserve"> by</w:delText>
        </w:r>
      </w:del>
      <w:ins w:id="737" w:author="svcMRProcess" w:date="2019-05-30T12:19:00Z">
        <w:r>
          <w:t>:</w:t>
        </w:r>
      </w:ins>
      <w:r>
        <w:t xml:space="preserve"> No. 31 of 2003 s. 197.]</w:t>
      </w:r>
    </w:p>
    <w:p>
      <w:pPr>
        <w:pStyle w:val="Heading5"/>
        <w:rPr>
          <w:snapToGrid w:val="0"/>
        </w:rPr>
      </w:pPr>
      <w:bookmarkStart w:id="738" w:name="_Toc397955197"/>
      <w:bookmarkStart w:id="739" w:name="_Toc10109808"/>
      <w:bookmarkStart w:id="740" w:name="_Toc474226199"/>
      <w:r>
        <w:rPr>
          <w:rStyle w:val="CharSectno"/>
        </w:rPr>
        <w:t>63</w:t>
      </w:r>
      <w:r>
        <w:rPr>
          <w:snapToGrid w:val="0"/>
        </w:rPr>
        <w:t>.</w:t>
      </w:r>
      <w:r>
        <w:rPr>
          <w:snapToGrid w:val="0"/>
        </w:rPr>
        <w:tab/>
        <w:t>Subsidies, payment of</w:t>
      </w:r>
      <w:bookmarkEnd w:id="738"/>
      <w:bookmarkEnd w:id="739"/>
      <w:bookmarkEnd w:id="740"/>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741" w:name="_Toc397955198"/>
      <w:bookmarkStart w:id="742" w:name="_Toc10109809"/>
      <w:bookmarkStart w:id="743" w:name="_Toc474226200"/>
      <w:r>
        <w:rPr>
          <w:rStyle w:val="CharSectno"/>
        </w:rPr>
        <w:t>64</w:t>
      </w:r>
      <w:r>
        <w:rPr>
          <w:snapToGrid w:val="0"/>
        </w:rPr>
        <w:t>.</w:t>
      </w:r>
      <w:r>
        <w:rPr>
          <w:snapToGrid w:val="0"/>
        </w:rPr>
        <w:tab/>
        <w:t>Review of Act</w:t>
      </w:r>
      <w:bookmarkEnd w:id="741"/>
      <w:bookmarkEnd w:id="742"/>
      <w:bookmarkEnd w:id="743"/>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64 inserted</w:t>
      </w:r>
      <w:del w:id="744" w:author="svcMRProcess" w:date="2019-05-30T12:19:00Z">
        <w:r>
          <w:delText xml:space="preserve"> by</w:delText>
        </w:r>
      </w:del>
      <w:ins w:id="745" w:author="svcMRProcess" w:date="2019-05-30T12:19:00Z">
        <w:r>
          <w:t>:</w:t>
        </w:r>
      </w:ins>
      <w:r>
        <w:t xml:space="preserve"> No. 54 of 1985 s. 50.]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746" w:name="_Toc377112370"/>
      <w:bookmarkStart w:id="747" w:name="_Toc392164832"/>
      <w:bookmarkStart w:id="748" w:name="_Toc397955199"/>
      <w:bookmarkStart w:id="749" w:name="_Toc416963398"/>
      <w:bookmarkStart w:id="750" w:name="_Toc416963516"/>
      <w:bookmarkStart w:id="751" w:name="_Toc468701804"/>
      <w:bookmarkStart w:id="752" w:name="_Toc474226082"/>
      <w:bookmarkStart w:id="753" w:name="_Toc474226201"/>
      <w:bookmarkStart w:id="754" w:name="_Toc528769327"/>
      <w:bookmarkStart w:id="755" w:name="_Toc10109810"/>
      <w:r>
        <w:rPr>
          <w:rStyle w:val="CharSchNo"/>
        </w:rPr>
        <w:t>First Schedule</w:t>
      </w:r>
      <w:r>
        <w:t xml:space="preserve"> — </w:t>
      </w:r>
      <w:r>
        <w:rPr>
          <w:rStyle w:val="CharSchText"/>
        </w:rPr>
        <w:t>Carriage for which commercial goods vehicle licence not required</w:t>
      </w:r>
      <w:bookmarkEnd w:id="746"/>
      <w:bookmarkEnd w:id="747"/>
      <w:bookmarkEnd w:id="748"/>
      <w:bookmarkEnd w:id="749"/>
      <w:bookmarkEnd w:id="750"/>
      <w:bookmarkEnd w:id="751"/>
      <w:bookmarkEnd w:id="752"/>
      <w:bookmarkEnd w:id="753"/>
      <w:bookmarkEnd w:id="754"/>
      <w:bookmarkEnd w:id="755"/>
      <w:r>
        <w:t xml:space="preserve"> </w:t>
      </w:r>
    </w:p>
    <w:p>
      <w:pPr>
        <w:pStyle w:val="yShoulderClause"/>
        <w:rPr>
          <w:snapToGrid w:val="0"/>
        </w:rPr>
      </w:pPr>
      <w:r>
        <w:rPr>
          <w:snapToGrid w:val="0"/>
        </w:rPr>
        <w:t>[s. 33(4)]</w:t>
      </w:r>
    </w:p>
    <w:p>
      <w:pPr>
        <w:pStyle w:val="yFootnotesection"/>
      </w:pPr>
      <w:r>
        <w:tab/>
        <w:t>[Heading amended</w:t>
      </w:r>
      <w:del w:id="756" w:author="svcMRProcess" w:date="2019-05-30T12:19:00Z">
        <w:r>
          <w:delText xml:space="preserve"> by</w:delText>
        </w:r>
      </w:del>
      <w:ins w:id="757" w:author="svcMRProcess" w:date="2019-05-30T12:19:00Z">
        <w:r>
          <w:t>:</w:t>
        </w:r>
      </w:ins>
      <w:r>
        <w:t xml:space="preserve">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to whom a licence in respect of the vehicle is granted under the </w:t>
      </w:r>
      <w:r>
        <w:rPr>
          <w:i/>
          <w:iCs/>
        </w:rPr>
        <w:t>Road Traffic (Vehicles) Act 2012</w:t>
      </w:r>
      <w: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w:t>
      </w:r>
      <w:r>
        <w:rPr>
          <w:b/>
          <w:i/>
          <w:snapToGrid w:val="0"/>
        </w:rPr>
        <w:t>railway</w:t>
      </w:r>
      <w:r>
        <w:rPr>
          <w:snapToGrid w:val="0"/>
        </w:rPr>
        <w:t xml:space="preserve"> in this Act, the term </w:t>
      </w:r>
      <w:r>
        <w:rPr>
          <w:rStyle w:val="CharDefText"/>
        </w:rPr>
        <w:t>railway station</w:t>
      </w:r>
      <w:r>
        <w:rPr>
          <w:snapToGrid w:val="0"/>
        </w:rPr>
        <w:t xml:space="preserve"> includes any railway station whatsoever.</w:t>
      </w:r>
    </w:p>
    <w:p>
      <w:pPr>
        <w:pStyle w:val="yFootnotesection"/>
      </w:pPr>
      <w:r>
        <w:tab/>
        <w:t>[First Schedule amended</w:t>
      </w:r>
      <w:del w:id="758" w:author="svcMRProcess" w:date="2019-05-30T12:19:00Z">
        <w:r>
          <w:delText xml:space="preserve"> by</w:delText>
        </w:r>
      </w:del>
      <w:ins w:id="759" w:author="svcMRProcess" w:date="2019-05-30T12:19:00Z">
        <w:r>
          <w:t>:</w:t>
        </w:r>
      </w:ins>
      <w:r>
        <w:t xml:space="preserve"> No. 94 of 1972 s. 4(1); No. 30 of 1985 s. 16; No. 54 of 1985 s. 51 and 52; No. 14 of 1996 s. 4; No. 39 of 2000 s. 66; No. 29 of 2002 s. 25; No. 8 of 2012 s. 195.] </w:t>
      </w:r>
    </w:p>
    <w:p>
      <w:pPr>
        <w:pStyle w:val="yEdnoteschedule"/>
      </w:pPr>
      <w:r>
        <w:t>[Second Schedule deleted</w:t>
      </w:r>
      <w:del w:id="760" w:author="svcMRProcess" w:date="2019-05-30T12:19:00Z">
        <w:r>
          <w:delText xml:space="preserve"> by</w:delText>
        </w:r>
      </w:del>
      <w:ins w:id="761" w:author="svcMRProcess" w:date="2019-05-30T12:19:00Z">
        <w:r>
          <w:t>:</w:t>
        </w:r>
      </w:ins>
      <w:r>
        <w:t xml:space="preserve"> No. 13 of 1989 s. 10.]</w:t>
      </w:r>
    </w:p>
    <w:p>
      <w:pPr>
        <w:pStyle w:val="yEdnoteschedule"/>
      </w:pPr>
      <w:r>
        <w:t>[Third Schedule deleted</w:t>
      </w:r>
      <w:del w:id="762" w:author="svcMRProcess" w:date="2019-05-30T12:19:00Z">
        <w:r>
          <w:delText xml:space="preserve"> by</w:delText>
        </w:r>
      </w:del>
      <w:ins w:id="763" w:author="svcMRProcess" w:date="2019-05-30T12:19:00Z">
        <w:r>
          <w:t>:</w:t>
        </w:r>
      </w:ins>
      <w:r>
        <w:t xml:space="preserve"> No. 56 of 1997 s. 60.] </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765" w:name="_Toc377112371"/>
      <w:bookmarkStart w:id="766" w:name="_Toc392164833"/>
      <w:bookmarkStart w:id="767" w:name="_Toc397955200"/>
      <w:bookmarkStart w:id="768" w:name="_Toc416963399"/>
      <w:bookmarkStart w:id="769" w:name="_Toc416963517"/>
      <w:bookmarkStart w:id="770" w:name="_Toc468701805"/>
      <w:bookmarkStart w:id="771" w:name="_Toc474226083"/>
      <w:bookmarkStart w:id="772" w:name="_Toc474226202"/>
      <w:bookmarkStart w:id="773" w:name="_Toc528769328"/>
      <w:bookmarkStart w:id="774" w:name="_Toc10109811"/>
      <w:r>
        <w:t>Notes</w:t>
      </w:r>
      <w:bookmarkEnd w:id="765"/>
      <w:bookmarkEnd w:id="766"/>
      <w:bookmarkEnd w:id="767"/>
      <w:bookmarkEnd w:id="768"/>
      <w:bookmarkEnd w:id="769"/>
      <w:bookmarkEnd w:id="770"/>
      <w:bookmarkEnd w:id="771"/>
      <w:bookmarkEnd w:id="772"/>
      <w:bookmarkEnd w:id="773"/>
      <w:bookmarkEnd w:id="77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1a, 6, 7, 15-</w:t>
      </w:r>
      <w:del w:id="775" w:author="svcMRProcess" w:date="2019-05-30T12:19:00Z">
        <w:r>
          <w:rPr>
            <w:snapToGrid w:val="0"/>
            <w:vertAlign w:val="superscript"/>
          </w:rPr>
          <w:delText>19</w:delText>
        </w:r>
      </w:del>
      <w:ins w:id="776" w:author="svcMRProcess" w:date="2019-05-30T12:19:00Z">
        <w:r>
          <w:rPr>
            <w:snapToGrid w:val="0"/>
            <w:vertAlign w:val="superscript"/>
          </w:rPr>
          <w:t>20</w:t>
        </w:r>
      </w:ins>
      <w:r>
        <w:rPr>
          <w:snapToGrid w:val="0"/>
        </w:rPr>
        <w:t>.  The table also contains information about any reprint.</w:t>
      </w:r>
    </w:p>
    <w:p>
      <w:pPr>
        <w:pStyle w:val="nHeading3"/>
        <w:rPr>
          <w:snapToGrid w:val="0"/>
        </w:rPr>
      </w:pPr>
      <w:bookmarkStart w:id="777" w:name="_Toc397955201"/>
      <w:bookmarkStart w:id="778" w:name="_Toc10109812"/>
      <w:bookmarkStart w:id="779" w:name="_Toc474226203"/>
      <w:r>
        <w:rPr>
          <w:snapToGrid w:val="0"/>
        </w:rPr>
        <w:t>Compilation table</w:t>
      </w:r>
      <w:bookmarkEnd w:id="777"/>
      <w:bookmarkEnd w:id="778"/>
      <w:bookmarkEnd w:id="7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Road and Air Transport Commission Act 1966</w:t>
            </w:r>
            <w:r>
              <w:t xml:space="preserve"> </w:t>
            </w:r>
            <w:r>
              <w:rPr>
                <w:vertAlign w:val="superscript"/>
              </w:rPr>
              <w:t>8</w:t>
            </w:r>
          </w:p>
        </w:tc>
        <w:tc>
          <w:tcPr>
            <w:tcW w:w="1134" w:type="dxa"/>
          </w:tcPr>
          <w:p>
            <w:pPr>
              <w:pStyle w:val="nTable"/>
              <w:spacing w:after="40"/>
            </w:pPr>
            <w:r>
              <w:t>53 of 1966</w:t>
            </w:r>
          </w:p>
        </w:tc>
        <w:tc>
          <w:tcPr>
            <w:tcW w:w="1136" w:type="dxa"/>
          </w:tcPr>
          <w:p>
            <w:pPr>
              <w:pStyle w:val="nTable"/>
              <w:spacing w:after="40"/>
            </w:pPr>
            <w:r>
              <w:t>5 Dec 1966</w:t>
            </w:r>
          </w:p>
        </w:tc>
        <w:tc>
          <w:tcPr>
            <w:tcW w:w="2551" w:type="dxa"/>
          </w:tcPr>
          <w:p>
            <w:pPr>
              <w:pStyle w:val="nTable"/>
              <w:spacing w:after="40"/>
            </w:pPr>
            <w:r>
              <w:t xml:space="preserve">19 Jun 1967 (see s. 2 and </w:t>
            </w:r>
            <w:r>
              <w:rPr>
                <w:i/>
              </w:rPr>
              <w:t>Gazette</w:t>
            </w:r>
            <w:r>
              <w:t xml:space="preserve"> 9 Jun 1967 p. 1547)</w:t>
            </w:r>
          </w:p>
        </w:tc>
      </w:tr>
      <w:tr>
        <w:trPr>
          <w:cantSplit/>
        </w:trPr>
        <w:tc>
          <w:tcPr>
            <w:tcW w:w="2268" w:type="dxa"/>
          </w:tcPr>
          <w:p>
            <w:pPr>
              <w:pStyle w:val="nTable"/>
              <w:spacing w:after="40"/>
              <w:ind w:right="113"/>
            </w:pPr>
            <w:r>
              <w:rPr>
                <w:i/>
              </w:rPr>
              <w:t>Road and Air Transport Commission Act Amendment Act 1968</w:t>
            </w:r>
          </w:p>
        </w:tc>
        <w:tc>
          <w:tcPr>
            <w:tcW w:w="1134" w:type="dxa"/>
          </w:tcPr>
          <w:p>
            <w:pPr>
              <w:pStyle w:val="nTable"/>
              <w:spacing w:after="40"/>
            </w:pPr>
            <w:r>
              <w:t>6 of 1968</w:t>
            </w:r>
          </w:p>
        </w:tc>
        <w:tc>
          <w:tcPr>
            <w:tcW w:w="1136" w:type="dxa"/>
          </w:tcPr>
          <w:p>
            <w:pPr>
              <w:pStyle w:val="nTable"/>
              <w:spacing w:after="40"/>
            </w:pPr>
            <w:r>
              <w:t>26 Sep 1968</w:t>
            </w:r>
          </w:p>
        </w:tc>
        <w:tc>
          <w:tcPr>
            <w:tcW w:w="2551" w:type="dxa"/>
          </w:tcPr>
          <w:p>
            <w:pPr>
              <w:pStyle w:val="nTable"/>
              <w:spacing w:after="40"/>
            </w:pPr>
            <w:r>
              <w:t>26 Sep 1968</w:t>
            </w:r>
          </w:p>
        </w:tc>
      </w:tr>
      <w:tr>
        <w:trPr>
          <w:cantSplit/>
        </w:trPr>
        <w:tc>
          <w:tcPr>
            <w:tcW w:w="2268" w:type="dxa"/>
          </w:tcPr>
          <w:p>
            <w:pPr>
              <w:pStyle w:val="nTable"/>
              <w:spacing w:after="40"/>
              <w:ind w:right="113"/>
            </w:pPr>
            <w:r>
              <w:rPr>
                <w:i/>
              </w:rPr>
              <w:t>Road and Air Transport Commission Act Amendment Act 1970</w:t>
            </w:r>
          </w:p>
        </w:tc>
        <w:tc>
          <w:tcPr>
            <w:tcW w:w="1134" w:type="dxa"/>
          </w:tcPr>
          <w:p>
            <w:pPr>
              <w:pStyle w:val="nTable"/>
              <w:spacing w:after="40"/>
            </w:pPr>
            <w:r>
              <w:t>64 of 1970</w:t>
            </w:r>
          </w:p>
        </w:tc>
        <w:tc>
          <w:tcPr>
            <w:tcW w:w="1136" w:type="dxa"/>
          </w:tcPr>
          <w:p>
            <w:pPr>
              <w:pStyle w:val="nTable"/>
              <w:spacing w:after="40"/>
            </w:pPr>
            <w:r>
              <w:t>17 Nov 1970</w:t>
            </w:r>
          </w:p>
        </w:tc>
        <w:tc>
          <w:tcPr>
            <w:tcW w:w="2551" w:type="dxa"/>
          </w:tcPr>
          <w:p>
            <w:pPr>
              <w:pStyle w:val="nTable"/>
              <w:spacing w:after="40"/>
            </w:pPr>
            <w:r>
              <w:t xml:space="preserve">8 Aug 1971 (see s. 2 and </w:t>
            </w:r>
            <w:r>
              <w:rPr>
                <w:i/>
              </w:rPr>
              <w:t>Gazette</w:t>
            </w:r>
            <w:r>
              <w:t xml:space="preserve"> 16 Jul 1971 p. 2558)</w:t>
            </w:r>
          </w:p>
        </w:tc>
      </w:tr>
      <w:tr>
        <w:trPr>
          <w:cantSplit/>
        </w:trPr>
        <w:tc>
          <w:tcPr>
            <w:tcW w:w="2268" w:type="dxa"/>
          </w:tcPr>
          <w:p>
            <w:pPr>
              <w:pStyle w:val="nTable"/>
              <w:spacing w:after="40"/>
              <w:ind w:right="113"/>
            </w:pPr>
            <w:r>
              <w:rPr>
                <w:i/>
              </w:rPr>
              <w:t>Transport Commission Act Amendment Act 1972</w:t>
            </w:r>
          </w:p>
        </w:tc>
        <w:tc>
          <w:tcPr>
            <w:tcW w:w="1134" w:type="dxa"/>
          </w:tcPr>
          <w:p>
            <w:pPr>
              <w:pStyle w:val="nTable"/>
              <w:spacing w:after="40"/>
            </w:pPr>
            <w:r>
              <w:t>58 of 1972</w:t>
            </w:r>
          </w:p>
        </w:tc>
        <w:tc>
          <w:tcPr>
            <w:tcW w:w="1136" w:type="dxa"/>
          </w:tcPr>
          <w:p>
            <w:pPr>
              <w:pStyle w:val="nTable"/>
              <w:spacing w:after="40"/>
            </w:pPr>
            <w:r>
              <w:t>31 Oct 1972</w:t>
            </w:r>
          </w:p>
        </w:tc>
        <w:tc>
          <w:tcPr>
            <w:tcW w:w="2551" w:type="dxa"/>
          </w:tcPr>
          <w:p>
            <w:pPr>
              <w:pStyle w:val="nTable"/>
              <w:spacing w:after="40"/>
            </w:pPr>
            <w:r>
              <w:t>31 Oct 1972</w:t>
            </w:r>
          </w:p>
        </w:tc>
      </w:tr>
      <w:tr>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w:t>
            </w:r>
            <w:r>
              <w:br/>
              <w:t>(as amended by No. 19 and 83 of 1973)</w:t>
            </w:r>
          </w:p>
        </w:tc>
        <w:tc>
          <w:tcPr>
            <w:tcW w:w="1136" w:type="dxa"/>
          </w:tcPr>
          <w:p>
            <w:pPr>
              <w:pStyle w:val="nTable"/>
              <w:spacing w:after="40"/>
            </w:pPr>
            <w:r>
              <w:t>4 Dec 1972</w:t>
            </w:r>
          </w:p>
        </w:tc>
        <w:tc>
          <w:tcPr>
            <w:tcW w:w="2551" w:type="dxa"/>
          </w:tcPr>
          <w:p>
            <w:pPr>
              <w:pStyle w:val="nTable"/>
              <w:spacing w:after="40"/>
            </w:pPr>
            <w:r>
              <w:t>Relevant amendments (see Third Sch. </w:t>
            </w:r>
            <w:r>
              <w:rPr>
                <w:vertAlign w:val="superscript"/>
              </w:rPr>
              <w:t>9</w:t>
            </w:r>
            <w:r>
              <w:t xml:space="preserve">) took effect on 7 Mar 1974 (see s. 4(2) and </w:t>
            </w:r>
            <w:r>
              <w:rPr>
                <w:i/>
              </w:rPr>
              <w:t>Gazette</w:t>
            </w:r>
            <w:r>
              <w:t xml:space="preserve"> 7 Mar 1974 p. 762)</w:t>
            </w:r>
          </w:p>
        </w:tc>
      </w:tr>
      <w:tr>
        <w:trPr>
          <w:cantSplit/>
        </w:trPr>
        <w:tc>
          <w:tcPr>
            <w:tcW w:w="7089" w:type="dxa"/>
            <w:gridSpan w:val="4"/>
          </w:tcPr>
          <w:p>
            <w:pPr>
              <w:pStyle w:val="nTable"/>
              <w:spacing w:after="40"/>
            </w:pPr>
            <w:r>
              <w:rPr>
                <w:b/>
              </w:rPr>
              <w:t xml:space="preserve">Reprint of the </w:t>
            </w:r>
            <w:r>
              <w:rPr>
                <w:b/>
                <w:i/>
              </w:rPr>
              <w:t>Transport Commission Act 1966</w:t>
            </w:r>
            <w:r>
              <w:rPr>
                <w:b/>
              </w:rPr>
              <w:t xml:space="preserve"> approved 20 Feb 1973 </w:t>
            </w:r>
            <w:r>
              <w:t xml:space="preserve">(includes amendments listed above except those in the </w:t>
            </w:r>
            <w:r>
              <w:rPr>
                <w:i/>
                <w:iCs/>
              </w:rPr>
              <w:t>Metric Conversion Act 1972</w:t>
            </w:r>
            <w:r>
              <w:t>)</w:t>
            </w:r>
          </w:p>
        </w:tc>
      </w:tr>
      <w:tr>
        <w:trPr>
          <w:cantSplit/>
        </w:trPr>
        <w:tc>
          <w:tcPr>
            <w:tcW w:w="2268" w:type="dxa"/>
          </w:tcPr>
          <w:p>
            <w:pPr>
              <w:pStyle w:val="nTable"/>
              <w:spacing w:after="40"/>
              <w:ind w:right="113"/>
            </w:pPr>
            <w:r>
              <w:rPr>
                <w:i/>
              </w:rPr>
              <w:t>Transport Commission Act Amendment Act 1975</w:t>
            </w:r>
          </w:p>
        </w:tc>
        <w:tc>
          <w:tcPr>
            <w:tcW w:w="1134" w:type="dxa"/>
          </w:tcPr>
          <w:p>
            <w:pPr>
              <w:pStyle w:val="nTable"/>
              <w:keepNext/>
              <w:spacing w:after="40"/>
            </w:pPr>
            <w:r>
              <w:t>51 of 1975</w:t>
            </w:r>
          </w:p>
        </w:tc>
        <w:tc>
          <w:tcPr>
            <w:tcW w:w="1136" w:type="dxa"/>
          </w:tcPr>
          <w:p>
            <w:pPr>
              <w:pStyle w:val="nTable"/>
              <w:keepNext/>
              <w:spacing w:after="40"/>
            </w:pPr>
            <w:r>
              <w:t>18 Sep 1975</w:t>
            </w:r>
          </w:p>
        </w:tc>
        <w:tc>
          <w:tcPr>
            <w:tcW w:w="2551" w:type="dxa"/>
          </w:tcPr>
          <w:p>
            <w:pPr>
              <w:pStyle w:val="nTable"/>
              <w:keepNext/>
              <w:spacing w:after="40"/>
            </w:pPr>
            <w:r>
              <w:t>18 Sep 1975</w:t>
            </w:r>
          </w:p>
        </w:tc>
      </w:tr>
      <w:tr>
        <w:trPr>
          <w:cantSplit/>
        </w:trPr>
        <w:tc>
          <w:tcPr>
            <w:tcW w:w="2268" w:type="dxa"/>
          </w:tcPr>
          <w:p>
            <w:pPr>
              <w:pStyle w:val="nTable"/>
              <w:spacing w:after="40"/>
              <w:ind w:right="113"/>
            </w:pPr>
            <w:r>
              <w:rPr>
                <w:i/>
              </w:rPr>
              <w:t>Transport Commission Act Amendment Act 1976</w:t>
            </w:r>
          </w:p>
        </w:tc>
        <w:tc>
          <w:tcPr>
            <w:tcW w:w="1134" w:type="dxa"/>
          </w:tcPr>
          <w:p>
            <w:pPr>
              <w:pStyle w:val="nTable"/>
              <w:spacing w:after="40"/>
            </w:pPr>
            <w:r>
              <w:t>24 of 1976</w:t>
            </w:r>
          </w:p>
        </w:tc>
        <w:tc>
          <w:tcPr>
            <w:tcW w:w="1136" w:type="dxa"/>
          </w:tcPr>
          <w:p>
            <w:pPr>
              <w:pStyle w:val="nTable"/>
              <w:spacing w:after="40"/>
            </w:pPr>
            <w:r>
              <w:t>9 Jun 1976</w:t>
            </w:r>
          </w:p>
        </w:tc>
        <w:tc>
          <w:tcPr>
            <w:tcW w:w="2551" w:type="dxa"/>
          </w:tcPr>
          <w:p>
            <w:pPr>
              <w:pStyle w:val="nTable"/>
              <w:spacing w:after="40"/>
            </w:pPr>
            <w:r>
              <w:t xml:space="preserve">1 Feb 1977 (see s. 2 and </w:t>
            </w:r>
            <w:r>
              <w:rPr>
                <w:i/>
              </w:rPr>
              <w:t>Gazette</w:t>
            </w:r>
            <w:r>
              <w:t xml:space="preserve"> 24 Dec 1976 p. 5028)</w:t>
            </w:r>
          </w:p>
        </w:tc>
      </w:tr>
      <w:tr>
        <w:trPr>
          <w:cantSplit/>
        </w:trPr>
        <w:tc>
          <w:tcPr>
            <w:tcW w:w="2268" w:type="dxa"/>
          </w:tcPr>
          <w:p>
            <w:pPr>
              <w:pStyle w:val="nTable"/>
              <w:spacing w:after="40"/>
              <w:ind w:right="113"/>
            </w:pPr>
            <w:r>
              <w:rPr>
                <w:i/>
              </w:rPr>
              <w:t>Transport Commission Act Amendment Act (No. 2) 1976</w:t>
            </w:r>
          </w:p>
        </w:tc>
        <w:tc>
          <w:tcPr>
            <w:tcW w:w="1134" w:type="dxa"/>
          </w:tcPr>
          <w:p>
            <w:pPr>
              <w:pStyle w:val="nTable"/>
              <w:spacing w:after="40"/>
            </w:pPr>
            <w:r>
              <w:t>79 of 1976</w:t>
            </w:r>
          </w:p>
        </w:tc>
        <w:tc>
          <w:tcPr>
            <w:tcW w:w="1136" w:type="dxa"/>
          </w:tcPr>
          <w:p>
            <w:pPr>
              <w:pStyle w:val="nTable"/>
              <w:spacing w:after="40"/>
            </w:pPr>
            <w:r>
              <w:t>18 Oct 1976</w:t>
            </w:r>
          </w:p>
        </w:tc>
        <w:tc>
          <w:tcPr>
            <w:tcW w:w="2551" w:type="dxa"/>
          </w:tcPr>
          <w:p>
            <w:pPr>
              <w:pStyle w:val="nTable"/>
              <w:spacing w:after="40"/>
            </w:pPr>
            <w:r>
              <w:t>Act other than s. 5 and 6: 18 Oct 1976 (see. s. 2(1));</w:t>
            </w:r>
            <w:r>
              <w:br/>
              <w:t xml:space="preserve">s. 5 and 6: 1 Feb 1977 (see s. 2(2) and </w:t>
            </w:r>
            <w:r>
              <w:rPr>
                <w:i/>
              </w:rPr>
              <w:t>Gazette</w:t>
            </w:r>
            <w:r>
              <w:t xml:space="preserve"> 24 Dec 1976 p. 5028)</w:t>
            </w:r>
          </w:p>
        </w:tc>
      </w:tr>
      <w:tr>
        <w:trPr>
          <w:cantSplit/>
        </w:trPr>
        <w:tc>
          <w:tcPr>
            <w:tcW w:w="7089" w:type="dxa"/>
            <w:gridSpan w:val="4"/>
          </w:tcPr>
          <w:p>
            <w:pPr>
              <w:pStyle w:val="nTable"/>
              <w:spacing w:after="40"/>
            </w:pPr>
            <w:r>
              <w:rPr>
                <w:b/>
              </w:rPr>
              <w:t xml:space="preserve">Reprint of the </w:t>
            </w:r>
            <w:r>
              <w:rPr>
                <w:b/>
                <w:i/>
              </w:rPr>
              <w:t>Transport Commission Act 1966</w:t>
            </w:r>
            <w:r>
              <w:rPr>
                <w:b/>
              </w:rPr>
              <w:t xml:space="preserve"> approved 21 Jun 1977 </w:t>
            </w:r>
            <w:r>
              <w:t>(includes amendments listed above)</w:t>
            </w:r>
          </w:p>
        </w:tc>
      </w:tr>
      <w:tr>
        <w:trPr>
          <w:cantSplit/>
        </w:trPr>
        <w:tc>
          <w:tcPr>
            <w:tcW w:w="2268" w:type="dxa"/>
          </w:tcPr>
          <w:p>
            <w:pPr>
              <w:pStyle w:val="nTable"/>
              <w:spacing w:after="40"/>
              <w:ind w:right="113"/>
            </w:pPr>
            <w:r>
              <w:rPr>
                <w:i/>
              </w:rPr>
              <w:t>Transport Commission Act Amendment Act 1977</w:t>
            </w:r>
          </w:p>
        </w:tc>
        <w:tc>
          <w:tcPr>
            <w:tcW w:w="1134" w:type="dxa"/>
          </w:tcPr>
          <w:p>
            <w:pPr>
              <w:pStyle w:val="nTable"/>
              <w:spacing w:after="40"/>
            </w:pPr>
            <w:r>
              <w:t>53 of 1977</w:t>
            </w:r>
          </w:p>
        </w:tc>
        <w:tc>
          <w:tcPr>
            <w:tcW w:w="1136" w:type="dxa"/>
          </w:tcPr>
          <w:p>
            <w:pPr>
              <w:pStyle w:val="nTable"/>
              <w:spacing w:after="40"/>
            </w:pPr>
            <w:r>
              <w:t>23 Nov 1977</w:t>
            </w:r>
          </w:p>
        </w:tc>
        <w:tc>
          <w:tcPr>
            <w:tcW w:w="2551" w:type="dxa"/>
          </w:tcPr>
          <w:p>
            <w:pPr>
              <w:pStyle w:val="nTable"/>
              <w:spacing w:after="40"/>
            </w:pPr>
            <w:r>
              <w:t>23 Nov 1977</w:t>
            </w:r>
          </w:p>
        </w:tc>
      </w:tr>
      <w:tr>
        <w:trPr>
          <w:cantSplit/>
        </w:trPr>
        <w:tc>
          <w:tcPr>
            <w:tcW w:w="2268" w:type="dxa"/>
          </w:tcPr>
          <w:p>
            <w:pPr>
              <w:pStyle w:val="nTable"/>
              <w:spacing w:after="40"/>
              <w:ind w:right="113"/>
            </w:pPr>
            <w:r>
              <w:rPr>
                <w:i/>
              </w:rPr>
              <w:t>Acts Amendment and Repeal (Road Maintenance) Act 1979</w:t>
            </w:r>
            <w:r>
              <w:t xml:space="preserve"> Pt. III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18 May 1979 (see s. 2(1))</w:t>
            </w:r>
          </w:p>
        </w:tc>
      </w:tr>
      <w:tr>
        <w:trPr>
          <w:cantSplit/>
        </w:trPr>
        <w:tc>
          <w:tcPr>
            <w:tcW w:w="2268" w:type="dxa"/>
          </w:tcPr>
          <w:p>
            <w:pPr>
              <w:pStyle w:val="nTable"/>
              <w:spacing w:after="40"/>
              <w:ind w:right="113"/>
            </w:pPr>
            <w:r>
              <w:rPr>
                <w:i/>
              </w:rPr>
              <w:t>Transport Commission Act Amendment Act (No. 2) 1979</w:t>
            </w:r>
          </w:p>
        </w:tc>
        <w:tc>
          <w:tcPr>
            <w:tcW w:w="1134" w:type="dxa"/>
          </w:tcPr>
          <w:p>
            <w:pPr>
              <w:pStyle w:val="nTable"/>
              <w:spacing w:after="40"/>
            </w:pPr>
            <w:r>
              <w:t>93 of 1979</w:t>
            </w:r>
          </w:p>
        </w:tc>
        <w:tc>
          <w:tcPr>
            <w:tcW w:w="1136" w:type="dxa"/>
          </w:tcPr>
          <w:p>
            <w:pPr>
              <w:pStyle w:val="nTable"/>
              <w:spacing w:after="40"/>
            </w:pPr>
            <w:r>
              <w:t>17 Dec 1979</w:t>
            </w:r>
          </w:p>
        </w:tc>
        <w:tc>
          <w:tcPr>
            <w:tcW w:w="2551" w:type="dxa"/>
          </w:tcPr>
          <w:p>
            <w:pPr>
              <w:pStyle w:val="nTable"/>
              <w:spacing w:after="40"/>
            </w:pPr>
            <w:r>
              <w:t xml:space="preserve">8 Feb 1980 (see s. 2 and </w:t>
            </w:r>
            <w:r>
              <w:rPr>
                <w:i/>
              </w:rPr>
              <w:t>Gazette</w:t>
            </w:r>
            <w:r>
              <w:t xml:space="preserve"> 8 Feb 1980 p. 383)</w:t>
            </w:r>
          </w:p>
        </w:tc>
      </w:tr>
      <w:tr>
        <w:trPr>
          <w:cantSplit/>
        </w:trPr>
        <w:tc>
          <w:tcPr>
            <w:tcW w:w="2268" w:type="dxa"/>
          </w:tcPr>
          <w:p>
            <w:pPr>
              <w:pStyle w:val="nTable"/>
              <w:spacing w:after="40"/>
              <w:ind w:right="113"/>
            </w:pPr>
            <w:r>
              <w:rPr>
                <w:i/>
              </w:rPr>
              <w:t>Transport Amendment Act 1980</w:t>
            </w:r>
          </w:p>
        </w:tc>
        <w:tc>
          <w:tcPr>
            <w:tcW w:w="1134" w:type="dxa"/>
          </w:tcPr>
          <w:p>
            <w:pPr>
              <w:pStyle w:val="nTable"/>
              <w:spacing w:after="40"/>
            </w:pPr>
            <w:r>
              <w:t>47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ind w:right="113"/>
            </w:pPr>
            <w:r>
              <w:rPr>
                <w:i/>
              </w:rPr>
              <w:t>Acts Amendment (Motor Vehicle Pools) Act 1980</w:t>
            </w:r>
            <w:r>
              <w:t xml:space="preserve"> Pt. 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ind w:right="113"/>
            </w:pPr>
            <w:r>
              <w:rPr>
                <w:i/>
              </w:rPr>
              <w:t>Transport Amendment Act 1981</w:t>
            </w:r>
          </w:p>
        </w:tc>
        <w:tc>
          <w:tcPr>
            <w:tcW w:w="1134" w:type="dxa"/>
          </w:tcPr>
          <w:p>
            <w:pPr>
              <w:pStyle w:val="nTable"/>
              <w:spacing w:after="40"/>
            </w:pPr>
            <w:r>
              <w:t>8 of 1981</w:t>
            </w:r>
          </w:p>
        </w:tc>
        <w:tc>
          <w:tcPr>
            <w:tcW w:w="1136" w:type="dxa"/>
          </w:tcPr>
          <w:p>
            <w:pPr>
              <w:pStyle w:val="nTable"/>
              <w:spacing w:after="40"/>
            </w:pPr>
            <w:r>
              <w:t>22 May 1981</w:t>
            </w:r>
          </w:p>
        </w:tc>
        <w:tc>
          <w:tcPr>
            <w:tcW w:w="2551" w:type="dxa"/>
          </w:tcPr>
          <w:p>
            <w:pPr>
              <w:pStyle w:val="nTable"/>
              <w:spacing w:after="40"/>
            </w:pPr>
            <w:r>
              <w:t xml:space="preserve">Act other than s. 3: 8 Jun 1981 (see s. 2 and </w:t>
            </w:r>
            <w:r>
              <w:rPr>
                <w:i/>
              </w:rPr>
              <w:t>Gazette</w:t>
            </w:r>
            <w:r>
              <w:t xml:space="preserve"> 5 Jun 1981 p 1729);</w:t>
            </w:r>
            <w:r>
              <w:br/>
              <w:t xml:space="preserve">s. 3: 1 Oct 1981 (see s. 2 and </w:t>
            </w:r>
            <w:r>
              <w:rPr>
                <w:i/>
              </w:rPr>
              <w:t>Gazette</w:t>
            </w:r>
            <w:r>
              <w:t xml:space="preserve"> 7 Aug 1981 p. 3203)</w:t>
            </w:r>
          </w:p>
        </w:tc>
      </w:tr>
      <w:tr>
        <w:trPr>
          <w:cantSplit/>
        </w:trPr>
        <w:tc>
          <w:tcPr>
            <w:tcW w:w="2268" w:type="dxa"/>
          </w:tcPr>
          <w:p>
            <w:pPr>
              <w:pStyle w:val="nTable"/>
              <w:spacing w:after="40"/>
              <w:ind w:right="113"/>
            </w:pPr>
            <w:r>
              <w:rPr>
                <w:i/>
              </w:rPr>
              <w:t>Transport Amendment Act (No. 2) 1981</w:t>
            </w:r>
          </w:p>
        </w:tc>
        <w:tc>
          <w:tcPr>
            <w:tcW w:w="1134" w:type="dxa"/>
          </w:tcPr>
          <w:p>
            <w:pPr>
              <w:pStyle w:val="nTable"/>
              <w:spacing w:after="40"/>
            </w:pPr>
            <w:r>
              <w:t>56 of 1981</w:t>
            </w:r>
          </w:p>
        </w:tc>
        <w:tc>
          <w:tcPr>
            <w:tcW w:w="1136" w:type="dxa"/>
          </w:tcPr>
          <w:p>
            <w:pPr>
              <w:pStyle w:val="nTable"/>
              <w:spacing w:after="40"/>
            </w:pPr>
            <w:r>
              <w:t>13 Oct 1981</w:t>
            </w:r>
          </w:p>
        </w:tc>
        <w:tc>
          <w:tcPr>
            <w:tcW w:w="2551" w:type="dxa"/>
          </w:tcPr>
          <w:p>
            <w:pPr>
              <w:pStyle w:val="nTable"/>
              <w:spacing w:after="40"/>
            </w:pPr>
            <w:r>
              <w:t>Act other than s. 10 and 11: 13 Oct 1981 (see s. 2(1));</w:t>
            </w:r>
            <w:r>
              <w:br/>
              <w:t xml:space="preserve">s. 10 and 11: 31 Dec 1981 (see s. 2(2) and </w:t>
            </w:r>
            <w:r>
              <w:rPr>
                <w:i/>
              </w:rPr>
              <w:t>Gazette</w:t>
            </w:r>
            <w:r>
              <w:t xml:space="preserve"> 31 Dec 1981 p. 5363)</w:t>
            </w:r>
          </w:p>
        </w:tc>
      </w:tr>
      <w:tr>
        <w:trPr>
          <w:cantSplit/>
        </w:trPr>
        <w:tc>
          <w:tcPr>
            <w:tcW w:w="2268" w:type="dxa"/>
          </w:tcPr>
          <w:p>
            <w:pPr>
              <w:pStyle w:val="nTable"/>
              <w:spacing w:after="40"/>
              <w:ind w:right="113"/>
            </w:pPr>
            <w:r>
              <w:rPr>
                <w:i/>
              </w:rPr>
              <w:t>Transport Amendment Act (No. 3) 1981</w:t>
            </w:r>
          </w:p>
        </w:tc>
        <w:tc>
          <w:tcPr>
            <w:tcW w:w="1134" w:type="dxa"/>
          </w:tcPr>
          <w:p>
            <w:pPr>
              <w:pStyle w:val="nTable"/>
              <w:spacing w:after="40"/>
            </w:pPr>
            <w:r>
              <w:t>70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ind w:right="113"/>
            </w:pPr>
            <w:r>
              <w:rPr>
                <w:i/>
              </w:rPr>
              <w:t>Acts Amendment (Traffic Board) Act 1981</w:t>
            </w:r>
            <w:r>
              <w:t xml:space="preserve"> Pt. V</w:t>
            </w:r>
          </w:p>
        </w:tc>
        <w:tc>
          <w:tcPr>
            <w:tcW w:w="1134" w:type="dxa"/>
          </w:tcPr>
          <w:p>
            <w:pPr>
              <w:pStyle w:val="nTable"/>
              <w:spacing w:after="40"/>
            </w:pPr>
            <w:r>
              <w:t>106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ind w:right="113"/>
            </w:pPr>
            <w:r>
              <w:rPr>
                <w:i/>
              </w:rPr>
              <w:t xml:space="preserve">Acts Amendment (Motor Vehicle Fees) Act 1982 </w:t>
            </w:r>
            <w:r>
              <w:t>Pt. IV</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7089" w:type="dxa"/>
            <w:gridSpan w:val="4"/>
          </w:tcPr>
          <w:p>
            <w:pPr>
              <w:pStyle w:val="nTable"/>
              <w:spacing w:after="40"/>
            </w:pPr>
            <w:r>
              <w:rPr>
                <w:b/>
              </w:rPr>
              <w:t xml:space="preserve">Reprint of the </w:t>
            </w:r>
            <w:r>
              <w:rPr>
                <w:b/>
                <w:i/>
              </w:rPr>
              <w:t>Transport Act 1966</w:t>
            </w:r>
            <w:r>
              <w:rPr>
                <w:b/>
              </w:rPr>
              <w:t xml:space="preserve"> approved 19 Jul 1983 </w:t>
            </w:r>
            <w:r>
              <w:t>(includes amendments listed above)</w:t>
            </w:r>
          </w:p>
        </w:tc>
      </w:tr>
      <w:tr>
        <w:trPr>
          <w:cantSplit/>
        </w:trPr>
        <w:tc>
          <w:tcPr>
            <w:tcW w:w="2268" w:type="dxa"/>
          </w:tcPr>
          <w:p>
            <w:pPr>
              <w:pStyle w:val="nTable"/>
              <w:spacing w:after="40"/>
              <w:ind w:right="113"/>
            </w:pPr>
            <w:r>
              <w:rPr>
                <w:i/>
              </w:rPr>
              <w:t>Acts Amendment and Repeal (Credit) Act 1984</w:t>
            </w:r>
            <w:r>
              <w:t xml:space="preserve"> Pt. IX</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ind w:right="113"/>
            </w:pPr>
            <w:r>
              <w:rPr>
                <w:i/>
              </w:rPr>
              <w:t>Transport Amendment Act 1985</w:t>
            </w:r>
          </w:p>
        </w:tc>
        <w:tc>
          <w:tcPr>
            <w:tcW w:w="1134" w:type="dxa"/>
          </w:tcPr>
          <w:p>
            <w:pPr>
              <w:pStyle w:val="nTable"/>
              <w:spacing w:after="40"/>
            </w:pPr>
            <w:r>
              <w:t>30 of 1985</w:t>
            </w:r>
          </w:p>
        </w:tc>
        <w:tc>
          <w:tcPr>
            <w:tcW w:w="1136" w:type="dxa"/>
          </w:tcPr>
          <w:p>
            <w:pPr>
              <w:pStyle w:val="nTable"/>
              <w:spacing w:after="40"/>
            </w:pPr>
            <w:r>
              <w:t>24 Apr 1985</w:t>
            </w:r>
          </w:p>
        </w:tc>
        <w:tc>
          <w:tcPr>
            <w:tcW w:w="2551" w:type="dxa"/>
          </w:tcPr>
          <w:p>
            <w:pPr>
              <w:pStyle w:val="nTable"/>
              <w:spacing w:after="40"/>
            </w:pPr>
            <w:r>
              <w:t>s. 1 and 2: 24 Apr 1985;</w:t>
            </w:r>
            <w:r>
              <w:br/>
              <w:t xml:space="preserve">Act other than s. 1 and 2: 7 Jun 1985 (see s. 2 and </w:t>
            </w:r>
            <w:r>
              <w:rPr>
                <w:i/>
              </w:rPr>
              <w:t>Gazette</w:t>
            </w:r>
            <w:r>
              <w:t xml:space="preserve"> 7 Jun 1985 p. 1932)</w:t>
            </w:r>
          </w:p>
        </w:tc>
      </w:tr>
      <w:tr>
        <w:trPr>
          <w:cantSplit/>
        </w:trPr>
        <w:tc>
          <w:tcPr>
            <w:tcW w:w="2268" w:type="dxa"/>
          </w:tcPr>
          <w:p>
            <w:pPr>
              <w:pStyle w:val="nTable"/>
              <w:spacing w:after="40"/>
              <w:ind w:right="113"/>
            </w:pPr>
            <w:r>
              <w:rPr>
                <w:i/>
              </w:rPr>
              <w:t>Acts Amendment and Repeal (Transport Co</w:t>
            </w:r>
            <w:r>
              <w:rPr>
                <w:i/>
              </w:rPr>
              <w:noBreakHyphen/>
              <w:t xml:space="preserve">ordination) Act 1985 </w:t>
            </w:r>
            <w:r>
              <w:t>Pt. II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Transport Co</w:t>
            </w:r>
            <w:r>
              <w:rPr>
                <w:i/>
              </w:rPr>
              <w:noBreakHyphen/>
              <w:t>ordination Amendment Act 1986</w:t>
            </w:r>
          </w:p>
        </w:tc>
        <w:tc>
          <w:tcPr>
            <w:tcW w:w="1134" w:type="dxa"/>
          </w:tcPr>
          <w:p>
            <w:pPr>
              <w:pStyle w:val="nTable"/>
              <w:spacing w:after="40"/>
            </w:pPr>
            <w:r>
              <w:t>2 of 1986</w:t>
            </w:r>
          </w:p>
        </w:tc>
        <w:tc>
          <w:tcPr>
            <w:tcW w:w="1136"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Acts Amendment (Financial Administration and Audit) Act 1986</w:t>
            </w:r>
            <w:r>
              <w:t xml:space="preserve"> s. 4</w:t>
            </w:r>
          </w:p>
        </w:tc>
        <w:tc>
          <w:tcPr>
            <w:tcW w:w="1134" w:type="dxa"/>
          </w:tcPr>
          <w:p>
            <w:pPr>
              <w:pStyle w:val="nTable"/>
              <w:spacing w:after="40"/>
            </w:pPr>
            <w:r>
              <w:t>4 of 1986</w:t>
            </w:r>
          </w:p>
        </w:tc>
        <w:tc>
          <w:tcPr>
            <w:tcW w:w="1136" w:type="dxa"/>
          </w:tcPr>
          <w:p>
            <w:pPr>
              <w:pStyle w:val="nTable"/>
              <w:spacing w:after="40"/>
            </w:pPr>
            <w:r>
              <w:t>27 Jun 1986</w:t>
            </w:r>
          </w:p>
        </w:tc>
        <w:tc>
          <w:tcPr>
            <w:tcW w:w="2551" w:type="dxa"/>
          </w:tcPr>
          <w:p>
            <w:pPr>
              <w:pStyle w:val="nTable"/>
              <w:spacing w:after="40"/>
            </w:pPr>
            <w:r>
              <w:t>1 Jul 1986 (see s. 2)</w:t>
            </w:r>
          </w:p>
        </w:tc>
      </w:tr>
      <w:tr>
        <w:trPr>
          <w:cantSplit/>
        </w:trPr>
        <w:tc>
          <w:tcPr>
            <w:tcW w:w="2268" w:type="dxa"/>
          </w:tcPr>
          <w:p>
            <w:pPr>
              <w:pStyle w:val="nTable"/>
              <w:spacing w:after="40"/>
              <w:ind w:right="113"/>
            </w:pPr>
            <w:r>
              <w:rPr>
                <w:i/>
              </w:rPr>
              <w:t>Transport Co</w:t>
            </w:r>
            <w:r>
              <w:rPr>
                <w:i/>
              </w:rPr>
              <w:noBreakHyphen/>
              <w:t>ordination Amendment Act (No. 2) 1986</w:t>
            </w:r>
          </w:p>
        </w:tc>
        <w:tc>
          <w:tcPr>
            <w:tcW w:w="1134" w:type="dxa"/>
          </w:tcPr>
          <w:p>
            <w:pPr>
              <w:pStyle w:val="nTable"/>
              <w:spacing w:after="40"/>
            </w:pPr>
            <w:r>
              <w:t>46 of 1986</w:t>
            </w:r>
          </w:p>
        </w:tc>
        <w:tc>
          <w:tcPr>
            <w:tcW w:w="1136" w:type="dxa"/>
          </w:tcPr>
          <w:p>
            <w:pPr>
              <w:pStyle w:val="nTable"/>
              <w:spacing w:after="40"/>
            </w:pPr>
            <w:r>
              <w:t>1 Aug 1986</w:t>
            </w:r>
          </w:p>
        </w:tc>
        <w:tc>
          <w:tcPr>
            <w:tcW w:w="2551" w:type="dxa"/>
          </w:tcPr>
          <w:p>
            <w:pPr>
              <w:pStyle w:val="nTable"/>
              <w:spacing w:after="40"/>
            </w:pPr>
            <w:r>
              <w:t>1 Jul 1986 (see s. 2)</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6 Mar 1987 </w:t>
            </w:r>
            <w:r>
              <w:t xml:space="preserve">(includes amendments listed above) (corrigenda in </w:t>
            </w:r>
            <w:r>
              <w:rPr>
                <w:i/>
              </w:rPr>
              <w:t>Gazette</w:t>
            </w:r>
            <w:r>
              <w:t xml:space="preserve"> 8 May 1987 p. 2065)</w:t>
            </w:r>
          </w:p>
        </w:tc>
      </w:tr>
      <w:tr>
        <w:trPr>
          <w:cantSplit/>
        </w:trPr>
        <w:tc>
          <w:tcPr>
            <w:tcW w:w="2268" w:type="dxa"/>
          </w:tcPr>
          <w:p>
            <w:pPr>
              <w:pStyle w:val="nTable"/>
              <w:spacing w:after="40"/>
              <w:ind w:right="113"/>
            </w:pPr>
            <w:r>
              <w:rPr>
                <w:i/>
              </w:rPr>
              <w:t>Transport Co</w:t>
            </w:r>
            <w:r>
              <w:rPr>
                <w:i/>
              </w:rPr>
              <w:noBreakHyphen/>
              <w:t>ordination Amendment Act (No. 2) 1987</w:t>
            </w:r>
          </w:p>
        </w:tc>
        <w:tc>
          <w:tcPr>
            <w:tcW w:w="1134" w:type="dxa"/>
          </w:tcPr>
          <w:p>
            <w:pPr>
              <w:pStyle w:val="nTable"/>
              <w:spacing w:after="40"/>
            </w:pPr>
            <w:r>
              <w:t>95 of 1987</w:t>
            </w:r>
          </w:p>
        </w:tc>
        <w:tc>
          <w:tcPr>
            <w:tcW w:w="1136" w:type="dxa"/>
          </w:tcPr>
          <w:p>
            <w:pPr>
              <w:pStyle w:val="nTable"/>
              <w:spacing w:after="40"/>
            </w:pPr>
            <w:r>
              <w:t>16 Dec 1987</w:t>
            </w:r>
          </w:p>
        </w:tc>
        <w:tc>
          <w:tcPr>
            <w:tcW w:w="2551" w:type="dxa"/>
          </w:tcPr>
          <w:p>
            <w:pPr>
              <w:pStyle w:val="nTable"/>
              <w:spacing w:after="40"/>
            </w:pPr>
            <w:r>
              <w:t>16 Dec 1987 (see s. 2)</w:t>
            </w:r>
          </w:p>
        </w:tc>
      </w:tr>
      <w:tr>
        <w:trPr>
          <w:cantSplit/>
        </w:trPr>
        <w:tc>
          <w:tcPr>
            <w:tcW w:w="2268" w:type="dxa"/>
          </w:tcPr>
          <w:p>
            <w:pPr>
              <w:pStyle w:val="nTable"/>
              <w:spacing w:after="40"/>
              <w:ind w:right="113"/>
            </w:pPr>
            <w:r>
              <w:rPr>
                <w:i/>
              </w:rPr>
              <w:t>Transport Co</w:t>
            </w:r>
            <w:r>
              <w:rPr>
                <w:i/>
              </w:rPr>
              <w:noBreakHyphen/>
              <w:t>ordination Amendment Act 1987</w:t>
            </w:r>
          </w:p>
        </w:tc>
        <w:tc>
          <w:tcPr>
            <w:tcW w:w="1134" w:type="dxa"/>
          </w:tcPr>
          <w:p>
            <w:pPr>
              <w:pStyle w:val="nTable"/>
              <w:spacing w:after="40"/>
            </w:pPr>
            <w:r>
              <w:t>115 of 1987</w:t>
            </w:r>
          </w:p>
        </w:tc>
        <w:tc>
          <w:tcPr>
            <w:tcW w:w="1136" w:type="dxa"/>
          </w:tcPr>
          <w:p>
            <w:pPr>
              <w:pStyle w:val="nTable"/>
              <w:spacing w:after="40"/>
            </w:pPr>
            <w:r>
              <w:t>31 Dec 1987</w:t>
            </w:r>
          </w:p>
        </w:tc>
        <w:tc>
          <w:tcPr>
            <w:tcW w:w="2551" w:type="dxa"/>
          </w:tcPr>
          <w:p>
            <w:pPr>
              <w:pStyle w:val="nTable"/>
              <w:spacing w:after="40"/>
            </w:pPr>
            <w:r>
              <w:t xml:space="preserve">s. 1 and 2: 31 Dec 1987; Act other than s. 1 and 2: 1 May 1988 (see s. 2 and </w:t>
            </w:r>
            <w:r>
              <w:rPr>
                <w:i/>
              </w:rPr>
              <w:t>Gazette</w:t>
            </w:r>
            <w:r>
              <w:t xml:space="preserve"> 29 Apr 1988 p. 1292)</w:t>
            </w:r>
          </w:p>
        </w:tc>
      </w:tr>
      <w:tr>
        <w:trPr>
          <w:cantSplit/>
        </w:trPr>
        <w:tc>
          <w:tcPr>
            <w:tcW w:w="2268" w:type="dxa"/>
          </w:tcPr>
          <w:p>
            <w:pPr>
              <w:pStyle w:val="nTable"/>
              <w:spacing w:after="40"/>
              <w:ind w:right="113"/>
            </w:pPr>
            <w:r>
              <w:rPr>
                <w:i/>
              </w:rPr>
              <w:t>Transport Co</w:t>
            </w:r>
            <w:r>
              <w:rPr>
                <w:i/>
              </w:rPr>
              <w:noBreakHyphen/>
              <w:t>ordination Amendment Act 1989</w:t>
            </w:r>
          </w:p>
        </w:tc>
        <w:tc>
          <w:tcPr>
            <w:tcW w:w="1134" w:type="dxa"/>
          </w:tcPr>
          <w:p>
            <w:pPr>
              <w:pStyle w:val="nTable"/>
              <w:spacing w:after="40"/>
            </w:pPr>
            <w:r>
              <w:t>13 of 1989</w:t>
            </w:r>
          </w:p>
        </w:tc>
        <w:tc>
          <w:tcPr>
            <w:tcW w:w="1136" w:type="dxa"/>
          </w:tcPr>
          <w:p>
            <w:pPr>
              <w:pStyle w:val="nTable"/>
              <w:spacing w:after="40"/>
            </w:pPr>
            <w:r>
              <w:t>2 Nov 1989</w:t>
            </w:r>
          </w:p>
        </w:tc>
        <w:tc>
          <w:tcPr>
            <w:tcW w:w="2551" w:type="dxa"/>
          </w:tcPr>
          <w:p>
            <w:pPr>
              <w:pStyle w:val="nTable"/>
              <w:spacing w:after="40"/>
            </w:pPr>
            <w:r>
              <w:t xml:space="preserve">s. 1 and 2: 2 Nov 1989; Act other than s. 1 and 2: 29 Jun 1990 (see s. 2 and </w:t>
            </w:r>
            <w:r>
              <w:rPr>
                <w:i/>
              </w:rPr>
              <w:t>Gazette</w:t>
            </w:r>
            <w:r>
              <w:t xml:space="preserve"> 15 Jun 1990 p. 2707)</w:t>
            </w:r>
          </w:p>
        </w:tc>
      </w:tr>
      <w:tr>
        <w:trPr>
          <w:cantSplit/>
        </w:trPr>
        <w:tc>
          <w:tcPr>
            <w:tcW w:w="2268" w:type="dxa"/>
          </w:tcPr>
          <w:p>
            <w:pPr>
              <w:pStyle w:val="nTable"/>
              <w:spacing w:after="40"/>
              <w:ind w:right="113"/>
            </w:pPr>
            <w:r>
              <w:rPr>
                <w:i/>
              </w:rPr>
              <w:t>Transport Co</w:t>
            </w:r>
            <w:r>
              <w:rPr>
                <w:i/>
              </w:rPr>
              <w:noBreakHyphen/>
              <w:t>ordination Amendment Act 1990</w:t>
            </w:r>
          </w:p>
        </w:tc>
        <w:tc>
          <w:tcPr>
            <w:tcW w:w="1134" w:type="dxa"/>
          </w:tcPr>
          <w:p>
            <w:pPr>
              <w:pStyle w:val="nTable"/>
              <w:spacing w:after="40"/>
            </w:pPr>
            <w:r>
              <w:t>34 of 1990</w:t>
            </w:r>
          </w:p>
        </w:tc>
        <w:tc>
          <w:tcPr>
            <w:tcW w:w="1136" w:type="dxa"/>
          </w:tcPr>
          <w:p>
            <w:pPr>
              <w:pStyle w:val="nTable"/>
              <w:spacing w:after="40"/>
            </w:pPr>
            <w:r>
              <w:t>9 Oct 1990</w:t>
            </w:r>
          </w:p>
        </w:tc>
        <w:tc>
          <w:tcPr>
            <w:tcW w:w="2551" w:type="dxa"/>
          </w:tcPr>
          <w:p>
            <w:pPr>
              <w:pStyle w:val="nTable"/>
              <w:spacing w:after="40"/>
            </w:pPr>
            <w:r>
              <w:t>9 Oct 1990 (see s. 2)</w:t>
            </w:r>
          </w:p>
        </w:tc>
      </w:tr>
      <w:tr>
        <w:trPr>
          <w:cantSplit/>
        </w:trPr>
        <w:tc>
          <w:tcPr>
            <w:tcW w:w="2268" w:type="dxa"/>
          </w:tcPr>
          <w:p>
            <w:pPr>
              <w:pStyle w:val="nTable"/>
              <w:spacing w:after="40"/>
              <w:ind w:right="113"/>
            </w:pPr>
            <w:r>
              <w:rPr>
                <w:i/>
              </w:rPr>
              <w:t>Financial Administration Legislation Amendment Act 1993</w:t>
            </w:r>
            <w:r>
              <w:t xml:space="preserve"> s. 7</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27 Aug 1993 (see s. 2(2))</w:t>
            </w:r>
          </w:p>
        </w:tc>
      </w:tr>
      <w:tr>
        <w:trPr>
          <w:cantSplit/>
        </w:trPr>
        <w:tc>
          <w:tcPr>
            <w:tcW w:w="2268" w:type="dxa"/>
          </w:tcPr>
          <w:p>
            <w:pPr>
              <w:pStyle w:val="nTable"/>
              <w:spacing w:after="40"/>
              <w:ind w:right="113"/>
            </w:pPr>
            <w:r>
              <w:rPr>
                <w:i/>
              </w:rPr>
              <w:t>Acts Amendment (Department of Transport) Act 1993</w:t>
            </w:r>
            <w:r>
              <w:t xml:space="preserve"> Pt. 14</w:t>
            </w:r>
          </w:p>
        </w:tc>
        <w:tc>
          <w:tcPr>
            <w:tcW w:w="1134" w:type="dxa"/>
          </w:tcPr>
          <w:p>
            <w:pPr>
              <w:pStyle w:val="nTable"/>
              <w:spacing w:after="40"/>
            </w:pPr>
            <w:r>
              <w:t>47 of 1993</w:t>
            </w:r>
          </w:p>
        </w:tc>
        <w:tc>
          <w:tcPr>
            <w:tcW w:w="1136" w:type="dxa"/>
          </w:tcPr>
          <w:p>
            <w:pPr>
              <w:pStyle w:val="nTable"/>
              <w:spacing w:after="40"/>
            </w:pPr>
            <w:r>
              <w:t>20 Dec 1993</w:t>
            </w:r>
          </w:p>
        </w:tc>
        <w:tc>
          <w:tcPr>
            <w:tcW w:w="2551" w:type="dxa"/>
          </w:tcPr>
          <w:p>
            <w:pPr>
              <w:pStyle w:val="nTable"/>
              <w:spacing w:after="40"/>
            </w:pPr>
            <w:r>
              <w:t xml:space="preserve">1 Jan 1994 (see s. 2 and </w:t>
            </w:r>
            <w:r>
              <w:rPr>
                <w:i/>
              </w:rPr>
              <w:t>Gazette</w:t>
            </w:r>
            <w:r>
              <w:t xml:space="preserve"> 31 Dec 1993 p. 6861)</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 </w:t>
            </w:r>
            <w:r>
              <w:t>Pt. 2</w:t>
            </w:r>
          </w:p>
        </w:tc>
        <w:tc>
          <w:tcPr>
            <w:tcW w:w="1134" w:type="dxa"/>
          </w:tcPr>
          <w:p>
            <w:pPr>
              <w:pStyle w:val="nTable"/>
              <w:spacing w:after="40"/>
            </w:pPr>
            <w:r>
              <w:t>64 of 1994</w:t>
            </w:r>
          </w:p>
        </w:tc>
        <w:tc>
          <w:tcPr>
            <w:tcW w:w="1136" w:type="dxa"/>
          </w:tcPr>
          <w:p>
            <w:pPr>
              <w:pStyle w:val="nTable"/>
              <w:spacing w:after="40"/>
            </w:pPr>
            <w:r>
              <w:t>1 Dec 1994</w:t>
            </w:r>
          </w:p>
        </w:tc>
        <w:tc>
          <w:tcPr>
            <w:tcW w:w="2551" w:type="dxa"/>
          </w:tcPr>
          <w:p>
            <w:pPr>
              <w:pStyle w:val="nTable"/>
              <w:spacing w:after="40"/>
            </w:pPr>
            <w:r>
              <w:t xml:space="preserve">1 Jan 1995 (see s. 2 and </w:t>
            </w:r>
            <w:r>
              <w:rPr>
                <w:i/>
              </w:rPr>
              <w:t>Gazette</w:t>
            </w:r>
            <w:r>
              <w:t xml:space="preserve"> 30 Dec 1994 p. 7211)</w:t>
            </w:r>
          </w:p>
        </w:tc>
      </w:tr>
      <w:tr>
        <w:trPr>
          <w:cantSplit/>
        </w:trPr>
        <w:tc>
          <w:tcPr>
            <w:tcW w:w="2268" w:type="dxa"/>
          </w:tcPr>
          <w:p>
            <w:pPr>
              <w:pStyle w:val="nTable"/>
              <w:spacing w:after="40"/>
              <w:ind w:right="113"/>
            </w:pPr>
            <w:r>
              <w:rPr>
                <w:i/>
              </w:rPr>
              <w:t xml:space="preserve">Taxi Act 1994 </w:t>
            </w:r>
            <w:r>
              <w:t>s. 49</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Consumer Credit (</w:t>
            </w:r>
            <w:smartTag w:uri="urn:schemas-microsoft-com:office:smarttags" w:element="place">
              <w:smartTag w:uri="urn:schemas-microsoft-com:office:smarttags" w:element="State">
                <w:r>
                  <w:rPr>
                    <w:i/>
                  </w:rPr>
                  <w:t>Western Australia</w:t>
                </w:r>
              </w:smartTag>
            </w:smartTag>
            <w:r>
              <w:rPr>
                <w:i/>
              </w:rPr>
              <w:t xml:space="preserve">) Act 1996 </w:t>
            </w:r>
            <w:r>
              <w:t>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 xml:space="preserve">Road Traffic Amendment Act 1996 </w:t>
            </w:r>
            <w:r>
              <w:t>Pt. 3 Div. 9</w:t>
            </w:r>
          </w:p>
        </w:tc>
        <w:tc>
          <w:tcPr>
            <w:tcW w:w="1134" w:type="dxa"/>
          </w:tcPr>
          <w:p>
            <w:pPr>
              <w:pStyle w:val="nTable"/>
              <w:spacing w:after="40"/>
            </w:pPr>
            <w:r>
              <w:t>76 of 1996</w:t>
            </w:r>
          </w:p>
        </w:tc>
        <w:tc>
          <w:tcPr>
            <w:tcW w:w="1136"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9 Sep 1997 </w:t>
            </w:r>
            <w:r>
              <w:t>(includes amendments listed above)</w:t>
            </w:r>
          </w:p>
        </w:tc>
      </w:tr>
      <w:tr>
        <w:trPr>
          <w:cantSplit/>
        </w:trPr>
        <w:tc>
          <w:tcPr>
            <w:tcW w:w="2268" w:type="dxa"/>
          </w:tcPr>
          <w:p>
            <w:pPr>
              <w:pStyle w:val="nTable"/>
              <w:spacing w:after="40"/>
              <w:ind w:right="113"/>
            </w:pPr>
            <w:r>
              <w:rPr>
                <w:i/>
              </w:rPr>
              <w:t xml:space="preserve">Acts Amendment (Franchise Fees) Act 1997 </w:t>
            </w:r>
            <w:r>
              <w:t>Pt. 8</w:t>
            </w:r>
          </w:p>
        </w:tc>
        <w:tc>
          <w:tcPr>
            <w:tcW w:w="1134" w:type="dxa"/>
          </w:tcPr>
          <w:p>
            <w:pPr>
              <w:pStyle w:val="nTable"/>
              <w:spacing w:after="40"/>
            </w:pPr>
            <w:r>
              <w:t>56 of 1997</w:t>
            </w:r>
          </w:p>
        </w:tc>
        <w:tc>
          <w:tcPr>
            <w:tcW w:w="1136" w:type="dxa"/>
          </w:tcPr>
          <w:p>
            <w:pPr>
              <w:pStyle w:val="nTable"/>
              <w:spacing w:after="40"/>
            </w:pPr>
            <w:r>
              <w:t>12 Dec 1997</w:t>
            </w:r>
          </w:p>
        </w:tc>
        <w:tc>
          <w:tcPr>
            <w:tcW w:w="2551" w:type="dxa"/>
          </w:tcPr>
          <w:p>
            <w:pPr>
              <w:pStyle w:val="nTable"/>
              <w:spacing w:after="40"/>
            </w:pPr>
            <w:r>
              <w:t xml:space="preserve">31 Jan 1998 (see s. 2 and </w:t>
            </w:r>
            <w:r>
              <w:rPr>
                <w:i/>
              </w:rPr>
              <w:t>Gazette</w:t>
            </w:r>
            <w:r>
              <w:t xml:space="preserve"> 30 Jan 1998 p. 577)</w:t>
            </w:r>
          </w:p>
        </w:tc>
      </w:tr>
      <w:tr>
        <w:trPr>
          <w:cantSplit/>
        </w:trPr>
        <w:tc>
          <w:tcPr>
            <w:tcW w:w="2268" w:type="dxa"/>
          </w:tcPr>
          <w:p>
            <w:pPr>
              <w:pStyle w:val="nTable"/>
              <w:spacing w:after="40"/>
              <w:ind w:right="113"/>
            </w:pPr>
            <w:r>
              <w:rPr>
                <w:i/>
              </w:rPr>
              <w:t>Statutes (Repeals and Minor Amendments) Act 1997</w:t>
            </w:r>
            <w:r>
              <w:t xml:space="preserve"> s. 122</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Rail Safety Act 1998 </w:t>
            </w:r>
            <w:r>
              <w:t>s. 64(2)</w:t>
            </w:r>
          </w:p>
        </w:tc>
        <w:tc>
          <w:tcPr>
            <w:tcW w:w="1134" w:type="dxa"/>
          </w:tcPr>
          <w:p>
            <w:pPr>
              <w:pStyle w:val="nTable"/>
              <w:spacing w:after="40"/>
            </w:pPr>
            <w:r>
              <w:t>32 of 1998</w:t>
            </w:r>
          </w:p>
        </w:tc>
        <w:tc>
          <w:tcPr>
            <w:tcW w:w="1136" w:type="dxa"/>
          </w:tcPr>
          <w:p>
            <w:pPr>
              <w:pStyle w:val="nTable"/>
              <w:spacing w:after="40"/>
            </w:pPr>
            <w:r>
              <w:t>6 Jul 1998</w:t>
            </w:r>
          </w:p>
        </w:tc>
        <w:tc>
          <w:tcPr>
            <w:tcW w:w="2551" w:type="dxa"/>
          </w:tcPr>
          <w:p>
            <w:pPr>
              <w:pStyle w:val="nTable"/>
              <w:spacing w:after="40"/>
            </w:pPr>
            <w:r>
              <w:t xml:space="preserve">3 Feb 1999 (see s. 2 and </w:t>
            </w:r>
            <w:r>
              <w:rPr>
                <w:i/>
              </w:rPr>
              <w:t>Gazette</w:t>
            </w:r>
            <w:r>
              <w:t xml:space="preserve"> 2 Feb 1999 p. 351)</w:t>
            </w:r>
          </w:p>
        </w:tc>
      </w:tr>
      <w:tr>
        <w:trPr>
          <w:cantSplit/>
        </w:trPr>
        <w:tc>
          <w:tcPr>
            <w:tcW w:w="2268" w:type="dxa"/>
          </w:tcPr>
          <w:p>
            <w:pPr>
              <w:pStyle w:val="nTable"/>
              <w:spacing w:after="40"/>
              <w:ind w:right="113"/>
            </w:pPr>
            <w:r>
              <w:rPr>
                <w:i/>
              </w:rPr>
              <w:t xml:space="preserve">Acts Amendment (Criminal Procedure) Act 1999 </w:t>
            </w:r>
            <w:r>
              <w:t>s. 10</w:t>
            </w:r>
          </w:p>
        </w:tc>
        <w:tc>
          <w:tcPr>
            <w:tcW w:w="1134" w:type="dxa"/>
          </w:tcPr>
          <w:p>
            <w:pPr>
              <w:pStyle w:val="nTable"/>
              <w:spacing w:after="40"/>
            </w:pPr>
            <w:r>
              <w:t>10 of 1999</w:t>
            </w:r>
          </w:p>
        </w:tc>
        <w:tc>
          <w:tcPr>
            <w:tcW w:w="1136"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7(6)</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13"/>
            </w:pPr>
            <w:r>
              <w:rPr>
                <w:i/>
              </w:rPr>
              <w:t xml:space="preserve">Acts Amendment (Police Immunity) Act 1999 </w:t>
            </w:r>
            <w:r>
              <w:t>s. 10</w:t>
            </w:r>
          </w:p>
        </w:tc>
        <w:tc>
          <w:tcPr>
            <w:tcW w:w="1134" w:type="dxa"/>
          </w:tcPr>
          <w:p>
            <w:pPr>
              <w:pStyle w:val="nTable"/>
              <w:keepNext/>
              <w:keepLines/>
              <w:spacing w:after="40"/>
            </w:pPr>
            <w:r>
              <w:t>42 of 1999</w:t>
            </w:r>
          </w:p>
        </w:tc>
        <w:tc>
          <w:tcPr>
            <w:tcW w:w="1136"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19 May 2000 </w:t>
            </w:r>
            <w:r>
              <w:t>(includes amendments listed above)</w:t>
            </w:r>
          </w:p>
        </w:tc>
      </w:tr>
      <w:tr>
        <w:trPr>
          <w:cantSplit/>
        </w:trPr>
        <w:tc>
          <w:tcPr>
            <w:tcW w:w="2268" w:type="dxa"/>
          </w:tcPr>
          <w:p>
            <w:pPr>
              <w:pStyle w:val="nTable"/>
              <w:spacing w:after="40"/>
              <w:ind w:right="113"/>
            </w:pPr>
            <w:r>
              <w:rPr>
                <w:i/>
              </w:rPr>
              <w:t xml:space="preserve">Statutes (Repeals and Minor Amendments) Act 2000 </w:t>
            </w:r>
            <w:r>
              <w:t>s. 43</w:t>
            </w:r>
          </w:p>
        </w:tc>
        <w:tc>
          <w:tcPr>
            <w:tcW w:w="1134" w:type="dxa"/>
          </w:tcPr>
          <w:p>
            <w:pPr>
              <w:pStyle w:val="nTable"/>
              <w:keepNext/>
              <w:keepLines/>
              <w:spacing w:after="40"/>
            </w:pPr>
            <w:r>
              <w:t>24 of 2000</w:t>
            </w:r>
          </w:p>
        </w:tc>
        <w:tc>
          <w:tcPr>
            <w:tcW w:w="1136"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rPr>
                <w:i/>
              </w:rPr>
            </w:pPr>
            <w:r>
              <w:rPr>
                <w:i/>
              </w:rPr>
              <w:t xml:space="preserve">Road Traffic Amendment Act 2000 </w:t>
            </w:r>
            <w:r>
              <w:rPr>
                <w:iCs/>
              </w:rPr>
              <w:t>Pt. 3 Div. 4</w:t>
            </w:r>
          </w:p>
        </w:tc>
        <w:tc>
          <w:tcPr>
            <w:tcW w:w="1134" w:type="dxa"/>
          </w:tcPr>
          <w:p>
            <w:pPr>
              <w:pStyle w:val="nTable"/>
              <w:keepNext/>
              <w:keepLines/>
              <w:spacing w:after="40"/>
            </w:pPr>
            <w:r>
              <w:t>39 of 2000</w:t>
            </w:r>
          </w:p>
        </w:tc>
        <w:tc>
          <w:tcPr>
            <w:tcW w:w="1136" w:type="dxa"/>
          </w:tcPr>
          <w:p>
            <w:pPr>
              <w:pStyle w:val="nTable"/>
              <w:keepNext/>
              <w:keepLines/>
              <w:spacing w:after="40"/>
            </w:pPr>
            <w:r>
              <w:t>10 Oct 2000</w:t>
            </w:r>
          </w:p>
        </w:tc>
        <w:tc>
          <w:tcPr>
            <w:tcW w:w="2551" w:type="dxa"/>
          </w:tcPr>
          <w:p>
            <w:pPr>
              <w:pStyle w:val="nTable"/>
              <w:keepNext/>
              <w:keepLines/>
              <w:spacing w:after="40"/>
            </w:pPr>
            <w:r>
              <w:t xml:space="preserve">22 Mar 2006 (see s. 2 and </w:t>
            </w:r>
            <w:r>
              <w:rPr>
                <w:i/>
                <w:iCs/>
              </w:rPr>
              <w:t>Gazette</w:t>
            </w:r>
            <w:r>
              <w:t xml:space="preserve"> 21 Mar 2006 p. 1078)</w:t>
            </w:r>
          </w:p>
        </w:tc>
      </w:tr>
      <w:tr>
        <w:trPr>
          <w:cantSplit/>
        </w:trPr>
        <w:tc>
          <w:tcPr>
            <w:tcW w:w="2268" w:type="dxa"/>
          </w:tcPr>
          <w:p>
            <w:pPr>
              <w:pStyle w:val="nTable"/>
              <w:spacing w:after="40"/>
              <w:ind w:right="113"/>
              <w:rPr>
                <w:vertAlign w:val="superscript"/>
              </w:rPr>
            </w:pPr>
            <w:r>
              <w:rPr>
                <w:i/>
              </w:rPr>
              <w:t>Transport Co</w:t>
            </w:r>
            <w:r>
              <w:rPr>
                <w:i/>
              </w:rPr>
              <w:noBreakHyphen/>
              <w:t>ordination Amendment Act 2000</w:t>
            </w:r>
            <w:r>
              <w:t xml:space="preserve"> </w:t>
            </w:r>
            <w:r>
              <w:rPr>
                <w:vertAlign w:val="superscript"/>
              </w:rPr>
              <w:t>10</w:t>
            </w:r>
          </w:p>
        </w:tc>
        <w:tc>
          <w:tcPr>
            <w:tcW w:w="1134" w:type="dxa"/>
          </w:tcPr>
          <w:p>
            <w:pPr>
              <w:pStyle w:val="nTable"/>
              <w:keepNext/>
              <w:keepLines/>
              <w:spacing w:after="40"/>
            </w:pPr>
            <w:r>
              <w:t>40 of 2000</w:t>
            </w:r>
          </w:p>
        </w:tc>
        <w:tc>
          <w:tcPr>
            <w:tcW w:w="1136" w:type="dxa"/>
          </w:tcPr>
          <w:p>
            <w:pPr>
              <w:pStyle w:val="nTable"/>
              <w:keepNext/>
              <w:keepLines/>
              <w:spacing w:after="40"/>
            </w:pPr>
            <w:r>
              <w:t>2 Nov 2000</w:t>
            </w:r>
          </w:p>
        </w:tc>
        <w:tc>
          <w:tcPr>
            <w:tcW w:w="2551" w:type="dxa"/>
          </w:tcPr>
          <w:p>
            <w:pPr>
              <w:pStyle w:val="nTable"/>
              <w:keepNext/>
              <w:keepLines/>
              <w:spacing w:after="40"/>
            </w:pPr>
            <w:r>
              <w:t>2 Nov 2000 (see s. 2)</w:t>
            </w:r>
          </w:p>
        </w:tc>
      </w:tr>
      <w:tr>
        <w:trPr>
          <w:cantSplit/>
        </w:trPr>
        <w:tc>
          <w:tcPr>
            <w:tcW w:w="2268" w:type="dxa"/>
          </w:tcPr>
          <w:p>
            <w:pPr>
              <w:pStyle w:val="nTable"/>
              <w:spacing w:after="40"/>
              <w:ind w:right="113"/>
              <w:rPr>
                <w:i/>
              </w:rPr>
            </w:pPr>
            <w:r>
              <w:rPr>
                <w:i/>
              </w:rPr>
              <w:t xml:space="preserve">State Superannuation (Transitional and Consequential Provisions) Act 2000 </w:t>
            </w:r>
            <w:r>
              <w:t>s. 69</w:t>
            </w:r>
          </w:p>
        </w:tc>
        <w:tc>
          <w:tcPr>
            <w:tcW w:w="1134" w:type="dxa"/>
          </w:tcPr>
          <w:p>
            <w:pPr>
              <w:pStyle w:val="nTable"/>
              <w:keepNext/>
              <w:keepLines/>
              <w:spacing w:after="40"/>
            </w:pPr>
            <w:r>
              <w:t>43 of 2000</w:t>
            </w:r>
          </w:p>
        </w:tc>
        <w:tc>
          <w:tcPr>
            <w:tcW w:w="1136" w:type="dxa"/>
          </w:tcPr>
          <w:p>
            <w:pPr>
              <w:pStyle w:val="nTable"/>
              <w:keepNext/>
              <w:keepLines/>
              <w:spacing w:after="40"/>
            </w:pPr>
            <w:r>
              <w:t>2 Nov 2000</w:t>
            </w:r>
          </w:p>
        </w:tc>
        <w:tc>
          <w:tcPr>
            <w:tcW w:w="2551" w:type="dxa"/>
          </w:tcPr>
          <w:p>
            <w:pPr>
              <w:pStyle w:val="nTable"/>
              <w:keepNext/>
              <w:keepLines/>
              <w:spacing w:after="40"/>
            </w:pPr>
            <w:r>
              <w:t xml:space="preserve">17 Feb 2001 (see s. 2(1) and </w:t>
            </w:r>
            <w:r>
              <w:rPr>
                <w:i/>
              </w:rPr>
              <w:t>Gazette</w:t>
            </w:r>
            <w:r>
              <w:t xml:space="preserve"> 16 Feb 2001 p. 903)</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11 May 2001 </w:t>
            </w:r>
            <w:r>
              <w:t>(includes amendments listed above except those in the</w:t>
            </w:r>
            <w:r>
              <w:rPr>
                <w:i/>
              </w:rPr>
              <w:t xml:space="preserve"> Road Traffic Amendment Act 2000</w:t>
            </w:r>
            <w:r>
              <w:t>)</w:t>
            </w:r>
          </w:p>
        </w:tc>
      </w:tr>
      <w:tr>
        <w:trPr>
          <w:cantSplit/>
        </w:trPr>
        <w:tc>
          <w:tcPr>
            <w:tcW w:w="2268" w:type="dxa"/>
          </w:tcPr>
          <w:p>
            <w:pPr>
              <w:pStyle w:val="nTable"/>
              <w:spacing w:after="40"/>
              <w:rPr>
                <w:vertAlign w:val="superscript"/>
              </w:rPr>
            </w:pPr>
            <w:r>
              <w:rPr>
                <w:i/>
                <w:snapToGrid w:val="0"/>
                <w:spacing w:val="6"/>
              </w:rPr>
              <w:t xml:space="preserve">Machinery of Government (Planning and Infrastructure) Amendment Act 2002 </w:t>
            </w:r>
            <w:r>
              <w:rPr>
                <w:snapToGrid w:val="0"/>
                <w:spacing w:val="6"/>
              </w:rPr>
              <w:t xml:space="preserve">Pt. 9 </w:t>
            </w:r>
            <w:r>
              <w:rPr>
                <w:snapToGrid w:val="0"/>
                <w:spacing w:val="6"/>
                <w:vertAlign w:val="superscript"/>
              </w:rPr>
              <w:t>11</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Bulk Handling Amendment Act 2002</w:t>
            </w:r>
            <w:r>
              <w:rPr>
                <w:snapToGrid w:val="0"/>
                <w:spacing w:val="6"/>
              </w:rPr>
              <w:t xml:space="preserve"> s. 25</w:t>
            </w:r>
          </w:p>
        </w:tc>
        <w:tc>
          <w:tcPr>
            <w:tcW w:w="1134" w:type="dxa"/>
          </w:tcPr>
          <w:p>
            <w:pPr>
              <w:pStyle w:val="nTable"/>
              <w:spacing w:after="40"/>
              <w:rPr>
                <w:snapToGrid w:val="0"/>
              </w:rPr>
            </w:pPr>
            <w:r>
              <w:rPr>
                <w:snapToGrid w:val="0"/>
              </w:rPr>
              <w:t>29 of 2002</w:t>
            </w:r>
          </w:p>
        </w:tc>
        <w:tc>
          <w:tcPr>
            <w:tcW w:w="1136" w:type="dxa"/>
          </w:tcPr>
          <w:p>
            <w:pPr>
              <w:pStyle w:val="nTable"/>
              <w:spacing w:after="40"/>
            </w:pPr>
            <w:r>
              <w:t>25 Oct 2002</w:t>
            </w:r>
          </w:p>
        </w:tc>
        <w:tc>
          <w:tcPr>
            <w:tcW w:w="2551" w:type="dxa"/>
          </w:tcPr>
          <w:p>
            <w:pPr>
              <w:pStyle w:val="nTable"/>
              <w:spacing w:after="40"/>
            </w:pPr>
            <w:r>
              <w:t>25 Oct 2002 (see s. 2)</w:t>
            </w:r>
          </w:p>
        </w:tc>
      </w:tr>
      <w:tr>
        <w:trPr>
          <w:cantSplit/>
        </w:trPr>
        <w:tc>
          <w:tcPr>
            <w:tcW w:w="2268" w:type="dxa"/>
          </w:tcPr>
          <w:p>
            <w:pPr>
              <w:pStyle w:val="nTable"/>
              <w:spacing w:after="40"/>
              <w:rPr>
                <w:i/>
                <w:snapToGrid w:val="0"/>
                <w:spacing w:val="6"/>
              </w:rPr>
            </w:pPr>
            <w:r>
              <w:rPr>
                <w:i/>
              </w:rPr>
              <w:t>Public Transport Authority Act 2003</w:t>
            </w:r>
            <w:r>
              <w:t xml:space="preserve"> Pt. 8 Div. 5</w:t>
            </w:r>
            <w:r>
              <w:rPr>
                <w:vertAlign w:val="superscript"/>
              </w:rPr>
              <w:t> 12</w:t>
            </w:r>
          </w:p>
        </w:tc>
        <w:tc>
          <w:tcPr>
            <w:tcW w:w="1134" w:type="dxa"/>
          </w:tcPr>
          <w:p>
            <w:pPr>
              <w:pStyle w:val="nTable"/>
              <w:spacing w:after="40"/>
              <w:rPr>
                <w:snapToGrid w:val="0"/>
              </w:rPr>
            </w:pPr>
            <w:r>
              <w:t>31 of 2003</w:t>
            </w:r>
          </w:p>
        </w:tc>
        <w:tc>
          <w:tcPr>
            <w:tcW w:w="1136"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rPr>
                <w:i/>
              </w:rPr>
            </w:pPr>
            <w:r>
              <w:rPr>
                <w:i/>
              </w:rPr>
              <w:t xml:space="preserve">Sentencing Legislation Amendment and Repeal Act 2003 </w:t>
            </w:r>
            <w:r>
              <w:t>s. 99</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rPr>
                <w:vertAlign w:val="superscript"/>
              </w:rPr>
            </w:pPr>
            <w:r>
              <w:rPr>
                <w:i/>
              </w:rPr>
              <w:t>Statutes (Repeals and Minor Amendments) Act 2003</w:t>
            </w:r>
            <w:r>
              <w:t xml:space="preserve"> s. 121 </w:t>
            </w:r>
            <w:r>
              <w:rPr>
                <w:vertAlign w:val="superscript"/>
              </w:rPr>
              <w:t>13</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rPr>
                <w:iCs/>
              </w:rPr>
              <w:t xml:space="preserve"> Pt. 2 Div. 127</w:t>
            </w:r>
            <w:r>
              <w:rPr>
                <w:iCs/>
                <w:vertAlign w:val="superscript"/>
              </w:rPr>
              <w:t> 14</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89" w:type="dxa"/>
            <w:gridSpan w:val="4"/>
          </w:tcPr>
          <w:p>
            <w:pPr>
              <w:pStyle w:val="nTable"/>
              <w:spacing w:after="40"/>
            </w:pPr>
            <w:r>
              <w:rPr>
                <w:b/>
              </w:rPr>
              <w:t xml:space="preserve">Reprint 8: The </w:t>
            </w:r>
            <w:r>
              <w:rPr>
                <w:b/>
                <w:i/>
              </w:rPr>
              <w:t>Transport Co</w:t>
            </w:r>
            <w:r>
              <w:rPr>
                <w:b/>
                <w:i/>
              </w:rPr>
              <w:noBreakHyphen/>
              <w:t>ordination Act 1966</w:t>
            </w:r>
            <w:r>
              <w:rPr>
                <w:b/>
              </w:rPr>
              <w:t xml:space="preserve"> as at 5 Aug 2005 </w:t>
            </w:r>
            <w:r>
              <w:t xml:space="preserve">(includes amendments listed above except those in the </w:t>
            </w:r>
            <w:r>
              <w:rPr>
                <w:i/>
              </w:rPr>
              <w:t>Road Traffic Amendment Act 2000</w:t>
            </w:r>
            <w:r>
              <w:t>)</w:t>
            </w:r>
          </w:p>
        </w:tc>
      </w:tr>
      <w:tr>
        <w:trPr>
          <w:cantSplit/>
        </w:trPr>
        <w:tc>
          <w:tcPr>
            <w:tcW w:w="2268" w:type="dxa"/>
          </w:tcPr>
          <w:p>
            <w:pPr>
              <w:pStyle w:val="nTable"/>
              <w:spacing w:after="40"/>
              <w:rPr>
                <w:i/>
              </w:rPr>
            </w:pPr>
            <w:r>
              <w:rPr>
                <w:i/>
                <w:iCs/>
                <w:snapToGrid w:val="0"/>
              </w:rPr>
              <w:t>Financial Legislation Amendment and Repeal Act 2006</w:t>
            </w:r>
            <w:r>
              <w:rPr>
                <w:snapToGrid w:val="0"/>
              </w:rPr>
              <w:t xml:space="preserve"> s. 4, 5(4) and Sch. 1 cl. 169</w:t>
            </w:r>
          </w:p>
        </w:tc>
        <w:tc>
          <w:tcPr>
            <w:tcW w:w="1134" w:type="dxa"/>
          </w:tcPr>
          <w:p>
            <w:pPr>
              <w:pStyle w:val="nTable"/>
              <w:spacing w:after="40"/>
            </w:pPr>
            <w:r>
              <w:rPr>
                <w:snapToGrid w:val="0"/>
              </w:rPr>
              <w:t>77 of 2006</w:t>
            </w:r>
          </w:p>
        </w:tc>
        <w:tc>
          <w:tcPr>
            <w:tcW w:w="1136" w:type="dxa"/>
          </w:tcPr>
          <w:p>
            <w:pPr>
              <w:pStyle w:val="nTable"/>
              <w:spacing w:after="40"/>
            </w:pPr>
            <w:r>
              <w:t>21 Dec 2006</w:t>
            </w:r>
          </w:p>
        </w:tc>
        <w:tc>
          <w:tcPr>
            <w:tcW w:w="2551" w:type="dxa"/>
          </w:tcPr>
          <w:p>
            <w:pPr>
              <w:pStyle w:val="nTable"/>
              <w:spacing w:after="40"/>
              <w:rPr>
                <w:spacing w:val="-2"/>
              </w:rPr>
            </w:pPr>
            <w:r>
              <w:t xml:space="preserve">1 Feb 2007 (see s. 2(1) and </w:t>
            </w:r>
            <w:r>
              <w:rPr>
                <w:i/>
                <w:iCs/>
              </w:rPr>
              <w:t>Gazette</w:t>
            </w:r>
            <w:r>
              <w:t xml:space="preserve"> 19 Jan 2007 p. 137)</w:t>
            </w:r>
          </w:p>
        </w:tc>
      </w:tr>
      <w:tr>
        <w:trPr>
          <w:cantSplit/>
        </w:trPr>
        <w:tc>
          <w:tcPr>
            <w:tcW w:w="2268" w:type="dxa"/>
          </w:tcPr>
          <w:p>
            <w:pPr>
              <w:pStyle w:val="nTable"/>
              <w:spacing w:after="40"/>
              <w:rPr>
                <w:i/>
                <w:iCs/>
                <w:snapToGrid w:val="0"/>
              </w:rPr>
            </w:pPr>
            <w:r>
              <w:rPr>
                <w:i/>
                <w:snapToGrid w:val="0"/>
              </w:rPr>
              <w:t>Eastern Goldfields Transport Board Repeal Act 2008</w:t>
            </w:r>
            <w:r>
              <w:rPr>
                <w:iCs/>
                <w:snapToGrid w:val="0"/>
              </w:rPr>
              <w:t xml:space="preserve"> s. 15 </w:t>
            </w:r>
          </w:p>
        </w:tc>
        <w:tc>
          <w:tcPr>
            <w:tcW w:w="1134" w:type="dxa"/>
          </w:tcPr>
          <w:p>
            <w:pPr>
              <w:pStyle w:val="nTable"/>
              <w:spacing w:after="40"/>
              <w:rPr>
                <w:snapToGrid w:val="0"/>
              </w:rPr>
            </w:pPr>
            <w:r>
              <w:rPr>
                <w:snapToGrid w:val="0"/>
              </w:rPr>
              <w:t>28 of 2008</w:t>
            </w:r>
          </w:p>
        </w:tc>
        <w:tc>
          <w:tcPr>
            <w:tcW w:w="1136" w:type="dxa"/>
          </w:tcPr>
          <w:p>
            <w:pPr>
              <w:pStyle w:val="nTable"/>
              <w:spacing w:after="40"/>
            </w:pPr>
            <w:r>
              <w:rPr>
                <w:snapToGrid w:val="0"/>
              </w:rPr>
              <w:t>1 Jul 2008</w:t>
            </w:r>
          </w:p>
        </w:tc>
        <w:tc>
          <w:tcPr>
            <w:tcW w:w="2551" w:type="dxa"/>
          </w:tcPr>
          <w:p>
            <w:pPr>
              <w:pStyle w:val="nTable"/>
              <w:spacing w:after="40"/>
            </w:pPr>
            <w:r>
              <w:rPr>
                <w:snapToGrid w:val="0"/>
                <w:spacing w:val="-2"/>
              </w:rPr>
              <w:t>29</w:t>
            </w:r>
            <w:r>
              <w:rPr>
                <w:snapToGrid w:val="0"/>
              </w:rPr>
              <w:t> Jul 2008</w:t>
            </w:r>
          </w:p>
        </w:tc>
      </w:tr>
      <w:tr>
        <w:trPr>
          <w:cantSplit/>
        </w:trPr>
        <w:tc>
          <w:tcPr>
            <w:tcW w:w="2268" w:type="dxa"/>
          </w:tcPr>
          <w:p>
            <w:pPr>
              <w:pStyle w:val="nTable"/>
              <w:spacing w:after="40"/>
              <w:rPr>
                <w:i/>
                <w:snapToGrid w:val="0"/>
              </w:rPr>
            </w:pPr>
            <w:r>
              <w:rPr>
                <w:i/>
                <w:snapToGrid w:val="0"/>
              </w:rPr>
              <w:t>Credit (Commonwealth Powers) (Transitional and Consequential Provisions) Act 2010</w:t>
            </w:r>
            <w:r>
              <w:rPr>
                <w:i/>
                <w:iCs/>
                <w:snapToGrid w:val="0"/>
              </w:rPr>
              <w:t xml:space="preserve"> </w:t>
            </w:r>
            <w:r>
              <w:rPr>
                <w:snapToGrid w:val="0"/>
              </w:rPr>
              <w:t>s. 14</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spacing w:val="-2"/>
              </w:rPr>
            </w:pPr>
            <w:r>
              <w:rPr>
                <w:snapToGrid w:val="0"/>
                <w:spacing w:val="-2"/>
              </w:rPr>
              <w:t xml:space="preserve">1 Jul 2010 (see s. 2(b) and </w:t>
            </w:r>
            <w:r>
              <w:rPr>
                <w:i/>
                <w:iCs/>
                <w:snapToGrid w:val="0"/>
                <w:spacing w:val="-2"/>
              </w:rPr>
              <w:t xml:space="preserve">Gazette </w:t>
            </w:r>
            <w:r>
              <w:rPr>
                <w:snapToGrid w:val="0"/>
                <w:spacing w:val="-2"/>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44(2)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rPr>
              <w:t xml:space="preserve">Reprint 9: The </w:t>
            </w:r>
            <w:r>
              <w:rPr>
                <w:b/>
                <w:i/>
              </w:rPr>
              <w:t>Transport Co</w:t>
            </w:r>
            <w:r>
              <w:rPr>
                <w:b/>
                <w:i/>
              </w:rPr>
              <w:noBreakHyphen/>
              <w:t>ordination Act 1966</w:t>
            </w:r>
            <w:r>
              <w:rPr>
                <w:b/>
              </w:rPr>
              <w:t xml:space="preserve"> as at 11 Mar 2011 </w:t>
            </w:r>
            <w:r>
              <w:t>(includes amendments listed above)</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12 Div. 6</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51</w:t>
            </w:r>
          </w:p>
        </w:tc>
        <w:tc>
          <w:tcPr>
            <w:tcW w:w="1134" w:type="dxa"/>
          </w:tcPr>
          <w:p>
            <w:pPr>
              <w:pStyle w:val="nTable"/>
              <w:spacing w:after="40"/>
              <w:rPr>
                <w:snapToGrid w:val="0"/>
              </w:rPr>
            </w:pPr>
            <w:r>
              <w:rPr>
                <w:snapToGrid w:val="0"/>
              </w:rPr>
              <w:t xml:space="preserve">8 of 2012 </w:t>
            </w:r>
          </w:p>
        </w:tc>
        <w:tc>
          <w:tcPr>
            <w:tcW w:w="1136"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42</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tcBorders>
              <w:bottom w:val="single" w:sz="8" w:space="0" w:color="auto"/>
            </w:tcBorders>
          </w:tcPr>
          <w:p>
            <w:pPr>
              <w:pStyle w:val="nTable"/>
              <w:spacing w:after="40"/>
              <w:ind w:right="113"/>
              <w:rPr>
                <w:i/>
                <w:snapToGrid w:val="0"/>
              </w:rPr>
            </w:pPr>
            <w:r>
              <w:rPr>
                <w:i/>
                <w:snapToGrid w:val="0"/>
              </w:rPr>
              <w:t xml:space="preserve">Licensing Provisions Amendment Act 2016 </w:t>
            </w:r>
            <w:r>
              <w:rPr>
                <w:snapToGrid w:val="0"/>
              </w:rPr>
              <w:t>Pt. 9</w:t>
            </w:r>
          </w:p>
        </w:tc>
        <w:tc>
          <w:tcPr>
            <w:tcW w:w="1134" w:type="dxa"/>
            <w:tcBorders>
              <w:bottom w:val="single" w:sz="8" w:space="0" w:color="auto"/>
            </w:tcBorders>
          </w:tcPr>
          <w:p>
            <w:pPr>
              <w:pStyle w:val="nTable"/>
              <w:spacing w:after="40"/>
              <w:rPr>
                <w:snapToGrid w:val="0"/>
              </w:rPr>
            </w:pPr>
            <w:r>
              <w:rPr>
                <w:snapToGrid w:val="0"/>
              </w:rPr>
              <w:t>44 of 2016</w:t>
            </w:r>
          </w:p>
        </w:tc>
        <w:tc>
          <w:tcPr>
            <w:tcW w:w="1136" w:type="dxa"/>
            <w:tcBorders>
              <w:bottom w:val="single" w:sz="8" w:space="0" w:color="auto"/>
            </w:tcBorders>
          </w:tcPr>
          <w:p>
            <w:pPr>
              <w:pStyle w:val="nTable"/>
              <w:spacing w:after="40"/>
            </w:pPr>
            <w:r>
              <w:t>1 Dec 2016</w:t>
            </w:r>
          </w:p>
        </w:tc>
        <w:tc>
          <w:tcPr>
            <w:tcW w:w="2551" w:type="dxa"/>
            <w:tcBorders>
              <w:bottom w:val="single" w:sz="8" w:space="0" w:color="auto"/>
            </w:tcBorders>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0" w:name="_Toc397955202"/>
      <w:bookmarkStart w:id="781" w:name="_Toc10109813"/>
      <w:bookmarkStart w:id="782" w:name="_Toc474226204"/>
      <w:r>
        <w:t>Provisions that have not come into operation</w:t>
      </w:r>
      <w:bookmarkEnd w:id="780"/>
      <w:bookmarkEnd w:id="781"/>
      <w:bookmarkEnd w:id="78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top w:val="single" w:sz="4" w:space="0" w:color="auto"/>
              <w:bottom w:val="single" w:sz="4" w:space="0" w:color="auto"/>
            </w:tcBorders>
          </w:tcPr>
          <w:p>
            <w:pPr>
              <w:pStyle w:val="nTable"/>
              <w:keepNext/>
              <w:spacing w:after="40"/>
              <w:rPr>
                <w:b/>
                <w:snapToGrid w:val="0"/>
              </w:rPr>
            </w:pPr>
            <w:r>
              <w:rPr>
                <w:b/>
                <w:snapToGrid w:val="0"/>
              </w:rPr>
              <w:t>Short title</w:t>
            </w:r>
          </w:p>
        </w:tc>
        <w:tc>
          <w:tcPr>
            <w:tcW w:w="1118" w:type="dxa"/>
            <w:tcBorders>
              <w:top w:val="single" w:sz="4" w:space="0" w:color="auto"/>
              <w:bottom w:val="single" w:sz="4" w:space="0" w:color="auto"/>
            </w:tcBorders>
          </w:tcPr>
          <w:p>
            <w:pPr>
              <w:pStyle w:val="nTable"/>
              <w:keepNext/>
              <w:spacing w:after="40"/>
              <w:rPr>
                <w:b/>
                <w:snapToGrid w:val="0"/>
              </w:rPr>
            </w:pPr>
            <w:r>
              <w:rPr>
                <w:b/>
                <w:snapToGrid w:val="0"/>
              </w:rPr>
              <w:t>Number and year</w:t>
            </w:r>
          </w:p>
        </w:tc>
        <w:tc>
          <w:tcPr>
            <w:tcW w:w="1134" w:type="dxa"/>
            <w:tcBorders>
              <w:top w:val="single" w:sz="4" w:space="0" w:color="auto"/>
              <w:bottom w:val="single" w:sz="4" w:space="0" w:color="auto"/>
            </w:tcBorders>
          </w:tcPr>
          <w:p>
            <w:pPr>
              <w:pStyle w:val="nTable"/>
              <w:keepNext/>
              <w:spacing w:after="40"/>
              <w:rPr>
                <w:b/>
                <w:snapToGrid w:val="0"/>
              </w:rPr>
            </w:pPr>
            <w:r>
              <w:rPr>
                <w:b/>
                <w:snapToGrid w:val="0"/>
              </w:rPr>
              <w:t>Assent</w:t>
            </w:r>
          </w:p>
        </w:tc>
        <w:tc>
          <w:tcPr>
            <w:tcW w:w="2552" w:type="dxa"/>
            <w:tcBorders>
              <w:top w:val="single" w:sz="4" w:space="0" w:color="auto"/>
              <w:bottom w:val="single" w:sz="4" w:space="0" w:color="auto"/>
            </w:tcBorders>
          </w:tcPr>
          <w:p>
            <w:pPr>
              <w:pStyle w:val="nTable"/>
              <w:keepNext/>
              <w:spacing w:after="40"/>
              <w:rPr>
                <w:b/>
                <w:snapToGrid w:val="0"/>
              </w:rPr>
            </w:pPr>
            <w:r>
              <w:rPr>
                <w:b/>
                <w:snapToGrid w:val="0"/>
              </w:rPr>
              <w:t>Commencement</w:t>
            </w:r>
          </w:p>
        </w:tc>
      </w:tr>
      <w:tr>
        <w:tc>
          <w:tcPr>
            <w:tcW w:w="2268" w:type="dxa"/>
            <w:tcBorders>
              <w:top w:val="nil"/>
              <w:bottom w:val="single" w:sz="4" w:space="0" w:color="auto"/>
            </w:tcBorders>
          </w:tcPr>
          <w:p>
            <w:pPr>
              <w:pStyle w:val="nTable"/>
              <w:keepNext/>
              <w:spacing w:after="40"/>
              <w:rPr>
                <w:i/>
                <w:snapToGrid w:val="0"/>
              </w:rPr>
            </w:pPr>
            <w:del w:id="783" w:author="svcMRProcess" w:date="2019-05-30T12:19:00Z">
              <w:r>
                <w:rPr>
                  <w:i/>
                  <w:snapToGrid w:val="0"/>
                </w:rPr>
                <w:delText>Taxi Drivers Licensing</w:delText>
              </w:r>
            </w:del>
            <w:ins w:id="784" w:author="svcMRProcess" w:date="2019-05-30T12:19:00Z">
              <w:r>
                <w:rPr>
                  <w:i/>
                  <w:snapToGrid w:val="0"/>
                </w:rPr>
                <w:t>Transport (Road Passenger Services)</w:t>
              </w:r>
            </w:ins>
            <w:r>
              <w:rPr>
                <w:i/>
                <w:snapToGrid w:val="0"/>
              </w:rPr>
              <w:t xml:space="preserve"> Act </w:t>
            </w:r>
            <w:del w:id="785" w:author="svcMRProcess" w:date="2019-05-30T12:19:00Z">
              <w:r>
                <w:rPr>
                  <w:i/>
                  <w:snapToGrid w:val="0"/>
                </w:rPr>
                <w:delText>2014</w:delText>
              </w:r>
            </w:del>
            <w:ins w:id="786" w:author="svcMRProcess" w:date="2019-05-30T12:19:00Z">
              <w:r>
                <w:rPr>
                  <w:i/>
                  <w:snapToGrid w:val="0"/>
                </w:rPr>
                <w:t>2018</w:t>
              </w:r>
            </w:ins>
            <w:r>
              <w:rPr>
                <w:snapToGrid w:val="0"/>
              </w:rPr>
              <w:t xml:space="preserve"> Pt. </w:t>
            </w:r>
            <w:del w:id="787" w:author="svcMRProcess" w:date="2019-05-30T12:19:00Z">
              <w:r>
                <w:rPr>
                  <w:snapToGrid w:val="0"/>
                </w:rPr>
                <w:delText>10</w:delText>
              </w:r>
            </w:del>
            <w:ins w:id="788" w:author="svcMRProcess" w:date="2019-05-30T12:19:00Z">
              <w:r>
                <w:rPr>
                  <w:snapToGrid w:val="0"/>
                </w:rPr>
                <w:t>14</w:t>
              </w:r>
            </w:ins>
            <w:r>
              <w:rPr>
                <w:snapToGrid w:val="0"/>
              </w:rPr>
              <w:t xml:space="preserve"> Div. </w:t>
            </w:r>
            <w:del w:id="789" w:author="svcMRProcess" w:date="2019-05-30T12:19:00Z">
              <w:r>
                <w:rPr>
                  <w:snapToGrid w:val="0"/>
                </w:rPr>
                <w:delText>3 and 6</w:delText>
              </w:r>
              <w:r>
                <w:rPr>
                  <w:snapToGrid w:val="0"/>
                  <w:vertAlign w:val="superscript"/>
                </w:rPr>
                <w:delText> 20</w:delText>
              </w:r>
            </w:del>
            <w:ins w:id="790" w:author="svcMRProcess" w:date="2019-05-30T12:19:00Z">
              <w:r>
                <w:rPr>
                  <w:snapToGrid w:val="0"/>
                </w:rPr>
                <w:t>2 Subdiv. 10</w:t>
              </w:r>
              <w:r>
                <w:rPr>
                  <w:snapToGrid w:val="0"/>
                  <w:vertAlign w:val="superscript"/>
                </w:rPr>
                <w:t> 21</w:t>
              </w:r>
            </w:ins>
          </w:p>
        </w:tc>
        <w:tc>
          <w:tcPr>
            <w:tcW w:w="1118" w:type="dxa"/>
            <w:tcBorders>
              <w:top w:val="nil"/>
              <w:bottom w:val="single" w:sz="4" w:space="0" w:color="auto"/>
            </w:tcBorders>
          </w:tcPr>
          <w:p>
            <w:pPr>
              <w:pStyle w:val="nTable"/>
              <w:keepNext/>
              <w:spacing w:after="40"/>
              <w:rPr>
                <w:snapToGrid w:val="0"/>
              </w:rPr>
            </w:pPr>
            <w:del w:id="791" w:author="svcMRProcess" w:date="2019-05-30T12:19:00Z">
              <w:r>
                <w:rPr>
                  <w:snapToGrid w:val="0"/>
                </w:rPr>
                <w:delText>18</w:delText>
              </w:r>
            </w:del>
            <w:ins w:id="792" w:author="svcMRProcess" w:date="2019-05-30T12:19:00Z">
              <w:r>
                <w:t>26</w:t>
              </w:r>
            </w:ins>
            <w:r>
              <w:t xml:space="preserve"> of </w:t>
            </w:r>
            <w:del w:id="793" w:author="svcMRProcess" w:date="2019-05-30T12:19:00Z">
              <w:r>
                <w:rPr>
                  <w:snapToGrid w:val="0"/>
                </w:rPr>
                <w:delText>2014</w:delText>
              </w:r>
            </w:del>
            <w:ins w:id="794" w:author="svcMRProcess" w:date="2019-05-30T12:19:00Z">
              <w:r>
                <w:t>2018</w:t>
              </w:r>
            </w:ins>
          </w:p>
        </w:tc>
        <w:tc>
          <w:tcPr>
            <w:tcW w:w="1134" w:type="dxa"/>
            <w:tcBorders>
              <w:top w:val="nil"/>
              <w:bottom w:val="single" w:sz="4" w:space="0" w:color="auto"/>
            </w:tcBorders>
          </w:tcPr>
          <w:p>
            <w:pPr>
              <w:pStyle w:val="nTable"/>
              <w:keepNext/>
              <w:spacing w:after="40"/>
            </w:pPr>
            <w:del w:id="795" w:author="svcMRProcess" w:date="2019-05-30T12:19:00Z">
              <w:r>
                <w:delText>2 Jul 2014</w:delText>
              </w:r>
            </w:del>
            <w:ins w:id="796" w:author="svcMRProcess" w:date="2019-05-30T12:19:00Z">
              <w:r>
                <w:t>30 Oct 2018</w:t>
              </w:r>
            </w:ins>
          </w:p>
        </w:tc>
        <w:tc>
          <w:tcPr>
            <w:tcW w:w="2552" w:type="dxa"/>
            <w:tcBorders>
              <w:top w:val="nil"/>
              <w:bottom w:val="single" w:sz="4" w:space="0" w:color="auto"/>
            </w:tcBorders>
          </w:tcPr>
          <w:p>
            <w:pPr>
              <w:pStyle w:val="nTable"/>
              <w:keepNext/>
              <w:spacing w:after="40"/>
              <w:rPr>
                <w:snapToGrid w:val="0"/>
              </w:rPr>
            </w:pPr>
            <w:r>
              <w:rPr>
                <w:snapToGrid w:val="0"/>
              </w:rPr>
              <w:t>To be proclaimed (see s. 2(</w:t>
            </w:r>
            <w:del w:id="797" w:author="svcMRProcess" w:date="2019-05-30T12:19:00Z">
              <w:r>
                <w:rPr>
                  <w:snapToGrid w:val="0"/>
                </w:rPr>
                <w:delText>f</w:delText>
              </w:r>
            </w:del>
            <w:ins w:id="798" w:author="svcMRProcess" w:date="2019-05-30T12:19:00Z">
              <w:r>
                <w:rPr>
                  <w:snapToGrid w:val="0"/>
                </w:rPr>
                <w:t>b</w:t>
              </w:r>
            </w:ins>
            <w:r>
              <w:rPr>
                <w:snapToGrid w:val="0"/>
              </w:rPr>
              <w:t>))</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rPr>
        <w:t>Courts Legislation Amendment and Repeal Act 2004</w:t>
      </w:r>
      <w:r>
        <w:rPr>
          <w:snapToGrid w:val="0"/>
        </w:rPr>
        <w:t xml:space="preserve"> Sch. 2 cl. 50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r>
        <w:rPr>
          <w:rStyle w:val="CharSectno"/>
        </w:rPr>
        <w:t>66</w:t>
      </w:r>
      <w:r>
        <w:t>.</w:t>
      </w:r>
      <w:r>
        <w:tab/>
        <w:t>Transport Co</w:t>
      </w:r>
      <w:r>
        <w:noBreakHyphen/>
        <w:t>ordination Ministerial Body</w:t>
      </w:r>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39 of this Act came into operation, constituted by the Minister under the </w:t>
      </w:r>
      <w:r>
        <w:rPr>
          <w:i/>
        </w:rPr>
        <w:t>Transport Co</w:t>
      </w:r>
      <w:r>
        <w:rPr>
          <w:i/>
        </w:rPr>
        <w:noBreakHyphen/>
        <w:t>ordination Act 1966</w:t>
      </w:r>
      <w:r>
        <w:t xml:space="preserve"> section 7.</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Pr>
        <w:pStyle w:val="nSubsection"/>
        <w:rPr>
          <w:ins w:id="799" w:author="svcMRProcess" w:date="2019-05-30T12:19:00Z"/>
          <w:snapToGrid w:val="0"/>
        </w:rPr>
      </w:pPr>
      <w:del w:id="800" w:author="svcMRProcess" w:date="2019-05-30T12:19:00Z">
        <w:r>
          <w:rPr>
            <w:snapToGrid w:val="0"/>
            <w:vertAlign w:val="superscript"/>
          </w:rPr>
          <w:delText>20</w:delText>
        </w:r>
      </w:del>
      <w:ins w:id="801" w:author="svcMRProcess" w:date="2019-05-30T12:19:00Z">
        <w:r>
          <w:rPr>
            <w:snapToGrid w:val="0"/>
            <w:vertAlign w:val="superscript"/>
          </w:rPr>
          <w:t>20</w:t>
        </w:r>
        <w:r>
          <w:rPr>
            <w:snapToGrid w:val="0"/>
          </w:rPr>
          <w:tab/>
          <w:t xml:space="preserve">The amendments in the </w:t>
        </w:r>
        <w:r>
          <w:rPr>
            <w:i/>
            <w:iCs/>
            <w:snapToGrid w:val="0"/>
          </w:rPr>
          <w:t>Taxi Drivers Licensing Act 2014</w:t>
        </w:r>
        <w:r>
          <w:rPr>
            <w:iCs/>
            <w:snapToGrid w:val="0"/>
          </w:rPr>
          <w:t xml:space="preserve"> Pt. </w:t>
        </w:r>
        <w:r>
          <w:rPr>
            <w:snapToGrid w:val="0"/>
          </w:rPr>
          <w:t xml:space="preserve">10 Div. 3 and 6 are not included because the Act was repealed by the </w:t>
        </w:r>
        <w:r>
          <w:rPr>
            <w:i/>
            <w:snapToGrid w:val="0"/>
          </w:rPr>
          <w:t>Transport (Road Passenger Services) Act 2018</w:t>
        </w:r>
        <w:r>
          <w:rPr>
            <w:snapToGrid w:val="0"/>
          </w:rPr>
          <w:t xml:space="preserve"> s. 304 before it purported to come into operation.</w:t>
        </w:r>
      </w:ins>
    </w:p>
    <w:p>
      <w:pPr>
        <w:pStyle w:val="nSubsection"/>
      </w:pPr>
      <w:ins w:id="802" w:author="svcMRProcess" w:date="2019-05-30T12:19:00Z">
        <w:r>
          <w:rPr>
            <w:vertAlign w:val="superscript"/>
          </w:rPr>
          <w:t>21</w:t>
        </w:r>
      </w:ins>
      <w:r>
        <w:tab/>
        <w:t xml:space="preserve">On the date as at which this compilation was prepared, the </w:t>
      </w:r>
      <w:del w:id="803" w:author="svcMRProcess" w:date="2019-05-30T12:19:00Z">
        <w:r>
          <w:rPr>
            <w:i/>
            <w:snapToGrid w:val="0"/>
          </w:rPr>
          <w:delText>Taxi Drivers Amendment</w:delText>
        </w:r>
      </w:del>
      <w:ins w:id="804" w:author="svcMRProcess" w:date="2019-05-30T12:19:00Z">
        <w:r>
          <w:rPr>
            <w:i/>
          </w:rPr>
          <w:t>Transport (Road Passenger Services)</w:t>
        </w:r>
      </w:ins>
      <w:r>
        <w:rPr>
          <w:i/>
        </w:rPr>
        <w:t xml:space="preserve"> Act</w:t>
      </w:r>
      <w:del w:id="805" w:author="svcMRProcess" w:date="2019-05-30T12:19:00Z">
        <w:r>
          <w:rPr>
            <w:i/>
            <w:snapToGrid w:val="0"/>
          </w:rPr>
          <w:delText xml:space="preserve"> 2014</w:delText>
        </w:r>
      </w:del>
      <w:ins w:id="806" w:author="svcMRProcess" w:date="2019-05-30T12:19:00Z">
        <w:r>
          <w:rPr>
            <w:i/>
          </w:rPr>
          <w:t> 2018</w:t>
        </w:r>
      </w:ins>
      <w:r>
        <w:t xml:space="preserve"> Pt.</w:t>
      </w:r>
      <w:del w:id="807" w:author="svcMRProcess" w:date="2019-05-30T12:19:00Z">
        <w:r>
          <w:rPr>
            <w:snapToGrid w:val="0"/>
          </w:rPr>
          <w:delText xml:space="preserve">  10</w:delText>
        </w:r>
      </w:del>
      <w:ins w:id="808" w:author="svcMRProcess" w:date="2019-05-30T12:19:00Z">
        <w:r>
          <w:t> 14</w:t>
        </w:r>
      </w:ins>
      <w:r>
        <w:t xml:space="preserve"> Div. </w:t>
      </w:r>
      <w:del w:id="809" w:author="svcMRProcess" w:date="2019-05-30T12:19:00Z">
        <w:r>
          <w:rPr>
            <w:snapToGrid w:val="0"/>
          </w:rPr>
          <w:delText>3 and 6</w:delText>
        </w:r>
      </w:del>
      <w:ins w:id="810" w:author="svcMRProcess" w:date="2019-05-30T12:19:00Z">
        <w:r>
          <w:t>2 Subdiv. 10</w:t>
        </w:r>
      </w:ins>
      <w:r>
        <w:t xml:space="preserve"> had not come into operation. </w:t>
      </w:r>
      <w:del w:id="811" w:author="svcMRProcess" w:date="2019-05-30T12:19:00Z">
        <w:r>
          <w:rPr>
            <w:snapToGrid w:val="0"/>
          </w:rPr>
          <w:delText xml:space="preserve"> They read</w:delText>
        </w:r>
      </w:del>
      <w:ins w:id="812" w:author="svcMRProcess" w:date="2019-05-30T12:19:00Z">
        <w:r>
          <w:t>It reads</w:t>
        </w:r>
      </w:ins>
      <w:r>
        <w:t xml:space="preserve"> as follows:</w:t>
      </w:r>
    </w:p>
    <w:p>
      <w:pPr>
        <w:pStyle w:val="BlankOpen"/>
        <w:rPr>
          <w:del w:id="813" w:author="svcMRProcess" w:date="2019-05-30T12:19:00Z"/>
          <w:snapToGrid w:val="0"/>
        </w:rPr>
      </w:pPr>
    </w:p>
    <w:p>
      <w:pPr>
        <w:pStyle w:val="BlankOpen"/>
        <w:rPr>
          <w:ins w:id="814" w:author="svcMRProcess" w:date="2019-05-30T12:19:00Z"/>
        </w:rPr>
      </w:pPr>
    </w:p>
    <w:p>
      <w:pPr>
        <w:pStyle w:val="nzHeading2"/>
        <w:rPr>
          <w:ins w:id="815" w:author="svcMRProcess" w:date="2019-05-30T12:19:00Z"/>
        </w:rPr>
      </w:pPr>
      <w:bookmarkStart w:id="816" w:name="_Toc522618304"/>
      <w:bookmarkStart w:id="817" w:name="_Toc522618742"/>
      <w:bookmarkStart w:id="818" w:name="_Toc522708578"/>
      <w:bookmarkStart w:id="819" w:name="_Toc525292154"/>
      <w:bookmarkStart w:id="820" w:name="_Toc527705435"/>
      <w:bookmarkStart w:id="821" w:name="_Toc527706503"/>
      <w:bookmarkStart w:id="822" w:name="_Toc527706941"/>
      <w:bookmarkStart w:id="823" w:name="_Toc528145702"/>
      <w:bookmarkStart w:id="824" w:name="_Toc528676301"/>
      <w:ins w:id="825" w:author="svcMRProcess" w:date="2019-05-30T12:19:00Z">
        <w:r>
          <w:rPr>
            <w:rStyle w:val="CharPartNo"/>
          </w:rPr>
          <w:t>Part 14</w:t>
        </w:r>
        <w:r>
          <w:t> — </w:t>
        </w:r>
        <w:r>
          <w:rPr>
            <w:rStyle w:val="CharPartText"/>
          </w:rPr>
          <w:t>Repeals and consequential amendments</w:t>
        </w:r>
        <w:bookmarkEnd w:id="816"/>
        <w:bookmarkEnd w:id="817"/>
        <w:bookmarkEnd w:id="818"/>
        <w:bookmarkEnd w:id="819"/>
        <w:bookmarkEnd w:id="820"/>
        <w:bookmarkEnd w:id="821"/>
        <w:bookmarkEnd w:id="822"/>
        <w:bookmarkEnd w:id="823"/>
        <w:bookmarkEnd w:id="824"/>
      </w:ins>
    </w:p>
    <w:p>
      <w:pPr>
        <w:pStyle w:val="nzHeading3"/>
        <w:rPr>
          <w:ins w:id="826" w:author="svcMRProcess" w:date="2019-05-30T12:19:00Z"/>
        </w:rPr>
      </w:pPr>
      <w:bookmarkStart w:id="827" w:name="_Toc522618309"/>
      <w:bookmarkStart w:id="828" w:name="_Toc522618747"/>
      <w:bookmarkStart w:id="829" w:name="_Toc522708583"/>
      <w:bookmarkStart w:id="830" w:name="_Toc525292159"/>
      <w:bookmarkStart w:id="831" w:name="_Toc527705440"/>
      <w:bookmarkStart w:id="832" w:name="_Toc527706508"/>
      <w:bookmarkStart w:id="833" w:name="_Toc527706946"/>
      <w:bookmarkStart w:id="834" w:name="_Toc528145707"/>
      <w:bookmarkStart w:id="835" w:name="_Toc528676306"/>
      <w:bookmarkStart w:id="836" w:name="_Toc364850601"/>
      <w:bookmarkStart w:id="837" w:name="_Toc364850720"/>
      <w:bookmarkStart w:id="838" w:name="_Toc364856906"/>
      <w:bookmarkStart w:id="839" w:name="_Toc364857625"/>
      <w:bookmarkStart w:id="840" w:name="_Toc365455322"/>
      <w:bookmarkStart w:id="841" w:name="_Toc365455754"/>
      <w:bookmarkStart w:id="842" w:name="_Toc369858650"/>
      <w:bookmarkStart w:id="843" w:name="_Toc370199543"/>
      <w:bookmarkStart w:id="844" w:name="_Toc391636698"/>
      <w:bookmarkStart w:id="845" w:name="_Toc391899049"/>
      <w:bookmarkStart w:id="846" w:name="_Toc392134202"/>
      <w:bookmarkStart w:id="847" w:name="_Toc392144498"/>
      <w:bookmarkStart w:id="848" w:name="_Toc392144618"/>
      <w:r>
        <w:rPr>
          <w:rStyle w:val="CharDivNo"/>
        </w:rPr>
        <w:t xml:space="preserve">Division </w:t>
      </w:r>
      <w:del w:id="849" w:author="svcMRProcess" w:date="2019-05-30T12:19:00Z">
        <w:r>
          <w:rPr>
            <w:rStyle w:val="CharDivNo"/>
          </w:rPr>
          <w:delText>3</w:delText>
        </w:r>
        <w:r>
          <w:delText> — </w:delText>
        </w:r>
        <w:r>
          <w:rPr>
            <w:rStyle w:val="CharDivText"/>
            <w:i/>
          </w:rPr>
          <w:delText>Road Traffic Legislation Amendment Act 2012</w:delText>
        </w:r>
        <w:r>
          <w:rPr>
            <w:rStyle w:val="CharDivText"/>
          </w:rPr>
          <w:delText> </w:delText>
        </w:r>
      </w:del>
      <w:ins w:id="850" w:author="svcMRProcess" w:date="2019-05-30T12:19:00Z">
        <w:r>
          <w:rPr>
            <w:rStyle w:val="CharDivNo"/>
          </w:rPr>
          <w:t>2</w:t>
        </w:r>
        <w:r>
          <w:t> — </w:t>
        </w:r>
        <w:r>
          <w:rPr>
            <w:rStyle w:val="CharDivText"/>
          </w:rPr>
          <w:t>Consequential amendments</w:t>
        </w:r>
        <w:bookmarkEnd w:id="827"/>
        <w:bookmarkEnd w:id="828"/>
        <w:bookmarkEnd w:id="829"/>
        <w:bookmarkEnd w:id="830"/>
        <w:bookmarkEnd w:id="831"/>
        <w:bookmarkEnd w:id="832"/>
        <w:bookmarkEnd w:id="833"/>
        <w:bookmarkEnd w:id="834"/>
        <w:bookmarkEnd w:id="835"/>
      </w:ins>
    </w:p>
    <w:p>
      <w:pPr>
        <w:pStyle w:val="nzHeading4"/>
      </w:pPr>
      <w:bookmarkStart w:id="851" w:name="_Toc522618349"/>
      <w:bookmarkStart w:id="852" w:name="_Toc522618787"/>
      <w:bookmarkStart w:id="853" w:name="_Toc522708623"/>
      <w:bookmarkStart w:id="854" w:name="_Toc525292199"/>
      <w:bookmarkStart w:id="855" w:name="_Toc527705480"/>
      <w:bookmarkStart w:id="856" w:name="_Toc527706548"/>
      <w:bookmarkStart w:id="857" w:name="_Toc527706986"/>
      <w:bookmarkStart w:id="858" w:name="_Toc528145747"/>
      <w:bookmarkStart w:id="859" w:name="_Toc528676346"/>
      <w:ins w:id="860" w:author="svcMRProcess" w:date="2019-05-30T12:19:00Z">
        <w:r>
          <w:t>Subdivision 10 — </w:t>
        </w:r>
        <w:r>
          <w:rPr>
            <w:i/>
          </w:rPr>
          <w:t>Transport Co</w:t>
        </w:r>
        <w:r>
          <w:rPr>
            <w:i/>
          </w:rPr>
          <w:noBreakHyphen/>
          <w:t>ordination Act 1966</w:t>
        </w:r>
        <w:r>
          <w:t xml:space="preserve"> </w:t>
        </w:r>
      </w:ins>
      <w:r>
        <w:t>amended</w:t>
      </w:r>
      <w:bookmarkEnd w:id="851"/>
      <w:bookmarkEnd w:id="852"/>
      <w:bookmarkEnd w:id="853"/>
      <w:bookmarkEnd w:id="854"/>
      <w:bookmarkEnd w:id="855"/>
      <w:bookmarkEnd w:id="856"/>
      <w:bookmarkEnd w:id="857"/>
      <w:bookmarkEnd w:id="858"/>
      <w:bookmarkEnd w:id="859"/>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nzHeading5"/>
      </w:pPr>
      <w:bookmarkStart w:id="861" w:name="_Toc522618788"/>
      <w:bookmarkStart w:id="862" w:name="_Toc528676347"/>
      <w:bookmarkStart w:id="863" w:name="_Toc392134203"/>
      <w:bookmarkStart w:id="864" w:name="_Toc392144619"/>
      <w:del w:id="865" w:author="svcMRProcess" w:date="2019-05-30T12:19:00Z">
        <w:r>
          <w:rPr>
            <w:rStyle w:val="CharSectno"/>
          </w:rPr>
          <w:delText>78</w:delText>
        </w:r>
      </w:del>
      <w:ins w:id="866" w:author="svcMRProcess" w:date="2019-05-30T12:19:00Z">
        <w:r>
          <w:rPr>
            <w:rStyle w:val="CharSectno"/>
          </w:rPr>
          <w:t>334</w:t>
        </w:r>
      </w:ins>
      <w:r>
        <w:t>.</w:t>
      </w:r>
      <w:r>
        <w:tab/>
        <w:t>Act amended</w:t>
      </w:r>
      <w:bookmarkEnd w:id="861"/>
      <w:bookmarkEnd w:id="862"/>
      <w:bookmarkEnd w:id="863"/>
      <w:bookmarkEnd w:id="864"/>
    </w:p>
    <w:p>
      <w:pPr>
        <w:pStyle w:val="nzSubsection"/>
        <w:rPr>
          <w:del w:id="867" w:author="svcMRProcess" w:date="2019-05-30T12:19:00Z"/>
        </w:rPr>
      </w:pPr>
      <w:r>
        <w:tab/>
      </w:r>
      <w:r>
        <w:tab/>
        <w:t xml:space="preserve">This </w:t>
      </w:r>
      <w:del w:id="868" w:author="svcMRProcess" w:date="2019-05-30T12:19:00Z">
        <w:r>
          <w:delText>Division</w:delText>
        </w:r>
      </w:del>
      <w:ins w:id="869" w:author="svcMRProcess" w:date="2019-05-30T12:19:00Z">
        <w:r>
          <w:t>Subdivision</w:t>
        </w:r>
      </w:ins>
      <w:r>
        <w:t xml:space="preserve"> amends the </w:t>
      </w:r>
      <w:del w:id="870" w:author="svcMRProcess" w:date="2019-05-30T12:19:00Z">
        <w:r>
          <w:rPr>
            <w:i/>
          </w:rPr>
          <w:delText>Road Traffic Legislation Amendment Act 2012</w:delText>
        </w:r>
        <w:r>
          <w:delText>.</w:delText>
        </w:r>
      </w:del>
    </w:p>
    <w:p>
      <w:pPr>
        <w:pStyle w:val="nzHeading5"/>
        <w:keepNext w:val="0"/>
        <w:keepLines w:val="0"/>
        <w:rPr>
          <w:del w:id="871" w:author="svcMRProcess" w:date="2019-05-30T12:19:00Z"/>
        </w:rPr>
      </w:pPr>
      <w:bookmarkStart w:id="872" w:name="_Toc392134204"/>
      <w:bookmarkStart w:id="873" w:name="_Toc392144620"/>
      <w:del w:id="874" w:author="svcMRProcess" w:date="2019-05-30T12:19:00Z">
        <w:r>
          <w:rPr>
            <w:rStyle w:val="CharSectno"/>
          </w:rPr>
          <w:delText>79</w:delText>
        </w:r>
        <w:r>
          <w:delText>.</w:delText>
        </w:r>
        <w:r>
          <w:tab/>
          <w:delText>Section 191 deleted</w:delText>
        </w:r>
        <w:bookmarkEnd w:id="872"/>
        <w:bookmarkEnd w:id="873"/>
      </w:del>
    </w:p>
    <w:p>
      <w:pPr>
        <w:pStyle w:val="nzSubsection"/>
        <w:rPr>
          <w:del w:id="875" w:author="svcMRProcess" w:date="2019-05-30T12:19:00Z"/>
        </w:rPr>
      </w:pPr>
      <w:del w:id="876" w:author="svcMRProcess" w:date="2019-05-30T12:19:00Z">
        <w:r>
          <w:tab/>
        </w:r>
        <w:r>
          <w:tab/>
          <w:delText>Delete section 191.</w:delText>
        </w:r>
      </w:del>
    </w:p>
    <w:p>
      <w:pPr>
        <w:pStyle w:val="Subsection"/>
        <w:tabs>
          <w:tab w:val="clear" w:pos="595"/>
          <w:tab w:val="clear" w:pos="879"/>
          <w:tab w:val="left" w:pos="1276"/>
        </w:tabs>
        <w:ind w:left="1276" w:hanging="1276"/>
        <w:rPr>
          <w:del w:id="877" w:author="svcMRProcess" w:date="2019-05-30T12:19:00Z"/>
          <w:sz w:val="20"/>
        </w:rPr>
      </w:pPr>
      <w:del w:id="878" w:author="svcMRProcess" w:date="2019-05-30T12:19:00Z">
        <w:r>
          <w:rPr>
            <w:sz w:val="20"/>
          </w:rPr>
          <w:tab/>
          <w:delText xml:space="preserve">This Division will not come into operation because the amendment in the </w:delText>
        </w:r>
        <w:r>
          <w:rPr>
            <w:i/>
            <w:iCs/>
            <w:sz w:val="20"/>
          </w:rPr>
          <w:delText>Road Traffic Legislation Amendment Act 2012</w:delText>
        </w:r>
        <w:r>
          <w:rPr>
            <w:sz w:val="20"/>
          </w:rPr>
          <w:delText xml:space="preserve"> s. 191 to the </w:delText>
        </w:r>
        <w:r>
          <w:rPr>
            <w:i/>
            <w:iCs/>
            <w:sz w:val="20"/>
          </w:rPr>
          <w:delText>Transport Co</w:delText>
        </w:r>
        <w:r>
          <w:rPr>
            <w:i/>
            <w:iCs/>
            <w:sz w:val="20"/>
          </w:rPr>
          <w:noBreakHyphen/>
          <w:delText>ordination Act 1966</w:delText>
        </w:r>
        <w:r>
          <w:rPr>
            <w:sz w:val="20"/>
          </w:rPr>
          <w:delText xml:space="preserve"> s. 47ZE has already had effect as at 27 April 2015.</w:delText>
        </w:r>
      </w:del>
    </w:p>
    <w:p>
      <w:pPr>
        <w:pStyle w:val="BlankClose"/>
        <w:keepLines w:val="0"/>
        <w:rPr>
          <w:del w:id="879" w:author="svcMRProcess" w:date="2019-05-30T12:19:00Z"/>
        </w:rPr>
      </w:pPr>
    </w:p>
    <w:p>
      <w:pPr>
        <w:pStyle w:val="BlankOpen"/>
        <w:keepNext w:val="0"/>
        <w:keepLines w:val="0"/>
        <w:rPr>
          <w:del w:id="880" w:author="svcMRProcess" w:date="2019-05-30T12:19:00Z"/>
          <w:snapToGrid w:val="0"/>
        </w:rPr>
      </w:pPr>
    </w:p>
    <w:p>
      <w:pPr>
        <w:pStyle w:val="nzSubsection"/>
      </w:pPr>
      <w:bookmarkStart w:id="881" w:name="_Toc364850612"/>
      <w:bookmarkStart w:id="882" w:name="_Toc364850731"/>
      <w:bookmarkStart w:id="883" w:name="_Toc364856917"/>
      <w:bookmarkStart w:id="884" w:name="_Toc364857636"/>
      <w:bookmarkStart w:id="885" w:name="_Toc365455333"/>
      <w:bookmarkStart w:id="886" w:name="_Toc365455765"/>
      <w:bookmarkStart w:id="887" w:name="_Toc369858661"/>
      <w:bookmarkStart w:id="888" w:name="_Toc370199554"/>
      <w:bookmarkStart w:id="889" w:name="_Toc391636709"/>
      <w:bookmarkStart w:id="890" w:name="_Toc391899060"/>
      <w:bookmarkStart w:id="891" w:name="_Toc392134213"/>
      <w:bookmarkStart w:id="892" w:name="_Toc392144509"/>
      <w:bookmarkStart w:id="893" w:name="_Toc392144629"/>
      <w:del w:id="894" w:author="svcMRProcess" w:date="2019-05-30T12:19:00Z">
        <w:r>
          <w:rPr>
            <w:rStyle w:val="CharDivNo"/>
          </w:rPr>
          <w:delText>Division 6</w:delText>
        </w:r>
        <w:r>
          <w:delText> — </w:delText>
        </w:r>
      </w:del>
      <w:r>
        <w:rPr>
          <w:i/>
        </w:rPr>
        <w:t>Transport Co</w:t>
      </w:r>
      <w:r>
        <w:rPr>
          <w:i/>
        </w:rPr>
        <w:noBreakHyphen/>
        <w:t>ordination Act 1966</w:t>
      </w:r>
      <w:del w:id="895" w:author="svcMRProcess" w:date="2019-05-30T12:19:00Z">
        <w:r>
          <w:rPr>
            <w:rStyle w:val="CharDivText"/>
          </w:rPr>
          <w:delText xml:space="preserve"> amended</w:delText>
        </w:r>
      </w:del>
      <w:bookmarkEnd w:id="881"/>
      <w:bookmarkEnd w:id="882"/>
      <w:bookmarkEnd w:id="883"/>
      <w:bookmarkEnd w:id="884"/>
      <w:bookmarkEnd w:id="885"/>
      <w:bookmarkEnd w:id="886"/>
      <w:bookmarkEnd w:id="887"/>
      <w:bookmarkEnd w:id="888"/>
      <w:bookmarkEnd w:id="889"/>
      <w:bookmarkEnd w:id="890"/>
      <w:bookmarkEnd w:id="891"/>
      <w:bookmarkEnd w:id="892"/>
      <w:bookmarkEnd w:id="893"/>
      <w:ins w:id="896" w:author="svcMRProcess" w:date="2019-05-30T12:19:00Z">
        <w:r>
          <w:t>.</w:t>
        </w:r>
      </w:ins>
    </w:p>
    <w:p>
      <w:pPr>
        <w:pStyle w:val="nzHeading5"/>
      </w:pPr>
      <w:bookmarkStart w:id="897" w:name="_Toc522618789"/>
      <w:bookmarkStart w:id="898" w:name="_Toc528676348"/>
      <w:bookmarkStart w:id="899" w:name="_Toc392134214"/>
      <w:bookmarkStart w:id="900" w:name="_Toc392144630"/>
      <w:del w:id="901" w:author="svcMRProcess" w:date="2019-05-30T12:19:00Z">
        <w:r>
          <w:rPr>
            <w:rStyle w:val="CharSectno"/>
          </w:rPr>
          <w:delText>86</w:delText>
        </w:r>
        <w:r>
          <w:delText>.</w:delText>
        </w:r>
        <w:r>
          <w:tab/>
          <w:delText>Act</w:delText>
        </w:r>
      </w:del>
      <w:ins w:id="902" w:author="svcMRProcess" w:date="2019-05-30T12:19:00Z">
        <w:r>
          <w:rPr>
            <w:rStyle w:val="CharSectno"/>
          </w:rPr>
          <w:t>335</w:t>
        </w:r>
        <w:r>
          <w:t>.</w:t>
        </w:r>
        <w:r>
          <w:tab/>
          <w:t>Section 4</w:t>
        </w:r>
      </w:ins>
      <w:r>
        <w:t xml:space="preserve"> amended</w:t>
      </w:r>
      <w:bookmarkEnd w:id="897"/>
      <w:bookmarkEnd w:id="898"/>
      <w:bookmarkEnd w:id="899"/>
      <w:bookmarkEnd w:id="900"/>
    </w:p>
    <w:p>
      <w:pPr>
        <w:pStyle w:val="nzSubsection"/>
        <w:rPr>
          <w:ins w:id="903" w:author="svcMRProcess" w:date="2019-05-30T12:19:00Z"/>
        </w:rPr>
      </w:pPr>
      <w:del w:id="904" w:author="svcMRProcess" w:date="2019-05-30T12:19:00Z">
        <w:r>
          <w:tab/>
        </w:r>
        <w:r>
          <w:tab/>
          <w:delText>This</w:delText>
        </w:r>
      </w:del>
      <w:ins w:id="905" w:author="svcMRProcess" w:date="2019-05-30T12:19:00Z">
        <w:r>
          <w:tab/>
          <w:t>(1)</w:t>
        </w:r>
        <w:r>
          <w:tab/>
          <w:t xml:space="preserve">In section 4(1) delete the definition of </w:t>
        </w:r>
        <w:r>
          <w:rPr>
            <w:b/>
            <w:i/>
          </w:rPr>
          <w:t>omnibus</w:t>
        </w:r>
        <w:r>
          <w:t>.</w:t>
        </w:r>
      </w:ins>
    </w:p>
    <w:p>
      <w:pPr>
        <w:pStyle w:val="nzSubsection"/>
        <w:rPr>
          <w:ins w:id="906" w:author="svcMRProcess" w:date="2019-05-30T12:19:00Z"/>
        </w:rPr>
      </w:pPr>
      <w:ins w:id="907" w:author="svcMRProcess" w:date="2019-05-30T12:19:00Z">
        <w:r>
          <w:tab/>
          <w:t>(2)</w:t>
        </w:r>
        <w:r>
          <w:tab/>
          <w:t>Delete section 4(3) and (4).</w:t>
        </w:r>
      </w:ins>
    </w:p>
    <w:p>
      <w:pPr>
        <w:pStyle w:val="nzHeading5"/>
        <w:rPr>
          <w:ins w:id="908" w:author="svcMRProcess" w:date="2019-05-30T12:19:00Z"/>
        </w:rPr>
      </w:pPr>
      <w:bookmarkStart w:id="909" w:name="_Toc522618790"/>
      <w:bookmarkStart w:id="910" w:name="_Toc528676349"/>
      <w:ins w:id="911" w:author="svcMRProcess" w:date="2019-05-30T12:19:00Z">
        <w:r>
          <w:rPr>
            <w:rStyle w:val="CharSectno"/>
          </w:rPr>
          <w:t>336</w:t>
        </w:r>
        <w:r>
          <w:t>.</w:t>
        </w:r>
        <w:r>
          <w:tab/>
          <w:t>Section 15D inserted</w:t>
        </w:r>
        <w:bookmarkEnd w:id="909"/>
        <w:bookmarkEnd w:id="910"/>
      </w:ins>
    </w:p>
    <w:p>
      <w:pPr>
        <w:pStyle w:val="nzSubsection"/>
        <w:rPr>
          <w:ins w:id="912" w:author="svcMRProcess" w:date="2019-05-30T12:19:00Z"/>
        </w:rPr>
      </w:pPr>
      <w:ins w:id="913" w:author="svcMRProcess" w:date="2019-05-30T12:19:00Z">
        <w:r>
          <w:tab/>
        </w:r>
        <w:r>
          <w:tab/>
          <w:t>After section 15C insert:</w:t>
        </w:r>
      </w:ins>
    </w:p>
    <w:p>
      <w:pPr>
        <w:pStyle w:val="BlankOpen"/>
        <w:rPr>
          <w:ins w:id="914" w:author="svcMRProcess" w:date="2019-05-30T12:19:00Z"/>
        </w:rPr>
      </w:pPr>
    </w:p>
    <w:p>
      <w:pPr>
        <w:pStyle w:val="nzHeading5"/>
        <w:rPr>
          <w:ins w:id="915" w:author="svcMRProcess" w:date="2019-05-30T12:19:00Z"/>
        </w:rPr>
      </w:pPr>
      <w:bookmarkStart w:id="916" w:name="_Toc522618791"/>
      <w:bookmarkStart w:id="917" w:name="_Toc528676350"/>
      <w:ins w:id="918" w:author="svcMRProcess" w:date="2019-05-30T12:19:00Z">
        <w:r>
          <w:t>15D.</w:t>
        </w:r>
        <w:r>
          <w:tab/>
          <w:t>Stopping places</w:t>
        </w:r>
        <w:bookmarkEnd w:id="916"/>
        <w:bookmarkEnd w:id="917"/>
      </w:ins>
    </w:p>
    <w:p>
      <w:pPr>
        <w:pStyle w:val="nzSubsection"/>
        <w:rPr>
          <w:ins w:id="919" w:author="svcMRProcess" w:date="2019-05-30T12:19:00Z"/>
        </w:rPr>
      </w:pPr>
      <w:ins w:id="920" w:author="svcMRProcess" w:date="2019-05-30T12:19:00Z">
        <w:r>
          <w:tab/>
          <w:t>(1)</w:t>
        </w:r>
        <w:r>
          <w:tab/>
          <w:t xml:space="preserve">In this section — </w:t>
        </w:r>
      </w:ins>
    </w:p>
    <w:p>
      <w:pPr>
        <w:pStyle w:val="nzDefstart"/>
        <w:rPr>
          <w:ins w:id="921" w:author="svcMRProcess" w:date="2019-05-30T12:19:00Z"/>
        </w:rPr>
      </w:pPr>
      <w:ins w:id="922" w:author="svcMRProcess" w:date="2019-05-30T12:19:00Z">
        <w:r>
          <w:tab/>
        </w:r>
        <w:r>
          <w:rPr>
            <w:rStyle w:val="CharDefText"/>
          </w:rPr>
          <w:t>local government</w:t>
        </w:r>
        <w:r>
          <w:t xml:space="preserve"> includes the Commissioner of Main Roads, in relation to any road in relation to which the Commissioner may exercise power under the </w:t>
        </w:r>
        <w:r>
          <w:rPr>
            <w:i/>
          </w:rPr>
          <w:t>Main Roads Act 1930</w:t>
        </w:r>
        <w:r>
          <w:t>;</w:t>
        </w:r>
      </w:ins>
    </w:p>
    <w:p>
      <w:pPr>
        <w:pStyle w:val="nzDefstart"/>
        <w:rPr>
          <w:ins w:id="923" w:author="svcMRProcess" w:date="2019-05-30T12:19:00Z"/>
        </w:rPr>
      </w:pPr>
      <w:ins w:id="924" w:author="svcMRProcess" w:date="2019-05-30T12:19:00Z">
        <w:r>
          <w:tab/>
        </w:r>
        <w:r>
          <w:rPr>
            <w:rStyle w:val="CharDefText"/>
          </w:rPr>
          <w:t>passenger transport vehicle</w:t>
        </w:r>
        <w:r>
          <w:t xml:space="preserve"> means a passenger transport vehicle as defined in the </w:t>
        </w:r>
        <w:r>
          <w:rPr>
            <w:i/>
          </w:rPr>
          <w:t>Transport (Road Passenger Services) Act 2018</w:t>
        </w:r>
        <w:r>
          <w:t xml:space="preserve"> section 4(1).</w:t>
        </w:r>
      </w:ins>
    </w:p>
    <w:p>
      <w:pPr>
        <w:pStyle w:val="nzSubsection"/>
        <w:rPr>
          <w:ins w:id="925" w:author="svcMRProcess" w:date="2019-05-30T12:19:00Z"/>
        </w:rPr>
      </w:pPr>
      <w:ins w:id="926" w:author="svcMRProcess" w:date="2019-05-30T12:19:00Z">
        <w:r>
          <w:tab/>
          <w:t>(2)</w:t>
        </w:r>
        <w:r>
          <w:tab/>
          <w:t>The Minister may appoint stopping places to be used for passenger transport vehicles operated for hire or reward.</w:t>
        </w:r>
      </w:ins>
    </w:p>
    <w:p>
      <w:pPr>
        <w:pStyle w:val="nzSubsection"/>
        <w:rPr>
          <w:ins w:id="927" w:author="svcMRProcess" w:date="2019-05-30T12:19:00Z"/>
        </w:rPr>
      </w:pPr>
      <w:ins w:id="928" w:author="svcMRProcess" w:date="2019-05-30T12:19:00Z">
        <w:r>
          <w:tab/>
          <w:t>(3)</w:t>
        </w:r>
        <w:r>
          <w:tab/>
          <w:t xml:space="preserve">The Minister may cause to be erected at a stopping place appointed under subsection (2) — </w:t>
        </w:r>
      </w:ins>
    </w:p>
    <w:p>
      <w:pPr>
        <w:pStyle w:val="nzIndenta"/>
        <w:rPr>
          <w:ins w:id="929" w:author="svcMRProcess" w:date="2019-05-30T12:19:00Z"/>
        </w:rPr>
      </w:pPr>
      <w:ins w:id="930" w:author="svcMRProcess" w:date="2019-05-30T12:19:00Z">
        <w:r>
          <w:tab/>
          <w:t>(a)</w:t>
        </w:r>
        <w:r>
          <w:tab/>
          <w:t>any sign indicating and identifying the stopping place; and</w:t>
        </w:r>
      </w:ins>
    </w:p>
    <w:p>
      <w:pPr>
        <w:pStyle w:val="nzIndenta"/>
        <w:rPr>
          <w:ins w:id="931" w:author="svcMRProcess" w:date="2019-05-30T12:19:00Z"/>
        </w:rPr>
      </w:pPr>
      <w:ins w:id="932" w:author="svcMRProcess" w:date="2019-05-30T12:19:00Z">
        <w:r>
          <w:tab/>
          <w:t>(b)</w:t>
        </w:r>
        <w:r>
          <w:tab/>
          <w:t>shelters of any design or construction the Minister thinks fit.</w:t>
        </w:r>
      </w:ins>
    </w:p>
    <w:p>
      <w:pPr>
        <w:pStyle w:val="nzSubsection"/>
        <w:rPr>
          <w:ins w:id="933" w:author="svcMRProcess" w:date="2019-05-30T12:19:00Z"/>
        </w:rPr>
      </w:pPr>
      <w:ins w:id="934" w:author="svcMRProcess" w:date="2019-05-30T12:19:00Z">
        <w:r>
          <w:tab/>
          <w:t>(4)</w:t>
        </w:r>
        <w:r>
          <w:tab/>
          <w:t>Before a sign or shelter is erected under subsection (3), the Minister must cause the Director General to confer with the local government concerned on the matter.</w:t>
        </w:r>
      </w:ins>
    </w:p>
    <w:p>
      <w:pPr>
        <w:pStyle w:val="nzSubsection"/>
        <w:rPr>
          <w:ins w:id="935" w:author="svcMRProcess" w:date="2019-05-30T12:19:00Z"/>
        </w:rPr>
      </w:pPr>
      <w:ins w:id="936" w:author="svcMRProcess" w:date="2019-05-30T12:19:00Z">
        <w:r>
          <w:tab/>
          <w:t>(5)</w:t>
        </w:r>
        <w:r>
          <w:tab/>
          <w:t xml:space="preserve">If agreement cannot be reached on the location, size and type of sign or shelter, the matter is to be determined by — </w:t>
        </w:r>
      </w:ins>
    </w:p>
    <w:p>
      <w:pPr>
        <w:pStyle w:val="nzIndenta"/>
        <w:rPr>
          <w:ins w:id="937" w:author="svcMRProcess" w:date="2019-05-30T12:19:00Z"/>
        </w:rPr>
      </w:pPr>
      <w:ins w:id="938" w:author="svcMRProcess" w:date="2019-05-30T12:19:00Z">
        <w:r>
          <w:tab/>
          <w:t>(a)</w:t>
        </w:r>
        <w:r>
          <w:tab/>
          <w:t>the Minister; and</w:t>
        </w:r>
      </w:ins>
    </w:p>
    <w:p>
      <w:pPr>
        <w:pStyle w:val="nzIndenta"/>
        <w:rPr>
          <w:ins w:id="939" w:author="svcMRProcess" w:date="2019-05-30T12:19:00Z"/>
          <w:szCs w:val="24"/>
        </w:rPr>
      </w:pPr>
      <w:ins w:id="940" w:author="svcMRProcess" w:date="2019-05-30T12:19:00Z">
        <w:r>
          <w:rPr>
            <w:szCs w:val="24"/>
          </w:rPr>
          <w:tab/>
          <w:t>(b)</w:t>
        </w:r>
        <w:r>
          <w:rPr>
            <w:szCs w:val="24"/>
          </w:rPr>
          <w:tab/>
          <w:t xml:space="preserve">as the case requires, </w:t>
        </w:r>
        <w:r>
          <w:t xml:space="preserve">the Minister administering the </w:t>
        </w:r>
        <w:r>
          <w:rPr>
            <w:i/>
          </w:rPr>
          <w:t>Local Government Act 1995</w:t>
        </w:r>
        <w:r>
          <w:t xml:space="preserve"> or the Minister administering the </w:t>
        </w:r>
        <w:r>
          <w:rPr>
            <w:i/>
          </w:rPr>
          <w:t>Main Roads Act 1930</w:t>
        </w:r>
        <w:r>
          <w:t>.</w:t>
        </w:r>
      </w:ins>
    </w:p>
    <w:p>
      <w:pPr>
        <w:pStyle w:val="nzSubsection"/>
        <w:rPr>
          <w:ins w:id="941" w:author="svcMRProcess" w:date="2019-05-30T12:19:00Z"/>
        </w:rPr>
      </w:pPr>
      <w:ins w:id="942" w:author="svcMRProcess" w:date="2019-05-30T12:19:00Z">
        <w:r>
          <w:tab/>
          <w:t>(6)</w:t>
        </w:r>
        <w:r>
          <w:tab/>
          <w:t>A local government must, if so required by the Minister, appoint within its district any stands for passenger transport vehicles that are agreed on between the Minister and the local government.</w:t>
        </w:r>
      </w:ins>
    </w:p>
    <w:p>
      <w:pPr>
        <w:pStyle w:val="nzSubsection"/>
        <w:rPr>
          <w:ins w:id="943" w:author="svcMRProcess" w:date="2019-05-30T12:19:00Z"/>
        </w:rPr>
      </w:pPr>
      <w:ins w:id="944" w:author="svcMRProcess" w:date="2019-05-30T12:19:00Z">
        <w:r>
          <w:tab/>
          <w:t>(7)</w:t>
        </w:r>
        <w:r>
          <w:tab/>
          <w:t>If agreement is not reached under subsection (6), the matter must be resolved in the manner provided by subsection (5) for resolving matters in dispute.</w:t>
        </w:r>
      </w:ins>
    </w:p>
    <w:p>
      <w:pPr>
        <w:pStyle w:val="BlankClose"/>
        <w:rPr>
          <w:ins w:id="945" w:author="svcMRProcess" w:date="2019-05-30T12:19:00Z"/>
        </w:rPr>
      </w:pPr>
    </w:p>
    <w:p>
      <w:pPr>
        <w:pStyle w:val="nzHeading5"/>
        <w:rPr>
          <w:ins w:id="946" w:author="svcMRProcess" w:date="2019-05-30T12:19:00Z"/>
        </w:rPr>
      </w:pPr>
      <w:bookmarkStart w:id="947" w:name="_Toc522618792"/>
      <w:bookmarkStart w:id="948" w:name="_Toc528676351"/>
      <w:ins w:id="949" w:author="svcMRProcess" w:date="2019-05-30T12:19:00Z">
        <w:r>
          <w:rPr>
            <w:rStyle w:val="CharSectno"/>
          </w:rPr>
          <w:t>337</w:t>
        </w:r>
        <w:r>
          <w:t>.</w:t>
        </w:r>
        <w:r>
          <w:tab/>
          <w:t>Section 17 amended</w:t>
        </w:r>
        <w:bookmarkEnd w:id="947"/>
        <w:bookmarkEnd w:id="948"/>
      </w:ins>
    </w:p>
    <w:p>
      <w:pPr>
        <w:pStyle w:val="nzSubsection"/>
        <w:rPr>
          <w:ins w:id="950" w:author="svcMRProcess" w:date="2019-05-30T12:19:00Z"/>
        </w:rPr>
      </w:pPr>
      <w:ins w:id="951" w:author="svcMRProcess" w:date="2019-05-30T12:19:00Z">
        <w:r>
          <w:tab/>
          <w:t>(1)</w:t>
        </w:r>
        <w:r>
          <w:tab/>
          <w:t>After section 17(2) insert:</w:t>
        </w:r>
      </w:ins>
    </w:p>
    <w:p>
      <w:pPr>
        <w:pStyle w:val="BlankOpen"/>
        <w:rPr>
          <w:ins w:id="952" w:author="svcMRProcess" w:date="2019-05-30T12:19:00Z"/>
        </w:rPr>
      </w:pPr>
    </w:p>
    <w:p>
      <w:pPr>
        <w:pStyle w:val="nzSubsection"/>
        <w:rPr>
          <w:ins w:id="953" w:author="svcMRProcess" w:date="2019-05-30T12:19:00Z"/>
        </w:rPr>
      </w:pPr>
      <w:ins w:id="954" w:author="svcMRProcess" w:date="2019-05-30T12:19:00Z">
        <w:r>
          <w:tab/>
          <w:t>(2A)</w:t>
        </w:r>
        <w:r>
          <w:tab/>
          <w:t xml:space="preserve">The Minister may impose conditions, restrictions and prohibitions on an authorisation granted to a tenderer under the </w:t>
        </w:r>
        <w:r>
          <w:rPr>
            <w:i/>
          </w:rPr>
          <w:t xml:space="preserve">Transport (Road Passenger Services) Act 2018 </w:t>
        </w:r>
        <w:r>
          <w:t>Part 4 Division 2 in addition to any other conditions that may be imposed under that Division.</w:t>
        </w:r>
      </w:ins>
    </w:p>
    <w:p>
      <w:pPr>
        <w:pStyle w:val="BlankClose"/>
        <w:rPr>
          <w:ins w:id="955" w:author="svcMRProcess" w:date="2019-05-30T12:19:00Z"/>
        </w:rPr>
      </w:pPr>
    </w:p>
    <w:p>
      <w:pPr>
        <w:pStyle w:val="nzSubsection"/>
        <w:rPr>
          <w:ins w:id="956" w:author="svcMRProcess" w:date="2019-05-30T12:19:00Z"/>
        </w:rPr>
      </w:pPr>
      <w:ins w:id="957" w:author="svcMRProcess" w:date="2019-05-30T12:19:00Z">
        <w:r>
          <w:tab/>
          <w:t>(2)</w:t>
        </w:r>
        <w:r>
          <w:tab/>
          <w:t>In section 17(3):</w:t>
        </w:r>
      </w:ins>
    </w:p>
    <w:p>
      <w:pPr>
        <w:pStyle w:val="nzIndenta"/>
        <w:rPr>
          <w:ins w:id="958" w:author="svcMRProcess" w:date="2019-05-30T12:19:00Z"/>
        </w:rPr>
      </w:pPr>
      <w:ins w:id="959" w:author="svcMRProcess" w:date="2019-05-30T12:19:00Z">
        <w:r>
          <w:tab/>
          <w:t>(a)</w:t>
        </w:r>
        <w:r>
          <w:tab/>
          <w:t>after “licence” (first occurrence) insert:</w:t>
        </w:r>
      </w:ins>
    </w:p>
    <w:p>
      <w:pPr>
        <w:pStyle w:val="BlankOpen"/>
        <w:rPr>
          <w:ins w:id="960" w:author="svcMRProcess" w:date="2019-05-30T12:19:00Z"/>
        </w:rPr>
      </w:pPr>
    </w:p>
    <w:p>
      <w:pPr>
        <w:pStyle w:val="nzIndenta"/>
        <w:rPr>
          <w:ins w:id="961" w:author="svcMRProcess" w:date="2019-05-30T12:19:00Z"/>
        </w:rPr>
      </w:pPr>
      <w:ins w:id="962" w:author="svcMRProcess" w:date="2019-05-30T12:19:00Z">
        <w:r>
          <w:tab/>
        </w:r>
        <w:r>
          <w:tab/>
          <w:t>or authorisation</w:t>
        </w:r>
      </w:ins>
    </w:p>
    <w:p>
      <w:pPr>
        <w:pStyle w:val="BlankClose"/>
        <w:rPr>
          <w:ins w:id="963" w:author="svcMRProcess" w:date="2019-05-30T12:19:00Z"/>
        </w:rPr>
      </w:pPr>
    </w:p>
    <w:p>
      <w:pPr>
        <w:pStyle w:val="nzIndenta"/>
        <w:rPr>
          <w:ins w:id="964" w:author="svcMRProcess" w:date="2019-05-30T12:19:00Z"/>
        </w:rPr>
      </w:pPr>
      <w:ins w:id="965" w:author="svcMRProcess" w:date="2019-05-30T12:19:00Z">
        <w:r>
          <w:tab/>
          <w:t>(b)</w:t>
        </w:r>
        <w:r>
          <w:tab/>
          <w:t>delete “this Act to cancel the licence” and insert:</w:t>
        </w:r>
      </w:ins>
    </w:p>
    <w:p>
      <w:pPr>
        <w:pStyle w:val="BlankOpen"/>
        <w:rPr>
          <w:ins w:id="966" w:author="svcMRProcess" w:date="2019-05-30T12:19:00Z"/>
        </w:rPr>
      </w:pPr>
    </w:p>
    <w:p>
      <w:pPr>
        <w:pStyle w:val="nzIndenta"/>
        <w:rPr>
          <w:ins w:id="967" w:author="svcMRProcess" w:date="2019-05-30T12:19:00Z"/>
        </w:rPr>
      </w:pPr>
      <w:ins w:id="968" w:author="svcMRProcess" w:date="2019-05-30T12:19:00Z">
        <w:r>
          <w:tab/>
        </w:r>
        <w:r>
          <w:tab/>
          <w:t xml:space="preserve">this Act or the </w:t>
        </w:r>
        <w:r>
          <w:rPr>
            <w:i/>
          </w:rPr>
          <w:t xml:space="preserve">Transport (Road Passenger Services) Act 2018 </w:t>
        </w:r>
        <w:r>
          <w:t>to cancel the licence or authorisation</w:t>
        </w:r>
      </w:ins>
    </w:p>
    <w:p>
      <w:pPr>
        <w:pStyle w:val="BlankClose"/>
        <w:rPr>
          <w:ins w:id="969" w:author="svcMRProcess" w:date="2019-05-30T12:19:00Z"/>
        </w:rPr>
      </w:pPr>
    </w:p>
    <w:p>
      <w:pPr>
        <w:pStyle w:val="nzHeading5"/>
        <w:rPr>
          <w:ins w:id="970" w:author="svcMRProcess" w:date="2019-05-30T12:19:00Z"/>
        </w:rPr>
      </w:pPr>
      <w:bookmarkStart w:id="971" w:name="_Toc522618793"/>
      <w:bookmarkStart w:id="972" w:name="_Toc528676352"/>
      <w:ins w:id="973" w:author="svcMRProcess" w:date="2019-05-30T12:19:00Z">
        <w:r>
          <w:rPr>
            <w:rStyle w:val="CharSectno"/>
          </w:rPr>
          <w:t>338</w:t>
        </w:r>
        <w:r>
          <w:t>.</w:t>
        </w:r>
        <w:r>
          <w:tab/>
          <w:t>Section 19 amended</w:t>
        </w:r>
        <w:bookmarkEnd w:id="971"/>
        <w:bookmarkEnd w:id="972"/>
      </w:ins>
    </w:p>
    <w:p>
      <w:pPr>
        <w:pStyle w:val="nzSubsection"/>
        <w:rPr>
          <w:ins w:id="974" w:author="svcMRProcess" w:date="2019-05-30T12:19:00Z"/>
        </w:rPr>
      </w:pPr>
      <w:ins w:id="975" w:author="svcMRProcess" w:date="2019-05-30T12:19:00Z">
        <w:r>
          <w:tab/>
          <w:t>(1)</w:t>
        </w:r>
        <w:r>
          <w:tab/>
          <w:t>In section 19(1) after “subject to” insert:</w:t>
        </w:r>
      </w:ins>
    </w:p>
    <w:p>
      <w:pPr>
        <w:pStyle w:val="BlankOpen"/>
        <w:rPr>
          <w:ins w:id="976" w:author="svcMRProcess" w:date="2019-05-30T12:19:00Z"/>
        </w:rPr>
      </w:pPr>
    </w:p>
    <w:p>
      <w:pPr>
        <w:pStyle w:val="nzSubsection"/>
        <w:rPr>
          <w:ins w:id="977" w:author="svcMRProcess" w:date="2019-05-30T12:19:00Z"/>
        </w:rPr>
      </w:pPr>
      <w:ins w:id="978" w:author="svcMRProcess" w:date="2019-05-30T12:19:00Z">
        <w:r>
          <w:tab/>
        </w:r>
        <w:r>
          <w:tab/>
          <w:t>subsection (1A) and</w:t>
        </w:r>
      </w:ins>
    </w:p>
    <w:p>
      <w:pPr>
        <w:pStyle w:val="BlankClose"/>
        <w:rPr>
          <w:ins w:id="979" w:author="svcMRProcess" w:date="2019-05-30T12:19:00Z"/>
        </w:rPr>
      </w:pPr>
    </w:p>
    <w:p>
      <w:pPr>
        <w:pStyle w:val="nzSubsection"/>
        <w:rPr>
          <w:ins w:id="980" w:author="svcMRProcess" w:date="2019-05-30T12:19:00Z"/>
        </w:rPr>
      </w:pPr>
      <w:ins w:id="981" w:author="svcMRProcess" w:date="2019-05-30T12:19:00Z">
        <w:r>
          <w:tab/>
          <w:t>(2)</w:t>
        </w:r>
        <w:r>
          <w:tab/>
          <w:t>After section 19(1) insert:</w:t>
        </w:r>
      </w:ins>
    </w:p>
    <w:p>
      <w:pPr>
        <w:pStyle w:val="BlankOpen"/>
        <w:rPr>
          <w:ins w:id="982" w:author="svcMRProcess" w:date="2019-05-30T12:19:00Z"/>
        </w:rPr>
      </w:pPr>
    </w:p>
    <w:p>
      <w:pPr>
        <w:pStyle w:val="nzSubsection"/>
        <w:rPr>
          <w:ins w:id="983" w:author="svcMRProcess" w:date="2019-05-30T12:19:00Z"/>
        </w:rPr>
      </w:pPr>
      <w:ins w:id="984" w:author="svcMRProcess" w:date="2019-05-30T12:19:00Z">
        <w:r>
          <w:tab/>
          <w:t>(1A)</w:t>
        </w:r>
        <w:r>
          <w:tab/>
          <w:t xml:space="preserve">This Part does not apply to a passenger transport vehicle as defined in the </w:t>
        </w:r>
        <w:r>
          <w:rPr>
            <w:i/>
          </w:rPr>
          <w:t>Transport (Road Passenger Services) Act 2018</w:t>
        </w:r>
        <w:r>
          <w:t xml:space="preserve"> section 4(1).</w:t>
        </w:r>
      </w:ins>
    </w:p>
    <w:p>
      <w:pPr>
        <w:pStyle w:val="BlankClose"/>
        <w:rPr>
          <w:ins w:id="985" w:author="svcMRProcess" w:date="2019-05-30T12:19:00Z"/>
        </w:rPr>
      </w:pPr>
    </w:p>
    <w:p>
      <w:pPr>
        <w:pStyle w:val="nzHeading5"/>
        <w:rPr>
          <w:ins w:id="986" w:author="svcMRProcess" w:date="2019-05-30T12:19:00Z"/>
        </w:rPr>
      </w:pPr>
      <w:bookmarkStart w:id="987" w:name="_Toc522618794"/>
      <w:bookmarkStart w:id="988" w:name="_Toc528676353"/>
      <w:ins w:id="989" w:author="svcMRProcess" w:date="2019-05-30T12:19:00Z">
        <w:r>
          <w:rPr>
            <w:rStyle w:val="CharSectno"/>
          </w:rPr>
          <w:t>339</w:t>
        </w:r>
        <w:r>
          <w:t>.</w:t>
        </w:r>
        <w:r>
          <w:tab/>
          <w:t>Section 20 amended</w:t>
        </w:r>
        <w:bookmarkEnd w:id="987"/>
        <w:bookmarkEnd w:id="988"/>
      </w:ins>
    </w:p>
    <w:p>
      <w:pPr>
        <w:pStyle w:val="nzSubsection"/>
        <w:rPr>
          <w:ins w:id="990" w:author="svcMRProcess" w:date="2019-05-30T12:19:00Z"/>
        </w:rPr>
      </w:pPr>
      <w:ins w:id="991" w:author="svcMRProcess" w:date="2019-05-30T12:19:00Z">
        <w:r>
          <w:tab/>
        </w:r>
        <w:r>
          <w:tab/>
          <w:t xml:space="preserve">In section 20(2) delete “vehicle or omnibus,” and insert: </w:t>
        </w:r>
      </w:ins>
    </w:p>
    <w:p>
      <w:pPr>
        <w:pStyle w:val="BlankOpen"/>
        <w:rPr>
          <w:ins w:id="992" w:author="svcMRProcess" w:date="2019-05-30T12:19:00Z"/>
        </w:rPr>
      </w:pPr>
    </w:p>
    <w:p>
      <w:pPr>
        <w:pStyle w:val="nzSubsection"/>
        <w:rPr>
          <w:ins w:id="993" w:author="svcMRProcess" w:date="2019-05-30T12:19:00Z"/>
        </w:rPr>
      </w:pPr>
      <w:ins w:id="994" w:author="svcMRProcess" w:date="2019-05-30T12:19:00Z">
        <w:r>
          <w:tab/>
        </w:r>
        <w:r>
          <w:tab/>
          <w:t>vehicle,</w:t>
        </w:r>
      </w:ins>
    </w:p>
    <w:p>
      <w:pPr>
        <w:pStyle w:val="BlankClose"/>
        <w:rPr>
          <w:ins w:id="995" w:author="svcMRProcess" w:date="2019-05-30T12:19:00Z"/>
        </w:rPr>
      </w:pPr>
    </w:p>
    <w:p>
      <w:pPr>
        <w:pStyle w:val="nzHeading5"/>
        <w:rPr>
          <w:ins w:id="996" w:author="svcMRProcess" w:date="2019-05-30T12:19:00Z"/>
        </w:rPr>
      </w:pPr>
      <w:bookmarkStart w:id="997" w:name="_Toc522618795"/>
      <w:bookmarkStart w:id="998" w:name="_Toc528676354"/>
      <w:ins w:id="999" w:author="svcMRProcess" w:date="2019-05-30T12:19:00Z">
        <w:r>
          <w:rPr>
            <w:rStyle w:val="CharSectno"/>
          </w:rPr>
          <w:t>340</w:t>
        </w:r>
        <w:r>
          <w:t>.</w:t>
        </w:r>
        <w:r>
          <w:tab/>
          <w:t>Section 21 amended</w:t>
        </w:r>
        <w:bookmarkEnd w:id="997"/>
        <w:bookmarkEnd w:id="998"/>
      </w:ins>
    </w:p>
    <w:p>
      <w:pPr>
        <w:pStyle w:val="nzSubsection"/>
        <w:rPr>
          <w:ins w:id="1000" w:author="svcMRProcess" w:date="2019-05-30T12:19:00Z"/>
        </w:rPr>
      </w:pPr>
      <w:ins w:id="1001" w:author="svcMRProcess" w:date="2019-05-30T12:19:00Z">
        <w:r>
          <w:tab/>
        </w:r>
        <w:r>
          <w:tab/>
          <w:t>Delete section 21(1)(a).</w:t>
        </w:r>
      </w:ins>
    </w:p>
    <w:p>
      <w:pPr>
        <w:pStyle w:val="nzHeading5"/>
        <w:rPr>
          <w:ins w:id="1002" w:author="svcMRProcess" w:date="2019-05-30T12:19:00Z"/>
        </w:rPr>
      </w:pPr>
      <w:bookmarkStart w:id="1003" w:name="_Toc522618796"/>
      <w:bookmarkStart w:id="1004" w:name="_Toc528676355"/>
      <w:ins w:id="1005" w:author="svcMRProcess" w:date="2019-05-30T12:19:00Z">
        <w:r>
          <w:rPr>
            <w:rStyle w:val="CharSectno"/>
          </w:rPr>
          <w:t>341</w:t>
        </w:r>
        <w:r>
          <w:t>.</w:t>
        </w:r>
        <w:r>
          <w:tab/>
          <w:t>Part III Division 2 deleted</w:t>
        </w:r>
        <w:bookmarkEnd w:id="1003"/>
        <w:bookmarkEnd w:id="1004"/>
      </w:ins>
    </w:p>
    <w:p>
      <w:pPr>
        <w:pStyle w:val="nzSubsection"/>
      </w:pPr>
      <w:ins w:id="1006" w:author="svcMRProcess" w:date="2019-05-30T12:19:00Z">
        <w:r>
          <w:tab/>
        </w:r>
        <w:r>
          <w:tab/>
          <w:t>Delete Part III</w:t>
        </w:r>
      </w:ins>
      <w:r>
        <w:t xml:space="preserve"> Division</w:t>
      </w:r>
      <w:del w:id="1007" w:author="svcMRProcess" w:date="2019-05-30T12:19:00Z">
        <w:r>
          <w:delText xml:space="preserve"> amends the </w:delText>
        </w:r>
        <w:r>
          <w:rPr>
            <w:i/>
          </w:rPr>
          <w:delText>Transport Co</w:delText>
        </w:r>
        <w:r>
          <w:rPr>
            <w:i/>
          </w:rPr>
          <w:noBreakHyphen/>
          <w:delText>ordination Act 1966</w:delText>
        </w:r>
      </w:del>
      <w:ins w:id="1008" w:author="svcMRProcess" w:date="2019-05-30T12:19:00Z">
        <w:r>
          <w:t> 2</w:t>
        </w:r>
      </w:ins>
      <w:r>
        <w:t>.</w:t>
      </w:r>
    </w:p>
    <w:p>
      <w:pPr>
        <w:pStyle w:val="nzHeading5"/>
      </w:pPr>
      <w:bookmarkStart w:id="1009" w:name="_Toc522618797"/>
      <w:bookmarkStart w:id="1010" w:name="_Toc528676356"/>
      <w:bookmarkStart w:id="1011" w:name="_Toc392134215"/>
      <w:bookmarkStart w:id="1012" w:name="_Toc392144631"/>
      <w:del w:id="1013" w:author="svcMRProcess" w:date="2019-05-30T12:19:00Z">
        <w:r>
          <w:rPr>
            <w:rStyle w:val="CharSectno"/>
          </w:rPr>
          <w:delText>87</w:delText>
        </w:r>
        <w:r>
          <w:delText>.</w:delText>
        </w:r>
        <w:r>
          <w:tab/>
          <w:delText>Section 47ZE</w:delText>
        </w:r>
      </w:del>
      <w:ins w:id="1014" w:author="svcMRProcess" w:date="2019-05-30T12:19:00Z">
        <w:r>
          <w:rPr>
            <w:rStyle w:val="CharSectno"/>
          </w:rPr>
          <w:t>342</w:t>
        </w:r>
        <w:r>
          <w:t>.</w:t>
        </w:r>
        <w:r>
          <w:tab/>
          <w:t>Part IIIB</w:t>
        </w:r>
      </w:ins>
      <w:r>
        <w:t xml:space="preserve"> deleted</w:t>
      </w:r>
      <w:bookmarkEnd w:id="1009"/>
      <w:bookmarkEnd w:id="1010"/>
      <w:bookmarkEnd w:id="1011"/>
      <w:bookmarkEnd w:id="1012"/>
    </w:p>
    <w:p>
      <w:pPr>
        <w:pStyle w:val="nzSubsection"/>
        <w:rPr>
          <w:ins w:id="1015" w:author="svcMRProcess" w:date="2019-05-30T12:19:00Z"/>
        </w:rPr>
      </w:pPr>
      <w:ins w:id="1016" w:author="svcMRProcess" w:date="2019-05-30T12:19:00Z">
        <w:r>
          <w:tab/>
        </w:r>
        <w:r>
          <w:tab/>
          <w:t>Delete Part IIIB.</w:t>
        </w:r>
      </w:ins>
    </w:p>
    <w:p>
      <w:pPr>
        <w:pStyle w:val="nzHeading5"/>
        <w:rPr>
          <w:ins w:id="1017" w:author="svcMRProcess" w:date="2019-05-30T12:19:00Z"/>
        </w:rPr>
      </w:pPr>
      <w:bookmarkStart w:id="1018" w:name="_Toc522618798"/>
      <w:bookmarkStart w:id="1019" w:name="_Toc528676357"/>
      <w:ins w:id="1020" w:author="svcMRProcess" w:date="2019-05-30T12:19:00Z">
        <w:r>
          <w:rPr>
            <w:rStyle w:val="CharSectno"/>
          </w:rPr>
          <w:t>343</w:t>
        </w:r>
        <w:r>
          <w:t>.</w:t>
        </w:r>
        <w:r>
          <w:tab/>
          <w:t>Section 55 deleted</w:t>
        </w:r>
        <w:bookmarkEnd w:id="1018"/>
        <w:bookmarkEnd w:id="1019"/>
      </w:ins>
    </w:p>
    <w:p>
      <w:pPr>
        <w:pStyle w:val="nzSubsection"/>
      </w:pPr>
      <w:r>
        <w:tab/>
      </w:r>
      <w:r>
        <w:tab/>
        <w:t>Delete section </w:t>
      </w:r>
      <w:del w:id="1021" w:author="svcMRProcess" w:date="2019-05-30T12:19:00Z">
        <w:r>
          <w:delText>47ZE</w:delText>
        </w:r>
      </w:del>
      <w:ins w:id="1022" w:author="svcMRProcess" w:date="2019-05-30T12:19:00Z">
        <w:r>
          <w:t>55</w:t>
        </w:r>
      </w:ins>
      <w:r>
        <w:t>.</w:t>
      </w:r>
    </w:p>
    <w:p>
      <w:pPr>
        <w:pStyle w:val="nzHeading5"/>
      </w:pPr>
      <w:bookmarkStart w:id="1023" w:name="_Toc522618799"/>
      <w:bookmarkStart w:id="1024" w:name="_Toc528676358"/>
      <w:bookmarkStart w:id="1025" w:name="_Toc392134216"/>
      <w:bookmarkStart w:id="1026" w:name="_Toc392144632"/>
      <w:del w:id="1027" w:author="svcMRProcess" w:date="2019-05-30T12:19:00Z">
        <w:r>
          <w:rPr>
            <w:rStyle w:val="CharSectno"/>
          </w:rPr>
          <w:delText>88</w:delText>
        </w:r>
      </w:del>
      <w:ins w:id="1028" w:author="svcMRProcess" w:date="2019-05-30T12:19:00Z">
        <w:r>
          <w:rPr>
            <w:rStyle w:val="CharSectno"/>
          </w:rPr>
          <w:t>344</w:t>
        </w:r>
      </w:ins>
      <w:r>
        <w:t>.</w:t>
      </w:r>
      <w:r>
        <w:tab/>
        <w:t>Section </w:t>
      </w:r>
      <w:del w:id="1029" w:author="svcMRProcess" w:date="2019-05-30T12:19:00Z">
        <w:r>
          <w:delText>47ZF</w:delText>
        </w:r>
      </w:del>
      <w:ins w:id="1030" w:author="svcMRProcess" w:date="2019-05-30T12:19:00Z">
        <w:r>
          <w:t>57</w:t>
        </w:r>
      </w:ins>
      <w:r>
        <w:t xml:space="preserve"> amended</w:t>
      </w:r>
      <w:bookmarkEnd w:id="1023"/>
      <w:bookmarkEnd w:id="1024"/>
      <w:bookmarkEnd w:id="1025"/>
      <w:bookmarkEnd w:id="1026"/>
    </w:p>
    <w:p>
      <w:pPr>
        <w:pStyle w:val="nzSubsection"/>
        <w:rPr>
          <w:ins w:id="1031" w:author="svcMRProcess" w:date="2019-05-30T12:19:00Z"/>
        </w:rPr>
      </w:pPr>
      <w:ins w:id="1032" w:author="svcMRProcess" w:date="2019-05-30T12:19:00Z">
        <w:r>
          <w:tab/>
        </w:r>
        <w:r>
          <w:tab/>
          <w:t>Delete section 57(7).</w:t>
        </w:r>
      </w:ins>
    </w:p>
    <w:p>
      <w:pPr>
        <w:pStyle w:val="nzHeading5"/>
        <w:rPr>
          <w:ins w:id="1033" w:author="svcMRProcess" w:date="2019-05-30T12:19:00Z"/>
        </w:rPr>
      </w:pPr>
      <w:bookmarkStart w:id="1034" w:name="_Toc522618800"/>
      <w:bookmarkStart w:id="1035" w:name="_Toc528676359"/>
      <w:ins w:id="1036" w:author="svcMRProcess" w:date="2019-05-30T12:19:00Z">
        <w:r>
          <w:rPr>
            <w:rStyle w:val="CharSectno"/>
          </w:rPr>
          <w:t>345</w:t>
        </w:r>
        <w:r>
          <w:t>.</w:t>
        </w:r>
        <w:r>
          <w:tab/>
          <w:t>Section 60 amended</w:t>
        </w:r>
        <w:bookmarkEnd w:id="1034"/>
        <w:bookmarkEnd w:id="1035"/>
      </w:ins>
    </w:p>
    <w:p>
      <w:pPr>
        <w:pStyle w:val="nzSubsection"/>
        <w:rPr>
          <w:ins w:id="1037" w:author="svcMRProcess" w:date="2019-05-30T12:19:00Z"/>
        </w:rPr>
      </w:pPr>
      <w:ins w:id="1038" w:author="svcMRProcess" w:date="2019-05-30T12:19:00Z">
        <w:r>
          <w:tab/>
        </w:r>
        <w:r>
          <w:tab/>
          <w:t>Delete section 60(2)(c), (d), (e) and (ea).</w:t>
        </w:r>
      </w:ins>
    </w:p>
    <w:p>
      <w:pPr>
        <w:pStyle w:val="nzHeading5"/>
        <w:rPr>
          <w:ins w:id="1039" w:author="svcMRProcess" w:date="2019-05-30T12:19:00Z"/>
        </w:rPr>
      </w:pPr>
      <w:bookmarkStart w:id="1040" w:name="_Toc522618801"/>
      <w:bookmarkStart w:id="1041" w:name="_Toc528676360"/>
      <w:ins w:id="1042" w:author="svcMRProcess" w:date="2019-05-30T12:19:00Z">
        <w:r>
          <w:rPr>
            <w:rStyle w:val="CharSectno"/>
          </w:rPr>
          <w:t>346</w:t>
        </w:r>
        <w:r>
          <w:t>.</w:t>
        </w:r>
        <w:r>
          <w:tab/>
          <w:t>Section 63 amended</w:t>
        </w:r>
        <w:bookmarkEnd w:id="1040"/>
        <w:bookmarkEnd w:id="1041"/>
      </w:ins>
    </w:p>
    <w:p>
      <w:pPr>
        <w:pStyle w:val="nzSubsection"/>
        <w:rPr>
          <w:del w:id="1043" w:author="svcMRProcess" w:date="2019-05-30T12:19:00Z"/>
        </w:rPr>
      </w:pPr>
      <w:r>
        <w:tab/>
      </w:r>
      <w:r>
        <w:tab/>
        <w:t>In section </w:t>
      </w:r>
      <w:del w:id="1044" w:author="svcMRProcess" w:date="2019-05-30T12:19:00Z">
        <w:r>
          <w:delText>47ZF(1):</w:delText>
        </w:r>
      </w:del>
    </w:p>
    <w:p>
      <w:pPr>
        <w:pStyle w:val="nzSubsection"/>
      </w:pPr>
      <w:del w:id="1045" w:author="svcMRProcess" w:date="2019-05-30T12:19:00Z">
        <w:r>
          <w:tab/>
          <w:delText>(a)</w:delText>
        </w:r>
        <w:r>
          <w:tab/>
        </w:r>
      </w:del>
      <w:ins w:id="1046" w:author="svcMRProcess" w:date="2019-05-30T12:19:00Z">
        <w:r>
          <w:t xml:space="preserve">63 </w:t>
        </w:r>
      </w:ins>
      <w:r>
        <w:t xml:space="preserve">delete </w:t>
      </w:r>
      <w:del w:id="1047" w:author="svcMRProcess" w:date="2019-05-30T12:19:00Z">
        <w:r>
          <w:delText>paragraph (q);</w:delText>
        </w:r>
      </w:del>
      <w:ins w:id="1048" w:author="svcMRProcess" w:date="2019-05-30T12:19:00Z">
        <w:r>
          <w:t>“this Act.” and insert:</w:t>
        </w:r>
      </w:ins>
    </w:p>
    <w:p>
      <w:pPr>
        <w:pStyle w:val="BlankOpen"/>
        <w:rPr>
          <w:ins w:id="1049" w:author="svcMRProcess" w:date="2019-05-30T12:19:00Z"/>
        </w:rPr>
      </w:pPr>
      <w:del w:id="1050" w:author="svcMRProcess" w:date="2019-05-30T12:19:00Z">
        <w:r>
          <w:tab/>
          <w:delText>(b)</w:delText>
        </w:r>
        <w:r>
          <w:tab/>
          <w:delText>in paragraph (u) delete “and holders of taxi</w:delText>
        </w:r>
        <w:r>
          <w:noBreakHyphen/>
          <w:delText>car drivers’ licences”.</w:delText>
        </w:r>
      </w:del>
    </w:p>
    <w:p>
      <w:pPr>
        <w:pStyle w:val="nzSubsection"/>
        <w:rPr>
          <w:ins w:id="1051" w:author="svcMRProcess" w:date="2019-05-30T12:19:00Z"/>
        </w:rPr>
      </w:pPr>
      <w:ins w:id="1052" w:author="svcMRProcess" w:date="2019-05-30T12:19:00Z">
        <w:r>
          <w:tab/>
        </w:r>
        <w:r>
          <w:tab/>
          <w:t xml:space="preserve">this Act or the </w:t>
        </w:r>
        <w:r>
          <w:rPr>
            <w:i/>
          </w:rPr>
          <w:t>Transport (Road Passenger Services) Act 2018</w:t>
        </w:r>
        <w:r>
          <w:t>.</w:t>
        </w:r>
      </w:ins>
    </w:p>
    <w:p>
      <w:pPr>
        <w:pStyle w:val="BlankClose"/>
      </w:pPr>
    </w:p>
    <w:p>
      <w:pPr>
        <w:pStyle w:val="BlankClose"/>
      </w:pPr>
    </w:p>
    <w:p/>
    <w:p>
      <w:pPr>
        <w:sectPr>
          <w:headerReference w:type="even" r:id="rId25"/>
          <w:headerReference w:type="default" r:id="rId26"/>
          <w:headerReference w:type="first" r:id="rId27"/>
          <w:pgSz w:w="11907" w:h="16840" w:code="9"/>
          <w:pgMar w:top="2376" w:right="2404" w:bottom="3544" w:left="2404" w:header="720" w:footer="3379"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53" w:name="Compilation"/>
    <w:bookmarkEnd w:id="10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4" w:name="Coversheet"/>
    <w:bookmarkEnd w:id="10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64" w:name="Schedule"/>
    <w:bookmarkEnd w:id="7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A3095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808"/>
    <w:docVar w:name="WAFER_20140110100408" w:val="RemoveTocBookmarks,RemoveUnusedBookmarks,RemoveLanguageTags,UsedStyles,ResetPageSize,UpdateArrangement"/>
    <w:docVar w:name="WAFER_20140110100408_GUID" w:val="40df16a5-647e-4bae-9fe0-4c5b842213b0"/>
    <w:docVar w:name="WAFER_20140110100658" w:val="RemoveTocBookmarks,RunningHeaders"/>
    <w:docVar w:name="WAFER_20140110100658_GUID" w:val="6174fdec-d278-4846-ac9f-de186325da41"/>
    <w:docVar w:name="WAFER_20150416145319" w:val="ResetPageSize,UpdateArrangement,UpdateNTable"/>
    <w:docVar w:name="WAFER_20150416145319_GUID" w:val="bd7adc4a-432b-476b-a404-e1274dbb2a77"/>
    <w:docVar w:name="WAFER_20151110125808" w:val="UpdateStyles,UsedStyles"/>
    <w:docVar w:name="WAFER_20151110125808_GUID" w:val="7cb9cd01-5b41-4af8-b371-fb78d0f70d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26808</Words>
  <Characters>124928</Characters>
  <Application>Microsoft Office Word</Application>
  <DocSecurity>0</DocSecurity>
  <Lines>3376</Lines>
  <Paragraphs>1724</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150012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09-i0-01 - 09-j0-02</dc:title>
  <dc:subject/>
  <dc:creator/>
  <cp:keywords/>
  <dc:description/>
  <cp:lastModifiedBy>svcMRProcess</cp:lastModifiedBy>
  <cp:revision>2</cp:revision>
  <cp:lastPrinted>2011-03-23T00:21:00Z</cp:lastPrinted>
  <dcterms:created xsi:type="dcterms:W3CDTF">2019-05-30T04:19:00Z</dcterms:created>
  <dcterms:modified xsi:type="dcterms:W3CDTF">2019-05-30T04:19:00Z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DocumentType">
    <vt:lpwstr>Act</vt:lpwstr>
  </property>
  <property fmtid="{D5CDD505-2E9C-101B-9397-08002B2CF9AE}" pid="4" name="OwlsUID">
    <vt:i4>830</vt:i4>
  </property>
  <property fmtid="{D5CDD505-2E9C-101B-9397-08002B2CF9AE}" pid="5" name="ReprintNo">
    <vt:lpwstr>9</vt:lpwstr>
  </property>
  <property fmtid="{D5CDD505-2E9C-101B-9397-08002B2CF9AE}" pid="6" name="ReprintedAsAt">
    <vt:filetime>2011-03-10T16:00:00Z</vt:filetime>
  </property>
  <property fmtid="{D5CDD505-2E9C-101B-9397-08002B2CF9AE}" pid="7" name="ThisVersion">
    <vt:lpwstr>09-a0-01</vt:lpwstr>
  </property>
  <property fmtid="{D5CDD505-2E9C-101B-9397-08002B2CF9AE}" pid="8" name="CommencementDate">
    <vt:lpwstr>20181030</vt:lpwstr>
  </property>
  <property fmtid="{D5CDD505-2E9C-101B-9397-08002B2CF9AE}" pid="9" name="FromSuffix">
    <vt:lpwstr>09-i0-01</vt:lpwstr>
  </property>
  <property fmtid="{D5CDD505-2E9C-101B-9397-08002B2CF9AE}" pid="10" name="FromAsAtDate">
    <vt:lpwstr>08 Feb 2017</vt:lpwstr>
  </property>
  <property fmtid="{D5CDD505-2E9C-101B-9397-08002B2CF9AE}" pid="11" name="ToSuffix">
    <vt:lpwstr>09-j0-02</vt:lpwstr>
  </property>
  <property fmtid="{D5CDD505-2E9C-101B-9397-08002B2CF9AE}" pid="12" name="ToAsAtDate">
    <vt:lpwstr>30 Oct 2018</vt:lpwstr>
  </property>
</Properties>
</file>