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Jan 2017</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03 Nov 2018</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80" w:after="1400"/>
      </w:pPr>
      <w:r>
        <w:t>Civil Judgments Enforcement Act 2004</w:t>
      </w:r>
    </w:p>
    <w:p>
      <w:pPr>
        <w:pStyle w:val="LongTitle"/>
        <w:suppressLineNumbers/>
        <w:rPr>
          <w:snapToGrid w:val="0"/>
        </w:rPr>
      </w:pPr>
      <w:r>
        <w:rPr>
          <w:snapToGrid w:val="0"/>
        </w:rPr>
        <w:t>A</w:t>
      </w:r>
      <w:bookmarkStart w:id="1" w:name="_GoBack"/>
      <w:bookmarkEnd w:id="1"/>
      <w:r>
        <w:rPr>
          <w:snapToGrid w:val="0"/>
        </w:rPr>
        <w:t>n Act to provide for the enforcement of judgments given in the civil jurisdiction of courts and for related matters.</w:t>
      </w:r>
    </w:p>
    <w:p>
      <w:pPr>
        <w:pStyle w:val="Heading2"/>
      </w:pPr>
      <w:bookmarkStart w:id="2" w:name="_Toc381872652"/>
      <w:bookmarkStart w:id="3" w:name="_Toc381873772"/>
      <w:bookmarkStart w:id="4" w:name="_Toc415654027"/>
      <w:bookmarkStart w:id="5" w:name="_Toc415654185"/>
      <w:bookmarkStart w:id="6" w:name="_Toc415654344"/>
      <w:bookmarkStart w:id="7" w:name="_Toc417652098"/>
      <w:bookmarkStart w:id="8" w:name="_Toc462412217"/>
      <w:bookmarkStart w:id="9" w:name="_Toc462412376"/>
      <w:bookmarkStart w:id="10" w:name="_Toc462412535"/>
      <w:bookmarkStart w:id="11" w:name="_Toc472669346"/>
      <w:bookmarkStart w:id="12" w:name="_Toc472679123"/>
      <w:bookmarkStart w:id="13" w:name="_Toc473812560"/>
      <w:bookmarkStart w:id="14" w:name="_Toc473812718"/>
      <w:bookmarkStart w:id="15" w:name="_Toc52893922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381873773"/>
      <w:bookmarkStart w:id="17" w:name="_Toc528939230"/>
      <w:bookmarkStart w:id="18" w:name="_Toc473812719"/>
      <w:r>
        <w:rPr>
          <w:rStyle w:val="CharSectno"/>
        </w:rPr>
        <w:t>1</w:t>
      </w:r>
      <w:r>
        <w:rPr>
          <w:snapToGrid w:val="0"/>
        </w:rPr>
        <w:t>.</w:t>
      </w:r>
      <w:r>
        <w:rPr>
          <w:snapToGrid w:val="0"/>
        </w:rPr>
        <w:tab/>
        <w:t>Short title</w:t>
      </w:r>
      <w:bookmarkEnd w:id="16"/>
      <w:bookmarkEnd w:id="17"/>
      <w:bookmarkEnd w:id="18"/>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vertAlign w:val="superscript"/>
        </w:rPr>
        <w:t> 1</w:t>
      </w:r>
      <w:r>
        <w:rPr>
          <w:snapToGrid w:val="0"/>
        </w:rPr>
        <w:t>.</w:t>
      </w:r>
    </w:p>
    <w:p>
      <w:pPr>
        <w:pStyle w:val="Heading5"/>
        <w:rPr>
          <w:snapToGrid w:val="0"/>
        </w:rPr>
      </w:pPr>
      <w:bookmarkStart w:id="19" w:name="_Toc381873774"/>
      <w:bookmarkStart w:id="20" w:name="_Toc528939231"/>
      <w:bookmarkStart w:id="21" w:name="_Toc473812720"/>
      <w:r>
        <w:rPr>
          <w:rStyle w:val="CharSectno"/>
        </w:rPr>
        <w:t>2</w:t>
      </w:r>
      <w:r>
        <w:rPr>
          <w:snapToGrid w:val="0"/>
        </w:rPr>
        <w:t>.</w:t>
      </w:r>
      <w:r>
        <w:rPr>
          <w:snapToGrid w:val="0"/>
        </w:rPr>
        <w:tab/>
        <w:t>Commencement</w:t>
      </w:r>
      <w:bookmarkEnd w:id="19"/>
      <w:bookmarkEnd w:id="20"/>
      <w:bookmarkEnd w:id="21"/>
    </w:p>
    <w:p>
      <w:pPr>
        <w:pStyle w:val="Subsection"/>
      </w:pPr>
      <w:r>
        <w:tab/>
      </w:r>
      <w:r>
        <w:tab/>
        <w:t>This Act comes into operation on a day fixed by proclamation</w:t>
      </w:r>
      <w:r>
        <w:rPr>
          <w:vertAlign w:val="superscript"/>
        </w:rPr>
        <w:t> 1</w:t>
      </w:r>
      <w:r>
        <w:t>.</w:t>
      </w:r>
    </w:p>
    <w:p>
      <w:pPr>
        <w:pStyle w:val="Heading5"/>
      </w:pPr>
      <w:bookmarkStart w:id="22" w:name="_Toc381873775"/>
      <w:bookmarkStart w:id="23" w:name="_Toc528939232"/>
      <w:bookmarkStart w:id="24" w:name="_Toc473812721"/>
      <w:r>
        <w:rPr>
          <w:rStyle w:val="CharSectno"/>
        </w:rPr>
        <w:t>3</w:t>
      </w:r>
      <w:r>
        <w:t>.</w:t>
      </w:r>
      <w:r>
        <w:tab/>
        <w:t>Terms used</w:t>
      </w:r>
      <w:bookmarkEnd w:id="22"/>
      <w:bookmarkEnd w:id="23"/>
      <w:bookmarkEnd w:id="24"/>
    </w:p>
    <w:p>
      <w:pPr>
        <w:pStyle w:val="Subsection"/>
      </w:pPr>
      <w:r>
        <w:tab/>
      </w:r>
      <w:r>
        <w:tab/>
        <w:t>In this Act, unless the contrary intention appears —</w:t>
      </w:r>
    </w:p>
    <w:p>
      <w:pPr>
        <w:pStyle w:val="Defstart"/>
      </w:pPr>
      <w:r>
        <w:rPr>
          <w:b/>
        </w:rPr>
        <w:tab/>
      </w:r>
      <w:r>
        <w:rPr>
          <w:rStyle w:val="CharDefText"/>
        </w:rPr>
        <w:t>assistant bailiff</w:t>
      </w:r>
      <w:r>
        <w:t xml:space="preserve"> means a person who holds an appointment under section 108 as an assistant bailiff;</w:t>
      </w:r>
    </w:p>
    <w:p>
      <w:pPr>
        <w:pStyle w:val="Defstart"/>
      </w:pPr>
      <w:r>
        <w:rPr>
          <w:b/>
        </w:rPr>
        <w:tab/>
      </w:r>
      <w:r>
        <w:rPr>
          <w:rStyle w:val="CharDefText"/>
        </w:rPr>
        <w:t>available debt</w:t>
      </w:r>
      <w:r>
        <w:t xml:space="preserve"> has the meaning given by section 46;</w:t>
      </w:r>
    </w:p>
    <w:p>
      <w:pPr>
        <w:pStyle w:val="Defstart"/>
      </w:pPr>
      <w:r>
        <w:rPr>
          <w:b/>
        </w:rPr>
        <w:tab/>
      </w:r>
      <w:r>
        <w:rPr>
          <w:rStyle w:val="CharDefText"/>
        </w:rPr>
        <w:t>bailiff</w:t>
      </w:r>
      <w:r>
        <w:rPr>
          <w:b/>
        </w:rPr>
        <w:t xml:space="preserve"> </w:t>
      </w:r>
      <w:r>
        <w:t>means a person who holds an appointment under section 107 as a bailiff;</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has a meaning affected by sections 5 and 9;</w:t>
      </w:r>
    </w:p>
    <w:p>
      <w:pPr>
        <w:pStyle w:val="Defstart"/>
      </w:pPr>
      <w:r>
        <w:rPr>
          <w:b/>
        </w:rPr>
        <w:tab/>
      </w:r>
      <w:r>
        <w:rPr>
          <w:rStyle w:val="CharDefText"/>
        </w:rPr>
        <w:t>debt appropriation order</w:t>
      </w:r>
      <w:r>
        <w:rPr>
          <w:b/>
        </w:rPr>
        <w:t xml:space="preserve"> </w:t>
      </w:r>
      <w:r>
        <w:t>means an order made under section 49(2);</w:t>
      </w:r>
    </w:p>
    <w:p>
      <w:pPr>
        <w:pStyle w:val="Defstart"/>
      </w:pPr>
      <w:r>
        <w:rPr>
          <w:b/>
        </w:rPr>
        <w:tab/>
      </w:r>
      <w:r>
        <w:rPr>
          <w:rStyle w:val="CharDefText"/>
        </w:rPr>
        <w:t>default inquiry</w:t>
      </w:r>
      <w:r>
        <w:t xml:space="preserve"> means an inquiry held under Part 4 Division 8;</w:t>
      </w:r>
    </w:p>
    <w:p>
      <w:pPr>
        <w:pStyle w:val="Defstart"/>
      </w:pPr>
      <w:r>
        <w:rPr>
          <w:b/>
        </w:rPr>
        <w:tab/>
      </w:r>
      <w:r>
        <w:rPr>
          <w:rStyle w:val="CharDefText"/>
        </w:rPr>
        <w:t>deputy sheriff</w:t>
      </w:r>
      <w:r>
        <w:t xml:space="preserve"> means a deputy appointed by the sheriff under the </w:t>
      </w:r>
      <w:r>
        <w:rPr>
          <w:i/>
        </w:rPr>
        <w:t xml:space="preserve">Supreme Court Act 1935 </w:t>
      </w:r>
      <w:r>
        <w:t>section 158;</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earnings</w:t>
      </w:r>
      <w:r>
        <w:t xml:space="preserve"> has the meaning given by section 4;</w:t>
      </w:r>
    </w:p>
    <w:p>
      <w:pPr>
        <w:pStyle w:val="Defstart"/>
      </w:pPr>
      <w:r>
        <w:rPr>
          <w:b/>
        </w:rPr>
        <w:lastRenderedPageBreak/>
        <w:tab/>
      </w:r>
      <w:r>
        <w:rPr>
          <w:rStyle w:val="CharDefText"/>
        </w:rPr>
        <w:t>earnings appropriation order</w:t>
      </w:r>
      <w:r>
        <w:rPr>
          <w:b/>
        </w:rPr>
        <w:t xml:space="preserve"> </w:t>
      </w:r>
      <w:r>
        <w:t>means an order made under section 35(2);</w:t>
      </w:r>
    </w:p>
    <w:p>
      <w:pPr>
        <w:pStyle w:val="Defstart"/>
      </w:pPr>
      <w:r>
        <w:rPr>
          <w:b/>
        </w:rPr>
        <w:tab/>
      </w:r>
      <w:r>
        <w:rPr>
          <w:rStyle w:val="CharDefText"/>
        </w:rPr>
        <w:t>enforcement costs</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r>
      <w:r>
        <w:rPr>
          <w:rStyle w:val="CharDefText"/>
        </w:rPr>
        <w:t>enforcement officer</w:t>
      </w:r>
      <w:r>
        <w:t xml:space="preserve"> means the sheriff, a deputy sheriff, a bailiff, an assistant bailiff, or a person appointed under section 112;</w:t>
      </w:r>
    </w:p>
    <w:p>
      <w:pPr>
        <w:pStyle w:val="Defstart"/>
      </w:pPr>
      <w:r>
        <w:rPr>
          <w:b/>
        </w:rPr>
        <w:tab/>
      </w:r>
      <w:r>
        <w:rPr>
          <w:rStyle w:val="CharDefText"/>
        </w:rPr>
        <w:t>instalment order</w:t>
      </w:r>
      <w:r>
        <w:rPr>
          <w:b/>
        </w:rPr>
        <w:t xml:space="preserve"> </w:t>
      </w:r>
      <w:r>
        <w:t>means an order made under section 33(2);</w:t>
      </w:r>
    </w:p>
    <w:p>
      <w:pPr>
        <w:pStyle w:val="Defstart"/>
      </w:pPr>
      <w:r>
        <w:rPr>
          <w:b/>
        </w:rPr>
        <w:tab/>
      </w:r>
      <w:r>
        <w:rPr>
          <w:rStyle w:val="CharDefText"/>
        </w:rPr>
        <w:t>interpleader proceedings</w:t>
      </w:r>
      <w:r>
        <w:t xml:space="preserve"> means proceedings held under Part 4 Division 4;</w:t>
      </w:r>
    </w:p>
    <w:p>
      <w:pPr>
        <w:pStyle w:val="Defstart"/>
      </w:pPr>
      <w:r>
        <w:rPr>
          <w:b/>
        </w:rPr>
        <w:tab/>
      </w:r>
      <w:r>
        <w:rPr>
          <w:rStyle w:val="CharDefText"/>
        </w:rPr>
        <w:t>judgment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r>
        <w:tab/>
        <w:t>(i)</w:t>
      </w:r>
      <w:r>
        <w:tab/>
        <w:t>to give possession of any property to another person; or</w:t>
      </w:r>
    </w:p>
    <w:p>
      <w:pPr>
        <w:pStyle w:val="Defsubpara"/>
      </w:pPr>
      <w:r>
        <w:tab/>
        <w:t>(ii)</w:t>
      </w:r>
      <w:r>
        <w:tab/>
        <w:t>to do an act, to not do an act, or to cease doing an act;</w:t>
      </w:r>
    </w:p>
    <w:p>
      <w:pPr>
        <w:pStyle w:val="Defstart"/>
      </w:pPr>
      <w:r>
        <w:rPr>
          <w:b/>
        </w:rPr>
        <w:tab/>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r>
      <w:r>
        <w:rPr>
          <w:rStyle w:val="CharDefText"/>
        </w:rPr>
        <w:t>judgment debtor</w:t>
      </w:r>
      <w:r>
        <w:rPr>
          <w:b/>
        </w:rPr>
        <w:t xml:space="preserve"> </w:t>
      </w:r>
      <w:r>
        <w:t>means any person against whom a monetary judgment has been given or may be enforced;</w:t>
      </w:r>
    </w:p>
    <w:p>
      <w:pPr>
        <w:pStyle w:val="Defstart"/>
      </w:pPr>
      <w:r>
        <w:rPr>
          <w:b/>
        </w:rPr>
        <w:tab/>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r>
      <w:r>
        <w:rPr>
          <w:rStyle w:val="CharDefText"/>
        </w:rPr>
        <w:t>means inquiry</w:t>
      </w:r>
      <w:r>
        <w:rPr>
          <w:b/>
        </w:rPr>
        <w:t xml:space="preserve"> </w:t>
      </w:r>
      <w:r>
        <w:t>means an inquiry held under Part 4 Division 2;</w:t>
      </w:r>
    </w:p>
    <w:p>
      <w:pPr>
        <w:pStyle w:val="Defstart"/>
      </w:pPr>
      <w:r>
        <w:rPr>
          <w:b/>
        </w:rP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partnership</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r>
      <w:r>
        <w:rPr>
          <w:rStyle w:val="CharDefText"/>
        </w:rPr>
        <w:t>personal property</w:t>
      </w:r>
      <w:r>
        <w:rPr>
          <w:b/>
        </w:rPr>
        <w:t xml:space="preserve"> </w:t>
      </w:r>
      <w:r>
        <w:t>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property (seizure and delivery) order</w:t>
      </w:r>
      <w:r>
        <w:rPr>
          <w:b/>
        </w:rPr>
        <w:t xml:space="preserve"> </w:t>
      </w:r>
      <w:r>
        <w:t>means an order made under section 95(2);</w:t>
      </w:r>
    </w:p>
    <w:p>
      <w:pPr>
        <w:pStyle w:val="Defstart"/>
      </w:pPr>
      <w:r>
        <w:rPr>
          <w:b/>
        </w:rPr>
        <w:tab/>
      </w:r>
      <w:r>
        <w:rPr>
          <w:rStyle w:val="CharDefText"/>
        </w:rPr>
        <w:t>property (seizure and sale) order</w:t>
      </w:r>
      <w:r>
        <w:t xml:space="preserve"> means an order made under section 59(2);</w:t>
      </w:r>
    </w:p>
    <w:p>
      <w:pPr>
        <w:pStyle w:val="Defstart"/>
      </w:pPr>
      <w:r>
        <w:rPr>
          <w:b/>
        </w:rPr>
        <w:tab/>
      </w:r>
      <w:r>
        <w:rPr>
          <w:rStyle w:val="CharDefText"/>
        </w:rPr>
        <w:t>real property</w:t>
      </w:r>
      <w:r>
        <w:t xml:space="preserve"> includes a leasehold and any other estate or interest in land;</w:t>
      </w:r>
    </w:p>
    <w:p>
      <w:pPr>
        <w:pStyle w:val="Defstart"/>
        <w:keepNext/>
      </w:pPr>
      <w:r>
        <w:rPr>
          <w:b/>
        </w:rPr>
        <w:tab/>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saleable interest</w:t>
      </w:r>
      <w:r>
        <w:t>, in real or personal property, has the meaning given by section 74(1) or 80(1), as the case requires;</w:t>
      </w:r>
    </w:p>
    <w:p>
      <w:pPr>
        <w:pStyle w:val="Defstart"/>
      </w:pPr>
      <w:r>
        <w:rPr>
          <w:b/>
        </w:rPr>
        <w:tab/>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r>
      <w:r>
        <w:rPr>
          <w:rStyle w:val="CharDefText"/>
        </w:rPr>
        <w:t>suspension order</w:t>
      </w:r>
      <w:r>
        <w:t xml:space="preserve"> means an order made under section 15(3);</w:t>
      </w:r>
    </w:p>
    <w:p>
      <w:pPr>
        <w:pStyle w:val="Defstart"/>
      </w:pPr>
      <w:r>
        <w:rPr>
          <w:b/>
        </w:rPr>
        <w:tab/>
      </w:r>
      <w:r>
        <w:rPr>
          <w:rStyle w:val="CharDefText"/>
        </w:rPr>
        <w:t>time for payment order</w:t>
      </w:r>
      <w:r>
        <w:t xml:space="preserve"> means an order made under section 32(2);</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25" w:name="_Toc381873776"/>
      <w:bookmarkStart w:id="26" w:name="_Toc528939233"/>
      <w:bookmarkStart w:id="27" w:name="_Toc473812722"/>
      <w:r>
        <w:rPr>
          <w:rStyle w:val="CharSectno"/>
        </w:rPr>
        <w:t>4</w:t>
      </w:r>
      <w:r>
        <w:t>.</w:t>
      </w:r>
      <w:r>
        <w:tab/>
        <w:t>Term used: earnings</w:t>
      </w:r>
      <w:bookmarkEnd w:id="25"/>
      <w:bookmarkEnd w:id="26"/>
      <w:bookmarkEnd w:id="27"/>
    </w:p>
    <w:p>
      <w:pPr>
        <w:pStyle w:val="Subsection"/>
      </w:pPr>
      <w:r>
        <w:tab/>
      </w:r>
      <w:r>
        <w:tab/>
        <w:t xml:space="preserve">In this Act </w:t>
      </w:r>
      <w:r>
        <w:rPr>
          <w:rStyle w:val="CharDefText"/>
        </w:rPr>
        <w:t>earnings</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keepNext/>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r>
        <w:rPr>
          <w:vertAlign w:val="superscript"/>
        </w:rPr>
        <w:t> 2</w:t>
      </w:r>
      <w:r>
        <w:t>;</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28" w:name="_Toc381873777"/>
      <w:bookmarkStart w:id="29" w:name="_Toc528939234"/>
      <w:bookmarkStart w:id="30" w:name="_Toc473812723"/>
      <w:r>
        <w:rPr>
          <w:rStyle w:val="CharSectno"/>
        </w:rPr>
        <w:t>5</w:t>
      </w:r>
      <w:r>
        <w:t>.</w:t>
      </w:r>
      <w:r>
        <w:tab/>
        <w:t>Judgments to which this Act applies</w:t>
      </w:r>
      <w:bookmarkEnd w:id="28"/>
      <w:bookmarkEnd w:id="29"/>
      <w:bookmarkEnd w:id="30"/>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 xml:space="preserve">the </w:t>
      </w:r>
      <w:smartTag w:uri="urn:schemas-microsoft-com:office:smarttags" w:element="Street">
        <w:smartTag w:uri="urn:schemas-microsoft-com:office:smarttags" w:element="address">
          <w:r>
            <w:t>Magistrates Court</w:t>
          </w:r>
        </w:smartTag>
      </w:smartTag>
      <w:r>
        <w:t>.</w:t>
      </w:r>
    </w:p>
    <w:p>
      <w:pPr>
        <w:pStyle w:val="Heading5"/>
      </w:pPr>
      <w:bookmarkStart w:id="31" w:name="_Toc381873778"/>
      <w:bookmarkStart w:id="32" w:name="_Toc528939235"/>
      <w:bookmarkStart w:id="33" w:name="_Toc473812724"/>
      <w:r>
        <w:rPr>
          <w:rStyle w:val="CharSectno"/>
        </w:rPr>
        <w:t>6A</w:t>
      </w:r>
      <w:r>
        <w:t>.</w:t>
      </w:r>
      <w:r>
        <w:tab/>
      </w:r>
      <w:r>
        <w:rPr>
          <w:i/>
        </w:rPr>
        <w:t>Courts and Tribunals (Electronic Processes Facilitation) Act 2013</w:t>
      </w:r>
      <w:r>
        <w:t xml:space="preserve"> Part 2 applies</w:t>
      </w:r>
      <w:bookmarkEnd w:id="31"/>
      <w:bookmarkEnd w:id="32"/>
      <w:bookmarkEnd w:id="33"/>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6A inserted</w:t>
      </w:r>
      <w:del w:id="34" w:author="svcMRProcess" w:date="2019-01-18T15:56:00Z">
        <w:r>
          <w:delText xml:space="preserve"> by</w:delText>
        </w:r>
      </w:del>
      <w:ins w:id="35" w:author="svcMRProcess" w:date="2019-01-18T15:56:00Z">
        <w:r>
          <w:t>:</w:t>
        </w:r>
      </w:ins>
      <w:r>
        <w:t xml:space="preserve"> No. 20 of 2013 s. 35.]</w:t>
      </w:r>
    </w:p>
    <w:p>
      <w:pPr>
        <w:pStyle w:val="Heading5"/>
      </w:pPr>
      <w:bookmarkStart w:id="36" w:name="_Toc381873779"/>
      <w:bookmarkStart w:id="37" w:name="_Toc528939236"/>
      <w:bookmarkStart w:id="38" w:name="_Toc473812725"/>
      <w:r>
        <w:rPr>
          <w:rStyle w:val="CharSectno"/>
        </w:rPr>
        <w:t>6</w:t>
      </w:r>
      <w:r>
        <w:t>.</w:t>
      </w:r>
      <w:r>
        <w:tab/>
        <w:t>Crown bound</w:t>
      </w:r>
      <w:bookmarkEnd w:id="36"/>
      <w:bookmarkEnd w:id="37"/>
      <w:bookmarkEnd w:id="38"/>
    </w:p>
    <w:p>
      <w:pPr>
        <w:pStyle w:val="Subsection"/>
      </w:pPr>
      <w:r>
        <w:tab/>
      </w:r>
      <w:r>
        <w:tab/>
        <w:t>This Act binds the Crown.</w:t>
      </w:r>
    </w:p>
    <w:p>
      <w:pPr>
        <w:pStyle w:val="Heading5"/>
      </w:pPr>
      <w:bookmarkStart w:id="39" w:name="_Toc381873780"/>
      <w:bookmarkStart w:id="40" w:name="_Toc528939237"/>
      <w:bookmarkStart w:id="41" w:name="_Toc473812726"/>
      <w:r>
        <w:rPr>
          <w:rStyle w:val="CharSectno"/>
        </w:rPr>
        <w:t>7</w:t>
      </w:r>
      <w:r>
        <w:t>.</w:t>
      </w:r>
      <w:r>
        <w:tab/>
        <w:t>Common law writs etc. and rules, application of</w:t>
      </w:r>
      <w:bookmarkEnd w:id="39"/>
      <w:bookmarkEnd w:id="40"/>
      <w:bookmarkEnd w:id="41"/>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42" w:name="_Toc381872661"/>
      <w:bookmarkStart w:id="43" w:name="_Toc381873781"/>
      <w:bookmarkStart w:id="44" w:name="_Toc415654036"/>
      <w:bookmarkStart w:id="45" w:name="_Toc415654194"/>
      <w:bookmarkStart w:id="46" w:name="_Toc415654353"/>
      <w:bookmarkStart w:id="47" w:name="_Toc417652107"/>
      <w:bookmarkStart w:id="48" w:name="_Toc462412226"/>
      <w:bookmarkStart w:id="49" w:name="_Toc462412385"/>
      <w:bookmarkStart w:id="50" w:name="_Toc462412544"/>
      <w:bookmarkStart w:id="51" w:name="_Toc472669355"/>
      <w:bookmarkStart w:id="52" w:name="_Toc472679132"/>
      <w:bookmarkStart w:id="53" w:name="_Toc473812569"/>
      <w:bookmarkStart w:id="54" w:name="_Toc473812727"/>
      <w:bookmarkStart w:id="55" w:name="_Toc528939238"/>
      <w:r>
        <w:rPr>
          <w:rStyle w:val="CharPartNo"/>
        </w:rPr>
        <w:t>Part 2</w:t>
      </w:r>
      <w:r>
        <w:rPr>
          <w:rStyle w:val="CharDivNo"/>
        </w:rPr>
        <w:t> </w:t>
      </w:r>
      <w:r>
        <w:t>—</w:t>
      </w:r>
      <w:r>
        <w:rPr>
          <w:rStyle w:val="CharDivText"/>
        </w:rPr>
        <w:t> </w:t>
      </w:r>
      <w:r>
        <w:rPr>
          <w:rStyle w:val="CharPartText"/>
        </w:rPr>
        <w:t>Interest on judgment sums</w:t>
      </w:r>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pPr>
      <w:bookmarkStart w:id="56" w:name="_Toc381873782"/>
      <w:bookmarkStart w:id="57" w:name="_Toc528939239"/>
      <w:bookmarkStart w:id="58" w:name="_Toc473812728"/>
      <w:r>
        <w:rPr>
          <w:rStyle w:val="CharSectno"/>
        </w:rPr>
        <w:t>8</w:t>
      </w:r>
      <w:r>
        <w:t>.</w:t>
      </w:r>
      <w:r>
        <w:tab/>
        <w:t>Interest on judgment sums</w:t>
      </w:r>
      <w:bookmarkEnd w:id="56"/>
      <w:bookmarkEnd w:id="57"/>
      <w:bookmarkEnd w:id="58"/>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59" w:name="_Toc381872663"/>
      <w:bookmarkStart w:id="60" w:name="_Toc381873783"/>
      <w:bookmarkStart w:id="61" w:name="_Toc415654038"/>
      <w:bookmarkStart w:id="62" w:name="_Toc415654196"/>
      <w:bookmarkStart w:id="63" w:name="_Toc415654355"/>
      <w:bookmarkStart w:id="64" w:name="_Toc417652109"/>
      <w:bookmarkStart w:id="65" w:name="_Toc462412228"/>
      <w:bookmarkStart w:id="66" w:name="_Toc462412387"/>
      <w:bookmarkStart w:id="67" w:name="_Toc462412546"/>
      <w:bookmarkStart w:id="68" w:name="_Toc472669357"/>
      <w:bookmarkStart w:id="69" w:name="_Toc472679134"/>
      <w:bookmarkStart w:id="70" w:name="_Toc473812571"/>
      <w:bookmarkStart w:id="71" w:name="_Toc473812729"/>
      <w:bookmarkStart w:id="72" w:name="_Toc528939240"/>
      <w:r>
        <w:rPr>
          <w:rStyle w:val="CharPartNo"/>
        </w:rPr>
        <w:t>Part 3</w:t>
      </w:r>
      <w:r>
        <w:t> — </w:t>
      </w:r>
      <w:r>
        <w:rPr>
          <w:rStyle w:val="CharPartText"/>
        </w:rPr>
        <w:t>Provisions applying to all judgments</w:t>
      </w:r>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3"/>
      </w:pPr>
      <w:bookmarkStart w:id="73" w:name="_Toc381872664"/>
      <w:bookmarkStart w:id="74" w:name="_Toc381873784"/>
      <w:bookmarkStart w:id="75" w:name="_Toc415654039"/>
      <w:bookmarkStart w:id="76" w:name="_Toc415654197"/>
      <w:bookmarkStart w:id="77" w:name="_Toc415654356"/>
      <w:bookmarkStart w:id="78" w:name="_Toc417652110"/>
      <w:bookmarkStart w:id="79" w:name="_Toc462412229"/>
      <w:bookmarkStart w:id="80" w:name="_Toc462412388"/>
      <w:bookmarkStart w:id="81" w:name="_Toc462412547"/>
      <w:bookmarkStart w:id="82" w:name="_Toc472669358"/>
      <w:bookmarkStart w:id="83" w:name="_Toc472679135"/>
      <w:bookmarkStart w:id="84" w:name="_Toc473812572"/>
      <w:bookmarkStart w:id="85" w:name="_Toc473812730"/>
      <w:bookmarkStart w:id="86" w:name="_Toc528939241"/>
      <w:r>
        <w:rPr>
          <w:rStyle w:val="CharDivNo"/>
        </w:rPr>
        <w:t>Division 1</w:t>
      </w:r>
      <w:r>
        <w:t> — </w:t>
      </w:r>
      <w:r>
        <w:rPr>
          <w:rStyle w:val="CharDivText"/>
        </w:rPr>
        <w:t>Procedural matters</w:t>
      </w:r>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pPr>
      <w:bookmarkStart w:id="87" w:name="_Toc381873785"/>
      <w:bookmarkStart w:id="88" w:name="_Toc528939242"/>
      <w:bookmarkStart w:id="89" w:name="_Toc473812731"/>
      <w:r>
        <w:rPr>
          <w:rStyle w:val="CharSectno"/>
        </w:rPr>
        <w:t>9</w:t>
      </w:r>
      <w:r>
        <w:t>.</w:t>
      </w:r>
      <w:r>
        <w:tab/>
        <w:t>Applying to a court under this Act</w:t>
      </w:r>
      <w:bookmarkEnd w:id="87"/>
      <w:bookmarkEnd w:id="88"/>
      <w:bookmarkEnd w:id="89"/>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90" w:name="_Toc381873786"/>
      <w:bookmarkStart w:id="91" w:name="_Toc528939243"/>
      <w:bookmarkStart w:id="92" w:name="_Toc473812732"/>
      <w:r>
        <w:rPr>
          <w:rStyle w:val="CharSectno"/>
        </w:rPr>
        <w:t>10</w:t>
      </w:r>
      <w:r>
        <w:t>.</w:t>
      </w:r>
      <w:r>
        <w:tab/>
        <w:t>Costs of proceedings under this Act</w:t>
      </w:r>
      <w:bookmarkEnd w:id="90"/>
      <w:bookmarkEnd w:id="91"/>
      <w:bookmarkEnd w:id="92"/>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93" w:name="_Toc381872667"/>
      <w:bookmarkStart w:id="94" w:name="_Toc381873787"/>
      <w:bookmarkStart w:id="95" w:name="_Toc415654042"/>
      <w:bookmarkStart w:id="96" w:name="_Toc415654200"/>
      <w:bookmarkStart w:id="97" w:name="_Toc415654359"/>
      <w:bookmarkStart w:id="98" w:name="_Toc417652113"/>
      <w:bookmarkStart w:id="99" w:name="_Toc462412232"/>
      <w:bookmarkStart w:id="100" w:name="_Toc462412391"/>
      <w:bookmarkStart w:id="101" w:name="_Toc462412550"/>
      <w:bookmarkStart w:id="102" w:name="_Toc472669361"/>
      <w:bookmarkStart w:id="103" w:name="_Toc472679138"/>
      <w:bookmarkStart w:id="104" w:name="_Toc473812575"/>
      <w:bookmarkStart w:id="105" w:name="_Toc473812733"/>
      <w:bookmarkStart w:id="106" w:name="_Toc528939244"/>
      <w:r>
        <w:rPr>
          <w:rStyle w:val="CharDivNo"/>
        </w:rPr>
        <w:t>Division 2</w:t>
      </w:r>
      <w:r>
        <w:t> — </w:t>
      </w:r>
      <w:r>
        <w:rPr>
          <w:rStyle w:val="CharDivText"/>
        </w:rPr>
        <w:t>General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pPr>
      <w:bookmarkStart w:id="107" w:name="_Toc381873788"/>
      <w:bookmarkStart w:id="108" w:name="_Toc528939245"/>
      <w:bookmarkStart w:id="109" w:name="_Toc473812734"/>
      <w:r>
        <w:rPr>
          <w:rStyle w:val="CharSectno"/>
        </w:rPr>
        <w:t>11</w:t>
      </w:r>
      <w:r>
        <w:t>.</w:t>
      </w:r>
      <w:r>
        <w:tab/>
        <w:t>When judgments have effect</w:t>
      </w:r>
      <w:bookmarkEnd w:id="107"/>
      <w:bookmarkEnd w:id="108"/>
      <w:bookmarkEnd w:id="109"/>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110" w:name="_Toc381873789"/>
      <w:bookmarkStart w:id="111" w:name="_Toc528939246"/>
      <w:bookmarkStart w:id="112" w:name="_Toc473812735"/>
      <w:r>
        <w:rPr>
          <w:rStyle w:val="CharSectno"/>
        </w:rPr>
        <w:t>12</w:t>
      </w:r>
      <w:r>
        <w:t>.</w:t>
      </w:r>
      <w:r>
        <w:tab/>
        <w:t>Limitation period for enforcement</w:t>
      </w:r>
      <w:bookmarkEnd w:id="110"/>
      <w:bookmarkEnd w:id="111"/>
      <w:bookmarkEnd w:id="112"/>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113" w:name="_Toc381873790"/>
      <w:bookmarkStart w:id="114" w:name="_Toc528939247"/>
      <w:bookmarkStart w:id="115" w:name="_Toc473812736"/>
      <w:r>
        <w:rPr>
          <w:rStyle w:val="CharSectno"/>
        </w:rPr>
        <w:t>13</w:t>
      </w:r>
      <w:r>
        <w:t>.</w:t>
      </w:r>
      <w:r>
        <w:tab/>
        <w:t>Court’s leave to enforce needed in some cases</w:t>
      </w:r>
      <w:bookmarkEnd w:id="113"/>
      <w:bookmarkEnd w:id="114"/>
      <w:bookmarkEnd w:id="115"/>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 or</w:t>
      </w:r>
    </w:p>
    <w:p>
      <w:pPr>
        <w:pStyle w:val="Indenta"/>
      </w:pPr>
      <w:r>
        <w:tab/>
        <w:t>(b)</w:t>
      </w:r>
      <w:r>
        <w:tab/>
        <w:t>if the order in the judgment that a person seeks to enforce is subject to the fulfilment of a condition; or</w:t>
      </w:r>
    </w:p>
    <w:p>
      <w:pPr>
        <w:pStyle w:val="Indenta"/>
      </w:pPr>
      <w:r>
        <w:tab/>
        <w:t>(c)</w:t>
      </w:r>
      <w:r>
        <w:tab/>
        <w:t>if the property that is proposed for seizure under the order to satisfy the judgment is in the hands of a receiver; or</w:t>
      </w:r>
    </w:p>
    <w:p>
      <w:pPr>
        <w:pStyle w:val="Indenta"/>
      </w:pPr>
      <w:r>
        <w:tab/>
        <w:t>(d)</w:t>
      </w:r>
      <w:r>
        <w:tab/>
        <w:t>if the person seeking to enforce the judgment was not personally a party to the case in which the judgment was given; or</w:t>
      </w:r>
    </w:p>
    <w:p>
      <w:pPr>
        <w:pStyle w:val="Indenta"/>
      </w:pPr>
      <w:r>
        <w:tab/>
        <w:t>(e)</w:t>
      </w:r>
      <w:r>
        <w:tab/>
        <w:t>if the person liable to satisfy the judgment was not personally a party to the case in which the judgment was given, unless section 14(2)(b) applies to the person; or</w:t>
      </w:r>
    </w:p>
    <w:p>
      <w:pPr>
        <w:pStyle w:val="Indenta"/>
      </w:pPr>
      <w:r>
        <w:tab/>
        <w:t>(f)</w:t>
      </w:r>
      <w:r>
        <w:tab/>
        <w:t>if the judgment is against a partnership and is sought to be enforced against a person to whom section 14(2)(b) does not apply; or</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may give leave if it is satisfied that the person seeking to enforce the judgment is entitled to do so and that the person against whom the order is sought is liable to satisfy the judgment; and</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116" w:name="_Toc381873791"/>
      <w:bookmarkStart w:id="117" w:name="_Toc528939248"/>
      <w:bookmarkStart w:id="118" w:name="_Toc473812737"/>
      <w:r>
        <w:rPr>
          <w:rStyle w:val="CharSectno"/>
        </w:rPr>
        <w:t>14</w:t>
      </w:r>
      <w:r>
        <w:t>.</w:t>
      </w:r>
      <w:r>
        <w:tab/>
        <w:t>Partnerships, enforcement against</w:t>
      </w:r>
      <w:bookmarkEnd w:id="116"/>
      <w:bookmarkEnd w:id="117"/>
      <w:bookmarkEnd w:id="118"/>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 xml:space="preserve">If a judgment in a case is given against a partnership, an order to enforce the judgment may be made under Part 4 or 5 — </w:t>
      </w:r>
    </w:p>
    <w:p>
      <w:pPr>
        <w:pStyle w:val="Indenta"/>
      </w:pPr>
      <w:r>
        <w:tab/>
        <w:t>(a)</w:t>
      </w:r>
      <w:r>
        <w:tab/>
        <w:t>against the partnership or in respect of any available debt in relation to, or any property of, the partnership; or</w:t>
      </w:r>
    </w:p>
    <w:p>
      <w:pPr>
        <w:pStyle w:val="Indenta"/>
      </w:pPr>
      <w:r>
        <w:tab/>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 or</w:t>
      </w:r>
    </w:p>
    <w:p>
      <w:pPr>
        <w:pStyle w:val="Indenti"/>
      </w:pPr>
      <w:r>
        <w:tab/>
        <w:t>(ii)</w:t>
      </w:r>
      <w:r>
        <w:tab/>
        <w:t>entered an appearance in the case as a partner; or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119" w:name="_Toc381872672"/>
      <w:bookmarkStart w:id="120" w:name="_Toc381873792"/>
      <w:bookmarkStart w:id="121" w:name="_Toc415654047"/>
      <w:bookmarkStart w:id="122" w:name="_Toc415654205"/>
      <w:bookmarkStart w:id="123" w:name="_Toc415654364"/>
      <w:bookmarkStart w:id="124" w:name="_Toc417652118"/>
      <w:bookmarkStart w:id="125" w:name="_Toc462412237"/>
      <w:bookmarkStart w:id="126" w:name="_Toc462412396"/>
      <w:bookmarkStart w:id="127" w:name="_Toc462412555"/>
      <w:bookmarkStart w:id="128" w:name="_Toc472669366"/>
      <w:bookmarkStart w:id="129" w:name="_Toc472679143"/>
      <w:bookmarkStart w:id="130" w:name="_Toc473812580"/>
      <w:bookmarkStart w:id="131" w:name="_Toc473812738"/>
      <w:bookmarkStart w:id="132" w:name="_Toc528939249"/>
      <w:r>
        <w:rPr>
          <w:rStyle w:val="CharDivNo"/>
        </w:rPr>
        <w:t>Division 3</w:t>
      </w:r>
      <w:r>
        <w:t> — </w:t>
      </w:r>
      <w:r>
        <w:rPr>
          <w:rStyle w:val="CharDivText"/>
        </w:rPr>
        <w:t>Suspending the enforcement of judgments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pPr>
      <w:bookmarkStart w:id="133" w:name="_Toc381873793"/>
      <w:bookmarkStart w:id="134" w:name="_Toc528939250"/>
      <w:bookmarkStart w:id="135" w:name="_Toc473812739"/>
      <w:r>
        <w:rPr>
          <w:rStyle w:val="CharSectno"/>
        </w:rPr>
        <w:t>15</w:t>
      </w:r>
      <w:r>
        <w:t>.</w:t>
      </w:r>
      <w:r>
        <w:tab/>
        <w:t>Suspension order</w:t>
      </w:r>
      <w:bookmarkEnd w:id="133"/>
      <w:bookmarkEnd w:id="134"/>
      <w:bookmarkEnd w:id="135"/>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136" w:name="_Toc381873794"/>
      <w:bookmarkStart w:id="137" w:name="_Toc528939251"/>
      <w:bookmarkStart w:id="138" w:name="_Toc473812740"/>
      <w:r>
        <w:rPr>
          <w:rStyle w:val="CharSectno"/>
        </w:rPr>
        <w:t>16</w:t>
      </w:r>
      <w:r>
        <w:t>.</w:t>
      </w:r>
      <w:r>
        <w:tab/>
        <w:t>Suspension order, effect of</w:t>
      </w:r>
      <w:bookmarkEnd w:id="136"/>
      <w:bookmarkEnd w:id="137"/>
      <w:bookmarkEnd w:id="138"/>
    </w:p>
    <w:p>
      <w:pPr>
        <w:pStyle w:val="Subsection"/>
      </w:pPr>
      <w:r>
        <w:tab/>
        <w:t>(1)</w:t>
      </w:r>
      <w:r>
        <w:tab/>
        <w:t>A suspension order has effect according to its contents.</w:t>
      </w:r>
    </w:p>
    <w:p>
      <w:pPr>
        <w:pStyle w:val="Subsection"/>
      </w:pPr>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139" w:name="_Toc381872675"/>
      <w:bookmarkStart w:id="140" w:name="_Toc381873795"/>
      <w:bookmarkStart w:id="141" w:name="_Toc415654050"/>
      <w:bookmarkStart w:id="142" w:name="_Toc415654208"/>
      <w:bookmarkStart w:id="143" w:name="_Toc415654367"/>
      <w:bookmarkStart w:id="144" w:name="_Toc417652121"/>
      <w:bookmarkStart w:id="145" w:name="_Toc462412240"/>
      <w:bookmarkStart w:id="146" w:name="_Toc462412399"/>
      <w:bookmarkStart w:id="147" w:name="_Toc462412558"/>
      <w:bookmarkStart w:id="148" w:name="_Toc472669369"/>
      <w:bookmarkStart w:id="149" w:name="_Toc472679146"/>
      <w:bookmarkStart w:id="150" w:name="_Toc473812583"/>
      <w:bookmarkStart w:id="151" w:name="_Toc473812741"/>
      <w:bookmarkStart w:id="152" w:name="_Toc528939252"/>
      <w:r>
        <w:rPr>
          <w:rStyle w:val="CharPartNo"/>
        </w:rPr>
        <w:t>Part 4</w:t>
      </w:r>
      <w:r>
        <w:t> — </w:t>
      </w:r>
      <w:r>
        <w:rPr>
          <w:rStyle w:val="CharPartText"/>
        </w:rPr>
        <w:t>Enforcing monetary judgments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t xml:space="preserve">  </w:t>
      </w:r>
    </w:p>
    <w:p>
      <w:pPr>
        <w:pStyle w:val="Heading3"/>
      </w:pPr>
      <w:bookmarkStart w:id="153" w:name="_Toc381872676"/>
      <w:bookmarkStart w:id="154" w:name="_Toc381873796"/>
      <w:bookmarkStart w:id="155" w:name="_Toc415654051"/>
      <w:bookmarkStart w:id="156" w:name="_Toc415654209"/>
      <w:bookmarkStart w:id="157" w:name="_Toc415654368"/>
      <w:bookmarkStart w:id="158" w:name="_Toc417652122"/>
      <w:bookmarkStart w:id="159" w:name="_Toc462412241"/>
      <w:bookmarkStart w:id="160" w:name="_Toc462412400"/>
      <w:bookmarkStart w:id="161" w:name="_Toc462412559"/>
      <w:bookmarkStart w:id="162" w:name="_Toc472669370"/>
      <w:bookmarkStart w:id="163" w:name="_Toc472679147"/>
      <w:bookmarkStart w:id="164" w:name="_Toc473812584"/>
      <w:bookmarkStart w:id="165" w:name="_Toc473812742"/>
      <w:bookmarkStart w:id="166" w:name="_Toc528939253"/>
      <w:r>
        <w:rPr>
          <w:rStyle w:val="CharDivNo"/>
        </w:rPr>
        <w:t>Division 1</w:t>
      </w:r>
      <w:r>
        <w:t> — </w:t>
      </w:r>
      <w:r>
        <w:rPr>
          <w:rStyle w:val="CharDivText"/>
        </w:rPr>
        <w:t>General</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381873797"/>
      <w:bookmarkStart w:id="168" w:name="_Toc528939254"/>
      <w:bookmarkStart w:id="169" w:name="_Toc473812743"/>
      <w:r>
        <w:rPr>
          <w:rStyle w:val="CharSectno"/>
        </w:rPr>
        <w:t>17</w:t>
      </w:r>
      <w:r>
        <w:t>.</w:t>
      </w:r>
      <w:r>
        <w:tab/>
        <w:t>Term used: enforcement order</w:t>
      </w:r>
      <w:bookmarkEnd w:id="167"/>
      <w:bookmarkEnd w:id="168"/>
      <w:bookmarkEnd w:id="169"/>
    </w:p>
    <w:p>
      <w:pPr>
        <w:pStyle w:val="Subsection"/>
      </w:pPr>
      <w:r>
        <w:tab/>
      </w:r>
      <w:r>
        <w:tab/>
        <w:t xml:space="preserve">In this Part, unless the contrary intention appears — </w:t>
      </w:r>
    </w:p>
    <w:p>
      <w:pPr>
        <w:pStyle w:val="Defstart"/>
      </w:pPr>
      <w:r>
        <w:rPr>
          <w:b/>
        </w:rPr>
        <w:tab/>
      </w:r>
      <w:r>
        <w:rPr>
          <w:rStyle w:val="CharDefText"/>
        </w:rPr>
        <w:t>enforcement order</w:t>
      </w:r>
      <w:r>
        <w:t xml:space="preserve"> means — </w:t>
      </w:r>
    </w:p>
    <w:p>
      <w:pPr>
        <w:pStyle w:val="Defpara"/>
      </w:pPr>
      <w:r>
        <w:tab/>
        <w:t>(a)</w:t>
      </w:r>
      <w:r>
        <w:tab/>
        <w:t>a time for payment order made under section 32; or</w:t>
      </w:r>
    </w:p>
    <w:p>
      <w:pPr>
        <w:pStyle w:val="Defpara"/>
      </w:pPr>
      <w:r>
        <w:tab/>
        <w:t>(b)</w:t>
      </w:r>
      <w:r>
        <w:tab/>
        <w:t>an instalment order made under section 33; or</w:t>
      </w:r>
    </w:p>
    <w:p>
      <w:pPr>
        <w:pStyle w:val="Defpara"/>
      </w:pPr>
      <w:r>
        <w:tab/>
        <w:t>(c)</w:t>
      </w:r>
      <w:r>
        <w:tab/>
        <w:t>an earnings appropriation order made under section 35; or</w:t>
      </w:r>
    </w:p>
    <w:p>
      <w:pPr>
        <w:pStyle w:val="Defpara"/>
      </w:pPr>
      <w:r>
        <w:tab/>
        <w:t>(d)</w:t>
      </w:r>
      <w:r>
        <w:tab/>
        <w:t>a debt appropriation order made under section 49; or</w:t>
      </w:r>
    </w:p>
    <w:p>
      <w:pPr>
        <w:pStyle w:val="Defpara"/>
      </w:pPr>
      <w:r>
        <w:tab/>
        <w:t>(e)</w:t>
      </w:r>
      <w:r>
        <w:tab/>
        <w:t>a property (seizure and sale) order made under section 59; or</w:t>
      </w:r>
    </w:p>
    <w:p>
      <w:pPr>
        <w:pStyle w:val="Defpara"/>
      </w:pPr>
      <w:r>
        <w:tab/>
        <w:t>(f)</w:t>
      </w:r>
      <w:r>
        <w:tab/>
        <w:t>an order made under section 86.</w:t>
      </w:r>
    </w:p>
    <w:p>
      <w:pPr>
        <w:pStyle w:val="Heading5"/>
      </w:pPr>
      <w:bookmarkStart w:id="170" w:name="_Toc381873798"/>
      <w:bookmarkStart w:id="171" w:name="_Toc528939255"/>
      <w:bookmarkStart w:id="172" w:name="_Toc473812744"/>
      <w:r>
        <w:rPr>
          <w:rStyle w:val="CharSectno"/>
        </w:rPr>
        <w:t>18</w:t>
      </w:r>
      <w:r>
        <w:t>.</w:t>
      </w:r>
      <w:r>
        <w:tab/>
        <w:t>Enforcement orders, applicability of</w:t>
      </w:r>
      <w:bookmarkEnd w:id="170"/>
      <w:bookmarkEnd w:id="171"/>
      <w:bookmarkEnd w:id="172"/>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173" w:name="_Toc381873799"/>
      <w:bookmarkStart w:id="174" w:name="_Toc528939256"/>
      <w:bookmarkStart w:id="175" w:name="_Toc473812745"/>
      <w:r>
        <w:rPr>
          <w:rStyle w:val="CharSectno"/>
        </w:rPr>
        <w:t>19</w:t>
      </w:r>
      <w:r>
        <w:t>.</w:t>
      </w:r>
      <w:r>
        <w:tab/>
        <w:t>Enforcement orders, application for etc.</w:t>
      </w:r>
      <w:bookmarkEnd w:id="173"/>
      <w:bookmarkEnd w:id="174"/>
      <w:bookmarkEnd w:id="175"/>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 21,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p>
    <w:p>
      <w:pPr>
        <w:pStyle w:val="Heading5"/>
      </w:pPr>
      <w:bookmarkStart w:id="176" w:name="_Toc381873800"/>
      <w:bookmarkStart w:id="177" w:name="_Toc528939257"/>
      <w:bookmarkStart w:id="178" w:name="_Toc473812746"/>
      <w:r>
        <w:rPr>
          <w:rStyle w:val="CharSectno"/>
        </w:rPr>
        <w:t>20</w:t>
      </w:r>
      <w:r>
        <w:t>.</w:t>
      </w:r>
      <w:r>
        <w:tab/>
        <w:t>Enforcement and other orders, making of</w:t>
      </w:r>
      <w:bookmarkEnd w:id="176"/>
      <w:bookmarkEnd w:id="177"/>
      <w:bookmarkEnd w:id="178"/>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179" w:name="_Toc381873801"/>
      <w:bookmarkStart w:id="180" w:name="_Toc528939258"/>
      <w:bookmarkStart w:id="181" w:name="_Toc473812747"/>
      <w:r>
        <w:rPr>
          <w:rStyle w:val="CharSectno"/>
        </w:rPr>
        <w:t>21</w:t>
      </w:r>
      <w:r>
        <w:t>.</w:t>
      </w:r>
      <w:r>
        <w:tab/>
        <w:t>Certain orders only available at or after means inquiry</w:t>
      </w:r>
      <w:bookmarkEnd w:id="179"/>
      <w:bookmarkEnd w:id="180"/>
      <w:bookmarkEnd w:id="181"/>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making an order referred to in subsection (1) in respect of a judgment debtor who is a natural person, the court should ensure that the order does not impose unreasonable obligations on the judgment debtor having regard to the judgment debtor’s means to satisfy the judgment.</w:t>
      </w:r>
    </w:p>
    <w:p>
      <w:pPr>
        <w:pStyle w:val="Heading5"/>
      </w:pPr>
      <w:bookmarkStart w:id="182" w:name="_Toc381873802"/>
      <w:bookmarkStart w:id="183" w:name="_Toc528939259"/>
      <w:bookmarkStart w:id="184" w:name="_Toc473812748"/>
      <w:r>
        <w:rPr>
          <w:rStyle w:val="CharSectno"/>
        </w:rPr>
        <w:t>22</w:t>
      </w:r>
      <w:r>
        <w:t>.</w:t>
      </w:r>
      <w:r>
        <w:tab/>
        <w:t>More than one enforcement order, applications for</w:t>
      </w:r>
      <w:bookmarkEnd w:id="182"/>
      <w:bookmarkEnd w:id="183"/>
      <w:bookmarkEnd w:id="184"/>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185" w:name="_Toc381873803"/>
      <w:bookmarkStart w:id="186" w:name="_Toc528939260"/>
      <w:bookmarkStart w:id="187" w:name="_Toc473812749"/>
      <w:r>
        <w:rPr>
          <w:rStyle w:val="CharSectno"/>
        </w:rPr>
        <w:t>23</w:t>
      </w:r>
      <w:r>
        <w:t>.</w:t>
      </w:r>
      <w:r>
        <w:tab/>
        <w:t>Multiple enforcement orders, effect of</w:t>
      </w:r>
      <w:bookmarkEnd w:id="185"/>
      <w:bookmarkEnd w:id="186"/>
      <w:bookmarkEnd w:id="187"/>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 6.</w:t>
      </w:r>
    </w:p>
    <w:p>
      <w:pPr>
        <w:pStyle w:val="Heading5"/>
      </w:pPr>
      <w:bookmarkStart w:id="188" w:name="_Toc381873804"/>
      <w:bookmarkStart w:id="189" w:name="_Toc528939261"/>
      <w:bookmarkStart w:id="190" w:name="_Toc473812750"/>
      <w:r>
        <w:rPr>
          <w:rStyle w:val="CharSectno"/>
        </w:rPr>
        <w:t>24</w:t>
      </w:r>
      <w:r>
        <w:t>.</w:t>
      </w:r>
      <w:r>
        <w:tab/>
        <w:t>Money recovered, judgment creditor’s duties as to</w:t>
      </w:r>
      <w:bookmarkEnd w:id="188"/>
      <w:bookmarkEnd w:id="189"/>
      <w:bookmarkEnd w:id="190"/>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 and</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 and</w:t>
      </w:r>
    </w:p>
    <w:p>
      <w:pPr>
        <w:pStyle w:val="Indenta"/>
      </w:pPr>
      <w:r>
        <w:tab/>
        <w:t>(d)</w:t>
      </w:r>
      <w:r>
        <w:tab/>
        <w:t>any interest due on the judgment sum; and</w:t>
      </w:r>
    </w:p>
    <w:p>
      <w:pPr>
        <w:pStyle w:val="Indenta"/>
      </w:pPr>
      <w:r>
        <w:tab/>
        <w:t>(e)</w:t>
      </w:r>
      <w:r>
        <w:tab/>
        <w:t>the enforcement costs in connection with the judgment; and</w:t>
      </w:r>
    </w:p>
    <w:p>
      <w:pPr>
        <w:pStyle w:val="Indenta"/>
      </w:pPr>
      <w:r>
        <w:tab/>
        <w:t>(f)</w:t>
      </w:r>
      <w:r>
        <w:tab/>
        <w:t>money received or recovered by the judgment creditor in 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191" w:name="_Toc381873805"/>
      <w:bookmarkStart w:id="192" w:name="_Toc528939262"/>
      <w:bookmarkStart w:id="193" w:name="_Toc473812751"/>
      <w:r>
        <w:rPr>
          <w:rStyle w:val="CharSectno"/>
        </w:rPr>
        <w:t>25</w:t>
      </w:r>
      <w:r>
        <w:t>.</w:t>
      </w:r>
      <w:r>
        <w:tab/>
        <w:t>Excess money recovered, consequences</w:t>
      </w:r>
      <w:bookmarkEnd w:id="191"/>
      <w:bookmarkEnd w:id="192"/>
      <w:bookmarkEnd w:id="193"/>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194" w:name="_Toc381872686"/>
      <w:bookmarkStart w:id="195" w:name="_Toc381873806"/>
      <w:bookmarkStart w:id="196" w:name="_Toc415654061"/>
      <w:bookmarkStart w:id="197" w:name="_Toc415654219"/>
      <w:bookmarkStart w:id="198" w:name="_Toc415654378"/>
      <w:bookmarkStart w:id="199" w:name="_Toc417652132"/>
      <w:bookmarkStart w:id="200" w:name="_Toc462412251"/>
      <w:bookmarkStart w:id="201" w:name="_Toc462412410"/>
      <w:bookmarkStart w:id="202" w:name="_Toc462412569"/>
      <w:bookmarkStart w:id="203" w:name="_Toc472669380"/>
      <w:bookmarkStart w:id="204" w:name="_Toc472679157"/>
      <w:bookmarkStart w:id="205" w:name="_Toc473812594"/>
      <w:bookmarkStart w:id="206" w:name="_Toc473812752"/>
      <w:bookmarkStart w:id="207" w:name="_Toc528939263"/>
      <w:r>
        <w:rPr>
          <w:rStyle w:val="CharDivNo"/>
        </w:rPr>
        <w:t>Division 2</w:t>
      </w:r>
      <w:r>
        <w:t> — </w:t>
      </w:r>
      <w:r>
        <w:rPr>
          <w:rStyle w:val="CharDivText"/>
        </w:rPr>
        <w:t>Means inquiry</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pPr>
      <w:bookmarkStart w:id="208" w:name="_Toc381873807"/>
      <w:bookmarkStart w:id="209" w:name="_Toc528939264"/>
      <w:bookmarkStart w:id="210" w:name="_Toc473812753"/>
      <w:r>
        <w:rPr>
          <w:rStyle w:val="CharSectno"/>
        </w:rPr>
        <w:t>26</w:t>
      </w:r>
      <w:r>
        <w:t>.</w:t>
      </w:r>
      <w:r>
        <w:tab/>
        <w:t>Means inquiry, nature of</w:t>
      </w:r>
      <w:bookmarkEnd w:id="208"/>
      <w:bookmarkEnd w:id="209"/>
      <w:bookmarkEnd w:id="210"/>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 and</w:t>
      </w:r>
    </w:p>
    <w:p>
      <w:pPr>
        <w:pStyle w:val="Indenta"/>
      </w:pPr>
      <w:r>
        <w:tab/>
        <w:t>(b)</w:t>
      </w:r>
      <w:r>
        <w:tab/>
        <w:t>whether there are or will be any earnings of the judgment debtor that might be appropriated to satisfy the judgment debt and, if there are, the net earnings for the purpose of Division 4; and</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211" w:name="_Toc381873808"/>
      <w:bookmarkStart w:id="212" w:name="_Toc528939265"/>
      <w:bookmarkStart w:id="213" w:name="_Toc473812754"/>
      <w:r>
        <w:rPr>
          <w:rStyle w:val="CharSectno"/>
        </w:rPr>
        <w:t>27</w:t>
      </w:r>
      <w:r>
        <w:t>.</w:t>
      </w:r>
      <w:r>
        <w:tab/>
        <w:t>Means inquiry, application for by judgment creditor</w:t>
      </w:r>
      <w:bookmarkEnd w:id="211"/>
      <w:bookmarkEnd w:id="212"/>
      <w:bookmarkEnd w:id="213"/>
    </w:p>
    <w:p>
      <w:pPr>
        <w:pStyle w:val="Subsection"/>
      </w:pPr>
      <w:r>
        <w:tab/>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 and</w:t>
      </w:r>
    </w:p>
    <w:p>
      <w:pPr>
        <w:pStyle w:val="Indenta"/>
      </w:pPr>
      <w:r>
        <w:tab/>
        <w:t>(b)</w:t>
      </w:r>
      <w:r>
        <w:tab/>
        <w:t>if the judgment debtor is a partnership, contain the name and address of a partner; and</w:t>
      </w:r>
    </w:p>
    <w:p>
      <w:pPr>
        <w:pStyle w:val="Indenta"/>
      </w:pPr>
      <w:r>
        <w:tab/>
        <w:t>(c)</w:t>
      </w:r>
      <w:r>
        <w:tab/>
        <w:t>if the judgment debtor is a corporation, contain the name and address of an officer of the corporation; and</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214" w:name="_Toc381873809"/>
      <w:bookmarkStart w:id="215" w:name="_Toc528939266"/>
      <w:bookmarkStart w:id="216" w:name="_Toc473812755"/>
      <w:r>
        <w:rPr>
          <w:rStyle w:val="CharSectno"/>
        </w:rPr>
        <w:t>28</w:t>
      </w:r>
      <w:r>
        <w:t>.</w:t>
      </w:r>
      <w:r>
        <w:tab/>
        <w:t>Means inquiry, application for by judgment debtor</w:t>
      </w:r>
      <w:bookmarkEnd w:id="214"/>
      <w:bookmarkEnd w:id="215"/>
      <w:bookmarkEnd w:id="216"/>
    </w:p>
    <w:p>
      <w:pPr>
        <w:pStyle w:val="Subsection"/>
      </w:pPr>
      <w:r>
        <w:tab/>
        <w:t>(1)</w:t>
      </w:r>
      <w:r>
        <w:tab/>
        <w:t>A judgment debtor who applies for a suspension order on the grounds that the debtor 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217" w:name="_Toc381873810"/>
      <w:bookmarkStart w:id="218" w:name="_Toc528939267"/>
      <w:bookmarkStart w:id="219" w:name="_Toc473812756"/>
      <w:r>
        <w:rPr>
          <w:rStyle w:val="CharSectno"/>
        </w:rPr>
        <w:t>29</w:t>
      </w:r>
      <w:r>
        <w:t>.</w:t>
      </w:r>
      <w:r>
        <w:tab/>
        <w:t>Means inquiry, summons to attend</w:t>
      </w:r>
      <w:bookmarkEnd w:id="217"/>
      <w:bookmarkEnd w:id="218"/>
      <w:bookmarkEnd w:id="219"/>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220" w:name="_Toc381873811"/>
      <w:bookmarkStart w:id="221" w:name="_Toc528939268"/>
      <w:bookmarkStart w:id="222" w:name="_Toc473812757"/>
      <w:r>
        <w:rPr>
          <w:rStyle w:val="CharSectno"/>
        </w:rPr>
        <w:t>30</w:t>
      </w:r>
      <w:r>
        <w:t>.</w:t>
      </w:r>
      <w:r>
        <w:tab/>
        <w:t>Means inquiry, conduct of</w:t>
      </w:r>
      <w:bookmarkEnd w:id="220"/>
      <w:bookmarkEnd w:id="221"/>
      <w:bookmarkEnd w:id="222"/>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At a means inquiry the court is to determine the matters listed in section 26.</w:t>
      </w:r>
    </w:p>
    <w:p>
      <w:pPr>
        <w:pStyle w:val="Subsection"/>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pPr>
      <w:r>
        <w:tab/>
        <w:t>(4)</w:t>
      </w:r>
      <w:r>
        <w:tab/>
        <w:t>A judgment debtor who contravenes subsection (3) is guilty of a contempt of court.</w:t>
      </w:r>
    </w:p>
    <w:p>
      <w:pPr>
        <w:pStyle w:val="Subsection"/>
      </w:pPr>
      <w:r>
        <w:tab/>
        <w:t>(5)</w:t>
      </w:r>
      <w:r>
        <w:tab/>
        <w:t>A court may adjourn a means inquiry.</w:t>
      </w:r>
    </w:p>
    <w:p>
      <w:pPr>
        <w:pStyle w:val="Subsection"/>
      </w:pPr>
      <w:r>
        <w:tab/>
        <w:t>(6)</w:t>
      </w:r>
      <w:r>
        <w:tab/>
        <w:t xml:space="preserve">At a means inquiry in the Magistrates Court a person who is not a legal practitioner and who is an employee of, or under the control or direction of — </w:t>
      </w:r>
    </w:p>
    <w:p>
      <w:pPr>
        <w:pStyle w:val="Indenta"/>
      </w:pPr>
      <w:r>
        <w:tab/>
        <w:t>(a)</w:t>
      </w:r>
      <w:r>
        <w:tab/>
        <w:t>the judgment creditor; or</w:t>
      </w:r>
    </w:p>
    <w:p>
      <w:pPr>
        <w:pStyle w:val="Indenta"/>
      </w:pPr>
      <w:r>
        <w:tab/>
        <w:t>(b)</w:t>
      </w:r>
      <w:r>
        <w:tab/>
        <w:t>the judgment creditor’s legal practitioner,</w:t>
      </w:r>
    </w:p>
    <w:p>
      <w:pPr>
        <w:pStyle w:val="Subsection"/>
      </w:pPr>
      <w:r>
        <w:tab/>
      </w:r>
      <w:r>
        <w:tab/>
        <w:t xml:space="preserve">may appear on behalf of the judgment creditor, despite the </w:t>
      </w:r>
      <w:r>
        <w:rPr>
          <w:i/>
          <w:iCs/>
        </w:rPr>
        <w:t>Legal Profession Act 2008</w:t>
      </w:r>
      <w:r>
        <w:t xml:space="preserve"> section 12.</w:t>
      </w:r>
    </w:p>
    <w:p>
      <w:pPr>
        <w:pStyle w:val="Subsection"/>
      </w:pPr>
      <w:r>
        <w:tab/>
        <w:t>(7)</w:t>
      </w:r>
      <w:r>
        <w:tab/>
        <w:t xml:space="preserve">A means inquiry in the </w:t>
      </w:r>
      <w:smartTag w:uri="urn:schemas-microsoft-com:office:smarttags" w:element="Street">
        <w:smartTag w:uri="urn:schemas-microsoft-com:office:smarttags" w:element="address">
          <w:r>
            <w:t>Magistrates Court</w:t>
          </w:r>
        </w:smartTag>
      </w:smartTag>
      <w:r>
        <w:t xml:space="preserve">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p>
    <w:p>
      <w:pPr>
        <w:pStyle w:val="Subsection"/>
      </w:pPr>
      <w:r>
        <w:tab/>
        <w:t>(8)</w:t>
      </w:r>
      <w:r>
        <w:tab/>
        <w:t xml:space="preserve">At a means inquiry in the </w:t>
      </w:r>
      <w:smartTag w:uri="urn:schemas-microsoft-com:office:smarttags" w:element="Street">
        <w:smartTag w:uri="urn:schemas-microsoft-com:office:smarttags" w:element="address">
          <w:r>
            <w:t>Magistrates Court</w:t>
          </w:r>
        </w:smartTag>
      </w:smartTag>
      <w:r>
        <w:t xml:space="preserve"> the court, at the request of the judgment creditor made before or at the inquiry, may itself examine the judgment debtor for the purposes of determining the matters listed in section 26.</w:t>
      </w:r>
    </w:p>
    <w:p>
      <w:pPr>
        <w:pStyle w:val="Footnotesection"/>
      </w:pPr>
      <w:r>
        <w:tab/>
        <w:t>[Section 30 amended</w:t>
      </w:r>
      <w:del w:id="223" w:author="svcMRProcess" w:date="2019-01-18T15:56:00Z">
        <w:r>
          <w:delText xml:space="preserve"> by</w:delText>
        </w:r>
      </w:del>
      <w:ins w:id="224" w:author="svcMRProcess" w:date="2019-01-18T15:56:00Z">
        <w:r>
          <w:t>:</w:t>
        </w:r>
      </w:ins>
      <w:r>
        <w:t xml:space="preserve"> No. 5 of 2008 s. 8; No. 21 of 2008 s. 645.]</w:t>
      </w:r>
    </w:p>
    <w:p>
      <w:pPr>
        <w:pStyle w:val="Heading5"/>
      </w:pPr>
      <w:bookmarkStart w:id="225" w:name="_Toc381873812"/>
      <w:bookmarkStart w:id="226" w:name="_Toc528939269"/>
      <w:bookmarkStart w:id="227" w:name="_Toc473812758"/>
      <w:r>
        <w:rPr>
          <w:rStyle w:val="CharSectno"/>
        </w:rPr>
        <w:t>31</w:t>
      </w:r>
      <w:r>
        <w:t>.</w:t>
      </w:r>
      <w:r>
        <w:tab/>
        <w:t>Orders at or after a means inquiry</w:t>
      </w:r>
      <w:bookmarkEnd w:id="225"/>
      <w:bookmarkEnd w:id="226"/>
      <w:bookmarkEnd w:id="227"/>
    </w:p>
    <w:p>
      <w:pPr>
        <w:pStyle w:val="Subsection"/>
        <w:keepNext/>
        <w:keepLines/>
        <w:spacing w:before="120"/>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t>(2)</w:t>
      </w:r>
      <w:r>
        <w:tab/>
        <w:t xml:space="preserve">After a means inquiry has been held, the judgment creditor may apply for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spacing w:before="120"/>
      </w:pPr>
      <w:r>
        <w:tab/>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228" w:name="_Toc381872693"/>
      <w:bookmarkStart w:id="229" w:name="_Toc381873813"/>
      <w:bookmarkStart w:id="230" w:name="_Toc415654068"/>
      <w:bookmarkStart w:id="231" w:name="_Toc415654226"/>
      <w:bookmarkStart w:id="232" w:name="_Toc415654385"/>
      <w:bookmarkStart w:id="233" w:name="_Toc417652139"/>
      <w:bookmarkStart w:id="234" w:name="_Toc462412258"/>
      <w:bookmarkStart w:id="235" w:name="_Toc462412417"/>
      <w:bookmarkStart w:id="236" w:name="_Toc462412576"/>
      <w:bookmarkStart w:id="237" w:name="_Toc472669387"/>
      <w:bookmarkStart w:id="238" w:name="_Toc472679164"/>
      <w:bookmarkStart w:id="239" w:name="_Toc473812601"/>
      <w:bookmarkStart w:id="240" w:name="_Toc473812759"/>
      <w:bookmarkStart w:id="241" w:name="_Toc528939270"/>
      <w:r>
        <w:rPr>
          <w:rStyle w:val="CharDivNo"/>
        </w:rPr>
        <w:t>Division 3</w:t>
      </w:r>
      <w:r>
        <w:t> — </w:t>
      </w:r>
      <w:r>
        <w:rPr>
          <w:rStyle w:val="CharDivText"/>
        </w:rPr>
        <w:t>Orders for payment</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spacing w:before="180"/>
      </w:pPr>
      <w:bookmarkStart w:id="242" w:name="_Toc381873814"/>
      <w:bookmarkStart w:id="243" w:name="_Toc528939271"/>
      <w:bookmarkStart w:id="244" w:name="_Toc473812760"/>
      <w:r>
        <w:rPr>
          <w:rStyle w:val="CharSectno"/>
        </w:rPr>
        <w:t>32</w:t>
      </w:r>
      <w:r>
        <w:t>.</w:t>
      </w:r>
      <w:r>
        <w:tab/>
        <w:t>Time for payment order</w:t>
      </w:r>
      <w:bookmarkEnd w:id="242"/>
      <w:bookmarkEnd w:id="243"/>
      <w:bookmarkEnd w:id="244"/>
    </w:p>
    <w:p>
      <w:pPr>
        <w:pStyle w:val="Subsection"/>
        <w:spacing w:before="120"/>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 21 and 22.</w:t>
      </w:r>
    </w:p>
    <w:p>
      <w:pPr>
        <w:pStyle w:val="Heading5"/>
      </w:pPr>
      <w:bookmarkStart w:id="245" w:name="_Toc381873815"/>
      <w:bookmarkStart w:id="246" w:name="_Toc528939272"/>
      <w:bookmarkStart w:id="247" w:name="_Toc473812761"/>
      <w:r>
        <w:rPr>
          <w:rStyle w:val="CharSectno"/>
        </w:rPr>
        <w:t>33</w:t>
      </w:r>
      <w:r>
        <w:t>.</w:t>
      </w:r>
      <w:r>
        <w:tab/>
        <w:t>Instalment order</w:t>
      </w:r>
      <w:bookmarkEnd w:id="245"/>
      <w:bookmarkEnd w:id="246"/>
      <w:bookmarkEnd w:id="247"/>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248" w:name="_Toc381872696"/>
      <w:bookmarkStart w:id="249" w:name="_Toc381873816"/>
      <w:bookmarkStart w:id="250" w:name="_Toc415654071"/>
      <w:bookmarkStart w:id="251" w:name="_Toc415654229"/>
      <w:bookmarkStart w:id="252" w:name="_Toc415654388"/>
      <w:bookmarkStart w:id="253" w:name="_Toc417652142"/>
      <w:bookmarkStart w:id="254" w:name="_Toc462412261"/>
      <w:bookmarkStart w:id="255" w:name="_Toc462412420"/>
      <w:bookmarkStart w:id="256" w:name="_Toc462412579"/>
      <w:bookmarkStart w:id="257" w:name="_Toc472669390"/>
      <w:bookmarkStart w:id="258" w:name="_Toc472679167"/>
      <w:bookmarkStart w:id="259" w:name="_Toc473812604"/>
      <w:bookmarkStart w:id="260" w:name="_Toc473812762"/>
      <w:bookmarkStart w:id="261" w:name="_Toc528939273"/>
      <w:r>
        <w:rPr>
          <w:rStyle w:val="CharDivNo"/>
        </w:rPr>
        <w:t>Division 4</w:t>
      </w:r>
      <w:r>
        <w:t> — </w:t>
      </w:r>
      <w:r>
        <w:rPr>
          <w:rStyle w:val="CharDivText"/>
        </w:rPr>
        <w:t>Appropriating a judgment debtor’s earnings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pPr>
      <w:bookmarkStart w:id="262" w:name="_Toc381873817"/>
      <w:bookmarkStart w:id="263" w:name="_Toc528939274"/>
      <w:bookmarkStart w:id="264" w:name="_Toc473812763"/>
      <w:r>
        <w:rPr>
          <w:rStyle w:val="CharSectno"/>
        </w:rPr>
        <w:t>34</w:t>
      </w:r>
      <w:r>
        <w:t>.</w:t>
      </w:r>
      <w:r>
        <w:tab/>
        <w:t>Terms used</w:t>
      </w:r>
      <w:bookmarkEnd w:id="262"/>
      <w:bookmarkEnd w:id="263"/>
      <w:bookmarkEnd w:id="264"/>
    </w:p>
    <w:p>
      <w:pPr>
        <w:pStyle w:val="Subsection"/>
      </w:pPr>
      <w:r>
        <w:tab/>
      </w:r>
      <w:r>
        <w:tab/>
        <w:t xml:space="preserve">In this Division, unless the contrary intention appears — </w:t>
      </w:r>
    </w:p>
    <w:p>
      <w:pPr>
        <w:pStyle w:val="Defstart"/>
      </w:pPr>
      <w:r>
        <w:rPr>
          <w:b/>
        </w:rPr>
        <w:tab/>
      </w:r>
      <w:r>
        <w:rPr>
          <w:rStyle w:val="CharDefText"/>
        </w:rPr>
        <w:t>net earnings</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r>
      <w:r>
        <w:rPr>
          <w:rStyle w:val="CharDefText"/>
        </w:rPr>
        <w:t>third person</w:t>
      </w:r>
      <w:r>
        <w:t>, in relation to an earnings appropriation order, means the person to whom the order is addressed.</w:t>
      </w:r>
    </w:p>
    <w:p>
      <w:pPr>
        <w:pStyle w:val="Heading5"/>
      </w:pPr>
      <w:bookmarkStart w:id="265" w:name="_Toc381873818"/>
      <w:bookmarkStart w:id="266" w:name="_Toc528939275"/>
      <w:bookmarkStart w:id="267" w:name="_Toc473812764"/>
      <w:r>
        <w:rPr>
          <w:rStyle w:val="CharSectno"/>
        </w:rPr>
        <w:t>35</w:t>
      </w:r>
      <w:r>
        <w:t>.</w:t>
      </w:r>
      <w:r>
        <w:tab/>
        <w:t>Earnings appropriation order</w:t>
      </w:r>
      <w:bookmarkEnd w:id="265"/>
      <w:bookmarkEnd w:id="266"/>
      <w:bookmarkEnd w:id="267"/>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268" w:name="_Toc381873819"/>
      <w:bookmarkStart w:id="269" w:name="_Toc528939276"/>
      <w:bookmarkStart w:id="270" w:name="_Toc473812765"/>
      <w:r>
        <w:rPr>
          <w:rStyle w:val="CharSectno"/>
        </w:rPr>
        <w:t>36</w:t>
      </w:r>
      <w:r>
        <w:t>.</w:t>
      </w:r>
      <w:r>
        <w:tab/>
        <w:t>Earnings appropriation order, content and service of</w:t>
      </w:r>
      <w:bookmarkEnd w:id="268"/>
      <w:bookmarkEnd w:id="269"/>
      <w:bookmarkEnd w:id="270"/>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 and</w:t>
      </w:r>
    </w:p>
    <w:p>
      <w:pPr>
        <w:pStyle w:val="Indenta"/>
      </w:pPr>
      <w:r>
        <w:tab/>
        <w:t>(b)</w:t>
      </w:r>
      <w:r>
        <w:tab/>
        <w:t>state the name and address of the judgment debtor and the judgment creditor; and</w:t>
      </w:r>
    </w:p>
    <w:p>
      <w:pPr>
        <w:pStyle w:val="Indenta"/>
      </w:pPr>
      <w:r>
        <w:tab/>
        <w:t>(c)</w:t>
      </w:r>
      <w:r>
        <w:tab/>
        <w:t>identify the earnings to which the order applies; and</w:t>
      </w:r>
    </w:p>
    <w:p>
      <w:pPr>
        <w:pStyle w:val="Indenta"/>
      </w:pPr>
      <w:r>
        <w:tab/>
        <w:t>(d)</w:t>
      </w:r>
      <w:r>
        <w:tab/>
        <w:t>state the judgment debt as at the date of the order; and</w:t>
      </w:r>
    </w:p>
    <w:p>
      <w:pPr>
        <w:pStyle w:val="Indenta"/>
      </w:pPr>
      <w:r>
        <w:tab/>
        <w:t>(e)</w:t>
      </w:r>
      <w:r>
        <w:tab/>
        <w:t>order the third person to pay the judgment creditor from the earnings a stated amount or amounts; and</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271" w:name="_Toc381873820"/>
      <w:bookmarkStart w:id="272" w:name="_Toc528939277"/>
      <w:bookmarkStart w:id="273" w:name="_Toc473812766"/>
      <w:r>
        <w:rPr>
          <w:rStyle w:val="CharSectno"/>
        </w:rPr>
        <w:t>37</w:t>
      </w:r>
      <w:r>
        <w:t>.</w:t>
      </w:r>
      <w:r>
        <w:tab/>
        <w:t>Earnings appropriation order, effect of</w:t>
      </w:r>
      <w:bookmarkEnd w:id="271"/>
      <w:bookmarkEnd w:id="272"/>
      <w:bookmarkEnd w:id="273"/>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 or</w:t>
      </w:r>
    </w:p>
    <w:p>
      <w:pPr>
        <w:pStyle w:val="Indenta"/>
      </w:pPr>
      <w:r>
        <w:tab/>
        <w:t>(b)</w:t>
      </w:r>
      <w:r>
        <w:tab/>
        <w:t>when the third person becomes aware that an objection has been allowed under section 41; or</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274" w:name="_Toc381873821"/>
      <w:bookmarkStart w:id="275" w:name="_Toc528939278"/>
      <w:bookmarkStart w:id="276" w:name="_Toc473812767"/>
      <w:r>
        <w:rPr>
          <w:rStyle w:val="CharSectno"/>
        </w:rPr>
        <w:t>38</w:t>
      </w:r>
      <w:r>
        <w:t>.</w:t>
      </w:r>
      <w:r>
        <w:tab/>
        <w:t>Third person’s obligations</w:t>
      </w:r>
      <w:bookmarkEnd w:id="274"/>
      <w:bookmarkEnd w:id="275"/>
      <w:bookmarkEnd w:id="276"/>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277" w:name="_Toc381873822"/>
      <w:bookmarkStart w:id="278" w:name="_Toc528939279"/>
      <w:bookmarkStart w:id="279" w:name="_Toc473812768"/>
      <w:r>
        <w:rPr>
          <w:rStyle w:val="CharSectno"/>
        </w:rPr>
        <w:t>39</w:t>
      </w:r>
      <w:r>
        <w:t>.</w:t>
      </w:r>
      <w:r>
        <w:tab/>
        <w:t>Third person entitled to expenses of obeying order</w:t>
      </w:r>
      <w:bookmarkEnd w:id="277"/>
      <w:bookmarkEnd w:id="278"/>
      <w:bookmarkEnd w:id="279"/>
    </w:p>
    <w:p>
      <w:pPr>
        <w:pStyle w:val="Subsection"/>
      </w:pPr>
      <w:r>
        <w:tab/>
      </w:r>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280" w:name="_Toc381873823"/>
      <w:bookmarkStart w:id="281" w:name="_Toc528939280"/>
      <w:bookmarkStart w:id="282" w:name="_Toc473812769"/>
      <w:r>
        <w:rPr>
          <w:rStyle w:val="CharSectno"/>
        </w:rPr>
        <w:t>40</w:t>
      </w:r>
      <w:r>
        <w:t>.</w:t>
      </w:r>
      <w:r>
        <w:tab/>
        <w:t>Third person may object to appropriation order</w:t>
      </w:r>
      <w:bookmarkEnd w:id="280"/>
      <w:bookmarkEnd w:id="281"/>
      <w:bookmarkEnd w:id="282"/>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 and</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283" w:name="_Toc381873824"/>
      <w:bookmarkStart w:id="284" w:name="_Toc528939281"/>
      <w:bookmarkStart w:id="285" w:name="_Toc473812770"/>
      <w:r>
        <w:rPr>
          <w:rStyle w:val="CharSectno"/>
        </w:rPr>
        <w:t>41</w:t>
      </w:r>
      <w:r>
        <w:t>.</w:t>
      </w:r>
      <w:r>
        <w:tab/>
        <w:t>Objection to appropriation order, consequences of</w:t>
      </w:r>
      <w:bookmarkEnd w:id="283"/>
      <w:bookmarkEnd w:id="284"/>
      <w:bookmarkEnd w:id="285"/>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286" w:name="_Toc381873825"/>
      <w:bookmarkStart w:id="287" w:name="_Toc528939282"/>
      <w:bookmarkStart w:id="288" w:name="_Toc473812771"/>
      <w:r>
        <w:rPr>
          <w:rStyle w:val="CharSectno"/>
        </w:rPr>
        <w:t>42</w:t>
      </w:r>
      <w:r>
        <w:t>.</w:t>
      </w:r>
      <w:r>
        <w:tab/>
        <w:t>Earnings appropriation order, failure to obey</w:t>
      </w:r>
      <w:bookmarkEnd w:id="286"/>
      <w:bookmarkEnd w:id="287"/>
      <w:bookmarkEnd w:id="288"/>
    </w:p>
    <w:p>
      <w:pPr>
        <w:pStyle w:val="Subsection"/>
      </w:pPr>
      <w:r>
        <w:tab/>
        <w:t>(1)</w:t>
      </w:r>
      <w:r>
        <w:tab/>
        <w:t xml:space="preserve">If a third person who is served with an earnings appropriation order — </w:t>
      </w:r>
    </w:p>
    <w:p>
      <w:pPr>
        <w:pStyle w:val="Indenta"/>
      </w:pPr>
      <w:r>
        <w:tab/>
        <w:t>(a)</w:t>
      </w:r>
      <w:r>
        <w:tab/>
        <w:t>does not obey the order; or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289" w:name="_Toc381873826"/>
      <w:bookmarkStart w:id="290" w:name="_Toc528939283"/>
      <w:bookmarkStart w:id="291" w:name="_Toc473812772"/>
      <w:r>
        <w:rPr>
          <w:rStyle w:val="CharSectno"/>
        </w:rPr>
        <w:t>43</w:t>
      </w:r>
      <w:r>
        <w:t>.</w:t>
      </w:r>
      <w:r>
        <w:tab/>
        <w:t>Earnings appropriation order, effect of obeying</w:t>
      </w:r>
      <w:bookmarkEnd w:id="289"/>
      <w:bookmarkEnd w:id="290"/>
      <w:bookmarkEnd w:id="291"/>
    </w:p>
    <w:p>
      <w:pPr>
        <w:pStyle w:val="Subsection"/>
        <w:keepNext/>
      </w:pPr>
      <w:r>
        <w:tab/>
        <w:t>(1)</w:t>
      </w:r>
      <w:r>
        <w:tab/>
        <w:t xml:space="preserve">Any amount — </w:t>
      </w:r>
    </w:p>
    <w:p>
      <w:pPr>
        <w:pStyle w:val="Indenta"/>
      </w:pPr>
      <w:r>
        <w:tab/>
        <w:t>(a)</w:t>
      </w:r>
      <w:r>
        <w:tab/>
        <w:t>paid by the third person to the judgment creditor under an earnings appropriation order; or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292" w:name="_Toc381873827"/>
      <w:bookmarkStart w:id="293" w:name="_Toc528939284"/>
      <w:bookmarkStart w:id="294" w:name="_Toc473812773"/>
      <w:r>
        <w:rPr>
          <w:rStyle w:val="CharSectno"/>
        </w:rPr>
        <w:t>44</w:t>
      </w:r>
      <w:r>
        <w:t>.</w:t>
      </w:r>
      <w:r>
        <w:tab/>
        <w:t>Employees, protection of</w:t>
      </w:r>
      <w:bookmarkEnd w:id="292"/>
      <w:bookmarkEnd w:id="293"/>
      <w:bookmarkEnd w:id="294"/>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295" w:name="_Toc381872708"/>
      <w:bookmarkStart w:id="296" w:name="_Toc381873828"/>
      <w:bookmarkStart w:id="297" w:name="_Toc415654083"/>
      <w:bookmarkStart w:id="298" w:name="_Toc415654241"/>
      <w:bookmarkStart w:id="299" w:name="_Toc415654400"/>
      <w:bookmarkStart w:id="300" w:name="_Toc417652154"/>
      <w:bookmarkStart w:id="301" w:name="_Toc462412273"/>
      <w:bookmarkStart w:id="302" w:name="_Toc462412432"/>
      <w:bookmarkStart w:id="303" w:name="_Toc462412591"/>
      <w:bookmarkStart w:id="304" w:name="_Toc472669402"/>
      <w:bookmarkStart w:id="305" w:name="_Toc472679179"/>
      <w:bookmarkStart w:id="306" w:name="_Toc473812616"/>
      <w:bookmarkStart w:id="307" w:name="_Toc473812774"/>
      <w:bookmarkStart w:id="308" w:name="_Toc528939285"/>
      <w:r>
        <w:rPr>
          <w:rStyle w:val="CharDivNo"/>
        </w:rPr>
        <w:t>Division 5</w:t>
      </w:r>
      <w:r>
        <w:t> — </w:t>
      </w:r>
      <w:r>
        <w:rPr>
          <w:rStyle w:val="CharDivText"/>
        </w:rPr>
        <w:t>Appropriating debts owed to a judgment debtor</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pPr>
      <w:bookmarkStart w:id="309" w:name="_Toc381873829"/>
      <w:bookmarkStart w:id="310" w:name="_Toc528939286"/>
      <w:bookmarkStart w:id="311" w:name="_Toc473812775"/>
      <w:r>
        <w:rPr>
          <w:rStyle w:val="CharSectno"/>
        </w:rPr>
        <w:t>45</w:t>
      </w:r>
      <w:r>
        <w:t>.</w:t>
      </w:r>
      <w:r>
        <w:tab/>
        <w:t>Terms used</w:t>
      </w:r>
      <w:bookmarkEnd w:id="309"/>
      <w:bookmarkEnd w:id="310"/>
      <w:bookmarkEnd w:id="311"/>
    </w:p>
    <w:p>
      <w:pPr>
        <w:pStyle w:val="Subsection"/>
        <w:keepNext/>
      </w:pPr>
      <w:r>
        <w:tab/>
      </w:r>
      <w:r>
        <w:tab/>
        <w:t xml:space="preserve">In this Division and Schedule 1, unless the contrary intention appears — </w:t>
      </w:r>
    </w:p>
    <w:p>
      <w:pPr>
        <w:pStyle w:val="Defstart"/>
        <w:keepNext/>
      </w:pPr>
      <w:r>
        <w:rPr>
          <w:b/>
        </w:rPr>
        <w:tab/>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r>
      <w:r>
        <w:rPr>
          <w:rStyle w:val="CharDefText"/>
        </w:rPr>
        <w:t>appropriated debt</w:t>
      </w:r>
      <w:r>
        <w:t xml:space="preserve"> means an available debt, or the portion of an available debt, to which a debt appropriation order applies;</w:t>
      </w:r>
    </w:p>
    <w:p>
      <w:pPr>
        <w:pStyle w:val="Defstart"/>
      </w:pPr>
      <w:r>
        <w:rPr>
          <w:b/>
        </w:rPr>
        <w:tab/>
      </w:r>
      <w:r>
        <w:rPr>
          <w:rStyle w:val="CharDefText"/>
        </w:rPr>
        <w:t>financial institution</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 or</w:t>
      </w:r>
    </w:p>
    <w:p>
      <w:pPr>
        <w:pStyle w:val="Defpara"/>
      </w:pPr>
      <w:r>
        <w:tab/>
        <w:t>(c)</w:t>
      </w:r>
      <w:r>
        <w:tab/>
        <w:t>a co</w:t>
      </w:r>
      <w:r>
        <w:noBreakHyphen/>
        <w:t xml:space="preserve">operative registered under the </w:t>
      </w:r>
      <w:r>
        <w:rPr>
          <w:i/>
          <w:iCs/>
        </w:rPr>
        <w:t>Co</w:t>
      </w:r>
      <w:r>
        <w:rPr>
          <w:i/>
          <w:iCs/>
        </w:rPr>
        <w:noBreakHyphen/>
        <w:t>operatives Act 2009</w:t>
      </w:r>
      <w:r>
        <w:t xml:space="preserve"> that is permitted under that Act to accept money on deposit; or</w:t>
      </w:r>
    </w:p>
    <w:p>
      <w:pPr>
        <w:pStyle w:val="Ednotepara"/>
      </w:pPr>
      <w:r>
        <w:tab/>
        <w:t>[(d)</w:t>
      </w:r>
      <w:r>
        <w:tab/>
        <w:t>deleted]</w:t>
      </w:r>
    </w:p>
    <w:p>
      <w:pPr>
        <w:pStyle w:val="Defpara"/>
      </w:pPr>
      <w:r>
        <w:tab/>
        <w:t>(e)</w:t>
      </w:r>
      <w:r>
        <w:tab/>
        <w:t>an investment fund or corporation;</w:t>
      </w:r>
    </w:p>
    <w:p>
      <w:pPr>
        <w:pStyle w:val="Defstart"/>
      </w:pPr>
      <w:r>
        <w:rPr>
          <w:b/>
        </w:rPr>
        <w:tab/>
      </w:r>
      <w:r>
        <w:rPr>
          <w:rStyle w:val="CharDefText"/>
        </w:rPr>
        <w:t>third person</w:t>
      </w:r>
      <w:r>
        <w:t>, in relation to a debt appropriation order, means the person to whom the order is addressed.</w:t>
      </w:r>
    </w:p>
    <w:p>
      <w:pPr>
        <w:pStyle w:val="Footnotesection"/>
      </w:pPr>
      <w:r>
        <w:tab/>
        <w:t>[Section 45 amended</w:t>
      </w:r>
      <w:del w:id="312" w:author="svcMRProcess" w:date="2019-01-18T15:56:00Z">
        <w:r>
          <w:delText xml:space="preserve"> by</w:delText>
        </w:r>
      </w:del>
      <w:ins w:id="313" w:author="svcMRProcess" w:date="2019-01-18T15:56:00Z">
        <w:r>
          <w:t>:</w:t>
        </w:r>
      </w:ins>
      <w:r>
        <w:t xml:space="preserve"> No. 17 of 2005 s. 20; No. 24 of 2009 s. 507 and 512.]</w:t>
      </w:r>
    </w:p>
    <w:p>
      <w:pPr>
        <w:pStyle w:val="Heading5"/>
      </w:pPr>
      <w:bookmarkStart w:id="314" w:name="_Toc381873830"/>
      <w:bookmarkStart w:id="315" w:name="_Toc528939287"/>
      <w:bookmarkStart w:id="316" w:name="_Toc473812776"/>
      <w:r>
        <w:rPr>
          <w:rStyle w:val="CharSectno"/>
        </w:rPr>
        <w:t>46</w:t>
      </w:r>
      <w:r>
        <w:t>.</w:t>
      </w:r>
      <w:r>
        <w:tab/>
        <w:t>Available debt in relation to a judgment debtor</w:t>
      </w:r>
      <w:bookmarkEnd w:id="314"/>
      <w:bookmarkEnd w:id="315"/>
      <w:bookmarkEnd w:id="316"/>
    </w:p>
    <w:p>
      <w:pPr>
        <w:pStyle w:val="Subsection"/>
      </w:pPr>
      <w:r>
        <w:tab/>
        <w:t>(1)</w:t>
      </w:r>
      <w:r>
        <w:tab/>
        <w:t xml:space="preserve">An </w:t>
      </w:r>
      <w:r>
        <w:rPr>
          <w:rStyle w:val="CharDefText"/>
        </w:rPr>
        <w:t>available debt</w:t>
      </w:r>
      <w:r>
        <w:t xml:space="preserve">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 or</w:t>
      </w:r>
    </w:p>
    <w:p>
      <w:pPr>
        <w:pStyle w:val="Indenta"/>
      </w:pPr>
      <w:r>
        <w:tab/>
        <w:t>(b)</w:t>
      </w:r>
      <w:r>
        <w:tab/>
        <w:t>will arise on the fulfilment of one or more conditions under —</w:t>
      </w:r>
    </w:p>
    <w:p>
      <w:pPr>
        <w:pStyle w:val="Indenti"/>
      </w:pPr>
      <w:r>
        <w:tab/>
        <w:t>(i)</w:t>
      </w:r>
      <w:r>
        <w:tab/>
        <w:t>an existing agreement or trust; or</w:t>
      </w:r>
    </w:p>
    <w:p>
      <w:pPr>
        <w:pStyle w:val="Indenti"/>
      </w:pPr>
      <w:r>
        <w:tab/>
        <w:t>(ii)</w:t>
      </w:r>
      <w:r>
        <w:tab/>
        <w:t>the will of a deceased person; or</w:t>
      </w:r>
    </w:p>
    <w:p>
      <w:pPr>
        <w:pStyle w:val="Indenti"/>
      </w:pPr>
      <w:r>
        <w:tab/>
        <w:t>(iii)</w:t>
      </w:r>
      <w:r>
        <w:tab/>
        <w:t>an issued share or other marketable security;</w:t>
      </w:r>
    </w:p>
    <w:p>
      <w:pPr>
        <w:pStyle w:val="Indenta"/>
      </w:pPr>
      <w:r>
        <w:tab/>
      </w:r>
      <w:r>
        <w:tab/>
        <w:t>or</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317" w:name="_Toc381873831"/>
      <w:bookmarkStart w:id="318" w:name="_Toc528939288"/>
      <w:bookmarkStart w:id="319" w:name="_Toc473812777"/>
      <w:r>
        <w:rPr>
          <w:rStyle w:val="CharSectno"/>
        </w:rPr>
        <w:t>47</w:t>
      </w:r>
      <w:r>
        <w:t>.</w:t>
      </w:r>
      <w:r>
        <w:tab/>
      </w:r>
      <w:r>
        <w:rPr>
          <w:i/>
        </w:rPr>
        <w:t>Workmen’s Wages Act 1898</w:t>
      </w:r>
      <w:r>
        <w:t>, application of</w:t>
      </w:r>
      <w:bookmarkEnd w:id="317"/>
      <w:bookmarkEnd w:id="318"/>
      <w:bookmarkEnd w:id="319"/>
    </w:p>
    <w:p>
      <w:pPr>
        <w:pStyle w:val="Subsection"/>
      </w:pPr>
      <w:r>
        <w:tab/>
      </w:r>
      <w:r>
        <w:tab/>
        <w:t xml:space="preserve">This Division is subject to the </w:t>
      </w:r>
      <w:r>
        <w:rPr>
          <w:i/>
        </w:rPr>
        <w:t>Workmen’s Wages Act 1898</w:t>
      </w:r>
      <w:r>
        <w:t xml:space="preserve"> section 6</w:t>
      </w:r>
      <w:r>
        <w:rPr>
          <w:vertAlign w:val="superscript"/>
        </w:rPr>
        <w:t> 3</w:t>
      </w:r>
      <w:r>
        <w:t>.</w:t>
      </w:r>
    </w:p>
    <w:p>
      <w:pPr>
        <w:pStyle w:val="Heading5"/>
      </w:pPr>
      <w:bookmarkStart w:id="320" w:name="_Toc381873832"/>
      <w:bookmarkStart w:id="321" w:name="_Toc528939289"/>
      <w:bookmarkStart w:id="322" w:name="_Toc473812778"/>
      <w:r>
        <w:rPr>
          <w:rStyle w:val="CharSectno"/>
        </w:rPr>
        <w:t>48</w:t>
      </w:r>
      <w:r>
        <w:t>.</w:t>
      </w:r>
      <w:r>
        <w:tab/>
        <w:t>Available debts, provisions about</w:t>
      </w:r>
      <w:bookmarkEnd w:id="320"/>
      <w:bookmarkEnd w:id="321"/>
      <w:bookmarkEnd w:id="322"/>
    </w:p>
    <w:p>
      <w:pPr>
        <w:pStyle w:val="Subsection"/>
      </w:pPr>
      <w:r>
        <w:tab/>
      </w:r>
      <w:r>
        <w:tab/>
        <w:t>Schedule 1 has effect.</w:t>
      </w:r>
    </w:p>
    <w:p>
      <w:pPr>
        <w:pStyle w:val="Heading5"/>
      </w:pPr>
      <w:bookmarkStart w:id="323" w:name="_Toc381873833"/>
      <w:bookmarkStart w:id="324" w:name="_Toc528939290"/>
      <w:bookmarkStart w:id="325" w:name="_Toc473812779"/>
      <w:r>
        <w:rPr>
          <w:rStyle w:val="CharSectno"/>
        </w:rPr>
        <w:t>49</w:t>
      </w:r>
      <w:r>
        <w:t>.</w:t>
      </w:r>
      <w:r>
        <w:tab/>
        <w:t>Debt appropriation order</w:t>
      </w:r>
      <w:bookmarkEnd w:id="323"/>
      <w:bookmarkEnd w:id="324"/>
      <w:bookmarkEnd w:id="325"/>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 2, 3 or 4.</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326" w:name="_Toc381873834"/>
      <w:bookmarkStart w:id="327" w:name="_Toc528939291"/>
      <w:bookmarkStart w:id="328" w:name="_Toc473812780"/>
      <w:r>
        <w:rPr>
          <w:rStyle w:val="CharSectno"/>
        </w:rPr>
        <w:t>50</w:t>
      </w:r>
      <w:r>
        <w:t>.</w:t>
      </w:r>
      <w:r>
        <w:tab/>
        <w:t>Debt appropriation order, content and service of</w:t>
      </w:r>
      <w:bookmarkEnd w:id="326"/>
      <w:bookmarkEnd w:id="327"/>
      <w:bookmarkEnd w:id="328"/>
    </w:p>
    <w:p>
      <w:pPr>
        <w:pStyle w:val="Subsection"/>
        <w:keepNext/>
        <w:keepLines/>
      </w:pPr>
      <w:r>
        <w:tab/>
        <w:t>(1)</w:t>
      </w:r>
      <w:r>
        <w:tab/>
        <w:t>A debt appropriation order is to —</w:t>
      </w:r>
    </w:p>
    <w:p>
      <w:pPr>
        <w:pStyle w:val="Indenta"/>
      </w:pPr>
      <w:r>
        <w:tab/>
        <w:t>(a)</w:t>
      </w:r>
      <w:r>
        <w:tab/>
        <w:t>be addressed to the person who owes or will or may owe the available debt; and</w:t>
      </w:r>
    </w:p>
    <w:p>
      <w:pPr>
        <w:pStyle w:val="Indenta"/>
      </w:pPr>
      <w:r>
        <w:tab/>
        <w:t>(b)</w:t>
      </w:r>
      <w:r>
        <w:tab/>
        <w:t>state the name and address of the judgment debtor and the judgment creditor; and</w:t>
      </w:r>
    </w:p>
    <w:p>
      <w:pPr>
        <w:pStyle w:val="Indenta"/>
      </w:pPr>
      <w:r>
        <w:tab/>
        <w:t>(c)</w:t>
      </w:r>
      <w:r>
        <w:tab/>
        <w:t>state the judgment debt as at the date of the order; and</w:t>
      </w:r>
    </w:p>
    <w:p>
      <w:pPr>
        <w:pStyle w:val="Indenta"/>
      </w:pPr>
      <w:r>
        <w:tab/>
        <w:t>(d)</w:t>
      </w:r>
      <w:r>
        <w:tab/>
        <w:t>identify the available debt to which the order applies; and</w:t>
      </w:r>
    </w:p>
    <w:p>
      <w:pPr>
        <w:pStyle w:val="Indenta"/>
      </w:pPr>
      <w:r>
        <w:tab/>
        <w:t>(e)</w:t>
      </w:r>
      <w:r>
        <w:tab/>
        <w:t>if the available debt is, will be or may be owed to the judgment debtor jointly with another or others, state the portion of the available debt to which the order applies; and</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 53(1);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329" w:name="_Toc381873835"/>
      <w:bookmarkStart w:id="330" w:name="_Toc528939292"/>
      <w:bookmarkStart w:id="331" w:name="_Toc473812781"/>
      <w:r>
        <w:rPr>
          <w:rStyle w:val="CharSectno"/>
        </w:rPr>
        <w:t>51</w:t>
      </w:r>
      <w:r>
        <w:t>.</w:t>
      </w:r>
      <w:r>
        <w:tab/>
        <w:t>Debt appropriation order, effect of</w:t>
      </w:r>
      <w:bookmarkEnd w:id="329"/>
      <w:bookmarkEnd w:id="330"/>
      <w:bookmarkEnd w:id="331"/>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 and</w:t>
      </w:r>
    </w:p>
    <w:p>
      <w:pPr>
        <w:pStyle w:val="Indenta"/>
      </w:pPr>
      <w:r>
        <w:tab/>
        <w:t>(b)</w:t>
      </w:r>
      <w:r>
        <w:tab/>
        <w:t>any order made under Schedule 1 clause 3;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 or</w:t>
      </w:r>
    </w:p>
    <w:p>
      <w:pPr>
        <w:pStyle w:val="Indenta"/>
      </w:pPr>
      <w:r>
        <w:tab/>
        <w:t>(b)</w:t>
      </w:r>
      <w:r>
        <w:tab/>
        <w:t>when the third person is notified that an objection has been allowed under section 55; or</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(7)</w:t>
      </w:r>
      <w:r>
        <w:tab/>
        <w:t>If a debt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332" w:name="_Toc381873836"/>
      <w:bookmarkStart w:id="333" w:name="_Toc528939293"/>
      <w:bookmarkStart w:id="334" w:name="_Toc473812782"/>
      <w:r>
        <w:rPr>
          <w:rStyle w:val="CharSectno"/>
        </w:rPr>
        <w:t>52</w:t>
      </w:r>
      <w:r>
        <w:t>.</w:t>
      </w:r>
      <w:r>
        <w:tab/>
        <w:t>Third person’s obligations</w:t>
      </w:r>
      <w:bookmarkEnd w:id="332"/>
      <w:bookmarkEnd w:id="333"/>
      <w:bookmarkEnd w:id="334"/>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335" w:name="_Toc381873837"/>
      <w:bookmarkStart w:id="336" w:name="_Toc528939294"/>
      <w:bookmarkStart w:id="337" w:name="_Toc473812783"/>
      <w:r>
        <w:rPr>
          <w:rStyle w:val="CharSectno"/>
        </w:rPr>
        <w:t>53</w:t>
      </w:r>
      <w:r>
        <w:t>.</w:t>
      </w:r>
      <w:r>
        <w:tab/>
        <w:t>Third person entitled to expenses of obeying order</w:t>
      </w:r>
      <w:bookmarkEnd w:id="335"/>
      <w:bookmarkEnd w:id="336"/>
      <w:bookmarkEnd w:id="337"/>
    </w:p>
    <w:p>
      <w:pPr>
        <w:pStyle w:val="Subsection"/>
      </w:pPr>
      <w:r>
        <w:tab/>
        <w:t>(1)</w:t>
      </w:r>
      <w:r>
        <w:tab/>
        <w:t>A third person who obeys a debt appropriation order is entitled to the reasonable expenses (not exceeding the 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338" w:name="_Toc381873838"/>
      <w:bookmarkStart w:id="339" w:name="_Toc528939295"/>
      <w:bookmarkStart w:id="340" w:name="_Toc473812784"/>
      <w:r>
        <w:rPr>
          <w:rStyle w:val="CharSectno"/>
        </w:rPr>
        <w:t>54</w:t>
      </w:r>
      <w:r>
        <w:t>.</w:t>
      </w:r>
      <w:r>
        <w:tab/>
        <w:t>Third person may object to appropriation order</w:t>
      </w:r>
      <w:bookmarkEnd w:id="338"/>
      <w:bookmarkEnd w:id="339"/>
      <w:bookmarkEnd w:id="340"/>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 and</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 and</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341" w:name="_Toc381873839"/>
      <w:bookmarkStart w:id="342" w:name="_Toc528939296"/>
      <w:bookmarkStart w:id="343" w:name="_Toc473812785"/>
      <w:r>
        <w:rPr>
          <w:rStyle w:val="CharSectno"/>
        </w:rPr>
        <w:t>55</w:t>
      </w:r>
      <w:r>
        <w:t>.</w:t>
      </w:r>
      <w:r>
        <w:tab/>
        <w:t>Objection to appropriation order, consequences of</w:t>
      </w:r>
      <w:bookmarkEnd w:id="341"/>
      <w:bookmarkEnd w:id="342"/>
      <w:bookmarkEnd w:id="343"/>
    </w:p>
    <w:p>
      <w:pPr>
        <w:pStyle w:val="Subsection"/>
      </w:pPr>
      <w:r>
        <w:tab/>
        <w:t>(1)</w:t>
      </w:r>
      <w:r>
        <w:tab/>
        <w:t>A judgment creditor who is served with an objection under section 54(3) may allow the objection.</w:t>
      </w:r>
    </w:p>
    <w:p>
      <w:pPr>
        <w:pStyle w:val="Subsection"/>
      </w:pPr>
      <w:r>
        <w:tab/>
        <w:t>(2)</w:t>
      </w:r>
      <w:r>
        <w:tab/>
        <w:t xml:space="preserve">If the judgment creditor does not allow the objection within 7 days after the date of it, any of — </w:t>
      </w:r>
    </w:p>
    <w:p>
      <w:pPr>
        <w:pStyle w:val="Indenta"/>
      </w:pPr>
      <w:r>
        <w:tab/>
        <w:t>(a)</w:t>
      </w:r>
      <w:r>
        <w:tab/>
        <w:t>the third person; or</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344" w:name="_Toc381873840"/>
      <w:bookmarkStart w:id="345" w:name="_Toc528939297"/>
      <w:bookmarkStart w:id="346" w:name="_Toc473812786"/>
      <w:r>
        <w:rPr>
          <w:rStyle w:val="CharSectno"/>
        </w:rPr>
        <w:t>56</w:t>
      </w:r>
      <w:r>
        <w:t>.</w:t>
      </w:r>
      <w:r>
        <w:tab/>
        <w:t>Debt appropriation order, failure to obey</w:t>
      </w:r>
      <w:bookmarkEnd w:id="344"/>
      <w:bookmarkEnd w:id="345"/>
      <w:bookmarkEnd w:id="346"/>
    </w:p>
    <w:p>
      <w:pPr>
        <w:pStyle w:val="Subsection"/>
      </w:pPr>
      <w:r>
        <w:tab/>
        <w:t>(1)</w:t>
      </w:r>
      <w:r>
        <w:tab/>
        <w:t xml:space="preserve">If a third person who is served with a debt appropriation order — </w:t>
      </w:r>
    </w:p>
    <w:p>
      <w:pPr>
        <w:pStyle w:val="Indenta"/>
      </w:pPr>
      <w:r>
        <w:tab/>
        <w:t>(a)</w:t>
      </w:r>
      <w:r>
        <w:tab/>
        <w:t>does not obey the order; or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347" w:name="_Toc381873841"/>
      <w:bookmarkStart w:id="348" w:name="_Toc528939298"/>
      <w:bookmarkStart w:id="349" w:name="_Toc473812787"/>
      <w:r>
        <w:rPr>
          <w:rStyle w:val="CharSectno"/>
        </w:rPr>
        <w:t>57</w:t>
      </w:r>
      <w:r>
        <w:t>.</w:t>
      </w:r>
      <w:r>
        <w:tab/>
        <w:t>Debt appropriation order, effect of obeying</w:t>
      </w:r>
      <w:bookmarkEnd w:id="347"/>
      <w:bookmarkEnd w:id="348"/>
      <w:bookmarkEnd w:id="349"/>
    </w:p>
    <w:p>
      <w:pPr>
        <w:pStyle w:val="Subsection"/>
        <w:keepNext/>
      </w:pPr>
      <w:r>
        <w:tab/>
        <w:t>(1)</w:t>
      </w:r>
      <w:r>
        <w:tab/>
        <w:t xml:space="preserve">Any amount — </w:t>
      </w:r>
    </w:p>
    <w:p>
      <w:pPr>
        <w:pStyle w:val="Indenta"/>
      </w:pPr>
      <w:r>
        <w:tab/>
        <w:t>(a)</w:t>
      </w:r>
      <w:r>
        <w:tab/>
        <w:t>paid by a third person to the judgment creditor under a debt appropriation order; or</w:t>
      </w:r>
    </w:p>
    <w:p>
      <w:pPr>
        <w:pStyle w:val="Indenta"/>
      </w:pPr>
      <w:r>
        <w:tab/>
        <w:t>(b)</w:t>
      </w:r>
      <w:r>
        <w:tab/>
        <w:t>recovered by a third person under section 53;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350" w:name="_Toc381873842"/>
      <w:bookmarkStart w:id="351" w:name="_Toc528939299"/>
      <w:bookmarkStart w:id="352" w:name="_Toc473812788"/>
      <w:r>
        <w:rPr>
          <w:rStyle w:val="CharSectno"/>
        </w:rPr>
        <w:t>58</w:t>
      </w:r>
      <w:r>
        <w:t>.</w:t>
      </w:r>
      <w:r>
        <w:tab/>
        <w:t>Money in court due to a judgment debtor, appropriation of</w:t>
      </w:r>
      <w:bookmarkEnd w:id="350"/>
      <w:bookmarkEnd w:id="351"/>
      <w:bookmarkEnd w:id="352"/>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353" w:name="_Toc381872723"/>
      <w:bookmarkStart w:id="354" w:name="_Toc381873843"/>
      <w:bookmarkStart w:id="355" w:name="_Toc415654098"/>
      <w:bookmarkStart w:id="356" w:name="_Toc415654256"/>
      <w:bookmarkStart w:id="357" w:name="_Toc415654415"/>
      <w:bookmarkStart w:id="358" w:name="_Toc417652169"/>
      <w:bookmarkStart w:id="359" w:name="_Toc462412288"/>
      <w:bookmarkStart w:id="360" w:name="_Toc462412447"/>
      <w:bookmarkStart w:id="361" w:name="_Toc462412606"/>
      <w:bookmarkStart w:id="362" w:name="_Toc472669417"/>
      <w:bookmarkStart w:id="363" w:name="_Toc472679194"/>
      <w:bookmarkStart w:id="364" w:name="_Toc473812631"/>
      <w:bookmarkStart w:id="365" w:name="_Toc473812789"/>
      <w:bookmarkStart w:id="366" w:name="_Toc528939300"/>
      <w:r>
        <w:rPr>
          <w:rStyle w:val="CharDivNo"/>
        </w:rPr>
        <w:t>Division 6</w:t>
      </w:r>
      <w:r>
        <w:t> — </w:t>
      </w:r>
      <w:r>
        <w:rPr>
          <w:rStyle w:val="CharDivText"/>
        </w:rPr>
        <w:t>Seizing and selling a judgment debtor’s property</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4"/>
      </w:pPr>
      <w:bookmarkStart w:id="367" w:name="_Toc381872724"/>
      <w:bookmarkStart w:id="368" w:name="_Toc381873844"/>
      <w:bookmarkStart w:id="369" w:name="_Toc415654099"/>
      <w:bookmarkStart w:id="370" w:name="_Toc415654257"/>
      <w:bookmarkStart w:id="371" w:name="_Toc415654416"/>
      <w:bookmarkStart w:id="372" w:name="_Toc417652170"/>
      <w:bookmarkStart w:id="373" w:name="_Toc462412289"/>
      <w:bookmarkStart w:id="374" w:name="_Toc462412448"/>
      <w:bookmarkStart w:id="375" w:name="_Toc462412607"/>
      <w:bookmarkStart w:id="376" w:name="_Toc472669418"/>
      <w:bookmarkStart w:id="377" w:name="_Toc472679195"/>
      <w:bookmarkStart w:id="378" w:name="_Toc473812632"/>
      <w:bookmarkStart w:id="379" w:name="_Toc473812790"/>
      <w:bookmarkStart w:id="380" w:name="_Toc528939301"/>
      <w:r>
        <w:t>Subdivision 1 — General</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pPr>
      <w:bookmarkStart w:id="381" w:name="_Toc381873845"/>
      <w:bookmarkStart w:id="382" w:name="_Toc528939302"/>
      <w:bookmarkStart w:id="383" w:name="_Toc473812791"/>
      <w:r>
        <w:rPr>
          <w:rStyle w:val="CharSectno"/>
        </w:rPr>
        <w:t>59</w:t>
      </w:r>
      <w:r>
        <w:t>.</w:t>
      </w:r>
      <w:r>
        <w:tab/>
        <w:t>Property (seizure and sale) order</w:t>
      </w:r>
      <w:bookmarkEnd w:id="381"/>
      <w:bookmarkEnd w:id="382"/>
      <w:bookmarkEnd w:id="383"/>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384" w:name="_Toc381873846"/>
      <w:bookmarkStart w:id="385" w:name="_Toc528939303"/>
      <w:bookmarkStart w:id="386" w:name="_Toc473812792"/>
      <w:r>
        <w:rPr>
          <w:rStyle w:val="CharSectno"/>
        </w:rPr>
        <w:t>60</w:t>
      </w:r>
      <w:r>
        <w:t>.</w:t>
      </w:r>
      <w:r>
        <w:tab/>
        <w:t>Property (seizure and sale) order, content and service of</w:t>
      </w:r>
      <w:bookmarkEnd w:id="384"/>
      <w:bookmarkEnd w:id="385"/>
      <w:bookmarkEnd w:id="386"/>
    </w:p>
    <w:p>
      <w:pPr>
        <w:pStyle w:val="Subsection"/>
        <w:keepNext/>
      </w:pPr>
      <w:r>
        <w:tab/>
        <w:t>(1)</w:t>
      </w:r>
      <w:r>
        <w:tab/>
        <w:t xml:space="preserve">A property (seizure and sale) order must — </w:t>
      </w:r>
    </w:p>
    <w:p>
      <w:pPr>
        <w:pStyle w:val="Indenta"/>
      </w:pPr>
      <w:r>
        <w:tab/>
        <w:t>(a)</w:t>
      </w:r>
      <w:r>
        <w:tab/>
        <w:t>be addressed to the sheriff; and</w:t>
      </w:r>
    </w:p>
    <w:p>
      <w:pPr>
        <w:pStyle w:val="Indenta"/>
      </w:pPr>
      <w:r>
        <w:tab/>
        <w:t>(b)</w:t>
      </w:r>
      <w:r>
        <w:tab/>
        <w:t>state the name and address of the judgment debtor and the judgment creditor; and</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387" w:name="_Toc381873847"/>
      <w:bookmarkStart w:id="388" w:name="_Toc528939304"/>
      <w:bookmarkStart w:id="389" w:name="_Toc473812793"/>
      <w:r>
        <w:rPr>
          <w:rStyle w:val="CharSectno"/>
        </w:rPr>
        <w:t>61</w:t>
      </w:r>
      <w:r>
        <w:t>.</w:t>
      </w:r>
      <w:r>
        <w:tab/>
        <w:t>Receipt of order to be recorded by sheriff</w:t>
      </w:r>
      <w:bookmarkEnd w:id="387"/>
      <w:bookmarkEnd w:id="388"/>
      <w:bookmarkEnd w:id="389"/>
    </w:p>
    <w:p>
      <w:pPr>
        <w:pStyle w:val="Subsection"/>
      </w:pPr>
      <w:r>
        <w:tab/>
      </w:r>
      <w:r>
        <w:tab/>
        <w:t>On receipt of a property (seizure and sale) order the sheriff must record the date and time when it was received.</w:t>
      </w:r>
    </w:p>
    <w:p>
      <w:pPr>
        <w:pStyle w:val="Heading5"/>
      </w:pPr>
      <w:bookmarkStart w:id="390" w:name="_Toc381873848"/>
      <w:bookmarkStart w:id="391" w:name="_Toc528939305"/>
      <w:bookmarkStart w:id="392" w:name="_Toc473812794"/>
      <w:r>
        <w:rPr>
          <w:rStyle w:val="CharSectno"/>
        </w:rPr>
        <w:t>62</w:t>
      </w:r>
      <w:r>
        <w:t>.</w:t>
      </w:r>
      <w:r>
        <w:tab/>
        <w:t>Property (seizure and sale) order, duration of</w:t>
      </w:r>
      <w:bookmarkEnd w:id="390"/>
      <w:bookmarkEnd w:id="391"/>
      <w:bookmarkEnd w:id="392"/>
    </w:p>
    <w:p>
      <w:pPr>
        <w:pStyle w:val="Subsection"/>
      </w:pPr>
      <w:r>
        <w:tab/>
        <w:t>(1)</w:t>
      </w:r>
      <w:r>
        <w:tab/>
        <w:t xml:space="preserve">A property (seizure and sale) order ceases to operate — </w:t>
      </w:r>
    </w:p>
    <w:p>
      <w:pPr>
        <w:pStyle w:val="Indenta"/>
      </w:pPr>
      <w:r>
        <w:tab/>
        <w:t>(a)</w:t>
      </w:r>
      <w:r>
        <w:tab/>
        <w:t>when the judgment debt in relation to which it was made is satisfied; or</w:t>
      </w:r>
    </w:p>
    <w:p>
      <w:pPr>
        <w:pStyle w:val="Indenta"/>
      </w:pPr>
      <w:r>
        <w:tab/>
        <w:t>(b)</w:t>
      </w:r>
      <w:r>
        <w:tab/>
        <w:t>when under section 102 it ceases to operate; or</w:t>
      </w:r>
    </w:p>
    <w:p>
      <w:pPr>
        <w:pStyle w:val="Indenta"/>
      </w:pPr>
      <w:r>
        <w:tab/>
        <w:t>(c)</w:t>
      </w:r>
      <w:r>
        <w:tab/>
        <w:t>when an order cancelling it has effect under section 103,</w:t>
      </w:r>
    </w:p>
    <w:p>
      <w:pPr>
        <w:pStyle w:val="Subsection"/>
      </w:pPr>
      <w:r>
        <w:tab/>
      </w:r>
      <w:r>
        <w:tab/>
        <w:t>whichever happens first.</w:t>
      </w:r>
    </w:p>
    <w:p>
      <w:pPr>
        <w:pStyle w:val="Subsection"/>
        <w:keepNext/>
      </w:pPr>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operate under section 102,</w:t>
      </w:r>
    </w:p>
    <w:p>
      <w:pPr>
        <w:pStyle w:val="Subsection"/>
      </w:pPr>
      <w:r>
        <w:tab/>
      </w:r>
      <w:r>
        <w:tab/>
        <w:t>the property (seizure and sale) order is to be taken to remain in operation until the sale period expires, despite section 102.</w:t>
      </w:r>
    </w:p>
    <w:p>
      <w:pPr>
        <w:pStyle w:val="Subsection"/>
      </w:pPr>
      <w:r>
        <w:tab/>
        <w:t>(3)</w:t>
      </w:r>
      <w:r>
        <w:tab/>
        <w:t>If a property (seizure and sale) order ceases to operate before any property seized under it is sold, the property must be released and returned to a person who is entitled to its possession.</w:t>
      </w:r>
    </w:p>
    <w:p>
      <w:pPr>
        <w:pStyle w:val="Footnotesection"/>
      </w:pPr>
      <w:r>
        <w:tab/>
        <w:t>[Section 62 amended</w:t>
      </w:r>
      <w:del w:id="393" w:author="svcMRProcess" w:date="2019-01-18T15:56:00Z">
        <w:r>
          <w:delText xml:space="preserve"> by</w:delText>
        </w:r>
      </w:del>
      <w:ins w:id="394" w:author="svcMRProcess" w:date="2019-01-18T15:56:00Z">
        <w:r>
          <w:t>:</w:t>
        </w:r>
      </w:ins>
      <w:r>
        <w:t xml:space="preserve"> No. 5 of 2008 s. 9.]</w:t>
      </w:r>
    </w:p>
    <w:p>
      <w:pPr>
        <w:pStyle w:val="Heading5"/>
      </w:pPr>
      <w:bookmarkStart w:id="395" w:name="_Toc381873849"/>
      <w:bookmarkStart w:id="396" w:name="_Toc528939306"/>
      <w:bookmarkStart w:id="397" w:name="_Toc473812795"/>
      <w:r>
        <w:rPr>
          <w:rStyle w:val="CharSectno"/>
        </w:rPr>
        <w:t>63</w:t>
      </w:r>
      <w:r>
        <w:t>.</w:t>
      </w:r>
      <w:r>
        <w:tab/>
        <w:t>Determining a judgment debtor’s interest in property</w:t>
      </w:r>
      <w:bookmarkEnd w:id="395"/>
      <w:bookmarkEnd w:id="396"/>
      <w:bookmarkEnd w:id="397"/>
    </w:p>
    <w:p>
      <w:pPr>
        <w:pStyle w:val="Subsection"/>
      </w:pPr>
      <w:r>
        <w:tab/>
        <w:t>(1)</w:t>
      </w:r>
      <w:r>
        <w:tab/>
        <w:t xml:space="preserve">In this section —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the </w:t>
      </w:r>
      <w:r>
        <w:rPr>
          <w:i/>
        </w:rPr>
        <w:t>Public Sector Management Act 1994</w:t>
      </w:r>
      <w:r>
        <w:t xml:space="preserve"> section 3(1)), a local government, regional local government or regional subsidiary.</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keepLines/>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 and</w:t>
      </w:r>
    </w:p>
    <w:p>
      <w:pPr>
        <w:pStyle w:val="Indenta"/>
      </w:pPr>
      <w:r>
        <w:tab/>
        <w:t>(b)</w:t>
      </w:r>
      <w:r>
        <w:tab/>
        <w:t xml:space="preserve">if the interest is a security over the property —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Footnotesection"/>
      </w:pPr>
      <w:r>
        <w:tab/>
        <w:t>[Section 63 amended</w:t>
      </w:r>
      <w:del w:id="398" w:author="svcMRProcess" w:date="2019-01-18T15:56:00Z">
        <w:r>
          <w:delText xml:space="preserve"> by</w:delText>
        </w:r>
      </w:del>
      <w:ins w:id="399" w:author="svcMRProcess" w:date="2019-01-18T15:56:00Z">
        <w:r>
          <w:t>:</w:t>
        </w:r>
      </w:ins>
      <w:r>
        <w:t xml:space="preserve"> No. 26 of 2016 s. 39.]</w:t>
      </w:r>
    </w:p>
    <w:p>
      <w:pPr>
        <w:pStyle w:val="Heading5"/>
      </w:pPr>
      <w:bookmarkStart w:id="400" w:name="_Toc381873850"/>
      <w:bookmarkStart w:id="401" w:name="_Toc528939307"/>
      <w:bookmarkStart w:id="402" w:name="_Toc473812796"/>
      <w:r>
        <w:rPr>
          <w:rStyle w:val="CharSectno"/>
        </w:rPr>
        <w:t>64</w:t>
      </w:r>
      <w:r>
        <w:t>.</w:t>
      </w:r>
      <w:r>
        <w:tab/>
        <w:t>Personal property to be sold in preference to real property</w:t>
      </w:r>
      <w:bookmarkEnd w:id="400"/>
      <w:bookmarkEnd w:id="401"/>
      <w:bookmarkEnd w:id="402"/>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403" w:name="_Toc381873851"/>
      <w:bookmarkStart w:id="404" w:name="_Toc528939308"/>
      <w:bookmarkStart w:id="405" w:name="_Toc473812797"/>
      <w:r>
        <w:rPr>
          <w:rStyle w:val="CharSectno"/>
        </w:rPr>
        <w:t>65</w:t>
      </w:r>
      <w:r>
        <w:t>.</w:t>
      </w:r>
      <w:r>
        <w:tab/>
        <w:t>Only sufficient property to be sold</w:t>
      </w:r>
      <w:bookmarkEnd w:id="403"/>
      <w:bookmarkEnd w:id="404"/>
      <w:bookmarkEnd w:id="405"/>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406" w:name="_Toc381873852"/>
      <w:bookmarkStart w:id="407" w:name="_Toc528939309"/>
      <w:bookmarkStart w:id="408" w:name="_Toc473812798"/>
      <w:r>
        <w:rPr>
          <w:rStyle w:val="CharSectno"/>
        </w:rPr>
        <w:t>66</w:t>
      </w:r>
      <w:r>
        <w:t>.</w:t>
      </w:r>
      <w:r>
        <w:tab/>
        <w:t>Seized property, sheriff to determine fair value of</w:t>
      </w:r>
      <w:bookmarkEnd w:id="406"/>
      <w:bookmarkEnd w:id="407"/>
      <w:bookmarkEnd w:id="408"/>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409" w:name="_Toc381873853"/>
      <w:bookmarkStart w:id="410" w:name="_Toc528939310"/>
      <w:bookmarkStart w:id="411" w:name="_Toc473812799"/>
      <w:r>
        <w:rPr>
          <w:rStyle w:val="CharSectno"/>
        </w:rPr>
        <w:t>67</w:t>
      </w:r>
      <w:r>
        <w:t>.</w:t>
      </w:r>
      <w:r>
        <w:tab/>
        <w:t>Interests of others</w:t>
      </w:r>
      <w:bookmarkEnd w:id="409"/>
      <w:bookmarkEnd w:id="410"/>
      <w:bookmarkEnd w:id="411"/>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412" w:name="_Toc381873854"/>
      <w:bookmarkStart w:id="413" w:name="_Toc528939311"/>
      <w:bookmarkStart w:id="414" w:name="_Toc473812800"/>
      <w:r>
        <w:rPr>
          <w:rStyle w:val="CharSectno"/>
        </w:rPr>
        <w:t>68</w:t>
      </w:r>
      <w:r>
        <w:t>.</w:t>
      </w:r>
      <w:r>
        <w:tab/>
      </w:r>
      <w:smartTag w:uri="urn:schemas-microsoft-com:office:smarttags" w:element="place">
        <w:smartTag w:uri="urn:schemas-microsoft-com:office:smarttags" w:element="City">
          <w:r>
            <w:t>Sale</w:t>
          </w:r>
        </w:smartTag>
      </w:smartTag>
      <w:r>
        <w:t xml:space="preserve"> to be advertised</w:t>
      </w:r>
      <w:bookmarkEnd w:id="412"/>
      <w:bookmarkEnd w:id="413"/>
      <w:bookmarkEnd w:id="414"/>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415" w:name="_Toc381873855"/>
      <w:bookmarkStart w:id="416" w:name="_Toc528939312"/>
      <w:bookmarkStart w:id="417" w:name="_Toc473812801"/>
      <w:r>
        <w:rPr>
          <w:rStyle w:val="CharSectno"/>
        </w:rPr>
        <w:t>69</w:t>
      </w:r>
      <w:r>
        <w:t>.</w:t>
      </w:r>
      <w:r>
        <w:tab/>
        <w:t>Place and manner of sale</w:t>
      </w:r>
      <w:bookmarkEnd w:id="415"/>
      <w:bookmarkEnd w:id="416"/>
      <w:bookmarkEnd w:id="417"/>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r>
      <w:r>
        <w:tab/>
        <w:t>and</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spacing w:before="180"/>
      </w:pPr>
      <w:bookmarkStart w:id="418" w:name="_Toc381873856"/>
      <w:bookmarkStart w:id="419" w:name="_Toc528939313"/>
      <w:bookmarkStart w:id="420" w:name="_Toc473812802"/>
      <w:r>
        <w:rPr>
          <w:rStyle w:val="CharSectno"/>
        </w:rPr>
        <w:t>70</w:t>
      </w:r>
      <w:r>
        <w:t>.</w:t>
      </w:r>
      <w:r>
        <w:tab/>
        <w:t>Transfers of property sold, sheriff may sign</w:t>
      </w:r>
      <w:bookmarkEnd w:id="418"/>
      <w:bookmarkEnd w:id="419"/>
      <w:bookmarkEnd w:id="420"/>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spacing w:before="180"/>
      </w:pPr>
      <w:bookmarkStart w:id="421" w:name="_Toc381873857"/>
      <w:bookmarkStart w:id="422" w:name="_Toc528939314"/>
      <w:bookmarkStart w:id="423" w:name="_Toc473812803"/>
      <w:r>
        <w:rPr>
          <w:rStyle w:val="CharSectno"/>
        </w:rPr>
        <w:t>71</w:t>
      </w:r>
      <w:r>
        <w:t>.</w:t>
      </w:r>
      <w:r>
        <w:tab/>
        <w:t>Purchasers of property sold, protection of</w:t>
      </w:r>
      <w:bookmarkEnd w:id="421"/>
      <w:bookmarkEnd w:id="422"/>
      <w:bookmarkEnd w:id="423"/>
    </w:p>
    <w:p>
      <w:pPr>
        <w:pStyle w:val="Subsection"/>
      </w:pPr>
      <w:r>
        <w:tab/>
        <w:t>(1)</w:t>
      </w:r>
      <w:r>
        <w:tab/>
        <w:t xml:space="preserve">In this section — </w:t>
      </w:r>
    </w:p>
    <w:p>
      <w:pPr>
        <w:pStyle w:val="Defstart"/>
      </w:pPr>
      <w:r>
        <w:rPr>
          <w:b/>
        </w:rPr>
        <w:tab/>
      </w:r>
      <w:r>
        <w:rPr>
          <w:rStyle w:val="CharDefText"/>
        </w:rPr>
        <w:t>third party interest</w:t>
      </w:r>
      <w:r>
        <w:t>, in relation to property that has been sold under a property (seizure and sale) order, means any legal or equitable estate or interest in the property of a person other than the judgment debtor.</w:t>
      </w:r>
    </w:p>
    <w:p>
      <w:pPr>
        <w:pStyle w:val="Subsection"/>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 and</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424" w:name="_Toc381873858"/>
      <w:bookmarkStart w:id="425" w:name="_Toc528939315"/>
      <w:bookmarkStart w:id="426" w:name="_Toc473812804"/>
      <w:r>
        <w:rPr>
          <w:rStyle w:val="CharSectno"/>
        </w:rPr>
        <w:t>72</w:t>
      </w:r>
      <w:r>
        <w:t>.</w:t>
      </w:r>
      <w:r>
        <w:tab/>
        <w:t>Proceeds of sale, how to be applied</w:t>
      </w:r>
      <w:bookmarkEnd w:id="424"/>
      <w:bookmarkEnd w:id="425"/>
      <w:bookmarkEnd w:id="426"/>
    </w:p>
    <w:p>
      <w:pPr>
        <w:pStyle w:val="Subsection"/>
      </w:pPr>
      <w:r>
        <w:tab/>
        <w:t>(1)</w:t>
      </w:r>
      <w:r>
        <w:tab/>
        <w:t xml:space="preserve">The sheriff is to apply the money from the sale of any property by the sheriff under a property (seizure and sale) order (the </w:t>
      </w:r>
      <w:r>
        <w:rPr>
          <w:rStyle w:val="CharDefText"/>
        </w:rPr>
        <w:t>proceeds</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had an operative property (seizure and sale) order on the date of the sale of the property — in payment to the judgment creditor of an amount sufficient to satisfy the judgment debt;</w:t>
      </w:r>
    </w:p>
    <w:p>
      <w:pPr>
        <w:pStyle w:val="Indenta"/>
      </w:pPr>
      <w:r>
        <w:tab/>
        <w:t>(b)</w:t>
      </w:r>
      <w:r>
        <w:tab/>
        <w:t xml:space="preserve">if there is more than one judgment creditor who had an operative property (seizure and sale) order on the date of the sale of the property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keepNext/>
      </w:pPr>
      <w:r>
        <w:tab/>
        <w:t>(7)</w:t>
      </w:r>
      <w:r>
        <w:tab/>
        <w:t xml:space="preserve">For the purposes of subsection (4)(b)(ii) the proceeds are to be paid — </w:t>
      </w:r>
    </w:p>
    <w:p>
      <w:pPr>
        <w:pStyle w:val="Indenta"/>
        <w:spacing w:before="120"/>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spacing w:before="100"/>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spacing w:before="100"/>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spacing w:before="120"/>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spacing w:before="120"/>
      </w:pPr>
      <w:r>
        <w:tab/>
        <w:t>(c)</w:t>
      </w:r>
      <w:r>
        <w:tab/>
        <w:t xml:space="preserve">in the case of the proceeds of a sale of a saleable interest in land that is not under the operation of the </w:t>
      </w:r>
      <w:r>
        <w:rPr>
          <w:i/>
        </w:rPr>
        <w:t>Transfer of Land Act 1893</w:t>
      </w:r>
      <w:r>
        <w:t> —</w:t>
      </w:r>
    </w:p>
    <w:p>
      <w:pPr>
        <w:pStyle w:val="Indenti"/>
        <w:spacing w:before="100"/>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spacing w:before="100"/>
      </w:pPr>
      <w:r>
        <w:tab/>
        <w:t>(ii)</w:t>
      </w:r>
      <w:r>
        <w:tab/>
        <w:t>secondly, to each judgment creditor who did not register a property (seizure and sale) order under that Act in respect of the interest, in priority according to the order in which the orders were received by the sheriff.</w:t>
      </w:r>
    </w:p>
    <w:p>
      <w:pPr>
        <w:pStyle w:val="Footnotesection"/>
        <w:ind w:left="890" w:hanging="890"/>
      </w:pPr>
      <w:r>
        <w:tab/>
        <w:t>[Section 72 amended</w:t>
      </w:r>
      <w:del w:id="427" w:author="svcMRProcess" w:date="2019-01-18T15:56:00Z">
        <w:r>
          <w:delText xml:space="preserve"> by</w:delText>
        </w:r>
      </w:del>
      <w:ins w:id="428" w:author="svcMRProcess" w:date="2019-01-18T15:56:00Z">
        <w:r>
          <w:t>:</w:t>
        </w:r>
      </w:ins>
      <w:r>
        <w:t xml:space="preserve"> No. 5 of 2008 s. 10.]</w:t>
      </w:r>
    </w:p>
    <w:p>
      <w:pPr>
        <w:pStyle w:val="Heading5"/>
      </w:pPr>
      <w:bookmarkStart w:id="429" w:name="_Toc381873859"/>
      <w:bookmarkStart w:id="430" w:name="_Toc528939316"/>
      <w:bookmarkStart w:id="431" w:name="_Toc473812805"/>
      <w:r>
        <w:rPr>
          <w:rStyle w:val="CharSectno"/>
        </w:rPr>
        <w:t>73</w:t>
      </w:r>
      <w:r>
        <w:t>.</w:t>
      </w:r>
      <w:r>
        <w:tab/>
        <w:t>Priority of orders, establishing</w:t>
      </w:r>
      <w:bookmarkEnd w:id="429"/>
      <w:bookmarkEnd w:id="430"/>
      <w:bookmarkEnd w:id="431"/>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 and</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432" w:name="_Toc381872740"/>
      <w:bookmarkStart w:id="433" w:name="_Toc381873860"/>
      <w:bookmarkStart w:id="434" w:name="_Toc415654115"/>
      <w:bookmarkStart w:id="435" w:name="_Toc415654273"/>
      <w:bookmarkStart w:id="436" w:name="_Toc415654432"/>
      <w:bookmarkStart w:id="437" w:name="_Toc417652186"/>
      <w:bookmarkStart w:id="438" w:name="_Toc462412305"/>
      <w:bookmarkStart w:id="439" w:name="_Toc462412464"/>
      <w:bookmarkStart w:id="440" w:name="_Toc462412623"/>
      <w:bookmarkStart w:id="441" w:name="_Toc472669434"/>
      <w:bookmarkStart w:id="442" w:name="_Toc472679211"/>
      <w:bookmarkStart w:id="443" w:name="_Toc473812648"/>
      <w:bookmarkStart w:id="444" w:name="_Toc473812806"/>
      <w:bookmarkStart w:id="445" w:name="_Toc528939317"/>
      <w:r>
        <w:t>Subdivision 2 — Seizing and selling personal property</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pPr>
      <w:bookmarkStart w:id="446" w:name="_Toc381873861"/>
      <w:bookmarkStart w:id="447" w:name="_Toc528939318"/>
      <w:bookmarkStart w:id="448" w:name="_Toc473812807"/>
      <w:r>
        <w:rPr>
          <w:rStyle w:val="CharSectno"/>
        </w:rPr>
        <w:t>74</w:t>
      </w:r>
      <w:r>
        <w:t>.</w:t>
      </w:r>
      <w:r>
        <w:tab/>
        <w:t>Property (seizure and sale) order, effect of</w:t>
      </w:r>
      <w:bookmarkEnd w:id="446"/>
      <w:bookmarkEnd w:id="447"/>
      <w:bookmarkEnd w:id="448"/>
    </w:p>
    <w:p>
      <w:pPr>
        <w:pStyle w:val="Subsection"/>
        <w:keepNext/>
      </w:pPr>
      <w:r>
        <w:tab/>
        <w:t>(1)</w:t>
      </w:r>
      <w:r>
        <w:tab/>
        <w:t xml:space="preserve">In this section —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r>
        <w:tab/>
        <w:t>(b)</w:t>
      </w:r>
      <w:r>
        <w:tab/>
        <w:t xml:space="preserve">entitles the sheriff — </w:t>
      </w:r>
    </w:p>
    <w:p>
      <w:pPr>
        <w:pStyle w:val="Indenti"/>
      </w:pPr>
      <w:r>
        <w:tab/>
        <w:t>(i)</w:t>
      </w:r>
      <w:r>
        <w:tab/>
        <w:t>to seize any such property in which the judgment debtor has a saleable interest and to sell that interest; and</w:t>
      </w:r>
    </w:p>
    <w:p>
      <w:pPr>
        <w:pStyle w:val="Indenti"/>
      </w:pPr>
      <w:r>
        <w:tab/>
        <w:t>(ii)</w:t>
      </w:r>
      <w:r>
        <w:tab/>
        <w:t>to seize any money of the judgment debtor; and</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t>(4)</w:t>
      </w:r>
      <w:r>
        <w:tab/>
        <w:t>If, after the sheriff receives the order, a person acquires an 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449" w:name="_Toc381873862"/>
      <w:bookmarkStart w:id="450" w:name="_Toc528939319"/>
      <w:bookmarkStart w:id="451" w:name="_Toc473812808"/>
      <w:r>
        <w:rPr>
          <w:rStyle w:val="CharSectno"/>
        </w:rPr>
        <w:t>75</w:t>
      </w:r>
      <w:r>
        <w:t>.</w:t>
      </w:r>
      <w:r>
        <w:tab/>
        <w:t>Seizing personal property, powers enabling</w:t>
      </w:r>
      <w:bookmarkEnd w:id="449"/>
      <w:bookmarkEnd w:id="450"/>
      <w:bookmarkEnd w:id="451"/>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452" w:name="_Toc381873863"/>
      <w:bookmarkStart w:id="453" w:name="_Toc528939320"/>
      <w:bookmarkStart w:id="454" w:name="_Toc473812809"/>
      <w:r>
        <w:rPr>
          <w:rStyle w:val="CharSectno"/>
        </w:rPr>
        <w:t>76</w:t>
      </w:r>
      <w:r>
        <w:t>.</w:t>
      </w:r>
      <w:r>
        <w:tab/>
        <w:t>Property that cannot be seized and sold</w:t>
      </w:r>
      <w:bookmarkEnd w:id="452"/>
      <w:bookmarkEnd w:id="453"/>
      <w:bookmarkEnd w:id="454"/>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455" w:name="_Toc381873864"/>
      <w:bookmarkStart w:id="456" w:name="_Toc528939321"/>
      <w:bookmarkStart w:id="457" w:name="_Toc473812810"/>
      <w:r>
        <w:rPr>
          <w:rStyle w:val="CharSectno"/>
        </w:rPr>
        <w:t>77</w:t>
      </w:r>
      <w:r>
        <w:t>.</w:t>
      </w:r>
      <w:r>
        <w:tab/>
        <w:t>Seizure notice to be issued</w:t>
      </w:r>
      <w:bookmarkEnd w:id="455"/>
      <w:bookmarkEnd w:id="456"/>
      <w:bookmarkEnd w:id="457"/>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 and</w:t>
      </w:r>
    </w:p>
    <w:p>
      <w:pPr>
        <w:pStyle w:val="Indenta"/>
      </w:pPr>
      <w:r>
        <w:tab/>
        <w:t>(b)</w:t>
      </w:r>
      <w:r>
        <w:tab/>
        <w:t>state the judgment debt as at the date of the notice; and</w:t>
      </w:r>
    </w:p>
    <w:p>
      <w:pPr>
        <w:pStyle w:val="Indenta"/>
      </w:pPr>
      <w:r>
        <w:tab/>
        <w:t>(c)</w:t>
      </w:r>
      <w:r>
        <w:tab/>
        <w:t>describe the personal property seized; and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458" w:name="_Toc381873865"/>
      <w:bookmarkStart w:id="459" w:name="_Toc528939322"/>
      <w:bookmarkStart w:id="460" w:name="_Toc473812811"/>
      <w:r>
        <w:rPr>
          <w:rStyle w:val="CharSectno"/>
        </w:rPr>
        <w:t>78</w:t>
      </w:r>
      <w:r>
        <w:t>.</w:t>
      </w:r>
      <w:r>
        <w:tab/>
        <w:t>Custody of seized property</w:t>
      </w:r>
      <w:bookmarkEnd w:id="458"/>
      <w:bookmarkEnd w:id="459"/>
      <w:bookmarkEnd w:id="460"/>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461" w:name="_Toc381873866"/>
      <w:bookmarkStart w:id="462" w:name="_Toc528939323"/>
      <w:bookmarkStart w:id="463" w:name="_Toc473812812"/>
      <w:r>
        <w:rPr>
          <w:rStyle w:val="CharSectno"/>
        </w:rPr>
        <w:t>79</w:t>
      </w:r>
      <w:r>
        <w:t>.</w:t>
      </w:r>
      <w:r>
        <w:tab/>
        <w:t>Cheques etc., consequences of seizing</w:t>
      </w:r>
      <w:bookmarkEnd w:id="461"/>
      <w:bookmarkEnd w:id="462"/>
      <w:bookmarkEnd w:id="463"/>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464" w:name="_Toc381872747"/>
      <w:bookmarkStart w:id="465" w:name="_Toc381873867"/>
      <w:bookmarkStart w:id="466" w:name="_Toc415654122"/>
      <w:bookmarkStart w:id="467" w:name="_Toc415654280"/>
      <w:bookmarkStart w:id="468" w:name="_Toc415654439"/>
      <w:bookmarkStart w:id="469" w:name="_Toc417652193"/>
      <w:bookmarkStart w:id="470" w:name="_Toc462412312"/>
      <w:bookmarkStart w:id="471" w:name="_Toc462412471"/>
      <w:bookmarkStart w:id="472" w:name="_Toc462412630"/>
      <w:bookmarkStart w:id="473" w:name="_Toc472669441"/>
      <w:bookmarkStart w:id="474" w:name="_Toc472679218"/>
      <w:bookmarkStart w:id="475" w:name="_Toc473812655"/>
      <w:bookmarkStart w:id="476" w:name="_Toc473812813"/>
      <w:bookmarkStart w:id="477" w:name="_Toc528939324"/>
      <w:r>
        <w:t>Subdivision 3 — Seizing and selling real property</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pPr>
      <w:bookmarkStart w:id="478" w:name="_Toc381873868"/>
      <w:bookmarkStart w:id="479" w:name="_Toc528939325"/>
      <w:bookmarkStart w:id="480" w:name="_Toc473812814"/>
      <w:r>
        <w:rPr>
          <w:rStyle w:val="CharSectno"/>
        </w:rPr>
        <w:t>80</w:t>
      </w:r>
      <w:r>
        <w:t>.</w:t>
      </w:r>
      <w:r>
        <w:tab/>
        <w:t>Property (seizure and sale) order, effect of</w:t>
      </w:r>
      <w:bookmarkEnd w:id="478"/>
      <w:bookmarkEnd w:id="479"/>
      <w:bookmarkEnd w:id="480"/>
    </w:p>
    <w:p>
      <w:pPr>
        <w:pStyle w:val="Subsection"/>
        <w:keepNext/>
      </w:pPr>
      <w:r>
        <w:tab/>
        <w:t>(1)</w:t>
      </w:r>
      <w:r>
        <w:tab/>
        <w:t xml:space="preserve">In this section —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r>
        <w:tab/>
        <w:t>(b)</w:t>
      </w:r>
      <w:r>
        <w:tab/>
        <w:t xml:space="preserve">entitles the sheriff — </w:t>
      </w:r>
    </w:p>
    <w:p>
      <w:pPr>
        <w:pStyle w:val="Indenti"/>
      </w:pPr>
      <w:r>
        <w:tab/>
        <w:t>(i)</w:t>
      </w:r>
      <w:r>
        <w:tab/>
        <w:t>to seize the land; 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keepLines/>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481" w:name="_Toc381873869"/>
      <w:bookmarkStart w:id="482" w:name="_Toc528939326"/>
      <w:bookmarkStart w:id="483" w:name="_Toc473812815"/>
      <w:r>
        <w:rPr>
          <w:rStyle w:val="CharSectno"/>
        </w:rPr>
        <w:t>81</w:t>
      </w:r>
      <w:r>
        <w:t>.</w:t>
      </w:r>
      <w:r>
        <w:tab/>
        <w:t>Power of entry</w:t>
      </w:r>
      <w:bookmarkEnd w:id="481"/>
      <w:bookmarkEnd w:id="482"/>
      <w:bookmarkEnd w:id="483"/>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484" w:name="_Toc381873870"/>
      <w:bookmarkStart w:id="485" w:name="_Toc528939327"/>
      <w:bookmarkStart w:id="486" w:name="_Toc473812816"/>
      <w:r>
        <w:rPr>
          <w:rStyle w:val="CharSectno"/>
        </w:rPr>
        <w:t>82</w:t>
      </w:r>
      <w:r>
        <w:t>.</w:t>
      </w:r>
      <w:r>
        <w:tab/>
        <w:t>Judgment debtor may be permitted to sell or mortgage real property</w:t>
      </w:r>
      <w:bookmarkEnd w:id="484"/>
      <w:bookmarkEnd w:id="485"/>
      <w:bookmarkEnd w:id="486"/>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 and</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keepNext/>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487" w:name="_Toc381872751"/>
      <w:bookmarkStart w:id="488" w:name="_Toc381873871"/>
      <w:bookmarkStart w:id="489" w:name="_Toc415654126"/>
      <w:bookmarkStart w:id="490" w:name="_Toc415654284"/>
      <w:bookmarkStart w:id="491" w:name="_Toc415654443"/>
      <w:bookmarkStart w:id="492" w:name="_Toc417652197"/>
      <w:bookmarkStart w:id="493" w:name="_Toc462412316"/>
      <w:bookmarkStart w:id="494" w:name="_Toc462412475"/>
      <w:bookmarkStart w:id="495" w:name="_Toc462412634"/>
      <w:bookmarkStart w:id="496" w:name="_Toc472669445"/>
      <w:bookmarkStart w:id="497" w:name="_Toc472679222"/>
      <w:bookmarkStart w:id="498" w:name="_Toc473812659"/>
      <w:bookmarkStart w:id="499" w:name="_Toc473812817"/>
      <w:bookmarkStart w:id="500" w:name="_Toc528939328"/>
      <w:r>
        <w:t>Subdivision 4 — Interpleader</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pPr>
      <w:bookmarkStart w:id="501" w:name="_Toc381873872"/>
      <w:bookmarkStart w:id="502" w:name="_Toc528939329"/>
      <w:bookmarkStart w:id="503" w:name="_Toc473812818"/>
      <w:r>
        <w:rPr>
          <w:rStyle w:val="CharSectno"/>
        </w:rPr>
        <w:t>83</w:t>
      </w:r>
      <w:r>
        <w:t>.</w:t>
      </w:r>
      <w:r>
        <w:tab/>
        <w:t>Making a claim to property</w:t>
      </w:r>
      <w:bookmarkEnd w:id="501"/>
      <w:bookmarkEnd w:id="502"/>
      <w:bookmarkEnd w:id="503"/>
    </w:p>
    <w:p>
      <w:pPr>
        <w:pStyle w:val="Subsection"/>
      </w:pPr>
      <w:r>
        <w:tab/>
        <w:t>(1)</w:t>
      </w:r>
      <w:r>
        <w:tab/>
        <w:t xml:space="preserve">A person (the </w:t>
      </w:r>
      <w:r>
        <w:rPr>
          <w:rStyle w:val="CharDefText"/>
        </w:rPr>
        <w:t>claimant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 or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r>
        <w:tab/>
        <w:t>(2)</w:t>
      </w:r>
      <w:r>
        <w:tab/>
        <w:t xml:space="preserve">The claim must — </w:t>
      </w:r>
    </w:p>
    <w:p>
      <w:pPr>
        <w:pStyle w:val="Indenta"/>
      </w:pPr>
      <w:r>
        <w:tab/>
        <w:t>(a)</w:t>
      </w:r>
      <w:r>
        <w:tab/>
        <w:t>be in writing; and</w:t>
      </w:r>
    </w:p>
    <w:p>
      <w:pPr>
        <w:pStyle w:val="Indenta"/>
      </w:pPr>
      <w:r>
        <w:tab/>
        <w:t>(b)</w:t>
      </w:r>
      <w:r>
        <w:tab/>
        <w:t>describe the property or interest that is claimed; and</w:t>
      </w:r>
    </w:p>
    <w:p>
      <w:pPr>
        <w:pStyle w:val="Indenta"/>
      </w:pPr>
      <w:r>
        <w:tab/>
        <w:t>(c)</w:t>
      </w:r>
      <w:r>
        <w:tab/>
        <w:t>state the basis for the claim; and</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504" w:name="_Toc381873873"/>
      <w:bookmarkStart w:id="505" w:name="_Toc528939330"/>
      <w:bookmarkStart w:id="506" w:name="_Toc473812819"/>
      <w:r>
        <w:rPr>
          <w:rStyle w:val="CharSectno"/>
        </w:rPr>
        <w:t>84</w:t>
      </w:r>
      <w:r>
        <w:t>.</w:t>
      </w:r>
      <w:r>
        <w:tab/>
        <w:t>Judgment creditor may admit or dispute claim</w:t>
      </w:r>
      <w:bookmarkEnd w:id="504"/>
      <w:bookmarkEnd w:id="505"/>
      <w:bookmarkEnd w:id="506"/>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 xml:space="preserve">to the District Court if the property (seizure and sale) order was issued by the District Court or the </w:t>
      </w:r>
      <w:smartTag w:uri="urn:schemas-microsoft-com:office:smarttags" w:element="Street">
        <w:smartTag w:uri="urn:schemas-microsoft-com:office:smarttags" w:element="address">
          <w:r>
            <w:t>Magistrates Court</w:t>
          </w:r>
        </w:smartTag>
      </w:smartTag>
      <w:r>
        <w: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507" w:name="_Toc381872754"/>
      <w:bookmarkStart w:id="508" w:name="_Toc381873874"/>
      <w:bookmarkStart w:id="509" w:name="_Toc415654129"/>
      <w:bookmarkStart w:id="510" w:name="_Toc415654287"/>
      <w:bookmarkStart w:id="511" w:name="_Toc415654446"/>
      <w:bookmarkStart w:id="512" w:name="_Toc417652200"/>
      <w:bookmarkStart w:id="513" w:name="_Toc462412319"/>
      <w:bookmarkStart w:id="514" w:name="_Toc462412478"/>
      <w:bookmarkStart w:id="515" w:name="_Toc462412637"/>
      <w:bookmarkStart w:id="516" w:name="_Toc472669448"/>
      <w:bookmarkStart w:id="517" w:name="_Toc472679225"/>
      <w:bookmarkStart w:id="518" w:name="_Toc473812662"/>
      <w:bookmarkStart w:id="519" w:name="_Toc473812820"/>
      <w:bookmarkStart w:id="520" w:name="_Toc528939331"/>
      <w:r>
        <w:rPr>
          <w:rStyle w:val="CharDivNo"/>
        </w:rPr>
        <w:t>Division 7</w:t>
      </w:r>
      <w:r>
        <w:t> — </w:t>
      </w:r>
      <w:r>
        <w:rPr>
          <w:rStyle w:val="CharDivText"/>
        </w:rPr>
        <w:t>Receivers and special remedies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pPr>
      <w:bookmarkStart w:id="521" w:name="_Toc381873875"/>
      <w:bookmarkStart w:id="522" w:name="_Toc528939332"/>
      <w:bookmarkStart w:id="523" w:name="_Toc473812821"/>
      <w:r>
        <w:rPr>
          <w:rStyle w:val="CharSectno"/>
        </w:rPr>
        <w:t>85</w:t>
      </w:r>
      <w:r>
        <w:t>.</w:t>
      </w:r>
      <w:r>
        <w:tab/>
        <w:t>Term used: available asset</w:t>
      </w:r>
      <w:bookmarkEnd w:id="521"/>
      <w:bookmarkEnd w:id="522"/>
      <w:bookmarkEnd w:id="523"/>
    </w:p>
    <w:p>
      <w:pPr>
        <w:pStyle w:val="Subsection"/>
        <w:keepNext/>
      </w:pPr>
      <w:r>
        <w:tab/>
      </w:r>
      <w:r>
        <w:tab/>
        <w:t xml:space="preserve">In this Division — </w:t>
      </w:r>
    </w:p>
    <w:p>
      <w:pPr>
        <w:pStyle w:val="Defstart"/>
        <w:keepNext/>
      </w:pPr>
      <w:r>
        <w:rPr>
          <w:b/>
        </w:rPr>
        <w:tab/>
      </w:r>
      <w:r>
        <w:rPr>
          <w:rStyle w:val="CharDefText"/>
        </w:rPr>
        <w:t>available asset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t>irrespective of whether the interest is held jointly or in common with another or others.</w:t>
      </w:r>
    </w:p>
    <w:p>
      <w:pPr>
        <w:pStyle w:val="Heading5"/>
      </w:pPr>
      <w:bookmarkStart w:id="524" w:name="_Toc381873876"/>
      <w:bookmarkStart w:id="525" w:name="_Toc528939333"/>
      <w:bookmarkStart w:id="526" w:name="_Toc473812822"/>
      <w:r>
        <w:rPr>
          <w:rStyle w:val="CharSectno"/>
        </w:rPr>
        <w:t>86</w:t>
      </w:r>
      <w:r>
        <w:t>.</w:t>
      </w:r>
      <w:r>
        <w:tab/>
        <w:t>Appointing a receiver, injunctions etc.</w:t>
      </w:r>
      <w:bookmarkEnd w:id="524"/>
      <w:bookmarkEnd w:id="525"/>
      <w:bookmarkEnd w:id="526"/>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527" w:name="_Toc381873877"/>
      <w:bookmarkStart w:id="528" w:name="_Toc528939334"/>
      <w:bookmarkStart w:id="529" w:name="_Toc473812823"/>
      <w:r>
        <w:rPr>
          <w:rStyle w:val="CharSectno"/>
        </w:rPr>
        <w:t>87</w:t>
      </w:r>
      <w:r>
        <w:t>.</w:t>
      </w:r>
      <w:r>
        <w:tab/>
        <w:t>Receiver, appointment of etc.</w:t>
      </w:r>
      <w:bookmarkEnd w:id="527"/>
      <w:bookmarkEnd w:id="528"/>
      <w:bookmarkEnd w:id="529"/>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530" w:name="_Toc381872758"/>
      <w:bookmarkStart w:id="531" w:name="_Toc381873878"/>
      <w:bookmarkStart w:id="532" w:name="_Toc415654133"/>
      <w:bookmarkStart w:id="533" w:name="_Toc415654291"/>
      <w:bookmarkStart w:id="534" w:name="_Toc415654450"/>
      <w:bookmarkStart w:id="535" w:name="_Toc417652204"/>
      <w:bookmarkStart w:id="536" w:name="_Toc462412323"/>
      <w:bookmarkStart w:id="537" w:name="_Toc462412482"/>
      <w:bookmarkStart w:id="538" w:name="_Toc462412641"/>
      <w:bookmarkStart w:id="539" w:name="_Toc472669452"/>
      <w:bookmarkStart w:id="540" w:name="_Toc472679229"/>
      <w:bookmarkStart w:id="541" w:name="_Toc473812666"/>
      <w:bookmarkStart w:id="542" w:name="_Toc473812824"/>
      <w:bookmarkStart w:id="543" w:name="_Toc528939335"/>
      <w:r>
        <w:rPr>
          <w:rStyle w:val="CharDivNo"/>
        </w:rPr>
        <w:t>Division 8</w:t>
      </w:r>
      <w:r>
        <w:t> — </w:t>
      </w:r>
      <w:r>
        <w:rPr>
          <w:rStyle w:val="CharDivText"/>
        </w:rPr>
        <w:t>Disobeying time for payment orders and instalment orders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pPr>
      <w:bookmarkStart w:id="544" w:name="_Toc381873879"/>
      <w:bookmarkStart w:id="545" w:name="_Toc528939336"/>
      <w:bookmarkStart w:id="546" w:name="_Toc473812825"/>
      <w:r>
        <w:rPr>
          <w:rStyle w:val="CharSectno"/>
        </w:rPr>
        <w:t>88</w:t>
      </w:r>
      <w:r>
        <w:t>.</w:t>
      </w:r>
      <w:r>
        <w:tab/>
        <w:t>Summons to default inquiry, request for</w:t>
      </w:r>
      <w:bookmarkEnd w:id="544"/>
      <w:bookmarkEnd w:id="545"/>
      <w:bookmarkEnd w:id="546"/>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 and</w:t>
      </w:r>
    </w:p>
    <w:p>
      <w:pPr>
        <w:pStyle w:val="Indenta"/>
      </w:pPr>
      <w:r>
        <w:tab/>
        <w:t>(b)</w:t>
      </w:r>
      <w:r>
        <w:tab/>
        <w:t>if the judgment debtor is a partnership, contain the name and address of one or more partners; and</w:t>
      </w:r>
    </w:p>
    <w:p>
      <w:pPr>
        <w:pStyle w:val="Indenta"/>
      </w:pPr>
      <w:r>
        <w:tab/>
        <w:t>(c)</w:t>
      </w:r>
      <w:r>
        <w:tab/>
        <w:t>if the judgment debtor is a corporation, contain the name and address of one or more officers of the corporation; and</w:t>
      </w:r>
    </w:p>
    <w:p>
      <w:pPr>
        <w:pStyle w:val="Indenta"/>
      </w:pPr>
      <w:r>
        <w:tab/>
        <w:t>(d)</w:t>
      </w:r>
      <w:r>
        <w:tab/>
        <w:t>contain the name and address of any other person who the judgment creditor thinks may be able to assist with the inquiry and who should be summoned to it; and</w:t>
      </w:r>
    </w:p>
    <w:p>
      <w:pPr>
        <w:pStyle w:val="Indenta"/>
        <w:keepNext/>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547" w:name="_Toc381873880"/>
      <w:bookmarkStart w:id="548" w:name="_Toc528939337"/>
      <w:bookmarkStart w:id="549" w:name="_Toc473812826"/>
      <w:r>
        <w:rPr>
          <w:rStyle w:val="CharSectno"/>
        </w:rPr>
        <w:t>89</w:t>
      </w:r>
      <w:r>
        <w:t>.</w:t>
      </w:r>
      <w:r>
        <w:tab/>
        <w:t>Default inquiry, summons to attend</w:t>
      </w:r>
      <w:bookmarkEnd w:id="547"/>
      <w:bookmarkEnd w:id="548"/>
      <w:bookmarkEnd w:id="549"/>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550" w:name="_Toc381873881"/>
      <w:bookmarkStart w:id="551" w:name="_Toc528939338"/>
      <w:bookmarkStart w:id="552" w:name="_Toc473812827"/>
      <w:r>
        <w:rPr>
          <w:rStyle w:val="CharSectno"/>
        </w:rPr>
        <w:t>90</w:t>
      </w:r>
      <w:r>
        <w:t>.</w:t>
      </w:r>
      <w:r>
        <w:tab/>
        <w:t>Default inquiry, nature of</w:t>
      </w:r>
      <w:bookmarkEnd w:id="550"/>
      <w:bookmarkEnd w:id="551"/>
      <w:bookmarkEnd w:id="552"/>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Subsection"/>
        <w:keepNext/>
        <w:keepLines/>
      </w:pPr>
      <w:r>
        <w:tab/>
        <w:t>(4)</w:t>
      </w:r>
      <w:r>
        <w:tab/>
        <w:t xml:space="preserve">If a court decides to imprison a person guilty of a contempt under subsection (1),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Subsection"/>
      </w:pPr>
      <w:r>
        <w:tab/>
        <w:t>(7)</w:t>
      </w:r>
      <w:r>
        <w:tab/>
        <w:t xml:space="preserve">Any person who under section 30(6) may appear on behalf of a judgment creditor at a means inquiry in the </w:t>
      </w:r>
      <w:smartTag w:uri="urn:schemas-microsoft-com:office:smarttags" w:element="Street">
        <w:smartTag w:uri="urn:schemas-microsoft-com:office:smarttags" w:element="address">
          <w:r>
            <w:t>Magistrates Court</w:t>
          </w:r>
        </w:smartTag>
      </w:smartTag>
      <w:r>
        <w:t xml:space="preserve"> may appear on behalf of a judgment creditor at a default inquiry in that court.</w:t>
      </w:r>
    </w:p>
    <w:p>
      <w:pPr>
        <w:pStyle w:val="Footnotesection"/>
      </w:pPr>
      <w:r>
        <w:tab/>
        <w:t>[Section 90 amended</w:t>
      </w:r>
      <w:del w:id="553" w:author="svcMRProcess" w:date="2019-01-18T15:56:00Z">
        <w:r>
          <w:delText xml:space="preserve"> by</w:delText>
        </w:r>
      </w:del>
      <w:ins w:id="554" w:author="svcMRProcess" w:date="2019-01-18T15:56:00Z">
        <w:r>
          <w:t>:</w:t>
        </w:r>
      </w:ins>
      <w:r>
        <w:t xml:space="preserve"> No. 5 of 2008 s. 11.]</w:t>
      </w:r>
    </w:p>
    <w:p>
      <w:pPr>
        <w:pStyle w:val="Heading5"/>
      </w:pPr>
      <w:bookmarkStart w:id="555" w:name="_Toc381873882"/>
      <w:bookmarkStart w:id="556" w:name="_Toc528939339"/>
      <w:bookmarkStart w:id="557" w:name="_Toc473812828"/>
      <w:r>
        <w:rPr>
          <w:rStyle w:val="CharSectno"/>
        </w:rPr>
        <w:t>91</w:t>
      </w:r>
      <w:r>
        <w:t>.</w:t>
      </w:r>
      <w:r>
        <w:tab/>
        <w:t>Imprisonment for default, judgment creditor’s duties</w:t>
      </w:r>
      <w:bookmarkEnd w:id="555"/>
      <w:bookmarkEnd w:id="556"/>
      <w:bookmarkEnd w:id="557"/>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558" w:name="_Toc381873883"/>
      <w:bookmarkStart w:id="559" w:name="_Toc528939340"/>
      <w:bookmarkStart w:id="560" w:name="_Toc473812829"/>
      <w:r>
        <w:rPr>
          <w:rStyle w:val="CharSectno"/>
        </w:rPr>
        <w:t>92</w:t>
      </w:r>
      <w:r>
        <w:t>.</w:t>
      </w:r>
      <w:r>
        <w:tab/>
        <w:t>Imprisonment for default, release from</w:t>
      </w:r>
      <w:bookmarkEnd w:id="558"/>
      <w:bookmarkEnd w:id="559"/>
      <w:bookmarkEnd w:id="560"/>
    </w:p>
    <w:p>
      <w:pPr>
        <w:pStyle w:val="Subsection"/>
        <w:keepNext/>
      </w:pPr>
      <w:r>
        <w:tab/>
        <w:t>(1)</w:t>
      </w:r>
      <w:r>
        <w:tab/>
        <w:t>In this section —</w:t>
      </w:r>
    </w:p>
    <w:p>
      <w:pPr>
        <w:pStyle w:val="Defstart"/>
      </w:pPr>
      <w:r>
        <w:rPr>
          <w:b/>
        </w:rPr>
        <w:tab/>
      </w:r>
      <w:r>
        <w:rPr>
          <w:rStyle w:val="CharDefText"/>
        </w:rPr>
        <w:t>imprisonment order</w:t>
      </w:r>
      <w:r>
        <w:t xml:space="preserve"> means an order made under section 90(2) for the imprisonment of a person for a contempt of court;</w:t>
      </w:r>
    </w:p>
    <w:p>
      <w:pPr>
        <w:pStyle w:val="Defstart"/>
      </w:pPr>
      <w:r>
        <w:tab/>
      </w:r>
      <w:r>
        <w:rPr>
          <w:rStyle w:val="CharDefText"/>
        </w:rPr>
        <w:t>superintendent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 or</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561" w:name="_Toc381872764"/>
      <w:bookmarkStart w:id="562" w:name="_Toc381873884"/>
      <w:bookmarkStart w:id="563" w:name="_Toc415654139"/>
      <w:bookmarkStart w:id="564" w:name="_Toc415654297"/>
      <w:bookmarkStart w:id="565" w:name="_Toc415654456"/>
      <w:bookmarkStart w:id="566" w:name="_Toc417652210"/>
      <w:bookmarkStart w:id="567" w:name="_Toc462412329"/>
      <w:bookmarkStart w:id="568" w:name="_Toc462412488"/>
      <w:bookmarkStart w:id="569" w:name="_Toc462412647"/>
      <w:bookmarkStart w:id="570" w:name="_Toc472669458"/>
      <w:bookmarkStart w:id="571" w:name="_Toc472679235"/>
      <w:bookmarkStart w:id="572" w:name="_Toc473812672"/>
      <w:bookmarkStart w:id="573" w:name="_Toc473812830"/>
      <w:bookmarkStart w:id="574" w:name="_Toc528939341"/>
      <w:r>
        <w:rPr>
          <w:rStyle w:val="CharDivNo"/>
        </w:rPr>
        <w:t>Division 9</w:t>
      </w:r>
      <w:r>
        <w:t> — </w:t>
      </w:r>
      <w:r>
        <w:rPr>
          <w:rStyle w:val="CharDivText"/>
        </w:rPr>
        <w:t>Miscellaneous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5"/>
      </w:pPr>
      <w:bookmarkStart w:id="575" w:name="_Toc381873885"/>
      <w:bookmarkStart w:id="576" w:name="_Toc528939342"/>
      <w:bookmarkStart w:id="577" w:name="_Toc473812831"/>
      <w:r>
        <w:rPr>
          <w:rStyle w:val="CharSectno"/>
        </w:rPr>
        <w:t>93</w:t>
      </w:r>
      <w:r>
        <w:t>.</w:t>
      </w:r>
      <w:r>
        <w:tab/>
        <w:t>Judgments against objects</w:t>
      </w:r>
      <w:bookmarkEnd w:id="575"/>
      <w:bookmarkEnd w:id="576"/>
      <w:bookmarkEnd w:id="577"/>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578" w:name="_Toc381872766"/>
      <w:bookmarkStart w:id="579" w:name="_Toc381873886"/>
      <w:bookmarkStart w:id="580" w:name="_Toc415654141"/>
      <w:bookmarkStart w:id="581" w:name="_Toc415654299"/>
      <w:bookmarkStart w:id="582" w:name="_Toc415654458"/>
      <w:bookmarkStart w:id="583" w:name="_Toc417652212"/>
      <w:bookmarkStart w:id="584" w:name="_Toc462412331"/>
      <w:bookmarkStart w:id="585" w:name="_Toc462412490"/>
      <w:bookmarkStart w:id="586" w:name="_Toc462412649"/>
      <w:bookmarkStart w:id="587" w:name="_Toc472669460"/>
      <w:bookmarkStart w:id="588" w:name="_Toc472679237"/>
      <w:bookmarkStart w:id="589" w:name="_Toc473812674"/>
      <w:bookmarkStart w:id="590" w:name="_Toc473812832"/>
      <w:bookmarkStart w:id="591" w:name="_Toc528939343"/>
      <w:r>
        <w:rPr>
          <w:rStyle w:val="CharPartNo"/>
        </w:rPr>
        <w:t>Part 5</w:t>
      </w:r>
      <w:r>
        <w:t> — </w:t>
      </w:r>
      <w:r>
        <w:rPr>
          <w:rStyle w:val="CharPartText"/>
        </w:rPr>
        <w:t>Enforcing non</w:t>
      </w:r>
      <w:r>
        <w:rPr>
          <w:rStyle w:val="CharPartText"/>
        </w:rPr>
        <w:noBreakHyphen/>
        <w:t>monetary judgments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3"/>
      </w:pPr>
      <w:bookmarkStart w:id="592" w:name="_Toc381872767"/>
      <w:bookmarkStart w:id="593" w:name="_Toc381873887"/>
      <w:bookmarkStart w:id="594" w:name="_Toc415654142"/>
      <w:bookmarkStart w:id="595" w:name="_Toc415654300"/>
      <w:bookmarkStart w:id="596" w:name="_Toc415654459"/>
      <w:bookmarkStart w:id="597" w:name="_Toc417652213"/>
      <w:bookmarkStart w:id="598" w:name="_Toc462412332"/>
      <w:bookmarkStart w:id="599" w:name="_Toc462412491"/>
      <w:bookmarkStart w:id="600" w:name="_Toc462412650"/>
      <w:bookmarkStart w:id="601" w:name="_Toc472669461"/>
      <w:bookmarkStart w:id="602" w:name="_Toc472679238"/>
      <w:bookmarkStart w:id="603" w:name="_Toc473812675"/>
      <w:bookmarkStart w:id="604" w:name="_Toc473812833"/>
      <w:bookmarkStart w:id="605" w:name="_Toc528939344"/>
      <w:r>
        <w:rPr>
          <w:rStyle w:val="CharDivNo"/>
        </w:rPr>
        <w:t>Division 1</w:t>
      </w:r>
      <w:r>
        <w:t> — </w:t>
      </w:r>
      <w:r>
        <w:rPr>
          <w:rStyle w:val="CharDivText"/>
        </w:rPr>
        <w:t>Judgments requiring property to be given up</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Heading5"/>
      </w:pPr>
      <w:bookmarkStart w:id="606" w:name="_Toc381873888"/>
      <w:bookmarkStart w:id="607" w:name="_Toc528939345"/>
      <w:bookmarkStart w:id="608" w:name="_Toc473812834"/>
      <w:r>
        <w:rPr>
          <w:rStyle w:val="CharSectno"/>
        </w:rPr>
        <w:t>94</w:t>
      </w:r>
      <w:r>
        <w:t>.</w:t>
      </w:r>
      <w:r>
        <w:tab/>
        <w:t>Application of this Division</w:t>
      </w:r>
      <w:bookmarkEnd w:id="606"/>
      <w:bookmarkEnd w:id="607"/>
      <w:bookmarkEnd w:id="608"/>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609" w:name="_Toc381873889"/>
      <w:bookmarkStart w:id="610" w:name="_Toc528939346"/>
      <w:bookmarkStart w:id="611" w:name="_Toc473812835"/>
      <w:r>
        <w:rPr>
          <w:rStyle w:val="CharSectno"/>
        </w:rPr>
        <w:t>95</w:t>
      </w:r>
      <w:r>
        <w:t>.</w:t>
      </w:r>
      <w:r>
        <w:tab/>
        <w:t>Property (seizure and delivery) order</w:t>
      </w:r>
      <w:bookmarkEnd w:id="609"/>
      <w:bookmarkEnd w:id="610"/>
      <w:bookmarkEnd w:id="611"/>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612" w:name="_Toc381873890"/>
      <w:bookmarkStart w:id="613" w:name="_Toc528939347"/>
      <w:bookmarkStart w:id="614" w:name="_Toc473812836"/>
      <w:r>
        <w:rPr>
          <w:rStyle w:val="CharSectno"/>
        </w:rPr>
        <w:t>96</w:t>
      </w:r>
      <w:r>
        <w:t>.</w:t>
      </w:r>
      <w:r>
        <w:tab/>
        <w:t>Property (seizure and delivery) order, effect of</w:t>
      </w:r>
      <w:bookmarkEnd w:id="612"/>
      <w:bookmarkEnd w:id="613"/>
      <w:bookmarkEnd w:id="614"/>
    </w:p>
    <w:p>
      <w:pPr>
        <w:pStyle w:val="Subsection"/>
        <w:keepNext/>
        <w:keepLines/>
      </w:pPr>
      <w:r>
        <w:tab/>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spacing w:before="120"/>
      </w:pPr>
      <w:r>
        <w:tab/>
      </w:r>
      <w:r>
        <w:tab/>
        <w:t>the sheriff may exercise the powers in subsection (1)(b) without that consent, at any time between 9 a.m. and 5 p.m.</w:t>
      </w:r>
    </w:p>
    <w:p>
      <w:pPr>
        <w:pStyle w:val="Subsection"/>
        <w:spacing w:before="120"/>
      </w:pPr>
      <w:r>
        <w:tab/>
        <w:t>(5)</w:t>
      </w:r>
      <w:r>
        <w:tab/>
        <w:t>If a person unlawfully resumes possession of real or personal property seized from the person under a property (seizure and delivery) order, section 98 applies as if the person had disobeyed a judgment to which Division 2 applies.</w:t>
      </w:r>
    </w:p>
    <w:p>
      <w:pPr>
        <w:pStyle w:val="Heading3"/>
      </w:pPr>
      <w:bookmarkStart w:id="615" w:name="_Toc381872771"/>
      <w:bookmarkStart w:id="616" w:name="_Toc381873891"/>
      <w:bookmarkStart w:id="617" w:name="_Toc415654146"/>
      <w:bookmarkStart w:id="618" w:name="_Toc415654304"/>
      <w:bookmarkStart w:id="619" w:name="_Toc415654463"/>
      <w:bookmarkStart w:id="620" w:name="_Toc417652217"/>
      <w:bookmarkStart w:id="621" w:name="_Toc462412336"/>
      <w:bookmarkStart w:id="622" w:name="_Toc462412495"/>
      <w:bookmarkStart w:id="623" w:name="_Toc462412654"/>
      <w:bookmarkStart w:id="624" w:name="_Toc472669465"/>
      <w:bookmarkStart w:id="625" w:name="_Toc472679242"/>
      <w:bookmarkStart w:id="626" w:name="_Toc473812679"/>
      <w:bookmarkStart w:id="627" w:name="_Toc473812837"/>
      <w:bookmarkStart w:id="628" w:name="_Toc528939348"/>
      <w:r>
        <w:rPr>
          <w:rStyle w:val="CharDivNo"/>
        </w:rPr>
        <w:t>Division 2</w:t>
      </w:r>
      <w:r>
        <w:t> — </w:t>
      </w:r>
      <w:r>
        <w:rPr>
          <w:rStyle w:val="CharDivText"/>
        </w:rPr>
        <w:t>Other non</w:t>
      </w:r>
      <w:r>
        <w:rPr>
          <w:rStyle w:val="CharDivText"/>
        </w:rPr>
        <w:noBreakHyphen/>
        <w:t>monetary judgments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Heading5"/>
      </w:pPr>
      <w:bookmarkStart w:id="629" w:name="_Toc381873892"/>
      <w:bookmarkStart w:id="630" w:name="_Toc528939349"/>
      <w:bookmarkStart w:id="631" w:name="_Toc473812838"/>
      <w:r>
        <w:rPr>
          <w:rStyle w:val="CharSectno"/>
        </w:rPr>
        <w:t>97</w:t>
      </w:r>
      <w:r>
        <w:t>.</w:t>
      </w:r>
      <w:r>
        <w:tab/>
        <w:t>Application of this Division</w:t>
      </w:r>
      <w:bookmarkEnd w:id="629"/>
      <w:bookmarkEnd w:id="630"/>
      <w:bookmarkEnd w:id="631"/>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pPr>
      <w:bookmarkStart w:id="632" w:name="_Toc381873893"/>
      <w:bookmarkStart w:id="633" w:name="_Toc528939350"/>
      <w:bookmarkStart w:id="634" w:name="_Toc473812839"/>
      <w:r>
        <w:rPr>
          <w:rStyle w:val="CharSectno"/>
        </w:rPr>
        <w:t>98</w:t>
      </w:r>
      <w:r>
        <w:t>.</w:t>
      </w:r>
      <w:r>
        <w:tab/>
        <w:t>Disobeying judgment is a contempt of court</w:t>
      </w:r>
      <w:bookmarkEnd w:id="632"/>
      <w:bookmarkEnd w:id="633"/>
      <w:bookmarkEnd w:id="634"/>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635" w:name="_Toc381873894"/>
      <w:bookmarkStart w:id="636" w:name="_Toc528939351"/>
      <w:bookmarkStart w:id="637" w:name="_Toc473812840"/>
      <w:r>
        <w:rPr>
          <w:rStyle w:val="CharSectno"/>
        </w:rPr>
        <w:t>99</w:t>
      </w:r>
      <w:r>
        <w:t>.</w:t>
      </w:r>
      <w:r>
        <w:tab/>
        <w:t>Court may order act to be done at expense of obligated person</w:t>
      </w:r>
      <w:bookmarkEnd w:id="635"/>
      <w:bookmarkEnd w:id="636"/>
      <w:bookmarkEnd w:id="637"/>
    </w:p>
    <w:p>
      <w:pPr>
        <w:pStyle w:val="Subsection"/>
      </w:pPr>
      <w:r>
        <w:tab/>
        <w:t>(1)</w:t>
      </w:r>
      <w:r>
        <w:tab/>
        <w:t xml:space="preserve">This section applies if a judgment requires or has the effect of requiring a person (the </w:t>
      </w:r>
      <w:r>
        <w:rPr>
          <w:rStyle w:val="CharDefText"/>
        </w:rPr>
        <w:t>obligated person</w:t>
      </w:r>
      <w:r>
        <w:t>) to do an act.</w:t>
      </w:r>
    </w:p>
    <w:p>
      <w:pPr>
        <w:pStyle w:val="Subsection"/>
      </w:pPr>
      <w:r>
        <w:tab/>
        <w:t>(2)</w:t>
      </w:r>
      <w:r>
        <w:tab/>
        <w:t xml:space="preserve">In order to enforce such a judgment, a person who is entitled to the benefit of the judgment may apply to the court for an order addressed to — </w:t>
      </w:r>
    </w:p>
    <w:p>
      <w:pPr>
        <w:pStyle w:val="Indenta"/>
      </w:pPr>
      <w:r>
        <w:tab/>
        <w:t>(a)</w:t>
      </w:r>
      <w:r>
        <w:tab/>
        <w:t>the person entitled to the benefit of the judgment; or</w:t>
      </w:r>
    </w:p>
    <w:p>
      <w:pPr>
        <w:pStyle w:val="Indenta"/>
      </w:pPr>
      <w:r>
        <w:tab/>
        <w:t>(b)</w:t>
      </w:r>
      <w:r>
        <w:tab/>
        <w:t>a person appointed by the court,</w:t>
      </w:r>
    </w:p>
    <w:p>
      <w:pPr>
        <w:pStyle w:val="Subsection"/>
      </w:pPr>
      <w:r>
        <w:tab/>
      </w:r>
      <w:r>
        <w:tab/>
        <w:t>that authorises that person to do the act concerned, or as much of it as is practicable, at the expense of the obligated person.</w:t>
      </w:r>
    </w:p>
    <w:p>
      <w:pPr>
        <w:pStyle w:val="Subsection"/>
      </w:pPr>
      <w:r>
        <w:tab/>
        <w:t>(3)</w:t>
      </w:r>
      <w:r>
        <w:tab/>
        <w:t>The court may make such an order and may do so on terms as to costs or otherwise.</w:t>
      </w:r>
    </w:p>
    <w:p>
      <w:pPr>
        <w:pStyle w:val="Subsection"/>
      </w:pPr>
      <w:r>
        <w:tab/>
        <w:t>(4)</w:t>
      </w:r>
      <w:r>
        <w:tab/>
        <w:t>The court may make such an order whether or not proceedings for contempt are being taken against the obligated person.</w:t>
      </w:r>
    </w:p>
    <w:p>
      <w:pPr>
        <w:pStyle w:val="Subsection"/>
      </w:pPr>
      <w:r>
        <w:tab/>
        <w:t>(5)</w:t>
      </w:r>
      <w:r>
        <w:tab/>
        <w:t>When or after making such an order the court may make any necessary ancillary or consequential order including an order providing for the expenses of carrying out the order to be determined by the court.</w:t>
      </w:r>
    </w:p>
    <w:p>
      <w:pPr>
        <w:pStyle w:val="Subsection"/>
      </w:pPr>
      <w:r>
        <w:tab/>
        <w:t>(6)</w:t>
      </w:r>
      <w:r>
        <w:tab/>
        <w:t xml:space="preserve">When or after making such an order, the court may make an enforcement order under Part 4 for the purpose of enforcing the payment of — </w:t>
      </w:r>
    </w:p>
    <w:p>
      <w:pPr>
        <w:pStyle w:val="Indenta"/>
        <w:spacing w:before="60"/>
      </w:pPr>
      <w:r>
        <w:tab/>
        <w:t>(a)</w:t>
      </w:r>
      <w:r>
        <w:tab/>
        <w:t>the enforcement costs associated with the order; and</w:t>
      </w:r>
    </w:p>
    <w:p>
      <w:pPr>
        <w:pStyle w:val="Indenta"/>
        <w:spacing w:before="60"/>
      </w:pPr>
      <w:r>
        <w:tab/>
        <w:t>(b)</w:t>
      </w:r>
      <w:r>
        <w:tab/>
        <w:t>the expenses determined under subsection (5).</w:t>
      </w:r>
    </w:p>
    <w:p>
      <w:pPr>
        <w:pStyle w:val="Heading2"/>
      </w:pPr>
      <w:bookmarkStart w:id="638" w:name="_Toc381872775"/>
      <w:bookmarkStart w:id="639" w:name="_Toc381873895"/>
      <w:bookmarkStart w:id="640" w:name="_Toc415654150"/>
      <w:bookmarkStart w:id="641" w:name="_Toc415654308"/>
      <w:bookmarkStart w:id="642" w:name="_Toc415654467"/>
      <w:bookmarkStart w:id="643" w:name="_Toc417652221"/>
      <w:bookmarkStart w:id="644" w:name="_Toc462412340"/>
      <w:bookmarkStart w:id="645" w:name="_Toc462412499"/>
      <w:bookmarkStart w:id="646" w:name="_Toc462412658"/>
      <w:bookmarkStart w:id="647" w:name="_Toc472669469"/>
      <w:bookmarkStart w:id="648" w:name="_Toc472679246"/>
      <w:bookmarkStart w:id="649" w:name="_Toc473812683"/>
      <w:bookmarkStart w:id="650" w:name="_Toc473812841"/>
      <w:bookmarkStart w:id="651" w:name="_Toc528939352"/>
      <w:r>
        <w:rPr>
          <w:rStyle w:val="CharPartNo"/>
        </w:rPr>
        <w:t>Part 6</w:t>
      </w:r>
      <w:r>
        <w:rPr>
          <w:rStyle w:val="CharDivNo"/>
        </w:rPr>
        <w:t> </w:t>
      </w:r>
      <w:r>
        <w:t>—</w:t>
      </w:r>
      <w:r>
        <w:rPr>
          <w:rStyle w:val="CharDivText"/>
        </w:rPr>
        <w:t> </w:t>
      </w:r>
      <w:r>
        <w:rPr>
          <w:rStyle w:val="CharPartText"/>
        </w:rPr>
        <w:t>Miscellaneous enforcement provisions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5"/>
      </w:pPr>
      <w:bookmarkStart w:id="652" w:name="_Toc381873896"/>
      <w:bookmarkStart w:id="653" w:name="_Toc528939353"/>
      <w:bookmarkStart w:id="654" w:name="_Toc473812842"/>
      <w:r>
        <w:rPr>
          <w:rStyle w:val="CharSectno"/>
        </w:rPr>
        <w:t>100</w:t>
      </w:r>
      <w:r>
        <w:t>.</w:t>
      </w:r>
      <w:r>
        <w:tab/>
        <w:t>Personal property on land, powers to deal with</w:t>
      </w:r>
      <w:bookmarkEnd w:id="652"/>
      <w:bookmarkEnd w:id="653"/>
      <w:bookmarkEnd w:id="654"/>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655" w:name="_Toc381873897"/>
      <w:bookmarkStart w:id="656" w:name="_Toc528939354"/>
      <w:bookmarkStart w:id="657" w:name="_Toc473812843"/>
      <w:r>
        <w:rPr>
          <w:rStyle w:val="CharSectno"/>
        </w:rPr>
        <w:t>101</w:t>
      </w:r>
      <w:r>
        <w:t>.</w:t>
      </w:r>
      <w:r>
        <w:tab/>
        <w:t>Signing of documents, court may order</w:t>
      </w:r>
      <w:bookmarkEnd w:id="655"/>
      <w:bookmarkEnd w:id="656"/>
      <w:bookmarkEnd w:id="657"/>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658" w:name="_Toc381873898"/>
      <w:bookmarkStart w:id="659" w:name="_Toc528939355"/>
      <w:bookmarkStart w:id="660" w:name="_Toc473812844"/>
      <w:r>
        <w:rPr>
          <w:rStyle w:val="CharSectno"/>
        </w:rPr>
        <w:t>102</w:t>
      </w:r>
      <w:r>
        <w:t>.</w:t>
      </w:r>
      <w:r>
        <w:tab/>
        <w:t>Duration and renewal of orders and warrants</w:t>
      </w:r>
      <w:bookmarkEnd w:id="658"/>
      <w:bookmarkEnd w:id="659"/>
      <w:bookmarkEnd w:id="660"/>
    </w:p>
    <w:p>
      <w:pPr>
        <w:pStyle w:val="Subsection"/>
      </w:pPr>
      <w:r>
        <w:tab/>
        <w:t>(1)</w:t>
      </w:r>
      <w:r>
        <w:tab/>
        <w:t xml:space="preserve">Each of the following operates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operate.</w:t>
      </w:r>
    </w:p>
    <w:p>
      <w:pPr>
        <w:pStyle w:val="Footnotesection"/>
      </w:pPr>
      <w:r>
        <w:tab/>
        <w:t>[Section 102 amended</w:t>
      </w:r>
      <w:del w:id="661" w:author="svcMRProcess" w:date="2019-01-18T15:56:00Z">
        <w:r>
          <w:delText xml:space="preserve"> by</w:delText>
        </w:r>
      </w:del>
      <w:ins w:id="662" w:author="svcMRProcess" w:date="2019-01-18T15:56:00Z">
        <w:r>
          <w:t>:</w:t>
        </w:r>
      </w:ins>
      <w:r>
        <w:t xml:space="preserve"> No. 5 of 2008 s. 12.]</w:t>
      </w:r>
    </w:p>
    <w:p>
      <w:pPr>
        <w:pStyle w:val="Heading5"/>
      </w:pPr>
      <w:bookmarkStart w:id="663" w:name="_Toc381873899"/>
      <w:bookmarkStart w:id="664" w:name="_Toc528939356"/>
      <w:bookmarkStart w:id="665" w:name="_Toc473812845"/>
      <w:r>
        <w:rPr>
          <w:rStyle w:val="CharSectno"/>
        </w:rPr>
        <w:t>103</w:t>
      </w:r>
      <w:r>
        <w:t>.</w:t>
      </w:r>
      <w:r>
        <w:tab/>
        <w:t>Amending and cancelling orders etc.</w:t>
      </w:r>
      <w:bookmarkEnd w:id="663"/>
      <w:bookmarkEnd w:id="664"/>
      <w:bookmarkEnd w:id="665"/>
    </w:p>
    <w:p>
      <w:pPr>
        <w:pStyle w:val="Subsection"/>
      </w:pPr>
      <w:r>
        <w:tab/>
        <w:t>(1)</w:t>
      </w:r>
      <w:r>
        <w:tab/>
        <w:t xml:space="preserve">If a court makes an order under this Act (the </w:t>
      </w:r>
      <w:r>
        <w:rPr>
          <w:rStyle w:val="CharDefText"/>
        </w:rPr>
        <w:t>original order</w:t>
      </w:r>
      <w:r>
        <w:t xml:space="preserve">), a person — </w:t>
      </w:r>
    </w:p>
    <w:p>
      <w:pPr>
        <w:pStyle w:val="Indenta"/>
      </w:pPr>
      <w:r>
        <w:tab/>
        <w:t>(a)</w:t>
      </w:r>
      <w:r>
        <w:tab/>
        <w:t>who obtained the original order; or</w:t>
      </w:r>
    </w:p>
    <w:p>
      <w:pPr>
        <w:pStyle w:val="Indenta"/>
      </w:pPr>
      <w:r>
        <w:tab/>
        <w:t>(b)</w:t>
      </w:r>
      <w:r>
        <w:tab/>
        <w:t>to whom the original order is addressed; or</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r>
        <w:tab/>
        <w:t>(b)</w:t>
      </w:r>
      <w:r>
        <w:tab/>
        <w:t>otherwise, when it is served on the person to whom the original order was addressed.</w:t>
      </w:r>
    </w:p>
    <w:p>
      <w:pPr>
        <w:pStyle w:val="Footnotesection"/>
      </w:pPr>
      <w:r>
        <w:tab/>
        <w:t>[Section 103 amended</w:t>
      </w:r>
      <w:del w:id="666" w:author="svcMRProcess" w:date="2019-01-18T15:56:00Z">
        <w:r>
          <w:delText xml:space="preserve"> by</w:delText>
        </w:r>
      </w:del>
      <w:ins w:id="667" w:author="svcMRProcess" w:date="2019-01-18T15:56:00Z">
        <w:r>
          <w:t>:</w:t>
        </w:r>
      </w:ins>
      <w:r>
        <w:t xml:space="preserve"> No. 5 of 2008 s. 13.]</w:t>
      </w:r>
    </w:p>
    <w:p>
      <w:pPr>
        <w:pStyle w:val="Heading5"/>
      </w:pPr>
      <w:bookmarkStart w:id="668" w:name="_Toc381873900"/>
      <w:bookmarkStart w:id="669" w:name="_Toc528939357"/>
      <w:bookmarkStart w:id="670" w:name="_Toc473812846"/>
      <w:r>
        <w:rPr>
          <w:rStyle w:val="CharSectno"/>
        </w:rPr>
        <w:t>104</w:t>
      </w:r>
      <w:r>
        <w:t>.</w:t>
      </w:r>
      <w:r>
        <w:tab/>
        <w:t>Directions, court may give</w:t>
      </w:r>
      <w:bookmarkEnd w:id="668"/>
      <w:bookmarkEnd w:id="669"/>
      <w:bookmarkEnd w:id="670"/>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 or</w:t>
      </w:r>
    </w:p>
    <w:p>
      <w:pPr>
        <w:pStyle w:val="Indenta"/>
      </w:pPr>
      <w:r>
        <w:tab/>
        <w:t>(b)</w:t>
      </w:r>
      <w:r>
        <w:tab/>
        <w:t>a person to whom the order is addressed; or</w:t>
      </w:r>
    </w:p>
    <w:p>
      <w:pPr>
        <w:pStyle w:val="Indenta"/>
      </w:pPr>
      <w:r>
        <w:tab/>
        <w:t>(c)</w:t>
      </w:r>
      <w:r>
        <w:tab/>
        <w:t>a person who is authorised to do anything under the order; or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 xml:space="preserve">to the District Court if the order was issued by the District Court or the </w:t>
      </w:r>
      <w:smartTag w:uri="urn:schemas-microsoft-com:office:smarttags" w:element="Street">
        <w:smartTag w:uri="urn:schemas-microsoft-com:office:smarttags" w:element="address">
          <w:r>
            <w:t>Magistrates Court</w:t>
          </w:r>
        </w:smartTag>
      </w:smartTag>
      <w:r>
        <w: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671" w:name="_Toc381873901"/>
      <w:bookmarkStart w:id="672" w:name="_Toc528939358"/>
      <w:bookmarkStart w:id="673" w:name="_Toc473812847"/>
      <w:r>
        <w:rPr>
          <w:rStyle w:val="CharSectno"/>
        </w:rPr>
        <w:t>105</w:t>
      </w:r>
      <w:r>
        <w:t>.</w:t>
      </w:r>
      <w:r>
        <w:tab/>
        <w:t>Irregular enforcement, courts’ powers as to</w:t>
      </w:r>
      <w:bookmarkEnd w:id="671"/>
      <w:bookmarkEnd w:id="672"/>
      <w:bookmarkEnd w:id="673"/>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674" w:name="_Toc381872782"/>
      <w:bookmarkStart w:id="675" w:name="_Toc381873902"/>
      <w:bookmarkStart w:id="676" w:name="_Toc415654157"/>
      <w:bookmarkStart w:id="677" w:name="_Toc415654315"/>
      <w:bookmarkStart w:id="678" w:name="_Toc415654474"/>
      <w:bookmarkStart w:id="679" w:name="_Toc417652228"/>
      <w:bookmarkStart w:id="680" w:name="_Toc462412347"/>
      <w:bookmarkStart w:id="681" w:name="_Toc462412506"/>
      <w:bookmarkStart w:id="682" w:name="_Toc462412665"/>
      <w:bookmarkStart w:id="683" w:name="_Toc472669476"/>
      <w:bookmarkStart w:id="684" w:name="_Toc472679253"/>
      <w:bookmarkStart w:id="685" w:name="_Toc473812690"/>
      <w:bookmarkStart w:id="686" w:name="_Toc473812848"/>
      <w:bookmarkStart w:id="687" w:name="_Toc528939359"/>
      <w:r>
        <w:rPr>
          <w:rStyle w:val="CharPartNo"/>
        </w:rPr>
        <w:t>Part 7</w:t>
      </w:r>
      <w:r>
        <w:t> — </w:t>
      </w:r>
      <w:r>
        <w:rPr>
          <w:rStyle w:val="CharPartText"/>
        </w:rPr>
        <w:t>Administrative matters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3"/>
      </w:pPr>
      <w:bookmarkStart w:id="688" w:name="_Toc381872783"/>
      <w:bookmarkStart w:id="689" w:name="_Toc381873903"/>
      <w:bookmarkStart w:id="690" w:name="_Toc415654158"/>
      <w:bookmarkStart w:id="691" w:name="_Toc415654316"/>
      <w:bookmarkStart w:id="692" w:name="_Toc415654475"/>
      <w:bookmarkStart w:id="693" w:name="_Toc417652229"/>
      <w:bookmarkStart w:id="694" w:name="_Toc462412348"/>
      <w:bookmarkStart w:id="695" w:name="_Toc462412507"/>
      <w:bookmarkStart w:id="696" w:name="_Toc462412666"/>
      <w:bookmarkStart w:id="697" w:name="_Toc472669477"/>
      <w:bookmarkStart w:id="698" w:name="_Toc472679254"/>
      <w:bookmarkStart w:id="699" w:name="_Toc473812691"/>
      <w:bookmarkStart w:id="700" w:name="_Toc473812849"/>
      <w:bookmarkStart w:id="701" w:name="_Toc528939360"/>
      <w:r>
        <w:rPr>
          <w:rStyle w:val="CharDivNo"/>
        </w:rPr>
        <w:t>Division 1</w:t>
      </w:r>
      <w:r>
        <w:t> — </w:t>
      </w:r>
      <w:r>
        <w:rPr>
          <w:rStyle w:val="CharDivText"/>
        </w:rPr>
        <w:t>Officers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Heading5"/>
      </w:pPr>
      <w:bookmarkStart w:id="702" w:name="_Toc381873904"/>
      <w:bookmarkStart w:id="703" w:name="_Toc528939361"/>
      <w:bookmarkStart w:id="704" w:name="_Toc473812850"/>
      <w:r>
        <w:rPr>
          <w:rStyle w:val="CharSectno"/>
        </w:rPr>
        <w:t>106</w:t>
      </w:r>
      <w:r>
        <w:t>.</w:t>
      </w:r>
      <w:r>
        <w:tab/>
        <w:t>Terms used</w:t>
      </w:r>
      <w:bookmarkEnd w:id="702"/>
      <w:bookmarkEnd w:id="703"/>
      <w:bookmarkEnd w:id="704"/>
    </w:p>
    <w:p>
      <w:pPr>
        <w:pStyle w:val="Subsection"/>
      </w:pPr>
      <w:r>
        <w:tab/>
      </w:r>
      <w:r>
        <w:tab/>
        <w:t xml:space="preserve">In this Division — </w:t>
      </w:r>
    </w:p>
    <w:p>
      <w:pPr>
        <w:pStyle w:val="Defstart"/>
      </w:pPr>
      <w:r>
        <w:rPr>
          <w:b/>
        </w:rPr>
        <w:tab/>
      </w:r>
      <w:r>
        <w:rPr>
          <w:rStyle w:val="CharDefText"/>
        </w:rPr>
        <w:t>declared areas</w:t>
      </w:r>
      <w:r>
        <w:rPr>
          <w:b/>
        </w:rPr>
        <w:t xml:space="preserve">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tab/>
      </w:r>
      <w:r>
        <w:rPr>
          <w:rStyle w:val="CharDefText"/>
        </w:rPr>
        <w:t>police office</w:t>
      </w:r>
      <w:r>
        <w:rPr>
          <w:rStyle w:val="CharDefText"/>
        </w:rPr>
        <w:noBreakHyphen/>
        <w:t>holder</w:t>
      </w:r>
      <w:r>
        <w:t xml:space="preserve"> means a person who holds an appointment made under the </w:t>
      </w:r>
      <w:r>
        <w:rPr>
          <w:i/>
        </w:rPr>
        <w:t>Police Act 1892</w:t>
      </w:r>
      <w:r>
        <w:t xml:space="preserve"> Part I, III, IIIA or IIIB;</w:t>
      </w:r>
    </w:p>
    <w:p>
      <w:pPr>
        <w:pStyle w:val="Defstart"/>
      </w:pPr>
      <w:r>
        <w:rPr>
          <w:b/>
        </w:rPr>
        <w:tab/>
      </w:r>
      <w:r>
        <w:rPr>
          <w:rStyle w:val="CharDefText"/>
        </w:rPr>
        <w:t>public servant</w:t>
      </w:r>
      <w:r>
        <w:t xml:space="preserve"> means a person who is employed under the </w:t>
      </w:r>
      <w:r>
        <w:rPr>
          <w:i/>
        </w:rPr>
        <w:t>Public Sector Management Act 1994</w:t>
      </w:r>
      <w:r>
        <w:t xml:space="preserve"> Part 3.</w:t>
      </w:r>
    </w:p>
    <w:p>
      <w:pPr>
        <w:pStyle w:val="Footnotesection"/>
      </w:pPr>
      <w:r>
        <w:tab/>
        <w:t>[Section 106 amended</w:t>
      </w:r>
      <w:del w:id="705" w:author="svcMRProcess" w:date="2019-01-18T15:56:00Z">
        <w:r>
          <w:delText xml:space="preserve"> by</w:delText>
        </w:r>
      </w:del>
      <w:ins w:id="706" w:author="svcMRProcess" w:date="2019-01-18T15:56:00Z">
        <w:r>
          <w:t>:</w:t>
        </w:r>
      </w:ins>
      <w:r>
        <w:t xml:space="preserve"> No. 38 of 2005 s. 15; No. 42 of 2009 s. 13(2) and (3).]</w:t>
      </w:r>
    </w:p>
    <w:p>
      <w:pPr>
        <w:pStyle w:val="Heading5"/>
      </w:pPr>
      <w:bookmarkStart w:id="707" w:name="_Toc381873905"/>
      <w:bookmarkStart w:id="708" w:name="_Toc528939362"/>
      <w:bookmarkStart w:id="709" w:name="_Toc473812851"/>
      <w:r>
        <w:rPr>
          <w:rStyle w:val="CharSectno"/>
        </w:rPr>
        <w:t>107</w:t>
      </w:r>
      <w:r>
        <w:t>.</w:t>
      </w:r>
      <w:r>
        <w:tab/>
        <w:t>Bailiffs, appointment of</w:t>
      </w:r>
      <w:bookmarkEnd w:id="707"/>
      <w:bookmarkEnd w:id="708"/>
      <w:bookmarkEnd w:id="709"/>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regional local government or regional subsidiary, with the consent of his or her employer;</w:t>
      </w:r>
    </w:p>
    <w:p>
      <w:pPr>
        <w:pStyle w:val="Indenta"/>
      </w:pPr>
      <w:r>
        <w:tab/>
        <w:t>(c)</w:t>
      </w:r>
      <w:r>
        <w:tab/>
        <w:t>a police office</w:t>
      </w:r>
      <w:r>
        <w:noBreakHyphen/>
        <w:t>holder,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Footnotesection"/>
      </w:pPr>
      <w:r>
        <w:tab/>
        <w:t>[Section 107 amended</w:t>
      </w:r>
      <w:del w:id="710" w:author="svcMRProcess" w:date="2019-01-18T15:56:00Z">
        <w:r>
          <w:delText xml:space="preserve"> by</w:delText>
        </w:r>
      </w:del>
      <w:ins w:id="711" w:author="svcMRProcess" w:date="2019-01-18T15:56:00Z">
        <w:r>
          <w:t>:</w:t>
        </w:r>
      </w:ins>
      <w:r>
        <w:t xml:space="preserve"> No. 42 of 2009 s. 13(4); No. 26 of 2016 s. 40.]</w:t>
      </w:r>
    </w:p>
    <w:p>
      <w:pPr>
        <w:pStyle w:val="Heading5"/>
      </w:pPr>
      <w:bookmarkStart w:id="712" w:name="_Toc381873906"/>
      <w:bookmarkStart w:id="713" w:name="_Toc528939363"/>
      <w:bookmarkStart w:id="714" w:name="_Toc473812852"/>
      <w:r>
        <w:rPr>
          <w:rStyle w:val="CharSectno"/>
        </w:rPr>
        <w:t>108</w:t>
      </w:r>
      <w:r>
        <w:t>.</w:t>
      </w:r>
      <w:r>
        <w:tab/>
        <w:t>Assistant bailiffs, appointment of</w:t>
      </w:r>
      <w:bookmarkEnd w:id="712"/>
      <w:bookmarkEnd w:id="713"/>
      <w:bookmarkEnd w:id="714"/>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Subsection"/>
      </w:pPr>
      <w:r>
        <w:tab/>
        <w:t>(6)</w:t>
      </w:r>
      <w:r>
        <w:tab/>
        <w:t>A bailiff must give the sheriff written notice of every appointment, suspension or termination of an assistant bailiff by the bailiff under this section and of every death of an assistant bailiff.</w:t>
      </w:r>
    </w:p>
    <w:p>
      <w:pPr>
        <w:pStyle w:val="Footnotesection"/>
      </w:pPr>
      <w:r>
        <w:tab/>
        <w:t>[Section 108 amended</w:t>
      </w:r>
      <w:del w:id="715" w:author="svcMRProcess" w:date="2019-01-18T15:56:00Z">
        <w:r>
          <w:delText xml:space="preserve"> by</w:delText>
        </w:r>
      </w:del>
      <w:ins w:id="716" w:author="svcMRProcess" w:date="2019-01-18T15:56:00Z">
        <w:r>
          <w:t>:</w:t>
        </w:r>
      </w:ins>
      <w:r>
        <w:t xml:space="preserve"> No. 5 of 2008 s. 14.]</w:t>
      </w:r>
    </w:p>
    <w:p>
      <w:pPr>
        <w:pStyle w:val="Heading5"/>
      </w:pPr>
      <w:bookmarkStart w:id="717" w:name="_Toc381873907"/>
      <w:bookmarkStart w:id="718" w:name="_Toc528939364"/>
      <w:bookmarkStart w:id="719" w:name="_Toc473812853"/>
      <w:r>
        <w:rPr>
          <w:rStyle w:val="CharSectno"/>
        </w:rPr>
        <w:t>109</w:t>
      </w:r>
      <w:r>
        <w:t>.</w:t>
      </w:r>
      <w:r>
        <w:tab/>
        <w:t>Sheriff may delegate to bailiffs</w:t>
      </w:r>
      <w:bookmarkEnd w:id="717"/>
      <w:bookmarkEnd w:id="718"/>
      <w:bookmarkEnd w:id="719"/>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(other than section 111)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w:t>
      </w:r>
      <w:r>
        <w:noBreakHyphen/>
        <w:t>holder)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Footnotesection"/>
      </w:pPr>
      <w:r>
        <w:tab/>
        <w:t>[Section 109 amended</w:t>
      </w:r>
      <w:del w:id="720" w:author="svcMRProcess" w:date="2019-01-18T15:56:00Z">
        <w:r>
          <w:delText xml:space="preserve"> by</w:delText>
        </w:r>
      </w:del>
      <w:ins w:id="721" w:author="svcMRProcess" w:date="2019-01-18T15:56:00Z">
        <w:r>
          <w:t>:</w:t>
        </w:r>
      </w:ins>
      <w:r>
        <w:t xml:space="preserve"> No. 5 of 2008 s. 15; No. 42 of 2009 s. 13(5).]</w:t>
      </w:r>
    </w:p>
    <w:p>
      <w:pPr>
        <w:pStyle w:val="Heading5"/>
      </w:pPr>
      <w:bookmarkStart w:id="722" w:name="_Toc381873908"/>
      <w:bookmarkStart w:id="723" w:name="_Toc528939365"/>
      <w:bookmarkStart w:id="724" w:name="_Toc473812854"/>
      <w:r>
        <w:rPr>
          <w:rStyle w:val="CharSectno"/>
        </w:rPr>
        <w:t>110</w:t>
      </w:r>
      <w:r>
        <w:t>.</w:t>
      </w:r>
      <w:r>
        <w:tab/>
        <w:t>Bailiffs’ functions</w:t>
      </w:r>
      <w:bookmarkEnd w:id="722"/>
      <w:bookmarkEnd w:id="723"/>
      <w:bookmarkEnd w:id="724"/>
    </w:p>
    <w:p>
      <w:pPr>
        <w:pStyle w:val="Subsection"/>
        <w:keepNext/>
        <w:keepLines/>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725" w:name="_Toc381873909"/>
      <w:bookmarkStart w:id="726" w:name="_Toc528939366"/>
      <w:bookmarkStart w:id="727" w:name="_Toc473812855"/>
      <w:r>
        <w:rPr>
          <w:rStyle w:val="CharSectno"/>
        </w:rPr>
        <w:t>111</w:t>
      </w:r>
      <w:r>
        <w:t>.</w:t>
      </w:r>
      <w:r>
        <w:tab/>
        <w:t>Protection from liability</w:t>
      </w:r>
      <w:bookmarkEnd w:id="725"/>
      <w:bookmarkEnd w:id="726"/>
      <w:bookmarkEnd w:id="727"/>
    </w:p>
    <w:p>
      <w:pPr>
        <w:pStyle w:val="Subsection"/>
        <w:keepNext/>
      </w:pPr>
      <w:r>
        <w:tab/>
        <w:t>(1)</w:t>
      </w:r>
      <w:r>
        <w:tab/>
        <w:t xml:space="preserve">In this section — </w:t>
      </w:r>
    </w:p>
    <w:p>
      <w:pPr>
        <w:pStyle w:val="Defstart"/>
        <w:keepNext/>
      </w:pPr>
      <w:r>
        <w:rPr>
          <w:b/>
        </w:rPr>
        <w:tab/>
      </w:r>
      <w:r>
        <w:rPr>
          <w:rStyle w:val="CharDefText"/>
        </w:rPr>
        <w:t>protected officer</w:t>
      </w:r>
      <w:r>
        <w:t xml:space="preserve"> means — </w:t>
      </w:r>
    </w:p>
    <w:p>
      <w:pPr>
        <w:pStyle w:val="Defpara"/>
      </w:pPr>
      <w:r>
        <w:tab/>
        <w:t>(a)</w:t>
      </w:r>
      <w:r>
        <w:tab/>
        <w:t>the sheriff; and</w:t>
      </w:r>
    </w:p>
    <w:p>
      <w:pPr>
        <w:pStyle w:val="Defpara"/>
      </w:pPr>
      <w:r>
        <w:tab/>
        <w:t>(b)</w:t>
      </w:r>
      <w:r>
        <w:tab/>
        <w:t>a deputy sheriff; and</w:t>
      </w:r>
    </w:p>
    <w:p>
      <w:pPr>
        <w:pStyle w:val="Defpara"/>
      </w:pPr>
      <w:r>
        <w:tab/>
        <w:t>(c)</w:t>
      </w:r>
      <w:r>
        <w:tab/>
        <w:t>a bailiff or an assistant bailiff within the declared areas.</w:t>
      </w:r>
    </w:p>
    <w:p>
      <w:pPr>
        <w:pStyle w:val="Subsection"/>
      </w:pPr>
      <w:r>
        <w:tab/>
        <w:t>(2)</w:t>
      </w:r>
      <w: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pPr>
      <w:r>
        <w:tab/>
        <w:t>(4)</w:t>
      </w:r>
      <w:r>
        <w:tab/>
        <w:t>The Crown is also relieved of any liability that it might otherwise have had for another person having done anything as described in subsection (3).</w:t>
      </w:r>
    </w:p>
    <w:p>
      <w:pPr>
        <w:pStyle w:val="Subsection"/>
      </w:pPr>
      <w:r>
        <w:tab/>
        <w:t>(5)</w:t>
      </w:r>
      <w:r>
        <w:tab/>
        <w:t>The protection given by this section applies even though the thing done as described in subsection (3) may have been capable of being done whether or not this Act had been enacted.</w:t>
      </w:r>
    </w:p>
    <w:p>
      <w:pPr>
        <w:pStyle w:val="Heading3"/>
      </w:pPr>
      <w:bookmarkStart w:id="728" w:name="_Toc381872790"/>
      <w:bookmarkStart w:id="729" w:name="_Toc381873910"/>
      <w:bookmarkStart w:id="730" w:name="_Toc415654165"/>
      <w:bookmarkStart w:id="731" w:name="_Toc415654323"/>
      <w:bookmarkStart w:id="732" w:name="_Toc415654482"/>
      <w:bookmarkStart w:id="733" w:name="_Toc417652236"/>
      <w:bookmarkStart w:id="734" w:name="_Toc462412355"/>
      <w:bookmarkStart w:id="735" w:name="_Toc462412514"/>
      <w:bookmarkStart w:id="736" w:name="_Toc462412673"/>
      <w:bookmarkStart w:id="737" w:name="_Toc472669484"/>
      <w:bookmarkStart w:id="738" w:name="_Toc472679261"/>
      <w:bookmarkStart w:id="739" w:name="_Toc473812698"/>
      <w:bookmarkStart w:id="740" w:name="_Toc473812856"/>
      <w:bookmarkStart w:id="741" w:name="_Toc528939367"/>
      <w:r>
        <w:rPr>
          <w:rStyle w:val="CharDivNo"/>
        </w:rPr>
        <w:t>Division 2</w:t>
      </w:r>
      <w:r>
        <w:t> — </w:t>
      </w:r>
      <w:r>
        <w:rPr>
          <w:rStyle w:val="CharDivText"/>
        </w:rPr>
        <w:t>Provisions about the sheriff</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Heading5"/>
      </w:pPr>
      <w:bookmarkStart w:id="742" w:name="_Toc381873911"/>
      <w:bookmarkStart w:id="743" w:name="_Toc528939368"/>
      <w:bookmarkStart w:id="744" w:name="_Toc473812857"/>
      <w:r>
        <w:rPr>
          <w:rStyle w:val="CharSectno"/>
        </w:rPr>
        <w:t>112</w:t>
      </w:r>
      <w:r>
        <w:t>.</w:t>
      </w:r>
      <w:r>
        <w:tab/>
        <w:t>Sheriff unable to act, court’s powers</w:t>
      </w:r>
      <w:bookmarkEnd w:id="742"/>
      <w:bookmarkEnd w:id="743"/>
      <w:bookmarkEnd w:id="744"/>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745" w:name="_Toc381873912"/>
      <w:bookmarkStart w:id="746" w:name="_Toc528939369"/>
      <w:bookmarkStart w:id="747" w:name="_Toc473812858"/>
      <w:r>
        <w:rPr>
          <w:rStyle w:val="CharSectno"/>
        </w:rPr>
        <w:t>113</w:t>
      </w:r>
      <w:r>
        <w:t>.</w:t>
      </w:r>
      <w:r>
        <w:tab/>
        <w:t>Sheriff exempt from some fees</w:t>
      </w:r>
      <w:bookmarkEnd w:id="745"/>
      <w:bookmarkEnd w:id="746"/>
      <w:bookmarkEnd w:id="747"/>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THeadingNAm"/>
      </w:pPr>
      <w: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TableNAm"/>
              <w:rPr>
                <w:i/>
                <w:iCs/>
              </w:rPr>
            </w:pPr>
            <w:r>
              <w:rPr>
                <w:i/>
                <w:iCs/>
              </w:rPr>
              <w:t>Electoral Act 1907</w:t>
            </w:r>
          </w:p>
        </w:tc>
      </w:tr>
      <w:tr>
        <w:tc>
          <w:tcPr>
            <w:tcW w:w="5528" w:type="dxa"/>
          </w:tcPr>
          <w:p>
            <w:pPr>
              <w:pStyle w:val="TableNAm"/>
            </w:pPr>
            <w:r>
              <w:rPr>
                <w:i/>
                <w:iCs/>
              </w:rPr>
              <w:t>Road Traffic (Administration) Act 2008</w:t>
            </w:r>
          </w:p>
        </w:tc>
      </w:tr>
      <w:tr>
        <w:tc>
          <w:tcPr>
            <w:tcW w:w="5528" w:type="dxa"/>
          </w:tcPr>
          <w:p>
            <w:pPr>
              <w:pStyle w:val="TableNAm"/>
            </w:pPr>
            <w:r>
              <w:rPr>
                <w:i/>
                <w:iCs/>
              </w:rPr>
              <w:t>Road Traffic (Authorisation to Drive) Act 2008</w:t>
            </w:r>
          </w:p>
        </w:tc>
      </w:tr>
      <w:tr>
        <w:tc>
          <w:tcPr>
            <w:tcW w:w="5528" w:type="dxa"/>
          </w:tcPr>
          <w:p>
            <w:pPr>
              <w:pStyle w:val="TableNAm"/>
            </w:pPr>
            <w:r>
              <w:rPr>
                <w:i/>
                <w:iCs/>
              </w:rPr>
              <w:t>Road Traffic (Vehicles) Act 2012</w:t>
            </w:r>
          </w:p>
        </w:tc>
      </w:tr>
      <w:tr>
        <w:tc>
          <w:tcPr>
            <w:tcW w:w="5528" w:type="dxa"/>
          </w:tcPr>
          <w:p>
            <w:pPr>
              <w:pStyle w:val="TableNAm"/>
              <w:rPr>
                <w:i/>
                <w:iCs/>
              </w:rPr>
            </w:pPr>
            <w:r>
              <w:rPr>
                <w:i/>
                <w:iCs/>
              </w:rPr>
              <w:t>Road Traffic Act 1974</w:t>
            </w:r>
          </w:p>
        </w:tc>
      </w:tr>
      <w:tr>
        <w:tc>
          <w:tcPr>
            <w:tcW w:w="5528" w:type="dxa"/>
          </w:tcPr>
          <w:p>
            <w:pPr>
              <w:pStyle w:val="TableNAm"/>
              <w:rPr>
                <w:i/>
                <w:iCs/>
              </w:rPr>
            </w:pPr>
            <w:r>
              <w:rPr>
                <w:i/>
                <w:iCs/>
              </w:rPr>
              <w:t>Western Australian Marine Act 1982</w:t>
            </w:r>
          </w:p>
        </w:tc>
      </w:tr>
    </w:tbl>
    <w:p>
      <w:pPr>
        <w:pStyle w:val="Footnotesection"/>
        <w:rPr>
          <w:rStyle w:val="CharSectno"/>
          <w:b/>
        </w:rPr>
      </w:pPr>
      <w:bookmarkStart w:id="748" w:name="_Toc381873913"/>
      <w:r>
        <w:tab/>
        <w:t>[Section 113 amended</w:t>
      </w:r>
      <w:del w:id="749" w:author="svcMRProcess" w:date="2019-01-18T15:56:00Z">
        <w:r>
          <w:delText xml:space="preserve"> by</w:delText>
        </w:r>
      </w:del>
      <w:ins w:id="750" w:author="svcMRProcess" w:date="2019-01-18T15:56:00Z">
        <w:r>
          <w:t>:</w:t>
        </w:r>
      </w:ins>
      <w:r>
        <w:t xml:space="preserve"> No. 8 of 2012 s. 58.]</w:t>
      </w:r>
    </w:p>
    <w:p>
      <w:pPr>
        <w:pStyle w:val="Heading5"/>
      </w:pPr>
      <w:bookmarkStart w:id="751" w:name="_Toc528939370"/>
      <w:bookmarkStart w:id="752" w:name="_Toc473812859"/>
      <w:r>
        <w:rPr>
          <w:rStyle w:val="CharSectno"/>
        </w:rPr>
        <w:t>114</w:t>
      </w:r>
      <w:r>
        <w:t>.</w:t>
      </w:r>
      <w:r>
        <w:tab/>
        <w:t>Sheriff entitled to access to some official records</w:t>
      </w:r>
      <w:bookmarkEnd w:id="748"/>
      <w:bookmarkEnd w:id="751"/>
      <w:bookmarkEnd w:id="752"/>
    </w:p>
    <w:p>
      <w:pPr>
        <w:pStyle w:val="Subsection"/>
      </w:pPr>
      <w:r>
        <w:tab/>
      </w:r>
      <w:r>
        <w:tab/>
        <w:t>To the extent that it is necessary for the performance of the sheriff’s functions under this Act, the sheriff is entitled to have access to and to make use of the records kept under —</w:t>
      </w:r>
    </w:p>
    <w:p>
      <w:pPr>
        <w:pStyle w:val="Indenta"/>
      </w:pPr>
      <w:r>
        <w:tab/>
        <w:t>(a)</w:t>
      </w:r>
      <w:r>
        <w:tab/>
        <w:t xml:space="preserve">a road law as defined in the </w:t>
      </w:r>
      <w:r>
        <w:rPr>
          <w:i/>
          <w:iCs/>
        </w:rPr>
        <w:t>Road Traffic (Administration) Act 2008</w:t>
      </w:r>
      <w:r>
        <w:t xml:space="preserve"> section 4 in relation to driver’s licences and vehicle licences issued under a road law; or</w:t>
      </w:r>
    </w:p>
    <w:p>
      <w:pPr>
        <w:pStyle w:val="Indenta"/>
      </w:pPr>
      <w:r>
        <w:tab/>
        <w:t>(b)</w:t>
      </w:r>
      <w:r>
        <w:tab/>
        <w:t xml:space="preserve">the </w:t>
      </w:r>
      <w:r>
        <w:rPr>
          <w:i/>
        </w:rPr>
        <w:t>Western Australian Marine Act 1982</w:t>
      </w:r>
      <w:r>
        <w:t xml:space="preserve"> in relation to vessel licences issued under that Act.</w:t>
      </w:r>
    </w:p>
    <w:p>
      <w:pPr>
        <w:pStyle w:val="Footnotesection"/>
      </w:pPr>
      <w:r>
        <w:tab/>
        <w:t>[Section 114 amended</w:t>
      </w:r>
      <w:del w:id="753" w:author="svcMRProcess" w:date="2019-01-18T15:56:00Z">
        <w:r>
          <w:delText xml:space="preserve"> by</w:delText>
        </w:r>
      </w:del>
      <w:ins w:id="754" w:author="svcMRProcess" w:date="2019-01-18T15:56:00Z">
        <w:r>
          <w:t>:</w:t>
        </w:r>
      </w:ins>
      <w:r>
        <w:t xml:space="preserve"> No. 8 of 2012 s. 59.]</w:t>
      </w:r>
    </w:p>
    <w:p>
      <w:pPr>
        <w:pStyle w:val="Heading5"/>
      </w:pPr>
      <w:bookmarkStart w:id="755" w:name="_Toc381873914"/>
      <w:bookmarkStart w:id="756" w:name="_Toc528939371"/>
      <w:bookmarkStart w:id="757" w:name="_Toc473812860"/>
      <w:r>
        <w:rPr>
          <w:rStyle w:val="CharSectno"/>
        </w:rPr>
        <w:t>115</w:t>
      </w:r>
      <w:r>
        <w:t>.</w:t>
      </w:r>
      <w:r>
        <w:tab/>
        <w:t>Sheriff exempt from some licensing requirements</w:t>
      </w:r>
      <w:bookmarkEnd w:id="755"/>
      <w:bookmarkEnd w:id="756"/>
      <w:bookmarkEnd w:id="757"/>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758" w:name="_Toc381872795"/>
      <w:bookmarkStart w:id="759" w:name="_Toc381873915"/>
      <w:bookmarkStart w:id="760" w:name="_Toc415654170"/>
      <w:bookmarkStart w:id="761" w:name="_Toc415654328"/>
      <w:bookmarkStart w:id="762" w:name="_Toc415654487"/>
      <w:bookmarkStart w:id="763" w:name="_Toc417652241"/>
      <w:bookmarkStart w:id="764" w:name="_Toc462412360"/>
      <w:bookmarkStart w:id="765" w:name="_Toc462412519"/>
      <w:bookmarkStart w:id="766" w:name="_Toc462412678"/>
      <w:bookmarkStart w:id="767" w:name="_Toc472669489"/>
      <w:bookmarkStart w:id="768" w:name="_Toc472679266"/>
      <w:bookmarkStart w:id="769" w:name="_Toc473812703"/>
      <w:bookmarkStart w:id="770" w:name="_Toc473812861"/>
      <w:bookmarkStart w:id="771" w:name="_Toc528939372"/>
      <w:r>
        <w:rPr>
          <w:rStyle w:val="CharPartNo"/>
        </w:rPr>
        <w:t>Part 8</w:t>
      </w:r>
      <w:r>
        <w:rPr>
          <w:rStyle w:val="CharDivNo"/>
        </w:rPr>
        <w:t> </w:t>
      </w:r>
      <w:r>
        <w:t>—</w:t>
      </w:r>
      <w:r>
        <w:rPr>
          <w:rStyle w:val="CharDivText"/>
        </w:rPr>
        <w:t> </w:t>
      </w:r>
      <w:r>
        <w:rPr>
          <w:rStyle w:val="CharPartText"/>
        </w:rPr>
        <w:t>Miscellaneous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Heading5"/>
      </w:pPr>
      <w:bookmarkStart w:id="772" w:name="_Toc381873916"/>
      <w:bookmarkStart w:id="773" w:name="_Toc528939373"/>
      <w:bookmarkStart w:id="774" w:name="_Toc473812862"/>
      <w:r>
        <w:rPr>
          <w:rStyle w:val="CharSectno"/>
        </w:rPr>
        <w:t>116</w:t>
      </w:r>
      <w:r>
        <w:t>.</w:t>
      </w:r>
      <w:r>
        <w:tab/>
        <w:t>Protection of person acting under sealed court order</w:t>
      </w:r>
      <w:bookmarkEnd w:id="772"/>
      <w:bookmarkEnd w:id="773"/>
      <w:bookmarkEnd w:id="774"/>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775" w:name="_Toc381873917"/>
      <w:bookmarkStart w:id="776" w:name="_Toc528939374"/>
      <w:bookmarkStart w:id="777" w:name="_Toc473812863"/>
      <w:r>
        <w:rPr>
          <w:rStyle w:val="CharSectno"/>
        </w:rPr>
        <w:t>117</w:t>
      </w:r>
      <w:r>
        <w:t>.</w:t>
      </w:r>
      <w:r>
        <w:tab/>
        <w:t>Sheriff and bailiffs to carry out orders</w:t>
      </w:r>
      <w:bookmarkEnd w:id="775"/>
      <w:bookmarkEnd w:id="776"/>
      <w:bookmarkEnd w:id="777"/>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778" w:name="_Toc381873918"/>
      <w:bookmarkStart w:id="779" w:name="_Toc528939375"/>
      <w:bookmarkStart w:id="780" w:name="_Toc473812864"/>
      <w:r>
        <w:rPr>
          <w:rStyle w:val="CharSectno"/>
        </w:rPr>
        <w:t>118</w:t>
      </w:r>
      <w:r>
        <w:t>.</w:t>
      </w:r>
      <w:r>
        <w:tab/>
        <w:t>Impersonating an officer, offence of</w:t>
      </w:r>
      <w:bookmarkEnd w:id="778"/>
      <w:bookmarkEnd w:id="779"/>
      <w:bookmarkEnd w:id="780"/>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781" w:name="_Toc381873919"/>
      <w:bookmarkStart w:id="782" w:name="_Toc528939376"/>
      <w:bookmarkStart w:id="783" w:name="_Toc473812865"/>
      <w:r>
        <w:rPr>
          <w:rStyle w:val="CharSectno"/>
        </w:rPr>
        <w:t>119</w:t>
      </w:r>
      <w:r>
        <w:t>.</w:t>
      </w:r>
      <w:r>
        <w:tab/>
        <w:t>Regulations</w:t>
      </w:r>
      <w:bookmarkEnd w:id="781"/>
      <w:bookmarkEnd w:id="782"/>
      <w:bookmarkEnd w:id="783"/>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784" w:name="_Toc381873920"/>
      <w:bookmarkStart w:id="785" w:name="_Toc528939377"/>
      <w:bookmarkStart w:id="786" w:name="_Toc473812866"/>
      <w:r>
        <w:rPr>
          <w:rStyle w:val="CharSectno"/>
        </w:rPr>
        <w:t>120</w:t>
      </w:r>
      <w:r>
        <w:t>.</w:t>
      </w:r>
      <w:r>
        <w:tab/>
        <w:t>Fees, regulations may prescribe</w:t>
      </w:r>
      <w:bookmarkEnd w:id="784"/>
      <w:bookmarkEnd w:id="785"/>
      <w:bookmarkEnd w:id="786"/>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Subsection"/>
        <w:rPr>
          <w:ins w:id="787" w:author="svcMRProcess" w:date="2019-01-18T15:56:00Z"/>
        </w:rPr>
      </w:pPr>
      <w:bookmarkStart w:id="788" w:name="_Toc381873921"/>
      <w:ins w:id="789" w:author="svcMRProcess" w:date="2019-01-18T15:56:00Z">
        <w:r>
          <w:tab/>
          <w:t>(3)</w:t>
        </w:r>
        <w:r>
          <w:tab/>
          <w:t xml:space="preserve">Without limiting section 119(1), regulations may provide for or prescribe the fees to be paid for the registration of a judgment under the </w:t>
        </w:r>
        <w:r>
          <w:rPr>
            <w:i/>
          </w:rPr>
          <w:t>Service and Execution of Process Act 1992</w:t>
        </w:r>
        <w:r>
          <w:t xml:space="preserve"> (Commonwealth) section 105(1).</w:t>
        </w:r>
      </w:ins>
    </w:p>
    <w:p>
      <w:pPr>
        <w:pStyle w:val="Footnotesection"/>
        <w:rPr>
          <w:ins w:id="790" w:author="svcMRProcess" w:date="2019-01-18T15:56:00Z"/>
        </w:rPr>
      </w:pPr>
      <w:ins w:id="791" w:author="svcMRProcess" w:date="2019-01-18T15:56:00Z">
        <w:r>
          <w:tab/>
          <w:t>[Section 120 amended: No. 29 of 2018 s. 4.]</w:t>
        </w:r>
      </w:ins>
    </w:p>
    <w:p>
      <w:pPr>
        <w:pStyle w:val="Heading5"/>
      </w:pPr>
      <w:bookmarkStart w:id="792" w:name="_Toc528939378"/>
      <w:bookmarkStart w:id="793" w:name="_Toc473812867"/>
      <w:r>
        <w:rPr>
          <w:rStyle w:val="CharSectno"/>
        </w:rPr>
        <w:t>121</w:t>
      </w:r>
      <w:r>
        <w:t>.</w:t>
      </w:r>
      <w:r>
        <w:tab/>
        <w:t>Rules of court</w:t>
      </w:r>
      <w:bookmarkEnd w:id="788"/>
      <w:bookmarkEnd w:id="792"/>
      <w:bookmarkEnd w:id="793"/>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pStyle w:val="Heading5"/>
        <w:rPr>
          <w:ins w:id="794" w:author="svcMRProcess" w:date="2019-01-18T15:56:00Z"/>
        </w:rPr>
      </w:pPr>
      <w:bookmarkStart w:id="795" w:name="_Toc528747607"/>
      <w:bookmarkStart w:id="796" w:name="_Toc528937297"/>
      <w:bookmarkStart w:id="797" w:name="_Toc528939379"/>
      <w:ins w:id="798" w:author="svcMRProcess" w:date="2019-01-18T15:56:00Z">
        <w:r>
          <w:rPr>
            <w:rStyle w:val="CharSectno"/>
          </w:rPr>
          <w:t>122</w:t>
        </w:r>
        <w:r>
          <w:t>.</w:t>
        </w:r>
        <w:r>
          <w:tab/>
          <w:t>Validation of certain fees imposed</w:t>
        </w:r>
        <w:bookmarkEnd w:id="795"/>
        <w:bookmarkEnd w:id="796"/>
        <w:bookmarkEnd w:id="797"/>
        <w:r>
          <w:t xml:space="preserve"> </w:t>
        </w:r>
      </w:ins>
    </w:p>
    <w:p>
      <w:pPr>
        <w:pStyle w:val="Subsection"/>
        <w:rPr>
          <w:ins w:id="799" w:author="svcMRProcess" w:date="2019-01-18T15:56:00Z"/>
        </w:rPr>
      </w:pPr>
      <w:ins w:id="800" w:author="svcMRProcess" w:date="2019-01-18T15:56:00Z">
        <w:r>
          <w:tab/>
        </w:r>
        <w:r>
          <w:tab/>
          <w:t xml:space="preserve">Any fee for the registration, in this State, of a judgment under the </w:t>
        </w:r>
        <w:r>
          <w:rPr>
            <w:i/>
          </w:rPr>
          <w:t>Service and Execution of Process Act 1992</w:t>
        </w:r>
        <w:r>
          <w:t xml:space="preserve"> (Commonwealth) section 105(1) imposed before the </w:t>
        </w:r>
        <w:r>
          <w:rPr>
            <w:i/>
          </w:rPr>
          <w:t>Courts Legislation Amendment Act 2018</w:t>
        </w:r>
        <w:r>
          <w:t xml:space="preserve"> section 4 (the </w:t>
        </w:r>
        <w:r>
          <w:rPr>
            <w:rStyle w:val="CharDefText"/>
          </w:rPr>
          <w:t>CLAA section 4</w:t>
        </w:r>
        <w:r>
          <w:t xml:space="preserve">) comes into operation — </w:t>
        </w:r>
      </w:ins>
    </w:p>
    <w:p>
      <w:pPr>
        <w:pStyle w:val="Indenta"/>
        <w:rPr>
          <w:ins w:id="801" w:author="svcMRProcess" w:date="2019-01-18T15:56:00Z"/>
        </w:rPr>
      </w:pPr>
      <w:ins w:id="802" w:author="svcMRProcess" w:date="2019-01-18T15:56:00Z">
        <w:r>
          <w:tab/>
          <w:t>(a)</w:t>
        </w:r>
        <w:r>
          <w:tab/>
          <w:t>is taken to be, and to have always been, as validly imposed as it would have been if it had been imposed under this Act as amended by the CLAA section 4; and</w:t>
        </w:r>
      </w:ins>
    </w:p>
    <w:p>
      <w:pPr>
        <w:pStyle w:val="Indenta"/>
        <w:rPr>
          <w:ins w:id="803" w:author="svcMRProcess" w:date="2019-01-18T15:56:00Z"/>
        </w:rPr>
      </w:pPr>
      <w:ins w:id="804" w:author="svcMRProcess" w:date="2019-01-18T15:56:00Z">
        <w:r>
          <w:tab/>
          <w:t>(b)</w:t>
        </w:r>
        <w:r>
          <w:tab/>
          <w:t>if paid, is taken to be, and to have always been, as validly paid as it would have been if it had been paid under this Act as amended by the CLAA section 4.</w:t>
        </w:r>
      </w:ins>
    </w:p>
    <w:p>
      <w:pPr>
        <w:pStyle w:val="Footnotesection"/>
        <w:rPr>
          <w:ins w:id="805" w:author="svcMRProcess" w:date="2019-01-18T15:56:00Z"/>
        </w:rPr>
      </w:pPr>
      <w:ins w:id="806" w:author="svcMRProcess" w:date="2019-01-18T15:56:00Z">
        <w:r>
          <w:tab/>
          <w:t>[Section 122 inserted: No. 29 of 2018 s. 5.]</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807" w:name="_Toc473812710"/>
      <w:bookmarkStart w:id="808" w:name="_Toc473812868"/>
      <w:bookmarkStart w:id="809" w:name="_Toc528939380"/>
      <w:bookmarkStart w:id="810" w:name="_Toc381872807"/>
      <w:bookmarkStart w:id="811" w:name="_Toc381873927"/>
      <w:bookmarkStart w:id="812" w:name="_Toc415654182"/>
      <w:bookmarkStart w:id="813" w:name="_Toc415654340"/>
      <w:bookmarkStart w:id="814" w:name="_Toc415654499"/>
      <w:bookmarkStart w:id="815" w:name="_Toc417652253"/>
      <w:bookmarkStart w:id="816" w:name="_Toc462412372"/>
      <w:bookmarkStart w:id="817" w:name="_Toc462412531"/>
      <w:bookmarkStart w:id="818" w:name="_Toc462412690"/>
      <w:bookmarkStart w:id="819" w:name="_Toc472669501"/>
      <w:bookmarkStart w:id="820" w:name="_Toc472679278"/>
      <w:r>
        <w:rPr>
          <w:rStyle w:val="CharSchNo"/>
        </w:rPr>
        <w:t>Schedule 1</w:t>
      </w:r>
      <w:r>
        <w:t xml:space="preserve"> — </w:t>
      </w:r>
      <w:r>
        <w:rPr>
          <w:rStyle w:val="CharSchText"/>
        </w:rPr>
        <w:t>Provisions about available debts</w:t>
      </w:r>
      <w:bookmarkEnd w:id="807"/>
      <w:bookmarkEnd w:id="808"/>
      <w:bookmarkEnd w:id="809"/>
    </w:p>
    <w:p>
      <w:pPr>
        <w:pStyle w:val="yShoulderClause"/>
      </w:pPr>
      <w:r>
        <w:t>[s. 48]</w:t>
      </w:r>
    </w:p>
    <w:p>
      <w:pPr>
        <w:pStyle w:val="yHeading5"/>
        <w:outlineLvl w:val="0"/>
      </w:pPr>
      <w:bookmarkStart w:id="821" w:name="_Toc528939381"/>
      <w:bookmarkStart w:id="822" w:name="_Toc473812869"/>
      <w:r>
        <w:rPr>
          <w:rStyle w:val="CharSClsNo"/>
        </w:rPr>
        <w:t>1</w:t>
      </w:r>
      <w:r>
        <w:t>.</w:t>
      </w:r>
      <w:r>
        <w:tab/>
        <w:t>Financial institution accounts in name of judgment debtor</w:t>
      </w:r>
      <w:bookmarkEnd w:id="821"/>
      <w:bookmarkEnd w:id="822"/>
    </w:p>
    <w:p>
      <w:pPr>
        <w:pStyle w:val="ySubsection"/>
      </w:pPr>
      <w:r>
        <w:tab/>
        <w:t>(1)</w:t>
      </w:r>
      <w:r>
        <w:tab/>
        <w:t>This clause does not apply to an account that is prescribed by regulations as being exempt from the operation of this clause.</w:t>
      </w:r>
    </w:p>
    <w:p>
      <w:pPr>
        <w:pStyle w:val="ySubsection"/>
      </w:pPr>
      <w:r>
        <w:tab/>
        <w:t>(2)</w:t>
      </w:r>
      <w:r>
        <w:tab/>
        <w:t>For the purpose of determining whether money, in an account with a financial institution, standing to the credit of the judgment debtor alone or jointly with another or others 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t>(3)</w:t>
      </w:r>
      <w:r>
        <w:tab/>
        <w:t>Any charge on any money, in an account with a financial institution, standing to the credit of a judgment debtor alone or jointly with 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 standing to the credit of the judgment debtor alone or jointly with another or others in an account with a financial institution of which the judgment debtor is a member as is the minimum amount that must be maintained in the account in order that the judgment debtor retains the membership is not an available debt.</w:t>
      </w:r>
    </w:p>
    <w:p>
      <w:pPr>
        <w:pStyle w:val="yHeading5"/>
        <w:outlineLvl w:val="0"/>
      </w:pPr>
      <w:bookmarkStart w:id="823" w:name="_Toc528939382"/>
      <w:bookmarkStart w:id="824" w:name="_Toc473812870"/>
      <w:r>
        <w:rPr>
          <w:rStyle w:val="CharSClsNo"/>
        </w:rPr>
        <w:t>2</w:t>
      </w:r>
      <w:r>
        <w:t>.</w:t>
      </w:r>
      <w:r>
        <w:tab/>
        <w:t>Debts owed to judgment debtor and others jointly</w:t>
      </w:r>
      <w:bookmarkEnd w:id="823"/>
      <w:bookmarkEnd w:id="824"/>
    </w:p>
    <w:p>
      <w:pPr>
        <w:pStyle w:val="ySubsection"/>
      </w:pPr>
      <w:r>
        <w:tab/>
        <w:t>(1)</w:t>
      </w:r>
      <w:r>
        <w:tab/>
        <w:t xml:space="preserve">For the purpose of determining a judgment debtor’s interest in an available debt that is or will be or may be owed to the judgment debtor jointly with another or others (the </w:t>
      </w:r>
      <w:r>
        <w:rPr>
          <w:rStyle w:val="CharDefText"/>
        </w:rPr>
        <w:t>joint owners</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825" w:name="_Toc528939383"/>
      <w:bookmarkStart w:id="826" w:name="_Toc473812871"/>
      <w:r>
        <w:rPr>
          <w:rStyle w:val="CharSClsNo"/>
        </w:rPr>
        <w:t>3</w:t>
      </w:r>
      <w:r>
        <w:t>.</w:t>
      </w:r>
      <w:r>
        <w:tab/>
        <w:t>Available debts, court may exempt certain portions</w:t>
      </w:r>
      <w:bookmarkEnd w:id="825"/>
      <w:bookmarkEnd w:id="826"/>
    </w:p>
    <w:p>
      <w:pPr>
        <w:pStyle w:val="ySubsection"/>
      </w:pPr>
      <w:r>
        <w:tab/>
        <w:t>(1)</w:t>
      </w:r>
      <w:r>
        <w:tab/>
        <w:t>If an available debt is money payable for the use of property owned by the judgment debtor alone or jointly with another or others, the court by order may exempt from payment under a debt appropriation order that applies to the debt so much of the debt as is required by the judgment debtor to keep or maintain the property.</w:t>
      </w:r>
    </w:p>
    <w:p>
      <w:pPr>
        <w:pStyle w:val="ySubsection"/>
      </w:pPr>
      <w:r>
        <w:tab/>
        <w:t>(2)</w:t>
      </w:r>
      <w:r>
        <w:tab/>
        <w:t>If an available debt is money payable under an agreement with the judgment debtor, the court by order may exempt from payment under a debt appropriation order that applies to the debt so much of the debt as is required by the judgment debtor to perform the agreement.</w:t>
      </w:r>
    </w:p>
    <w:p>
      <w:pPr>
        <w:pStyle w:val="ySubsection"/>
      </w:pPr>
      <w:r>
        <w:tab/>
        <w:t>(3)</w:t>
      </w:r>
      <w:r>
        <w:tab/>
        <w:t>The court may exempt from payment under a debt appropriation order that applies to an available debt so much of the debt as is required by the judgment debtor to meet his or her necessary living expenses, including those of his or her dependents.</w:t>
      </w:r>
    </w:p>
    <w:p>
      <w:pPr>
        <w:pStyle w:val="yHeading5"/>
        <w:outlineLvl w:val="0"/>
      </w:pPr>
      <w:bookmarkStart w:id="827" w:name="_Toc528939384"/>
      <w:bookmarkStart w:id="828" w:name="_Toc473812872"/>
      <w:r>
        <w:rPr>
          <w:rStyle w:val="CharSClsNo"/>
        </w:rPr>
        <w:t>4</w:t>
      </w:r>
      <w:r>
        <w:t>.</w:t>
      </w:r>
      <w:r>
        <w:tab/>
        <w:t>Debts payable on conditions</w:t>
      </w:r>
      <w:bookmarkEnd w:id="827"/>
      <w:bookmarkEnd w:id="828"/>
    </w:p>
    <w:p>
      <w:pPr>
        <w:pStyle w:val="ySubsection"/>
        <w:keepNext/>
      </w:pPr>
      <w:r>
        <w:tab/>
        <w:t>(1)</w:t>
      </w:r>
      <w:r>
        <w:tab/>
        <w:t xml:space="preserve">If — </w:t>
      </w:r>
    </w:p>
    <w:p>
      <w:pPr>
        <w:pStyle w:val="yIndenta"/>
      </w:pPr>
      <w:r>
        <w:tab/>
        <w:t>(a)</w:t>
      </w:r>
      <w:r>
        <w:tab/>
        <w:t>the payment of an available debt to a judgment debtor depends on the judgment debtor fulfilling a condition; and</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2"/>
          <w:headerReference w:type="default" r:id="rId23"/>
          <w:pgSz w:w="11907" w:h="16840" w:code="9"/>
          <w:pgMar w:top="2381" w:right="2410" w:bottom="3544" w:left="2410" w:header="720" w:footer="3544" w:gutter="0"/>
          <w:cols w:space="720"/>
        </w:sectPr>
      </w:pPr>
    </w:p>
    <w:p>
      <w:pPr>
        <w:pStyle w:val="nHeading2"/>
        <w:outlineLvl w:val="0"/>
      </w:pPr>
      <w:bookmarkStart w:id="830" w:name="_Toc473812715"/>
      <w:bookmarkStart w:id="831" w:name="_Toc473812873"/>
      <w:bookmarkStart w:id="832" w:name="_Toc528939385"/>
      <w:r>
        <w:t>Notes</w:t>
      </w:r>
      <w:bookmarkEnd w:id="810"/>
      <w:bookmarkEnd w:id="811"/>
      <w:bookmarkEnd w:id="812"/>
      <w:bookmarkEnd w:id="813"/>
      <w:bookmarkEnd w:id="814"/>
      <w:bookmarkEnd w:id="815"/>
      <w:bookmarkEnd w:id="816"/>
      <w:bookmarkEnd w:id="817"/>
      <w:bookmarkEnd w:id="818"/>
      <w:bookmarkEnd w:id="819"/>
      <w:bookmarkEnd w:id="820"/>
      <w:bookmarkEnd w:id="830"/>
      <w:bookmarkEnd w:id="831"/>
      <w:bookmarkEnd w:id="832"/>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Act 2004</w:t>
      </w:r>
      <w:r>
        <w:rPr>
          <w:i/>
          <w:snapToGrid w:val="0"/>
        </w:rPr>
        <w:t xml:space="preserve"> </w:t>
      </w:r>
      <w:r>
        <w:rPr>
          <w:snapToGrid w:val="0"/>
        </w:rPr>
        <w:t>and includes the amendments made by the other written laws referred to in the following table </w:t>
      </w:r>
      <w:r>
        <w:rPr>
          <w:snapToGrid w:val="0"/>
          <w:vertAlign w:val="superscript"/>
        </w:rPr>
        <w:t xml:space="preserve"> 4</w:t>
      </w:r>
      <w:r>
        <w:rPr>
          <w:snapToGrid w:val="0"/>
        </w:rPr>
        <w:t>.  The table also contains information about any reprint.</w:t>
      </w:r>
    </w:p>
    <w:p>
      <w:pPr>
        <w:pStyle w:val="nHeading3"/>
        <w:rPr>
          <w:snapToGrid w:val="0"/>
        </w:rPr>
      </w:pPr>
      <w:bookmarkStart w:id="833" w:name="_Toc381873928"/>
      <w:bookmarkStart w:id="834" w:name="_Toc528939386"/>
      <w:bookmarkStart w:id="835" w:name="_Toc473812874"/>
      <w:r>
        <w:rPr>
          <w:snapToGrid w:val="0"/>
        </w:rPr>
        <w:t>Compilation table</w:t>
      </w:r>
      <w:bookmarkEnd w:id="833"/>
      <w:bookmarkEnd w:id="834"/>
      <w:bookmarkEnd w:id="8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noProof/>
                <w:snapToGrid w:val="0"/>
              </w:rPr>
              <w:t>Civil Judgments Enforcement Act 2004</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28 of 2004</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14 Oct 2004</w:t>
            </w:r>
          </w:p>
        </w:tc>
        <w:tc>
          <w:tcPr>
            <w:tcW w:w="2552" w:type="dxa"/>
            <w:tcBorders>
              <w:top w:val="single" w:sz="8" w:space="0" w:color="auto"/>
            </w:tcBorders>
          </w:tcPr>
          <w:p>
            <w:pPr>
              <w:pStyle w:val="nTable"/>
              <w:spacing w:after="40"/>
              <w:rPr>
                <w:rFonts w:ascii="Times New Roman" w:hAnsi="Times New Roman"/>
              </w:rPr>
            </w:pPr>
            <w:r>
              <w:rPr>
                <w:rFonts w:ascii="Times New Roman" w:hAnsi="Times New Roman"/>
              </w:rPr>
              <w:t>s. 1 and 2: 14 Oct 2004;</w:t>
            </w:r>
            <w:r>
              <w:rPr>
                <w:rFonts w:ascii="Times New Roman" w:hAnsi="Times New Roman"/>
              </w:rPr>
              <w:br/>
              <w:t xml:space="preserve">Act other than s. 1 and 2: 1 May 2005 (see s. 2 and </w:t>
            </w:r>
            <w:r>
              <w:rPr>
                <w:rFonts w:ascii="Times New Roman" w:hAnsi="Times New Roman"/>
                <w:i/>
              </w:rPr>
              <w:t>Gazette</w:t>
            </w:r>
            <w:r>
              <w:rPr>
                <w:rFonts w:ascii="Times New Roman" w:hAnsi="Times New Roman"/>
              </w:rPr>
              <w:t xml:space="preserve"> 31 Dec 2004 p. 7128)</w:t>
            </w:r>
          </w:p>
        </w:tc>
      </w:tr>
      <w:tr>
        <w:tc>
          <w:tcPr>
            <w:tcW w:w="2268" w:type="dxa"/>
          </w:tcPr>
          <w:p>
            <w:pPr>
              <w:pStyle w:val="nTable"/>
              <w:spacing w:after="40"/>
              <w:rPr>
                <w:rFonts w:ascii="Times New Roman" w:hAnsi="Times New Roman"/>
                <w:i/>
                <w:noProof/>
                <w:snapToGrid w:val="0"/>
              </w:rPr>
            </w:pPr>
            <w:r>
              <w:rPr>
                <w:rFonts w:ascii="Times New Roman" w:hAnsi="Times New Roman"/>
                <w:i/>
                <w:iCs/>
              </w:rPr>
              <w:t>Housing Societies Repeal Act 2005</w:t>
            </w:r>
            <w:r>
              <w:rPr>
                <w:rFonts w:ascii="Times New Roman" w:hAnsi="Times New Roman"/>
              </w:rPr>
              <w:t xml:space="preserve"> s. 20</w:t>
            </w:r>
          </w:p>
        </w:tc>
        <w:tc>
          <w:tcPr>
            <w:tcW w:w="1134" w:type="dxa"/>
          </w:tcPr>
          <w:p>
            <w:pPr>
              <w:pStyle w:val="nTable"/>
              <w:spacing w:after="40"/>
              <w:rPr>
                <w:rFonts w:ascii="Times New Roman" w:hAnsi="Times New Roman"/>
              </w:rPr>
            </w:pPr>
            <w:r>
              <w:rPr>
                <w:rFonts w:ascii="Times New Roman" w:hAnsi="Times New Roman"/>
              </w:rPr>
              <w:t>17 of 2005</w:t>
            </w:r>
          </w:p>
        </w:tc>
        <w:tc>
          <w:tcPr>
            <w:tcW w:w="1134" w:type="dxa"/>
          </w:tcPr>
          <w:p>
            <w:pPr>
              <w:pStyle w:val="nTable"/>
              <w:spacing w:after="40"/>
              <w:rPr>
                <w:rFonts w:ascii="Times New Roman" w:hAnsi="Times New Roman"/>
              </w:rPr>
            </w:pPr>
            <w:r>
              <w:rPr>
                <w:rFonts w:ascii="Times New Roman" w:hAnsi="Times New Roman"/>
              </w:rPr>
              <w:t>5 Oct 2005</w:t>
            </w:r>
          </w:p>
        </w:tc>
        <w:tc>
          <w:tcPr>
            <w:tcW w:w="2552" w:type="dxa"/>
          </w:tcPr>
          <w:p>
            <w:pPr>
              <w:pStyle w:val="nTable"/>
              <w:spacing w:after="40"/>
              <w:rPr>
                <w:rFonts w:ascii="Times New Roman" w:hAnsi="Times New Roman"/>
              </w:rPr>
            </w:pPr>
            <w:r>
              <w:rPr>
                <w:rFonts w:ascii="Times New Roman" w:hAnsi="Times New Roman"/>
              </w:rPr>
              <w:t xml:space="preserve">10 Jul 2010 (see s. 2(3) and </w:t>
            </w:r>
            <w:r>
              <w:rPr>
                <w:rFonts w:ascii="Times New Roman" w:hAnsi="Times New Roman"/>
                <w:i/>
                <w:iCs/>
              </w:rPr>
              <w:t>Gazette</w:t>
            </w:r>
            <w:r>
              <w:rPr>
                <w:rFonts w:ascii="Times New Roman" w:hAnsi="Times New Roman"/>
              </w:rPr>
              <w:t xml:space="preserve"> 9 Jul 2010 p. 3239)</w:t>
            </w:r>
          </w:p>
        </w:tc>
      </w:tr>
      <w:tr>
        <w:tc>
          <w:tcPr>
            <w:tcW w:w="2268" w:type="dxa"/>
          </w:tcPr>
          <w:p>
            <w:pPr>
              <w:pStyle w:val="nTable"/>
              <w:spacing w:after="40"/>
              <w:rPr>
                <w:rFonts w:ascii="Times New Roman" w:hAnsi="Times New Roman"/>
                <w:i/>
                <w:noProof/>
                <w:snapToGrid w:val="0"/>
              </w:rPr>
            </w:pPr>
            <w:r>
              <w:rPr>
                <w:rFonts w:ascii="Times New Roman" w:hAnsi="Times New Roman"/>
                <w:i/>
                <w:noProof/>
                <w:snapToGrid w:val="0"/>
              </w:rPr>
              <w:t>Planning and Development (Consequential and Transitional Provisions) Act 2005</w:t>
            </w:r>
            <w:r>
              <w:rPr>
                <w:rFonts w:ascii="Times New Roman" w:hAnsi="Times New Roman"/>
                <w:iCs/>
                <w:noProof/>
                <w:snapToGrid w:val="0"/>
              </w:rPr>
              <w:t xml:space="preserve"> s. 15</w:t>
            </w:r>
          </w:p>
        </w:tc>
        <w:tc>
          <w:tcPr>
            <w:tcW w:w="1134" w:type="dxa"/>
          </w:tcPr>
          <w:p>
            <w:pPr>
              <w:pStyle w:val="nTable"/>
              <w:spacing w:after="40"/>
              <w:rPr>
                <w:rFonts w:ascii="Times New Roman" w:hAnsi="Times New Roman"/>
              </w:rPr>
            </w:pPr>
            <w:r>
              <w:rPr>
                <w:rFonts w:ascii="Times New Roman" w:hAnsi="Times New Roman"/>
                <w:snapToGrid w:val="0"/>
              </w:rPr>
              <w:t>38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2" w:type="dxa"/>
          </w:tcPr>
          <w:p>
            <w:pPr>
              <w:pStyle w:val="nTable"/>
              <w:spacing w:after="40"/>
              <w:rPr>
                <w:rFonts w:ascii="Times New Roman" w:hAnsi="Times New Roman"/>
              </w:rPr>
            </w:pPr>
            <w:r>
              <w:rPr>
                <w:rFonts w:ascii="Times New Roman" w:hAnsi="Times New Roman"/>
              </w:rPr>
              <w:t xml:space="preserve">9 Apr 2006 (see s. 2 and </w:t>
            </w:r>
            <w:r>
              <w:rPr>
                <w:rFonts w:ascii="Times New Roman" w:hAnsi="Times New Roman"/>
                <w:i/>
                <w:iCs/>
              </w:rPr>
              <w:t>Gazette</w:t>
            </w:r>
            <w:r>
              <w:rPr>
                <w:rFonts w:ascii="Times New Roman" w:hAnsi="Times New Roman"/>
              </w:rPr>
              <w:t xml:space="preserve"> 21 Mar 2006 p. 1078)</w:t>
            </w:r>
          </w:p>
        </w:tc>
      </w:tr>
      <w:tr>
        <w:tc>
          <w:tcPr>
            <w:tcW w:w="2268" w:type="dxa"/>
          </w:tcPr>
          <w:p>
            <w:pPr>
              <w:pStyle w:val="nTable"/>
              <w:spacing w:after="40"/>
              <w:rPr>
                <w:rFonts w:ascii="Times New Roman" w:hAnsi="Times New Roman"/>
                <w:i/>
                <w:noProof/>
                <w:snapToGrid w:val="0"/>
              </w:rPr>
            </w:pPr>
            <w:r>
              <w:rPr>
                <w:rFonts w:ascii="Times New Roman" w:hAnsi="Times New Roman"/>
                <w:i/>
                <w:iCs/>
              </w:rPr>
              <w:t>Acts Amendment (Justice) Act 2008</w:t>
            </w:r>
            <w:r>
              <w:rPr>
                <w:rFonts w:ascii="Times New Roman" w:hAnsi="Times New Roman"/>
              </w:rPr>
              <w:t xml:space="preserve"> Pt. 3</w:t>
            </w:r>
          </w:p>
        </w:tc>
        <w:tc>
          <w:tcPr>
            <w:tcW w:w="1134" w:type="dxa"/>
          </w:tcPr>
          <w:p>
            <w:pPr>
              <w:pStyle w:val="nTable"/>
              <w:spacing w:after="40"/>
              <w:rPr>
                <w:rFonts w:ascii="Times New Roman" w:hAnsi="Times New Roman"/>
                <w:snapToGrid w:val="0"/>
              </w:rPr>
            </w:pPr>
            <w:r>
              <w:rPr>
                <w:rFonts w:ascii="Times New Roman" w:hAnsi="Times New Roman"/>
                <w:snapToGrid w:val="0"/>
              </w:rPr>
              <w:t>5 of 2008</w:t>
            </w:r>
          </w:p>
        </w:tc>
        <w:tc>
          <w:tcPr>
            <w:tcW w:w="1134" w:type="dxa"/>
          </w:tcPr>
          <w:p>
            <w:pPr>
              <w:pStyle w:val="nTable"/>
              <w:spacing w:after="40"/>
              <w:rPr>
                <w:rFonts w:ascii="Times New Roman" w:hAnsi="Times New Roman"/>
              </w:rPr>
            </w:pPr>
            <w:r>
              <w:rPr>
                <w:rFonts w:ascii="Times New Roman" w:hAnsi="Times New Roman"/>
              </w:rPr>
              <w:t>31 Mar 2008</w:t>
            </w:r>
          </w:p>
        </w:tc>
        <w:tc>
          <w:tcPr>
            <w:tcW w:w="2552" w:type="dxa"/>
          </w:tcPr>
          <w:p>
            <w:pPr>
              <w:pStyle w:val="nTable"/>
              <w:spacing w:after="40"/>
              <w:rPr>
                <w:rFonts w:ascii="Times New Roman" w:hAnsi="Times New Roman"/>
              </w:rPr>
            </w:pPr>
            <w:r>
              <w:rPr>
                <w:rFonts w:ascii="Times New Roman" w:hAnsi="Times New Roman"/>
                <w:snapToGrid w:val="0"/>
              </w:rPr>
              <w:t xml:space="preserve">30 Sep 2008 (see s. 2(d) and </w:t>
            </w:r>
            <w:r>
              <w:rPr>
                <w:rFonts w:ascii="Times New Roman" w:hAnsi="Times New Roman"/>
                <w:i/>
                <w:iCs/>
                <w:snapToGrid w:val="0"/>
              </w:rPr>
              <w:t xml:space="preserve">Gazette </w:t>
            </w:r>
            <w:r>
              <w:rPr>
                <w:rFonts w:ascii="Times New Roman" w:hAnsi="Times New Roman"/>
                <w:snapToGrid w:val="0"/>
              </w:rPr>
              <w:t>11 Jul 2008 p. 3253)</w:t>
            </w:r>
          </w:p>
        </w:tc>
      </w:tr>
      <w:tr>
        <w:tc>
          <w:tcPr>
            <w:tcW w:w="2268" w:type="dxa"/>
          </w:tcPr>
          <w:p>
            <w:pPr>
              <w:pStyle w:val="nTable"/>
              <w:spacing w:after="40"/>
              <w:rPr>
                <w:rFonts w:ascii="Times New Roman" w:hAnsi="Times New Roman"/>
                <w:i/>
                <w:iCs/>
              </w:rPr>
            </w:pPr>
            <w:r>
              <w:rPr>
                <w:rFonts w:ascii="Times New Roman" w:hAnsi="Times New Roman"/>
                <w:i/>
                <w:iCs/>
                <w:snapToGrid w:val="0"/>
              </w:rPr>
              <w:t xml:space="preserve">Legal Profession Act 2008 </w:t>
            </w:r>
            <w:r>
              <w:rPr>
                <w:rFonts w:ascii="Times New Roman" w:hAnsi="Times New Roman"/>
                <w:snapToGrid w:val="0"/>
              </w:rPr>
              <w:t>s. 645</w:t>
            </w:r>
          </w:p>
        </w:tc>
        <w:tc>
          <w:tcPr>
            <w:tcW w:w="1134" w:type="dxa"/>
          </w:tcPr>
          <w:p>
            <w:pPr>
              <w:pStyle w:val="nTable"/>
              <w:spacing w:after="40"/>
              <w:rPr>
                <w:rFonts w:ascii="Times New Roman" w:hAnsi="Times New Roman"/>
                <w:snapToGrid w:val="0"/>
              </w:rPr>
            </w:pPr>
            <w:r>
              <w:rPr>
                <w:rFonts w:ascii="Times New Roman" w:hAnsi="Times New Roman"/>
                <w:snapToGrid w:val="0"/>
              </w:rPr>
              <w:t>21 of 2008</w:t>
            </w:r>
          </w:p>
        </w:tc>
        <w:tc>
          <w:tcPr>
            <w:tcW w:w="1134" w:type="dxa"/>
          </w:tcPr>
          <w:p>
            <w:pPr>
              <w:pStyle w:val="nTable"/>
              <w:spacing w:after="40"/>
              <w:rPr>
                <w:rFonts w:ascii="Times New Roman" w:hAnsi="Times New Roman"/>
              </w:rPr>
            </w:pPr>
            <w:r>
              <w:rPr>
                <w:rFonts w:ascii="Times New Roman" w:hAnsi="Times New Roman"/>
                <w:snapToGrid w:val="0"/>
              </w:rPr>
              <w:t>27 May 2008</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1 Mar 2009 (see s. 2(b) and </w:t>
            </w:r>
            <w:r>
              <w:rPr>
                <w:rFonts w:ascii="Times New Roman" w:hAnsi="Times New Roman"/>
                <w:i/>
                <w:iCs/>
                <w:snapToGrid w:val="0"/>
              </w:rPr>
              <w:t xml:space="preserve">Gazette </w:t>
            </w:r>
            <w:r>
              <w:rPr>
                <w:rFonts w:ascii="Times New Roman" w:hAnsi="Times New Roman"/>
                <w:snapToGrid w:val="0"/>
              </w:rPr>
              <w:t>27 Feb 2009 p. 511)</w:t>
            </w:r>
          </w:p>
        </w:tc>
      </w:tr>
      <w:tr>
        <w:trPr>
          <w:cantSplit/>
        </w:trPr>
        <w:tc>
          <w:tcPr>
            <w:tcW w:w="7088" w:type="dxa"/>
            <w:gridSpan w:val="4"/>
          </w:tcPr>
          <w:p>
            <w:pPr>
              <w:pStyle w:val="nTable"/>
              <w:spacing w:after="40"/>
              <w:rPr>
                <w:rFonts w:ascii="Times New Roman" w:hAnsi="Times New Roman"/>
                <w:snapToGrid w:val="0"/>
              </w:rPr>
            </w:pPr>
            <w:r>
              <w:rPr>
                <w:rFonts w:ascii="Times New Roman" w:hAnsi="Times New Roman"/>
                <w:b/>
                <w:bCs/>
                <w:snapToGrid w:val="0"/>
              </w:rPr>
              <w:t xml:space="preserve">Reprint 1: The </w:t>
            </w:r>
            <w:r>
              <w:rPr>
                <w:rFonts w:ascii="Times New Roman" w:hAnsi="Times New Roman"/>
                <w:b/>
                <w:bCs/>
                <w:i/>
                <w:noProof/>
                <w:snapToGrid w:val="0"/>
              </w:rPr>
              <w:t>Civil Judgments Enforcement Act 2004</w:t>
            </w:r>
            <w:r>
              <w:rPr>
                <w:rFonts w:ascii="Times New Roman" w:hAnsi="Times New Roman"/>
                <w:b/>
                <w:bCs/>
                <w:snapToGrid w:val="0"/>
              </w:rPr>
              <w:t xml:space="preserve"> as at 20 Feb 2009</w:t>
            </w:r>
            <w:r>
              <w:rPr>
                <w:rFonts w:ascii="Times New Roman" w:hAnsi="Times New Roman"/>
                <w:snapToGrid w:val="0"/>
              </w:rPr>
              <w:t xml:space="preserve"> (includes amendments listed above except those in the </w:t>
            </w:r>
            <w:r>
              <w:rPr>
                <w:rFonts w:ascii="Times New Roman" w:hAnsi="Times New Roman"/>
                <w:i/>
                <w:iCs/>
              </w:rPr>
              <w:t>Housing Societies Repeal Act 2005</w:t>
            </w:r>
            <w:r>
              <w:rPr>
                <w:rFonts w:ascii="Times New Roman" w:hAnsi="Times New Roman"/>
                <w:snapToGrid w:val="0"/>
              </w:rPr>
              <w:t xml:space="preserve"> and the</w:t>
            </w:r>
            <w:r>
              <w:rPr>
                <w:rFonts w:ascii="Times New Roman" w:hAnsi="Times New Roman"/>
                <w:i/>
                <w:iCs/>
              </w:rPr>
              <w:t xml:space="preserve"> </w:t>
            </w:r>
            <w:r>
              <w:rPr>
                <w:rFonts w:ascii="Times New Roman" w:hAnsi="Times New Roman"/>
                <w:i/>
                <w:iCs/>
                <w:snapToGrid w:val="0"/>
              </w:rPr>
              <w:t>Legal Profession Act 2008</w:t>
            </w:r>
            <w:r>
              <w:rPr>
                <w:rFonts w:ascii="Times New Roman" w:hAnsi="Times New Roman"/>
                <w:snapToGrid w:val="0"/>
              </w:rPr>
              <w: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New Roman" w:hAnsi="Times New Roman"/>
              </w:rPr>
            </w:pPr>
            <w:r>
              <w:rPr>
                <w:rFonts w:ascii="Times New Roman" w:hAnsi="Times New Roman"/>
                <w:i/>
                <w:iCs/>
              </w:rPr>
              <w:t>Co-operatives Act 2009</w:t>
            </w:r>
            <w:r>
              <w:rPr>
                <w:rFonts w:ascii="Times New Roman" w:hAnsi="Times New Roman"/>
              </w:rPr>
              <w:t xml:space="preserve"> s. 507 and 512</w:t>
            </w:r>
          </w:p>
        </w:tc>
        <w:tc>
          <w:tcPr>
            <w:tcW w:w="1134" w:type="dxa"/>
            <w:tcBorders>
              <w:top w:val="nil"/>
              <w:bottom w:val="nil"/>
            </w:tcBorders>
          </w:tcPr>
          <w:p>
            <w:pPr>
              <w:pStyle w:val="nTable"/>
              <w:keepNext/>
              <w:keepLines/>
              <w:spacing w:after="40"/>
              <w:rPr>
                <w:rFonts w:ascii="Times New Roman" w:hAnsi="Times New Roman"/>
              </w:rPr>
            </w:pPr>
            <w:r>
              <w:rPr>
                <w:rFonts w:ascii="Times New Roman" w:hAnsi="Times New Roman"/>
              </w:rPr>
              <w:t>24 of 2009</w:t>
            </w:r>
          </w:p>
        </w:tc>
        <w:tc>
          <w:tcPr>
            <w:tcW w:w="1134" w:type="dxa"/>
            <w:tcBorders>
              <w:top w:val="nil"/>
              <w:bottom w:val="nil"/>
            </w:tcBorders>
          </w:tcPr>
          <w:p>
            <w:pPr>
              <w:pStyle w:val="nTable"/>
              <w:keepNext/>
              <w:keepLines/>
              <w:spacing w:after="40"/>
              <w:rPr>
                <w:rFonts w:ascii="Times New Roman" w:hAnsi="Times New Roman"/>
              </w:rPr>
            </w:pPr>
            <w:r>
              <w:rPr>
                <w:rFonts w:ascii="Times New Roman" w:hAnsi="Times New Roman"/>
              </w:rPr>
              <w:t>22 Oct 2009</w:t>
            </w:r>
          </w:p>
        </w:tc>
        <w:tc>
          <w:tcPr>
            <w:tcW w:w="2552" w:type="dxa"/>
            <w:tcBorders>
              <w:top w:val="nil"/>
              <w:bottom w:val="nil"/>
            </w:tcBorders>
          </w:tcPr>
          <w:p>
            <w:pPr>
              <w:pStyle w:val="nTable"/>
              <w:keepNext/>
              <w:keepLines/>
              <w:spacing w:after="40"/>
              <w:rPr>
                <w:rFonts w:ascii="Times New Roman" w:hAnsi="Times New Roman"/>
              </w:rPr>
            </w:pPr>
            <w:r>
              <w:rPr>
                <w:rFonts w:ascii="Times New Roman" w:hAnsi="Times New Roman"/>
              </w:rPr>
              <w:t xml:space="preserve">s. 507: 1 Sep 2010 (see s. 2(b) and </w:t>
            </w:r>
            <w:r>
              <w:rPr>
                <w:rFonts w:ascii="Times New Roman" w:hAnsi="Times New Roman"/>
                <w:i/>
                <w:iCs/>
              </w:rPr>
              <w:t>Gazette</w:t>
            </w:r>
            <w:r>
              <w:rPr>
                <w:rFonts w:ascii="Times New Roman" w:hAnsi="Times New Roman"/>
              </w:rPr>
              <w:t xml:space="preserve"> 13 Aug 2010 p. 3975);</w:t>
            </w:r>
            <w:r>
              <w:rPr>
                <w:rFonts w:ascii="Times New Roman" w:hAnsi="Times New Roman"/>
              </w:rPr>
              <w:br/>
              <w:t xml:space="preserve">s. 512: </w:t>
            </w:r>
            <w:r>
              <w:rPr>
                <w:rFonts w:ascii="Times New Roman" w:hAnsi="Times New Roman"/>
                <w:snapToGrid w:val="0"/>
              </w:rPr>
              <w:t xml:space="preserve">1 Sep 2012 (see s. 2(c) </w:t>
            </w:r>
            <w:r>
              <w:rPr>
                <w:rFonts w:ascii="Times New Roman" w:hAnsi="Times New Roman"/>
              </w:rPr>
              <w:t xml:space="preserve">and </w:t>
            </w:r>
            <w:r>
              <w:rPr>
                <w:rFonts w:ascii="Times New Roman" w:hAnsi="Times New Roman"/>
                <w:i/>
              </w:rPr>
              <w:t>Gazette</w:t>
            </w:r>
            <w:r>
              <w:rPr>
                <w:rFonts w:ascii="Times New Roman" w:hAnsi="Times New Roman"/>
              </w:rPr>
              <w:t xml:space="preserve"> 13 Aug 2010 p. 3975</w:t>
            </w:r>
            <w:r>
              <w:rPr>
                <w:rFonts w:ascii="Times New Roman" w:hAnsi="Times New Roman"/>
                <w:snapToGrid w:val="0"/>
              </w:rPr>
              <w:t>)</w:t>
            </w:r>
          </w:p>
        </w:tc>
      </w:tr>
      <w:tr>
        <w:tc>
          <w:tcPr>
            <w:tcW w:w="2268" w:type="dxa"/>
          </w:tcPr>
          <w:p>
            <w:pPr>
              <w:pStyle w:val="nTable"/>
              <w:spacing w:after="40"/>
              <w:rPr>
                <w:rFonts w:ascii="Times New Roman" w:hAnsi="Times New Roman"/>
                <w:i/>
                <w:iCs/>
              </w:rPr>
            </w:pPr>
            <w:r>
              <w:rPr>
                <w:rFonts w:ascii="Times New Roman" w:hAnsi="Times New Roman"/>
                <w:i/>
                <w:iCs/>
                <w:snapToGrid w:val="0"/>
              </w:rPr>
              <w:t xml:space="preserve">Police Amendment Act 2009 </w:t>
            </w:r>
            <w:r>
              <w:rPr>
                <w:rFonts w:ascii="Times New Roman" w:hAnsi="Times New Roman"/>
                <w:snapToGrid w:val="0"/>
              </w:rPr>
              <w:t>s. 13</w:t>
            </w:r>
          </w:p>
        </w:tc>
        <w:tc>
          <w:tcPr>
            <w:tcW w:w="1134" w:type="dxa"/>
          </w:tcPr>
          <w:p>
            <w:pPr>
              <w:pStyle w:val="nTable"/>
              <w:spacing w:after="40"/>
              <w:rPr>
                <w:rFonts w:ascii="Times New Roman" w:hAnsi="Times New Roman"/>
                <w:snapToGrid w:val="0"/>
              </w:rPr>
            </w:pPr>
            <w:r>
              <w:rPr>
                <w:rFonts w:ascii="Times New Roman" w:hAnsi="Times New Roman"/>
                <w:snapToGrid w:val="0"/>
              </w:rPr>
              <w:t>42 of 2009</w:t>
            </w:r>
          </w:p>
        </w:tc>
        <w:tc>
          <w:tcPr>
            <w:tcW w:w="1134" w:type="dxa"/>
          </w:tcPr>
          <w:p>
            <w:pPr>
              <w:pStyle w:val="nTable"/>
              <w:spacing w:after="40"/>
              <w:rPr>
                <w:rFonts w:ascii="Times New Roman" w:hAnsi="Times New Roman"/>
              </w:rPr>
            </w:pPr>
            <w:r>
              <w:rPr>
                <w:rFonts w:ascii="Times New Roman" w:hAnsi="Times New Roman"/>
                <w:snapToGrid w:val="0"/>
              </w:rPr>
              <w:t>3 Dec 2009</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13 Mar 2010 (see s. 2(b) and </w:t>
            </w:r>
            <w:r>
              <w:rPr>
                <w:rFonts w:ascii="Times New Roman" w:hAnsi="Times New Roman"/>
                <w:i/>
                <w:iCs/>
                <w:snapToGrid w:val="0"/>
              </w:rPr>
              <w:t>Gazette</w:t>
            </w:r>
            <w:r>
              <w:rPr>
                <w:rFonts w:ascii="Times New Roman" w:hAnsi="Times New Roman"/>
                <w:snapToGrid w:val="0"/>
              </w:rPr>
              <w:t xml:space="preserve"> 12 Mar 2010 p. 941)</w:t>
            </w:r>
          </w:p>
        </w:tc>
      </w:tr>
      <w:tr>
        <w:tc>
          <w:tcPr>
            <w:tcW w:w="2268" w:type="dxa"/>
          </w:tcPr>
          <w:p>
            <w:pPr>
              <w:pStyle w:val="nTable"/>
              <w:spacing w:after="40"/>
              <w:rPr>
                <w:rFonts w:ascii="Times New Roman" w:hAnsi="Times New Roman"/>
                <w:i/>
                <w:iCs/>
                <w:snapToGrid w:val="0"/>
              </w:rPr>
            </w:pPr>
            <w:r>
              <w:rPr>
                <w:rFonts w:ascii="Times New Roman" w:hAnsi="Times New Roman"/>
                <w:i/>
                <w:iCs/>
                <w:snapToGrid w:val="0"/>
              </w:rPr>
              <w:t xml:space="preserve">Road Traffic Legislation Amendment Act 2012 </w:t>
            </w:r>
            <w:r>
              <w:rPr>
                <w:rFonts w:ascii="Times New Roman" w:hAnsi="Times New Roman"/>
                <w:iCs/>
                <w:snapToGrid w:val="0"/>
              </w:rPr>
              <w:t>Pt. 4 Div. 8</w:t>
            </w:r>
          </w:p>
        </w:tc>
        <w:tc>
          <w:tcPr>
            <w:tcW w:w="1134" w:type="dxa"/>
          </w:tcPr>
          <w:p>
            <w:pPr>
              <w:pStyle w:val="nTable"/>
              <w:spacing w:after="40"/>
              <w:rPr>
                <w:rFonts w:ascii="Times New Roman" w:hAnsi="Times New Roman"/>
                <w:snapToGrid w:val="0"/>
              </w:rPr>
            </w:pPr>
            <w:r>
              <w:rPr>
                <w:rFonts w:ascii="Times New Roman" w:hAnsi="Times New Roman"/>
                <w:snapToGrid w:val="0"/>
              </w:rPr>
              <w:t>8 of 2012</w:t>
            </w:r>
          </w:p>
        </w:tc>
        <w:tc>
          <w:tcPr>
            <w:tcW w:w="1134" w:type="dxa"/>
          </w:tcPr>
          <w:p>
            <w:pPr>
              <w:pStyle w:val="nTable"/>
              <w:spacing w:after="40"/>
              <w:rPr>
                <w:rFonts w:ascii="Times New Roman" w:hAnsi="Times New Roman"/>
                <w:snapToGrid w:val="0"/>
              </w:rPr>
            </w:pPr>
            <w:r>
              <w:rPr>
                <w:rFonts w:ascii="Times New Roman" w:hAnsi="Times New Roman"/>
              </w:rPr>
              <w:t>21 May 2012</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w:t>
            </w:r>
          </w:p>
        </w:tc>
      </w:tr>
      <w:tr>
        <w:tc>
          <w:tcPr>
            <w:tcW w:w="7088" w:type="dxa"/>
            <w:gridSpan w:val="4"/>
          </w:tcPr>
          <w:p>
            <w:pPr>
              <w:pStyle w:val="nTable"/>
              <w:spacing w:after="40"/>
              <w:rPr>
                <w:rFonts w:ascii="Times New Roman" w:hAnsi="Times New Roman"/>
                <w:snapToGrid w:val="0"/>
              </w:rPr>
            </w:pPr>
            <w:r>
              <w:rPr>
                <w:rFonts w:ascii="Times New Roman" w:hAnsi="Times New Roman"/>
                <w:b/>
                <w:snapToGrid w:val="0"/>
              </w:rPr>
              <w:t xml:space="preserve">Reprint 2:  The </w:t>
            </w:r>
            <w:r>
              <w:rPr>
                <w:rFonts w:ascii="Times New Roman" w:hAnsi="Times New Roman"/>
                <w:b/>
                <w:i/>
                <w:snapToGrid w:val="0"/>
              </w:rPr>
              <w:t>Civil Judgments Enforcement Act 2004</w:t>
            </w:r>
            <w:r>
              <w:rPr>
                <w:rFonts w:ascii="Times New Roman" w:hAnsi="Times New Roman"/>
                <w:b/>
                <w:snapToGrid w:val="0"/>
              </w:rPr>
              <w:t xml:space="preserve"> as at 24  May 2013</w:t>
            </w:r>
            <w:r>
              <w:rPr>
                <w:rFonts w:ascii="Times New Roman" w:hAnsi="Times New Roman"/>
                <w:snapToGrid w:val="0"/>
              </w:rPr>
              <w:t xml:space="preserve"> (includes amendments listed above except those in the </w:t>
            </w:r>
            <w:r>
              <w:rPr>
                <w:rFonts w:ascii="Times New Roman" w:hAnsi="Times New Roman"/>
                <w:i/>
                <w:snapToGrid w:val="0"/>
              </w:rPr>
              <w:t>Road Traffic Legislation Amendment Act 2012</w:t>
            </w:r>
            <w:r>
              <w:rPr>
                <w:rFonts w:ascii="Times New Roman" w:hAnsi="Times New Roman"/>
                <w:snapToGrid w:val="0"/>
              </w:rPr>
              <w:t>)</w:t>
            </w:r>
          </w:p>
        </w:tc>
      </w:tr>
      <w:tr>
        <w:tc>
          <w:tcPr>
            <w:tcW w:w="2268" w:type="dxa"/>
          </w:tcPr>
          <w:p>
            <w:pPr>
              <w:pStyle w:val="nTable"/>
              <w:keepNext/>
              <w:spacing w:after="40"/>
              <w:rPr>
                <w:rFonts w:ascii="Times New Roman" w:hAnsi="Times New Roman"/>
                <w:i/>
                <w:snapToGrid w:val="0"/>
              </w:rPr>
            </w:pPr>
            <w:r>
              <w:rPr>
                <w:rFonts w:ascii="Times New Roman" w:hAnsi="Times New Roman"/>
                <w:i/>
                <w:snapToGrid w:val="0"/>
              </w:rPr>
              <w:t xml:space="preserve">Courts and Tribunals (Electronic Processes Facilitation) Act 2013 </w:t>
            </w:r>
            <w:r>
              <w:rPr>
                <w:rFonts w:ascii="Times New Roman" w:hAnsi="Times New Roman"/>
                <w:snapToGrid w:val="0"/>
              </w:rPr>
              <w:t>Pt. 3 Div. 3</w:t>
            </w:r>
          </w:p>
        </w:tc>
        <w:tc>
          <w:tcPr>
            <w:tcW w:w="1134" w:type="dxa"/>
          </w:tcPr>
          <w:p>
            <w:pPr>
              <w:pStyle w:val="nTable"/>
              <w:keepNext/>
              <w:spacing w:after="40"/>
              <w:rPr>
                <w:rFonts w:ascii="Times New Roman" w:hAnsi="Times New Roman"/>
                <w:snapToGrid w:val="0"/>
              </w:rPr>
            </w:pPr>
            <w:r>
              <w:rPr>
                <w:rFonts w:ascii="Times New Roman" w:hAnsi="Times New Roman"/>
                <w:snapToGrid w:val="0"/>
              </w:rPr>
              <w:t>20 of 2013</w:t>
            </w:r>
          </w:p>
        </w:tc>
        <w:tc>
          <w:tcPr>
            <w:tcW w:w="1134" w:type="dxa"/>
          </w:tcPr>
          <w:p>
            <w:pPr>
              <w:pStyle w:val="nTable"/>
              <w:keepNext/>
              <w:spacing w:after="40"/>
              <w:rPr>
                <w:rFonts w:ascii="Times New Roman" w:hAnsi="Times New Roman"/>
              </w:rPr>
            </w:pPr>
            <w:r>
              <w:rPr>
                <w:rFonts w:ascii="Times New Roman" w:hAnsi="Times New Roman"/>
              </w:rPr>
              <w:t>4 Nov 2013</w:t>
            </w:r>
          </w:p>
        </w:tc>
        <w:tc>
          <w:tcPr>
            <w:tcW w:w="2552" w:type="dxa"/>
          </w:tcPr>
          <w:p>
            <w:pPr>
              <w:pStyle w:val="nTable"/>
              <w:keepNext/>
              <w:spacing w:after="40"/>
              <w:rPr>
                <w:rFonts w:ascii="Times New Roman" w:hAnsi="Times New Roman"/>
                <w:snapToGrid w:val="0"/>
              </w:rPr>
            </w:pPr>
            <w:r>
              <w:rPr>
                <w:rFonts w:ascii="Times New Roman" w:hAnsi="Times New Roman"/>
                <w:snapToGrid w:val="0"/>
              </w:rPr>
              <w:t xml:space="preserve">25 Nov 2013 (see s. 2(b) and </w:t>
            </w:r>
            <w:r>
              <w:rPr>
                <w:rFonts w:ascii="Times New Roman" w:hAnsi="Times New Roman"/>
                <w:i/>
                <w:snapToGrid w:val="0"/>
              </w:rPr>
              <w:t xml:space="preserve">Gazette </w:t>
            </w:r>
            <w:r>
              <w:rPr>
                <w:rFonts w:ascii="Times New Roman" w:hAnsi="Times New Roman"/>
                <w:snapToGrid w:val="0"/>
              </w:rPr>
              <w:t>22 Nov 2013 p. 5391)</w:t>
            </w:r>
          </w:p>
        </w:tc>
      </w:tr>
      <w:tr>
        <w:tc>
          <w:tcPr>
            <w:tcW w:w="2268" w:type="dxa"/>
          </w:tcPr>
          <w:p>
            <w:pPr>
              <w:pStyle w:val="nTable"/>
              <w:keepNext/>
              <w:spacing w:after="40"/>
              <w:rPr>
                <w:rFonts w:ascii="Times New Roman" w:hAnsi="Times New Roman"/>
                <w:i/>
                <w:snapToGrid w:val="0"/>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7</w:t>
            </w:r>
          </w:p>
        </w:tc>
        <w:tc>
          <w:tcPr>
            <w:tcW w:w="1134" w:type="dxa"/>
          </w:tcPr>
          <w:p>
            <w:pPr>
              <w:pStyle w:val="nTable"/>
              <w:keepNext/>
              <w:spacing w:after="40"/>
              <w:rPr>
                <w:rFonts w:ascii="Times New Roman" w:hAnsi="Times New Roman"/>
                <w:snapToGrid w:val="0"/>
              </w:rPr>
            </w:pPr>
            <w:r>
              <w:rPr>
                <w:rFonts w:ascii="Times New Roman" w:hAnsi="Times New Roman"/>
              </w:rPr>
              <w:t>26 of 2016</w:t>
            </w:r>
          </w:p>
        </w:tc>
        <w:tc>
          <w:tcPr>
            <w:tcW w:w="1134" w:type="dxa"/>
          </w:tcPr>
          <w:p>
            <w:pPr>
              <w:pStyle w:val="nTable"/>
              <w:keepNext/>
              <w:spacing w:after="40"/>
              <w:rPr>
                <w:rFonts w:ascii="Times New Roman" w:hAnsi="Times New Roman"/>
              </w:rPr>
            </w:pPr>
            <w:r>
              <w:rPr>
                <w:rFonts w:ascii="Times New Roman" w:hAnsi="Times New Roman"/>
              </w:rPr>
              <w:t>21 Sep 2016</w:t>
            </w:r>
          </w:p>
        </w:tc>
        <w:tc>
          <w:tcPr>
            <w:tcW w:w="2552" w:type="dxa"/>
          </w:tcPr>
          <w:p>
            <w:pPr>
              <w:pStyle w:val="nTable"/>
              <w:keepNext/>
              <w:spacing w:after="40"/>
              <w:rPr>
                <w:rFonts w:ascii="Times New Roman" w:hAnsi="Times New Roman"/>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r>
        <w:trPr>
          <w:ins w:id="836" w:author="svcMRProcess" w:date="2019-01-18T15:56:00Z"/>
        </w:trPr>
        <w:tc>
          <w:tcPr>
            <w:tcW w:w="2268" w:type="dxa"/>
            <w:tcBorders>
              <w:bottom w:val="single" w:sz="4" w:space="0" w:color="auto"/>
            </w:tcBorders>
          </w:tcPr>
          <w:p>
            <w:pPr>
              <w:pStyle w:val="nTable"/>
              <w:keepNext/>
              <w:spacing w:after="40"/>
              <w:rPr>
                <w:ins w:id="837" w:author="svcMRProcess" w:date="2019-01-18T15:56:00Z"/>
                <w:rFonts w:ascii="Times New Roman" w:hAnsi="Times New Roman"/>
                <w:snapToGrid w:val="0"/>
                <w:szCs w:val="19"/>
              </w:rPr>
            </w:pPr>
            <w:ins w:id="838" w:author="svcMRProcess" w:date="2019-01-18T15:56:00Z">
              <w:r>
                <w:rPr>
                  <w:rFonts w:ascii="Times New Roman" w:hAnsi="Times New Roman"/>
                  <w:i/>
                  <w:snapToGrid w:val="0"/>
                  <w:szCs w:val="19"/>
                </w:rPr>
                <w:t>Courts Legislation Amendment Act 2018</w:t>
              </w:r>
              <w:r>
                <w:rPr>
                  <w:rFonts w:ascii="Times New Roman" w:hAnsi="Times New Roman"/>
                  <w:snapToGrid w:val="0"/>
                  <w:szCs w:val="19"/>
                </w:rPr>
                <w:t xml:space="preserve"> Pt. 2</w:t>
              </w:r>
            </w:ins>
          </w:p>
        </w:tc>
        <w:tc>
          <w:tcPr>
            <w:tcW w:w="1134" w:type="dxa"/>
            <w:tcBorders>
              <w:bottom w:val="single" w:sz="4" w:space="0" w:color="auto"/>
            </w:tcBorders>
          </w:tcPr>
          <w:p>
            <w:pPr>
              <w:pStyle w:val="nTable"/>
              <w:keepNext/>
              <w:spacing w:after="40"/>
              <w:rPr>
                <w:ins w:id="839" w:author="svcMRProcess" w:date="2019-01-18T15:56:00Z"/>
                <w:rFonts w:ascii="Times New Roman" w:hAnsi="Times New Roman"/>
              </w:rPr>
            </w:pPr>
            <w:ins w:id="840" w:author="svcMRProcess" w:date="2019-01-18T15:56:00Z">
              <w:r>
                <w:rPr>
                  <w:rFonts w:ascii="Times New Roman" w:hAnsi="Times New Roman"/>
                </w:rPr>
                <w:t>29 of 2018</w:t>
              </w:r>
            </w:ins>
          </w:p>
        </w:tc>
        <w:tc>
          <w:tcPr>
            <w:tcW w:w="1134" w:type="dxa"/>
            <w:tcBorders>
              <w:bottom w:val="single" w:sz="4" w:space="0" w:color="auto"/>
            </w:tcBorders>
          </w:tcPr>
          <w:p>
            <w:pPr>
              <w:pStyle w:val="nTable"/>
              <w:keepNext/>
              <w:spacing w:after="40"/>
              <w:rPr>
                <w:ins w:id="841" w:author="svcMRProcess" w:date="2019-01-18T15:56:00Z"/>
              </w:rPr>
            </w:pPr>
            <w:ins w:id="842" w:author="svcMRProcess" w:date="2019-01-18T15:56:00Z">
              <w:r>
                <w:rPr>
                  <w:rFonts w:ascii="Times New Roman" w:hAnsi="Times New Roman"/>
                </w:rPr>
                <w:t>2 Nov</w:t>
              </w:r>
              <w:r>
                <w:t> 2018</w:t>
              </w:r>
            </w:ins>
          </w:p>
        </w:tc>
        <w:tc>
          <w:tcPr>
            <w:tcW w:w="2552" w:type="dxa"/>
            <w:tcBorders>
              <w:bottom w:val="single" w:sz="4" w:space="0" w:color="auto"/>
            </w:tcBorders>
          </w:tcPr>
          <w:p>
            <w:pPr>
              <w:pStyle w:val="nTable"/>
              <w:keepNext/>
              <w:spacing w:after="40"/>
              <w:rPr>
                <w:ins w:id="843" w:author="svcMRProcess" w:date="2019-01-18T15:56:00Z"/>
                <w:rFonts w:ascii="Times New Roman" w:hAnsi="Times New Roman"/>
                <w:snapToGrid w:val="0"/>
              </w:rPr>
            </w:pPr>
            <w:ins w:id="844" w:author="svcMRProcess" w:date="2019-01-18T15:56:00Z">
              <w:r>
                <w:rPr>
                  <w:rFonts w:ascii="Times New Roman" w:hAnsi="Times New Roman"/>
                  <w:snapToGrid w:val="0"/>
                </w:rPr>
                <w:t>3 Nov 2018 (see s. 2(b))</w:t>
              </w:r>
            </w:ins>
          </w:p>
        </w:tc>
      </w:tr>
    </w:tbl>
    <w:p>
      <w:pPr>
        <w:pStyle w:val="nSubsection"/>
        <w:keepNext/>
        <w:keepLines/>
        <w:spacing w:before="160"/>
        <w:rPr>
          <w:snapToGrid w:val="0"/>
          <w:vertAlign w:val="superscript"/>
        </w:rPr>
      </w:pPr>
      <w:r>
        <w:rPr>
          <w:snapToGrid w:val="0"/>
          <w:vertAlign w:val="superscript"/>
        </w:rPr>
        <w:t>2</w:t>
      </w:r>
      <w:r>
        <w:rPr>
          <w:snapToGrid w:val="0"/>
        </w:rPr>
        <w:tab/>
        <w:t xml:space="preserve">The correct short title of this Commonwealth Act is the </w:t>
      </w:r>
      <w:r>
        <w:rPr>
          <w:i/>
          <w:snapToGrid w:val="0"/>
        </w:rPr>
        <w:t>Child Support (Assessment) Act 1989</w:t>
      </w:r>
      <w:r>
        <w:rPr>
          <w:snapToGrid w:val="0"/>
        </w:rPr>
        <w:t>.</w:t>
      </w:r>
    </w:p>
    <w:p>
      <w:pPr>
        <w:pStyle w:val="nSubsection"/>
        <w:keepNext/>
        <w:keepLines/>
        <w:rPr>
          <w:snapToGrid w:val="0"/>
        </w:rPr>
      </w:pPr>
      <w:r>
        <w:rPr>
          <w:snapToGrid w:val="0"/>
          <w:vertAlign w:val="superscript"/>
        </w:rPr>
        <w:t>3</w:t>
      </w:r>
      <w:r>
        <w:rPr>
          <w:snapToGrid w:val="0"/>
        </w:rPr>
        <w:tab/>
        <w:t xml:space="preserve">The </w:t>
      </w:r>
      <w:r>
        <w:rPr>
          <w:i/>
          <w:snapToGrid w:val="0"/>
        </w:rPr>
        <w:t>Workmen’s Wages Act 1898</w:t>
      </w:r>
      <w:r>
        <w:rPr>
          <w:snapToGrid w:val="0"/>
        </w:rPr>
        <w:t xml:space="preserve"> was repealed by the </w:t>
      </w:r>
      <w:r>
        <w:rPr>
          <w:i/>
          <w:snapToGrid w:val="0"/>
        </w:rPr>
        <w:t>Statutes (Repeals and Minor Amendments) Act 2009.</w:t>
      </w:r>
    </w:p>
    <w:p>
      <w:pPr>
        <w:pStyle w:val="nSubsection"/>
        <w:keepNext/>
        <w:keepLines/>
        <w:rPr>
          <w:snapToGrid w:val="0"/>
        </w:rPr>
      </w:pPr>
      <w:r>
        <w:rPr>
          <w:snapToGrid w:val="0"/>
          <w:vertAlign w:val="superscript"/>
        </w:rPr>
        <w:t>4</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sz w:val="16"/>
          <w:szCs w:val="16"/>
        </w:rPr>
      </w:pPr>
    </w:p>
    <w:p>
      <w:pPr>
        <w:pStyle w:val="nzHeading2"/>
        <w:spacing w:before="80"/>
      </w:pPr>
      <w:r>
        <w:rPr>
          <w:rStyle w:val="CharPartNo"/>
        </w:rPr>
        <w:t>Part 22</w:t>
      </w:r>
      <w:r>
        <w:t> — </w:t>
      </w:r>
      <w:r>
        <w:rPr>
          <w:rStyle w:val="CharPartText"/>
        </w:rPr>
        <w:t>Transitional provisions</w:t>
      </w:r>
    </w:p>
    <w:p>
      <w:pPr>
        <w:pStyle w:val="nzHeading3"/>
        <w:spacing w:before="80"/>
      </w:pPr>
      <w:r>
        <w:rPr>
          <w:rStyle w:val="CharDivNo"/>
        </w:rPr>
        <w:t>Division 1</w:t>
      </w:r>
      <w:r>
        <w:t> — </w:t>
      </w:r>
      <w:r>
        <w:rPr>
          <w:rStyle w:val="CharDivText"/>
        </w:rPr>
        <w:t>Provisions about enforcing judgments</w:t>
      </w:r>
    </w:p>
    <w:p>
      <w:pPr>
        <w:pStyle w:val="nzHeading5"/>
      </w:pPr>
      <w:r>
        <w:rPr>
          <w:rStyle w:val="CharSectno"/>
        </w:rPr>
        <w:t>143</w:t>
      </w:r>
      <w:r>
        <w:t>.</w:t>
      </w:r>
      <w:r>
        <w:tab/>
        <w:t>Interpretation</w:t>
      </w:r>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r>
        <w:rPr>
          <w:rStyle w:val="CharSectno"/>
        </w:rPr>
        <w:t>144</w:t>
      </w:r>
      <w:r>
        <w:t>.</w:t>
      </w:r>
      <w:r>
        <w:tab/>
        <w:t>Judgments not satisfied before commencement</w:t>
      </w:r>
    </w:p>
    <w:p>
      <w:pPr>
        <w:pStyle w:val="nzSubsection"/>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w:t>
      </w:r>
      <w:del w:id="845" w:author="svcMRProcess" w:date="2019-01-18T15:56:00Z">
        <w:r>
          <w:rPr>
            <w:i/>
            <w:iCs/>
          </w:rPr>
          <w:delText xml:space="preserve"> by</w:delText>
        </w:r>
      </w:del>
      <w:ins w:id="846" w:author="svcMRProcess" w:date="2019-01-18T15:56:00Z">
        <w:r>
          <w:rPr>
            <w:i/>
            <w:iCs/>
          </w:rPr>
          <w:t>:</w:t>
        </w:r>
      </w:ins>
      <w:r>
        <w:rPr>
          <w:i/>
          <w:iCs/>
        </w:rPr>
        <w:t xml:space="preserve"> No. 5 of 2008 s. 24.]</w:t>
      </w:r>
    </w:p>
    <w:p>
      <w:pPr>
        <w:pStyle w:val="nzHeading5"/>
      </w:pPr>
      <w:r>
        <w:rPr>
          <w:rStyle w:val="CharSectno"/>
        </w:rPr>
        <w:t>145</w:t>
      </w:r>
      <w:r>
        <w:t>.</w:t>
      </w:r>
      <w:r>
        <w:tab/>
        <w:t>Pending proceedings to enforce a judgment</w:t>
      </w:r>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keepLines/>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keepLines/>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keepNext/>
        <w:keepLines/>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keepNext/>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sz w:val="18"/>
        </w:rPr>
      </w:pP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47" w:name="Compilation"/>
    <w:bookmarkEnd w:id="847"/>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48" w:name="Coversheet"/>
    <w:bookmarkEnd w:id="8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829" w:name="Schedule"/>
    <w:bookmarkEnd w:id="82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18E1E8"/>
    <w:lvl w:ilvl="0">
      <w:start w:val="1"/>
      <w:numFmt w:val="decimal"/>
      <w:lvlText w:val="%1."/>
      <w:lvlJc w:val="left"/>
      <w:pPr>
        <w:tabs>
          <w:tab w:val="num" w:pos="1800"/>
        </w:tabs>
        <w:ind w:left="1800" w:hanging="360"/>
      </w:pPr>
    </w:lvl>
  </w:abstractNum>
  <w:abstractNum w:abstractNumId="1">
    <w:nsid w:val="FFFFFF7D"/>
    <w:multiLevelType w:val="singleLevel"/>
    <w:tmpl w:val="65FE35AE"/>
    <w:lvl w:ilvl="0">
      <w:start w:val="1"/>
      <w:numFmt w:val="decimal"/>
      <w:lvlText w:val="%1."/>
      <w:lvlJc w:val="left"/>
      <w:pPr>
        <w:tabs>
          <w:tab w:val="num" w:pos="1440"/>
        </w:tabs>
        <w:ind w:left="1440" w:hanging="360"/>
      </w:pPr>
    </w:lvl>
  </w:abstractNum>
  <w:abstractNum w:abstractNumId="2">
    <w:nsid w:val="FFFFFF7E"/>
    <w:multiLevelType w:val="singleLevel"/>
    <w:tmpl w:val="23CA3F14"/>
    <w:lvl w:ilvl="0">
      <w:start w:val="1"/>
      <w:numFmt w:val="decimal"/>
      <w:lvlText w:val="%1."/>
      <w:lvlJc w:val="left"/>
      <w:pPr>
        <w:tabs>
          <w:tab w:val="num" w:pos="1080"/>
        </w:tabs>
        <w:ind w:left="1080" w:hanging="360"/>
      </w:pPr>
    </w:lvl>
  </w:abstractNum>
  <w:abstractNum w:abstractNumId="3">
    <w:nsid w:val="FFFFFF7F"/>
    <w:multiLevelType w:val="singleLevel"/>
    <w:tmpl w:val="7D689AB2"/>
    <w:lvl w:ilvl="0">
      <w:start w:val="1"/>
      <w:numFmt w:val="decimal"/>
      <w:lvlText w:val="%1."/>
      <w:lvlJc w:val="left"/>
      <w:pPr>
        <w:tabs>
          <w:tab w:val="num" w:pos="720"/>
        </w:tabs>
        <w:ind w:left="720" w:hanging="360"/>
      </w:pPr>
    </w:lvl>
  </w:abstractNum>
  <w:abstractNum w:abstractNumId="4">
    <w:nsid w:val="FFFFFF80"/>
    <w:multiLevelType w:val="singleLevel"/>
    <w:tmpl w:val="324A8B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5868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176AC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18EAB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37C7B58"/>
    <w:lvl w:ilvl="0">
      <w:start w:val="1"/>
      <w:numFmt w:val="decimal"/>
      <w:lvlText w:val="%1."/>
      <w:lvlJc w:val="left"/>
      <w:pPr>
        <w:tabs>
          <w:tab w:val="num" w:pos="360"/>
        </w:tabs>
        <w:ind w:left="360" w:hanging="360"/>
      </w:pPr>
    </w:lvl>
  </w:abstractNum>
  <w:abstractNum w:abstractNumId="9">
    <w:nsid w:val="FFFFFF89"/>
    <w:multiLevelType w:val="singleLevel"/>
    <w:tmpl w:val="BF6AE7E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04A052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1300"/>
    <w:docVar w:name="WAFER_20140113100621" w:val="RemoveTocBookmarks,RemoveUnusedBookmarks,RemoveLanguageTags,UsedStyles,ResetPageSize,UpdateArrangement"/>
    <w:docVar w:name="WAFER_20140113100621_GUID" w:val="a69437f4-b2db-4317-b41a-795edec147b9"/>
    <w:docVar w:name="WAFER_20140113100653" w:val="RemoveTocBookmarks,RunningHeaders"/>
    <w:docVar w:name="WAFER_20140113100653_GUID" w:val="79e1c155-87a6-4f95-a2ab-777fccaa7efa"/>
    <w:docVar w:name="WAFER_20140306114037" w:val="RemoveTocBookmarks,RemoveUnusedBookmarks,RemoveLanguageTags,UsedStyles,ResetPageSize"/>
    <w:docVar w:name="WAFER_20140306114037_GUID" w:val="fc039901-dfed-43bf-b17c-46a67a024652"/>
    <w:docVar w:name="WAFER_20140306114820" w:val="RemoveTocBookmarks,RunningHeaders"/>
    <w:docVar w:name="WAFER_20140306114820_GUID" w:val="25c55856-e7bf-4b8d-b610-509638bc5f33"/>
    <w:docVar w:name="WAFER_20150401121717" w:val="ResetPageSize,UpdateArrangement,UpdateNTable"/>
    <w:docVar w:name="WAFER_20150401121717_GUID" w:val="8333436e-6049-4508-b59c-5cb51aac05ce"/>
    <w:docVar w:name="WAFER_20151102151300" w:val="UpdateStyles,UsedStyles"/>
    <w:docVar w:name="WAFER_20151102151300_GUID" w:val="c4a9f05e-d886-4b51-8633-1e297c1579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23630</Words>
  <Characters>109644</Characters>
  <Application>Microsoft Office Word</Application>
  <DocSecurity>0</DocSecurity>
  <Lines>2885</Lines>
  <Paragraphs>1605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131669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02-f0-02 - 02-g0-01</dc:title>
  <dc:subject/>
  <dc:creator/>
  <cp:keywords/>
  <dc:description/>
  <cp:lastModifiedBy>svcMRProcess</cp:lastModifiedBy>
  <cp:revision>2</cp:revision>
  <cp:lastPrinted>2013-06-06T02:28:00Z</cp:lastPrinted>
  <dcterms:created xsi:type="dcterms:W3CDTF">2019-01-18T07:56:00Z</dcterms:created>
  <dcterms:modified xsi:type="dcterms:W3CDTF">2019-01-18T07:56:00Z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DocumentType">
    <vt:lpwstr>Act</vt:lpwstr>
  </property>
  <property fmtid="{D5CDD505-2E9C-101B-9397-08002B2CF9AE}" pid="4" name="OwlsUID">
    <vt:i4>9237</vt:i4>
  </property>
  <property fmtid="{D5CDD505-2E9C-101B-9397-08002B2CF9AE}" pid="5" name="ReprintNo">
    <vt:lpwstr>2</vt:lpwstr>
  </property>
  <property fmtid="{D5CDD505-2E9C-101B-9397-08002B2CF9AE}" pid="6" name="ReprintedAsAt">
    <vt:filetime>2013-05-23T16:00:00Z</vt:filetime>
  </property>
  <property fmtid="{D5CDD505-2E9C-101B-9397-08002B2CF9AE}" pid="7" name="CommencementDate">
    <vt:lpwstr>20181103</vt:lpwstr>
  </property>
  <property fmtid="{D5CDD505-2E9C-101B-9397-08002B2CF9AE}" pid="8" name="FromSuffix">
    <vt:lpwstr>02-f0-02</vt:lpwstr>
  </property>
  <property fmtid="{D5CDD505-2E9C-101B-9397-08002B2CF9AE}" pid="9" name="FromAsAtDate">
    <vt:lpwstr>21 Jan 2017</vt:lpwstr>
  </property>
  <property fmtid="{D5CDD505-2E9C-101B-9397-08002B2CF9AE}" pid="10" name="ToSuffix">
    <vt:lpwstr>02-g0-01</vt:lpwstr>
  </property>
  <property fmtid="{D5CDD505-2E9C-101B-9397-08002B2CF9AE}" pid="11" name="ToAsAtDate">
    <vt:lpwstr>03 Nov 2018</vt:lpwstr>
  </property>
</Properties>
</file>