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2018</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13 Nov 2018</w:t>
      </w:r>
      <w:r>
        <w:fldChar w:fldCharType="end"/>
      </w:r>
      <w:r>
        <w:t xml:space="preserve">, </w:t>
      </w:r>
      <w:r>
        <w:fldChar w:fldCharType="begin"/>
      </w:r>
      <w:r>
        <w:instrText xml:space="preserve"> DocProperty ToSuffix</w:instrText>
      </w:r>
      <w:r>
        <w:fldChar w:fldCharType="separate"/>
      </w:r>
      <w:r>
        <w:t>02-k0-02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1" w:name="_Toc529872399"/>
      <w:bookmarkStart w:id="2" w:name="_Toc529872728"/>
      <w:bookmarkStart w:id="3" w:name="_Toc529876645"/>
      <w:bookmarkStart w:id="4" w:name="_Toc529877358"/>
      <w:bookmarkStart w:id="5" w:name="_Toc493168617"/>
      <w:bookmarkStart w:id="6" w:name="_Toc493233767"/>
      <w:bookmarkStart w:id="7" w:name="_Toc506886822"/>
      <w:bookmarkStart w:id="8" w:name="_Toc528669054"/>
      <w:bookmarkStart w:id="9" w:name="_Toc528669787"/>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529877359"/>
      <w:bookmarkStart w:id="12" w:name="_Toc528669788"/>
      <w:r>
        <w:rPr>
          <w:rStyle w:val="CharSectno"/>
        </w:rPr>
        <w:t>1</w:t>
      </w:r>
      <w:r>
        <w:t>.</w:t>
      </w:r>
      <w:r>
        <w:tab/>
        <w:t>Citation</w:t>
      </w:r>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13" w:name="_Toc529877360"/>
      <w:bookmarkStart w:id="14" w:name="_Toc528669789"/>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15" w:name="_Toc529877361"/>
      <w:bookmarkStart w:id="16" w:name="_Toc528669790"/>
      <w:r>
        <w:rPr>
          <w:rStyle w:val="CharSectno"/>
        </w:rPr>
        <w:t>3</w:t>
      </w:r>
      <w:r>
        <w:rPr>
          <w:snapToGrid w:val="0"/>
        </w:rPr>
        <w:t>.</w:t>
      </w:r>
      <w:r>
        <w:rPr>
          <w:snapToGrid w:val="0"/>
        </w:rPr>
        <w:tab/>
        <w:t>Terms used</w:t>
      </w:r>
      <w:bookmarkEnd w:id="15"/>
      <w:bookmarkEnd w:id="16"/>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w:t>
      </w:r>
      <w:del w:id="17" w:author="Master Repository Process" w:date="2021-09-12T14:43:00Z">
        <w:r>
          <w:delText xml:space="preserve"> by</w:delText>
        </w:r>
      </w:del>
      <w:ins w:id="18" w:author="Master Repository Process" w:date="2021-09-12T14:43:00Z">
        <w:r>
          <w:t>:</w:t>
        </w:r>
      </w:ins>
      <w:r>
        <w:t xml:space="preserve"> Gazette 5 Sep 2006 p. 3623; 22 Jun 2007 p. 2878 (disallowed</w:t>
      </w:r>
      <w:del w:id="19" w:author="Master Repository Process" w:date="2021-09-12T14:43:00Z">
        <w:r>
          <w:delText>, see</w:delText>
        </w:r>
      </w:del>
      <w:ins w:id="20" w:author="Master Repository Process" w:date="2021-09-12T14:43:00Z">
        <w:r>
          <w:t>:</w:t>
        </w:r>
      </w:ins>
      <w:r>
        <w:t xml:space="preserve"> Gazette 27 Nov 2007 p. 5910); 28 Dec 2007 p. 6425 (disallowed</w:t>
      </w:r>
      <w:del w:id="21" w:author="Master Repository Process" w:date="2021-09-12T14:43:00Z">
        <w:r>
          <w:delText>, see</w:delText>
        </w:r>
      </w:del>
      <w:ins w:id="22" w:author="Master Repository Process" w:date="2021-09-12T14:43:00Z">
        <w:r>
          <w:t>:</w:t>
        </w:r>
      </w:ins>
      <w:r>
        <w:t xml:space="preserve"> Gazette 11 Apr 2008 p. 1396); 23 Jun 2009 p. 2495.]</w:t>
      </w:r>
    </w:p>
    <w:p>
      <w:pPr>
        <w:pStyle w:val="Heading2"/>
      </w:pPr>
      <w:bookmarkStart w:id="23" w:name="_Toc529872403"/>
      <w:bookmarkStart w:id="24" w:name="_Toc529872732"/>
      <w:bookmarkStart w:id="25" w:name="_Toc529876649"/>
      <w:bookmarkStart w:id="26" w:name="_Toc529877362"/>
      <w:bookmarkStart w:id="27" w:name="_Toc493168621"/>
      <w:bookmarkStart w:id="28" w:name="_Toc493233771"/>
      <w:bookmarkStart w:id="29" w:name="_Toc506886826"/>
      <w:bookmarkStart w:id="30" w:name="_Toc528669058"/>
      <w:bookmarkStart w:id="31" w:name="_Toc528669791"/>
      <w:r>
        <w:rPr>
          <w:rStyle w:val="CharPartNo"/>
        </w:rPr>
        <w:t>Part 2</w:t>
      </w:r>
      <w:r>
        <w:rPr>
          <w:rStyle w:val="CharDivNo"/>
        </w:rPr>
        <w:t xml:space="preserve"> </w:t>
      </w:r>
      <w:r>
        <w:t>—</w:t>
      </w:r>
      <w:r>
        <w:rPr>
          <w:rStyle w:val="CharDivText"/>
        </w:rPr>
        <w:t xml:space="preserve"> </w:t>
      </w:r>
      <w:r>
        <w:rPr>
          <w:rStyle w:val="CharPartText"/>
        </w:rPr>
        <w:t>Permits</w:t>
      </w:r>
      <w:bookmarkEnd w:id="23"/>
      <w:bookmarkEnd w:id="24"/>
      <w:bookmarkEnd w:id="25"/>
      <w:bookmarkEnd w:id="26"/>
      <w:bookmarkEnd w:id="27"/>
      <w:bookmarkEnd w:id="28"/>
      <w:bookmarkEnd w:id="29"/>
      <w:bookmarkEnd w:id="30"/>
      <w:bookmarkEnd w:id="31"/>
    </w:p>
    <w:p>
      <w:pPr>
        <w:pStyle w:val="Heading5"/>
      </w:pPr>
      <w:bookmarkStart w:id="32" w:name="_Toc529877363"/>
      <w:bookmarkStart w:id="33" w:name="_Toc528669792"/>
      <w:r>
        <w:rPr>
          <w:rStyle w:val="CharSectno"/>
        </w:rPr>
        <w:t>4</w:t>
      </w:r>
      <w:r>
        <w:t>.</w:t>
      </w:r>
      <w:r>
        <w:tab/>
        <w:t>Applications for permits</w:t>
      </w:r>
      <w:bookmarkEnd w:id="32"/>
      <w:bookmarkEnd w:id="33"/>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del w:id="34" w:author="Master Repository Process" w:date="2021-09-12T14:43:00Z">
        <w:r>
          <w:delText>.</w:delText>
        </w:r>
      </w:del>
      <w:ins w:id="35" w:author="Master Repository Process" w:date="2021-09-12T14:43:00Z">
        <w:r>
          <w:t>; and</w:t>
        </w:r>
      </w:ins>
    </w:p>
    <w:p>
      <w:pPr>
        <w:pStyle w:val="Indenta"/>
        <w:rPr>
          <w:ins w:id="36" w:author="Master Repository Process" w:date="2021-09-12T14:43:00Z"/>
        </w:rPr>
      </w:pPr>
      <w:ins w:id="37" w:author="Master Repository Process" w:date="2021-09-12T14:43:00Z">
        <w:r>
          <w:tab/>
          <w:t>(c)</w:t>
        </w:r>
        <w:r>
          <w:tab/>
          <w:t>accompanied by the fee (if any) worked out in accordance with Part 7.</w:t>
        </w:r>
      </w:ins>
    </w:p>
    <w:p>
      <w:pPr>
        <w:pStyle w:val="Subsection"/>
      </w:pPr>
      <w:r>
        <w:tab/>
        <w:t>(2)</w:t>
      </w:r>
      <w:r>
        <w:tab/>
        <w:t>An applicant for a permit must provide the Minister with any further information that the Minister may require.</w:t>
      </w:r>
    </w:p>
    <w:p>
      <w:pPr>
        <w:pStyle w:val="Footnotesection"/>
      </w:pPr>
      <w:r>
        <w:tab/>
        <w:t>[Regulation 4 amended</w:t>
      </w:r>
      <w:del w:id="38" w:author="Master Repository Process" w:date="2021-09-12T14:43:00Z">
        <w:r>
          <w:delText xml:space="preserve"> by</w:delText>
        </w:r>
      </w:del>
      <w:ins w:id="39" w:author="Master Repository Process" w:date="2021-09-12T14:43:00Z">
        <w:r>
          <w:t>:</w:t>
        </w:r>
      </w:ins>
      <w:r>
        <w:t xml:space="preserve"> Gazette 22 Jun 2007 p. 2878 (disallowed</w:t>
      </w:r>
      <w:del w:id="40" w:author="Master Repository Process" w:date="2021-09-12T14:43:00Z">
        <w:r>
          <w:delText>, see</w:delText>
        </w:r>
      </w:del>
      <w:ins w:id="41" w:author="Master Repository Process" w:date="2021-09-12T14:43:00Z">
        <w:r>
          <w:t>:</w:t>
        </w:r>
      </w:ins>
      <w:r>
        <w:t xml:space="preserve"> Gazette 27 Nov 2007 p. 5910); 28 Dec 2007 p. 6425 (disallowed</w:t>
      </w:r>
      <w:del w:id="42" w:author="Master Repository Process" w:date="2021-09-12T14:43:00Z">
        <w:r>
          <w:delText>, see</w:delText>
        </w:r>
      </w:del>
      <w:ins w:id="43" w:author="Master Repository Process" w:date="2021-09-12T14:43:00Z">
        <w:r>
          <w:t>:</w:t>
        </w:r>
      </w:ins>
      <w:r>
        <w:t xml:space="preserve"> Gazette 11 Apr 2008 p. 1396); 23 Jun 2009 p. 2495</w:t>
      </w:r>
      <w:ins w:id="44" w:author="Master Repository Process" w:date="2021-09-12T14:43:00Z">
        <w:r>
          <w:t>; 30 Oct 2018 p. 4337</w:t>
        </w:r>
      </w:ins>
      <w:r>
        <w:t>.]</w:t>
      </w:r>
    </w:p>
    <w:p>
      <w:pPr>
        <w:pStyle w:val="Heading5"/>
      </w:pPr>
      <w:bookmarkStart w:id="45" w:name="_Toc529877364"/>
      <w:bookmarkStart w:id="46" w:name="_Toc528669793"/>
      <w:r>
        <w:rPr>
          <w:rStyle w:val="CharSectno"/>
        </w:rPr>
        <w:t>5</w:t>
      </w:r>
      <w:r>
        <w:t>.</w:t>
      </w:r>
      <w:r>
        <w:tab/>
        <w:t>Advertising of applications</w:t>
      </w:r>
      <w:bookmarkEnd w:id="45"/>
      <w:bookmarkEnd w:id="46"/>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keepNext/>
      </w:pPr>
      <w:r>
        <w:tab/>
        <w:t>(3)</w:t>
      </w:r>
      <w:r>
        <w:tab/>
        <w:t xml:space="preserve">A notice is to be in a form approved and is to state — </w:t>
      </w:r>
    </w:p>
    <w:p>
      <w:pPr>
        <w:pStyle w:val="Indenta"/>
        <w:keepNext/>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w:t>
      </w:r>
      <w:del w:id="47" w:author="Master Repository Process" w:date="2021-09-12T14:43:00Z">
        <w:r>
          <w:delText xml:space="preserve"> by</w:delText>
        </w:r>
      </w:del>
      <w:ins w:id="48" w:author="Master Repository Process" w:date="2021-09-12T14:43:00Z">
        <w:r>
          <w:t>:</w:t>
        </w:r>
      </w:ins>
      <w:r>
        <w:t xml:space="preserve"> Gazette 23 Jun 2009 p. 2495.]</w:t>
      </w:r>
    </w:p>
    <w:p>
      <w:pPr>
        <w:pStyle w:val="Heading5"/>
      </w:pPr>
      <w:bookmarkStart w:id="49" w:name="_Toc529877365"/>
      <w:bookmarkStart w:id="50" w:name="_Toc528669794"/>
      <w:r>
        <w:rPr>
          <w:rStyle w:val="CharSectno"/>
        </w:rPr>
        <w:t>6</w:t>
      </w:r>
      <w:r>
        <w:t>.</w:t>
      </w:r>
      <w:r>
        <w:tab/>
        <w:t>Applicant may make representations to Minister in some cases</w:t>
      </w:r>
      <w:bookmarkEnd w:id="49"/>
      <w:bookmarkEnd w:id="50"/>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w:t>
      </w:r>
      <w:del w:id="51" w:author="Master Repository Process" w:date="2021-09-12T14:43:00Z">
        <w:r>
          <w:delText xml:space="preserve"> by</w:delText>
        </w:r>
      </w:del>
      <w:ins w:id="52" w:author="Master Repository Process" w:date="2021-09-12T14:43:00Z">
        <w:r>
          <w:t>:</w:t>
        </w:r>
      </w:ins>
      <w:r>
        <w:t xml:space="preserve"> Gazette 23 Jun 2009 p. 2495 and 2497.]</w:t>
      </w:r>
    </w:p>
    <w:p>
      <w:pPr>
        <w:pStyle w:val="Heading5"/>
      </w:pPr>
      <w:bookmarkStart w:id="53" w:name="_Toc529877366"/>
      <w:bookmarkStart w:id="54" w:name="_Toc528669795"/>
      <w:r>
        <w:rPr>
          <w:rStyle w:val="CharSectno"/>
        </w:rPr>
        <w:t>7</w:t>
      </w:r>
      <w:r>
        <w:t>.</w:t>
      </w:r>
      <w:r>
        <w:tab/>
        <w:t>Deciding applications</w:t>
      </w:r>
      <w:bookmarkEnd w:id="53"/>
      <w:bookmarkEnd w:id="54"/>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keepNext/>
      </w:pPr>
      <w:r>
        <w:tab/>
        <w:t>(3)</w:t>
      </w:r>
      <w:r>
        <w:tab/>
        <w:t xml:space="preserve">The Minister is not to have regard to the safety of — </w:t>
      </w:r>
    </w:p>
    <w:p>
      <w:pPr>
        <w:pStyle w:val="Indenta"/>
        <w:keepNext/>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w:t>
      </w:r>
      <w:del w:id="55" w:author="Master Repository Process" w:date="2021-09-12T14:43:00Z">
        <w:r>
          <w:delText xml:space="preserve"> by</w:delText>
        </w:r>
      </w:del>
      <w:ins w:id="56" w:author="Master Repository Process" w:date="2021-09-12T14:43:00Z">
        <w:r>
          <w:t>:</w:t>
        </w:r>
      </w:ins>
      <w:r>
        <w:t xml:space="preserve"> Gazette 23 Jun 2009 p. 2495-6 and 2497.]</w:t>
      </w:r>
    </w:p>
    <w:p>
      <w:pPr>
        <w:pStyle w:val="Heading5"/>
      </w:pPr>
      <w:bookmarkStart w:id="57" w:name="_Toc529877367"/>
      <w:bookmarkStart w:id="58" w:name="_Toc528669796"/>
      <w:r>
        <w:rPr>
          <w:rStyle w:val="CharSectno"/>
        </w:rPr>
        <w:t>8</w:t>
      </w:r>
      <w:r>
        <w:t>.</w:t>
      </w:r>
      <w:r>
        <w:tab/>
        <w:t>When Minister must refuse permit; Minister may undertake to grant permit in some cases</w:t>
      </w:r>
      <w:bookmarkEnd w:id="57"/>
      <w:bookmarkEnd w:id="58"/>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w:t>
      </w:r>
      <w:del w:id="59" w:author="Master Repository Process" w:date="2021-09-12T14:43:00Z">
        <w:r>
          <w:delText xml:space="preserve"> by</w:delText>
        </w:r>
      </w:del>
      <w:ins w:id="60" w:author="Master Repository Process" w:date="2021-09-12T14:43:00Z">
        <w:r>
          <w:t>:</w:t>
        </w:r>
      </w:ins>
      <w:r>
        <w:t xml:space="preserve"> Gazette 23 Jun 2009 p. 2495</w:t>
      </w:r>
      <w:r>
        <w:noBreakHyphen/>
        <w:t>6 and 2497.]</w:t>
      </w:r>
    </w:p>
    <w:p>
      <w:pPr>
        <w:pStyle w:val="Heading5"/>
      </w:pPr>
      <w:bookmarkStart w:id="61" w:name="_Toc529877368"/>
      <w:bookmarkStart w:id="62" w:name="_Toc528669797"/>
      <w:r>
        <w:rPr>
          <w:rStyle w:val="CharSectno"/>
        </w:rPr>
        <w:t>9</w:t>
      </w:r>
      <w:r>
        <w:t>.</w:t>
      </w:r>
      <w:r>
        <w:tab/>
        <w:t>Minister to notify applicant of decision etc.</w:t>
      </w:r>
      <w:bookmarkEnd w:id="61"/>
      <w:bookmarkEnd w:id="62"/>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w:t>
      </w:r>
      <w:del w:id="63" w:author="Master Repository Process" w:date="2021-09-12T14:43:00Z">
        <w:r>
          <w:delText xml:space="preserve"> by</w:delText>
        </w:r>
      </w:del>
      <w:ins w:id="64" w:author="Master Repository Process" w:date="2021-09-12T14:43:00Z">
        <w:r>
          <w:t>:</w:t>
        </w:r>
      </w:ins>
      <w:r>
        <w:t xml:space="preserve"> Gazette 23 Jun 2009 p. 2495</w:t>
      </w:r>
      <w:r>
        <w:noBreakHyphen/>
        <w:t>6.]</w:t>
      </w:r>
    </w:p>
    <w:p>
      <w:pPr>
        <w:pStyle w:val="Heading5"/>
      </w:pPr>
      <w:bookmarkStart w:id="65" w:name="_Toc529877369"/>
      <w:bookmarkStart w:id="66" w:name="_Toc528669798"/>
      <w:r>
        <w:rPr>
          <w:rStyle w:val="CharSectno"/>
        </w:rPr>
        <w:t>10</w:t>
      </w:r>
      <w:r>
        <w:t>.</w:t>
      </w:r>
      <w:r>
        <w:tab/>
        <w:t>Duration of permits</w:t>
      </w:r>
      <w:bookmarkEnd w:id="65"/>
      <w:bookmarkEnd w:id="66"/>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67" w:name="_Toc529877370"/>
      <w:bookmarkStart w:id="68" w:name="_Toc528669799"/>
      <w:r>
        <w:rPr>
          <w:rStyle w:val="CharSectno"/>
        </w:rPr>
        <w:t>11</w:t>
      </w:r>
      <w:r>
        <w:t>.</w:t>
      </w:r>
      <w:r>
        <w:tab/>
        <w:t>Applications for amendment of permits</w:t>
      </w:r>
      <w:bookmarkEnd w:id="67"/>
      <w:bookmarkEnd w:id="68"/>
    </w:p>
    <w:p>
      <w:pPr>
        <w:pStyle w:val="Subsection"/>
        <w:keepNext/>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w:t>
      </w:r>
      <w:del w:id="69" w:author="Master Repository Process" w:date="2021-09-12T14:43:00Z">
        <w:r>
          <w:delText xml:space="preserve"> by</w:delText>
        </w:r>
      </w:del>
      <w:ins w:id="70" w:author="Master Repository Process" w:date="2021-09-12T14:43:00Z">
        <w:r>
          <w:t>:</w:t>
        </w:r>
      </w:ins>
      <w:r>
        <w:t xml:space="preserve"> Gazette 23 Jun 2009 p. 2495</w:t>
      </w:r>
      <w:r>
        <w:noBreakHyphen/>
        <w:t>6.]</w:t>
      </w:r>
    </w:p>
    <w:p>
      <w:pPr>
        <w:pStyle w:val="Heading5"/>
      </w:pPr>
      <w:bookmarkStart w:id="71" w:name="_Toc529877371"/>
      <w:bookmarkStart w:id="72" w:name="_Toc528669800"/>
      <w:r>
        <w:rPr>
          <w:rStyle w:val="CharSectno"/>
        </w:rPr>
        <w:t>12</w:t>
      </w:r>
      <w:r>
        <w:t>.</w:t>
      </w:r>
      <w:r>
        <w:tab/>
        <w:t>Minister may amend permit</w:t>
      </w:r>
      <w:bookmarkEnd w:id="71"/>
      <w:bookmarkEnd w:id="72"/>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w:t>
      </w:r>
      <w:del w:id="73" w:author="Master Repository Process" w:date="2021-09-12T14:43:00Z">
        <w:r>
          <w:delText xml:space="preserve"> by</w:delText>
        </w:r>
      </w:del>
      <w:ins w:id="74" w:author="Master Repository Process" w:date="2021-09-12T14:43:00Z">
        <w:r>
          <w:t>:</w:t>
        </w:r>
      </w:ins>
      <w:r>
        <w:t xml:space="preserve"> Gazette 17 Dec 2002 p. 5912; 23 Jun 2009 p. 2495</w:t>
      </w:r>
      <w:r>
        <w:noBreakHyphen/>
        <w:t>6.]</w:t>
      </w:r>
    </w:p>
    <w:p>
      <w:pPr>
        <w:pStyle w:val="Heading5"/>
        <w:spacing w:before="180"/>
      </w:pPr>
      <w:bookmarkStart w:id="75" w:name="_Toc529877372"/>
      <w:bookmarkStart w:id="76" w:name="_Toc528669801"/>
      <w:r>
        <w:rPr>
          <w:rStyle w:val="CharSectno"/>
        </w:rPr>
        <w:t>13</w:t>
      </w:r>
      <w:r>
        <w:t>.</w:t>
      </w:r>
      <w:r>
        <w:tab/>
        <w:t>Minister may suspend or cancel permit</w:t>
      </w:r>
      <w:bookmarkEnd w:id="75"/>
      <w:bookmarkEnd w:id="76"/>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keepNext/>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w:t>
      </w:r>
      <w:del w:id="77" w:author="Master Repository Process" w:date="2021-09-12T14:43:00Z">
        <w:r>
          <w:delText xml:space="preserve"> by</w:delText>
        </w:r>
      </w:del>
      <w:ins w:id="78" w:author="Master Repository Process" w:date="2021-09-12T14:43:00Z">
        <w:r>
          <w:t>:</w:t>
        </w:r>
      </w:ins>
      <w:r>
        <w:t xml:space="preserve"> Gazette 23 Jun 2009 p. 2495</w:t>
      </w:r>
      <w:r>
        <w:noBreakHyphen/>
        <w:t>6.]</w:t>
      </w:r>
    </w:p>
    <w:p>
      <w:pPr>
        <w:pStyle w:val="Heading5"/>
      </w:pPr>
      <w:bookmarkStart w:id="79" w:name="_Toc529877373"/>
      <w:bookmarkStart w:id="80" w:name="_Toc528669802"/>
      <w:r>
        <w:rPr>
          <w:rStyle w:val="CharSectno"/>
        </w:rPr>
        <w:t>14</w:t>
      </w:r>
      <w:r>
        <w:t>.</w:t>
      </w:r>
      <w:r>
        <w:tab/>
        <w:t>Permit holder’s rights before permit amended, suspended or cancelled</w:t>
      </w:r>
      <w:bookmarkEnd w:id="79"/>
      <w:bookmarkEnd w:id="80"/>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w:t>
      </w:r>
      <w:del w:id="81" w:author="Master Repository Process" w:date="2021-09-12T14:43:00Z">
        <w:r>
          <w:delText xml:space="preserve"> by</w:delText>
        </w:r>
      </w:del>
      <w:ins w:id="82" w:author="Master Repository Process" w:date="2021-09-12T14:43:00Z">
        <w:r>
          <w:t>:</w:t>
        </w:r>
      </w:ins>
      <w:r>
        <w:t xml:space="preserve"> Gazette 23 Jun 2009 p. 2495</w:t>
      </w:r>
      <w:r>
        <w:noBreakHyphen/>
        <w:t>6 and 2497.]</w:t>
      </w:r>
    </w:p>
    <w:p>
      <w:pPr>
        <w:pStyle w:val="Heading5"/>
      </w:pPr>
      <w:bookmarkStart w:id="83" w:name="_Toc529877374"/>
      <w:bookmarkStart w:id="84" w:name="_Toc528669803"/>
      <w:r>
        <w:rPr>
          <w:rStyle w:val="CharSectno"/>
        </w:rPr>
        <w:t>15</w:t>
      </w:r>
      <w:r>
        <w:t>.</w:t>
      </w:r>
      <w:r>
        <w:tab/>
        <w:t>Surrender of permits</w:t>
      </w:r>
      <w:bookmarkEnd w:id="83"/>
      <w:bookmarkEnd w:id="84"/>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w:t>
      </w:r>
      <w:del w:id="85" w:author="Master Repository Process" w:date="2021-09-12T14:43:00Z">
        <w:r>
          <w:delText xml:space="preserve"> by</w:delText>
        </w:r>
      </w:del>
      <w:ins w:id="86" w:author="Master Repository Process" w:date="2021-09-12T14:43:00Z">
        <w:r>
          <w:t>:</w:t>
        </w:r>
      </w:ins>
      <w:r>
        <w:t xml:space="preserve"> Gazette 23 Jun 2009 p. 2495</w:t>
      </w:r>
      <w:r>
        <w:noBreakHyphen/>
        <w:t>6.]</w:t>
      </w:r>
    </w:p>
    <w:p>
      <w:pPr>
        <w:pStyle w:val="Heading5"/>
        <w:keepNext w:val="0"/>
        <w:keepLines w:val="0"/>
      </w:pPr>
      <w:bookmarkStart w:id="87" w:name="_Toc529877375"/>
      <w:bookmarkStart w:id="88" w:name="_Toc528669804"/>
      <w:r>
        <w:rPr>
          <w:rStyle w:val="CharSectno"/>
        </w:rPr>
        <w:t>16</w:t>
      </w:r>
      <w:r>
        <w:t>.</w:t>
      </w:r>
      <w:r>
        <w:tab/>
        <w:t>Minister to be notified of change of ownership</w:t>
      </w:r>
      <w:bookmarkEnd w:id="87"/>
      <w:bookmarkEnd w:id="88"/>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w:t>
      </w:r>
      <w:del w:id="89" w:author="Master Repository Process" w:date="2021-09-12T14:43:00Z">
        <w:r>
          <w:delText xml:space="preserve"> by</w:delText>
        </w:r>
      </w:del>
      <w:ins w:id="90" w:author="Master Repository Process" w:date="2021-09-12T14:43:00Z">
        <w:r>
          <w:t>:</w:t>
        </w:r>
      </w:ins>
      <w:r>
        <w:t xml:space="preserve"> Gazette 23 Jun 2009 p. 2495</w:t>
      </w:r>
      <w:r>
        <w:noBreakHyphen/>
        <w:t>6.]</w:t>
      </w:r>
    </w:p>
    <w:p>
      <w:pPr>
        <w:pStyle w:val="Heading5"/>
        <w:spacing w:before="180"/>
      </w:pPr>
      <w:bookmarkStart w:id="91" w:name="_Toc529877376"/>
      <w:bookmarkStart w:id="92" w:name="_Toc528669805"/>
      <w:r>
        <w:rPr>
          <w:rStyle w:val="CharSectno"/>
        </w:rPr>
        <w:t>17</w:t>
      </w:r>
      <w:r>
        <w:t>.</w:t>
      </w:r>
      <w:r>
        <w:tab/>
        <w:t>Terms, conditions and restrictions</w:t>
      </w:r>
      <w:bookmarkEnd w:id="91"/>
      <w:bookmarkEnd w:id="92"/>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w:t>
      </w:r>
      <w:del w:id="93" w:author="Master Repository Process" w:date="2021-09-12T14:43:00Z">
        <w:r>
          <w:delText xml:space="preserve"> by</w:delText>
        </w:r>
      </w:del>
      <w:ins w:id="94" w:author="Master Repository Process" w:date="2021-09-12T14:43:00Z">
        <w:r>
          <w:t>:</w:t>
        </w:r>
      </w:ins>
      <w:r>
        <w:t xml:space="preserve"> Gazette 23 Jun 2009 p. 2495</w:t>
      </w:r>
      <w:r>
        <w:noBreakHyphen/>
        <w:t>6 and 2497.]</w:t>
      </w:r>
    </w:p>
    <w:p>
      <w:pPr>
        <w:pStyle w:val="Heading5"/>
        <w:spacing w:before="180"/>
      </w:pPr>
      <w:bookmarkStart w:id="95" w:name="_Toc529877377"/>
      <w:bookmarkStart w:id="96" w:name="_Toc528669806"/>
      <w:r>
        <w:rPr>
          <w:rStyle w:val="CharSectno"/>
        </w:rPr>
        <w:t>18</w:t>
      </w:r>
      <w:r>
        <w:t>.</w:t>
      </w:r>
      <w:r>
        <w:tab/>
        <w:t>Minister may direct compliance with permit condition</w:t>
      </w:r>
      <w:bookmarkEnd w:id="95"/>
      <w:bookmarkEnd w:id="96"/>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w:t>
      </w:r>
      <w:del w:id="97" w:author="Master Repository Process" w:date="2021-09-12T14:43:00Z">
        <w:r>
          <w:delText xml:space="preserve"> by</w:delText>
        </w:r>
      </w:del>
      <w:ins w:id="98" w:author="Master Repository Process" w:date="2021-09-12T14:43:00Z">
        <w:r>
          <w:t>:</w:t>
        </w:r>
      </w:ins>
      <w:r>
        <w:t xml:space="preserve"> Gazette 23 Jun 2009 p. 2495</w:t>
      </w:r>
      <w:r>
        <w:noBreakHyphen/>
        <w:t>6 and 2498.]</w:t>
      </w:r>
    </w:p>
    <w:p>
      <w:pPr>
        <w:pStyle w:val="Heading2"/>
      </w:pPr>
      <w:bookmarkStart w:id="99" w:name="_Toc529872419"/>
      <w:bookmarkStart w:id="100" w:name="_Toc529872748"/>
      <w:bookmarkStart w:id="101" w:name="_Toc529876665"/>
      <w:bookmarkStart w:id="102" w:name="_Toc529877378"/>
      <w:bookmarkStart w:id="103" w:name="_Toc493168637"/>
      <w:bookmarkStart w:id="104" w:name="_Toc493233787"/>
      <w:bookmarkStart w:id="105" w:name="_Toc506886842"/>
      <w:bookmarkStart w:id="106" w:name="_Toc528669074"/>
      <w:bookmarkStart w:id="107" w:name="_Toc528669807"/>
      <w:r>
        <w:rPr>
          <w:rStyle w:val="CharPartNo"/>
        </w:rPr>
        <w:t>Part 3</w:t>
      </w:r>
      <w:r>
        <w:rPr>
          <w:rStyle w:val="CharDivNo"/>
        </w:rPr>
        <w:t xml:space="preserve"> </w:t>
      </w:r>
      <w:r>
        <w:t>—</w:t>
      </w:r>
      <w:r>
        <w:rPr>
          <w:rStyle w:val="CharDivText"/>
        </w:rPr>
        <w:t xml:space="preserve"> </w:t>
      </w:r>
      <w:r>
        <w:rPr>
          <w:rStyle w:val="CharPartText"/>
        </w:rPr>
        <w:t>Licences under section 5C</w:t>
      </w:r>
      <w:bookmarkEnd w:id="99"/>
      <w:bookmarkEnd w:id="100"/>
      <w:bookmarkEnd w:id="101"/>
      <w:bookmarkEnd w:id="102"/>
      <w:bookmarkEnd w:id="103"/>
      <w:bookmarkEnd w:id="104"/>
      <w:bookmarkEnd w:id="105"/>
      <w:bookmarkEnd w:id="106"/>
      <w:bookmarkEnd w:id="107"/>
    </w:p>
    <w:p>
      <w:pPr>
        <w:pStyle w:val="Ednotesection"/>
      </w:pPr>
      <w:r>
        <w:t>[</w:t>
      </w:r>
      <w:r>
        <w:rPr>
          <w:b/>
          <w:bCs/>
        </w:rPr>
        <w:t>19A.</w:t>
      </w:r>
      <w:r>
        <w:tab/>
        <w:t>Inserted</w:t>
      </w:r>
      <w:del w:id="108" w:author="Master Repository Process" w:date="2021-09-12T14:43:00Z">
        <w:r>
          <w:delText xml:space="preserve"> by</w:delText>
        </w:r>
      </w:del>
      <w:ins w:id="109" w:author="Master Repository Process" w:date="2021-09-12T14:43:00Z">
        <w:r>
          <w:t>:</w:t>
        </w:r>
      </w:ins>
      <w:r>
        <w:t xml:space="preserve"> Gazette 28 Dec 2007 p. 6426 (disallowed</w:t>
      </w:r>
      <w:del w:id="110" w:author="Master Repository Process" w:date="2021-09-12T14:43:00Z">
        <w:r>
          <w:delText>, see</w:delText>
        </w:r>
      </w:del>
      <w:ins w:id="111" w:author="Master Repository Process" w:date="2021-09-12T14:43:00Z">
        <w:r>
          <w:t>:</w:t>
        </w:r>
      </w:ins>
      <w:r>
        <w:t xml:space="preserve"> Gazette 11 Apr 2008 p. 1396).]</w:t>
      </w:r>
    </w:p>
    <w:p>
      <w:pPr>
        <w:pStyle w:val="Ednotesection"/>
      </w:pPr>
      <w:r>
        <w:t>[</w:t>
      </w:r>
      <w:r>
        <w:rPr>
          <w:b/>
        </w:rPr>
        <w:t>19, 20.</w:t>
      </w:r>
      <w:r>
        <w:rPr>
          <w:b/>
        </w:rPr>
        <w:tab/>
      </w:r>
      <w:r>
        <w:t>Deleted</w:t>
      </w:r>
      <w:del w:id="112" w:author="Master Repository Process" w:date="2021-09-12T14:43:00Z">
        <w:r>
          <w:delText xml:space="preserve"> by</w:delText>
        </w:r>
      </w:del>
      <w:ins w:id="113" w:author="Master Repository Process" w:date="2021-09-12T14:43:00Z">
        <w:r>
          <w:t>:</w:t>
        </w:r>
      </w:ins>
      <w:r>
        <w:t xml:space="preserve"> Gazette 16 Dec 2014 p. 4766.]</w:t>
      </w:r>
    </w:p>
    <w:p>
      <w:pPr>
        <w:pStyle w:val="Heading5"/>
        <w:spacing w:before="240"/>
      </w:pPr>
      <w:bookmarkStart w:id="114" w:name="_Toc529877379"/>
      <w:bookmarkStart w:id="115" w:name="_Toc528669808"/>
      <w:r>
        <w:rPr>
          <w:rStyle w:val="CharSectno"/>
        </w:rPr>
        <w:t>21</w:t>
      </w:r>
      <w:r>
        <w:t>.</w:t>
      </w:r>
      <w:r>
        <w:tab/>
        <w:t>Renewal of licence</w:t>
      </w:r>
      <w:bookmarkEnd w:id="114"/>
      <w:bookmarkEnd w:id="115"/>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w:t>
      </w:r>
      <w:del w:id="116" w:author="Master Repository Process" w:date="2021-09-12T14:43:00Z">
        <w:r>
          <w:delText xml:space="preserve"> by</w:delText>
        </w:r>
      </w:del>
      <w:ins w:id="117" w:author="Master Repository Process" w:date="2021-09-12T14:43:00Z">
        <w:r>
          <w:t>:</w:t>
        </w:r>
      </w:ins>
      <w:r>
        <w:t xml:space="preserve"> Gazette 23 Jun 2009 p. 2495</w:t>
      </w:r>
      <w:r>
        <w:noBreakHyphen/>
        <w:t>6.]</w:t>
      </w:r>
    </w:p>
    <w:p>
      <w:pPr>
        <w:pStyle w:val="Heading5"/>
        <w:spacing w:before="240"/>
        <w:rPr>
          <w:rStyle w:val="CharSectno"/>
        </w:rPr>
      </w:pPr>
      <w:bookmarkStart w:id="118" w:name="_Toc529877380"/>
      <w:bookmarkStart w:id="119" w:name="_Toc528669809"/>
      <w:r>
        <w:rPr>
          <w:rStyle w:val="CharSectno"/>
        </w:rPr>
        <w:t>22.</w:t>
      </w:r>
      <w:r>
        <w:rPr>
          <w:rStyle w:val="CharSectno"/>
        </w:rPr>
        <w:tab/>
        <w:t>Fee for certified copy of licence</w:t>
      </w:r>
      <w:bookmarkEnd w:id="118"/>
      <w:bookmarkEnd w:id="119"/>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w:t>
      </w:r>
      <w:del w:id="120" w:author="Master Repository Process" w:date="2021-09-12T14:43:00Z">
        <w:r>
          <w:delText xml:space="preserve"> by</w:delText>
        </w:r>
      </w:del>
      <w:ins w:id="121" w:author="Master Repository Process" w:date="2021-09-12T14:43:00Z">
        <w:r>
          <w:t>:</w:t>
        </w:r>
      </w:ins>
      <w:r>
        <w:t xml:space="preserve"> Gazette 22 Jun 2007 p. 2880 (disallowed</w:t>
      </w:r>
      <w:del w:id="122" w:author="Master Repository Process" w:date="2021-09-12T14:43:00Z">
        <w:r>
          <w:delText>, see</w:delText>
        </w:r>
      </w:del>
      <w:ins w:id="123" w:author="Master Repository Process" w:date="2021-09-12T14:43:00Z">
        <w:r>
          <w:t>:</w:t>
        </w:r>
      </w:ins>
      <w:r>
        <w:t xml:space="preserve"> Gazette 27 Nov 2007 p. 5910); 28 Dec 2007 p. 6428 (disallowed</w:t>
      </w:r>
      <w:del w:id="124" w:author="Master Repository Process" w:date="2021-09-12T14:43:00Z">
        <w:r>
          <w:delText>, see</w:delText>
        </w:r>
      </w:del>
      <w:ins w:id="125" w:author="Master Repository Process" w:date="2021-09-12T14:43:00Z">
        <w:r>
          <w:t>:</w:t>
        </w:r>
      </w:ins>
      <w:r>
        <w:t xml:space="preserve"> Gazette 11 Apr 2008 p. 1396); 23 Jun 2009 p. 2495</w:t>
      </w:r>
      <w:r>
        <w:noBreakHyphen/>
        <w:t>6.]</w:t>
      </w:r>
    </w:p>
    <w:p>
      <w:pPr>
        <w:pStyle w:val="Heading5"/>
        <w:spacing w:before="240"/>
      </w:pPr>
      <w:bookmarkStart w:id="126" w:name="_Toc529877381"/>
      <w:bookmarkStart w:id="127" w:name="_Toc528669810"/>
      <w:r>
        <w:rPr>
          <w:rStyle w:val="CharSectno"/>
        </w:rPr>
        <w:t>23</w:t>
      </w:r>
      <w:r>
        <w:t>.</w:t>
      </w:r>
      <w:r>
        <w:tab/>
        <w:t>Advertising applications (Act Sch. 1 cl. 5)</w:t>
      </w:r>
      <w:bookmarkEnd w:id="126"/>
      <w:bookmarkEnd w:id="127"/>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w:t>
      </w:r>
      <w:del w:id="128" w:author="Master Repository Process" w:date="2021-09-12T14:43:00Z">
        <w:r>
          <w:delText xml:space="preserve"> by</w:delText>
        </w:r>
      </w:del>
      <w:ins w:id="129" w:author="Master Repository Process" w:date="2021-09-12T14:43:00Z">
        <w:r>
          <w:t>:</w:t>
        </w:r>
      </w:ins>
      <w:r>
        <w:t xml:space="preserve"> Gazette 17 Dec 2002 p. 5912; 23 Jun 2009 p. 2495</w:t>
      </w:r>
      <w:r>
        <w:noBreakHyphen/>
        <w:t>6 and 2497.]</w:t>
      </w:r>
    </w:p>
    <w:p>
      <w:pPr>
        <w:pStyle w:val="Heading5"/>
      </w:pPr>
      <w:bookmarkStart w:id="130" w:name="_Toc529877382"/>
      <w:bookmarkStart w:id="131" w:name="_Toc528669811"/>
      <w:r>
        <w:rPr>
          <w:rStyle w:val="CharSectno"/>
        </w:rPr>
        <w:t>24</w:t>
      </w:r>
      <w:r>
        <w:t>.</w:t>
      </w:r>
      <w:r>
        <w:tab/>
        <w:t>Security interest holders may make submissions on application</w:t>
      </w:r>
      <w:bookmarkEnd w:id="130"/>
      <w:bookmarkEnd w:id="131"/>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w:t>
      </w:r>
      <w:del w:id="132" w:author="Master Repository Process" w:date="2021-09-12T14:43:00Z">
        <w:r>
          <w:delText xml:space="preserve"> by</w:delText>
        </w:r>
      </w:del>
      <w:ins w:id="133" w:author="Master Repository Process" w:date="2021-09-12T14:43:00Z">
        <w:r>
          <w:t>:</w:t>
        </w:r>
      </w:ins>
      <w:r>
        <w:t xml:space="preserve"> Gazette 23 Jun 2009 p. 2495</w:t>
      </w:r>
      <w:r>
        <w:noBreakHyphen/>
        <w:t>6 and 2497.]</w:t>
      </w:r>
    </w:p>
    <w:p>
      <w:pPr>
        <w:pStyle w:val="Heading5"/>
        <w:spacing w:before="120"/>
      </w:pPr>
      <w:bookmarkStart w:id="134" w:name="_Toc529877383"/>
      <w:bookmarkStart w:id="135" w:name="_Toc528669812"/>
      <w:r>
        <w:rPr>
          <w:rStyle w:val="CharSectno"/>
        </w:rPr>
        <w:t>25</w:t>
      </w:r>
      <w:r>
        <w:t>.</w:t>
      </w:r>
      <w:r>
        <w:tab/>
        <w:t>Licensee no longer eligible to hold licence to inform  Minister</w:t>
      </w:r>
      <w:bookmarkEnd w:id="134"/>
      <w:bookmarkEnd w:id="135"/>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w:t>
      </w:r>
      <w:del w:id="136" w:author="Master Repository Process" w:date="2021-09-12T14:43:00Z">
        <w:r>
          <w:delText xml:space="preserve"> by</w:delText>
        </w:r>
      </w:del>
      <w:ins w:id="137" w:author="Master Repository Process" w:date="2021-09-12T14:43:00Z">
        <w:r>
          <w:t>:</w:t>
        </w:r>
      </w:ins>
      <w:r>
        <w:t xml:space="preserve"> Gazette 23 Jun 2009 p. 2495-6.]</w:t>
      </w:r>
    </w:p>
    <w:p>
      <w:pPr>
        <w:pStyle w:val="Heading5"/>
      </w:pPr>
      <w:bookmarkStart w:id="138" w:name="_Toc529877384"/>
      <w:bookmarkStart w:id="139" w:name="_Toc528669813"/>
      <w:r>
        <w:rPr>
          <w:rStyle w:val="CharSectno"/>
        </w:rPr>
        <w:t>26</w:t>
      </w:r>
      <w:r>
        <w:t>.</w:t>
      </w:r>
      <w:r>
        <w:tab/>
        <w:t>Removal of endorsement that licence is subject to Act Sch. 1 cl. 20</w:t>
      </w:r>
      <w:bookmarkEnd w:id="138"/>
      <w:bookmarkEnd w:id="139"/>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w:t>
      </w:r>
      <w:del w:id="140" w:author="Master Repository Process" w:date="2021-09-12T14:43:00Z">
        <w:r>
          <w:delText xml:space="preserve"> by</w:delText>
        </w:r>
      </w:del>
      <w:ins w:id="141" w:author="Master Repository Process" w:date="2021-09-12T14:43:00Z">
        <w:r>
          <w:t>:</w:t>
        </w:r>
      </w:ins>
      <w:r>
        <w:t xml:space="preserve"> Gazette 23 Jun 2009 p. 2495-6 and 2497.]</w:t>
      </w:r>
    </w:p>
    <w:p>
      <w:pPr>
        <w:pStyle w:val="Heading5"/>
      </w:pPr>
      <w:bookmarkStart w:id="142" w:name="_Toc529877385"/>
      <w:bookmarkStart w:id="143" w:name="_Toc528669814"/>
      <w:r>
        <w:rPr>
          <w:rStyle w:val="CharSectno"/>
        </w:rPr>
        <w:t>27</w:t>
      </w:r>
      <w:r>
        <w:t>.</w:t>
      </w:r>
      <w:r>
        <w:tab/>
        <w:t>Prescribed circumstances where Minister may suspend or cancel a licence (Act Sch. 1 cl. 25)</w:t>
      </w:r>
      <w:bookmarkEnd w:id="142"/>
      <w:bookmarkEnd w:id="143"/>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w:t>
      </w:r>
      <w:del w:id="144" w:author="Master Repository Process" w:date="2021-09-12T14:43:00Z">
        <w:r>
          <w:delText xml:space="preserve"> by</w:delText>
        </w:r>
      </w:del>
      <w:ins w:id="145" w:author="Master Repository Process" w:date="2021-09-12T14:43:00Z">
        <w:r>
          <w:t>:</w:t>
        </w:r>
      </w:ins>
      <w:r>
        <w:t xml:space="preserve"> Gazette 23 Jun 2009 p. 2495</w:t>
      </w:r>
      <w:r>
        <w:noBreakHyphen/>
        <w:t>6.]</w:t>
      </w:r>
    </w:p>
    <w:p>
      <w:pPr>
        <w:pStyle w:val="Heading5"/>
      </w:pPr>
      <w:bookmarkStart w:id="146" w:name="_Toc529877386"/>
      <w:bookmarkStart w:id="147" w:name="_Toc528669815"/>
      <w:r>
        <w:rPr>
          <w:rStyle w:val="CharSectno"/>
        </w:rPr>
        <w:t>28</w:t>
      </w:r>
      <w:r>
        <w:t>.</w:t>
      </w:r>
      <w:r>
        <w:tab/>
        <w:t>Application for approval to transfer licence, water entitlement or agreement, submissions and responses about (Act Sch. 1 cl. 35)</w:t>
      </w:r>
      <w:bookmarkEnd w:id="146"/>
      <w:bookmarkEnd w:id="147"/>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w:t>
      </w:r>
      <w:del w:id="148" w:author="Master Repository Process" w:date="2021-09-12T14:43:00Z">
        <w:r>
          <w:delText xml:space="preserve"> by</w:delText>
        </w:r>
      </w:del>
      <w:ins w:id="149" w:author="Master Repository Process" w:date="2021-09-12T14:43:00Z">
        <w:r>
          <w:t>:</w:t>
        </w:r>
      </w:ins>
      <w:r>
        <w:t xml:space="preserve"> Gazette 22 Jun 2007 p. 2880 (disallowed</w:t>
      </w:r>
      <w:del w:id="150" w:author="Master Repository Process" w:date="2021-09-12T14:43:00Z">
        <w:r>
          <w:delText>, see</w:delText>
        </w:r>
      </w:del>
      <w:ins w:id="151" w:author="Master Repository Process" w:date="2021-09-12T14:43:00Z">
        <w:r>
          <w:t>:</w:t>
        </w:r>
      </w:ins>
      <w:r>
        <w:t xml:space="preserve"> Gazette 27 Nov 2007 p. 5910); 28 Dec 2007 p. 6428 (disallowed</w:t>
      </w:r>
      <w:del w:id="152" w:author="Master Repository Process" w:date="2021-09-12T14:43:00Z">
        <w:r>
          <w:delText>, see</w:delText>
        </w:r>
      </w:del>
      <w:ins w:id="153" w:author="Master Repository Process" w:date="2021-09-12T14:43:00Z">
        <w:r>
          <w:t>:</w:t>
        </w:r>
      </w:ins>
      <w:r>
        <w:t xml:space="preserve"> Gazette 11 Apr 2008 p. 1396).]</w:t>
      </w:r>
    </w:p>
    <w:p>
      <w:pPr>
        <w:pStyle w:val="Heading5"/>
      </w:pPr>
      <w:bookmarkStart w:id="154" w:name="_Toc529877387"/>
      <w:bookmarkStart w:id="155" w:name="_Toc528669816"/>
      <w:r>
        <w:rPr>
          <w:rStyle w:val="CharSectno"/>
        </w:rPr>
        <w:t>29</w:t>
      </w:r>
      <w:r>
        <w:t>.</w:t>
      </w:r>
      <w:r>
        <w:tab/>
        <w:t>Licensee to return licence on suspension and cancellation</w:t>
      </w:r>
      <w:bookmarkEnd w:id="154"/>
      <w:bookmarkEnd w:id="155"/>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w:t>
      </w:r>
      <w:del w:id="156" w:author="Master Repository Process" w:date="2021-09-12T14:43:00Z">
        <w:r>
          <w:delText xml:space="preserve"> by</w:delText>
        </w:r>
      </w:del>
      <w:ins w:id="157" w:author="Master Repository Process" w:date="2021-09-12T14:43:00Z">
        <w:r>
          <w:t>:</w:t>
        </w:r>
      </w:ins>
      <w:r>
        <w:t xml:space="preserve"> Gazette 23 Jun 2009 p. 2495</w:t>
      </w:r>
      <w:r>
        <w:noBreakHyphen/>
        <w:t>6.]</w:t>
      </w:r>
    </w:p>
    <w:p>
      <w:pPr>
        <w:pStyle w:val="Heading5"/>
      </w:pPr>
      <w:bookmarkStart w:id="158" w:name="_Toc529877388"/>
      <w:bookmarkStart w:id="159" w:name="_Toc528669817"/>
      <w:r>
        <w:rPr>
          <w:rStyle w:val="CharSectno"/>
        </w:rPr>
        <w:t>30</w:t>
      </w:r>
      <w:r>
        <w:t>.</w:t>
      </w:r>
      <w:r>
        <w:tab/>
        <w:t>Licence to be provided to Minister in certain cases (Act Sch. 1 cl. 23, 24 and 32)</w:t>
      </w:r>
      <w:bookmarkEnd w:id="158"/>
      <w:bookmarkEnd w:id="159"/>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w:t>
      </w:r>
      <w:del w:id="160" w:author="Master Repository Process" w:date="2021-09-12T14:43:00Z">
        <w:r>
          <w:delText xml:space="preserve"> by</w:delText>
        </w:r>
      </w:del>
      <w:ins w:id="161" w:author="Master Repository Process" w:date="2021-09-12T14:43:00Z">
        <w:r>
          <w:t>:</w:t>
        </w:r>
      </w:ins>
      <w:r>
        <w:t xml:space="preserve"> Gazette 23 Jun 2009 p. 2495</w:t>
      </w:r>
      <w:r>
        <w:noBreakHyphen/>
        <w:t>6.]</w:t>
      </w:r>
    </w:p>
    <w:p>
      <w:pPr>
        <w:pStyle w:val="Heading5"/>
      </w:pPr>
      <w:bookmarkStart w:id="162" w:name="_Toc529877389"/>
      <w:bookmarkStart w:id="163" w:name="_Toc528669818"/>
      <w:r>
        <w:rPr>
          <w:rStyle w:val="CharSectno"/>
        </w:rPr>
        <w:t>31</w:t>
      </w:r>
      <w:r>
        <w:t>.</w:t>
      </w:r>
      <w:r>
        <w:tab/>
        <w:t>Evidence</w:t>
      </w:r>
      <w:bookmarkEnd w:id="162"/>
      <w:bookmarkEnd w:id="163"/>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164" w:name="_Toc529872431"/>
      <w:bookmarkStart w:id="165" w:name="_Toc529872760"/>
      <w:bookmarkStart w:id="166" w:name="_Toc529876677"/>
      <w:bookmarkStart w:id="167" w:name="_Toc529877390"/>
      <w:bookmarkStart w:id="168" w:name="_Toc493168649"/>
      <w:bookmarkStart w:id="169" w:name="_Toc493233799"/>
      <w:bookmarkStart w:id="170" w:name="_Toc506886854"/>
      <w:bookmarkStart w:id="171" w:name="_Toc528669086"/>
      <w:bookmarkStart w:id="172" w:name="_Toc528669819"/>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164"/>
      <w:bookmarkEnd w:id="165"/>
      <w:bookmarkEnd w:id="166"/>
      <w:bookmarkEnd w:id="167"/>
      <w:bookmarkEnd w:id="168"/>
      <w:bookmarkEnd w:id="169"/>
      <w:bookmarkEnd w:id="170"/>
      <w:bookmarkEnd w:id="171"/>
      <w:bookmarkEnd w:id="172"/>
    </w:p>
    <w:p>
      <w:pPr>
        <w:pStyle w:val="Heading5"/>
      </w:pPr>
      <w:bookmarkStart w:id="173" w:name="_Toc529877391"/>
      <w:bookmarkStart w:id="174" w:name="_Toc528669820"/>
      <w:r>
        <w:rPr>
          <w:rStyle w:val="CharSectno"/>
        </w:rPr>
        <w:t>32</w:t>
      </w:r>
      <w:r>
        <w:t>.</w:t>
      </w:r>
      <w:r>
        <w:tab/>
        <w:t>Terms used</w:t>
      </w:r>
      <w:bookmarkEnd w:id="173"/>
      <w:bookmarkEnd w:id="174"/>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175" w:name="_Toc529877392"/>
      <w:bookmarkStart w:id="176" w:name="_Toc528669821"/>
      <w:r>
        <w:rPr>
          <w:rStyle w:val="CharSectno"/>
        </w:rPr>
        <w:t>33</w:t>
      </w:r>
      <w:r>
        <w:t>.</w:t>
      </w:r>
      <w:r>
        <w:tab/>
        <w:t>Applications for licences</w:t>
      </w:r>
      <w:bookmarkEnd w:id="175"/>
      <w:bookmarkEnd w:id="176"/>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ins w:id="177" w:author="Master Repository Process" w:date="2021-09-12T14:43:00Z">
        <w:r>
          <w:t xml:space="preserve"> and</w:t>
        </w:r>
      </w:ins>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del w:id="178" w:author="Master Repository Process" w:date="2021-09-12T14:43:00Z">
        <w:r>
          <w:delText>.</w:delText>
        </w:r>
      </w:del>
      <w:ins w:id="179" w:author="Master Repository Process" w:date="2021-09-12T14:43:00Z">
        <w:r>
          <w:t>; and</w:t>
        </w:r>
      </w:ins>
    </w:p>
    <w:p>
      <w:pPr>
        <w:pStyle w:val="Indenta"/>
        <w:rPr>
          <w:ins w:id="180" w:author="Master Repository Process" w:date="2021-09-12T14:43:00Z"/>
        </w:rPr>
      </w:pPr>
      <w:ins w:id="181" w:author="Master Repository Process" w:date="2021-09-12T14:43:00Z">
        <w:r>
          <w:tab/>
          <w:t>(d)</w:t>
        </w:r>
        <w:r>
          <w:tab/>
          <w:t>the fee (if any) worked out in accordance with Part 7.</w:t>
        </w:r>
      </w:ins>
    </w:p>
    <w:p>
      <w:pPr>
        <w:pStyle w:val="Subsection"/>
      </w:pPr>
      <w:r>
        <w:tab/>
        <w:t>(3)</w:t>
      </w:r>
      <w:r>
        <w:tab/>
        <w:t>The plan, specification and statement accompanying an application are to be signed by the applicant and are to be dated.</w:t>
      </w:r>
    </w:p>
    <w:p>
      <w:pPr>
        <w:pStyle w:val="Footnotesection"/>
      </w:pPr>
      <w:r>
        <w:tab/>
        <w:t>[Regulation 33 amended</w:t>
      </w:r>
      <w:del w:id="182" w:author="Master Repository Process" w:date="2021-09-12T14:43:00Z">
        <w:r>
          <w:delText xml:space="preserve"> by</w:delText>
        </w:r>
      </w:del>
      <w:ins w:id="183" w:author="Master Repository Process" w:date="2021-09-12T14:43:00Z">
        <w:r>
          <w:t>:</w:t>
        </w:r>
      </w:ins>
      <w:r>
        <w:t xml:space="preserve"> Gazette 22 Jun 2007 p. 2881 (disallowed</w:t>
      </w:r>
      <w:del w:id="184" w:author="Master Repository Process" w:date="2021-09-12T14:43:00Z">
        <w:r>
          <w:delText>, see</w:delText>
        </w:r>
      </w:del>
      <w:ins w:id="185" w:author="Master Repository Process" w:date="2021-09-12T14:43:00Z">
        <w:r>
          <w:t>:</w:t>
        </w:r>
      </w:ins>
      <w:r>
        <w:t xml:space="preserve"> Gazette 27 Nov 2007 p. 5910); 28 Dec 2007 p. 6428 (disallowed</w:t>
      </w:r>
      <w:del w:id="186" w:author="Master Repository Process" w:date="2021-09-12T14:43:00Z">
        <w:r>
          <w:delText>, see</w:delText>
        </w:r>
      </w:del>
      <w:ins w:id="187" w:author="Master Repository Process" w:date="2021-09-12T14:43:00Z">
        <w:r>
          <w:t>:</w:t>
        </w:r>
      </w:ins>
      <w:r>
        <w:t xml:space="preserve"> Gazette 11 Apr 2008 p. 1396</w:t>
      </w:r>
      <w:del w:id="188" w:author="Master Repository Process" w:date="2021-09-12T14:43:00Z">
        <w:r>
          <w:delText>).]</w:delText>
        </w:r>
      </w:del>
      <w:ins w:id="189" w:author="Master Repository Process" w:date="2021-09-12T14:43:00Z">
        <w:r>
          <w:t>); 30 Oct 2018 p. 4337.]</w:t>
        </w:r>
      </w:ins>
    </w:p>
    <w:p>
      <w:pPr>
        <w:pStyle w:val="Heading5"/>
      </w:pPr>
      <w:bookmarkStart w:id="190" w:name="_Toc529877393"/>
      <w:bookmarkStart w:id="191" w:name="_Toc528669822"/>
      <w:r>
        <w:rPr>
          <w:rStyle w:val="CharSectno"/>
        </w:rPr>
        <w:t>34</w:t>
      </w:r>
      <w:r>
        <w:t>.</w:t>
      </w:r>
      <w:r>
        <w:tab/>
        <w:t>Applicant may make representations to Minister in some cases</w:t>
      </w:r>
      <w:bookmarkEnd w:id="190"/>
      <w:bookmarkEnd w:id="191"/>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w:t>
      </w:r>
      <w:del w:id="192" w:author="Master Repository Process" w:date="2021-09-12T14:43:00Z">
        <w:r>
          <w:delText xml:space="preserve"> by</w:delText>
        </w:r>
      </w:del>
      <w:ins w:id="193" w:author="Master Repository Process" w:date="2021-09-12T14:43:00Z">
        <w:r>
          <w:t>:</w:t>
        </w:r>
      </w:ins>
      <w:r>
        <w:t xml:space="preserve"> Gazette 23 Jun 2009 p. 2495</w:t>
      </w:r>
      <w:r>
        <w:noBreakHyphen/>
        <w:t>6 and 2497-8.]</w:t>
      </w:r>
    </w:p>
    <w:p>
      <w:pPr>
        <w:pStyle w:val="Heading5"/>
      </w:pPr>
      <w:bookmarkStart w:id="194" w:name="_Toc529877394"/>
      <w:bookmarkStart w:id="195" w:name="_Toc528669823"/>
      <w:r>
        <w:rPr>
          <w:rStyle w:val="CharSectno"/>
        </w:rPr>
        <w:t>35</w:t>
      </w:r>
      <w:r>
        <w:t>.</w:t>
      </w:r>
      <w:r>
        <w:tab/>
        <w:t>Deciding applications</w:t>
      </w:r>
      <w:bookmarkEnd w:id="194"/>
      <w:bookmarkEnd w:id="195"/>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w:t>
      </w:r>
      <w:del w:id="196" w:author="Master Repository Process" w:date="2021-09-12T14:43:00Z">
        <w:r>
          <w:delText xml:space="preserve"> by</w:delText>
        </w:r>
      </w:del>
      <w:ins w:id="197" w:author="Master Repository Process" w:date="2021-09-12T14:43:00Z">
        <w:r>
          <w:t>:</w:t>
        </w:r>
      </w:ins>
      <w:r>
        <w:t xml:space="preserve"> Gazette 23 Jun 2009 p. 2495-7 and 2497</w:t>
      </w:r>
      <w:r>
        <w:noBreakHyphen/>
        <w:t>8.]</w:t>
      </w:r>
    </w:p>
    <w:p>
      <w:pPr>
        <w:pStyle w:val="Heading5"/>
      </w:pPr>
      <w:bookmarkStart w:id="198" w:name="_Toc529877395"/>
      <w:bookmarkStart w:id="199" w:name="_Toc528669824"/>
      <w:r>
        <w:rPr>
          <w:rStyle w:val="CharSectno"/>
        </w:rPr>
        <w:t>36</w:t>
      </w:r>
      <w:r>
        <w:t>.</w:t>
      </w:r>
      <w:r>
        <w:tab/>
        <w:t>When Minister must refuse licence; Minister may undertake to grant licence in some cases</w:t>
      </w:r>
      <w:bookmarkEnd w:id="198"/>
      <w:bookmarkEnd w:id="199"/>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w:t>
      </w:r>
      <w:del w:id="200" w:author="Master Repository Process" w:date="2021-09-12T14:43:00Z">
        <w:r>
          <w:delText xml:space="preserve"> by</w:delText>
        </w:r>
      </w:del>
      <w:ins w:id="201" w:author="Master Repository Process" w:date="2021-09-12T14:43:00Z">
        <w:r>
          <w:t>:</w:t>
        </w:r>
      </w:ins>
      <w:r>
        <w:t xml:space="preserve"> Gazette 23 Jun 2009 p. 2495</w:t>
      </w:r>
      <w:r>
        <w:noBreakHyphen/>
        <w:t>7 and 2497</w:t>
      </w:r>
      <w:r>
        <w:noBreakHyphen/>
        <w:t>8.]</w:t>
      </w:r>
    </w:p>
    <w:p>
      <w:pPr>
        <w:pStyle w:val="Heading5"/>
      </w:pPr>
      <w:bookmarkStart w:id="202" w:name="_Toc529877396"/>
      <w:bookmarkStart w:id="203" w:name="_Toc528669825"/>
      <w:r>
        <w:rPr>
          <w:rStyle w:val="CharSectno"/>
        </w:rPr>
        <w:t>37</w:t>
      </w:r>
      <w:r>
        <w:t>.</w:t>
      </w:r>
      <w:r>
        <w:tab/>
        <w:t>Minister to notify applicant of decision etc.</w:t>
      </w:r>
      <w:bookmarkEnd w:id="202"/>
      <w:bookmarkEnd w:id="203"/>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w:t>
      </w:r>
      <w:del w:id="204" w:author="Master Repository Process" w:date="2021-09-12T14:43:00Z">
        <w:r>
          <w:delText xml:space="preserve"> by</w:delText>
        </w:r>
      </w:del>
      <w:ins w:id="205" w:author="Master Repository Process" w:date="2021-09-12T14:43:00Z">
        <w:r>
          <w:t>:</w:t>
        </w:r>
      </w:ins>
      <w:r>
        <w:t xml:space="preserve"> Gazette 23 Jun 2009 p. 2495</w:t>
      </w:r>
      <w:r>
        <w:noBreakHyphen/>
        <w:t>7.]</w:t>
      </w:r>
    </w:p>
    <w:p>
      <w:pPr>
        <w:pStyle w:val="Heading5"/>
      </w:pPr>
      <w:bookmarkStart w:id="206" w:name="_Toc529877397"/>
      <w:bookmarkStart w:id="207" w:name="_Toc528669826"/>
      <w:r>
        <w:rPr>
          <w:rStyle w:val="CharSectno"/>
        </w:rPr>
        <w:t>38</w:t>
      </w:r>
      <w:r>
        <w:t>.</w:t>
      </w:r>
      <w:r>
        <w:tab/>
        <w:t>Information on work on artesian wells to be provided at certain times</w:t>
      </w:r>
      <w:bookmarkEnd w:id="206"/>
      <w:bookmarkEnd w:id="207"/>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w:t>
      </w:r>
      <w:del w:id="208" w:author="Master Repository Process" w:date="2021-09-12T14:43:00Z">
        <w:r>
          <w:delText xml:space="preserve"> by</w:delText>
        </w:r>
      </w:del>
      <w:ins w:id="209" w:author="Master Repository Process" w:date="2021-09-12T14:43:00Z">
        <w:r>
          <w:t>:</w:t>
        </w:r>
      </w:ins>
      <w:r>
        <w:t xml:space="preserve"> Gazette 23 Jun 2009 p. 2495</w:t>
      </w:r>
      <w:r>
        <w:noBreakHyphen/>
        <w:t>7.]</w:t>
      </w:r>
    </w:p>
    <w:p>
      <w:pPr>
        <w:pStyle w:val="Heading5"/>
        <w:spacing w:before="200"/>
      </w:pPr>
      <w:bookmarkStart w:id="210" w:name="_Toc529877398"/>
      <w:bookmarkStart w:id="211" w:name="_Toc528669827"/>
      <w:r>
        <w:rPr>
          <w:rStyle w:val="CharSectno"/>
        </w:rPr>
        <w:t>39</w:t>
      </w:r>
      <w:r>
        <w:t>.</w:t>
      </w:r>
      <w:r>
        <w:tab/>
        <w:t>Information on non</w:t>
      </w:r>
      <w:r>
        <w:noBreakHyphen/>
        <w:t>artesian wells prescribed (Act s. 26E)</w:t>
      </w:r>
      <w:bookmarkEnd w:id="210"/>
      <w:bookmarkEnd w:id="211"/>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212" w:name="_Toc529877399"/>
      <w:bookmarkStart w:id="213" w:name="_Toc528669828"/>
      <w:r>
        <w:rPr>
          <w:rStyle w:val="CharSectno"/>
        </w:rPr>
        <w:t>40</w:t>
      </w:r>
      <w:r>
        <w:t>.</w:t>
      </w:r>
      <w:r>
        <w:tab/>
        <w:t>Application for an amended licence (Act s. 26F(3))</w:t>
      </w:r>
      <w:bookmarkEnd w:id="212"/>
      <w:bookmarkEnd w:id="213"/>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w:t>
      </w:r>
      <w:del w:id="214" w:author="Master Repository Process" w:date="2021-09-12T14:43:00Z">
        <w:r>
          <w:delText xml:space="preserve"> by</w:delText>
        </w:r>
      </w:del>
      <w:ins w:id="215" w:author="Master Repository Process" w:date="2021-09-12T14:43:00Z">
        <w:r>
          <w:t>:</w:t>
        </w:r>
      </w:ins>
      <w:r>
        <w:t xml:space="preserve"> Gazette 22 Jun 2007 p. 2881 (disallowed</w:t>
      </w:r>
      <w:del w:id="216" w:author="Master Repository Process" w:date="2021-09-12T14:43:00Z">
        <w:r>
          <w:delText>, see</w:delText>
        </w:r>
      </w:del>
      <w:ins w:id="217" w:author="Master Repository Process" w:date="2021-09-12T14:43:00Z">
        <w:r>
          <w:t>:</w:t>
        </w:r>
      </w:ins>
      <w:r>
        <w:t xml:space="preserve"> Gazette 27 Nov 2007 p. 5910); 28 Dec 2007 p. 6428-9 (disallowed</w:t>
      </w:r>
      <w:del w:id="218" w:author="Master Repository Process" w:date="2021-09-12T14:43:00Z">
        <w:r>
          <w:delText>, see</w:delText>
        </w:r>
      </w:del>
      <w:ins w:id="219" w:author="Master Repository Process" w:date="2021-09-12T14:43:00Z">
        <w:r>
          <w:t>:</w:t>
        </w:r>
      </w:ins>
      <w:r>
        <w:t xml:space="preserve"> Gazette 11 Apr 2008 p. 1396).]</w:t>
      </w:r>
    </w:p>
    <w:p>
      <w:pPr>
        <w:pStyle w:val="Heading5"/>
        <w:spacing w:before="200"/>
      </w:pPr>
      <w:bookmarkStart w:id="220" w:name="_Toc529877400"/>
      <w:bookmarkStart w:id="221" w:name="_Toc528669829"/>
      <w:r>
        <w:rPr>
          <w:rStyle w:val="CharSectno"/>
        </w:rPr>
        <w:t>41</w:t>
      </w:r>
      <w:r>
        <w:t>.</w:t>
      </w:r>
      <w:r>
        <w:tab/>
        <w:t>Cancelled licence to be given to Minister</w:t>
      </w:r>
      <w:bookmarkEnd w:id="220"/>
      <w:bookmarkEnd w:id="221"/>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w:t>
      </w:r>
      <w:del w:id="222" w:author="Master Repository Process" w:date="2021-09-12T14:43:00Z">
        <w:r>
          <w:delText xml:space="preserve"> by</w:delText>
        </w:r>
      </w:del>
      <w:ins w:id="223" w:author="Master Repository Process" w:date="2021-09-12T14:43:00Z">
        <w:r>
          <w:t>:</w:t>
        </w:r>
      </w:ins>
      <w:r>
        <w:t xml:space="preserve"> Gazette 23 Jun 2009 p. 2495</w:t>
      </w:r>
      <w:r>
        <w:noBreakHyphen/>
        <w:t>7.]</w:t>
      </w:r>
    </w:p>
    <w:p>
      <w:pPr>
        <w:pStyle w:val="Heading2"/>
      </w:pPr>
      <w:bookmarkStart w:id="224" w:name="_Toc529872442"/>
      <w:bookmarkStart w:id="225" w:name="_Toc529872771"/>
      <w:bookmarkStart w:id="226" w:name="_Toc529876688"/>
      <w:bookmarkStart w:id="227" w:name="_Toc529877401"/>
      <w:bookmarkStart w:id="228" w:name="_Toc493168660"/>
      <w:bookmarkStart w:id="229" w:name="_Toc493233810"/>
      <w:bookmarkStart w:id="230" w:name="_Toc506886865"/>
      <w:bookmarkStart w:id="231" w:name="_Toc528669097"/>
      <w:bookmarkStart w:id="232" w:name="_Toc528669830"/>
      <w:r>
        <w:rPr>
          <w:rStyle w:val="CharPartNo"/>
        </w:rPr>
        <w:t>Part 4A</w:t>
      </w:r>
      <w:r>
        <w:rPr>
          <w:b w:val="0"/>
        </w:rPr>
        <w:t> </w:t>
      </w:r>
      <w:r>
        <w:t>—</w:t>
      </w:r>
      <w:r>
        <w:rPr>
          <w:b w:val="0"/>
        </w:rPr>
        <w:t> </w:t>
      </w:r>
      <w:r>
        <w:rPr>
          <w:rStyle w:val="CharPartText"/>
        </w:rPr>
        <w:t>Meters</w:t>
      </w:r>
      <w:bookmarkEnd w:id="224"/>
      <w:bookmarkEnd w:id="225"/>
      <w:bookmarkEnd w:id="226"/>
      <w:bookmarkEnd w:id="227"/>
      <w:bookmarkEnd w:id="228"/>
      <w:bookmarkEnd w:id="229"/>
      <w:bookmarkEnd w:id="230"/>
      <w:bookmarkEnd w:id="231"/>
      <w:bookmarkEnd w:id="232"/>
    </w:p>
    <w:p>
      <w:pPr>
        <w:pStyle w:val="Footnoteheading"/>
        <w:tabs>
          <w:tab w:val="left" w:pos="851"/>
        </w:tabs>
      </w:pPr>
      <w:r>
        <w:tab/>
        <w:t>[Heading inserted</w:t>
      </w:r>
      <w:del w:id="233" w:author="Master Repository Process" w:date="2021-09-12T14:43:00Z">
        <w:r>
          <w:delText xml:space="preserve"> by</w:delText>
        </w:r>
      </w:del>
      <w:ins w:id="234" w:author="Master Repository Process" w:date="2021-09-12T14:43:00Z">
        <w:r>
          <w:t>:</w:t>
        </w:r>
      </w:ins>
      <w:r>
        <w:t xml:space="preserve"> Gazette 17 Dec 2002 p. 5912.]</w:t>
      </w:r>
    </w:p>
    <w:p>
      <w:pPr>
        <w:pStyle w:val="Heading5"/>
      </w:pPr>
      <w:bookmarkStart w:id="235" w:name="_Toc529877402"/>
      <w:bookmarkStart w:id="236" w:name="_Toc500247460"/>
      <w:bookmarkStart w:id="237" w:name="_Toc503513200"/>
      <w:bookmarkStart w:id="238" w:name="_Toc528669831"/>
      <w:r>
        <w:rPr>
          <w:rStyle w:val="CharSectno"/>
        </w:rPr>
        <w:t>41A</w:t>
      </w:r>
      <w:r>
        <w:t>.</w:t>
      </w:r>
      <w:r>
        <w:tab/>
        <w:t>Terms used</w:t>
      </w:r>
      <w:bookmarkEnd w:id="235"/>
      <w:bookmarkEnd w:id="236"/>
      <w:bookmarkEnd w:id="237"/>
      <w:bookmarkEnd w:id="238"/>
    </w:p>
    <w:p>
      <w:pPr>
        <w:pStyle w:val="Subsection"/>
      </w:pPr>
      <w:r>
        <w:tab/>
      </w:r>
      <w:r>
        <w:tab/>
        <w:t xml:space="preserve">In this Part — </w:t>
      </w:r>
    </w:p>
    <w:p>
      <w:pPr>
        <w:pStyle w:val="Defstart"/>
      </w:pPr>
      <w:r>
        <w:tab/>
      </w:r>
      <w:r>
        <w:rPr>
          <w:rStyle w:val="CharDefText"/>
        </w:rPr>
        <w:t>coordinate references</w:t>
      </w:r>
      <w:r>
        <w:t xml:space="preserve"> means Map Grid of Australia 1994 grid coordinates in Zone 50 of the Universal Transverse Mercator Grid System based on the Geocentric Datum of Australia;</w:t>
      </w:r>
    </w:p>
    <w:p>
      <w:pPr>
        <w:pStyle w:val="Defstart"/>
      </w:pPr>
      <w:r>
        <w:tab/>
      </w:r>
      <w:r>
        <w:rPr>
          <w:rStyle w:val="CharDefText"/>
        </w:rPr>
        <w:t>Gnangara groundwater plan area</w:t>
      </w:r>
      <w:r>
        <w:t xml:space="preserve"> means the area shown on the map in Schedule 4;</w:t>
      </w:r>
    </w:p>
    <w:p>
      <w:pPr>
        <w:pStyle w:val="Defstart"/>
      </w:pPr>
      <w:r>
        <w:tab/>
      </w:r>
      <w:r>
        <w:rPr>
          <w:rStyle w:val="CharDefText"/>
        </w:rPr>
        <w:t>meter</w:t>
      </w:r>
      <w:r>
        <w:t xml:space="preserve"> has the same meaning as in Schedule 1 clause 46(5) to the Act;</w:t>
      </w:r>
    </w:p>
    <w:p>
      <w:pPr>
        <w:pStyle w:val="Defstart"/>
      </w:pPr>
      <w:r>
        <w:tab/>
      </w:r>
      <w:r>
        <w:rPr>
          <w:rStyle w:val="CharDefText"/>
        </w:rPr>
        <w:t>water entitlement</w:t>
      </w:r>
      <w:r>
        <w:t xml:space="preserve"> has the same meaning as in Schedule 1 clause 17(4) to the Act;</w:t>
      </w:r>
    </w:p>
    <w:p>
      <w:pPr>
        <w:pStyle w:val="Defstart"/>
      </w:pPr>
      <w:r>
        <w:tab/>
      </w:r>
      <w:r>
        <w:rPr>
          <w:rStyle w:val="CharDefText"/>
        </w:rPr>
        <w:t>water year</w:t>
      </w:r>
      <w:r>
        <w:t xml:space="preserve"> means the period stated as the water year on a licence, or if no water year is stated on the licence, the period of 12 months beginning on the date on which the licence was granted.</w:t>
      </w:r>
    </w:p>
    <w:p>
      <w:pPr>
        <w:pStyle w:val="Footnotesection"/>
      </w:pPr>
      <w:bookmarkStart w:id="239" w:name="_Toc500247461"/>
      <w:bookmarkStart w:id="240" w:name="_Toc503513201"/>
      <w:r>
        <w:tab/>
        <w:t>[Regulation 41A inserted</w:t>
      </w:r>
      <w:del w:id="241" w:author="Master Repository Process" w:date="2021-09-12T14:43:00Z">
        <w:r>
          <w:delText xml:space="preserve"> by</w:delText>
        </w:r>
      </w:del>
      <w:ins w:id="242" w:author="Master Repository Process" w:date="2021-09-12T14:43:00Z">
        <w:r>
          <w:t>:</w:t>
        </w:r>
      </w:ins>
      <w:r>
        <w:t xml:space="preserve"> Gazette 20 Feb 2018 p. 495</w:t>
      </w:r>
      <w:r>
        <w:noBreakHyphen/>
        <w:t>6.]</w:t>
      </w:r>
    </w:p>
    <w:p>
      <w:pPr>
        <w:pStyle w:val="Heading5"/>
      </w:pPr>
      <w:bookmarkStart w:id="243" w:name="_Toc529877403"/>
      <w:bookmarkStart w:id="244" w:name="_Toc528669832"/>
      <w:r>
        <w:rPr>
          <w:rStyle w:val="CharSectno"/>
        </w:rPr>
        <w:t>41B</w:t>
      </w:r>
      <w:r>
        <w:t>.</w:t>
      </w:r>
      <w:r>
        <w:tab/>
        <w:t>Application of regulation 41C</w:t>
      </w:r>
      <w:bookmarkEnd w:id="243"/>
      <w:bookmarkEnd w:id="239"/>
      <w:bookmarkEnd w:id="240"/>
      <w:bookmarkEnd w:id="244"/>
    </w:p>
    <w:p>
      <w:pPr>
        <w:pStyle w:val="Subsection"/>
      </w:pPr>
      <w:r>
        <w:tab/>
        <w:t>(1)</w:t>
      </w:r>
      <w:r>
        <w:tab/>
        <w:t>Regulation 41C applies to a licence referred to in column 1 of the Table on and after the date specified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blHeader/>
        </w:trPr>
        <w:tc>
          <w:tcPr>
            <w:tcW w:w="2764" w:type="dxa"/>
          </w:tcPr>
          <w:p>
            <w:pPr>
              <w:pStyle w:val="TableNAm"/>
            </w:pPr>
            <w:r>
              <w:rPr>
                <w:b/>
                <w:bCs/>
              </w:rPr>
              <w:t>Licence</w:t>
            </w:r>
          </w:p>
        </w:tc>
        <w:tc>
          <w:tcPr>
            <w:tcW w:w="2764" w:type="dxa"/>
          </w:tcPr>
          <w:p>
            <w:pPr>
              <w:pStyle w:val="TableNAm"/>
            </w:pPr>
            <w:r>
              <w:rPr>
                <w:b/>
                <w:bCs/>
              </w:rPr>
              <w:t>Date</w:t>
            </w:r>
          </w:p>
        </w:tc>
      </w:tr>
      <w:tr>
        <w:trPr>
          <w:cantSplit/>
        </w:trPr>
        <w:tc>
          <w:tcPr>
            <w:tcW w:w="2764" w:type="dxa"/>
          </w:tcPr>
          <w:p>
            <w:pPr>
              <w:pStyle w:val="TableNAm"/>
            </w:pPr>
            <w:r>
              <w:t>A licence with a water entitlement of 500 000 kilolitres or more per water year</w:t>
            </w:r>
          </w:p>
        </w:tc>
        <w:tc>
          <w:tcPr>
            <w:tcW w:w="2764" w:type="dxa"/>
          </w:tcPr>
          <w:p>
            <w:pPr>
              <w:pStyle w:val="TableNAm"/>
            </w:pPr>
            <w:r>
              <w:t>31 March 2018</w:t>
            </w:r>
          </w:p>
        </w:tc>
      </w:tr>
      <w:tr>
        <w:trPr>
          <w:cantSplit/>
        </w:trPr>
        <w:tc>
          <w:tcPr>
            <w:tcW w:w="2764" w:type="dxa"/>
          </w:tcPr>
          <w:p>
            <w:pPr>
              <w:pStyle w:val="TableNAm"/>
            </w:pPr>
            <w:r>
              <w:t>A licence with a water entitlement of 50 000 kilolitres or more but less than 500 000 kilolitres per water year</w:t>
            </w:r>
          </w:p>
        </w:tc>
        <w:tc>
          <w:tcPr>
            <w:tcW w:w="2764" w:type="dxa"/>
          </w:tcPr>
          <w:p>
            <w:pPr>
              <w:pStyle w:val="TableNAm"/>
            </w:pPr>
            <w:r>
              <w:t>31 December 2018</w:t>
            </w:r>
          </w:p>
        </w:tc>
      </w:tr>
      <w:tr>
        <w:trPr>
          <w:cantSplit/>
        </w:trPr>
        <w:tc>
          <w:tcPr>
            <w:tcW w:w="2764" w:type="dxa"/>
          </w:tcPr>
          <w:p>
            <w:pPr>
              <w:pStyle w:val="TableNAm"/>
            </w:pPr>
            <w:r>
              <w:t>A licence granted in respect of the Gnangara groundwater plan area with a water entitlement of 10 000 kilolitres or more but less than 50 000 kilolitres per water year</w:t>
            </w:r>
          </w:p>
        </w:tc>
        <w:tc>
          <w:tcPr>
            <w:tcW w:w="2764" w:type="dxa"/>
          </w:tcPr>
          <w:p>
            <w:pPr>
              <w:pStyle w:val="TableNAm"/>
            </w:pPr>
            <w:r>
              <w:t>31 December 2019</w:t>
            </w:r>
          </w:p>
        </w:tc>
      </w:tr>
      <w:tr>
        <w:trPr>
          <w:cantSplit/>
        </w:trPr>
        <w:tc>
          <w:tcPr>
            <w:tcW w:w="2764" w:type="dxa"/>
          </w:tcPr>
          <w:p>
            <w:pPr>
              <w:pStyle w:val="TableNAm"/>
            </w:pPr>
            <w:r>
              <w:t>All other licences with a water entitlement of 10 000 kilolitres or more but less than 50 000 kilolitres per water year</w:t>
            </w:r>
          </w:p>
        </w:tc>
        <w:tc>
          <w:tcPr>
            <w:tcW w:w="2764" w:type="dxa"/>
          </w:tcPr>
          <w:p>
            <w:pPr>
              <w:pStyle w:val="TableNAm"/>
            </w:pPr>
            <w:r>
              <w:t>31 December 2020</w:t>
            </w:r>
          </w:p>
        </w:tc>
      </w:tr>
    </w:tbl>
    <w:p>
      <w:pPr>
        <w:pStyle w:val="Subsection"/>
      </w:pPr>
      <w:r>
        <w:tab/>
        <w:t>(2)</w:t>
      </w:r>
      <w:r>
        <w:tab/>
        <w:t xml:space="preserve">However, regulation 41C does not apply to a licence referred to in column 1 of the Table to subregulation (1) that — </w:t>
      </w:r>
    </w:p>
    <w:p>
      <w:pPr>
        <w:pStyle w:val="Indenta"/>
      </w:pPr>
      <w:r>
        <w:tab/>
        <w:t>(a)</w:t>
      </w:r>
      <w:r>
        <w:tab/>
        <w:t>is issued for less than 12 months; or</w:t>
      </w:r>
    </w:p>
    <w:p>
      <w:pPr>
        <w:pStyle w:val="Indenta"/>
      </w:pPr>
      <w:r>
        <w:tab/>
        <w:t>(b)</w:t>
      </w:r>
      <w:r>
        <w:tab/>
        <w:t>is issued in respect of a single user dam; or</w:t>
      </w:r>
    </w:p>
    <w:p>
      <w:pPr>
        <w:pStyle w:val="Indenta"/>
      </w:pPr>
      <w:r>
        <w:tab/>
        <w:t>(c)</w:t>
      </w:r>
      <w:r>
        <w:tab/>
        <w:t xml:space="preserve">is a licence to which — </w:t>
      </w:r>
    </w:p>
    <w:p>
      <w:pPr>
        <w:pStyle w:val="Indenti"/>
      </w:pPr>
      <w:r>
        <w:tab/>
        <w:t>(i)</w:t>
      </w:r>
      <w:r>
        <w:tab/>
        <w:t>an alternative measurement method approved under regulation 41E applies; or</w:t>
      </w:r>
    </w:p>
    <w:p>
      <w:pPr>
        <w:pStyle w:val="Indenti"/>
      </w:pPr>
      <w:r>
        <w:tab/>
        <w:t>(ii)</w:t>
      </w:r>
      <w:r>
        <w:tab/>
        <w:t>an exemption granted under regulation 41F applies.</w:t>
      </w:r>
    </w:p>
    <w:p>
      <w:pPr>
        <w:pStyle w:val="Footnotesection"/>
      </w:pPr>
      <w:bookmarkStart w:id="245" w:name="_Toc500247462"/>
      <w:bookmarkStart w:id="246" w:name="_Toc503513202"/>
      <w:r>
        <w:tab/>
        <w:t>[Regulation 41B inserted</w:t>
      </w:r>
      <w:del w:id="247" w:author="Master Repository Process" w:date="2021-09-12T14:43:00Z">
        <w:r>
          <w:delText xml:space="preserve"> by</w:delText>
        </w:r>
      </w:del>
      <w:ins w:id="248" w:author="Master Repository Process" w:date="2021-09-12T14:43:00Z">
        <w:r>
          <w:t>:</w:t>
        </w:r>
      </w:ins>
      <w:r>
        <w:t xml:space="preserve"> Gazette 20 Feb 2018 p. 496</w:t>
      </w:r>
      <w:r>
        <w:noBreakHyphen/>
        <w:t>7.]</w:t>
      </w:r>
    </w:p>
    <w:p>
      <w:pPr>
        <w:pStyle w:val="Heading5"/>
        <w:pageBreakBefore/>
        <w:spacing w:before="0"/>
      </w:pPr>
      <w:bookmarkStart w:id="249" w:name="_Toc529877404"/>
      <w:bookmarkStart w:id="250" w:name="_Toc528669833"/>
      <w:r>
        <w:rPr>
          <w:rStyle w:val="CharSectno"/>
        </w:rPr>
        <w:t>41C</w:t>
      </w:r>
      <w:r>
        <w:t>.</w:t>
      </w:r>
      <w:r>
        <w:tab/>
        <w:t>Licence subject to metering conditions</w:t>
      </w:r>
      <w:bookmarkEnd w:id="249"/>
      <w:bookmarkEnd w:id="245"/>
      <w:bookmarkEnd w:id="246"/>
      <w:bookmarkEnd w:id="250"/>
    </w:p>
    <w:p>
      <w:pPr>
        <w:pStyle w:val="Subsection"/>
      </w:pPr>
      <w:r>
        <w:tab/>
        <w:t>(1)</w:t>
      </w:r>
      <w:r>
        <w:tab/>
        <w:t xml:space="preserve">Each licence is subject to the conditions that the licensee must — </w:t>
      </w:r>
    </w:p>
    <w:p>
      <w:pPr>
        <w:pStyle w:val="Indenta"/>
      </w:pPr>
      <w:r>
        <w:tab/>
        <w:t>(a)</w:t>
      </w:r>
      <w:r>
        <w:tab/>
        <w:t>install a meter on each water draw</w:t>
      </w:r>
      <w:r>
        <w:noBreakHyphen/>
        <w:t>point through which water is taken under the licence; and</w:t>
      </w:r>
    </w:p>
    <w:p>
      <w:pPr>
        <w:pStyle w:val="Indenta"/>
      </w:pPr>
      <w:r>
        <w:tab/>
        <w:t>(b)</w:t>
      </w:r>
      <w:r>
        <w:tab/>
        <w:t>for each meter installed under paragraph (a) —</w:t>
      </w:r>
    </w:p>
    <w:p>
      <w:pPr>
        <w:pStyle w:val="Indenti"/>
      </w:pPr>
      <w:r>
        <w:tab/>
        <w:t>(i)</w:t>
      </w:r>
      <w:r>
        <w:tab/>
        <w:t>maintain the meter in good condition and ensure that it is operating within a range of plus or minus 5% of the quantity of water that passes through it when tested in field conditions; and</w:t>
      </w:r>
    </w:p>
    <w:p>
      <w:pPr>
        <w:pStyle w:val="Indenti"/>
      </w:pPr>
      <w:r>
        <w:tab/>
        <w:t>(ii)</w:t>
      </w:r>
      <w:r>
        <w:tab/>
        <w:t>provide the Minister with the information listed in subregulation (2) within 30 days of the installation; and</w:t>
      </w:r>
    </w:p>
    <w:p>
      <w:pPr>
        <w:pStyle w:val="Indenti"/>
      </w:pPr>
      <w:r>
        <w:tab/>
        <w:t>(iii)</w:t>
      </w:r>
      <w:r>
        <w:tab/>
        <w:t>notify the Minister within 7 days of detecting a malfunction of the meter; and</w:t>
      </w:r>
    </w:p>
    <w:p>
      <w:pPr>
        <w:pStyle w:val="Indenti"/>
      </w:pPr>
      <w:r>
        <w:tab/>
        <w:t>(iv)</w:t>
      </w:r>
      <w:r>
        <w:tab/>
        <w:t>record the meter reading at the end of each month; and</w:t>
      </w:r>
    </w:p>
    <w:p>
      <w:pPr>
        <w:pStyle w:val="Indenti"/>
      </w:pPr>
      <w:r>
        <w:tab/>
        <w:t>(v)</w:t>
      </w:r>
      <w:r>
        <w:tab/>
        <w:t>provide a copy of the meter readings recorded under subparagraph (iv) to the Minster within 30 days after the end of the relevant water year.</w:t>
      </w:r>
    </w:p>
    <w:p>
      <w:pPr>
        <w:pStyle w:val="Penstart"/>
      </w:pPr>
      <w:r>
        <w:tab/>
        <w:t>Penalty for this subregulation: A fine of $2 000 and a daily penalty of $200.</w:t>
      </w:r>
    </w:p>
    <w:p>
      <w:pPr>
        <w:pStyle w:val="Subsection"/>
      </w:pPr>
      <w:r>
        <w:tab/>
        <w:t>(2)</w:t>
      </w:r>
      <w:r>
        <w:tab/>
        <w:t xml:space="preserve">For the purposes of subregulation (1)(b)(ii), the information is — </w:t>
      </w:r>
    </w:p>
    <w:p>
      <w:pPr>
        <w:pStyle w:val="Indenta"/>
      </w:pPr>
      <w:r>
        <w:tab/>
        <w:t>(a)</w:t>
      </w:r>
      <w:r>
        <w:tab/>
        <w:t>the coordinate references relating to the location of the meter or another approved description of its location; and</w:t>
      </w:r>
    </w:p>
    <w:p>
      <w:pPr>
        <w:pStyle w:val="Indenta"/>
      </w:pPr>
      <w:r>
        <w:tab/>
        <w:t>(b)</w:t>
      </w:r>
      <w:r>
        <w:tab/>
        <w:t>the date on which the meter was installed; and</w:t>
      </w:r>
    </w:p>
    <w:p>
      <w:pPr>
        <w:pStyle w:val="Indenta"/>
      </w:pPr>
      <w:r>
        <w:tab/>
        <w:t>(c)</w:t>
      </w:r>
      <w:r>
        <w:tab/>
        <w:t>the meter reading at the time of installation; and</w:t>
      </w:r>
    </w:p>
    <w:p>
      <w:pPr>
        <w:pStyle w:val="Indenta"/>
      </w:pPr>
      <w:r>
        <w:tab/>
        <w:t>(d)</w:t>
      </w:r>
      <w:r>
        <w:tab/>
        <w:t>the make, size, type and serial number of the meter; and</w:t>
      </w:r>
    </w:p>
    <w:p>
      <w:pPr>
        <w:pStyle w:val="Indenta"/>
      </w:pPr>
      <w:r>
        <w:tab/>
        <w:t>(e)</w:t>
      </w:r>
      <w:r>
        <w:tab/>
        <w:t xml:space="preserve">drawings or annotated photographs of the meter after its installation that show — </w:t>
      </w:r>
    </w:p>
    <w:p>
      <w:pPr>
        <w:pStyle w:val="Indenti"/>
      </w:pPr>
      <w:r>
        <w:tab/>
        <w:t>(i)</w:t>
      </w:r>
      <w:r>
        <w:tab/>
        <w:t>the length of pipe connecting the draw</w:t>
      </w:r>
      <w:r>
        <w:noBreakHyphen/>
        <w:t>point to the upstream flange of the meter; and</w:t>
      </w:r>
    </w:p>
    <w:p>
      <w:pPr>
        <w:pStyle w:val="Indenti"/>
      </w:pPr>
      <w:r>
        <w:tab/>
        <w:t>(ii)</w:t>
      </w:r>
      <w:r>
        <w:tab/>
        <w:t>the length of pipe between the downstream flange of the meter and the first</w:t>
      </w:r>
      <w:r>
        <w:noBreakHyphen/>
        <w:t>bend or take</w:t>
      </w:r>
      <w:r>
        <w:noBreakHyphen/>
        <w:t>off; and</w:t>
      </w:r>
    </w:p>
    <w:p>
      <w:pPr>
        <w:pStyle w:val="Indenti"/>
      </w:pPr>
      <w:r>
        <w:tab/>
        <w:t>(iii)</w:t>
      </w:r>
      <w:r>
        <w:tab/>
        <w:t>the direction of the water flow through the meter;</w:t>
      </w:r>
    </w:p>
    <w:p>
      <w:pPr>
        <w:pStyle w:val="Indenta"/>
      </w:pPr>
      <w:r>
        <w:tab/>
      </w:r>
      <w:r>
        <w:tab/>
        <w:t>and</w:t>
      </w:r>
    </w:p>
    <w:p>
      <w:pPr>
        <w:pStyle w:val="Indenta"/>
      </w:pPr>
      <w:r>
        <w:tab/>
        <w:t>(f)</w:t>
      </w:r>
      <w:r>
        <w:tab/>
        <w:t>a copy of the manufacturer’s specifications for installation of the meter or written advice from the person who installed the meter that it complies with the manufacturer’s specifications for installation.</w:t>
      </w:r>
    </w:p>
    <w:p>
      <w:pPr>
        <w:pStyle w:val="Subsection"/>
      </w:pPr>
      <w:r>
        <w:tab/>
        <w:t>(3)</w:t>
      </w:r>
      <w:r>
        <w:tab/>
        <w:t>For the purposes of complying with subregulation (1)(b)(v), if a licensee has installed 2 or more meters to measure the quantity of water taken from 2 or more water draw</w:t>
      </w:r>
      <w:r>
        <w:noBreakHyphen/>
        <w:t>points, the Minister may approve the licensee providing a combined abstraction reading for all of the water taken under the licence instead of providing individual meter readings.</w:t>
      </w:r>
    </w:p>
    <w:p>
      <w:pPr>
        <w:pStyle w:val="Subsection"/>
      </w:pPr>
      <w:r>
        <w:tab/>
        <w:t>(4)</w:t>
      </w:r>
      <w:r>
        <w:tab/>
        <w:t>The meter readings required under subregulation (1)(b)(v) must be provided using the Department’s electronic online system provided for that purpose unless the Minister approves another method for providing the readings in any particular case.</w:t>
      </w:r>
    </w:p>
    <w:p>
      <w:pPr>
        <w:pStyle w:val="Footnotesection"/>
      </w:pPr>
      <w:bookmarkStart w:id="251" w:name="_Toc500247463"/>
      <w:bookmarkStart w:id="252" w:name="_Toc503513203"/>
      <w:r>
        <w:tab/>
        <w:t>[Regulation 41C inserted</w:t>
      </w:r>
      <w:del w:id="253" w:author="Master Repository Process" w:date="2021-09-12T14:43:00Z">
        <w:r>
          <w:delText xml:space="preserve"> by</w:delText>
        </w:r>
      </w:del>
      <w:ins w:id="254" w:author="Master Repository Process" w:date="2021-09-12T14:43:00Z">
        <w:r>
          <w:t>:</w:t>
        </w:r>
      </w:ins>
      <w:r>
        <w:t xml:space="preserve"> Gazette 20 Feb 2018 p. 497</w:t>
      </w:r>
      <w:r>
        <w:noBreakHyphen/>
        <w:t>8.]</w:t>
      </w:r>
    </w:p>
    <w:p>
      <w:pPr>
        <w:pStyle w:val="Heading5"/>
      </w:pPr>
      <w:bookmarkStart w:id="255" w:name="_Toc529877405"/>
      <w:bookmarkStart w:id="256" w:name="_Toc528669834"/>
      <w:r>
        <w:rPr>
          <w:rStyle w:val="CharSectno"/>
        </w:rPr>
        <w:t>41D</w:t>
      </w:r>
      <w:r>
        <w:t>.</w:t>
      </w:r>
      <w:r>
        <w:tab/>
        <w:t>Minister may direct compliance with metering conditions</w:t>
      </w:r>
      <w:bookmarkEnd w:id="255"/>
      <w:bookmarkEnd w:id="251"/>
      <w:bookmarkEnd w:id="252"/>
      <w:bookmarkEnd w:id="256"/>
    </w:p>
    <w:p>
      <w:pPr>
        <w:pStyle w:val="Subsection"/>
      </w:pPr>
      <w:r>
        <w:tab/>
        <w:t>(1)</w:t>
      </w:r>
      <w:r>
        <w:tab/>
        <w:t>If a licensee fails to comply with any of the metering conditions specified in regulation 41C(1), the Minister may direct the licensee to comply with those conditions.</w:t>
      </w:r>
    </w:p>
    <w:p>
      <w:pPr>
        <w:pStyle w:val="Subsection"/>
      </w:pPr>
      <w:r>
        <w:tab/>
        <w:t>(2)</w:t>
      </w:r>
      <w:r>
        <w:tab/>
        <w:t xml:space="preserve">A direction under subregulation (1) must — </w:t>
      </w:r>
    </w:p>
    <w:p>
      <w:pPr>
        <w:pStyle w:val="Indenta"/>
      </w:pPr>
      <w:r>
        <w:tab/>
        <w:t>(a)</w:t>
      </w:r>
      <w:r>
        <w:tab/>
        <w:t>be given by written notice served on the licensee; and</w:t>
      </w:r>
    </w:p>
    <w:p>
      <w:pPr>
        <w:pStyle w:val="Indenta"/>
      </w:pPr>
      <w:r>
        <w:tab/>
        <w:t>(b)</w:t>
      </w:r>
      <w:r>
        <w:tab/>
        <w:t>specify the time within which the direction is to be complied with.</w:t>
      </w:r>
    </w:p>
    <w:p>
      <w:pPr>
        <w:pStyle w:val="Subsection"/>
      </w:pPr>
      <w:r>
        <w:tab/>
        <w:t>(3)</w:t>
      </w:r>
      <w:r>
        <w:tab/>
        <w:t xml:space="preserve">If the licensee to whom a direction has been given does not comply with the direction within the specified time, or any additional time allowed by the Minister — </w:t>
      </w:r>
    </w:p>
    <w:p>
      <w:pPr>
        <w:pStyle w:val="Indenta"/>
      </w:pPr>
      <w:r>
        <w:tab/>
        <w:t>(a)</w:t>
      </w:r>
      <w:r>
        <w:tab/>
        <w:t>the licensee commits an offence; and</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from the licensee as a debt due to the State in a court of competent jurisdiction.</w:t>
      </w:r>
    </w:p>
    <w:p>
      <w:pPr>
        <w:pStyle w:val="Penstart"/>
      </w:pPr>
      <w:r>
        <w:tab/>
        <w:t>Penalty for this subregulation: A fine of $2 000 and a daily penalty of $200.</w:t>
      </w:r>
    </w:p>
    <w:p>
      <w:pPr>
        <w:pStyle w:val="Footnotesection"/>
      </w:pPr>
      <w:bookmarkStart w:id="257" w:name="_Toc500247464"/>
      <w:bookmarkStart w:id="258" w:name="_Toc503513204"/>
      <w:r>
        <w:tab/>
        <w:t>[Regulation 41D inserted</w:t>
      </w:r>
      <w:del w:id="259" w:author="Master Repository Process" w:date="2021-09-12T14:43:00Z">
        <w:r>
          <w:delText xml:space="preserve"> by</w:delText>
        </w:r>
      </w:del>
      <w:ins w:id="260" w:author="Master Repository Process" w:date="2021-09-12T14:43:00Z">
        <w:r>
          <w:t>:</w:t>
        </w:r>
      </w:ins>
      <w:r>
        <w:t xml:space="preserve"> Gazette 20 Feb 2018 p. 498</w:t>
      </w:r>
      <w:r>
        <w:noBreakHyphen/>
        <w:t>9.]</w:t>
      </w:r>
    </w:p>
    <w:p>
      <w:pPr>
        <w:pStyle w:val="Heading5"/>
      </w:pPr>
      <w:bookmarkStart w:id="261" w:name="_Toc529877406"/>
      <w:bookmarkStart w:id="262" w:name="_Toc528669835"/>
      <w:r>
        <w:rPr>
          <w:rStyle w:val="CharSectno"/>
        </w:rPr>
        <w:t>41E</w:t>
      </w:r>
      <w:r>
        <w:t>.</w:t>
      </w:r>
      <w:r>
        <w:tab/>
        <w:t>Minister may approve alternative measurement method</w:t>
      </w:r>
      <w:bookmarkEnd w:id="261"/>
      <w:bookmarkEnd w:id="257"/>
      <w:bookmarkEnd w:id="258"/>
      <w:bookmarkEnd w:id="262"/>
    </w:p>
    <w:p>
      <w:pPr>
        <w:pStyle w:val="Subsection"/>
      </w:pPr>
      <w:r>
        <w:tab/>
        <w:t>(1)</w:t>
      </w:r>
      <w:r>
        <w:tab/>
        <w:t>The Minister may, in any particular case, approve an alternative measurement method for measuring the quantity of water taken under a licence if satisfied on reasonable grounds that it is impracticable to install a meter under regulation 41C to measure the quantity of water taken under the licence.</w:t>
      </w:r>
    </w:p>
    <w:p>
      <w:pPr>
        <w:pStyle w:val="Subsection"/>
        <w:rPr>
          <w:sz w:val="20"/>
        </w:rPr>
      </w:pPr>
      <w:r>
        <w:tab/>
        <w:t>(2)</w:t>
      </w:r>
      <w:r>
        <w:tab/>
        <w:t>If the Minister approves an alternative measurement method under subregulation (1), the licensee must comply with that method to measure the quantity of water taken under the licence.</w:t>
      </w:r>
    </w:p>
    <w:p>
      <w:pPr>
        <w:pStyle w:val="Footnotesection"/>
      </w:pPr>
      <w:bookmarkStart w:id="263" w:name="_Toc500247465"/>
      <w:bookmarkStart w:id="264" w:name="_Toc503513205"/>
      <w:r>
        <w:tab/>
        <w:t>[Regulation 41E inserted</w:t>
      </w:r>
      <w:del w:id="265" w:author="Master Repository Process" w:date="2021-09-12T14:43:00Z">
        <w:r>
          <w:delText xml:space="preserve"> by</w:delText>
        </w:r>
      </w:del>
      <w:ins w:id="266" w:author="Master Repository Process" w:date="2021-09-12T14:43:00Z">
        <w:r>
          <w:t>:</w:t>
        </w:r>
      </w:ins>
      <w:r>
        <w:t xml:space="preserve"> Gazette 20 Feb 2018 p. 499.]</w:t>
      </w:r>
    </w:p>
    <w:p>
      <w:pPr>
        <w:pStyle w:val="Heading5"/>
      </w:pPr>
      <w:bookmarkStart w:id="267" w:name="_Toc529877407"/>
      <w:bookmarkStart w:id="268" w:name="_Toc528669836"/>
      <w:r>
        <w:rPr>
          <w:rStyle w:val="CharSectno"/>
        </w:rPr>
        <w:t>41F</w:t>
      </w:r>
      <w:r>
        <w:t>.</w:t>
      </w:r>
      <w:r>
        <w:tab/>
        <w:t>Exemption from requirement to measure quantity of water taken under licence</w:t>
      </w:r>
      <w:bookmarkEnd w:id="267"/>
      <w:bookmarkEnd w:id="263"/>
      <w:bookmarkEnd w:id="264"/>
      <w:bookmarkEnd w:id="268"/>
    </w:p>
    <w:p>
      <w:pPr>
        <w:pStyle w:val="Subsection"/>
      </w:pPr>
      <w:r>
        <w:tab/>
        <w:t>(1)</w:t>
      </w:r>
      <w:r>
        <w:tab/>
        <w:t>The Minister may, in any particular case, grant an exemption from the requirement to measure the quantity of water taken under a licence if satisfied on reasonable grounds that —</w:t>
      </w:r>
    </w:p>
    <w:p>
      <w:pPr>
        <w:pStyle w:val="Indenta"/>
      </w:pPr>
      <w:r>
        <w:tab/>
        <w:t>(a)</w:t>
      </w:r>
      <w:r>
        <w:tab/>
        <w:t>it is impracticable to install a meter under regulation 41C to measure the quantity of water taken under the licence; and</w:t>
      </w:r>
    </w:p>
    <w:p>
      <w:pPr>
        <w:pStyle w:val="Indenta"/>
      </w:pPr>
      <w:r>
        <w:tab/>
        <w:t>(b)</w:t>
      </w:r>
      <w:r>
        <w:tab/>
        <w:t>it is inappropriate to use an alternative measurement method for measuring the quantity of water taken under the licence.</w:t>
      </w:r>
    </w:p>
    <w:p>
      <w:pPr>
        <w:pStyle w:val="Subsection"/>
      </w:pPr>
      <w:r>
        <w:tab/>
        <w:t>(2)</w:t>
      </w:r>
      <w:r>
        <w:tab/>
        <w:t>The Minister may revoke an exemption granted under subregulation (1) if the licensee fails to comply with any terms, conditions or restrictions included in the licence.</w:t>
      </w:r>
    </w:p>
    <w:p>
      <w:pPr>
        <w:pStyle w:val="Footnotesection"/>
      </w:pPr>
      <w:r>
        <w:tab/>
        <w:t>[Regulation 41F inserted</w:t>
      </w:r>
      <w:del w:id="269" w:author="Master Repository Process" w:date="2021-09-12T14:43:00Z">
        <w:r>
          <w:delText xml:space="preserve"> by</w:delText>
        </w:r>
      </w:del>
      <w:ins w:id="270" w:author="Master Repository Process" w:date="2021-09-12T14:43:00Z">
        <w:r>
          <w:t>:</w:t>
        </w:r>
      </w:ins>
      <w:r>
        <w:t xml:space="preserve"> Gazette 20 Feb 2018 p. 499.]</w:t>
      </w:r>
    </w:p>
    <w:p>
      <w:pPr>
        <w:pStyle w:val="Ednotesection"/>
      </w:pPr>
      <w:r>
        <w:t>[</w:t>
      </w:r>
      <w:r>
        <w:rPr>
          <w:b/>
          <w:bCs/>
        </w:rPr>
        <w:t>42A.</w:t>
      </w:r>
      <w:r>
        <w:tab/>
        <w:t>Inserted</w:t>
      </w:r>
      <w:del w:id="271" w:author="Master Repository Process" w:date="2021-09-12T14:43:00Z">
        <w:r>
          <w:delText xml:space="preserve"> by</w:delText>
        </w:r>
      </w:del>
      <w:ins w:id="272" w:author="Master Repository Process" w:date="2021-09-12T14:43:00Z">
        <w:r>
          <w:t>:</w:t>
        </w:r>
      </w:ins>
      <w:r>
        <w:t xml:space="preserve"> Gazette 28 Dec 2007 p. 6429 (disallowed</w:t>
      </w:r>
      <w:del w:id="273" w:author="Master Repository Process" w:date="2021-09-12T14:43:00Z">
        <w:r>
          <w:delText>, see</w:delText>
        </w:r>
      </w:del>
      <w:ins w:id="274" w:author="Master Repository Process" w:date="2021-09-12T14:43:00Z">
        <w:r>
          <w:t>:</w:t>
        </w:r>
      </w:ins>
      <w:r>
        <w:t xml:space="preserve"> Gazette 11 Apr 2008 p. 1396).]</w:t>
      </w:r>
    </w:p>
    <w:p>
      <w:pPr>
        <w:pStyle w:val="Heading5"/>
      </w:pPr>
      <w:bookmarkStart w:id="275" w:name="_Toc529877408"/>
      <w:bookmarkStart w:id="276" w:name="_Toc528669837"/>
      <w:r>
        <w:rPr>
          <w:rStyle w:val="CharSectno"/>
        </w:rPr>
        <w:t>42</w:t>
      </w:r>
      <w:r>
        <w:t>.</w:t>
      </w:r>
      <w:r>
        <w:tab/>
        <w:t>Damage to meters</w:t>
      </w:r>
      <w:bookmarkEnd w:id="275"/>
      <w:bookmarkEnd w:id="276"/>
    </w:p>
    <w:p>
      <w:pPr>
        <w:pStyle w:val="Subsection"/>
        <w:spacing w:before="120"/>
      </w:pPr>
      <w:r>
        <w:tab/>
        <w:t>(1)</w:t>
      </w:r>
      <w:r>
        <w:tab/>
        <w:t>Any repairs required to a meter provided by the State are to be carried out, or to be caused to be carried out, by the Minister and the cost of those repairs is to be paid by the licensee.</w:t>
      </w:r>
    </w:p>
    <w:p>
      <w:pPr>
        <w:pStyle w:val="Subsection"/>
        <w:spacing w:before="120"/>
      </w:pPr>
      <w:r>
        <w:tab/>
        <w:t>(2)</w:t>
      </w:r>
      <w:r>
        <w:tab/>
        <w:t>The State may recover the costs due under subregulation (1) as a debt due to the State from the licensee in a court of competent jurisdiction.</w:t>
      </w:r>
    </w:p>
    <w:p>
      <w:pPr>
        <w:pStyle w:val="Footnotesection"/>
      </w:pPr>
      <w:r>
        <w:tab/>
        <w:t>[Regulation 42 inserted</w:t>
      </w:r>
      <w:del w:id="277" w:author="Master Repository Process" w:date="2021-09-12T14:43:00Z">
        <w:r>
          <w:delText xml:space="preserve"> by</w:delText>
        </w:r>
      </w:del>
      <w:ins w:id="278" w:author="Master Repository Process" w:date="2021-09-12T14:43:00Z">
        <w:r>
          <w:t>:</w:t>
        </w:r>
      </w:ins>
      <w:r>
        <w:t xml:space="preserve"> Gazette 23 Jun 2009 p. 2498; amended</w:t>
      </w:r>
      <w:del w:id="279" w:author="Master Repository Process" w:date="2021-09-12T14:43:00Z">
        <w:r>
          <w:delText xml:space="preserve"> by</w:delText>
        </w:r>
      </w:del>
      <w:ins w:id="280" w:author="Master Repository Process" w:date="2021-09-12T14:43:00Z">
        <w:r>
          <w:t>:</w:t>
        </w:r>
      </w:ins>
      <w:r>
        <w:t xml:space="preserve"> Gazette 20 Feb 2018 p. 500</w:t>
      </w:r>
      <w:r>
        <w:noBreakHyphen/>
        <w:t>1.]</w:t>
      </w:r>
    </w:p>
    <w:p>
      <w:pPr>
        <w:pStyle w:val="Heading5"/>
      </w:pPr>
      <w:bookmarkStart w:id="281" w:name="_Toc529877409"/>
      <w:bookmarkStart w:id="282" w:name="_Toc528669838"/>
      <w:r>
        <w:rPr>
          <w:rStyle w:val="CharSectno"/>
        </w:rPr>
        <w:t>43</w:t>
      </w:r>
      <w:r>
        <w:t>.</w:t>
      </w:r>
      <w:r>
        <w:tab/>
        <w:t>Interfering with meters</w:t>
      </w:r>
      <w:bookmarkEnd w:id="281"/>
      <w:bookmarkEnd w:id="282"/>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283" w:name="_Toc529877410"/>
      <w:bookmarkStart w:id="284" w:name="_Toc528669839"/>
      <w:r>
        <w:rPr>
          <w:rStyle w:val="CharSectno"/>
        </w:rPr>
        <w:t>44</w:t>
      </w:r>
      <w:r>
        <w:t>.</w:t>
      </w:r>
      <w:r>
        <w:tab/>
        <w:t>Testing meters</w:t>
      </w:r>
      <w:bookmarkEnd w:id="283"/>
      <w:bookmarkEnd w:id="284"/>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licensee that that meter be tested because the licensee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licensee is to pay the cost of the test.</w:t>
      </w:r>
    </w:p>
    <w:p>
      <w:pPr>
        <w:pStyle w:val="Subsection"/>
        <w:spacing w:before="120"/>
      </w:pPr>
      <w:r>
        <w:tab/>
        <w:t>(4)</w:t>
      </w:r>
      <w:r>
        <w:tab/>
        <w:t>The cost paid by the licensee under subregulation (3)(b) is not to exceed the fee set out in Schedule 1 Part 1.</w:t>
      </w:r>
    </w:p>
    <w:p>
      <w:pPr>
        <w:pStyle w:val="Footnotesection"/>
      </w:pPr>
      <w:r>
        <w:tab/>
        <w:t>[Regulation 44 amended</w:t>
      </w:r>
      <w:del w:id="285" w:author="Master Repository Process" w:date="2021-09-12T14:43:00Z">
        <w:r>
          <w:delText xml:space="preserve"> by</w:delText>
        </w:r>
      </w:del>
      <w:ins w:id="286" w:author="Master Repository Process" w:date="2021-09-12T14:43:00Z">
        <w:r>
          <w:t>:</w:t>
        </w:r>
      </w:ins>
      <w:r>
        <w:t xml:space="preserve"> Gazette 22 Jun 2007 p. 2881 (disallowed</w:t>
      </w:r>
      <w:del w:id="287" w:author="Master Repository Process" w:date="2021-09-12T14:43:00Z">
        <w:r>
          <w:delText>, see</w:delText>
        </w:r>
      </w:del>
      <w:ins w:id="288" w:author="Master Repository Process" w:date="2021-09-12T14:43:00Z">
        <w:r>
          <w:t>:</w:t>
        </w:r>
      </w:ins>
      <w:r>
        <w:t xml:space="preserve"> Gazette 27 Nov 2007 p. 5910); 28 Dec 2007 p. 6429 (disallowed</w:t>
      </w:r>
      <w:del w:id="289" w:author="Master Repository Process" w:date="2021-09-12T14:43:00Z">
        <w:r>
          <w:delText>, see</w:delText>
        </w:r>
      </w:del>
      <w:ins w:id="290" w:author="Master Repository Process" w:date="2021-09-12T14:43:00Z">
        <w:r>
          <w:t>:</w:t>
        </w:r>
      </w:ins>
      <w:r>
        <w:t xml:space="preserve"> Gazette 11 Apr 2008 p. 1396); 23 Jun 2009 p. 2495</w:t>
      </w:r>
      <w:r>
        <w:noBreakHyphen/>
        <w:t>7; 20 Feb 2018 p. 500</w:t>
      </w:r>
      <w:r>
        <w:noBreakHyphen/>
        <w:t>1.]</w:t>
      </w:r>
    </w:p>
    <w:p>
      <w:pPr>
        <w:pStyle w:val="Heading5"/>
        <w:spacing w:before="180"/>
      </w:pPr>
      <w:bookmarkStart w:id="291" w:name="_Toc529877411"/>
      <w:bookmarkStart w:id="292" w:name="_Toc528669840"/>
      <w:r>
        <w:rPr>
          <w:rStyle w:val="CharSectno"/>
        </w:rPr>
        <w:t>45</w:t>
      </w:r>
      <w:r>
        <w:t>.</w:t>
      </w:r>
      <w:r>
        <w:tab/>
        <w:t>Estimating water used where meter out of order or inaccurate</w:t>
      </w:r>
      <w:bookmarkEnd w:id="291"/>
      <w:bookmarkEnd w:id="292"/>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licensee.</w:t>
      </w:r>
    </w:p>
    <w:p>
      <w:pPr>
        <w:pStyle w:val="Footnotesection"/>
      </w:pPr>
      <w:r>
        <w:tab/>
        <w:t>[Regulation 45 amended</w:t>
      </w:r>
      <w:del w:id="293" w:author="Master Repository Process" w:date="2021-09-12T14:43:00Z">
        <w:r>
          <w:delText xml:space="preserve"> by</w:delText>
        </w:r>
      </w:del>
      <w:ins w:id="294" w:author="Master Repository Process" w:date="2021-09-12T14:43:00Z">
        <w:r>
          <w:t>:</w:t>
        </w:r>
      </w:ins>
      <w:r>
        <w:t xml:space="preserve"> Gazette 23 Jun 2009 p. 2495</w:t>
      </w:r>
      <w:r>
        <w:noBreakHyphen/>
        <w:t>7; 20 Feb 2018 p. 500</w:t>
      </w:r>
      <w:r>
        <w:noBreakHyphen/>
        <w:t>1.]</w:t>
      </w:r>
    </w:p>
    <w:p>
      <w:pPr>
        <w:pStyle w:val="Heading5"/>
        <w:spacing w:before="180"/>
      </w:pPr>
      <w:bookmarkStart w:id="295" w:name="_Toc529877412"/>
      <w:bookmarkStart w:id="296" w:name="_Toc528669841"/>
      <w:r>
        <w:rPr>
          <w:rStyle w:val="CharSectno"/>
        </w:rPr>
        <w:t>46</w:t>
      </w:r>
      <w:r>
        <w:t>.</w:t>
      </w:r>
      <w:r>
        <w:tab/>
        <w:t>Evidence of water taken from well</w:t>
      </w:r>
      <w:bookmarkEnd w:id="295"/>
      <w:bookmarkEnd w:id="296"/>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licensee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w:t>
      </w:r>
      <w:del w:id="297" w:author="Master Repository Process" w:date="2021-09-12T14:43:00Z">
        <w:r>
          <w:delText xml:space="preserve"> by</w:delText>
        </w:r>
      </w:del>
      <w:ins w:id="298" w:author="Master Repository Process" w:date="2021-09-12T14:43:00Z">
        <w:r>
          <w:t>:</w:t>
        </w:r>
      </w:ins>
      <w:r>
        <w:t xml:space="preserve"> Gazette 23 Jun 2009 p. 2495</w:t>
      </w:r>
      <w:r>
        <w:noBreakHyphen/>
        <w:t>7; 20 Feb 2018 p. 500</w:t>
      </w:r>
      <w:r>
        <w:noBreakHyphen/>
        <w:t>1.]</w:t>
      </w:r>
    </w:p>
    <w:p>
      <w:pPr>
        <w:pStyle w:val="Heading2"/>
      </w:pPr>
      <w:bookmarkStart w:id="299" w:name="_Toc529872454"/>
      <w:bookmarkStart w:id="300" w:name="_Toc529872783"/>
      <w:bookmarkStart w:id="301" w:name="_Toc529876700"/>
      <w:bookmarkStart w:id="302" w:name="_Toc529877413"/>
      <w:bookmarkStart w:id="303" w:name="_Toc493168666"/>
      <w:bookmarkStart w:id="304" w:name="_Toc493233816"/>
      <w:bookmarkStart w:id="305" w:name="_Toc506886877"/>
      <w:bookmarkStart w:id="306" w:name="_Toc528669109"/>
      <w:bookmarkStart w:id="307" w:name="_Toc528669842"/>
      <w:r>
        <w:rPr>
          <w:rStyle w:val="CharPartNo"/>
        </w:rPr>
        <w:t>Part 5</w:t>
      </w:r>
      <w:r>
        <w:rPr>
          <w:rStyle w:val="CharDivNo"/>
        </w:rPr>
        <w:t> </w:t>
      </w:r>
      <w:r>
        <w:t>—</w:t>
      </w:r>
      <w:r>
        <w:rPr>
          <w:rStyle w:val="CharDivText"/>
        </w:rPr>
        <w:t> </w:t>
      </w:r>
      <w:r>
        <w:rPr>
          <w:rStyle w:val="CharPartText"/>
        </w:rPr>
        <w:t>Registration of instruments</w:t>
      </w:r>
      <w:bookmarkEnd w:id="299"/>
      <w:bookmarkEnd w:id="300"/>
      <w:bookmarkEnd w:id="301"/>
      <w:bookmarkEnd w:id="302"/>
      <w:bookmarkEnd w:id="303"/>
      <w:bookmarkEnd w:id="304"/>
      <w:bookmarkEnd w:id="305"/>
      <w:bookmarkEnd w:id="306"/>
      <w:bookmarkEnd w:id="307"/>
    </w:p>
    <w:p>
      <w:pPr>
        <w:pStyle w:val="Heading5"/>
      </w:pPr>
      <w:bookmarkStart w:id="308" w:name="_Toc529877414"/>
      <w:bookmarkStart w:id="309" w:name="_Toc528669843"/>
      <w:r>
        <w:rPr>
          <w:rStyle w:val="CharSectno"/>
        </w:rPr>
        <w:t>47</w:t>
      </w:r>
      <w:r>
        <w:t>.</w:t>
      </w:r>
      <w:r>
        <w:tab/>
        <w:t>Terms used</w:t>
      </w:r>
      <w:bookmarkEnd w:id="308"/>
      <w:bookmarkEnd w:id="309"/>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310" w:name="_Toc529877415"/>
      <w:bookmarkStart w:id="311" w:name="_Toc528669844"/>
      <w:r>
        <w:rPr>
          <w:rStyle w:val="CharSectno"/>
        </w:rPr>
        <w:t>48</w:t>
      </w:r>
      <w:r>
        <w:t>.</w:t>
      </w:r>
      <w:r>
        <w:tab/>
        <w:t>Prescribed details for register (Act s. 26GZJ)</w:t>
      </w:r>
      <w:bookmarkEnd w:id="310"/>
      <w:bookmarkEnd w:id="311"/>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licensee;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w:t>
      </w:r>
      <w:del w:id="312" w:author="Master Repository Process" w:date="2021-09-12T14:43:00Z">
        <w:r>
          <w:delText xml:space="preserve"> by</w:delText>
        </w:r>
      </w:del>
      <w:ins w:id="313" w:author="Master Repository Process" w:date="2021-09-12T14:43:00Z">
        <w:r>
          <w:t>:</w:t>
        </w:r>
      </w:ins>
      <w:r>
        <w:t xml:space="preserve"> Gazette 23 Jun 2009 p. 2495</w:t>
      </w:r>
      <w:r>
        <w:noBreakHyphen/>
        <w:t>7; 20 Feb 2018 p. 500</w:t>
      </w:r>
      <w:r>
        <w:noBreakHyphen/>
        <w:t>1.]</w:t>
      </w:r>
    </w:p>
    <w:p>
      <w:pPr>
        <w:pStyle w:val="Heading5"/>
      </w:pPr>
      <w:bookmarkStart w:id="314" w:name="_Toc529877416"/>
      <w:bookmarkStart w:id="315" w:name="_Toc528669845"/>
      <w:r>
        <w:rPr>
          <w:rStyle w:val="CharSectno"/>
        </w:rPr>
        <w:t>49</w:t>
      </w:r>
      <w:r>
        <w:t>.</w:t>
      </w:r>
      <w:r>
        <w:tab/>
        <w:t>Fees in relation to the register (Sch. 1 Part 2)</w:t>
      </w:r>
      <w:bookmarkEnd w:id="314"/>
      <w:bookmarkEnd w:id="315"/>
    </w:p>
    <w:p>
      <w:pPr>
        <w:pStyle w:val="Subsection"/>
      </w:pPr>
      <w:r>
        <w:tab/>
      </w:r>
      <w:r>
        <w:tab/>
        <w:t>A fee set out in Schedule 1 Part 2 is the fee to be paid in respect of the matter described opposite the fee.</w:t>
      </w:r>
    </w:p>
    <w:p>
      <w:pPr>
        <w:pStyle w:val="Footnotesection"/>
      </w:pPr>
      <w:r>
        <w:tab/>
        <w:t>[Regulation 49 amended</w:t>
      </w:r>
      <w:del w:id="316" w:author="Master Repository Process" w:date="2021-09-12T14:43:00Z">
        <w:r>
          <w:delText xml:space="preserve"> by</w:delText>
        </w:r>
      </w:del>
      <w:ins w:id="317" w:author="Master Repository Process" w:date="2021-09-12T14:43:00Z">
        <w:r>
          <w:t>:</w:t>
        </w:r>
      </w:ins>
      <w:r>
        <w:t xml:space="preserve"> Gazette 22 Jun 2007 p. 2881 (disallowed</w:t>
      </w:r>
      <w:del w:id="318" w:author="Master Repository Process" w:date="2021-09-12T14:43:00Z">
        <w:r>
          <w:delText>, see</w:delText>
        </w:r>
      </w:del>
      <w:ins w:id="319" w:author="Master Repository Process" w:date="2021-09-12T14:43:00Z">
        <w:r>
          <w:t>:</w:t>
        </w:r>
      </w:ins>
      <w:r>
        <w:t xml:space="preserve"> Gazette 27 Nov 2007 p. 5910); 28 Dec 2007 p. 6429 (disallowed</w:t>
      </w:r>
      <w:del w:id="320" w:author="Master Repository Process" w:date="2021-09-12T14:43:00Z">
        <w:r>
          <w:delText>, see</w:delText>
        </w:r>
      </w:del>
      <w:ins w:id="321" w:author="Master Repository Process" w:date="2021-09-12T14:43:00Z">
        <w:r>
          <w:t>:</w:t>
        </w:r>
      </w:ins>
      <w:r>
        <w:t xml:space="preserve"> Gazette 11 Apr 2008 p. 1396).]</w:t>
      </w:r>
    </w:p>
    <w:p>
      <w:pPr>
        <w:pStyle w:val="Ednotepart"/>
      </w:pPr>
      <w:r>
        <w:t>[Part 5A (r. 49A</w:t>
      </w:r>
      <w:r>
        <w:noBreakHyphen/>
        <w:t>49O) deleted</w:t>
      </w:r>
      <w:del w:id="322" w:author="Master Repository Process" w:date="2021-09-12T14:43:00Z">
        <w:r>
          <w:delText xml:space="preserve"> by</w:delText>
        </w:r>
      </w:del>
      <w:ins w:id="323" w:author="Master Repository Process" w:date="2021-09-12T14:43:00Z">
        <w:r>
          <w:t>:</w:t>
        </w:r>
      </w:ins>
      <w:r>
        <w:t xml:space="preserve"> Gazette 30 Dec 2004 p. 7000.]</w:t>
      </w:r>
    </w:p>
    <w:p>
      <w:pPr>
        <w:pStyle w:val="Heading2"/>
      </w:pPr>
      <w:bookmarkStart w:id="324" w:name="_Toc529872458"/>
      <w:bookmarkStart w:id="325" w:name="_Toc529872787"/>
      <w:bookmarkStart w:id="326" w:name="_Toc529876704"/>
      <w:bookmarkStart w:id="327" w:name="_Toc529877417"/>
      <w:bookmarkStart w:id="328" w:name="_Toc493168670"/>
      <w:bookmarkStart w:id="329" w:name="_Toc493233820"/>
      <w:bookmarkStart w:id="330" w:name="_Toc506886881"/>
      <w:bookmarkStart w:id="331" w:name="_Toc528669113"/>
      <w:bookmarkStart w:id="332" w:name="_Toc528669846"/>
      <w:r>
        <w:rPr>
          <w:rStyle w:val="CharPartNo"/>
        </w:rPr>
        <w:t>Part 6</w:t>
      </w:r>
      <w:r>
        <w:rPr>
          <w:rStyle w:val="CharDivNo"/>
        </w:rPr>
        <w:t xml:space="preserve"> </w:t>
      </w:r>
      <w:r>
        <w:t>—</w:t>
      </w:r>
      <w:r>
        <w:rPr>
          <w:rStyle w:val="CharDivText"/>
        </w:rPr>
        <w:t xml:space="preserve"> </w:t>
      </w:r>
      <w:r>
        <w:rPr>
          <w:rStyle w:val="CharPartText"/>
        </w:rPr>
        <w:t>Miscellaneous</w:t>
      </w:r>
      <w:bookmarkEnd w:id="324"/>
      <w:bookmarkEnd w:id="325"/>
      <w:bookmarkEnd w:id="326"/>
      <w:bookmarkEnd w:id="327"/>
      <w:bookmarkEnd w:id="328"/>
      <w:bookmarkEnd w:id="329"/>
      <w:bookmarkEnd w:id="330"/>
      <w:bookmarkEnd w:id="331"/>
      <w:bookmarkEnd w:id="332"/>
    </w:p>
    <w:p>
      <w:pPr>
        <w:pStyle w:val="Heading5"/>
      </w:pPr>
      <w:bookmarkStart w:id="333" w:name="_Toc529877418"/>
      <w:bookmarkStart w:id="334" w:name="_Toc528669847"/>
      <w:r>
        <w:rPr>
          <w:rStyle w:val="CharSectno"/>
        </w:rPr>
        <w:t>50</w:t>
      </w:r>
      <w:r>
        <w:t>.</w:t>
      </w:r>
      <w:r>
        <w:tab/>
        <w:t>Prescribed offences</w:t>
      </w:r>
      <w:bookmarkEnd w:id="333"/>
      <w:bookmarkEnd w:id="334"/>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w:t>
      </w:r>
      <w:del w:id="335" w:author="Master Repository Process" w:date="2021-09-12T14:43:00Z">
        <w:r>
          <w:delText xml:space="preserve"> by</w:delText>
        </w:r>
      </w:del>
      <w:ins w:id="336" w:author="Master Repository Process" w:date="2021-09-12T14:43:00Z">
        <w:r>
          <w:t>:</w:t>
        </w:r>
      </w:ins>
      <w:r>
        <w:t xml:space="preserve"> Gazette 14 Jun 2002 p. 2835.]</w:t>
      </w:r>
    </w:p>
    <w:p>
      <w:pPr>
        <w:pStyle w:val="Heading5"/>
      </w:pPr>
      <w:bookmarkStart w:id="337" w:name="_Toc529877419"/>
      <w:bookmarkStart w:id="338" w:name="_Toc528669848"/>
      <w:r>
        <w:rPr>
          <w:rStyle w:val="CharSectno"/>
        </w:rPr>
        <w:t>51</w:t>
      </w:r>
      <w:r>
        <w:t>.</w:t>
      </w:r>
      <w:r>
        <w:tab/>
        <w:t>Modified penalties</w:t>
      </w:r>
      <w:bookmarkEnd w:id="337"/>
      <w:bookmarkEnd w:id="338"/>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339" w:name="_Toc529877420"/>
      <w:bookmarkStart w:id="340" w:name="_Toc528669849"/>
      <w:r>
        <w:rPr>
          <w:rStyle w:val="CharSectno"/>
        </w:rPr>
        <w:t>52A</w:t>
      </w:r>
      <w:r>
        <w:t>.</w:t>
      </w:r>
      <w:r>
        <w:tab/>
        <w:t>Persons authorised to give infringement notices</w:t>
      </w:r>
      <w:bookmarkEnd w:id="339"/>
      <w:bookmarkEnd w:id="340"/>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w:t>
      </w:r>
      <w:del w:id="341" w:author="Master Repository Process" w:date="2021-09-12T14:43:00Z">
        <w:r>
          <w:delText xml:space="preserve"> by</w:delText>
        </w:r>
      </w:del>
      <w:ins w:id="342" w:author="Master Repository Process" w:date="2021-09-12T14:43:00Z">
        <w:r>
          <w:t>:</w:t>
        </w:r>
      </w:ins>
      <w:r>
        <w:t xml:space="preserve"> Gazette 16 Mar 2010 p. 985; amended</w:t>
      </w:r>
      <w:del w:id="343" w:author="Master Repository Process" w:date="2021-09-12T14:43:00Z">
        <w:r>
          <w:delText xml:space="preserve"> by</w:delText>
        </w:r>
      </w:del>
      <w:ins w:id="344" w:author="Master Repository Process" w:date="2021-09-12T14:43:00Z">
        <w:r>
          <w:t>:</w:t>
        </w:r>
      </w:ins>
      <w:r>
        <w:t xml:space="preserve"> Gazette 20 Dec 2011 p. 5411.]</w:t>
      </w:r>
    </w:p>
    <w:p>
      <w:pPr>
        <w:pStyle w:val="Heading5"/>
      </w:pPr>
      <w:bookmarkStart w:id="345" w:name="_Toc529877421"/>
      <w:bookmarkStart w:id="346" w:name="_Toc528669850"/>
      <w:r>
        <w:rPr>
          <w:rStyle w:val="CharSectno"/>
        </w:rPr>
        <w:t>52B</w:t>
      </w:r>
      <w:r>
        <w:t>.</w:t>
      </w:r>
      <w:r>
        <w:tab/>
        <w:t>Prescribed persons for infringement notices</w:t>
      </w:r>
      <w:bookmarkEnd w:id="345"/>
      <w:bookmarkEnd w:id="346"/>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w:t>
      </w:r>
      <w:del w:id="347" w:author="Master Repository Process" w:date="2021-09-12T14:43:00Z">
        <w:r>
          <w:delText xml:space="preserve"> by</w:delText>
        </w:r>
      </w:del>
      <w:ins w:id="348" w:author="Master Repository Process" w:date="2021-09-12T14:43:00Z">
        <w:r>
          <w:t>:</w:t>
        </w:r>
      </w:ins>
      <w:r>
        <w:t xml:space="preserve"> Gazette 23 Jun 2009 p. 2499; amended</w:t>
      </w:r>
      <w:del w:id="349" w:author="Master Repository Process" w:date="2021-09-12T14:43:00Z">
        <w:r>
          <w:delText xml:space="preserve"> by</w:delText>
        </w:r>
      </w:del>
      <w:ins w:id="350" w:author="Master Repository Process" w:date="2021-09-12T14:43:00Z">
        <w:r>
          <w:t>:</w:t>
        </w:r>
      </w:ins>
      <w:r>
        <w:t xml:space="preserve"> Gazette 20 Dec 2011 p. 5411.]</w:t>
      </w:r>
    </w:p>
    <w:p>
      <w:pPr>
        <w:pStyle w:val="Heading5"/>
      </w:pPr>
      <w:bookmarkStart w:id="351" w:name="_Toc529877422"/>
      <w:bookmarkStart w:id="352" w:name="_Toc528669851"/>
      <w:r>
        <w:rPr>
          <w:rStyle w:val="CharSectno"/>
        </w:rPr>
        <w:t>52</w:t>
      </w:r>
      <w:r>
        <w:t>.</w:t>
      </w:r>
      <w:r>
        <w:tab/>
        <w:t>Designated person for infringement notices</w:t>
      </w:r>
      <w:bookmarkEnd w:id="351"/>
      <w:bookmarkEnd w:id="352"/>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w:t>
      </w:r>
      <w:del w:id="353" w:author="Master Repository Process" w:date="2021-09-12T14:43:00Z">
        <w:r>
          <w:delText xml:space="preserve"> by</w:delText>
        </w:r>
      </w:del>
      <w:ins w:id="354" w:author="Master Repository Process" w:date="2021-09-12T14:43:00Z">
        <w:r>
          <w:t>:</w:t>
        </w:r>
      </w:ins>
      <w:r>
        <w:t xml:space="preserve"> Gazette 23 Jun 2009 p. 2499.]</w:t>
      </w:r>
    </w:p>
    <w:p>
      <w:pPr>
        <w:pStyle w:val="Heading5"/>
      </w:pPr>
      <w:bookmarkStart w:id="355" w:name="_Toc529877423"/>
      <w:bookmarkStart w:id="356" w:name="_Toc528669852"/>
      <w:r>
        <w:rPr>
          <w:rStyle w:val="CharSectno"/>
        </w:rPr>
        <w:t>53</w:t>
      </w:r>
      <w:r>
        <w:t>.</w:t>
      </w:r>
      <w:r>
        <w:tab/>
        <w:t>Form of infringement notice</w:t>
      </w:r>
      <w:bookmarkEnd w:id="355"/>
      <w:bookmarkEnd w:id="356"/>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357" w:name="_Toc529877424"/>
      <w:bookmarkStart w:id="358" w:name="_Toc528669853"/>
      <w:r>
        <w:rPr>
          <w:rStyle w:val="CharSectno"/>
        </w:rPr>
        <w:t>54</w:t>
      </w:r>
      <w:r>
        <w:t>.</w:t>
      </w:r>
      <w:r>
        <w:tab/>
        <w:t>Form of notice of withdrawal of infringement notice</w:t>
      </w:r>
      <w:bookmarkEnd w:id="357"/>
      <w:bookmarkEnd w:id="358"/>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359" w:name="_Toc529877425"/>
      <w:bookmarkStart w:id="360" w:name="_Toc528669854"/>
      <w:r>
        <w:rPr>
          <w:rStyle w:val="CharSectno"/>
        </w:rPr>
        <w:t>55A</w:t>
      </w:r>
      <w:r>
        <w:t>.</w:t>
      </w:r>
      <w:r>
        <w:tab/>
        <w:t>Form of certificate for authorised person</w:t>
      </w:r>
      <w:bookmarkEnd w:id="359"/>
      <w:bookmarkEnd w:id="360"/>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w:t>
      </w:r>
      <w:del w:id="361" w:author="Master Repository Process" w:date="2021-09-12T14:43:00Z">
        <w:r>
          <w:delText xml:space="preserve"> by</w:delText>
        </w:r>
      </w:del>
      <w:ins w:id="362" w:author="Master Repository Process" w:date="2021-09-12T14:43:00Z">
        <w:r>
          <w:t>:</w:t>
        </w:r>
      </w:ins>
      <w:r>
        <w:t xml:space="preserve"> Gazette 23 Jun 2009 p. 2499.]</w:t>
      </w:r>
    </w:p>
    <w:p>
      <w:pPr>
        <w:pStyle w:val="Heading5"/>
      </w:pPr>
      <w:bookmarkStart w:id="363" w:name="_Toc529877426"/>
      <w:bookmarkStart w:id="364" w:name="_Toc528669855"/>
      <w:r>
        <w:rPr>
          <w:rStyle w:val="CharSectno"/>
        </w:rPr>
        <w:t>55</w:t>
      </w:r>
      <w:r>
        <w:t>.</w:t>
      </w:r>
      <w:r>
        <w:tab/>
        <w:t>Unauthorised alteration of infringement notices</w:t>
      </w:r>
      <w:bookmarkEnd w:id="363"/>
      <w:bookmarkEnd w:id="364"/>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Deleted</w:t>
      </w:r>
      <w:del w:id="365" w:author="Master Repository Process" w:date="2021-09-12T14:43:00Z">
        <w:r>
          <w:delText xml:space="preserve"> by</w:delText>
        </w:r>
      </w:del>
      <w:ins w:id="366" w:author="Master Repository Process" w:date="2021-09-12T14:43:00Z">
        <w:r>
          <w:t>:</w:t>
        </w:r>
      </w:ins>
      <w:r>
        <w:t xml:space="preserve"> Gazette 16 Dec 2014 p. 4766.]</w:t>
      </w:r>
    </w:p>
    <w:p>
      <w:pPr>
        <w:pStyle w:val="Ednotesection"/>
      </w:pPr>
      <w:r>
        <w:t>[</w:t>
      </w:r>
      <w:r>
        <w:rPr>
          <w:b/>
          <w:bCs/>
        </w:rPr>
        <w:t>56A.</w:t>
      </w:r>
      <w:r>
        <w:tab/>
        <w:t>Inserted</w:t>
      </w:r>
      <w:del w:id="367" w:author="Master Repository Process" w:date="2021-09-12T14:43:00Z">
        <w:r>
          <w:delText xml:space="preserve"> by</w:delText>
        </w:r>
      </w:del>
      <w:ins w:id="368" w:author="Master Repository Process" w:date="2021-09-12T14:43:00Z">
        <w:r>
          <w:t>:</w:t>
        </w:r>
      </w:ins>
      <w:r>
        <w:t xml:space="preserve"> Gazette 28 Dec 2007 p. 6429-30 (disallowed</w:t>
      </w:r>
      <w:del w:id="369" w:author="Master Repository Process" w:date="2021-09-12T14:43:00Z">
        <w:r>
          <w:delText>, see</w:delText>
        </w:r>
      </w:del>
      <w:ins w:id="370" w:author="Master Repository Process" w:date="2021-09-12T14:43:00Z">
        <w:r>
          <w:t>:</w:t>
        </w:r>
      </w:ins>
      <w:r>
        <w:t xml:space="preserve"> Gazette 11 Apr 2008 p. 1396).]</w:t>
      </w:r>
    </w:p>
    <w:p>
      <w:pPr>
        <w:pStyle w:val="Heading5"/>
      </w:pPr>
      <w:bookmarkStart w:id="371" w:name="_Toc529877427"/>
      <w:bookmarkStart w:id="372" w:name="_Toc528669856"/>
      <w:r>
        <w:rPr>
          <w:rStyle w:val="CharSectno"/>
        </w:rPr>
        <w:t>57</w:t>
      </w:r>
      <w:r>
        <w:t>.</w:t>
      </w:r>
      <w:r>
        <w:tab/>
        <w:t>False or misleading information in respect of applications</w:t>
      </w:r>
      <w:bookmarkEnd w:id="371"/>
      <w:bookmarkEnd w:id="372"/>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w:t>
      </w:r>
      <w:del w:id="373" w:author="Master Repository Process" w:date="2021-09-12T14:43:00Z">
        <w:r>
          <w:delText xml:space="preserve"> by</w:delText>
        </w:r>
      </w:del>
      <w:ins w:id="374" w:author="Master Repository Process" w:date="2021-09-12T14:43:00Z">
        <w:r>
          <w:t>:</w:t>
        </w:r>
      </w:ins>
      <w:r>
        <w:t xml:space="preserve"> Gazette 23 Jun 2009 p. 2495</w:t>
      </w:r>
      <w:r>
        <w:noBreakHyphen/>
        <w:t>7.]</w:t>
      </w:r>
    </w:p>
    <w:p>
      <w:pPr>
        <w:pStyle w:val="Ednotesection"/>
        <w:rPr>
          <w:ins w:id="375" w:author="Master Repository Process" w:date="2021-09-12T14:43:00Z"/>
        </w:rPr>
      </w:pPr>
      <w:r>
        <w:t>[</w:t>
      </w:r>
      <w:r>
        <w:rPr>
          <w:b/>
          <w:bCs/>
        </w:rPr>
        <w:t>58.</w:t>
      </w:r>
      <w:r>
        <w:tab/>
      </w:r>
      <w:del w:id="376" w:author="Master Repository Process" w:date="2021-09-12T14:43:00Z">
        <w:r>
          <w:delText xml:space="preserve">Omitted under </w:delText>
        </w:r>
      </w:del>
      <w:ins w:id="377" w:author="Master Repository Process" w:date="2021-09-12T14:43:00Z">
        <w:r>
          <w:t>Deleted: Gazette 30 Oct 2018 p. 4337.]</w:t>
        </w:r>
      </w:ins>
    </w:p>
    <w:p>
      <w:pPr>
        <w:pStyle w:val="Heading2"/>
        <w:rPr>
          <w:ins w:id="378" w:author="Master Repository Process" w:date="2021-09-12T14:43:00Z"/>
        </w:rPr>
      </w:pPr>
      <w:bookmarkStart w:id="379" w:name="_Toc525911748"/>
      <w:bookmarkStart w:id="380" w:name="_Toc525911764"/>
      <w:bookmarkStart w:id="381" w:name="_Toc525912005"/>
      <w:bookmarkStart w:id="382" w:name="_Toc525912937"/>
      <w:bookmarkStart w:id="383" w:name="_Toc525912955"/>
      <w:bookmarkStart w:id="384" w:name="_Toc529872469"/>
      <w:bookmarkStart w:id="385" w:name="_Toc529872798"/>
      <w:bookmarkStart w:id="386" w:name="_Toc529876715"/>
      <w:bookmarkStart w:id="387" w:name="_Toc529877428"/>
      <w:ins w:id="388" w:author="Master Repository Process" w:date="2021-09-12T14:43:00Z">
        <w:r>
          <w:rPr>
            <w:rStyle w:val="CharPartNo"/>
          </w:rPr>
          <w:t>Part 7</w:t>
        </w:r>
        <w:r>
          <w:t> — </w:t>
        </w:r>
        <w:r>
          <w:rPr>
            <w:rStyle w:val="CharPartText"/>
          </w:rPr>
          <w:t>Fees for applications for permits and section 5C and section 26D licences</w:t>
        </w:r>
        <w:bookmarkEnd w:id="379"/>
        <w:bookmarkEnd w:id="380"/>
        <w:bookmarkEnd w:id="381"/>
        <w:bookmarkEnd w:id="382"/>
        <w:bookmarkEnd w:id="383"/>
        <w:bookmarkEnd w:id="384"/>
        <w:bookmarkEnd w:id="385"/>
        <w:bookmarkEnd w:id="386"/>
        <w:bookmarkEnd w:id="387"/>
      </w:ins>
    </w:p>
    <w:p>
      <w:pPr>
        <w:pStyle w:val="Footnotesection"/>
        <w:rPr>
          <w:ins w:id="389" w:author="Master Repository Process" w:date="2021-09-12T14:43:00Z"/>
        </w:rPr>
      </w:pPr>
      <w:bookmarkStart w:id="390" w:name="_Toc525912938"/>
      <w:bookmarkStart w:id="391" w:name="_Toc525912956"/>
      <w:ins w:id="392" w:author="Master Repository Process" w:date="2021-09-12T14:43:00Z">
        <w:r>
          <w:tab/>
          <w:t>[Heading inserted: Gazette 30 Oct 2018 p. 4338.]</w:t>
        </w:r>
      </w:ins>
    </w:p>
    <w:p>
      <w:pPr>
        <w:pStyle w:val="Heading5"/>
        <w:rPr>
          <w:ins w:id="393" w:author="Master Repository Process" w:date="2021-09-12T14:43:00Z"/>
        </w:rPr>
      </w:pPr>
      <w:bookmarkStart w:id="394" w:name="_Toc529877429"/>
      <w:ins w:id="395" w:author="Master Repository Process" w:date="2021-09-12T14:43:00Z">
        <w:r>
          <w:rPr>
            <w:rStyle w:val="CharSectno"/>
          </w:rPr>
          <w:t>58</w:t>
        </w:r>
        <w:r>
          <w:t>.</w:t>
        </w:r>
        <w:r>
          <w:tab/>
          <w:t>Terms used</w:t>
        </w:r>
        <w:bookmarkEnd w:id="390"/>
        <w:bookmarkEnd w:id="391"/>
        <w:bookmarkEnd w:id="394"/>
      </w:ins>
    </w:p>
    <w:p>
      <w:pPr>
        <w:pStyle w:val="Subsection"/>
        <w:rPr>
          <w:ins w:id="396" w:author="Master Repository Process" w:date="2021-09-12T14:43:00Z"/>
        </w:rPr>
      </w:pPr>
      <w:ins w:id="397" w:author="Master Repository Process" w:date="2021-09-12T14:43:00Z">
        <w:r>
          <w:tab/>
        </w:r>
        <w:r>
          <w:tab/>
          <w:t xml:space="preserve">In this Part — </w:t>
        </w:r>
      </w:ins>
    </w:p>
    <w:p>
      <w:pPr>
        <w:pStyle w:val="Defstart"/>
        <w:rPr>
          <w:ins w:id="398" w:author="Master Repository Process" w:date="2021-09-12T14:43:00Z"/>
        </w:rPr>
      </w:pPr>
      <w:ins w:id="399" w:author="Master Repository Process" w:date="2021-09-12T14:43:00Z">
        <w:r>
          <w:tab/>
        </w:r>
        <w:r>
          <w:rPr>
            <w:rStyle w:val="CharDefText"/>
          </w:rPr>
          <w:t>allocation limit</w:t>
        </w:r>
        <w:r>
          <w:t xml:space="preserve">, of a water resource, means </w:t>
        </w:r>
      </w:ins>
      <w:r>
        <w:t xml:space="preserve">the </w:t>
      </w:r>
      <w:del w:id="400" w:author="Master Repository Process" w:date="2021-09-12T14:43:00Z">
        <w:r>
          <w:delText>Reprints</w:delText>
        </w:r>
      </w:del>
      <w:ins w:id="401" w:author="Master Repository Process" w:date="2021-09-12T14:43:00Z">
        <w:r>
          <w:t>annual volume of water that is, for the purposes of the</w:t>
        </w:r>
      </w:ins>
      <w:r>
        <w:t xml:space="preserve"> Act</w:t>
      </w:r>
      <w:del w:id="402" w:author="Master Repository Process" w:date="2021-09-12T14:43:00Z">
        <w:r>
          <w:delText xml:space="preserve"> 1984</w:delText>
        </w:r>
      </w:del>
      <w:ins w:id="403" w:author="Master Repository Process" w:date="2021-09-12T14:43:00Z">
        <w:r>
          <w:t>, allocated for consumptive use;</w:t>
        </w:r>
      </w:ins>
    </w:p>
    <w:p>
      <w:pPr>
        <w:pStyle w:val="PermNoteHeading"/>
        <w:rPr>
          <w:ins w:id="404" w:author="Master Repository Process" w:date="2021-09-12T14:43:00Z"/>
        </w:rPr>
      </w:pPr>
      <w:ins w:id="405" w:author="Master Repository Process" w:date="2021-09-12T14:43:00Z">
        <w:r>
          <w:tab/>
          <w:t>Note for this definition:</w:t>
        </w:r>
      </w:ins>
    </w:p>
    <w:p>
      <w:pPr>
        <w:pStyle w:val="PermNoteText"/>
        <w:rPr>
          <w:ins w:id="406" w:author="Master Repository Process" w:date="2021-09-12T14:43:00Z"/>
        </w:rPr>
      </w:pPr>
      <w:ins w:id="407" w:author="Master Repository Process" w:date="2021-09-12T14:43:00Z">
        <w:r>
          <w:tab/>
        </w:r>
        <w:r>
          <w:tab/>
          <w:t>The allocation limit of a water resource is determined by the Department for the purposes of assessing applications for section 5C licences.</w:t>
        </w:r>
      </w:ins>
    </w:p>
    <w:p>
      <w:pPr>
        <w:pStyle w:val="Defstart"/>
        <w:rPr>
          <w:ins w:id="408" w:author="Master Repository Process" w:date="2021-09-12T14:43:00Z"/>
        </w:rPr>
      </w:pPr>
      <w:ins w:id="409" w:author="Master Repository Process" w:date="2021-09-12T14:43:00Z">
        <w:r>
          <w:tab/>
        </w:r>
        <w:r>
          <w:rPr>
            <w:rStyle w:val="CharDefText"/>
          </w:rPr>
          <w:t>allocation status</w:t>
        </w:r>
        <w:r>
          <w:t xml:space="preserve">, of a water resource at a particular time, means — </w:t>
        </w:r>
      </w:ins>
    </w:p>
    <w:p>
      <w:pPr>
        <w:pStyle w:val="Defpara"/>
        <w:rPr>
          <w:ins w:id="410" w:author="Master Repository Process" w:date="2021-09-12T14:43:00Z"/>
        </w:rPr>
      </w:pPr>
      <w:ins w:id="411" w:author="Master Repository Process" w:date="2021-09-12T14:43:00Z">
        <w:r>
          <w:tab/>
          <w:t>(a)</w:t>
        </w:r>
        <w:r>
          <w:tab/>
          <w:t>the proportion of the allocation limit for the water resource that can be taken under section 5C licences and other rights in effect at that time; or</w:t>
        </w:r>
      </w:ins>
    </w:p>
    <w:p>
      <w:pPr>
        <w:pStyle w:val="Defpara"/>
        <w:rPr>
          <w:ins w:id="412" w:author="Master Repository Process" w:date="2021-09-12T14:43:00Z"/>
        </w:rPr>
      </w:pPr>
      <w:ins w:id="413" w:author="Master Repository Process" w:date="2021-09-12T14:43:00Z">
        <w:r>
          <w:tab/>
          <w:t>(b)</w:t>
        </w:r>
        <w:r>
          <w:tab/>
          <w:t>that there is no allocation limit for the water resource at that time;</w:t>
        </w:r>
      </w:ins>
    </w:p>
    <w:p>
      <w:pPr>
        <w:pStyle w:val="Defstart"/>
        <w:rPr>
          <w:ins w:id="414" w:author="Master Repository Process" w:date="2021-09-12T14:43:00Z"/>
        </w:rPr>
      </w:pPr>
      <w:ins w:id="415" w:author="Master Repository Process" w:date="2021-09-12T14:43:00Z">
        <w:r>
          <w:tab/>
        </w:r>
        <w:r>
          <w:rPr>
            <w:rStyle w:val="CharDefText"/>
          </w:rPr>
          <w:t>applicable allocation status</w:t>
        </w:r>
        <w:r>
          <w:t xml:space="preserve">, of a water resource in relation to an application, means — </w:t>
        </w:r>
      </w:ins>
    </w:p>
    <w:p>
      <w:pPr>
        <w:pStyle w:val="Defpara"/>
        <w:rPr>
          <w:ins w:id="416" w:author="Master Repository Process" w:date="2021-09-12T14:43:00Z"/>
        </w:rPr>
      </w:pPr>
      <w:ins w:id="417" w:author="Master Repository Process" w:date="2021-09-12T14:43:00Z">
        <w:r>
          <w:tab/>
          <w:t>(a)</w:t>
        </w:r>
        <w:r>
          <w:tab/>
          <w:t>the allocation status of the water resource as published on the Department’s website on the day on which the application is made; or</w:t>
        </w:r>
      </w:ins>
    </w:p>
    <w:p>
      <w:pPr>
        <w:pStyle w:val="Defpara"/>
        <w:rPr>
          <w:ins w:id="418" w:author="Master Repository Process" w:date="2021-09-12T14:43:00Z"/>
        </w:rPr>
      </w:pPr>
      <w:ins w:id="419" w:author="Master Repository Process" w:date="2021-09-12T14:43:00Z">
        <w:r>
          <w:tab/>
          <w:t>(b)</w:t>
        </w:r>
        <w:r>
          <w:tab/>
          <w:t>if no allocation status is published on that day — the allocation status of the water resource most recently published on the website;</w:t>
        </w:r>
      </w:ins>
    </w:p>
    <w:p>
      <w:pPr>
        <w:pStyle w:val="Defstart"/>
        <w:rPr>
          <w:ins w:id="420" w:author="Master Repository Process" w:date="2021-09-12T14:43:00Z"/>
        </w:rPr>
      </w:pPr>
      <w:ins w:id="421" w:author="Master Repository Process" w:date="2021-09-12T14:43:00Z">
        <w:r>
          <w:tab/>
        </w:r>
        <w:r>
          <w:rPr>
            <w:rStyle w:val="CharDefText"/>
          </w:rPr>
          <w:t>application</w:t>
        </w:r>
        <w:r>
          <w:t xml:space="preserve"> means an application for — </w:t>
        </w:r>
      </w:ins>
    </w:p>
    <w:p>
      <w:pPr>
        <w:pStyle w:val="Defpara"/>
        <w:rPr>
          <w:ins w:id="422" w:author="Master Repository Process" w:date="2021-09-12T14:43:00Z"/>
        </w:rPr>
      </w:pPr>
      <w:ins w:id="423" w:author="Master Repository Process" w:date="2021-09-12T14:43:00Z">
        <w:r>
          <w:tab/>
          <w:t>(a)</w:t>
        </w:r>
        <w:r>
          <w:tab/>
          <w:t>the grant of a permit; or</w:t>
        </w:r>
      </w:ins>
    </w:p>
    <w:p>
      <w:pPr>
        <w:pStyle w:val="Defpara"/>
        <w:rPr>
          <w:ins w:id="424" w:author="Master Repository Process" w:date="2021-09-12T14:43:00Z"/>
        </w:rPr>
      </w:pPr>
      <w:ins w:id="425" w:author="Master Repository Process" w:date="2021-09-12T14:43:00Z">
        <w:r>
          <w:tab/>
          <w:t>(b)</w:t>
        </w:r>
        <w:r>
          <w:tab/>
          <w:t>the grant, renewal or amendment of a section 5C licence; or</w:t>
        </w:r>
      </w:ins>
    </w:p>
    <w:p>
      <w:pPr>
        <w:pStyle w:val="Defpara"/>
        <w:rPr>
          <w:ins w:id="426" w:author="Master Repository Process" w:date="2021-09-12T14:43:00Z"/>
        </w:rPr>
      </w:pPr>
      <w:ins w:id="427" w:author="Master Repository Process" w:date="2021-09-12T14:43:00Z">
        <w:r>
          <w:tab/>
          <w:t>(c)</w:t>
        </w:r>
        <w:r>
          <w:tab/>
          <w:t>the grant of a section 26D licence;</w:t>
        </w:r>
      </w:ins>
    </w:p>
    <w:p>
      <w:pPr>
        <w:pStyle w:val="Defstart"/>
        <w:rPr>
          <w:ins w:id="428" w:author="Master Repository Process" w:date="2021-09-12T14:43:00Z"/>
        </w:rPr>
      </w:pPr>
      <w:ins w:id="429" w:author="Master Repository Process" w:date="2021-09-12T14:43:00Z">
        <w:r>
          <w:tab/>
        </w:r>
        <w:r>
          <w:rPr>
            <w:rStyle w:val="CharDefText"/>
          </w:rPr>
          <w:t>consumptive use</w:t>
        </w:r>
        <w:r>
          <w:t xml:space="preserve"> means taking water under section 5C licences and other rights (including riparian rights and rights under other written laws);</w:t>
        </w:r>
      </w:ins>
    </w:p>
    <w:p>
      <w:pPr>
        <w:pStyle w:val="Defstart"/>
        <w:rPr>
          <w:ins w:id="430" w:author="Master Repository Process" w:date="2021-09-12T14:43:00Z"/>
        </w:rPr>
      </w:pPr>
      <w:ins w:id="431" w:author="Master Repository Process" w:date="2021-09-12T14:43:00Z">
        <w:r>
          <w:tab/>
        </w:r>
        <w:r>
          <w:rPr>
            <w:rStyle w:val="CharDefText"/>
          </w:rPr>
          <w:t>Department’s website</w:t>
        </w:r>
        <w:r>
          <w:t xml:space="preserve"> means a website maintained by or on behalf of the Department;</w:t>
        </w:r>
      </w:ins>
    </w:p>
    <w:p>
      <w:pPr>
        <w:pStyle w:val="Defstart"/>
        <w:rPr>
          <w:ins w:id="432" w:author="Master Repository Process" w:date="2021-09-12T14:43:00Z"/>
        </w:rPr>
      </w:pPr>
      <w:ins w:id="433" w:author="Master Repository Process" w:date="2021-09-12T14:43:00Z">
        <w:r>
          <w:tab/>
        </w:r>
        <w:r>
          <w:rPr>
            <w:rStyle w:val="CharDefText"/>
          </w:rPr>
          <w:t>extraction operation</w:t>
        </w:r>
        <w:r>
          <w:t xml:space="preserve"> means an operation to remove any of the following from private land for the purpose of sale — </w:t>
        </w:r>
      </w:ins>
    </w:p>
    <w:p>
      <w:pPr>
        <w:pStyle w:val="Defpara"/>
        <w:rPr>
          <w:ins w:id="434" w:author="Master Repository Process" w:date="2021-09-12T14:43:00Z"/>
        </w:rPr>
      </w:pPr>
      <w:ins w:id="435" w:author="Master Repository Process" w:date="2021-09-12T14:43:00Z">
        <w:r>
          <w:tab/>
          <w:t>(a)</w:t>
        </w:r>
        <w:r>
          <w:tab/>
          <w:t>limestone, rock or gravel;</w:t>
        </w:r>
      </w:ins>
    </w:p>
    <w:p>
      <w:pPr>
        <w:pStyle w:val="Defpara"/>
        <w:rPr>
          <w:ins w:id="436" w:author="Master Repository Process" w:date="2021-09-12T14:43:00Z"/>
        </w:rPr>
      </w:pPr>
      <w:ins w:id="437" w:author="Master Repository Process" w:date="2021-09-12T14:43:00Z">
        <w:r>
          <w:tab/>
          <w:t>(b)</w:t>
        </w:r>
        <w:r>
          <w:tab/>
          <w:t>shale, other than oil shale;</w:t>
        </w:r>
      </w:ins>
    </w:p>
    <w:p>
      <w:pPr>
        <w:pStyle w:val="Defpara"/>
        <w:rPr>
          <w:ins w:id="438" w:author="Master Repository Process" w:date="2021-09-12T14:43:00Z"/>
        </w:rPr>
      </w:pPr>
      <w:ins w:id="439" w:author="Master Repository Process" w:date="2021-09-12T14:43:00Z">
        <w:r>
          <w:tab/>
          <w:t>(c)</w:t>
        </w:r>
        <w:r>
          <w:tab/>
          <w:t>sand, other than mineral sand, silica sand or garnet sand;</w:t>
        </w:r>
      </w:ins>
    </w:p>
    <w:p>
      <w:pPr>
        <w:pStyle w:val="Defpara"/>
        <w:rPr>
          <w:ins w:id="440" w:author="Master Repository Process" w:date="2021-09-12T14:43:00Z"/>
        </w:rPr>
      </w:pPr>
      <w:ins w:id="441" w:author="Master Repository Process" w:date="2021-09-12T14:43:00Z">
        <w:r>
          <w:tab/>
          <w:t>(d)</w:t>
        </w:r>
        <w:r>
          <w:tab/>
          <w:t>clay, other than kaolin, bentonite, attapulgite or montmorillonite;</w:t>
        </w:r>
      </w:ins>
    </w:p>
    <w:p>
      <w:pPr>
        <w:pStyle w:val="Defstart"/>
        <w:rPr>
          <w:ins w:id="442" w:author="Master Repository Process" w:date="2021-09-12T14:43:00Z"/>
        </w:rPr>
      </w:pPr>
      <w:ins w:id="443" w:author="Master Repository Process" w:date="2021-09-12T14:43:00Z">
        <w:r>
          <w:tab/>
        </w:r>
        <w:r>
          <w:rPr>
            <w:rStyle w:val="CharDefText"/>
          </w:rPr>
          <w:t>mining operations</w:t>
        </w:r>
        <w:r>
          <w:t xml:space="preserve"> has the meaning given in the </w:t>
        </w:r>
        <w:r>
          <w:rPr>
            <w:i/>
          </w:rPr>
          <w:t>Mining Act 1978</w:t>
        </w:r>
        <w:r>
          <w:t xml:space="preserve"> section 8(1);</w:t>
        </w:r>
      </w:ins>
    </w:p>
    <w:p>
      <w:pPr>
        <w:pStyle w:val="Defstart"/>
        <w:rPr>
          <w:ins w:id="444" w:author="Master Repository Process" w:date="2021-09-12T14:43:00Z"/>
        </w:rPr>
      </w:pPr>
      <w:ins w:id="445" w:author="Master Repository Process" w:date="2021-09-12T14:43:00Z">
        <w:r>
          <w:tab/>
        </w:r>
        <w:r>
          <w:rPr>
            <w:rStyle w:val="CharDefText"/>
          </w:rPr>
          <w:t>mining tenement</w:t>
        </w:r>
        <w:r>
          <w:t xml:space="preserve"> has the meaning given in the </w:t>
        </w:r>
        <w:r>
          <w:rPr>
            <w:i/>
          </w:rPr>
          <w:t>Mining Act 1978</w:t>
        </w:r>
        <w:r>
          <w:t xml:space="preserve"> section 8(1);</w:t>
        </w:r>
      </w:ins>
    </w:p>
    <w:p>
      <w:pPr>
        <w:pStyle w:val="Defstart"/>
        <w:rPr>
          <w:ins w:id="446" w:author="Master Repository Process" w:date="2021-09-12T14:43:00Z"/>
        </w:rPr>
      </w:pPr>
      <w:ins w:id="447" w:author="Master Repository Process" w:date="2021-09-12T14:43:00Z">
        <w:r>
          <w:tab/>
        </w:r>
        <w:r>
          <w:rPr>
            <w:rStyle w:val="CharDefText"/>
          </w:rPr>
          <w:t>petroleum operation</w:t>
        </w:r>
        <w:r>
          <w:t xml:space="preserve"> has the meaning given in the </w:t>
        </w:r>
        <w:r>
          <w:rPr>
            <w:i/>
          </w:rPr>
          <w:t>Petroleum and Geothermal Energy Resources Act 1967</w:t>
        </w:r>
        <w:r>
          <w:t xml:space="preserve"> section 5(1);</w:t>
        </w:r>
      </w:ins>
    </w:p>
    <w:p>
      <w:pPr>
        <w:pStyle w:val="Defstart"/>
        <w:rPr>
          <w:ins w:id="448" w:author="Master Repository Process" w:date="2021-09-12T14:43:00Z"/>
        </w:rPr>
      </w:pPr>
      <w:ins w:id="449" w:author="Master Repository Process" w:date="2021-09-12T14:43:00Z">
        <w:r>
          <w:tab/>
        </w:r>
        <w:r>
          <w:rPr>
            <w:rStyle w:val="CharDefText"/>
          </w:rPr>
          <w:t>petroleum pipeline licence</w:t>
        </w:r>
        <w:r>
          <w:t xml:space="preserve"> means a licence under the </w:t>
        </w:r>
        <w:r>
          <w:rPr>
            <w:i/>
          </w:rPr>
          <w:t>Petroleum Pipelines Act 1969</w:t>
        </w:r>
        <w:r>
          <w:t xml:space="preserve"> section 10;</w:t>
        </w:r>
      </w:ins>
    </w:p>
    <w:p>
      <w:pPr>
        <w:pStyle w:val="Defstart"/>
        <w:rPr>
          <w:ins w:id="450" w:author="Master Repository Process" w:date="2021-09-12T14:43:00Z"/>
        </w:rPr>
      </w:pPr>
      <w:ins w:id="451" w:author="Master Repository Process" w:date="2021-09-12T14:43:00Z">
        <w:r>
          <w:tab/>
        </w:r>
        <w:r>
          <w:rPr>
            <w:rStyle w:val="CharDefText"/>
          </w:rPr>
          <w:t>petroleum or geothermal title</w:t>
        </w:r>
        <w:r>
          <w:t xml:space="preserve"> means a permit, drilling reservation, access authority, special prospecting authority, lease or licence under the </w:t>
        </w:r>
        <w:r>
          <w:rPr>
            <w:i/>
          </w:rPr>
          <w:t>Petroleum and Geothermal Energy Resources Act 1967</w:t>
        </w:r>
        <w:r>
          <w:t>;</w:t>
        </w:r>
      </w:ins>
    </w:p>
    <w:p>
      <w:pPr>
        <w:pStyle w:val="Defstart"/>
        <w:rPr>
          <w:ins w:id="452" w:author="Master Repository Process" w:date="2021-09-12T14:43:00Z"/>
        </w:rPr>
      </w:pPr>
      <w:ins w:id="453" w:author="Master Repository Process" w:date="2021-09-12T14:43:00Z">
        <w:r>
          <w:tab/>
        </w:r>
        <w:r>
          <w:rPr>
            <w:rStyle w:val="CharDefText"/>
          </w:rPr>
          <w:t>pipeline operation</w:t>
        </w:r>
        <w:r>
          <w:t xml:space="preserve"> has the meaning given in the </w:t>
        </w:r>
        <w:r>
          <w:rPr>
            <w:i/>
          </w:rPr>
          <w:t>Petroleum Pipelines Act 1969</w:t>
        </w:r>
        <w:r>
          <w:t xml:space="preserve"> section 4(1);</w:t>
        </w:r>
      </w:ins>
    </w:p>
    <w:p>
      <w:pPr>
        <w:pStyle w:val="Defstart"/>
        <w:rPr>
          <w:ins w:id="454" w:author="Master Repository Process" w:date="2021-09-12T14:43:00Z"/>
        </w:rPr>
      </w:pPr>
      <w:ins w:id="455" w:author="Master Repository Process" w:date="2021-09-12T14:43:00Z">
        <w:r>
          <w:tab/>
        </w:r>
        <w:r>
          <w:rPr>
            <w:rStyle w:val="CharDefText"/>
          </w:rPr>
          <w:t>private land</w:t>
        </w:r>
        <w:r>
          <w:t xml:space="preserve">, for the purposes of the definition of </w:t>
        </w:r>
        <w:r>
          <w:rPr>
            <w:b/>
            <w:i/>
          </w:rPr>
          <w:t>extraction operation</w:t>
        </w:r>
        <w:r>
          <w:t xml:space="preserve">, has the meaning given in the </w:t>
        </w:r>
        <w:r>
          <w:rPr>
            <w:i/>
          </w:rPr>
          <w:t>Mining Act 1978</w:t>
        </w:r>
        <w:r>
          <w:t xml:space="preserve"> section 8(1);</w:t>
        </w:r>
      </w:ins>
    </w:p>
    <w:p>
      <w:pPr>
        <w:pStyle w:val="Defstart"/>
        <w:rPr>
          <w:ins w:id="456" w:author="Master Repository Process" w:date="2021-09-12T14:43:00Z"/>
        </w:rPr>
      </w:pPr>
      <w:ins w:id="457" w:author="Master Repository Process" w:date="2021-09-12T14:43:00Z">
        <w:r>
          <w:tab/>
        </w:r>
        <w:r>
          <w:rPr>
            <w:rStyle w:val="CharDefText"/>
          </w:rPr>
          <w:t>section 5C licence</w:t>
        </w:r>
        <w:r>
          <w:t xml:space="preserve"> means a licence under section 5C;</w:t>
        </w:r>
      </w:ins>
    </w:p>
    <w:p>
      <w:pPr>
        <w:pStyle w:val="Defstart"/>
        <w:rPr>
          <w:ins w:id="458" w:author="Master Repository Process" w:date="2021-09-12T14:43:00Z"/>
        </w:rPr>
      </w:pPr>
      <w:ins w:id="459" w:author="Master Repository Process" w:date="2021-09-12T14:43:00Z">
        <w:r>
          <w:tab/>
        </w:r>
        <w:r>
          <w:rPr>
            <w:rStyle w:val="CharDefText"/>
          </w:rPr>
          <w:t>section 26D licence</w:t>
        </w:r>
        <w:r>
          <w:t xml:space="preserve"> means a licence under section 26D;</w:t>
        </w:r>
      </w:ins>
    </w:p>
    <w:p>
      <w:pPr>
        <w:pStyle w:val="Defstart"/>
        <w:rPr>
          <w:ins w:id="460" w:author="Master Repository Process" w:date="2021-09-12T14:43:00Z"/>
        </w:rPr>
      </w:pPr>
      <w:ins w:id="461" w:author="Master Repository Process" w:date="2021-09-12T14:43:00Z">
        <w:r>
          <w:tab/>
        </w:r>
        <w:r>
          <w:rPr>
            <w:rStyle w:val="CharDefText"/>
          </w:rPr>
          <w:t>water services licence</w:t>
        </w:r>
        <w:r>
          <w:t xml:space="preserve"> means a licence under the </w:t>
        </w:r>
        <w:r>
          <w:rPr>
            <w:i/>
          </w:rPr>
          <w:t>Water Services Act 2012</w:t>
        </w:r>
        <w:r>
          <w:t xml:space="preserve"> Part 2 Division 2;</w:t>
        </w:r>
      </w:ins>
    </w:p>
    <w:p>
      <w:pPr>
        <w:pStyle w:val="Defstart"/>
        <w:rPr>
          <w:ins w:id="462" w:author="Master Repository Process" w:date="2021-09-12T14:43:00Z"/>
        </w:rPr>
      </w:pPr>
      <w:ins w:id="463" w:author="Master Repository Process" w:date="2021-09-12T14:43:00Z">
        <w:r>
          <w:tab/>
        </w:r>
        <w:r>
          <w:rPr>
            <w:rStyle w:val="CharDefText"/>
          </w:rPr>
          <w:t>water supply service</w:t>
        </w:r>
        <w:r>
          <w:t xml:space="preserve"> has the meaning given in the </w:t>
        </w:r>
        <w:r>
          <w:rPr>
            <w:i/>
          </w:rPr>
          <w:t>Water Services Act 2012</w:t>
        </w:r>
        <w:r>
          <w:t xml:space="preserve"> section 3(1).</w:t>
        </w:r>
      </w:ins>
    </w:p>
    <w:p>
      <w:pPr>
        <w:pStyle w:val="Footnotesection"/>
        <w:rPr>
          <w:ins w:id="464" w:author="Master Repository Process" w:date="2021-09-12T14:43:00Z"/>
        </w:rPr>
      </w:pPr>
      <w:ins w:id="465" w:author="Master Repository Process" w:date="2021-09-12T14:43:00Z">
        <w:r>
          <w:tab/>
          <w:t>[Regulation 58 inserted: Gazette 30 Oct 2018 p. 4338-9.]</w:t>
        </w:r>
      </w:ins>
    </w:p>
    <w:p>
      <w:pPr>
        <w:pStyle w:val="Heading5"/>
        <w:rPr>
          <w:ins w:id="466" w:author="Master Repository Process" w:date="2021-09-12T14:43:00Z"/>
        </w:rPr>
      </w:pPr>
      <w:bookmarkStart w:id="467" w:name="_Toc525912939"/>
      <w:bookmarkStart w:id="468" w:name="_Toc525912957"/>
      <w:bookmarkStart w:id="469" w:name="_Toc529877430"/>
      <w:ins w:id="470" w:author="Master Repository Process" w:date="2021-09-12T14:43:00Z">
        <w:r>
          <w:rPr>
            <w:rStyle w:val="CharSectno"/>
          </w:rPr>
          <w:t>59</w:t>
        </w:r>
        <w:r>
          <w:t>.</w:t>
        </w:r>
        <w:r>
          <w:tab/>
          <w:t>Mining purposes and public water supply purposes</w:t>
        </w:r>
        <w:bookmarkEnd w:id="467"/>
        <w:bookmarkEnd w:id="468"/>
        <w:bookmarkEnd w:id="469"/>
      </w:ins>
    </w:p>
    <w:p>
      <w:pPr>
        <w:pStyle w:val="Subsection"/>
        <w:rPr>
          <w:ins w:id="471" w:author="Master Repository Process" w:date="2021-09-12T14:43:00Z"/>
        </w:rPr>
      </w:pPr>
      <w:ins w:id="472" w:author="Master Repository Process" w:date="2021-09-12T14:43:00Z">
        <w:r>
          <w:tab/>
          <w:t>(1)</w:t>
        </w:r>
        <w:r>
          <w:tab/>
          <w:t>Water is taken for mining purposes or for public water supply purposes if the proposed use of the water is for mining purposes or for public water supply purposes.</w:t>
        </w:r>
      </w:ins>
    </w:p>
    <w:p>
      <w:pPr>
        <w:pStyle w:val="Subsection"/>
        <w:rPr>
          <w:ins w:id="473" w:author="Master Repository Process" w:date="2021-09-12T14:43:00Z"/>
        </w:rPr>
      </w:pPr>
      <w:ins w:id="474" w:author="Master Repository Process" w:date="2021-09-12T14:43:00Z">
        <w:r>
          <w:tab/>
          <w:t>(2)</w:t>
        </w:r>
        <w:r>
          <w:tab/>
          <w:t xml:space="preserve">Water is used for mining purposes if it is used — </w:t>
        </w:r>
      </w:ins>
    </w:p>
    <w:p>
      <w:pPr>
        <w:pStyle w:val="Indenta"/>
        <w:rPr>
          <w:ins w:id="475" w:author="Master Repository Process" w:date="2021-09-12T14:43:00Z"/>
        </w:rPr>
      </w:pPr>
      <w:ins w:id="476" w:author="Master Repository Process" w:date="2021-09-12T14:43:00Z">
        <w:r>
          <w:tab/>
          <w:t>(a)</w:t>
        </w:r>
        <w:r>
          <w:tab/>
          <w:t>by the holder of a mining tenement in or in relation to a mining operation; or</w:t>
        </w:r>
      </w:ins>
    </w:p>
    <w:p>
      <w:pPr>
        <w:pStyle w:val="Indenta"/>
        <w:rPr>
          <w:ins w:id="477" w:author="Master Repository Process" w:date="2021-09-12T14:43:00Z"/>
        </w:rPr>
      </w:pPr>
      <w:ins w:id="478" w:author="Master Repository Process" w:date="2021-09-12T14:43:00Z">
        <w:r>
          <w:tab/>
          <w:t>(b)</w:t>
        </w:r>
        <w:r>
          <w:tab/>
          <w:t>by the holder of a petroleum or geothermal title in or in relation to a petroleum operation; or</w:t>
        </w:r>
      </w:ins>
    </w:p>
    <w:p>
      <w:pPr>
        <w:pStyle w:val="Indenta"/>
        <w:rPr>
          <w:ins w:id="479" w:author="Master Repository Process" w:date="2021-09-12T14:43:00Z"/>
        </w:rPr>
      </w:pPr>
      <w:ins w:id="480" w:author="Master Repository Process" w:date="2021-09-12T14:43:00Z">
        <w:r>
          <w:tab/>
          <w:t>(c)</w:t>
        </w:r>
        <w:r>
          <w:tab/>
          <w:t>by the holder of a petroleum pipeline licence in or in relation to a pipeline operation; or</w:t>
        </w:r>
      </w:ins>
    </w:p>
    <w:p>
      <w:pPr>
        <w:pStyle w:val="Indenta"/>
        <w:rPr>
          <w:ins w:id="481" w:author="Master Repository Process" w:date="2021-09-12T14:43:00Z"/>
        </w:rPr>
      </w:pPr>
      <w:ins w:id="482" w:author="Master Repository Process" w:date="2021-09-12T14:43:00Z">
        <w:r>
          <w:tab/>
          <w:t>(d)</w:t>
        </w:r>
        <w:r>
          <w:tab/>
          <w:t>in or in relation to an extraction operation.</w:t>
        </w:r>
      </w:ins>
    </w:p>
    <w:p>
      <w:pPr>
        <w:pStyle w:val="Subsection"/>
        <w:rPr>
          <w:ins w:id="483" w:author="Master Repository Process" w:date="2021-09-12T14:43:00Z"/>
        </w:rPr>
      </w:pPr>
      <w:ins w:id="484" w:author="Master Repository Process" w:date="2021-09-12T14:43:00Z">
        <w:r>
          <w:tab/>
          <w:t>(3)</w:t>
        </w:r>
        <w:r>
          <w:tab/>
          <w:t xml:space="preserve">An activity is for mining purposes if it is carried out — </w:t>
        </w:r>
      </w:ins>
    </w:p>
    <w:p>
      <w:pPr>
        <w:pStyle w:val="Indenta"/>
        <w:rPr>
          <w:ins w:id="485" w:author="Master Repository Process" w:date="2021-09-12T14:43:00Z"/>
        </w:rPr>
      </w:pPr>
      <w:ins w:id="486" w:author="Master Repository Process" w:date="2021-09-12T14:43:00Z">
        <w:r>
          <w:tab/>
          <w:t>(a)</w:t>
        </w:r>
        <w:r>
          <w:tab/>
          <w:t>by the holder of a mining tenement in or in relation to a mining operation; or</w:t>
        </w:r>
      </w:ins>
    </w:p>
    <w:p>
      <w:pPr>
        <w:pStyle w:val="Indenta"/>
        <w:rPr>
          <w:ins w:id="487" w:author="Master Repository Process" w:date="2021-09-12T14:43:00Z"/>
        </w:rPr>
      </w:pPr>
      <w:ins w:id="488" w:author="Master Repository Process" w:date="2021-09-12T14:43:00Z">
        <w:r>
          <w:tab/>
          <w:t>(b)</w:t>
        </w:r>
        <w:r>
          <w:tab/>
          <w:t>by the holder of a petroleum or geothermal title in or in relation to a petroleum operation; or</w:t>
        </w:r>
      </w:ins>
    </w:p>
    <w:p>
      <w:pPr>
        <w:pStyle w:val="Indenta"/>
        <w:rPr>
          <w:ins w:id="489" w:author="Master Repository Process" w:date="2021-09-12T14:43:00Z"/>
        </w:rPr>
      </w:pPr>
      <w:ins w:id="490" w:author="Master Repository Process" w:date="2021-09-12T14:43:00Z">
        <w:r>
          <w:tab/>
          <w:t>(c)</w:t>
        </w:r>
        <w:r>
          <w:tab/>
          <w:t>by the holder of a petroleum pipeline licence in or in relation to a pipeline operation; or</w:t>
        </w:r>
      </w:ins>
    </w:p>
    <w:p>
      <w:pPr>
        <w:pStyle w:val="Indenta"/>
        <w:rPr>
          <w:ins w:id="491" w:author="Master Repository Process" w:date="2021-09-12T14:43:00Z"/>
        </w:rPr>
      </w:pPr>
      <w:ins w:id="492" w:author="Master Repository Process" w:date="2021-09-12T14:43:00Z">
        <w:r>
          <w:tab/>
          <w:t>(d)</w:t>
        </w:r>
        <w:r>
          <w:tab/>
          <w:t>in or in relation to an extraction operation.</w:t>
        </w:r>
      </w:ins>
    </w:p>
    <w:p>
      <w:pPr>
        <w:pStyle w:val="Subsection"/>
        <w:rPr>
          <w:ins w:id="493" w:author="Master Repository Process" w:date="2021-09-12T14:43:00Z"/>
        </w:rPr>
      </w:pPr>
      <w:ins w:id="494" w:author="Master Repository Process" w:date="2021-09-12T14:43:00Z">
        <w:r>
          <w:tab/>
          <w:t>(4)</w:t>
        </w:r>
        <w:r>
          <w:tab/>
          <w:t>Water is used for public water supply purposes if it is used by the holder of a water services licence in or in relation to the provision of a potable water supply service.</w:t>
        </w:r>
      </w:ins>
    </w:p>
    <w:p>
      <w:pPr>
        <w:pStyle w:val="Subsection"/>
        <w:rPr>
          <w:ins w:id="495" w:author="Master Repository Process" w:date="2021-09-12T14:43:00Z"/>
        </w:rPr>
      </w:pPr>
      <w:ins w:id="496" w:author="Master Repository Process" w:date="2021-09-12T14:43:00Z">
        <w:r>
          <w:tab/>
          <w:t>(5)</w:t>
        </w:r>
        <w:r>
          <w:tab/>
          <w:t>An activity is for public water supply purposes if it is carried out by or on behalf of the holder of a water services licence in or in relation to the provision of a potable water supply service.</w:t>
        </w:r>
      </w:ins>
    </w:p>
    <w:p>
      <w:pPr>
        <w:pStyle w:val="Footnotesection"/>
        <w:rPr>
          <w:ins w:id="497" w:author="Master Repository Process" w:date="2021-09-12T14:43:00Z"/>
        </w:rPr>
      </w:pPr>
      <w:bookmarkStart w:id="498" w:name="_Toc525912940"/>
      <w:bookmarkStart w:id="499" w:name="_Toc525912958"/>
      <w:ins w:id="500" w:author="Master Repository Process" w:date="2021-09-12T14:43:00Z">
        <w:r>
          <w:tab/>
          <w:t>[Regulation 59 inserted: Gazette 30 Oct 2018 p. 4339-40.]</w:t>
        </w:r>
      </w:ins>
    </w:p>
    <w:p>
      <w:pPr>
        <w:pStyle w:val="Heading5"/>
        <w:rPr>
          <w:ins w:id="501" w:author="Master Repository Process" w:date="2021-09-12T14:43:00Z"/>
        </w:rPr>
      </w:pPr>
      <w:bookmarkStart w:id="502" w:name="_Toc529877431"/>
      <w:ins w:id="503" w:author="Master Repository Process" w:date="2021-09-12T14:43:00Z">
        <w:r>
          <w:rPr>
            <w:rStyle w:val="CharSectno"/>
          </w:rPr>
          <w:t>60</w:t>
        </w:r>
        <w:r>
          <w:t>.</w:t>
        </w:r>
        <w:r>
          <w:tab/>
          <w:t>Fee for application for grant of permit</w:t>
        </w:r>
        <w:bookmarkEnd w:id="498"/>
        <w:bookmarkEnd w:id="499"/>
        <w:bookmarkEnd w:id="502"/>
      </w:ins>
    </w:p>
    <w:p>
      <w:pPr>
        <w:pStyle w:val="Subsection"/>
        <w:rPr>
          <w:ins w:id="504" w:author="Master Repository Process" w:date="2021-09-12T14:43:00Z"/>
        </w:rPr>
      </w:pPr>
      <w:ins w:id="505" w:author="Master Repository Process" w:date="2021-09-12T14:43:00Z">
        <w:r>
          <w:tab/>
          <w:t>(1)</w:t>
        </w:r>
        <w:r>
          <w:tab/>
          <w:t xml:space="preserve">For the purposes of regulation 4(1)(c), the fee for an application for the grant of a permit is — </w:t>
        </w:r>
      </w:ins>
    </w:p>
    <w:p>
      <w:pPr>
        <w:pStyle w:val="Indenta"/>
        <w:rPr>
          <w:ins w:id="506" w:author="Master Repository Process" w:date="2021-09-12T14:43:00Z"/>
        </w:rPr>
      </w:pPr>
      <w:ins w:id="507" w:author="Master Repository Process" w:date="2021-09-12T14:43:00Z">
        <w:r>
          <w:tab/>
          <w:t>(a)</w:t>
        </w:r>
        <w:r>
          <w:tab/>
          <w:t>if the activity to be authorised by the permit is, to some extent, for mining purposes or for public water supply purposes (whether or not for the taking of water for such purposes) — the fee worked out under subregulation (2); or</w:t>
        </w:r>
      </w:ins>
    </w:p>
    <w:p>
      <w:pPr>
        <w:pStyle w:val="Indenta"/>
        <w:rPr>
          <w:ins w:id="508" w:author="Master Repository Process" w:date="2021-09-12T14:43:00Z"/>
        </w:rPr>
      </w:pPr>
      <w:ins w:id="509" w:author="Master Repository Process" w:date="2021-09-12T14:43:00Z">
        <w:r>
          <w:tab/>
          <w:t>(b)</w:t>
        </w:r>
        <w:r>
          <w:tab/>
          <w:t>otherwise — nil.</w:t>
        </w:r>
      </w:ins>
    </w:p>
    <w:p>
      <w:pPr>
        <w:pStyle w:val="Subsection"/>
        <w:rPr>
          <w:ins w:id="510" w:author="Master Repository Process" w:date="2021-09-12T14:43:00Z"/>
        </w:rPr>
      </w:pPr>
      <w:ins w:id="511" w:author="Master Repository Process" w:date="2021-09-12T14:43:00Z">
        <w:r>
          <w:tab/>
          <w:t>(2)</w:t>
        </w:r>
        <w:r>
          <w:tab/>
          <w:t>The fee is the applicable fee set out in the Table according to the assessment level applicable to the water resource in respect of which the application is made.</w:t>
        </w:r>
      </w:ins>
    </w:p>
    <w:p>
      <w:pPr>
        <w:pStyle w:val="zTHeadingNAm"/>
        <w:rPr>
          <w:ins w:id="512" w:author="Master Repository Process" w:date="2021-09-12T14:43:00Z"/>
        </w:rPr>
      </w:pPr>
      <w:ins w:id="513" w:author="Master Repository Process" w:date="2021-09-12T14:43:00Z">
        <w:r>
          <w:t>Table — Applicable fee</w:t>
        </w:r>
      </w:ins>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ins w:id="514" w:author="Master Repository Process" w:date="2021-09-12T14:43:00Z"/>
        </w:trPr>
        <w:tc>
          <w:tcPr>
            <w:tcW w:w="6379" w:type="dxa"/>
            <w:gridSpan w:val="3"/>
          </w:tcPr>
          <w:p>
            <w:pPr>
              <w:pStyle w:val="TableNAm"/>
              <w:jc w:val="center"/>
              <w:rPr>
                <w:ins w:id="515" w:author="Master Repository Process" w:date="2021-09-12T14:43:00Z"/>
              </w:rPr>
            </w:pPr>
            <w:ins w:id="516" w:author="Master Repository Process" w:date="2021-09-12T14:43:00Z">
              <w:r>
                <w:rPr>
                  <w:b/>
                  <w:bCs/>
                </w:rPr>
                <w:t>Assessment level</w:t>
              </w:r>
            </w:ins>
          </w:p>
        </w:tc>
      </w:tr>
      <w:tr>
        <w:trPr>
          <w:ins w:id="517" w:author="Master Repository Process" w:date="2021-09-12T14:43:00Z"/>
        </w:trPr>
        <w:tc>
          <w:tcPr>
            <w:tcW w:w="2126" w:type="dxa"/>
          </w:tcPr>
          <w:p>
            <w:pPr>
              <w:pStyle w:val="TableNAm"/>
              <w:jc w:val="center"/>
              <w:rPr>
                <w:ins w:id="518" w:author="Master Repository Process" w:date="2021-09-12T14:43:00Z"/>
              </w:rPr>
            </w:pPr>
            <w:ins w:id="519" w:author="Master Repository Process" w:date="2021-09-12T14:43:00Z">
              <w:r>
                <w:t>low</w:t>
              </w:r>
            </w:ins>
          </w:p>
        </w:tc>
        <w:tc>
          <w:tcPr>
            <w:tcW w:w="2126" w:type="dxa"/>
          </w:tcPr>
          <w:p>
            <w:pPr>
              <w:pStyle w:val="TableNAm"/>
              <w:jc w:val="center"/>
              <w:rPr>
                <w:ins w:id="520" w:author="Master Repository Process" w:date="2021-09-12T14:43:00Z"/>
              </w:rPr>
            </w:pPr>
            <w:ins w:id="521" w:author="Master Repository Process" w:date="2021-09-12T14:43:00Z">
              <w:r>
                <w:t>medium</w:t>
              </w:r>
            </w:ins>
          </w:p>
        </w:tc>
        <w:tc>
          <w:tcPr>
            <w:tcW w:w="2127" w:type="dxa"/>
          </w:tcPr>
          <w:p>
            <w:pPr>
              <w:pStyle w:val="TableNAm"/>
              <w:jc w:val="center"/>
              <w:rPr>
                <w:ins w:id="522" w:author="Master Repository Process" w:date="2021-09-12T14:43:00Z"/>
              </w:rPr>
            </w:pPr>
            <w:ins w:id="523" w:author="Master Repository Process" w:date="2021-09-12T14:43:00Z">
              <w:r>
                <w:t>high</w:t>
              </w:r>
            </w:ins>
          </w:p>
        </w:tc>
      </w:tr>
      <w:tr>
        <w:trPr>
          <w:ins w:id="524" w:author="Master Repository Process" w:date="2021-09-12T14:43:00Z"/>
        </w:trPr>
        <w:tc>
          <w:tcPr>
            <w:tcW w:w="2126" w:type="dxa"/>
          </w:tcPr>
          <w:p>
            <w:pPr>
              <w:pStyle w:val="TableNAm"/>
              <w:jc w:val="center"/>
              <w:rPr>
                <w:ins w:id="525" w:author="Master Repository Process" w:date="2021-09-12T14:43:00Z"/>
              </w:rPr>
            </w:pPr>
            <w:ins w:id="526" w:author="Master Repository Process" w:date="2021-09-12T14:43:00Z">
              <w:r>
                <w:t>$2 477</w:t>
              </w:r>
            </w:ins>
          </w:p>
        </w:tc>
        <w:tc>
          <w:tcPr>
            <w:tcW w:w="2126" w:type="dxa"/>
          </w:tcPr>
          <w:p>
            <w:pPr>
              <w:pStyle w:val="TableNAm"/>
              <w:jc w:val="center"/>
              <w:rPr>
                <w:ins w:id="527" w:author="Master Repository Process" w:date="2021-09-12T14:43:00Z"/>
              </w:rPr>
            </w:pPr>
            <w:ins w:id="528" w:author="Master Repository Process" w:date="2021-09-12T14:43:00Z">
              <w:r>
                <w:t>$3 302</w:t>
              </w:r>
            </w:ins>
          </w:p>
        </w:tc>
        <w:tc>
          <w:tcPr>
            <w:tcW w:w="2127" w:type="dxa"/>
          </w:tcPr>
          <w:p>
            <w:pPr>
              <w:pStyle w:val="TableNAm"/>
              <w:jc w:val="center"/>
              <w:rPr>
                <w:ins w:id="529" w:author="Master Repository Process" w:date="2021-09-12T14:43:00Z"/>
              </w:rPr>
            </w:pPr>
            <w:ins w:id="530" w:author="Master Repository Process" w:date="2021-09-12T14:43:00Z">
              <w:r>
                <w:t>$4 128</w:t>
              </w:r>
            </w:ins>
          </w:p>
        </w:tc>
      </w:tr>
    </w:tbl>
    <w:p>
      <w:pPr>
        <w:pStyle w:val="Subsection"/>
        <w:rPr>
          <w:ins w:id="531" w:author="Master Repository Process" w:date="2021-09-12T14:43:00Z"/>
        </w:rPr>
      </w:pPr>
      <w:ins w:id="532" w:author="Master Repository Process" w:date="2021-09-12T14:43:00Z">
        <w:r>
          <w:tab/>
          <w:t>(3)</w:t>
        </w:r>
        <w:r>
          <w:tab/>
          <w:t xml:space="preserve">The assessment level applicable to the water resource is — </w:t>
        </w:r>
      </w:ins>
    </w:p>
    <w:p>
      <w:pPr>
        <w:pStyle w:val="Indenta"/>
        <w:rPr>
          <w:ins w:id="533" w:author="Master Repository Process" w:date="2021-09-12T14:43:00Z"/>
        </w:rPr>
      </w:pPr>
      <w:ins w:id="534" w:author="Master Repository Process" w:date="2021-09-12T14:43:00Z">
        <w:r>
          <w:tab/>
          <w:t>(a)</w:t>
        </w:r>
        <w:r>
          <w:tab/>
          <w:t>if the allocation status of the water resource is relevant to the application — worked out in accordance with the Table; or</w:t>
        </w:r>
      </w:ins>
    </w:p>
    <w:p>
      <w:pPr>
        <w:pStyle w:val="Indenta"/>
        <w:rPr>
          <w:ins w:id="535" w:author="Master Repository Process" w:date="2021-09-12T14:43:00Z"/>
        </w:rPr>
      </w:pPr>
      <w:ins w:id="536" w:author="Master Repository Process" w:date="2021-09-12T14:43:00Z">
        <w:r>
          <w:tab/>
          <w:t>(b)</w:t>
        </w:r>
        <w:r>
          <w:tab/>
          <w:t>otherwise — low.</w:t>
        </w:r>
      </w:ins>
    </w:p>
    <w:p>
      <w:pPr>
        <w:pStyle w:val="zTHeadingNAm"/>
        <w:rPr>
          <w:ins w:id="537" w:author="Master Repository Process" w:date="2021-09-12T14:43:00Z"/>
        </w:rPr>
      </w:pPr>
      <w:ins w:id="538" w:author="Master Repository Process" w:date="2021-09-12T14:43:00Z">
        <w:r>
          <w:t>Table — Assessment level</w:t>
        </w:r>
      </w:ins>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ins w:id="539" w:author="Master Repository Process" w:date="2021-09-12T14:43:00Z"/>
        </w:trPr>
        <w:tc>
          <w:tcPr>
            <w:tcW w:w="6379" w:type="dxa"/>
            <w:gridSpan w:val="5"/>
          </w:tcPr>
          <w:p>
            <w:pPr>
              <w:pStyle w:val="TableNAm"/>
              <w:jc w:val="center"/>
              <w:rPr>
                <w:ins w:id="540" w:author="Master Repository Process" w:date="2021-09-12T14:43:00Z"/>
              </w:rPr>
            </w:pPr>
            <w:ins w:id="541" w:author="Master Repository Process" w:date="2021-09-12T14:43:00Z">
              <w:r>
                <w:rPr>
                  <w:b/>
                  <w:bCs/>
                </w:rPr>
                <w:t>Applicable allocation status of water resource</w:t>
              </w:r>
            </w:ins>
          </w:p>
        </w:tc>
      </w:tr>
      <w:tr>
        <w:trPr>
          <w:ins w:id="542" w:author="Master Repository Process" w:date="2021-09-12T14:43:00Z"/>
        </w:trPr>
        <w:tc>
          <w:tcPr>
            <w:tcW w:w="1275" w:type="dxa"/>
          </w:tcPr>
          <w:p>
            <w:pPr>
              <w:pStyle w:val="TableNAm"/>
              <w:jc w:val="center"/>
              <w:rPr>
                <w:ins w:id="543" w:author="Master Repository Process" w:date="2021-09-12T14:43:00Z"/>
              </w:rPr>
            </w:pPr>
            <w:ins w:id="544" w:author="Master Repository Process" w:date="2021-09-12T14:43:00Z">
              <w:r>
                <w:t>≤</w:t>
              </w:r>
              <w:r>
                <w:rPr>
                  <w:sz w:val="16"/>
                  <w:szCs w:val="16"/>
                </w:rPr>
                <w:t>  </w:t>
              </w:r>
              <w:r>
                <w:t>30%</w:t>
              </w:r>
            </w:ins>
          </w:p>
        </w:tc>
        <w:tc>
          <w:tcPr>
            <w:tcW w:w="1276" w:type="dxa"/>
          </w:tcPr>
          <w:p>
            <w:pPr>
              <w:pStyle w:val="TableNAm"/>
              <w:jc w:val="center"/>
              <w:rPr>
                <w:ins w:id="545" w:author="Master Repository Process" w:date="2021-09-12T14:43:00Z"/>
              </w:rPr>
            </w:pPr>
            <w:ins w:id="546" w:author="Master Repository Process" w:date="2021-09-12T14:43:00Z">
              <w:r>
                <w:t>&gt; 30% but ≤</w:t>
              </w:r>
              <w:r>
                <w:rPr>
                  <w:sz w:val="16"/>
                  <w:szCs w:val="16"/>
                </w:rPr>
                <w:t>  </w:t>
              </w:r>
              <w:r>
                <w:t>70%</w:t>
              </w:r>
            </w:ins>
          </w:p>
        </w:tc>
        <w:tc>
          <w:tcPr>
            <w:tcW w:w="1276" w:type="dxa"/>
          </w:tcPr>
          <w:p>
            <w:pPr>
              <w:pStyle w:val="TableNAm"/>
              <w:jc w:val="center"/>
              <w:rPr>
                <w:ins w:id="547" w:author="Master Repository Process" w:date="2021-09-12T14:43:00Z"/>
              </w:rPr>
            </w:pPr>
            <w:ins w:id="548" w:author="Master Repository Process" w:date="2021-09-12T14:43:00Z">
              <w:r>
                <w:t>&gt; 70% but ≤</w:t>
              </w:r>
              <w:r>
                <w:rPr>
                  <w:sz w:val="16"/>
                  <w:szCs w:val="16"/>
                </w:rPr>
                <w:t>  </w:t>
              </w:r>
              <w:r>
                <w:t>100%</w:t>
              </w:r>
            </w:ins>
          </w:p>
        </w:tc>
        <w:tc>
          <w:tcPr>
            <w:tcW w:w="1276" w:type="dxa"/>
          </w:tcPr>
          <w:p>
            <w:pPr>
              <w:pStyle w:val="TableNAm"/>
              <w:jc w:val="center"/>
              <w:rPr>
                <w:ins w:id="549" w:author="Master Repository Process" w:date="2021-09-12T14:43:00Z"/>
              </w:rPr>
            </w:pPr>
            <w:ins w:id="550" w:author="Master Repository Process" w:date="2021-09-12T14:43:00Z">
              <w:r>
                <w:t>&gt; 100%</w:t>
              </w:r>
            </w:ins>
          </w:p>
        </w:tc>
        <w:tc>
          <w:tcPr>
            <w:tcW w:w="1276" w:type="dxa"/>
          </w:tcPr>
          <w:p>
            <w:pPr>
              <w:pStyle w:val="TableNAm"/>
              <w:jc w:val="center"/>
              <w:rPr>
                <w:ins w:id="551" w:author="Master Repository Process" w:date="2021-09-12T14:43:00Z"/>
              </w:rPr>
            </w:pPr>
            <w:ins w:id="552" w:author="Master Repository Process" w:date="2021-09-12T14:43:00Z">
              <w:r>
                <w:t>no allocation limit</w:t>
              </w:r>
            </w:ins>
          </w:p>
        </w:tc>
      </w:tr>
      <w:tr>
        <w:trPr>
          <w:ins w:id="553" w:author="Master Repository Process" w:date="2021-09-12T14:43:00Z"/>
        </w:trPr>
        <w:tc>
          <w:tcPr>
            <w:tcW w:w="1275" w:type="dxa"/>
          </w:tcPr>
          <w:p>
            <w:pPr>
              <w:pStyle w:val="TableNAm"/>
              <w:jc w:val="center"/>
              <w:rPr>
                <w:ins w:id="554" w:author="Master Repository Process" w:date="2021-09-12T14:43:00Z"/>
              </w:rPr>
            </w:pPr>
            <w:ins w:id="555" w:author="Master Repository Process" w:date="2021-09-12T14:43:00Z">
              <w:r>
                <w:t>low</w:t>
              </w:r>
            </w:ins>
          </w:p>
        </w:tc>
        <w:tc>
          <w:tcPr>
            <w:tcW w:w="1276" w:type="dxa"/>
          </w:tcPr>
          <w:p>
            <w:pPr>
              <w:pStyle w:val="TableNAm"/>
              <w:jc w:val="center"/>
              <w:rPr>
                <w:ins w:id="556" w:author="Master Repository Process" w:date="2021-09-12T14:43:00Z"/>
              </w:rPr>
            </w:pPr>
            <w:ins w:id="557" w:author="Master Repository Process" w:date="2021-09-12T14:43:00Z">
              <w:r>
                <w:t>low</w:t>
              </w:r>
            </w:ins>
          </w:p>
        </w:tc>
        <w:tc>
          <w:tcPr>
            <w:tcW w:w="1276" w:type="dxa"/>
          </w:tcPr>
          <w:p>
            <w:pPr>
              <w:pStyle w:val="TableNAm"/>
              <w:jc w:val="center"/>
              <w:rPr>
                <w:ins w:id="558" w:author="Master Repository Process" w:date="2021-09-12T14:43:00Z"/>
              </w:rPr>
            </w:pPr>
            <w:ins w:id="559" w:author="Master Repository Process" w:date="2021-09-12T14:43:00Z">
              <w:r>
                <w:t>medium</w:t>
              </w:r>
            </w:ins>
          </w:p>
        </w:tc>
        <w:tc>
          <w:tcPr>
            <w:tcW w:w="1276" w:type="dxa"/>
          </w:tcPr>
          <w:p>
            <w:pPr>
              <w:pStyle w:val="TableNAm"/>
              <w:jc w:val="center"/>
              <w:rPr>
                <w:ins w:id="560" w:author="Master Repository Process" w:date="2021-09-12T14:43:00Z"/>
              </w:rPr>
            </w:pPr>
            <w:ins w:id="561" w:author="Master Repository Process" w:date="2021-09-12T14:43:00Z">
              <w:r>
                <w:t>high</w:t>
              </w:r>
            </w:ins>
          </w:p>
        </w:tc>
        <w:tc>
          <w:tcPr>
            <w:tcW w:w="1276" w:type="dxa"/>
          </w:tcPr>
          <w:p>
            <w:pPr>
              <w:pStyle w:val="TableNAm"/>
              <w:jc w:val="center"/>
              <w:rPr>
                <w:ins w:id="562" w:author="Master Repository Process" w:date="2021-09-12T14:43:00Z"/>
              </w:rPr>
            </w:pPr>
            <w:ins w:id="563" w:author="Master Repository Process" w:date="2021-09-12T14:43:00Z">
              <w:r>
                <w:t>low</w:t>
              </w:r>
            </w:ins>
          </w:p>
        </w:tc>
      </w:tr>
    </w:tbl>
    <w:p>
      <w:pPr>
        <w:pStyle w:val="PermNoteHeading"/>
        <w:rPr>
          <w:ins w:id="564" w:author="Master Repository Process" w:date="2021-09-12T14:43:00Z"/>
        </w:rPr>
      </w:pPr>
      <w:ins w:id="565" w:author="Master Repository Process" w:date="2021-09-12T14:43:00Z">
        <w:r>
          <w:tab/>
          <w:t>Note for this Table:</w:t>
        </w:r>
      </w:ins>
    </w:p>
    <w:p>
      <w:pPr>
        <w:pStyle w:val="PermNoteText"/>
        <w:rPr>
          <w:ins w:id="566" w:author="Master Repository Process" w:date="2021-09-12T14:43:00Z"/>
        </w:rPr>
      </w:pPr>
      <w:ins w:id="567" w:author="Master Repository Process" w:date="2021-09-12T14:43:00Z">
        <w:r>
          <w:tab/>
        </w:r>
        <w:r>
          <w:tab/>
          <w:t>&gt;</w:t>
        </w:r>
        <w:r>
          <w:tab/>
          <w:t>signifies more than</w:t>
        </w:r>
      </w:ins>
    </w:p>
    <w:p>
      <w:pPr>
        <w:pStyle w:val="PermNoteText"/>
        <w:rPr>
          <w:ins w:id="568" w:author="Master Repository Process" w:date="2021-09-12T14:43:00Z"/>
        </w:rPr>
      </w:pPr>
      <w:ins w:id="569" w:author="Master Repository Process" w:date="2021-09-12T14:43:00Z">
        <w:r>
          <w:tab/>
        </w:r>
        <w:r>
          <w:tab/>
          <w:t>≤</w:t>
        </w:r>
        <w:r>
          <w:tab/>
          <w:t>signifies less than or equal to</w:t>
        </w:r>
      </w:ins>
    </w:p>
    <w:p>
      <w:pPr>
        <w:pStyle w:val="Footnotesection"/>
        <w:rPr>
          <w:ins w:id="570" w:author="Master Repository Process" w:date="2021-09-12T14:43:00Z"/>
        </w:rPr>
      </w:pPr>
      <w:bookmarkStart w:id="571" w:name="_Toc525912941"/>
      <w:bookmarkStart w:id="572" w:name="_Toc525912959"/>
      <w:ins w:id="573" w:author="Master Repository Process" w:date="2021-09-12T14:43:00Z">
        <w:r>
          <w:tab/>
          <w:t>[Regulation 60 inserted: Gazette 30 Oct 2018 p. 4340-1.]</w:t>
        </w:r>
      </w:ins>
    </w:p>
    <w:p>
      <w:pPr>
        <w:pStyle w:val="Heading5"/>
      </w:pPr>
      <w:bookmarkStart w:id="574" w:name="_Toc529877432"/>
      <w:ins w:id="575" w:author="Master Repository Process" w:date="2021-09-12T14:43:00Z">
        <w:r>
          <w:rPr>
            <w:rStyle w:val="CharSectno"/>
          </w:rPr>
          <w:t>61</w:t>
        </w:r>
        <w:r>
          <w:t>.</w:t>
        </w:r>
        <w:r>
          <w:tab/>
          <w:t>Fee for application for grant, renewal or amendment of</w:t>
        </w:r>
      </w:ins>
      <w:r>
        <w:t xml:space="preserve"> s.</w:t>
      </w:r>
      <w:del w:id="576" w:author="Master Repository Process" w:date="2021-09-12T14:43:00Z">
        <w:r>
          <w:delText xml:space="preserve"> 7(4)(f).]</w:delText>
        </w:r>
      </w:del>
      <w:ins w:id="577" w:author="Master Repository Process" w:date="2021-09-12T14:43:00Z">
        <w:r>
          <w:t> 5C licence</w:t>
        </w:r>
      </w:ins>
      <w:bookmarkEnd w:id="571"/>
      <w:bookmarkEnd w:id="572"/>
      <w:bookmarkEnd w:id="574"/>
    </w:p>
    <w:p>
      <w:pPr>
        <w:pStyle w:val="Subsection"/>
        <w:rPr>
          <w:ins w:id="578" w:author="Master Repository Process" w:date="2021-09-12T14:43:00Z"/>
        </w:rPr>
      </w:pPr>
      <w:ins w:id="579" w:author="Master Repository Process" w:date="2021-09-12T14:43:00Z">
        <w:r>
          <w:tab/>
          <w:t>(1)</w:t>
        </w:r>
        <w:r>
          <w:tab/>
          <w:t xml:space="preserve">For the purposes of Schedule 1 clauses 4(1)(d), 22(1)(b) and 23(3) of the Act, the fee for an application for the grant, renewal or amendment of a section 5C licence is — </w:t>
        </w:r>
      </w:ins>
    </w:p>
    <w:p>
      <w:pPr>
        <w:pStyle w:val="Indenta"/>
        <w:rPr>
          <w:ins w:id="580" w:author="Master Repository Process" w:date="2021-09-12T14:43:00Z"/>
        </w:rPr>
      </w:pPr>
      <w:ins w:id="581" w:author="Master Repository Process" w:date="2021-09-12T14:43:00Z">
        <w:r>
          <w:tab/>
          <w:t>(a)</w:t>
        </w:r>
        <w:r>
          <w:tab/>
          <w:t>if the low volume exemption does not apply and at least some of the water to be taken under the licence is for mining purposes or for public water supply purposes — the fee worked out under subregulation (3); or</w:t>
        </w:r>
      </w:ins>
    </w:p>
    <w:p>
      <w:pPr>
        <w:pStyle w:val="Indenta"/>
        <w:rPr>
          <w:ins w:id="582" w:author="Master Repository Process" w:date="2021-09-12T14:43:00Z"/>
        </w:rPr>
      </w:pPr>
      <w:ins w:id="583" w:author="Master Repository Process" w:date="2021-09-12T14:43:00Z">
        <w:r>
          <w:tab/>
          <w:t>(b)</w:t>
        </w:r>
        <w:r>
          <w:tab/>
          <w:t>if the low volume exemption applies and at least some of the water to be taken under the licence is for mining purposes or for public water supply purposes — $200; or</w:t>
        </w:r>
      </w:ins>
    </w:p>
    <w:p>
      <w:pPr>
        <w:pStyle w:val="Indenta"/>
        <w:rPr>
          <w:ins w:id="584" w:author="Master Repository Process" w:date="2021-09-12T14:43:00Z"/>
        </w:rPr>
      </w:pPr>
      <w:ins w:id="585" w:author="Master Repository Process" w:date="2021-09-12T14:43:00Z">
        <w:r>
          <w:tab/>
          <w:t>(c)</w:t>
        </w:r>
        <w:r>
          <w:tab/>
          <w:t>otherwise — nil.</w:t>
        </w:r>
      </w:ins>
    </w:p>
    <w:p>
      <w:pPr>
        <w:pStyle w:val="Subsection"/>
        <w:rPr>
          <w:ins w:id="586" w:author="Master Repository Process" w:date="2021-09-12T14:43:00Z"/>
        </w:rPr>
      </w:pPr>
      <w:ins w:id="587" w:author="Master Repository Process" w:date="2021-09-12T14:43:00Z">
        <w:r>
          <w:tab/>
          <w:t>(2)</w:t>
        </w:r>
        <w:r>
          <w:tab/>
          <w:t>The low volume exemption applies in relation to an application if the maximum volume of water that may be taken under the licence, if granted, renewed or amended in accordance with the application, does not exceed 1 500 kL/annum.</w:t>
        </w:r>
      </w:ins>
    </w:p>
    <w:p>
      <w:pPr>
        <w:pStyle w:val="Subsection"/>
        <w:rPr>
          <w:ins w:id="588" w:author="Master Repository Process" w:date="2021-09-12T14:43:00Z"/>
        </w:rPr>
      </w:pPr>
      <w:ins w:id="589" w:author="Master Repository Process" w:date="2021-09-12T14:43:00Z">
        <w:r>
          <w:tab/>
          <w:t>(3)</w:t>
        </w:r>
        <w:r>
          <w:tab/>
          <w:t xml:space="preserve">The fee is — </w:t>
        </w:r>
      </w:ins>
    </w:p>
    <w:p>
      <w:pPr>
        <w:pStyle w:val="Indenta"/>
        <w:rPr>
          <w:ins w:id="590" w:author="Master Repository Process" w:date="2021-09-12T14:43:00Z"/>
        </w:rPr>
      </w:pPr>
      <w:ins w:id="591" w:author="Master Repository Process" w:date="2021-09-12T14:43:00Z">
        <w:r>
          <w:tab/>
          <w:t>(a)</w:t>
        </w:r>
        <w:r>
          <w:tab/>
          <w:t>if the application is for the grant of a licence — the applicable fee set out in item 1 of the Table according to the assessment level applicable to the water resource in respect of which the application is made; or</w:t>
        </w:r>
      </w:ins>
    </w:p>
    <w:p>
      <w:pPr>
        <w:pStyle w:val="Indenta"/>
        <w:rPr>
          <w:ins w:id="592" w:author="Master Repository Process" w:date="2021-09-12T14:43:00Z"/>
        </w:rPr>
      </w:pPr>
      <w:ins w:id="593" w:author="Master Repository Process" w:date="2021-09-12T14:43:00Z">
        <w:r>
          <w:tab/>
          <w:t>(b)</w:t>
        </w:r>
        <w:r>
          <w:tab/>
          <w:t>if the application is for the renewal of the licence — the applicable fee set out in item 2 of the Table according to the assessment level applicable to the water resource in respect of which the application is made; or</w:t>
        </w:r>
      </w:ins>
    </w:p>
    <w:p>
      <w:pPr>
        <w:pStyle w:val="Indenta"/>
        <w:rPr>
          <w:ins w:id="594" w:author="Master Repository Process" w:date="2021-09-12T14:43:00Z"/>
        </w:rPr>
      </w:pPr>
      <w:ins w:id="595" w:author="Master Repository Process" w:date="2021-09-12T14:43:00Z">
        <w:r>
          <w:tab/>
          <w:t>(c)</w:t>
        </w:r>
        <w:r>
          <w:tab/>
          <w:t>if the application is for the amendment of the licence and the amendment requires an assessment of the impact on the water resource in respect of which the application is made — the applicable fee set out in item 3 of the Table according to the assessment level applicable to the water resource.</w:t>
        </w:r>
      </w:ins>
    </w:p>
    <w:p>
      <w:pPr>
        <w:pStyle w:val="zTHeadingNAm"/>
        <w:rPr>
          <w:ins w:id="596" w:author="Master Repository Process" w:date="2021-09-12T14:43:00Z"/>
        </w:rPr>
      </w:pPr>
      <w:ins w:id="597" w:author="Master Repository Process" w:date="2021-09-12T14:43:00Z">
        <w:r>
          <w:t>Table — Applicable fee</w:t>
        </w:r>
      </w:ins>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039"/>
        <w:gridCol w:w="1040"/>
        <w:gridCol w:w="1040"/>
      </w:tblGrid>
      <w:tr>
        <w:trPr>
          <w:tblHeader/>
          <w:ins w:id="598" w:author="Master Repository Process" w:date="2021-09-12T14:43:00Z"/>
        </w:trPr>
        <w:tc>
          <w:tcPr>
            <w:tcW w:w="709" w:type="dxa"/>
            <w:vMerge w:val="restart"/>
          </w:tcPr>
          <w:p>
            <w:pPr>
              <w:pStyle w:val="TableNAm"/>
              <w:jc w:val="center"/>
              <w:rPr>
                <w:ins w:id="599" w:author="Master Repository Process" w:date="2021-09-12T14:43:00Z"/>
              </w:rPr>
            </w:pPr>
            <w:ins w:id="600" w:author="Master Repository Process" w:date="2021-09-12T14:43:00Z">
              <w:r>
                <w:rPr>
                  <w:b/>
                  <w:bCs/>
                </w:rPr>
                <w:t>Item</w:t>
              </w:r>
            </w:ins>
          </w:p>
        </w:tc>
        <w:tc>
          <w:tcPr>
            <w:tcW w:w="2551" w:type="dxa"/>
            <w:vMerge w:val="restart"/>
          </w:tcPr>
          <w:p>
            <w:pPr>
              <w:pStyle w:val="TableNAm"/>
              <w:jc w:val="center"/>
              <w:rPr>
                <w:ins w:id="601" w:author="Master Repository Process" w:date="2021-09-12T14:43:00Z"/>
              </w:rPr>
            </w:pPr>
            <w:ins w:id="602" w:author="Master Repository Process" w:date="2021-09-12T14:43:00Z">
              <w:r>
                <w:rPr>
                  <w:b/>
                  <w:bCs/>
                </w:rPr>
                <w:t>Type of application</w:t>
              </w:r>
            </w:ins>
          </w:p>
        </w:tc>
        <w:tc>
          <w:tcPr>
            <w:tcW w:w="3119" w:type="dxa"/>
            <w:gridSpan w:val="3"/>
          </w:tcPr>
          <w:p>
            <w:pPr>
              <w:pStyle w:val="TableNAm"/>
              <w:jc w:val="center"/>
              <w:rPr>
                <w:ins w:id="603" w:author="Master Repository Process" w:date="2021-09-12T14:43:00Z"/>
              </w:rPr>
            </w:pPr>
            <w:ins w:id="604" w:author="Master Repository Process" w:date="2021-09-12T14:43:00Z">
              <w:r>
                <w:rPr>
                  <w:b/>
                  <w:bCs/>
                </w:rPr>
                <w:t>Assessment level</w:t>
              </w:r>
            </w:ins>
          </w:p>
        </w:tc>
      </w:tr>
      <w:tr>
        <w:trPr>
          <w:ins w:id="605" w:author="Master Repository Process" w:date="2021-09-12T14:43:00Z"/>
        </w:trPr>
        <w:tc>
          <w:tcPr>
            <w:tcW w:w="709" w:type="dxa"/>
            <w:vMerge/>
          </w:tcPr>
          <w:p>
            <w:pPr>
              <w:pStyle w:val="zTableNAm"/>
              <w:jc w:val="center"/>
              <w:rPr>
                <w:ins w:id="606" w:author="Master Repository Process" w:date="2021-09-12T14:43:00Z"/>
              </w:rPr>
            </w:pPr>
          </w:p>
        </w:tc>
        <w:tc>
          <w:tcPr>
            <w:tcW w:w="2551" w:type="dxa"/>
            <w:vMerge/>
          </w:tcPr>
          <w:p>
            <w:pPr>
              <w:pStyle w:val="zTableNAm"/>
              <w:jc w:val="center"/>
              <w:rPr>
                <w:ins w:id="607" w:author="Master Repository Process" w:date="2021-09-12T14:43:00Z"/>
              </w:rPr>
            </w:pPr>
          </w:p>
        </w:tc>
        <w:tc>
          <w:tcPr>
            <w:tcW w:w="1039" w:type="dxa"/>
          </w:tcPr>
          <w:p>
            <w:pPr>
              <w:pStyle w:val="TableNAm"/>
              <w:jc w:val="center"/>
              <w:rPr>
                <w:ins w:id="608" w:author="Master Repository Process" w:date="2021-09-12T14:43:00Z"/>
              </w:rPr>
            </w:pPr>
            <w:ins w:id="609" w:author="Master Repository Process" w:date="2021-09-12T14:43:00Z">
              <w:r>
                <w:t>low</w:t>
              </w:r>
            </w:ins>
          </w:p>
        </w:tc>
        <w:tc>
          <w:tcPr>
            <w:tcW w:w="1040" w:type="dxa"/>
          </w:tcPr>
          <w:p>
            <w:pPr>
              <w:pStyle w:val="TableNAm"/>
              <w:jc w:val="center"/>
              <w:rPr>
                <w:ins w:id="610" w:author="Master Repository Process" w:date="2021-09-12T14:43:00Z"/>
              </w:rPr>
            </w:pPr>
            <w:ins w:id="611" w:author="Master Repository Process" w:date="2021-09-12T14:43:00Z">
              <w:r>
                <w:t>medium</w:t>
              </w:r>
            </w:ins>
          </w:p>
        </w:tc>
        <w:tc>
          <w:tcPr>
            <w:tcW w:w="1040" w:type="dxa"/>
          </w:tcPr>
          <w:p>
            <w:pPr>
              <w:pStyle w:val="TableNAm"/>
              <w:jc w:val="center"/>
              <w:rPr>
                <w:ins w:id="612" w:author="Master Repository Process" w:date="2021-09-12T14:43:00Z"/>
              </w:rPr>
            </w:pPr>
            <w:ins w:id="613" w:author="Master Repository Process" w:date="2021-09-12T14:43:00Z">
              <w:r>
                <w:t>high</w:t>
              </w:r>
            </w:ins>
          </w:p>
        </w:tc>
      </w:tr>
      <w:tr>
        <w:trPr>
          <w:ins w:id="614" w:author="Master Repository Process" w:date="2021-09-12T14:43:00Z"/>
        </w:trPr>
        <w:tc>
          <w:tcPr>
            <w:tcW w:w="709" w:type="dxa"/>
          </w:tcPr>
          <w:p>
            <w:pPr>
              <w:pStyle w:val="TableNAm"/>
              <w:rPr>
                <w:ins w:id="615" w:author="Master Repository Process" w:date="2021-09-12T14:43:00Z"/>
              </w:rPr>
            </w:pPr>
            <w:ins w:id="616" w:author="Master Repository Process" w:date="2021-09-12T14:43:00Z">
              <w:r>
                <w:t>1.</w:t>
              </w:r>
            </w:ins>
          </w:p>
        </w:tc>
        <w:tc>
          <w:tcPr>
            <w:tcW w:w="2551" w:type="dxa"/>
          </w:tcPr>
          <w:p>
            <w:pPr>
              <w:pStyle w:val="TableNAm"/>
              <w:rPr>
                <w:ins w:id="617" w:author="Master Repository Process" w:date="2021-09-12T14:43:00Z"/>
              </w:rPr>
            </w:pPr>
            <w:ins w:id="618" w:author="Master Repository Process" w:date="2021-09-12T14:43:00Z">
              <w:r>
                <w:t>new licence</w:t>
              </w:r>
            </w:ins>
          </w:p>
        </w:tc>
        <w:tc>
          <w:tcPr>
            <w:tcW w:w="1039" w:type="dxa"/>
          </w:tcPr>
          <w:p>
            <w:pPr>
              <w:pStyle w:val="TableNAm"/>
              <w:jc w:val="center"/>
              <w:rPr>
                <w:ins w:id="619" w:author="Master Repository Process" w:date="2021-09-12T14:43:00Z"/>
              </w:rPr>
            </w:pPr>
            <w:ins w:id="620" w:author="Master Repository Process" w:date="2021-09-12T14:43:00Z">
              <w:r>
                <w:t>$5 357</w:t>
              </w:r>
            </w:ins>
          </w:p>
        </w:tc>
        <w:tc>
          <w:tcPr>
            <w:tcW w:w="1040" w:type="dxa"/>
          </w:tcPr>
          <w:p>
            <w:pPr>
              <w:pStyle w:val="TableNAm"/>
              <w:jc w:val="center"/>
              <w:rPr>
                <w:ins w:id="621" w:author="Master Repository Process" w:date="2021-09-12T14:43:00Z"/>
              </w:rPr>
            </w:pPr>
            <w:ins w:id="622" w:author="Master Repository Process" w:date="2021-09-12T14:43:00Z">
              <w:r>
                <w:t>$7 143</w:t>
              </w:r>
            </w:ins>
          </w:p>
        </w:tc>
        <w:tc>
          <w:tcPr>
            <w:tcW w:w="1040" w:type="dxa"/>
          </w:tcPr>
          <w:p>
            <w:pPr>
              <w:pStyle w:val="TableNAm"/>
              <w:jc w:val="center"/>
              <w:rPr>
                <w:ins w:id="623" w:author="Master Repository Process" w:date="2021-09-12T14:43:00Z"/>
              </w:rPr>
            </w:pPr>
            <w:ins w:id="624" w:author="Master Repository Process" w:date="2021-09-12T14:43:00Z">
              <w:r>
                <w:t>$8 929</w:t>
              </w:r>
            </w:ins>
          </w:p>
        </w:tc>
      </w:tr>
      <w:tr>
        <w:trPr>
          <w:ins w:id="625" w:author="Master Repository Process" w:date="2021-09-12T14:43:00Z"/>
        </w:trPr>
        <w:tc>
          <w:tcPr>
            <w:tcW w:w="709" w:type="dxa"/>
          </w:tcPr>
          <w:p>
            <w:pPr>
              <w:pStyle w:val="TableNAm"/>
              <w:rPr>
                <w:ins w:id="626" w:author="Master Repository Process" w:date="2021-09-12T14:43:00Z"/>
              </w:rPr>
            </w:pPr>
            <w:ins w:id="627" w:author="Master Repository Process" w:date="2021-09-12T14:43:00Z">
              <w:r>
                <w:t>2.</w:t>
              </w:r>
            </w:ins>
          </w:p>
        </w:tc>
        <w:tc>
          <w:tcPr>
            <w:tcW w:w="2551" w:type="dxa"/>
          </w:tcPr>
          <w:p>
            <w:pPr>
              <w:pStyle w:val="TableNAm"/>
              <w:rPr>
                <w:ins w:id="628" w:author="Master Repository Process" w:date="2021-09-12T14:43:00Z"/>
              </w:rPr>
            </w:pPr>
            <w:ins w:id="629" w:author="Master Repository Process" w:date="2021-09-12T14:43:00Z">
              <w:r>
                <w:t>renewal of licence</w:t>
              </w:r>
            </w:ins>
          </w:p>
        </w:tc>
        <w:tc>
          <w:tcPr>
            <w:tcW w:w="1039" w:type="dxa"/>
          </w:tcPr>
          <w:p>
            <w:pPr>
              <w:pStyle w:val="TableNAm"/>
              <w:jc w:val="center"/>
              <w:rPr>
                <w:ins w:id="630" w:author="Master Repository Process" w:date="2021-09-12T14:43:00Z"/>
              </w:rPr>
            </w:pPr>
            <w:ins w:id="631" w:author="Master Repository Process" w:date="2021-09-12T14:43:00Z">
              <w:r>
                <w:t>$4 001</w:t>
              </w:r>
            </w:ins>
          </w:p>
        </w:tc>
        <w:tc>
          <w:tcPr>
            <w:tcW w:w="1040" w:type="dxa"/>
          </w:tcPr>
          <w:p>
            <w:pPr>
              <w:pStyle w:val="TableNAm"/>
              <w:jc w:val="center"/>
              <w:rPr>
                <w:ins w:id="632" w:author="Master Repository Process" w:date="2021-09-12T14:43:00Z"/>
              </w:rPr>
            </w:pPr>
            <w:ins w:id="633" w:author="Master Repository Process" w:date="2021-09-12T14:43:00Z">
              <w:r>
                <w:t>$5 335</w:t>
              </w:r>
            </w:ins>
          </w:p>
        </w:tc>
        <w:tc>
          <w:tcPr>
            <w:tcW w:w="1040" w:type="dxa"/>
          </w:tcPr>
          <w:p>
            <w:pPr>
              <w:pStyle w:val="TableNAm"/>
              <w:jc w:val="center"/>
              <w:rPr>
                <w:ins w:id="634" w:author="Master Repository Process" w:date="2021-09-12T14:43:00Z"/>
              </w:rPr>
            </w:pPr>
            <w:ins w:id="635" w:author="Master Repository Process" w:date="2021-09-12T14:43:00Z">
              <w:r>
                <w:t>$6 668</w:t>
              </w:r>
            </w:ins>
          </w:p>
        </w:tc>
      </w:tr>
      <w:tr>
        <w:trPr>
          <w:ins w:id="636" w:author="Master Repository Process" w:date="2021-09-12T14:43:00Z"/>
        </w:trPr>
        <w:tc>
          <w:tcPr>
            <w:tcW w:w="709" w:type="dxa"/>
          </w:tcPr>
          <w:p>
            <w:pPr>
              <w:pStyle w:val="TableNAm"/>
              <w:rPr>
                <w:ins w:id="637" w:author="Master Repository Process" w:date="2021-09-12T14:43:00Z"/>
              </w:rPr>
            </w:pPr>
            <w:ins w:id="638" w:author="Master Repository Process" w:date="2021-09-12T14:43:00Z">
              <w:r>
                <w:t>3.</w:t>
              </w:r>
            </w:ins>
          </w:p>
        </w:tc>
        <w:tc>
          <w:tcPr>
            <w:tcW w:w="2551" w:type="dxa"/>
          </w:tcPr>
          <w:p>
            <w:pPr>
              <w:pStyle w:val="TableNAm"/>
              <w:rPr>
                <w:ins w:id="639" w:author="Master Repository Process" w:date="2021-09-12T14:43:00Z"/>
              </w:rPr>
            </w:pPr>
            <w:ins w:id="640" w:author="Master Repository Process" w:date="2021-09-12T14:43:00Z">
              <w:r>
                <w:t>amendment of licence</w:t>
              </w:r>
            </w:ins>
          </w:p>
        </w:tc>
        <w:tc>
          <w:tcPr>
            <w:tcW w:w="1039" w:type="dxa"/>
          </w:tcPr>
          <w:p>
            <w:pPr>
              <w:pStyle w:val="TableNAm"/>
              <w:jc w:val="center"/>
              <w:rPr>
                <w:ins w:id="641" w:author="Master Repository Process" w:date="2021-09-12T14:43:00Z"/>
              </w:rPr>
            </w:pPr>
            <w:ins w:id="642" w:author="Master Repository Process" w:date="2021-09-12T14:43:00Z">
              <w:r>
                <w:t>$4 407</w:t>
              </w:r>
            </w:ins>
          </w:p>
        </w:tc>
        <w:tc>
          <w:tcPr>
            <w:tcW w:w="1040" w:type="dxa"/>
          </w:tcPr>
          <w:p>
            <w:pPr>
              <w:pStyle w:val="TableNAm"/>
              <w:jc w:val="center"/>
              <w:rPr>
                <w:ins w:id="643" w:author="Master Repository Process" w:date="2021-09-12T14:43:00Z"/>
              </w:rPr>
            </w:pPr>
            <w:ins w:id="644" w:author="Master Repository Process" w:date="2021-09-12T14:43:00Z">
              <w:r>
                <w:t>$5 876</w:t>
              </w:r>
            </w:ins>
          </w:p>
        </w:tc>
        <w:tc>
          <w:tcPr>
            <w:tcW w:w="1040" w:type="dxa"/>
          </w:tcPr>
          <w:p>
            <w:pPr>
              <w:pStyle w:val="TableNAm"/>
              <w:jc w:val="center"/>
              <w:rPr>
                <w:ins w:id="645" w:author="Master Repository Process" w:date="2021-09-12T14:43:00Z"/>
              </w:rPr>
            </w:pPr>
            <w:ins w:id="646" w:author="Master Repository Process" w:date="2021-09-12T14:43:00Z">
              <w:r>
                <w:t>$7 345</w:t>
              </w:r>
            </w:ins>
          </w:p>
        </w:tc>
      </w:tr>
    </w:tbl>
    <w:p>
      <w:pPr>
        <w:pStyle w:val="Subsection"/>
        <w:rPr>
          <w:ins w:id="647" w:author="Master Repository Process" w:date="2021-09-12T14:43:00Z"/>
        </w:rPr>
      </w:pPr>
      <w:ins w:id="648" w:author="Master Repository Process" w:date="2021-09-12T14:43:00Z">
        <w:r>
          <w:tab/>
          <w:t>(4)</w:t>
        </w:r>
        <w:r>
          <w:tab/>
          <w:t xml:space="preserve">The assessment level applicable to the water resource is — </w:t>
        </w:r>
      </w:ins>
    </w:p>
    <w:p>
      <w:pPr>
        <w:pStyle w:val="Indenta"/>
        <w:rPr>
          <w:ins w:id="649" w:author="Master Repository Process" w:date="2021-09-12T14:43:00Z"/>
        </w:rPr>
      </w:pPr>
      <w:ins w:id="650" w:author="Master Repository Process" w:date="2021-09-12T14:43:00Z">
        <w:r>
          <w:tab/>
          <w:t>(a)</w:t>
        </w:r>
        <w:r>
          <w:tab/>
          <w:t>if the allocation status of the water resource is relevant to the application — worked out in accordance with the Table; or</w:t>
        </w:r>
      </w:ins>
    </w:p>
    <w:p>
      <w:pPr>
        <w:pStyle w:val="Indenta"/>
        <w:rPr>
          <w:ins w:id="651" w:author="Master Repository Process" w:date="2021-09-12T14:43:00Z"/>
        </w:rPr>
      </w:pPr>
      <w:ins w:id="652" w:author="Master Repository Process" w:date="2021-09-12T14:43:00Z">
        <w:r>
          <w:tab/>
          <w:t>(b)</w:t>
        </w:r>
        <w:r>
          <w:tab/>
          <w:t>otherwise — low.</w:t>
        </w:r>
      </w:ins>
    </w:p>
    <w:p>
      <w:pPr>
        <w:pStyle w:val="zTHeadingNAm"/>
        <w:rPr>
          <w:ins w:id="653" w:author="Master Repository Process" w:date="2021-09-12T14:43:00Z"/>
        </w:rPr>
      </w:pPr>
      <w:ins w:id="654" w:author="Master Repository Process" w:date="2021-09-12T14:43:00Z">
        <w:r>
          <w:t>Table — Assessment level</w:t>
        </w:r>
      </w:ins>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907"/>
        <w:gridCol w:w="1049"/>
        <w:gridCol w:w="1049"/>
        <w:gridCol w:w="1049"/>
        <w:gridCol w:w="1049"/>
      </w:tblGrid>
      <w:tr>
        <w:trPr>
          <w:cantSplit/>
          <w:tblHeader/>
          <w:ins w:id="655" w:author="Master Repository Process" w:date="2021-09-12T14:43:00Z"/>
        </w:trPr>
        <w:tc>
          <w:tcPr>
            <w:tcW w:w="1417" w:type="dxa"/>
            <w:vMerge w:val="restart"/>
          </w:tcPr>
          <w:p>
            <w:pPr>
              <w:pStyle w:val="TableNAm"/>
              <w:jc w:val="center"/>
              <w:rPr>
                <w:ins w:id="656" w:author="Master Repository Process" w:date="2021-09-12T14:43:00Z"/>
              </w:rPr>
            </w:pPr>
            <w:ins w:id="657" w:author="Master Repository Process" w:date="2021-09-12T14:43:00Z">
              <w:r>
                <w:rPr>
                  <w:b/>
                  <w:bCs/>
                </w:rPr>
                <w:t>Volume</w:t>
              </w:r>
            </w:ins>
          </w:p>
        </w:tc>
        <w:tc>
          <w:tcPr>
            <w:tcW w:w="5103" w:type="dxa"/>
            <w:gridSpan w:val="5"/>
          </w:tcPr>
          <w:p>
            <w:pPr>
              <w:pStyle w:val="TableNAm"/>
              <w:jc w:val="center"/>
              <w:rPr>
                <w:ins w:id="658" w:author="Master Repository Process" w:date="2021-09-12T14:43:00Z"/>
              </w:rPr>
            </w:pPr>
            <w:ins w:id="659" w:author="Master Repository Process" w:date="2021-09-12T14:43:00Z">
              <w:r>
                <w:rPr>
                  <w:b/>
                  <w:bCs/>
                </w:rPr>
                <w:t>Applicable allocation status of water resource</w:t>
              </w:r>
            </w:ins>
          </w:p>
        </w:tc>
      </w:tr>
      <w:tr>
        <w:trPr>
          <w:cantSplit/>
          <w:ins w:id="660" w:author="Master Repository Process" w:date="2021-09-12T14:43:00Z"/>
        </w:trPr>
        <w:tc>
          <w:tcPr>
            <w:tcW w:w="1417" w:type="dxa"/>
            <w:vMerge/>
          </w:tcPr>
          <w:p>
            <w:pPr>
              <w:pStyle w:val="zTableNAm"/>
              <w:rPr>
                <w:ins w:id="661" w:author="Master Repository Process" w:date="2021-09-12T14:43:00Z"/>
              </w:rPr>
            </w:pPr>
          </w:p>
        </w:tc>
        <w:tc>
          <w:tcPr>
            <w:tcW w:w="907" w:type="dxa"/>
          </w:tcPr>
          <w:p>
            <w:pPr>
              <w:pStyle w:val="TableNAm"/>
              <w:jc w:val="center"/>
              <w:rPr>
                <w:ins w:id="662" w:author="Master Repository Process" w:date="2021-09-12T14:43:00Z"/>
              </w:rPr>
            </w:pPr>
            <w:ins w:id="663" w:author="Master Repository Process" w:date="2021-09-12T14:43:00Z">
              <w:r>
                <w:t>≤</w:t>
              </w:r>
              <w:r>
                <w:rPr>
                  <w:sz w:val="16"/>
                  <w:szCs w:val="16"/>
                </w:rPr>
                <w:t>  </w:t>
              </w:r>
              <w:r>
                <w:t>30%</w:t>
              </w:r>
            </w:ins>
          </w:p>
        </w:tc>
        <w:tc>
          <w:tcPr>
            <w:tcW w:w="1049" w:type="dxa"/>
          </w:tcPr>
          <w:p>
            <w:pPr>
              <w:pStyle w:val="TableNAm"/>
              <w:jc w:val="center"/>
              <w:rPr>
                <w:ins w:id="664" w:author="Master Repository Process" w:date="2021-09-12T14:43:00Z"/>
              </w:rPr>
            </w:pPr>
            <w:ins w:id="665" w:author="Master Repository Process" w:date="2021-09-12T14:43:00Z">
              <w:r>
                <w:t>&gt; 30% but ≤</w:t>
              </w:r>
              <w:r>
                <w:rPr>
                  <w:sz w:val="16"/>
                  <w:szCs w:val="16"/>
                </w:rPr>
                <w:t>  </w:t>
              </w:r>
              <w:r>
                <w:t>70%</w:t>
              </w:r>
            </w:ins>
          </w:p>
        </w:tc>
        <w:tc>
          <w:tcPr>
            <w:tcW w:w="1049" w:type="dxa"/>
          </w:tcPr>
          <w:p>
            <w:pPr>
              <w:pStyle w:val="TableNAm"/>
              <w:jc w:val="center"/>
              <w:rPr>
                <w:ins w:id="666" w:author="Master Repository Process" w:date="2021-09-12T14:43:00Z"/>
              </w:rPr>
            </w:pPr>
            <w:ins w:id="667" w:author="Master Repository Process" w:date="2021-09-12T14:43:00Z">
              <w:r>
                <w:t>&gt; 70% but ≤</w:t>
              </w:r>
              <w:r>
                <w:rPr>
                  <w:sz w:val="16"/>
                  <w:szCs w:val="16"/>
                </w:rPr>
                <w:t>  </w:t>
              </w:r>
              <w:r>
                <w:t>100%</w:t>
              </w:r>
            </w:ins>
          </w:p>
        </w:tc>
        <w:tc>
          <w:tcPr>
            <w:tcW w:w="1049" w:type="dxa"/>
          </w:tcPr>
          <w:p>
            <w:pPr>
              <w:pStyle w:val="TableNAm"/>
              <w:jc w:val="center"/>
              <w:rPr>
                <w:ins w:id="668" w:author="Master Repository Process" w:date="2021-09-12T14:43:00Z"/>
              </w:rPr>
            </w:pPr>
            <w:ins w:id="669" w:author="Master Repository Process" w:date="2021-09-12T14:43:00Z">
              <w:r>
                <w:t>&gt; 100%</w:t>
              </w:r>
            </w:ins>
          </w:p>
        </w:tc>
        <w:tc>
          <w:tcPr>
            <w:tcW w:w="1049" w:type="dxa"/>
          </w:tcPr>
          <w:p>
            <w:pPr>
              <w:pStyle w:val="TableNAm"/>
              <w:jc w:val="center"/>
              <w:rPr>
                <w:ins w:id="670" w:author="Master Repository Process" w:date="2021-09-12T14:43:00Z"/>
              </w:rPr>
            </w:pPr>
            <w:ins w:id="671" w:author="Master Repository Process" w:date="2021-09-12T14:43:00Z">
              <w:r>
                <w:t xml:space="preserve">no </w:t>
              </w:r>
              <w:r>
                <w:rPr>
                  <w:spacing w:val="-12"/>
                  <w:kern w:val="24"/>
                </w:rPr>
                <w:t>allocation</w:t>
              </w:r>
              <w:r>
                <w:t xml:space="preserve"> limit</w:t>
              </w:r>
            </w:ins>
          </w:p>
        </w:tc>
      </w:tr>
      <w:tr>
        <w:trPr>
          <w:cantSplit/>
          <w:ins w:id="672" w:author="Master Repository Process" w:date="2021-09-12T14:43:00Z"/>
        </w:trPr>
        <w:tc>
          <w:tcPr>
            <w:tcW w:w="1417" w:type="dxa"/>
          </w:tcPr>
          <w:p>
            <w:pPr>
              <w:pStyle w:val="TableNAm"/>
              <w:rPr>
                <w:ins w:id="673" w:author="Master Repository Process" w:date="2021-09-12T14:43:00Z"/>
              </w:rPr>
            </w:pPr>
            <w:ins w:id="674" w:author="Master Repository Process" w:date="2021-09-12T14:43:00Z">
              <w:r>
                <w:t>&lt; 50 000 kL/annum</w:t>
              </w:r>
            </w:ins>
          </w:p>
        </w:tc>
        <w:tc>
          <w:tcPr>
            <w:tcW w:w="907" w:type="dxa"/>
          </w:tcPr>
          <w:p>
            <w:pPr>
              <w:pStyle w:val="TableNAm"/>
              <w:jc w:val="center"/>
              <w:rPr>
                <w:ins w:id="675" w:author="Master Repository Process" w:date="2021-09-12T14:43:00Z"/>
              </w:rPr>
            </w:pPr>
            <w:ins w:id="676" w:author="Master Repository Process" w:date="2021-09-12T14:43:00Z">
              <w:r>
                <w:t>low</w:t>
              </w:r>
            </w:ins>
          </w:p>
        </w:tc>
        <w:tc>
          <w:tcPr>
            <w:tcW w:w="1049" w:type="dxa"/>
          </w:tcPr>
          <w:p>
            <w:pPr>
              <w:pStyle w:val="TableNAm"/>
              <w:jc w:val="center"/>
              <w:rPr>
                <w:ins w:id="677" w:author="Master Repository Process" w:date="2021-09-12T14:43:00Z"/>
              </w:rPr>
            </w:pPr>
            <w:ins w:id="678" w:author="Master Repository Process" w:date="2021-09-12T14:43:00Z">
              <w:r>
                <w:t>low</w:t>
              </w:r>
            </w:ins>
          </w:p>
        </w:tc>
        <w:tc>
          <w:tcPr>
            <w:tcW w:w="1049" w:type="dxa"/>
          </w:tcPr>
          <w:p>
            <w:pPr>
              <w:pStyle w:val="TableNAm"/>
              <w:jc w:val="center"/>
              <w:rPr>
                <w:ins w:id="679" w:author="Master Repository Process" w:date="2021-09-12T14:43:00Z"/>
              </w:rPr>
            </w:pPr>
            <w:ins w:id="680" w:author="Master Repository Process" w:date="2021-09-12T14:43:00Z">
              <w:r>
                <w:t>medium</w:t>
              </w:r>
            </w:ins>
          </w:p>
        </w:tc>
        <w:tc>
          <w:tcPr>
            <w:tcW w:w="1049" w:type="dxa"/>
          </w:tcPr>
          <w:p>
            <w:pPr>
              <w:pStyle w:val="TableNAm"/>
              <w:jc w:val="center"/>
              <w:rPr>
                <w:ins w:id="681" w:author="Master Repository Process" w:date="2021-09-12T14:43:00Z"/>
              </w:rPr>
            </w:pPr>
            <w:ins w:id="682" w:author="Master Repository Process" w:date="2021-09-12T14:43:00Z">
              <w:r>
                <w:t>high</w:t>
              </w:r>
            </w:ins>
          </w:p>
        </w:tc>
        <w:tc>
          <w:tcPr>
            <w:tcW w:w="1049" w:type="dxa"/>
          </w:tcPr>
          <w:p>
            <w:pPr>
              <w:pStyle w:val="TableNAm"/>
              <w:jc w:val="center"/>
              <w:rPr>
                <w:ins w:id="683" w:author="Master Repository Process" w:date="2021-09-12T14:43:00Z"/>
              </w:rPr>
            </w:pPr>
            <w:ins w:id="684" w:author="Master Repository Process" w:date="2021-09-12T14:43:00Z">
              <w:r>
                <w:t>low</w:t>
              </w:r>
            </w:ins>
          </w:p>
        </w:tc>
      </w:tr>
      <w:tr>
        <w:trPr>
          <w:cantSplit/>
          <w:ins w:id="685" w:author="Master Repository Process" w:date="2021-09-12T14:43:00Z"/>
        </w:trPr>
        <w:tc>
          <w:tcPr>
            <w:tcW w:w="1417" w:type="dxa"/>
          </w:tcPr>
          <w:p>
            <w:pPr>
              <w:pStyle w:val="TableNAm"/>
              <w:rPr>
                <w:ins w:id="686" w:author="Master Repository Process" w:date="2021-09-12T14:43:00Z"/>
              </w:rPr>
            </w:pPr>
            <w:ins w:id="687" w:author="Master Repository Process" w:date="2021-09-12T14:43:00Z">
              <w:r>
                <w:t>≥  50 000 but &lt; 500 000 kL/annum</w:t>
              </w:r>
            </w:ins>
          </w:p>
        </w:tc>
        <w:tc>
          <w:tcPr>
            <w:tcW w:w="907" w:type="dxa"/>
          </w:tcPr>
          <w:p>
            <w:pPr>
              <w:pStyle w:val="TableNAm"/>
              <w:jc w:val="center"/>
              <w:rPr>
                <w:ins w:id="688" w:author="Master Repository Process" w:date="2021-09-12T14:43:00Z"/>
              </w:rPr>
            </w:pPr>
            <w:ins w:id="689" w:author="Master Repository Process" w:date="2021-09-12T14:43:00Z">
              <w:r>
                <w:t>low</w:t>
              </w:r>
            </w:ins>
          </w:p>
        </w:tc>
        <w:tc>
          <w:tcPr>
            <w:tcW w:w="1049" w:type="dxa"/>
          </w:tcPr>
          <w:p>
            <w:pPr>
              <w:pStyle w:val="TableNAm"/>
              <w:jc w:val="center"/>
              <w:rPr>
                <w:ins w:id="690" w:author="Master Repository Process" w:date="2021-09-12T14:43:00Z"/>
              </w:rPr>
            </w:pPr>
            <w:ins w:id="691" w:author="Master Repository Process" w:date="2021-09-12T14:43:00Z">
              <w:r>
                <w:t>medium</w:t>
              </w:r>
            </w:ins>
          </w:p>
        </w:tc>
        <w:tc>
          <w:tcPr>
            <w:tcW w:w="1049" w:type="dxa"/>
          </w:tcPr>
          <w:p>
            <w:pPr>
              <w:pStyle w:val="TableNAm"/>
              <w:jc w:val="center"/>
              <w:rPr>
                <w:ins w:id="692" w:author="Master Repository Process" w:date="2021-09-12T14:43:00Z"/>
              </w:rPr>
            </w:pPr>
            <w:ins w:id="693" w:author="Master Repository Process" w:date="2021-09-12T14:43:00Z">
              <w:r>
                <w:t>high</w:t>
              </w:r>
            </w:ins>
          </w:p>
        </w:tc>
        <w:tc>
          <w:tcPr>
            <w:tcW w:w="1049" w:type="dxa"/>
          </w:tcPr>
          <w:p>
            <w:pPr>
              <w:pStyle w:val="TableNAm"/>
              <w:jc w:val="center"/>
              <w:rPr>
                <w:ins w:id="694" w:author="Master Repository Process" w:date="2021-09-12T14:43:00Z"/>
              </w:rPr>
            </w:pPr>
            <w:ins w:id="695" w:author="Master Repository Process" w:date="2021-09-12T14:43:00Z">
              <w:r>
                <w:t>high</w:t>
              </w:r>
            </w:ins>
          </w:p>
        </w:tc>
        <w:tc>
          <w:tcPr>
            <w:tcW w:w="1049" w:type="dxa"/>
          </w:tcPr>
          <w:p>
            <w:pPr>
              <w:pStyle w:val="TableNAm"/>
              <w:jc w:val="center"/>
              <w:rPr>
                <w:ins w:id="696" w:author="Master Repository Process" w:date="2021-09-12T14:43:00Z"/>
              </w:rPr>
            </w:pPr>
            <w:ins w:id="697" w:author="Master Repository Process" w:date="2021-09-12T14:43:00Z">
              <w:r>
                <w:t>low</w:t>
              </w:r>
            </w:ins>
          </w:p>
        </w:tc>
      </w:tr>
      <w:tr>
        <w:trPr>
          <w:cantSplit/>
          <w:ins w:id="698" w:author="Master Repository Process" w:date="2021-09-12T14:43:00Z"/>
        </w:trPr>
        <w:tc>
          <w:tcPr>
            <w:tcW w:w="1417" w:type="dxa"/>
          </w:tcPr>
          <w:p>
            <w:pPr>
              <w:pStyle w:val="TableNAm"/>
              <w:rPr>
                <w:ins w:id="699" w:author="Master Repository Process" w:date="2021-09-12T14:43:00Z"/>
              </w:rPr>
            </w:pPr>
            <w:ins w:id="700" w:author="Master Repository Process" w:date="2021-09-12T14:43:00Z">
              <w:r>
                <w:t>≥  500 000 kL/annum</w:t>
              </w:r>
            </w:ins>
          </w:p>
        </w:tc>
        <w:tc>
          <w:tcPr>
            <w:tcW w:w="907" w:type="dxa"/>
          </w:tcPr>
          <w:p>
            <w:pPr>
              <w:pStyle w:val="TableNAm"/>
              <w:jc w:val="center"/>
              <w:rPr>
                <w:ins w:id="701" w:author="Master Repository Process" w:date="2021-09-12T14:43:00Z"/>
              </w:rPr>
            </w:pPr>
            <w:ins w:id="702" w:author="Master Repository Process" w:date="2021-09-12T14:43:00Z">
              <w:r>
                <w:t>high</w:t>
              </w:r>
            </w:ins>
          </w:p>
        </w:tc>
        <w:tc>
          <w:tcPr>
            <w:tcW w:w="1049" w:type="dxa"/>
          </w:tcPr>
          <w:p>
            <w:pPr>
              <w:pStyle w:val="TableNAm"/>
              <w:jc w:val="center"/>
              <w:rPr>
                <w:ins w:id="703" w:author="Master Repository Process" w:date="2021-09-12T14:43:00Z"/>
              </w:rPr>
            </w:pPr>
            <w:ins w:id="704" w:author="Master Repository Process" w:date="2021-09-12T14:43:00Z">
              <w:r>
                <w:t>high</w:t>
              </w:r>
            </w:ins>
          </w:p>
        </w:tc>
        <w:tc>
          <w:tcPr>
            <w:tcW w:w="1049" w:type="dxa"/>
          </w:tcPr>
          <w:p>
            <w:pPr>
              <w:pStyle w:val="TableNAm"/>
              <w:jc w:val="center"/>
              <w:rPr>
                <w:ins w:id="705" w:author="Master Repository Process" w:date="2021-09-12T14:43:00Z"/>
              </w:rPr>
            </w:pPr>
            <w:ins w:id="706" w:author="Master Repository Process" w:date="2021-09-12T14:43:00Z">
              <w:r>
                <w:t>high</w:t>
              </w:r>
            </w:ins>
          </w:p>
        </w:tc>
        <w:tc>
          <w:tcPr>
            <w:tcW w:w="1049" w:type="dxa"/>
          </w:tcPr>
          <w:p>
            <w:pPr>
              <w:pStyle w:val="TableNAm"/>
              <w:jc w:val="center"/>
              <w:rPr>
                <w:ins w:id="707" w:author="Master Repository Process" w:date="2021-09-12T14:43:00Z"/>
              </w:rPr>
            </w:pPr>
            <w:ins w:id="708" w:author="Master Repository Process" w:date="2021-09-12T14:43:00Z">
              <w:r>
                <w:t>high</w:t>
              </w:r>
            </w:ins>
          </w:p>
        </w:tc>
        <w:tc>
          <w:tcPr>
            <w:tcW w:w="1049" w:type="dxa"/>
          </w:tcPr>
          <w:p>
            <w:pPr>
              <w:pStyle w:val="TableNAm"/>
              <w:jc w:val="center"/>
              <w:rPr>
                <w:ins w:id="709" w:author="Master Repository Process" w:date="2021-09-12T14:43:00Z"/>
              </w:rPr>
            </w:pPr>
            <w:ins w:id="710" w:author="Master Repository Process" w:date="2021-09-12T14:43:00Z">
              <w:r>
                <w:t>low</w:t>
              </w:r>
            </w:ins>
          </w:p>
        </w:tc>
      </w:tr>
    </w:tbl>
    <w:p>
      <w:pPr>
        <w:pStyle w:val="PermNoteHeading"/>
        <w:rPr>
          <w:ins w:id="711" w:author="Master Repository Process" w:date="2021-09-12T14:43:00Z"/>
        </w:rPr>
      </w:pPr>
      <w:ins w:id="712" w:author="Master Repository Process" w:date="2021-09-12T14:43:00Z">
        <w:r>
          <w:tab/>
          <w:t>Note for this Table:</w:t>
        </w:r>
      </w:ins>
    </w:p>
    <w:p>
      <w:pPr>
        <w:pStyle w:val="PermNoteText"/>
        <w:rPr>
          <w:ins w:id="713" w:author="Master Repository Process" w:date="2021-09-12T14:43:00Z"/>
        </w:rPr>
      </w:pPr>
      <w:ins w:id="714" w:author="Master Repository Process" w:date="2021-09-12T14:43:00Z">
        <w:r>
          <w:tab/>
        </w:r>
        <w:r>
          <w:tab/>
          <w:t>&gt;</w:t>
        </w:r>
        <w:r>
          <w:tab/>
          <w:t>signifies more than</w:t>
        </w:r>
      </w:ins>
    </w:p>
    <w:p>
      <w:pPr>
        <w:pStyle w:val="PermNoteText"/>
        <w:rPr>
          <w:ins w:id="715" w:author="Master Repository Process" w:date="2021-09-12T14:43:00Z"/>
        </w:rPr>
      </w:pPr>
      <w:ins w:id="716" w:author="Master Repository Process" w:date="2021-09-12T14:43:00Z">
        <w:r>
          <w:tab/>
        </w:r>
        <w:r>
          <w:tab/>
          <w:t>≥</w:t>
        </w:r>
        <w:r>
          <w:tab/>
          <w:t>signifies more than or equal to</w:t>
        </w:r>
      </w:ins>
    </w:p>
    <w:p>
      <w:pPr>
        <w:pStyle w:val="PermNoteText"/>
        <w:rPr>
          <w:ins w:id="717" w:author="Master Repository Process" w:date="2021-09-12T14:43:00Z"/>
        </w:rPr>
      </w:pPr>
      <w:ins w:id="718" w:author="Master Repository Process" w:date="2021-09-12T14:43:00Z">
        <w:r>
          <w:tab/>
        </w:r>
        <w:r>
          <w:tab/>
          <w:t>&lt;</w:t>
        </w:r>
        <w:r>
          <w:tab/>
          <w:t>signifies less than</w:t>
        </w:r>
      </w:ins>
    </w:p>
    <w:p>
      <w:pPr>
        <w:pStyle w:val="PermNoteText"/>
        <w:rPr>
          <w:ins w:id="719" w:author="Master Repository Process" w:date="2021-09-12T14:43:00Z"/>
        </w:rPr>
      </w:pPr>
      <w:ins w:id="720" w:author="Master Repository Process" w:date="2021-09-12T14:43:00Z">
        <w:r>
          <w:tab/>
        </w:r>
        <w:r>
          <w:tab/>
          <w:t>≤</w:t>
        </w:r>
        <w:r>
          <w:tab/>
          <w:t>signifies less than or equal to</w:t>
        </w:r>
      </w:ins>
    </w:p>
    <w:p>
      <w:pPr>
        <w:pStyle w:val="Subsection"/>
        <w:rPr>
          <w:ins w:id="721" w:author="Master Repository Process" w:date="2021-09-12T14:43:00Z"/>
        </w:rPr>
      </w:pPr>
      <w:ins w:id="722" w:author="Master Repository Process" w:date="2021-09-12T14:43:00Z">
        <w:r>
          <w:tab/>
          <w:t>(5)</w:t>
        </w:r>
        <w:r>
          <w:tab/>
          <w:t xml:space="preserve">For the purposes of the Table to subregulation (4) — </w:t>
        </w:r>
      </w:ins>
    </w:p>
    <w:p>
      <w:pPr>
        <w:pStyle w:val="Defstart"/>
        <w:rPr>
          <w:ins w:id="723" w:author="Master Repository Process" w:date="2021-09-12T14:43:00Z"/>
        </w:rPr>
      </w:pPr>
      <w:ins w:id="724" w:author="Master Repository Process" w:date="2021-09-12T14:43:00Z">
        <w:r>
          <w:tab/>
        </w:r>
        <w:r>
          <w:rPr>
            <w:rStyle w:val="CharDefText"/>
          </w:rPr>
          <w:t>volume</w:t>
        </w:r>
        <w:r>
          <w:t>, in relation to an application, means the maximum volume of water that may be taken under the licence if granted, renewed or amended in accordance with the application, regardless of whether only some of the water is to be taken for mining purposes or for public water supply purposes.</w:t>
        </w:r>
      </w:ins>
    </w:p>
    <w:p>
      <w:pPr>
        <w:pStyle w:val="Footnotesection"/>
        <w:rPr>
          <w:ins w:id="725" w:author="Master Repository Process" w:date="2021-09-12T14:43:00Z"/>
        </w:rPr>
      </w:pPr>
      <w:bookmarkStart w:id="726" w:name="_Toc525912942"/>
      <w:bookmarkStart w:id="727" w:name="_Toc525912960"/>
      <w:ins w:id="728" w:author="Master Repository Process" w:date="2021-09-12T14:43:00Z">
        <w:r>
          <w:tab/>
          <w:t>[Regulation 61 inserted: Gazette 30 Oct 2018 p. 4341-3.]</w:t>
        </w:r>
      </w:ins>
    </w:p>
    <w:p>
      <w:pPr>
        <w:pStyle w:val="Heading5"/>
        <w:rPr>
          <w:ins w:id="729" w:author="Master Repository Process" w:date="2021-09-12T14:43:00Z"/>
        </w:rPr>
      </w:pPr>
      <w:bookmarkStart w:id="730" w:name="_Toc529877433"/>
      <w:ins w:id="731" w:author="Master Repository Process" w:date="2021-09-12T14:43:00Z">
        <w:r>
          <w:rPr>
            <w:rStyle w:val="CharSectno"/>
          </w:rPr>
          <w:t>62</w:t>
        </w:r>
        <w:r>
          <w:t>.</w:t>
        </w:r>
        <w:r>
          <w:tab/>
          <w:t>Fee for application for grant of s. 26D licence</w:t>
        </w:r>
        <w:bookmarkEnd w:id="726"/>
        <w:bookmarkEnd w:id="727"/>
        <w:bookmarkEnd w:id="730"/>
      </w:ins>
    </w:p>
    <w:p>
      <w:pPr>
        <w:pStyle w:val="Subsection"/>
        <w:rPr>
          <w:ins w:id="732" w:author="Master Repository Process" w:date="2021-09-12T14:43:00Z"/>
        </w:rPr>
      </w:pPr>
      <w:ins w:id="733" w:author="Master Repository Process" w:date="2021-09-12T14:43:00Z">
        <w:r>
          <w:tab/>
          <w:t>(1)</w:t>
        </w:r>
        <w:r>
          <w:tab/>
          <w:t xml:space="preserve">For the purposes of regulation 33(2)(d), the fee for an application for the grant of a section 26D licence is — </w:t>
        </w:r>
      </w:ins>
    </w:p>
    <w:p>
      <w:pPr>
        <w:pStyle w:val="Indenta"/>
        <w:rPr>
          <w:ins w:id="734" w:author="Master Repository Process" w:date="2021-09-12T14:43:00Z"/>
        </w:rPr>
      </w:pPr>
      <w:ins w:id="735" w:author="Master Repository Process" w:date="2021-09-12T14:43:00Z">
        <w:r>
          <w:tab/>
          <w:t>(a)</w:t>
        </w:r>
        <w:r>
          <w:tab/>
          <w:t>if the proposed use of the water is, to some extent, for mining purposes or for public water supply purposes — the fee worked out under subregulation (2); or</w:t>
        </w:r>
      </w:ins>
    </w:p>
    <w:p>
      <w:pPr>
        <w:pStyle w:val="Indenta"/>
        <w:rPr>
          <w:ins w:id="736" w:author="Master Repository Process" w:date="2021-09-12T14:43:00Z"/>
        </w:rPr>
      </w:pPr>
      <w:ins w:id="737" w:author="Master Repository Process" w:date="2021-09-12T14:43:00Z">
        <w:r>
          <w:tab/>
          <w:t>(b)</w:t>
        </w:r>
        <w:r>
          <w:tab/>
          <w:t>otherwise — nil.</w:t>
        </w:r>
      </w:ins>
    </w:p>
    <w:p>
      <w:pPr>
        <w:pStyle w:val="Subsection"/>
        <w:rPr>
          <w:ins w:id="738" w:author="Master Repository Process" w:date="2021-09-12T14:43:00Z"/>
        </w:rPr>
      </w:pPr>
      <w:ins w:id="739" w:author="Master Repository Process" w:date="2021-09-12T14:43:00Z">
        <w:r>
          <w:tab/>
          <w:t>(2)</w:t>
        </w:r>
        <w:r>
          <w:tab/>
          <w:t>The fee is the applicable fee set out in the Table according to the assessment level applicable to the water resource in respect of which the application is made.</w:t>
        </w:r>
      </w:ins>
    </w:p>
    <w:p>
      <w:pPr>
        <w:pStyle w:val="zTHeadingNAm"/>
        <w:keepLines/>
        <w:rPr>
          <w:ins w:id="740" w:author="Master Repository Process" w:date="2021-09-12T14:43:00Z"/>
        </w:rPr>
      </w:pPr>
      <w:ins w:id="741" w:author="Master Repository Process" w:date="2021-09-12T14:43:00Z">
        <w:r>
          <w:t>Table — Applicable fee</w:t>
        </w:r>
      </w:ins>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ins w:id="742" w:author="Master Repository Process" w:date="2021-09-12T14:43:00Z"/>
        </w:trPr>
        <w:tc>
          <w:tcPr>
            <w:tcW w:w="6379" w:type="dxa"/>
            <w:gridSpan w:val="3"/>
          </w:tcPr>
          <w:p>
            <w:pPr>
              <w:pStyle w:val="TableNAm"/>
              <w:keepNext/>
              <w:keepLines/>
              <w:jc w:val="center"/>
              <w:rPr>
                <w:ins w:id="743" w:author="Master Repository Process" w:date="2021-09-12T14:43:00Z"/>
              </w:rPr>
            </w:pPr>
            <w:ins w:id="744" w:author="Master Repository Process" w:date="2021-09-12T14:43:00Z">
              <w:r>
                <w:rPr>
                  <w:b/>
                  <w:bCs/>
                </w:rPr>
                <w:t>Assessment level</w:t>
              </w:r>
            </w:ins>
          </w:p>
        </w:tc>
      </w:tr>
      <w:tr>
        <w:trPr>
          <w:ins w:id="745" w:author="Master Repository Process" w:date="2021-09-12T14:43:00Z"/>
        </w:trPr>
        <w:tc>
          <w:tcPr>
            <w:tcW w:w="2126" w:type="dxa"/>
          </w:tcPr>
          <w:p>
            <w:pPr>
              <w:pStyle w:val="TableNAm"/>
              <w:keepNext/>
              <w:keepLines/>
              <w:jc w:val="center"/>
              <w:rPr>
                <w:ins w:id="746" w:author="Master Repository Process" w:date="2021-09-12T14:43:00Z"/>
              </w:rPr>
            </w:pPr>
            <w:ins w:id="747" w:author="Master Repository Process" w:date="2021-09-12T14:43:00Z">
              <w:r>
                <w:t>low</w:t>
              </w:r>
            </w:ins>
          </w:p>
        </w:tc>
        <w:tc>
          <w:tcPr>
            <w:tcW w:w="2126" w:type="dxa"/>
          </w:tcPr>
          <w:p>
            <w:pPr>
              <w:pStyle w:val="TableNAm"/>
              <w:keepNext/>
              <w:keepLines/>
              <w:jc w:val="center"/>
              <w:rPr>
                <w:ins w:id="748" w:author="Master Repository Process" w:date="2021-09-12T14:43:00Z"/>
              </w:rPr>
            </w:pPr>
            <w:ins w:id="749" w:author="Master Repository Process" w:date="2021-09-12T14:43:00Z">
              <w:r>
                <w:t>medium</w:t>
              </w:r>
            </w:ins>
          </w:p>
        </w:tc>
        <w:tc>
          <w:tcPr>
            <w:tcW w:w="2127" w:type="dxa"/>
          </w:tcPr>
          <w:p>
            <w:pPr>
              <w:pStyle w:val="TableNAm"/>
              <w:keepNext/>
              <w:keepLines/>
              <w:jc w:val="center"/>
              <w:rPr>
                <w:ins w:id="750" w:author="Master Repository Process" w:date="2021-09-12T14:43:00Z"/>
              </w:rPr>
            </w:pPr>
            <w:ins w:id="751" w:author="Master Repository Process" w:date="2021-09-12T14:43:00Z">
              <w:r>
                <w:t>high</w:t>
              </w:r>
            </w:ins>
          </w:p>
        </w:tc>
      </w:tr>
      <w:tr>
        <w:trPr>
          <w:ins w:id="752" w:author="Master Repository Process" w:date="2021-09-12T14:43:00Z"/>
        </w:trPr>
        <w:tc>
          <w:tcPr>
            <w:tcW w:w="2126" w:type="dxa"/>
          </w:tcPr>
          <w:p>
            <w:pPr>
              <w:pStyle w:val="TableNAm"/>
              <w:jc w:val="center"/>
              <w:rPr>
                <w:ins w:id="753" w:author="Master Repository Process" w:date="2021-09-12T14:43:00Z"/>
              </w:rPr>
            </w:pPr>
            <w:ins w:id="754" w:author="Master Repository Process" w:date="2021-09-12T14:43:00Z">
              <w:r>
                <w:t>$172</w:t>
              </w:r>
            </w:ins>
          </w:p>
        </w:tc>
        <w:tc>
          <w:tcPr>
            <w:tcW w:w="2126" w:type="dxa"/>
          </w:tcPr>
          <w:p>
            <w:pPr>
              <w:pStyle w:val="TableNAm"/>
              <w:jc w:val="center"/>
              <w:rPr>
                <w:ins w:id="755" w:author="Master Repository Process" w:date="2021-09-12T14:43:00Z"/>
              </w:rPr>
            </w:pPr>
            <w:ins w:id="756" w:author="Master Repository Process" w:date="2021-09-12T14:43:00Z">
              <w:r>
                <w:t>$215</w:t>
              </w:r>
            </w:ins>
          </w:p>
        </w:tc>
        <w:tc>
          <w:tcPr>
            <w:tcW w:w="2127" w:type="dxa"/>
          </w:tcPr>
          <w:p>
            <w:pPr>
              <w:pStyle w:val="TableNAm"/>
              <w:jc w:val="center"/>
              <w:rPr>
                <w:ins w:id="757" w:author="Master Repository Process" w:date="2021-09-12T14:43:00Z"/>
              </w:rPr>
            </w:pPr>
            <w:ins w:id="758" w:author="Master Repository Process" w:date="2021-09-12T14:43:00Z">
              <w:r>
                <w:t>$269</w:t>
              </w:r>
            </w:ins>
          </w:p>
        </w:tc>
      </w:tr>
    </w:tbl>
    <w:p>
      <w:pPr>
        <w:pStyle w:val="Subsection"/>
        <w:rPr>
          <w:ins w:id="759" w:author="Master Repository Process" w:date="2021-09-12T14:43:00Z"/>
        </w:rPr>
      </w:pPr>
      <w:ins w:id="760" w:author="Master Repository Process" w:date="2021-09-12T14:43:00Z">
        <w:r>
          <w:tab/>
          <w:t>(3)</w:t>
        </w:r>
        <w:r>
          <w:tab/>
          <w:t xml:space="preserve">The assessment level applicable to the water resource is — </w:t>
        </w:r>
      </w:ins>
    </w:p>
    <w:p>
      <w:pPr>
        <w:pStyle w:val="Indenta"/>
        <w:rPr>
          <w:ins w:id="761" w:author="Master Repository Process" w:date="2021-09-12T14:43:00Z"/>
        </w:rPr>
      </w:pPr>
      <w:ins w:id="762" w:author="Master Repository Process" w:date="2021-09-12T14:43:00Z">
        <w:r>
          <w:tab/>
          <w:t>(a)</w:t>
        </w:r>
        <w:r>
          <w:tab/>
          <w:t>if the allocation status of the water resource is relevant to the application — worked out in accordance with the Table; or</w:t>
        </w:r>
      </w:ins>
    </w:p>
    <w:p>
      <w:pPr>
        <w:pStyle w:val="Indenta"/>
        <w:rPr>
          <w:ins w:id="763" w:author="Master Repository Process" w:date="2021-09-12T14:43:00Z"/>
        </w:rPr>
      </w:pPr>
      <w:ins w:id="764" w:author="Master Repository Process" w:date="2021-09-12T14:43:00Z">
        <w:r>
          <w:tab/>
          <w:t>(b)</w:t>
        </w:r>
        <w:r>
          <w:tab/>
          <w:t>otherwise — low.</w:t>
        </w:r>
      </w:ins>
    </w:p>
    <w:p>
      <w:pPr>
        <w:pStyle w:val="zTHeadingNAm"/>
        <w:rPr>
          <w:ins w:id="765" w:author="Master Repository Process" w:date="2021-09-12T14:43:00Z"/>
        </w:rPr>
      </w:pPr>
      <w:ins w:id="766" w:author="Master Repository Process" w:date="2021-09-12T14:43:00Z">
        <w:r>
          <w:t>Table — Assessment level</w:t>
        </w:r>
      </w:ins>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ins w:id="767" w:author="Master Repository Process" w:date="2021-09-12T14:43:00Z"/>
        </w:trPr>
        <w:tc>
          <w:tcPr>
            <w:tcW w:w="6379" w:type="dxa"/>
            <w:gridSpan w:val="5"/>
          </w:tcPr>
          <w:p>
            <w:pPr>
              <w:pStyle w:val="TableNAm"/>
              <w:jc w:val="center"/>
              <w:rPr>
                <w:ins w:id="768" w:author="Master Repository Process" w:date="2021-09-12T14:43:00Z"/>
              </w:rPr>
            </w:pPr>
            <w:ins w:id="769" w:author="Master Repository Process" w:date="2021-09-12T14:43:00Z">
              <w:r>
                <w:rPr>
                  <w:b/>
                  <w:bCs/>
                </w:rPr>
                <w:t>Applicable allocation status of water resource</w:t>
              </w:r>
            </w:ins>
          </w:p>
        </w:tc>
      </w:tr>
      <w:tr>
        <w:trPr>
          <w:ins w:id="770" w:author="Master Repository Process" w:date="2021-09-12T14:43:00Z"/>
        </w:trPr>
        <w:tc>
          <w:tcPr>
            <w:tcW w:w="1275" w:type="dxa"/>
          </w:tcPr>
          <w:p>
            <w:pPr>
              <w:pStyle w:val="TableNAm"/>
              <w:jc w:val="center"/>
              <w:rPr>
                <w:ins w:id="771" w:author="Master Repository Process" w:date="2021-09-12T14:43:00Z"/>
              </w:rPr>
            </w:pPr>
            <w:ins w:id="772" w:author="Master Repository Process" w:date="2021-09-12T14:43:00Z">
              <w:r>
                <w:t>≤</w:t>
              </w:r>
              <w:r>
                <w:rPr>
                  <w:sz w:val="16"/>
                  <w:szCs w:val="16"/>
                </w:rPr>
                <w:t>  </w:t>
              </w:r>
              <w:r>
                <w:t>30%</w:t>
              </w:r>
            </w:ins>
          </w:p>
        </w:tc>
        <w:tc>
          <w:tcPr>
            <w:tcW w:w="1276" w:type="dxa"/>
          </w:tcPr>
          <w:p>
            <w:pPr>
              <w:pStyle w:val="TableNAm"/>
              <w:jc w:val="center"/>
              <w:rPr>
                <w:ins w:id="773" w:author="Master Repository Process" w:date="2021-09-12T14:43:00Z"/>
              </w:rPr>
            </w:pPr>
            <w:ins w:id="774" w:author="Master Repository Process" w:date="2021-09-12T14:43:00Z">
              <w:r>
                <w:t>&gt; 30% but ≤</w:t>
              </w:r>
              <w:r>
                <w:rPr>
                  <w:sz w:val="16"/>
                  <w:szCs w:val="16"/>
                </w:rPr>
                <w:t>  </w:t>
              </w:r>
              <w:r>
                <w:t>70%</w:t>
              </w:r>
            </w:ins>
          </w:p>
        </w:tc>
        <w:tc>
          <w:tcPr>
            <w:tcW w:w="1276" w:type="dxa"/>
          </w:tcPr>
          <w:p>
            <w:pPr>
              <w:pStyle w:val="TableNAm"/>
              <w:jc w:val="center"/>
              <w:rPr>
                <w:ins w:id="775" w:author="Master Repository Process" w:date="2021-09-12T14:43:00Z"/>
              </w:rPr>
            </w:pPr>
            <w:ins w:id="776" w:author="Master Repository Process" w:date="2021-09-12T14:43:00Z">
              <w:r>
                <w:t>&gt; 70% but ≤</w:t>
              </w:r>
              <w:r>
                <w:rPr>
                  <w:sz w:val="16"/>
                  <w:szCs w:val="16"/>
                </w:rPr>
                <w:t>  </w:t>
              </w:r>
              <w:r>
                <w:t>100%</w:t>
              </w:r>
            </w:ins>
          </w:p>
        </w:tc>
        <w:tc>
          <w:tcPr>
            <w:tcW w:w="1276" w:type="dxa"/>
          </w:tcPr>
          <w:p>
            <w:pPr>
              <w:pStyle w:val="TableNAm"/>
              <w:jc w:val="center"/>
              <w:rPr>
                <w:ins w:id="777" w:author="Master Repository Process" w:date="2021-09-12T14:43:00Z"/>
              </w:rPr>
            </w:pPr>
            <w:ins w:id="778" w:author="Master Repository Process" w:date="2021-09-12T14:43:00Z">
              <w:r>
                <w:t>&gt; 100%</w:t>
              </w:r>
            </w:ins>
          </w:p>
        </w:tc>
        <w:tc>
          <w:tcPr>
            <w:tcW w:w="1276" w:type="dxa"/>
          </w:tcPr>
          <w:p>
            <w:pPr>
              <w:pStyle w:val="TableNAm"/>
              <w:jc w:val="center"/>
              <w:rPr>
                <w:ins w:id="779" w:author="Master Repository Process" w:date="2021-09-12T14:43:00Z"/>
              </w:rPr>
            </w:pPr>
            <w:ins w:id="780" w:author="Master Repository Process" w:date="2021-09-12T14:43:00Z">
              <w:r>
                <w:t>no allocation limit</w:t>
              </w:r>
            </w:ins>
          </w:p>
        </w:tc>
      </w:tr>
      <w:tr>
        <w:trPr>
          <w:ins w:id="781" w:author="Master Repository Process" w:date="2021-09-12T14:43:00Z"/>
        </w:trPr>
        <w:tc>
          <w:tcPr>
            <w:tcW w:w="1275" w:type="dxa"/>
          </w:tcPr>
          <w:p>
            <w:pPr>
              <w:pStyle w:val="TableNAm"/>
              <w:jc w:val="center"/>
              <w:rPr>
                <w:ins w:id="782" w:author="Master Repository Process" w:date="2021-09-12T14:43:00Z"/>
              </w:rPr>
            </w:pPr>
            <w:ins w:id="783" w:author="Master Repository Process" w:date="2021-09-12T14:43:00Z">
              <w:r>
                <w:t>low</w:t>
              </w:r>
            </w:ins>
          </w:p>
        </w:tc>
        <w:tc>
          <w:tcPr>
            <w:tcW w:w="1276" w:type="dxa"/>
          </w:tcPr>
          <w:p>
            <w:pPr>
              <w:pStyle w:val="TableNAm"/>
              <w:jc w:val="center"/>
              <w:rPr>
                <w:ins w:id="784" w:author="Master Repository Process" w:date="2021-09-12T14:43:00Z"/>
              </w:rPr>
            </w:pPr>
            <w:ins w:id="785" w:author="Master Repository Process" w:date="2021-09-12T14:43:00Z">
              <w:r>
                <w:t>low</w:t>
              </w:r>
            </w:ins>
          </w:p>
        </w:tc>
        <w:tc>
          <w:tcPr>
            <w:tcW w:w="1276" w:type="dxa"/>
          </w:tcPr>
          <w:p>
            <w:pPr>
              <w:pStyle w:val="TableNAm"/>
              <w:jc w:val="center"/>
              <w:rPr>
                <w:ins w:id="786" w:author="Master Repository Process" w:date="2021-09-12T14:43:00Z"/>
              </w:rPr>
            </w:pPr>
            <w:ins w:id="787" w:author="Master Repository Process" w:date="2021-09-12T14:43:00Z">
              <w:r>
                <w:t>medium</w:t>
              </w:r>
            </w:ins>
          </w:p>
        </w:tc>
        <w:tc>
          <w:tcPr>
            <w:tcW w:w="1276" w:type="dxa"/>
          </w:tcPr>
          <w:p>
            <w:pPr>
              <w:pStyle w:val="TableNAm"/>
              <w:jc w:val="center"/>
              <w:rPr>
                <w:ins w:id="788" w:author="Master Repository Process" w:date="2021-09-12T14:43:00Z"/>
              </w:rPr>
            </w:pPr>
            <w:ins w:id="789" w:author="Master Repository Process" w:date="2021-09-12T14:43:00Z">
              <w:r>
                <w:t>high</w:t>
              </w:r>
            </w:ins>
          </w:p>
        </w:tc>
        <w:tc>
          <w:tcPr>
            <w:tcW w:w="1276" w:type="dxa"/>
          </w:tcPr>
          <w:p>
            <w:pPr>
              <w:pStyle w:val="TableNAm"/>
              <w:jc w:val="center"/>
              <w:rPr>
                <w:ins w:id="790" w:author="Master Repository Process" w:date="2021-09-12T14:43:00Z"/>
              </w:rPr>
            </w:pPr>
            <w:ins w:id="791" w:author="Master Repository Process" w:date="2021-09-12T14:43:00Z">
              <w:r>
                <w:t>low</w:t>
              </w:r>
            </w:ins>
          </w:p>
        </w:tc>
      </w:tr>
    </w:tbl>
    <w:p>
      <w:pPr>
        <w:pStyle w:val="PermNoteHeading"/>
        <w:rPr>
          <w:ins w:id="792" w:author="Master Repository Process" w:date="2021-09-12T14:43:00Z"/>
        </w:rPr>
      </w:pPr>
      <w:ins w:id="793" w:author="Master Repository Process" w:date="2021-09-12T14:43:00Z">
        <w:r>
          <w:tab/>
          <w:t>Note for this Table:</w:t>
        </w:r>
      </w:ins>
    </w:p>
    <w:p>
      <w:pPr>
        <w:pStyle w:val="PermNoteText"/>
        <w:rPr>
          <w:ins w:id="794" w:author="Master Repository Process" w:date="2021-09-12T14:43:00Z"/>
        </w:rPr>
      </w:pPr>
      <w:ins w:id="795" w:author="Master Repository Process" w:date="2021-09-12T14:43:00Z">
        <w:r>
          <w:tab/>
        </w:r>
        <w:r>
          <w:tab/>
          <w:t>&gt;</w:t>
        </w:r>
        <w:r>
          <w:tab/>
          <w:t>signifies more than</w:t>
        </w:r>
      </w:ins>
    </w:p>
    <w:p>
      <w:pPr>
        <w:pStyle w:val="PermNoteText"/>
        <w:rPr>
          <w:ins w:id="796" w:author="Master Repository Process" w:date="2021-09-12T14:43:00Z"/>
        </w:rPr>
      </w:pPr>
      <w:ins w:id="797" w:author="Master Repository Process" w:date="2021-09-12T14:43:00Z">
        <w:r>
          <w:tab/>
        </w:r>
        <w:r>
          <w:tab/>
          <w:t>≤</w:t>
        </w:r>
        <w:r>
          <w:tab/>
          <w:t>signifies less than or equal to</w:t>
        </w:r>
      </w:ins>
    </w:p>
    <w:p>
      <w:pPr>
        <w:pStyle w:val="Footnotesection"/>
        <w:rPr>
          <w:ins w:id="798" w:author="Master Repository Process" w:date="2021-09-12T14:43:00Z"/>
        </w:rPr>
      </w:pPr>
      <w:bookmarkStart w:id="799" w:name="_Toc525912943"/>
      <w:bookmarkStart w:id="800" w:name="_Toc525912961"/>
      <w:ins w:id="801" w:author="Master Repository Process" w:date="2021-09-12T14:43:00Z">
        <w:r>
          <w:tab/>
          <w:t>[Regulation 62 inserted: Gazette 30 Oct 2018 p. 4343.]</w:t>
        </w:r>
      </w:ins>
    </w:p>
    <w:p>
      <w:pPr>
        <w:pStyle w:val="Heading5"/>
        <w:rPr>
          <w:ins w:id="802" w:author="Master Repository Process" w:date="2021-09-12T14:43:00Z"/>
        </w:rPr>
      </w:pPr>
      <w:bookmarkStart w:id="803" w:name="_Toc529877434"/>
      <w:ins w:id="804" w:author="Master Repository Process" w:date="2021-09-12T14:43:00Z">
        <w:r>
          <w:rPr>
            <w:rStyle w:val="CharSectno"/>
          </w:rPr>
          <w:t>63</w:t>
        </w:r>
        <w:r>
          <w:t>.</w:t>
        </w:r>
        <w:r>
          <w:tab/>
          <w:t>Publication of applicable allocation status of water resources</w:t>
        </w:r>
        <w:bookmarkEnd w:id="799"/>
        <w:bookmarkEnd w:id="800"/>
        <w:bookmarkEnd w:id="803"/>
      </w:ins>
    </w:p>
    <w:p>
      <w:pPr>
        <w:pStyle w:val="Subsection"/>
        <w:rPr>
          <w:ins w:id="805" w:author="Master Repository Process" w:date="2021-09-12T14:43:00Z"/>
        </w:rPr>
      </w:pPr>
      <w:ins w:id="806" w:author="Master Repository Process" w:date="2021-09-12T14:43:00Z">
        <w:r>
          <w:tab/>
        </w:r>
        <w:r>
          <w:tab/>
          <w:t xml:space="preserve">For the purposes of the definition of </w:t>
        </w:r>
        <w:r>
          <w:rPr>
            <w:b/>
            <w:i/>
          </w:rPr>
          <w:t>applicable allocation status</w:t>
        </w:r>
        <w:r>
          <w:t xml:space="preserve"> in regulation 58, the CEO must, for each water resource to which section 5C applies, publish its allocation status on the Department’s website and, to the extent practicable, keep that status up</w:t>
        </w:r>
        <w:r>
          <w:noBreakHyphen/>
          <w:t>to</w:t>
        </w:r>
        <w:r>
          <w:noBreakHyphen/>
          <w:t>date.</w:t>
        </w:r>
      </w:ins>
    </w:p>
    <w:p>
      <w:pPr>
        <w:pStyle w:val="Footnotesection"/>
        <w:rPr>
          <w:ins w:id="807" w:author="Master Repository Process" w:date="2021-09-12T14:43:00Z"/>
        </w:rPr>
      </w:pPr>
      <w:bookmarkStart w:id="808" w:name="_Toc525912944"/>
      <w:bookmarkStart w:id="809" w:name="_Toc525912962"/>
      <w:ins w:id="810" w:author="Master Repository Process" w:date="2021-09-12T14:43:00Z">
        <w:r>
          <w:tab/>
          <w:t>[Regulation 63 inserted: Gazette 30 Oct 2018 p. 4343-4.]</w:t>
        </w:r>
      </w:ins>
    </w:p>
    <w:p>
      <w:pPr>
        <w:pStyle w:val="Heading5"/>
        <w:rPr>
          <w:ins w:id="811" w:author="Master Repository Process" w:date="2021-09-12T14:43:00Z"/>
        </w:rPr>
      </w:pPr>
      <w:bookmarkStart w:id="812" w:name="_Toc529877435"/>
      <w:ins w:id="813" w:author="Master Repository Process" w:date="2021-09-12T14:43:00Z">
        <w:r>
          <w:rPr>
            <w:rStyle w:val="CharSectno"/>
          </w:rPr>
          <w:t>64</w:t>
        </w:r>
        <w:r>
          <w:t>.</w:t>
        </w:r>
        <w:r>
          <w:tab/>
          <w:t>Fee waiver, reduction or refund</w:t>
        </w:r>
        <w:bookmarkEnd w:id="808"/>
        <w:bookmarkEnd w:id="809"/>
        <w:bookmarkEnd w:id="812"/>
      </w:ins>
    </w:p>
    <w:p>
      <w:pPr>
        <w:pStyle w:val="Subsection"/>
        <w:rPr>
          <w:ins w:id="814" w:author="Master Repository Process" w:date="2021-09-12T14:43:00Z"/>
        </w:rPr>
      </w:pPr>
      <w:ins w:id="815" w:author="Master Repository Process" w:date="2021-09-12T14:43:00Z">
        <w:r>
          <w:tab/>
        </w:r>
        <w:r>
          <w:tab/>
          <w:t>The CEO may, in a particular case, refund, reduce or waive, in whole or in part, a fee paid or payable under this Part if the CEO considers it appropriate to do so.</w:t>
        </w:r>
      </w:ins>
    </w:p>
    <w:p>
      <w:pPr>
        <w:pStyle w:val="Footnotesection"/>
        <w:rPr>
          <w:ins w:id="816" w:author="Master Repository Process" w:date="2021-09-12T14:43:00Z"/>
        </w:rPr>
      </w:pPr>
      <w:ins w:id="817" w:author="Master Repository Process" w:date="2021-09-12T14:43:00Z">
        <w:r>
          <w:tab/>
          <w:t>[Regulation 64 inserted: Gazette 30 Oct 2018 p. 4344.]</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18" w:name="_Toc529872477"/>
      <w:bookmarkStart w:id="819" w:name="_Toc529872806"/>
      <w:bookmarkStart w:id="820" w:name="_Toc529876723"/>
      <w:bookmarkStart w:id="821" w:name="_Toc529877436"/>
      <w:bookmarkStart w:id="822" w:name="_Toc493168681"/>
      <w:bookmarkStart w:id="823" w:name="_Toc493233831"/>
      <w:bookmarkStart w:id="824" w:name="_Toc506886892"/>
      <w:bookmarkStart w:id="825" w:name="_Toc528669124"/>
      <w:bookmarkStart w:id="826" w:name="_Toc528669857"/>
      <w:r>
        <w:rPr>
          <w:rStyle w:val="CharSchNo"/>
        </w:rPr>
        <w:t>Schedule 1</w:t>
      </w:r>
      <w:r>
        <w:t xml:space="preserve"> — </w:t>
      </w:r>
      <w:r>
        <w:rPr>
          <w:rStyle w:val="CharSchText"/>
        </w:rPr>
        <w:t>Fees</w:t>
      </w:r>
      <w:bookmarkEnd w:id="818"/>
      <w:bookmarkEnd w:id="819"/>
      <w:bookmarkEnd w:id="820"/>
      <w:bookmarkEnd w:id="821"/>
      <w:bookmarkEnd w:id="822"/>
      <w:bookmarkEnd w:id="823"/>
      <w:bookmarkEnd w:id="824"/>
      <w:bookmarkEnd w:id="825"/>
      <w:bookmarkEnd w:id="826"/>
    </w:p>
    <w:p>
      <w:pPr>
        <w:pStyle w:val="yHeading2"/>
        <w:spacing w:after="120"/>
      </w:pPr>
      <w:bookmarkStart w:id="827" w:name="_Toc529872478"/>
      <w:bookmarkStart w:id="828" w:name="_Toc529872807"/>
      <w:bookmarkStart w:id="829" w:name="_Toc529876724"/>
      <w:bookmarkStart w:id="830" w:name="_Toc529877437"/>
      <w:bookmarkStart w:id="831" w:name="_Toc493168682"/>
      <w:bookmarkStart w:id="832" w:name="_Toc493233832"/>
      <w:bookmarkStart w:id="833" w:name="_Toc506886893"/>
      <w:bookmarkStart w:id="834" w:name="_Toc528669125"/>
      <w:bookmarkStart w:id="835" w:name="_Toc528669858"/>
      <w:r>
        <w:rPr>
          <w:rStyle w:val="CharSDivNo"/>
        </w:rPr>
        <w:t>Part 1</w:t>
      </w:r>
      <w:r>
        <w:t xml:space="preserve"> — </w:t>
      </w:r>
      <w:r>
        <w:rPr>
          <w:rStyle w:val="CharSDivText"/>
        </w:rPr>
        <w:t>Fees relating to licences and permits</w:t>
      </w:r>
      <w:bookmarkEnd w:id="827"/>
      <w:bookmarkEnd w:id="828"/>
      <w:bookmarkEnd w:id="829"/>
      <w:bookmarkEnd w:id="830"/>
      <w:bookmarkEnd w:id="831"/>
      <w:bookmarkEnd w:id="832"/>
      <w:bookmarkEnd w:id="833"/>
      <w:bookmarkEnd w:id="834"/>
      <w:bookmarkEnd w:id="835"/>
    </w:p>
    <w:p>
      <w:pPr>
        <w:pStyle w:val="yFootnotesection"/>
      </w:pPr>
      <w:r>
        <w:tab/>
        <w:t>[Heading inserted as Division 1</w:t>
      </w:r>
      <w:del w:id="836" w:author="Master Repository Process" w:date="2021-09-12T14:43:00Z">
        <w:r>
          <w:delText xml:space="preserve"> by</w:delText>
        </w:r>
      </w:del>
      <w:ins w:id="837" w:author="Master Repository Process" w:date="2021-09-12T14:43:00Z">
        <w:r>
          <w:t>:</w:t>
        </w:r>
      </w:ins>
      <w:r>
        <w:t xml:space="preserve"> Gazette 28 Dec 2007 p. 6430 (disallowed</w:t>
      </w:r>
      <w:del w:id="838" w:author="Master Repository Process" w:date="2021-09-12T14:43:00Z">
        <w:r>
          <w:delText>, see</w:delText>
        </w:r>
      </w:del>
      <w:ins w:id="839" w:author="Master Repository Process" w:date="2021-09-12T14:43:00Z">
        <w:r>
          <w:t>:</w:t>
        </w:r>
      </w:ins>
      <w:r>
        <w:t xml:space="preserv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w:t>
      </w:r>
      <w:del w:id="840" w:author="Master Repository Process" w:date="2021-09-12T14:43:00Z">
        <w:r>
          <w:delText xml:space="preserve"> by</w:delText>
        </w:r>
      </w:del>
      <w:ins w:id="841" w:author="Master Repository Process" w:date="2021-09-12T14:43:00Z">
        <w:r>
          <w:t>:</w:t>
        </w:r>
      </w:ins>
      <w:r>
        <w:t xml:space="preserve"> Gazette 17 Dec 2002 p. 5917</w:t>
      </w:r>
      <w:r>
        <w:noBreakHyphen/>
        <w:t>18; 22 Jun 2007 p. 2882-3 (disallowed</w:t>
      </w:r>
      <w:del w:id="842" w:author="Master Repository Process" w:date="2021-09-12T14:43:00Z">
        <w:r>
          <w:delText>, see</w:delText>
        </w:r>
      </w:del>
      <w:ins w:id="843" w:author="Master Repository Process" w:date="2021-09-12T14:43:00Z">
        <w:r>
          <w:t>:</w:t>
        </w:r>
      </w:ins>
      <w:r>
        <w:t xml:space="preserve"> Gazette 27 Nov 2007 p. 5910); Part 1 inserted as Division 1</w:t>
      </w:r>
      <w:del w:id="844" w:author="Master Repository Process" w:date="2021-09-12T14:43:00Z">
        <w:r>
          <w:delText xml:space="preserve"> by</w:delText>
        </w:r>
      </w:del>
      <w:ins w:id="845" w:author="Master Repository Process" w:date="2021-09-12T14:43:00Z">
        <w:r>
          <w:t>:</w:t>
        </w:r>
      </w:ins>
      <w:r>
        <w:t xml:space="preserve"> Gazette 28 Dec 2007 p. 6430-1 (disallowed</w:t>
      </w:r>
      <w:del w:id="846" w:author="Master Repository Process" w:date="2021-09-12T14:43:00Z">
        <w:r>
          <w:delText>, see</w:delText>
        </w:r>
      </w:del>
      <w:ins w:id="847" w:author="Master Repository Process" w:date="2021-09-12T14:43:00Z">
        <w:r>
          <w:t>:</w:t>
        </w:r>
      </w:ins>
      <w:r>
        <w:t xml:space="preserve"> Gazette 11 Apr 2008 p. 1396); 16 Dec 2014 p. 4766.]</w:t>
      </w:r>
    </w:p>
    <w:p>
      <w:pPr>
        <w:pStyle w:val="yHeading2"/>
        <w:pageBreakBefore/>
        <w:spacing w:before="480" w:after="120"/>
      </w:pPr>
      <w:bookmarkStart w:id="848" w:name="_Toc529872479"/>
      <w:bookmarkStart w:id="849" w:name="_Toc529872808"/>
      <w:bookmarkStart w:id="850" w:name="_Toc529876725"/>
      <w:bookmarkStart w:id="851" w:name="_Toc529877438"/>
      <w:bookmarkStart w:id="852" w:name="_Toc493168683"/>
      <w:bookmarkStart w:id="853" w:name="_Toc493233833"/>
      <w:bookmarkStart w:id="854" w:name="_Toc506886894"/>
      <w:bookmarkStart w:id="855" w:name="_Toc528669126"/>
      <w:bookmarkStart w:id="856" w:name="_Toc528669859"/>
      <w:r>
        <w:rPr>
          <w:rStyle w:val="CharSDivNo"/>
        </w:rPr>
        <w:t>Part 2</w:t>
      </w:r>
      <w:r>
        <w:t xml:space="preserve"> — </w:t>
      </w:r>
      <w:r>
        <w:rPr>
          <w:rStyle w:val="CharSDivText"/>
        </w:rPr>
        <w:t>Registration of instruments in the register and access to the register</w:t>
      </w:r>
      <w:bookmarkEnd w:id="848"/>
      <w:bookmarkEnd w:id="849"/>
      <w:bookmarkEnd w:id="850"/>
      <w:bookmarkEnd w:id="851"/>
      <w:bookmarkEnd w:id="852"/>
      <w:bookmarkEnd w:id="853"/>
      <w:bookmarkEnd w:id="854"/>
      <w:bookmarkEnd w:id="855"/>
      <w:bookmarkEnd w:id="856"/>
    </w:p>
    <w:p>
      <w:pPr>
        <w:pStyle w:val="yFootnotesection"/>
      </w:pPr>
      <w:r>
        <w:tab/>
        <w:t>[Heading amended</w:t>
      </w:r>
      <w:del w:id="857" w:author="Master Repository Process" w:date="2021-09-12T14:43:00Z">
        <w:r>
          <w:delText xml:space="preserve"> by</w:delText>
        </w:r>
      </w:del>
      <w:ins w:id="858" w:author="Master Repository Process" w:date="2021-09-12T14:43:00Z">
        <w:r>
          <w:t>:</w:t>
        </w:r>
      </w:ins>
      <w:r>
        <w:t xml:space="preserve"> Gazette 22 Jun 2007 p. 2883 (disallowed</w:t>
      </w:r>
      <w:del w:id="859" w:author="Master Repository Process" w:date="2021-09-12T14:43:00Z">
        <w:r>
          <w:delText>, see</w:delText>
        </w:r>
      </w:del>
      <w:ins w:id="860" w:author="Master Repository Process" w:date="2021-09-12T14:43:00Z">
        <w:r>
          <w:t>:</w:t>
        </w:r>
      </w:ins>
      <w:r>
        <w:t xml:space="preserve"> Gazette 27 Nov 2007 p. 5910); Part 2 heading inserted as Division 2</w:t>
      </w:r>
      <w:del w:id="861" w:author="Master Repository Process" w:date="2021-09-12T14:43:00Z">
        <w:r>
          <w:delText xml:space="preserve"> by</w:delText>
        </w:r>
      </w:del>
      <w:ins w:id="862" w:author="Master Repository Process" w:date="2021-09-12T14:43:00Z">
        <w:r>
          <w:t>:</w:t>
        </w:r>
      </w:ins>
      <w:r>
        <w:t xml:space="preserve"> Gazette 28 Dec 2007 p. 6431 (disallowed</w:t>
      </w:r>
      <w:del w:id="863" w:author="Master Repository Process" w:date="2021-09-12T14:43:00Z">
        <w:r>
          <w:delText>, see</w:delText>
        </w:r>
      </w:del>
      <w:ins w:id="864" w:author="Master Repository Process" w:date="2021-09-12T14:43:00Z">
        <w:r>
          <w:t>:</w:t>
        </w:r>
      </w:ins>
      <w:r>
        <w:t xml:space="preserv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w:t>
      </w:r>
      <w:del w:id="865" w:author="Master Repository Process" w:date="2021-09-12T14:43:00Z">
        <w:r>
          <w:delText xml:space="preserve"> by</w:delText>
        </w:r>
      </w:del>
      <w:ins w:id="866" w:author="Master Repository Process" w:date="2021-09-12T14:43:00Z">
        <w:r>
          <w:t>:</w:t>
        </w:r>
      </w:ins>
      <w:r>
        <w:t xml:space="preserve"> Gazette 30 Dec 2004 p. 7000.]</w:t>
      </w:r>
    </w:p>
    <w:p>
      <w:pPr>
        <w:pStyle w:val="yScheduleHeading"/>
      </w:pPr>
      <w:bookmarkStart w:id="867" w:name="_Toc529872480"/>
      <w:bookmarkStart w:id="868" w:name="_Toc529872809"/>
      <w:bookmarkStart w:id="869" w:name="_Toc529876726"/>
      <w:bookmarkStart w:id="870" w:name="_Toc529877439"/>
      <w:bookmarkStart w:id="871" w:name="_Toc493168684"/>
      <w:bookmarkStart w:id="872" w:name="_Toc493233834"/>
      <w:bookmarkStart w:id="873" w:name="_Toc506886895"/>
      <w:bookmarkStart w:id="874" w:name="_Toc528669127"/>
      <w:bookmarkStart w:id="875" w:name="_Toc528669860"/>
      <w:r>
        <w:rPr>
          <w:rStyle w:val="CharSchNo"/>
        </w:rPr>
        <w:t>Schedule 2</w:t>
      </w:r>
      <w:r>
        <w:rPr>
          <w:rStyle w:val="CharSDivNo"/>
        </w:rPr>
        <w:t> </w:t>
      </w:r>
      <w:r>
        <w:t>—</w:t>
      </w:r>
      <w:r>
        <w:rPr>
          <w:rStyle w:val="CharSDivText"/>
        </w:rPr>
        <w:t> </w:t>
      </w:r>
      <w:r>
        <w:rPr>
          <w:rStyle w:val="CharSchText"/>
        </w:rPr>
        <w:t>Prescribed offences and modified penalties</w:t>
      </w:r>
      <w:bookmarkEnd w:id="867"/>
      <w:bookmarkEnd w:id="868"/>
      <w:bookmarkEnd w:id="869"/>
      <w:bookmarkEnd w:id="870"/>
      <w:bookmarkEnd w:id="871"/>
      <w:bookmarkEnd w:id="872"/>
      <w:bookmarkEnd w:id="873"/>
      <w:bookmarkEnd w:id="874"/>
      <w:bookmarkEnd w:id="875"/>
    </w:p>
    <w:p>
      <w:pPr>
        <w:pStyle w:val="yShoulderClause"/>
      </w:pPr>
      <w:r>
        <w:t>[r. 50 and 51]</w:t>
      </w:r>
    </w:p>
    <w:p>
      <w:pPr>
        <w:pStyle w:val="yFootnoteheading"/>
        <w:spacing w:after="80"/>
      </w:pPr>
      <w:r>
        <w:tab/>
        <w:t>[Heading inserted</w:t>
      </w:r>
      <w:del w:id="876" w:author="Master Repository Process" w:date="2021-09-12T14:43:00Z">
        <w:r>
          <w:delText xml:space="preserve"> by</w:delText>
        </w:r>
      </w:del>
      <w:ins w:id="877" w:author="Master Repository Process" w:date="2021-09-12T14:43:00Z">
        <w:r>
          <w:t>:</w:t>
        </w:r>
      </w:ins>
      <w:r>
        <w:t xml:space="preserve">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Pr>
          <w:p>
            <w:pPr>
              <w:pStyle w:val="yTableNAm"/>
            </w:pPr>
            <w:r>
              <w:t>5A.</w:t>
            </w:r>
          </w:p>
        </w:tc>
        <w:tc>
          <w:tcPr>
            <w:tcW w:w="5160" w:type="dxa"/>
          </w:tcPr>
          <w:p>
            <w:pPr>
              <w:pStyle w:val="yTableNAm"/>
              <w:tabs>
                <w:tab w:val="clear" w:pos="567"/>
                <w:tab w:val="left" w:leader="dot" w:pos="4932"/>
              </w:tabs>
            </w:pPr>
            <w:r>
              <w:t>An offence against regulation 41C(1)</w:t>
            </w:r>
          </w:p>
        </w:tc>
        <w:tc>
          <w:tcPr>
            <w:tcW w:w="1200" w:type="dxa"/>
          </w:tcPr>
          <w:p>
            <w:pPr>
              <w:pStyle w:val="yTableNAm"/>
            </w:pPr>
            <w:r>
              <w:t>$400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w:t>
      </w:r>
      <w:del w:id="878" w:author="Master Repository Process" w:date="2021-09-12T14:43:00Z">
        <w:r>
          <w:delText xml:space="preserve"> by</w:delText>
        </w:r>
      </w:del>
      <w:ins w:id="879" w:author="Master Repository Process" w:date="2021-09-12T14:43:00Z">
        <w:r>
          <w:t>:</w:t>
        </w:r>
      </w:ins>
      <w:r>
        <w:t xml:space="preserve"> Gazette 5 Sep 2006 p. 3624; amended</w:t>
      </w:r>
      <w:del w:id="880" w:author="Master Repository Process" w:date="2021-09-12T14:43:00Z">
        <w:r>
          <w:delText xml:space="preserve"> by</w:delText>
        </w:r>
      </w:del>
      <w:ins w:id="881" w:author="Master Repository Process" w:date="2021-09-12T14:43:00Z">
        <w:r>
          <w:t>:</w:t>
        </w:r>
      </w:ins>
      <w:r>
        <w:t xml:space="preserve"> Gazette 20 Feb 2018 p. 499.]</w:t>
      </w:r>
    </w:p>
    <w:p>
      <w:pPr>
        <w:pStyle w:val="yScheduleHeading"/>
      </w:pPr>
      <w:bookmarkStart w:id="882" w:name="_Toc529872481"/>
      <w:bookmarkStart w:id="883" w:name="_Toc529872810"/>
      <w:bookmarkStart w:id="884" w:name="_Toc529876727"/>
      <w:bookmarkStart w:id="885" w:name="_Toc529877440"/>
      <w:bookmarkStart w:id="886" w:name="_Toc493168685"/>
      <w:bookmarkStart w:id="887" w:name="_Toc493233835"/>
      <w:bookmarkStart w:id="888" w:name="_Toc506886896"/>
      <w:bookmarkStart w:id="889" w:name="_Toc528669128"/>
      <w:bookmarkStart w:id="890" w:name="_Toc528669861"/>
      <w:r>
        <w:rPr>
          <w:rStyle w:val="CharSchNo"/>
        </w:rPr>
        <w:t>Schedule 3</w:t>
      </w:r>
      <w:r>
        <w:t xml:space="preserve"> — </w:t>
      </w:r>
      <w:r>
        <w:rPr>
          <w:rStyle w:val="CharSchText"/>
        </w:rPr>
        <w:t>Forms</w:t>
      </w:r>
      <w:bookmarkEnd w:id="882"/>
      <w:bookmarkEnd w:id="883"/>
      <w:bookmarkEnd w:id="884"/>
      <w:bookmarkEnd w:id="885"/>
      <w:bookmarkEnd w:id="886"/>
      <w:bookmarkEnd w:id="887"/>
      <w:bookmarkEnd w:id="888"/>
      <w:bookmarkEnd w:id="889"/>
      <w:bookmarkEnd w:id="890"/>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ins w:id="891" w:author="Master Repository Process" w:date="2021-09-12T14:43:00Z"/>
                <w:bCs/>
              </w:rPr>
            </w:pPr>
            <w:r>
              <w:rPr>
                <w:b/>
                <w:bCs/>
              </w:rPr>
              <w:t xml:space="preserve">Description of the land </w:t>
            </w:r>
            <w:ins w:id="892" w:author="Master Repository Process" w:date="2021-09-12T14:43:00Z">
              <w:r>
                <w:rPr>
                  <w:b/>
                  <w:bCs/>
                </w:rPr>
                <w:t xml:space="preserve">in respect of which </w:t>
              </w:r>
            </w:ins>
            <w:r>
              <w:rPr>
                <w:b/>
                <w:bCs/>
              </w:rPr>
              <w:t>the application is made</w:t>
            </w:r>
            <w:del w:id="893" w:author="Master Repository Process" w:date="2021-09-12T14:43:00Z">
              <w:r>
                <w:rPr>
                  <w:b/>
                  <w:bCs/>
                </w:rPr>
                <w:delText xml:space="preserve"> in respect of</w:delText>
              </w:r>
            </w:del>
          </w:p>
          <w:p>
            <w:pPr>
              <w:pStyle w:val="yTableNAm"/>
              <w:spacing w:before="60"/>
              <w:rPr>
                <w:b/>
                <w:bCs/>
              </w:rPr>
            </w:pPr>
            <w:ins w:id="894" w:author="Master Repository Process" w:date="2021-09-12T14:43:00Z">
              <w:r>
                <w:rPr>
                  <w:bCs/>
                  <w:i/>
                </w:rPr>
                <w:t>[Land descriptions to be as they appear on Certificate of Title, certificate of Crown land title or TENGRAPH]</w:t>
              </w:r>
            </w:ins>
          </w:p>
        </w:tc>
        <w:tc>
          <w:tcPr>
            <w:tcW w:w="3840" w:type="dxa"/>
          </w:tcPr>
          <w:p>
            <w:pPr>
              <w:pStyle w:val="yTableNAm"/>
              <w:tabs>
                <w:tab w:val="clear" w:pos="567"/>
                <w:tab w:val="left" w:leader="dot" w:pos="3611"/>
              </w:tabs>
              <w:spacing w:before="60"/>
            </w:pPr>
            <w:del w:id="895" w:author="Master Repository Process" w:date="2021-09-12T14:43:00Z">
              <w:r>
                <w:delText>...................................................................................................................................................................................................</w:delText>
              </w:r>
            </w:del>
            <w:ins w:id="896" w:author="Master Repository Process" w:date="2021-09-12T14:43:00Z">
              <w:r>
                <w:t>.................................................................................................................................................................................................................................................................... .................................................................................................................................. .................................................................</w:t>
              </w:r>
            </w:ins>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rPr>
          <w:cantSplit/>
          <w:ins w:id="897" w:author="Master Repository Process" w:date="2021-09-12T14:43:00Z"/>
        </w:trPr>
        <w:tc>
          <w:tcPr>
            <w:tcW w:w="3240" w:type="dxa"/>
          </w:tcPr>
          <w:p>
            <w:pPr>
              <w:spacing w:before="120"/>
              <w:rPr>
                <w:ins w:id="898" w:author="Master Repository Process" w:date="2021-09-12T14:43:00Z"/>
                <w:b/>
                <w:sz w:val="22"/>
                <w:szCs w:val="22"/>
              </w:rPr>
            </w:pPr>
            <w:ins w:id="899" w:author="Master Repository Process" w:date="2021-09-12T14:43:00Z">
              <w:r>
                <w:rPr>
                  <w:b/>
                  <w:sz w:val="22"/>
                  <w:szCs w:val="22"/>
                </w:rPr>
                <w:t>If the applicant is a water services licensee, specify water services provider name and licence number</w:t>
              </w:r>
            </w:ins>
          </w:p>
        </w:tc>
        <w:tc>
          <w:tcPr>
            <w:tcW w:w="3840" w:type="dxa"/>
          </w:tcPr>
          <w:p>
            <w:pPr>
              <w:rPr>
                <w:ins w:id="900" w:author="Master Repository Process" w:date="2021-09-12T14:43:00Z"/>
                <w:szCs w:val="24"/>
              </w:rPr>
            </w:pPr>
            <w:ins w:id="901" w:author="Master Repository Process" w:date="2021-09-12T14:43:00Z">
              <w:r>
                <w:rPr>
                  <w:szCs w:val="24"/>
                </w:rPr>
                <w:t>........................................................................................................................</w:t>
              </w:r>
              <w:r>
                <w:t xml:space="preserve"> .................................................................</w:t>
              </w:r>
              <w:r>
                <w:rPr>
                  <w:szCs w:val="24"/>
                </w:rPr>
                <w:t>.......................................................</w:t>
              </w:r>
            </w:ins>
          </w:p>
        </w:tc>
      </w:tr>
      <w:tr>
        <w:trPr>
          <w:cantSplit/>
          <w:ins w:id="902" w:author="Master Repository Process" w:date="2021-09-12T14:43:00Z"/>
        </w:trPr>
        <w:tc>
          <w:tcPr>
            <w:tcW w:w="3240" w:type="dxa"/>
          </w:tcPr>
          <w:p>
            <w:pPr>
              <w:spacing w:before="120"/>
              <w:rPr>
                <w:ins w:id="903" w:author="Master Repository Process" w:date="2021-09-12T14:43:00Z"/>
                <w:b/>
                <w:sz w:val="22"/>
                <w:szCs w:val="22"/>
              </w:rPr>
            </w:pPr>
            <w:ins w:id="904" w:author="Master Repository Process" w:date="2021-09-12T14:43:00Z">
              <w:r>
                <w:rPr>
                  <w:b/>
                  <w:sz w:val="22"/>
                  <w:szCs w:val="22"/>
                </w:rPr>
                <w:t>Is the application related to public water supply purposes?</w:t>
              </w:r>
            </w:ins>
          </w:p>
        </w:tc>
        <w:tc>
          <w:tcPr>
            <w:tcW w:w="3840" w:type="dxa"/>
          </w:tcPr>
          <w:p>
            <w:pPr>
              <w:rPr>
                <w:ins w:id="905" w:author="Master Repository Process" w:date="2021-09-12T14:43:00Z"/>
                <w:szCs w:val="24"/>
              </w:rPr>
            </w:pPr>
            <w:ins w:id="906" w:author="Master Repository Process" w:date="2021-09-12T14:43:00Z">
              <w:r>
                <w:rPr>
                  <w:szCs w:val="24"/>
                </w:rPr>
                <w:t>......................................................</w:t>
              </w:r>
              <w:r>
                <w:t>..................................................................</w:t>
              </w:r>
            </w:ins>
          </w:p>
        </w:tc>
      </w:tr>
      <w:tr>
        <w:trPr>
          <w:cantSplit/>
          <w:ins w:id="907" w:author="Master Repository Process" w:date="2021-09-12T14:43:00Z"/>
        </w:trPr>
        <w:tc>
          <w:tcPr>
            <w:tcW w:w="3240" w:type="dxa"/>
          </w:tcPr>
          <w:p>
            <w:pPr>
              <w:spacing w:before="120"/>
              <w:rPr>
                <w:ins w:id="908" w:author="Master Repository Process" w:date="2021-09-12T14:43:00Z"/>
                <w:b/>
                <w:sz w:val="22"/>
                <w:szCs w:val="22"/>
              </w:rPr>
            </w:pPr>
            <w:ins w:id="909" w:author="Master Repository Process" w:date="2021-09-12T14:43:00Z">
              <w:r>
                <w:rPr>
                  <w:b/>
                  <w:sz w:val="22"/>
                  <w:szCs w:val="22"/>
                </w:rPr>
                <w:t>Is the application related to mining purposes?</w:t>
              </w:r>
              <w:r>
                <w:rPr>
                  <w:b/>
                  <w:sz w:val="22"/>
                  <w:szCs w:val="22"/>
                </w:rPr>
                <w:br/>
                <w:t>If so, include details as relevant:</w:t>
              </w:r>
            </w:ins>
          </w:p>
          <w:p>
            <w:pPr>
              <w:numPr>
                <w:ilvl w:val="0"/>
                <w:numId w:val="14"/>
              </w:numPr>
              <w:spacing w:before="120"/>
              <w:ind w:left="227" w:hanging="238"/>
              <w:rPr>
                <w:ins w:id="910" w:author="Master Repository Process" w:date="2021-09-12T14:43:00Z"/>
                <w:b/>
                <w:sz w:val="22"/>
                <w:szCs w:val="22"/>
              </w:rPr>
            </w:pPr>
            <w:ins w:id="911" w:author="Master Repository Process" w:date="2021-09-12T14:43:00Z">
              <w:r>
                <w:rPr>
                  <w:b/>
                  <w:sz w:val="22"/>
                  <w:szCs w:val="22"/>
                </w:rPr>
                <w:t>mining tenement number(s), mine name and mine field</w:t>
              </w:r>
            </w:ins>
          </w:p>
          <w:p>
            <w:pPr>
              <w:numPr>
                <w:ilvl w:val="0"/>
                <w:numId w:val="14"/>
              </w:numPr>
              <w:spacing w:before="120"/>
              <w:ind w:left="227" w:hanging="238"/>
              <w:rPr>
                <w:ins w:id="912" w:author="Master Repository Process" w:date="2021-09-12T14:43:00Z"/>
                <w:b/>
                <w:sz w:val="22"/>
                <w:szCs w:val="22"/>
              </w:rPr>
            </w:pPr>
            <w:ins w:id="913" w:author="Master Repository Process" w:date="2021-09-12T14:43:00Z">
              <w:r>
                <w:rPr>
                  <w:b/>
                  <w:sz w:val="22"/>
                  <w:szCs w:val="22"/>
                </w:rPr>
                <w:t>details of petroleum or geothermal title(s)</w:t>
              </w:r>
            </w:ins>
          </w:p>
          <w:p>
            <w:pPr>
              <w:numPr>
                <w:ilvl w:val="0"/>
                <w:numId w:val="14"/>
              </w:numPr>
              <w:spacing w:before="120"/>
              <w:ind w:left="227" w:hanging="238"/>
              <w:rPr>
                <w:ins w:id="914" w:author="Master Repository Process" w:date="2021-09-12T14:43:00Z"/>
                <w:b/>
                <w:sz w:val="22"/>
                <w:szCs w:val="22"/>
              </w:rPr>
            </w:pPr>
            <w:ins w:id="915" w:author="Master Repository Process" w:date="2021-09-12T14:43:00Z">
              <w:r>
                <w:rPr>
                  <w:b/>
                  <w:sz w:val="22"/>
                  <w:szCs w:val="22"/>
                </w:rPr>
                <w:t>petroleum pipeline licence number(s)</w:t>
              </w:r>
            </w:ins>
          </w:p>
        </w:tc>
        <w:tc>
          <w:tcPr>
            <w:tcW w:w="3840" w:type="dxa"/>
          </w:tcPr>
          <w:p>
            <w:pPr>
              <w:rPr>
                <w:ins w:id="916" w:author="Master Repository Process" w:date="2021-09-12T14:43:00Z"/>
                <w:szCs w:val="24"/>
              </w:rPr>
            </w:pPr>
            <w:ins w:id="917" w:author="Master Repository Process" w:date="2021-09-12T14:43:00Z">
              <w:r>
                <w:rPr>
                  <w:szCs w:val="24"/>
                </w:rPr>
                <w:t>....................................................................................................................................................................................</w:t>
              </w:r>
              <w:r>
                <w:t xml:space="preserve"> .................................................................</w:t>
              </w:r>
              <w:r>
                <w:rPr>
                  <w:szCs w:val="24"/>
                </w:rPr>
                <w:t xml:space="preserve">................................................................................................................... </w:t>
              </w:r>
              <w:r>
                <w:t>.................................................................</w:t>
              </w:r>
              <w:r>
                <w:rPr>
                  <w:szCs w:val="24"/>
                </w:rPr>
                <w:t xml:space="preserve">................................................................................................................... </w:t>
              </w:r>
              <w:r>
                <w:t>............................................................</w:t>
              </w:r>
            </w:ins>
          </w:p>
        </w:tc>
      </w:tr>
      <w:tr>
        <w:tc>
          <w:tcPr>
            <w:tcW w:w="3240" w:type="dxa"/>
          </w:tcPr>
          <w:p>
            <w:pPr>
              <w:pStyle w:val="yTableNAm"/>
              <w:keepNext/>
              <w:keepLines/>
              <w:rPr>
                <w:ins w:id="918" w:author="Master Repository Process" w:date="2021-09-12T14:43:00Z"/>
                <w:b/>
                <w:bCs/>
              </w:rPr>
            </w:pPr>
            <w:r>
              <w:rPr>
                <w:b/>
                <w:bCs/>
              </w:rPr>
              <w:t>Proposed water use</w:t>
            </w:r>
            <w:del w:id="919" w:author="Master Repository Process" w:date="2021-09-12T14:43:00Z">
              <w:r>
                <w:rPr>
                  <w:b/>
                  <w:bCs/>
                </w:rPr>
                <w:delText xml:space="preserve">, please </w:delText>
              </w:r>
            </w:del>
            <w:ins w:id="920" w:author="Master Repository Process" w:date="2021-09-12T14:43:00Z">
              <w:r>
                <w:rPr>
                  <w:b/>
                  <w:bCs/>
                </w:rPr>
                <w:t>:</w:t>
              </w:r>
            </w:ins>
          </w:p>
          <w:p>
            <w:pPr>
              <w:pStyle w:val="yTableNAm"/>
              <w:keepNext/>
              <w:keepLines/>
              <w:spacing w:before="60"/>
              <w:rPr>
                <w:del w:id="921" w:author="Master Repository Process" w:date="2021-09-12T14:43:00Z"/>
                <w:b/>
                <w:bCs/>
              </w:rPr>
            </w:pPr>
            <w:r>
              <w:rPr>
                <w:b/>
              </w:rPr>
              <w:t>specify</w:t>
            </w:r>
            <w:del w:id="922" w:author="Master Repository Process" w:date="2021-09-12T14:43:00Z">
              <w:r>
                <w:rPr>
                  <w:b/>
                  <w:bCs/>
                </w:rPr>
                <w:delText xml:space="preserve"> — </w:delText>
              </w:r>
            </w:del>
          </w:p>
          <w:p>
            <w:pPr>
              <w:pStyle w:val="yTableNAm"/>
              <w:keepNext/>
              <w:keepLines/>
              <w:numPr>
                <w:ilvl w:val="0"/>
                <w:numId w:val="13"/>
              </w:numPr>
              <w:tabs>
                <w:tab w:val="clear" w:pos="567"/>
                <w:tab w:val="clear" w:pos="720"/>
                <w:tab w:val="left" w:pos="230"/>
              </w:tabs>
              <w:ind w:left="227" w:hanging="238"/>
              <w:rPr>
                <w:b/>
              </w:rPr>
            </w:pPr>
            <w:del w:id="923" w:author="Master Repository Process" w:date="2021-09-12T14:43:00Z">
              <w:r>
                <w:delText>if</w:delText>
              </w:r>
            </w:del>
            <w:ins w:id="924" w:author="Master Repository Process" w:date="2021-09-12T14:43:00Z">
              <w:r>
                <w:rPr>
                  <w:b/>
                </w:rPr>
                <w:t xml:space="preserve"> whether</w:t>
              </w:r>
            </w:ins>
            <w:r>
              <w:rPr>
                <w:b/>
              </w:rPr>
              <w:t xml:space="preserve"> the use is commercial or </w:t>
            </w:r>
            <w:del w:id="925" w:author="Master Repository Process" w:date="2021-09-12T14:43:00Z">
              <w:r>
                <w:delText>non commercial</w:delText>
              </w:r>
            </w:del>
            <w:ins w:id="926" w:author="Master Repository Process" w:date="2021-09-12T14:43:00Z">
              <w:r>
                <w:rPr>
                  <w:b/>
                </w:rPr>
                <w:t>not</w:t>
              </w:r>
            </w:ins>
          </w:p>
          <w:p>
            <w:pPr>
              <w:pStyle w:val="yTableNAm"/>
              <w:keepNext/>
              <w:keepLines/>
              <w:numPr>
                <w:ilvl w:val="0"/>
                <w:numId w:val="13"/>
              </w:numPr>
              <w:tabs>
                <w:tab w:val="clear" w:pos="567"/>
                <w:tab w:val="clear" w:pos="720"/>
                <w:tab w:val="left" w:pos="230"/>
              </w:tabs>
              <w:ind w:left="230" w:hanging="240"/>
              <w:rPr>
                <w:b/>
              </w:rPr>
            </w:pPr>
            <w:del w:id="927" w:author="Master Repository Process" w:date="2021-09-12T14:43:00Z">
              <w:r>
                <w:delText>the</w:delText>
              </w:r>
            </w:del>
            <w:ins w:id="928" w:author="Master Repository Process" w:date="2021-09-12T14:43:00Z">
              <w:r>
                <w:rPr>
                  <w:b/>
                </w:rPr>
                <w:t>specify</w:t>
              </w:r>
            </w:ins>
            <w:r>
              <w:rPr>
                <w:b/>
              </w:rPr>
              <w:t xml:space="preserve"> volume of water to be used</w:t>
            </w:r>
          </w:p>
          <w:p>
            <w:pPr>
              <w:pStyle w:val="yTableNAm"/>
              <w:keepNext/>
              <w:keepLines/>
              <w:numPr>
                <w:ilvl w:val="0"/>
                <w:numId w:val="13"/>
              </w:numPr>
              <w:tabs>
                <w:tab w:val="clear" w:pos="567"/>
                <w:tab w:val="clear" w:pos="720"/>
                <w:tab w:val="left" w:pos="230"/>
              </w:tabs>
              <w:spacing w:before="60"/>
              <w:ind w:left="230" w:hanging="240"/>
              <w:rPr>
                <w:del w:id="929" w:author="Master Repository Process" w:date="2021-09-12T14:43:00Z"/>
              </w:rPr>
            </w:pPr>
            <w:del w:id="930" w:author="Master Repository Process" w:date="2021-09-12T14:43:00Z">
              <w:r>
                <w:delText>the water use</w:delText>
              </w:r>
            </w:del>
          </w:p>
          <w:p>
            <w:pPr>
              <w:pStyle w:val="yTableNAm"/>
              <w:keepNext/>
              <w:keepLines/>
              <w:numPr>
                <w:ilvl w:val="0"/>
                <w:numId w:val="13"/>
              </w:numPr>
              <w:tabs>
                <w:tab w:val="clear" w:pos="567"/>
                <w:tab w:val="clear" w:pos="720"/>
                <w:tab w:val="left" w:pos="230"/>
              </w:tabs>
              <w:ind w:left="230" w:hanging="240"/>
              <w:rPr>
                <w:ins w:id="931" w:author="Master Repository Process" w:date="2021-09-12T14:43:00Z"/>
                <w:b/>
              </w:rPr>
            </w:pPr>
            <w:del w:id="932" w:author="Master Repository Process" w:date="2021-09-12T14:43:00Z">
              <w:r>
                <w:delText>the</w:delText>
              </w:r>
            </w:del>
            <w:ins w:id="933" w:author="Master Repository Process" w:date="2021-09-12T14:43:00Z">
              <w:r>
                <w:rPr>
                  <w:b/>
                </w:rPr>
                <w:t>include detailed description of purposes for which water to be used</w:t>
              </w:r>
            </w:ins>
          </w:p>
          <w:p>
            <w:pPr>
              <w:pStyle w:val="yTableNAm"/>
              <w:keepNext/>
              <w:keepLines/>
              <w:numPr>
                <w:ilvl w:val="0"/>
                <w:numId w:val="13"/>
              </w:numPr>
              <w:tabs>
                <w:tab w:val="clear" w:pos="567"/>
                <w:tab w:val="clear" w:pos="720"/>
                <w:tab w:val="left" w:pos="230"/>
              </w:tabs>
              <w:ind w:left="227" w:hanging="238"/>
              <w:rPr>
                <w:b/>
                <w:bCs/>
              </w:rPr>
            </w:pPr>
            <w:ins w:id="934" w:author="Master Repository Process" w:date="2021-09-12T14:43:00Z">
              <w:r>
                <w:rPr>
                  <w:b/>
                </w:rPr>
                <w:t>specify</w:t>
              </w:r>
            </w:ins>
            <w:r>
              <w:rPr>
                <w:b/>
              </w:rPr>
              <w:t xml:space="preserve"> duration of </w:t>
            </w:r>
            <w:del w:id="935" w:author="Master Repository Process" w:date="2021-09-12T14:43:00Z">
              <w:r>
                <w:delText xml:space="preserve">the </w:delText>
              </w:r>
            </w:del>
            <w:r>
              <w:rPr>
                <w:b/>
              </w:rPr>
              <w:t xml:space="preserve">use </w:t>
            </w:r>
            <w:del w:id="936" w:author="Master Repository Process" w:date="2021-09-12T14:43:00Z">
              <w:r>
                <w:delText>(</w:delText>
              </w:r>
            </w:del>
            <w:r>
              <w:rPr>
                <w:b/>
              </w:rPr>
              <w:t>and licence</w:t>
            </w:r>
            <w:del w:id="937" w:author="Master Repository Process" w:date="2021-09-12T14:43:00Z">
              <w:r>
                <w:delText>)</w:delText>
              </w:r>
            </w:del>
          </w:p>
        </w:tc>
        <w:tc>
          <w:tcPr>
            <w:tcW w:w="3840" w:type="dxa"/>
          </w:tcPr>
          <w:p>
            <w:pPr>
              <w:pStyle w:val="yTableNAm"/>
              <w:keepNext/>
              <w:keepLines/>
              <w:tabs>
                <w:tab w:val="clear" w:pos="567"/>
                <w:tab w:val="left" w:leader="dot" w:pos="3611"/>
              </w:tabs>
              <w:spacing w:before="60"/>
              <w:rPr>
                <w:sz w:val="24"/>
                <w:szCs w:val="24"/>
              </w:rPr>
            </w:pPr>
            <w:ins w:id="938" w:author="Master Repository Process" w:date="2021-09-12T14:43:00Z">
              <w:r>
                <w:rPr>
                  <w:sz w:val="24"/>
                  <w:szCs w:val="24"/>
                </w:rPr>
                <w:t>........................................................................................................................</w:t>
              </w:r>
              <w:r>
                <w:t xml:space="preserve"> </w:t>
              </w:r>
              <w:r>
                <w:rPr>
                  <w:sz w:val="24"/>
                  <w:szCs w:val="24"/>
                </w:rPr>
                <w:t>............................................................ ............................................................ ............................................................ ............................................................ ............................................................ ............................................................ ............................................................ ............................................................ ............................................................</w:t>
              </w:r>
            </w:ins>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del w:id="939" w:author="Master Repository Process" w:date="2021-09-12T14:43:00Z">
              <w:r>
                <w:delText>.................................................................(</w:delText>
              </w:r>
            </w:del>
            <w:ins w:id="940" w:author="Master Repository Process" w:date="2021-09-12T14:43:00Z">
              <w:r>
                <w:t>..................................................................(</w:t>
              </w:r>
            </w:ins>
            <w:r>
              <w:t>signature or seal of applicant)</w:t>
            </w:r>
          </w:p>
        </w:tc>
      </w:tr>
    </w:tbl>
    <w:p>
      <w:pPr>
        <w:pStyle w:val="yFootnotesection"/>
      </w:pPr>
      <w:r>
        <w:tab/>
        <w:t>[Form 1 amended</w:t>
      </w:r>
      <w:del w:id="941" w:author="Master Repository Process" w:date="2021-09-12T14:43:00Z">
        <w:r>
          <w:delText xml:space="preserve"> by</w:delText>
        </w:r>
      </w:del>
      <w:ins w:id="942" w:author="Master Repository Process" w:date="2021-09-12T14:43:00Z">
        <w:r>
          <w:t>:</w:t>
        </w:r>
      </w:ins>
      <w:r>
        <w:t xml:space="preserve"> Gazette 23 Jun 2009 p. 2500</w:t>
      </w:r>
      <w:ins w:id="943" w:author="Master Repository Process" w:date="2021-09-12T14:43:00Z">
        <w:r>
          <w:t>; 30 Oct 2018 p. 4344-5</w:t>
        </w:r>
      </w:ins>
      <w:r>
        <w:t>.]</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bottom w:val="single" w:sz="4" w:space="0" w:color="auto"/>
              <w:right w:val="nil"/>
            </w:tcBorders>
          </w:tcPr>
          <w:p>
            <w:pPr>
              <w:pStyle w:val="yTableNAm"/>
              <w:spacing w:before="60"/>
              <w:rPr>
                <w:sz w:val="20"/>
              </w:rPr>
            </w:pPr>
          </w:p>
        </w:tc>
        <w:tc>
          <w:tcPr>
            <w:tcW w:w="5510" w:type="dxa"/>
            <w:gridSpan w:val="14"/>
            <w:tcBorders>
              <w:top w:val="single" w:sz="4" w:space="0" w:color="auto"/>
              <w:left w:val="nil"/>
              <w:bottom w:val="single" w:sz="4" w:space="0" w:color="auto"/>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keepNext/>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keepNext/>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keepNext/>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keepNext/>
              <w:spacing w:before="60"/>
              <w:jc w:val="center"/>
              <w:rPr>
                <w:b/>
                <w:bCs/>
                <w:sz w:val="20"/>
              </w:rPr>
            </w:pPr>
            <w:r>
              <w:rPr>
                <w:b/>
                <w:bCs/>
                <w:sz w:val="20"/>
              </w:rPr>
              <w:t>Production casing details</w:t>
            </w:r>
          </w:p>
        </w:tc>
      </w:tr>
      <w:tr>
        <w:trPr>
          <w:cantSplit/>
        </w:trPr>
        <w:tc>
          <w:tcPr>
            <w:tcW w:w="992" w:type="dxa"/>
            <w:gridSpan w:val="2"/>
            <w:vMerge w:val="restart"/>
          </w:tcPr>
          <w:p>
            <w:pPr>
              <w:pStyle w:val="yTableNAm"/>
              <w:keepNext/>
              <w:spacing w:before="60"/>
              <w:rPr>
                <w:sz w:val="20"/>
              </w:rPr>
            </w:pPr>
            <w:r>
              <w:rPr>
                <w:sz w:val="20"/>
              </w:rPr>
              <w:t>Material</w:t>
            </w:r>
          </w:p>
        </w:tc>
        <w:tc>
          <w:tcPr>
            <w:tcW w:w="992" w:type="dxa"/>
            <w:gridSpan w:val="4"/>
            <w:vMerge w:val="restart"/>
          </w:tcPr>
          <w:p>
            <w:pPr>
              <w:pStyle w:val="yTableNAm"/>
              <w:keepNext/>
              <w:spacing w:before="60"/>
              <w:rPr>
                <w:sz w:val="20"/>
              </w:rPr>
            </w:pPr>
            <w:r>
              <w:rPr>
                <w:sz w:val="20"/>
              </w:rPr>
              <w:t>Nominal bore</w:t>
            </w:r>
          </w:p>
        </w:tc>
        <w:tc>
          <w:tcPr>
            <w:tcW w:w="1134" w:type="dxa"/>
            <w:gridSpan w:val="4"/>
            <w:vMerge w:val="restart"/>
          </w:tcPr>
          <w:p>
            <w:pPr>
              <w:pStyle w:val="yTableNAm"/>
              <w:keepNext/>
              <w:spacing w:before="60"/>
              <w:rPr>
                <w:sz w:val="20"/>
              </w:rPr>
            </w:pPr>
            <w:r>
              <w:rPr>
                <w:sz w:val="20"/>
              </w:rPr>
              <w:t>Diameter O.D (mm)</w:t>
            </w:r>
          </w:p>
        </w:tc>
        <w:tc>
          <w:tcPr>
            <w:tcW w:w="1418" w:type="dxa"/>
            <w:gridSpan w:val="3"/>
            <w:vMerge w:val="restart"/>
          </w:tcPr>
          <w:p>
            <w:pPr>
              <w:pStyle w:val="yTableNAm"/>
              <w:keepNext/>
              <w:spacing w:before="60"/>
              <w:rPr>
                <w:sz w:val="20"/>
              </w:rPr>
            </w:pPr>
            <w:r>
              <w:rPr>
                <w:sz w:val="20"/>
              </w:rPr>
              <w:t>Wall thickness (mm)</w:t>
            </w:r>
          </w:p>
        </w:tc>
        <w:tc>
          <w:tcPr>
            <w:tcW w:w="2126" w:type="dxa"/>
            <w:gridSpan w:val="4"/>
          </w:tcPr>
          <w:p>
            <w:pPr>
              <w:pStyle w:val="yTableNAm"/>
              <w:keepNext/>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keepNext/>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keepNext/>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keepNext/>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keepNext/>
        <w:spacing w:before="60"/>
        <w:ind w:left="480"/>
      </w:pPr>
    </w:p>
    <w:p>
      <w:pPr>
        <w:pStyle w:val="yMiscellaneousBody"/>
        <w:keepNext/>
        <w:spacing w:before="60"/>
        <w:ind w:left="480"/>
      </w:pPr>
    </w:p>
    <w:p>
      <w:pPr>
        <w:pStyle w:val="yMiscellaneousBody"/>
        <w:keepNext/>
        <w:spacing w:before="60"/>
        <w:ind w:left="480"/>
      </w:pPr>
      <w:r>
        <w:t>__________________________________</w:t>
      </w:r>
    </w:p>
    <w:p>
      <w:pPr>
        <w:pStyle w:val="yMiscellaneousBody"/>
        <w:keepNext/>
        <w:spacing w:before="60"/>
        <w:ind w:left="480"/>
      </w:pPr>
      <w:r>
        <w:t>Signature of person making declaration</w:t>
      </w:r>
    </w:p>
    <w:p>
      <w:pPr>
        <w:pStyle w:val="yMiscellaneousBody"/>
        <w:keepNext/>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w:t>
      </w:r>
      <w:del w:id="944" w:author="Master Repository Process" w:date="2021-09-12T14:43:00Z">
        <w:r>
          <w:delText xml:space="preserve"> by</w:delText>
        </w:r>
      </w:del>
      <w:ins w:id="945" w:author="Master Repository Process" w:date="2021-09-12T14:43:00Z">
        <w:r>
          <w:t>:</w:t>
        </w:r>
      </w:ins>
      <w:r>
        <w:t xml:space="preserve">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r>
            <w:r>
              <w:rPr>
                <w:b/>
              </w:rPr>
              <w:t>Department of Water and Environmental Regulation</w:t>
            </w:r>
            <w:r>
              <w:rPr>
                <w:b/>
              </w:rPr>
              <w:br/>
              <w:t xml:space="preserve">Locked Bag 33 Cloisters Square </w:t>
            </w:r>
            <w:r>
              <w:rPr>
                <w:b/>
              </w:rPr>
              <w:br/>
              <w:t>PERTH WA 6850</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w:t>
      </w:r>
      <w:del w:id="946" w:author="Master Repository Process" w:date="2021-09-12T14:43:00Z">
        <w:r>
          <w:delText xml:space="preserve"> by</w:delText>
        </w:r>
      </w:del>
      <w:ins w:id="947" w:author="Master Repository Process" w:date="2021-09-12T14:43:00Z">
        <w:r>
          <w:t>:</w:t>
        </w:r>
      </w:ins>
      <w:r>
        <w:t xml:space="preserve"> Gazette 14 Jun 2002 p. 2837; 5 Sep 2006 p. 3625; 4 Apr 2008 p. 1313; 23 Jun 2009 p. 2500; 20 Aug 2013 p. 3846; 15 Sep 2017 p. 4795.]</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w:t>
      </w:r>
      <w:del w:id="948" w:author="Master Repository Process" w:date="2021-09-12T14:43:00Z">
        <w:r>
          <w:delText xml:space="preserve"> by</w:delText>
        </w:r>
      </w:del>
      <w:ins w:id="949" w:author="Master Repository Process" w:date="2021-09-12T14:43:00Z">
        <w:r>
          <w:t>:</w:t>
        </w:r>
      </w:ins>
      <w:r>
        <w:t xml:space="preserve">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w:t>
      </w:r>
      <w:r>
        <w:rPr>
          <w:i/>
        </w:rPr>
        <w:t xml:space="preserve">or </w:t>
      </w:r>
      <w:r>
        <w:t>Chief executive officer of the Water Corporation on behalf of the Water Corporation.*</w:t>
      </w:r>
    </w:p>
    <w:p>
      <w:pPr>
        <w:pStyle w:val="ySubsection"/>
        <w:spacing w:before="120"/>
      </w:pPr>
      <w:r>
        <w:t>* Delete the inapplicable.</w:t>
      </w:r>
    </w:p>
    <w:p>
      <w:pPr>
        <w:pStyle w:val="yFootnotesection"/>
      </w:pPr>
      <w:r>
        <w:tab/>
        <w:t>[Form 5 amended</w:t>
      </w:r>
      <w:del w:id="950" w:author="Master Repository Process" w:date="2021-09-12T14:43:00Z">
        <w:r>
          <w:delText xml:space="preserve"> by</w:delText>
        </w:r>
      </w:del>
      <w:ins w:id="951" w:author="Master Repository Process" w:date="2021-09-12T14:43:00Z">
        <w:r>
          <w:t>:</w:t>
        </w:r>
      </w:ins>
      <w:r>
        <w:t xml:space="preserve"> Gazette 14 Jun 2002 p. 2837; 23 Jun 2009 p. 2501; 15 Sep 2017 p. 4795.]</w:t>
      </w:r>
    </w:p>
    <w:p>
      <w:pPr>
        <w:pStyle w:val="yScheduleHeading"/>
      </w:pPr>
      <w:bookmarkStart w:id="952" w:name="_Toc529872482"/>
      <w:bookmarkStart w:id="953" w:name="_Toc529872811"/>
      <w:bookmarkStart w:id="954" w:name="_Toc529876728"/>
      <w:bookmarkStart w:id="955" w:name="_Toc529877441"/>
      <w:bookmarkStart w:id="956" w:name="_Toc500246102"/>
      <w:bookmarkStart w:id="957" w:name="_Toc500246116"/>
      <w:bookmarkStart w:id="958" w:name="_Toc500246420"/>
      <w:bookmarkStart w:id="959" w:name="_Toc500247468"/>
      <w:bookmarkStart w:id="960" w:name="_Toc500247569"/>
      <w:bookmarkStart w:id="961" w:name="_Toc500314868"/>
      <w:bookmarkStart w:id="962" w:name="_Toc500315225"/>
      <w:bookmarkStart w:id="963" w:name="_Toc503513208"/>
      <w:bookmarkStart w:id="964" w:name="_Toc506886897"/>
      <w:bookmarkStart w:id="965" w:name="_Toc528669129"/>
      <w:bookmarkStart w:id="966" w:name="_Toc528669862"/>
      <w:r>
        <w:rPr>
          <w:rStyle w:val="CharSchNo"/>
        </w:rPr>
        <w:t>Schedule 4</w:t>
      </w:r>
      <w:r>
        <w:t> —</w:t>
      </w:r>
      <w:r>
        <w:rPr>
          <w:sz w:val="24"/>
        </w:rPr>
        <w:t> </w:t>
      </w:r>
      <w:r>
        <w:rPr>
          <w:rStyle w:val="CharSchText"/>
        </w:rPr>
        <w:t>Gnangara groundwater plan area</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ShoulderClause"/>
      </w:pPr>
      <w:r>
        <w:t>[r. 41A]</w:t>
      </w:r>
    </w:p>
    <w:p>
      <w:pPr>
        <w:pStyle w:val="yFootnoteheading"/>
        <w:spacing w:after="80"/>
      </w:pPr>
      <w:r>
        <w:tab/>
        <w:t>[Heading inserted</w:t>
      </w:r>
      <w:del w:id="967" w:author="Master Repository Process" w:date="2021-09-12T14:43:00Z">
        <w:r>
          <w:delText xml:space="preserve"> by</w:delText>
        </w:r>
      </w:del>
      <w:ins w:id="968" w:author="Master Repository Process" w:date="2021-09-12T14:43:00Z">
        <w:r>
          <w:t>:</w:t>
        </w:r>
      </w:ins>
      <w:r>
        <w:t xml:space="preserve"> Gazette 20 Feb 2018 p. 500.]</w:t>
      </w:r>
    </w:p>
    <w:p>
      <w:pPr>
        <w:pStyle w:val="yMiscellaneousBody"/>
        <w:jc w:val="center"/>
        <w:rPr>
          <w:del w:id="969" w:author="Master Repository Process" w:date="2021-09-12T14:43:00Z"/>
        </w:rPr>
      </w:pPr>
      <w:del w:id="970" w:author="Master Repository Process" w:date="2021-09-12T14:43:00Z">
        <w:r>
          <w:rPr>
            <w:noProof/>
          </w:rPr>
          <w:drawing>
            <wp:inline distT="0" distB="0" distL="0" distR="0">
              <wp:extent cx="3852765" cy="538724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869884" cy="5411186"/>
                      </a:xfrm>
                      <a:prstGeom prst="rect">
                        <a:avLst/>
                      </a:prstGeom>
                    </pic:spPr>
                  </pic:pic>
                </a:graphicData>
              </a:graphic>
            </wp:inline>
          </w:drawing>
        </w:r>
      </w:del>
    </w:p>
    <w:p>
      <w:pPr>
        <w:pStyle w:val="yMiscellaneousBody"/>
        <w:jc w:val="center"/>
        <w:rPr>
          <w:ins w:id="971" w:author="Master Repository Process" w:date="2021-09-12T14:43:00Z"/>
        </w:rPr>
      </w:pPr>
      <w:ins w:id="972" w:author="Master Repository Process" w:date="2021-09-12T14:43:00Z">
        <w:r>
          <w:rPr>
            <w:noProof/>
          </w:rPr>
          <w:drawing>
            <wp:inline distT="0" distB="0" distL="0" distR="0">
              <wp:extent cx="3583962" cy="5011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605648" cy="5041710"/>
                      </a:xfrm>
                      <a:prstGeom prst="rect">
                        <a:avLst/>
                      </a:prstGeom>
                    </pic:spPr>
                  </pic:pic>
                </a:graphicData>
              </a:graphic>
            </wp:inline>
          </w:drawing>
        </w:r>
      </w:ins>
    </w:p>
    <w:p>
      <w:pPr>
        <w:pStyle w:val="yFootnotesection"/>
        <w:rPr>
          <w:ins w:id="973" w:author="Master Repository Process" w:date="2021-09-12T14:43:00Z"/>
        </w:rPr>
      </w:pPr>
      <w:r>
        <w:tab/>
        <w:t>[Schedule 4 inserted</w:t>
      </w:r>
      <w:del w:id="974" w:author="Master Repository Process" w:date="2021-09-12T14:43:00Z">
        <w:r>
          <w:delText xml:space="preserve"> by</w:delText>
        </w:r>
      </w:del>
      <w:ins w:id="975" w:author="Master Repository Process" w:date="2021-09-12T14:43:00Z">
        <w:r>
          <w:t>:</w:t>
        </w:r>
      </w:ins>
      <w:r>
        <w:t xml:space="preserve"> Gazette 20 Feb 2018 p. 500.]</w:t>
      </w:r>
    </w:p>
    <w:p>
      <w:pPr>
        <w:pStyle w:val="CentredBaseLine"/>
        <w:jc w:val="center"/>
        <w:rPr>
          <w:ins w:id="976" w:author="Master Repository Process" w:date="2021-09-12T14:43:00Z"/>
        </w:rPr>
      </w:pPr>
      <w:ins w:id="977" w:author="Master Repository Process" w:date="2021-09-12T14:4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979" w:name="_Toc529872483"/>
      <w:bookmarkStart w:id="980" w:name="_Toc529872812"/>
      <w:bookmarkStart w:id="981" w:name="_Toc529876729"/>
      <w:bookmarkStart w:id="982" w:name="_Toc529877442"/>
      <w:bookmarkStart w:id="983" w:name="_Toc493168686"/>
      <w:bookmarkStart w:id="984" w:name="_Toc493233836"/>
      <w:bookmarkStart w:id="985" w:name="_Toc506886898"/>
      <w:bookmarkStart w:id="986" w:name="_Toc528669130"/>
      <w:bookmarkStart w:id="987" w:name="_Toc528669863"/>
      <w:r>
        <w:t>Notes</w:t>
      </w:r>
      <w:bookmarkEnd w:id="979"/>
      <w:bookmarkEnd w:id="980"/>
      <w:bookmarkEnd w:id="981"/>
      <w:bookmarkEnd w:id="982"/>
      <w:bookmarkEnd w:id="983"/>
      <w:bookmarkEnd w:id="984"/>
      <w:bookmarkEnd w:id="985"/>
      <w:bookmarkEnd w:id="986"/>
      <w:bookmarkEnd w:id="987"/>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w:t>
      </w:r>
      <w:del w:id="988" w:author="Master Repository Process" w:date="2021-09-12T14:43:00Z">
        <w:r>
          <w:rPr>
            <w:snapToGrid w:val="0"/>
            <w:vertAlign w:val="superscript"/>
          </w:rPr>
          <w:delText> 1a</w:delText>
        </w:r>
      </w:del>
      <w:r>
        <w:rPr>
          <w:snapToGrid w:val="0"/>
        </w:rPr>
        <w:t>.  The table also contains information about any reprint.</w:t>
      </w:r>
    </w:p>
    <w:p>
      <w:pPr>
        <w:pStyle w:val="nHeading3"/>
      </w:pPr>
      <w:bookmarkStart w:id="989" w:name="_Toc529877443"/>
      <w:bookmarkStart w:id="990" w:name="_Toc528669864"/>
      <w:r>
        <w:t>Compilation table</w:t>
      </w:r>
      <w:bookmarkEnd w:id="989"/>
      <w:bookmarkEnd w:id="9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rPr>
          <w:cantSplit/>
        </w:trPr>
        <w:tc>
          <w:tcPr>
            <w:tcW w:w="3119"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rPr>
          <w:cantSplit/>
        </w:trPr>
        <w:tc>
          <w:tcPr>
            <w:tcW w:w="3119"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rPr>
          <w:cantSplit/>
        </w:trPr>
        <w:tc>
          <w:tcPr>
            <w:tcW w:w="7088"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rPr>
          <w:cantSplit/>
        </w:trPr>
        <w:tc>
          <w:tcPr>
            <w:tcW w:w="3119" w:type="dxa"/>
          </w:tcPr>
          <w:p>
            <w:pPr>
              <w:pStyle w:val="nTable"/>
              <w:spacing w:after="40"/>
              <w:ind w:right="113"/>
              <w:rPr>
                <w:i/>
              </w:rPr>
            </w:pPr>
            <w:r>
              <w:rPr>
                <w:i/>
              </w:rPr>
              <w:t>Rights in Water and Irrigation Amendment Regulations 2007</w:t>
            </w:r>
            <w:r>
              <w:rPr>
                <w:iCs/>
                <w:vertAlign w:val="superscript"/>
              </w:rPr>
              <w:t> 4</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rPr>
          <w:cantSplit/>
        </w:trPr>
        <w:tc>
          <w:tcPr>
            <w:tcW w:w="3119" w:type="dxa"/>
          </w:tcPr>
          <w:p>
            <w:pPr>
              <w:pStyle w:val="nTable"/>
              <w:spacing w:after="40"/>
              <w:ind w:right="113"/>
              <w:rPr>
                <w:iCs/>
              </w:rPr>
            </w:pPr>
            <w:r>
              <w:rPr>
                <w:i/>
              </w:rPr>
              <w:t>Rights in Water and Irrigation Amendment Regulations (No. 3) 2007</w:t>
            </w:r>
            <w:r>
              <w:rPr>
                <w:iCs/>
                <w:vertAlign w:val="superscript"/>
              </w:rPr>
              <w:t> 5</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rPr>
          <w:cantSplit/>
        </w:trPr>
        <w:tc>
          <w:tcPr>
            <w:tcW w:w="3119"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rPr>
          <w:cantSplit/>
        </w:trPr>
        <w:tc>
          <w:tcPr>
            <w:tcW w:w="3119"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7088"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rPr>
          <w:cantSplit/>
        </w:trPr>
        <w:tc>
          <w:tcPr>
            <w:tcW w:w="3119"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9"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rPr>
          <w:cantSplit/>
        </w:trPr>
        <w:tc>
          <w:tcPr>
            <w:tcW w:w="3119"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13"/>
              <w:rPr>
                <w:i/>
              </w:rPr>
            </w:pPr>
            <w:r>
              <w:rPr>
                <w:i/>
              </w:rPr>
              <w:t>Rights in Water and Irrigation Amendment Regulations 2014</w:t>
            </w:r>
          </w:p>
        </w:tc>
        <w:tc>
          <w:tcPr>
            <w:tcW w:w="1276" w:type="dxa"/>
            <w:shd w:val="clear" w:color="auto" w:fill="auto"/>
          </w:tcPr>
          <w:p>
            <w:pPr>
              <w:pStyle w:val="nTable"/>
              <w:spacing w:after="40"/>
            </w:pPr>
            <w:r>
              <w:t>16 Dec 2014 p. 4766</w:t>
            </w:r>
          </w:p>
        </w:tc>
        <w:tc>
          <w:tcPr>
            <w:tcW w:w="2693" w:type="dxa"/>
            <w:shd w:val="clear" w:color="auto" w:fill="auto"/>
          </w:tcPr>
          <w:p>
            <w:pPr>
              <w:pStyle w:val="nTable"/>
              <w:spacing w:after="40"/>
              <w:rPr>
                <w:snapToGrid w:val="0"/>
              </w:rPr>
            </w:pPr>
            <w:r>
              <w:rPr>
                <w:bCs/>
                <w:snapToGrid w:val="0"/>
                <w:spacing w:val="-2"/>
              </w:rPr>
              <w:t>r. 1 and 2: 16 Dec 2014 (see r. 2(a));</w:t>
            </w:r>
            <w:r>
              <w:rPr>
                <w:bCs/>
                <w:snapToGrid w:val="0"/>
                <w:spacing w:val="-2"/>
              </w:rPr>
              <w:br/>
              <w:t>Regulations other than r. 1 and 2: 17 Dec 2014 (see r. 2(b))</w:t>
            </w:r>
          </w:p>
        </w:tc>
      </w:tr>
      <w:tr>
        <w:trPr>
          <w:cantSplit/>
        </w:trPr>
        <w:tc>
          <w:tcPr>
            <w:tcW w:w="3119" w:type="dxa"/>
            <w:shd w:val="clear" w:color="auto" w:fill="auto"/>
          </w:tcPr>
          <w:p>
            <w:pPr>
              <w:pStyle w:val="nTable"/>
              <w:spacing w:after="40"/>
              <w:ind w:right="113"/>
            </w:pPr>
            <w:r>
              <w:rPr>
                <w:i/>
              </w:rPr>
              <w:t>Water Legislation Amendment Regulations 2017</w:t>
            </w:r>
            <w:r>
              <w:t xml:space="preserve"> Pt. 2</w:t>
            </w:r>
          </w:p>
        </w:tc>
        <w:tc>
          <w:tcPr>
            <w:tcW w:w="1276" w:type="dxa"/>
            <w:shd w:val="clear" w:color="auto" w:fill="auto"/>
          </w:tcPr>
          <w:p>
            <w:pPr>
              <w:pStyle w:val="nTable"/>
              <w:spacing w:after="40"/>
            </w:pPr>
            <w:r>
              <w:t>15 Sep 2017 p. 4794</w:t>
            </w:r>
            <w:r>
              <w:noBreakHyphen/>
              <w:t>6</w:t>
            </w:r>
          </w:p>
        </w:tc>
        <w:tc>
          <w:tcPr>
            <w:tcW w:w="2693" w:type="dxa"/>
            <w:shd w:val="clear" w:color="auto" w:fill="auto"/>
          </w:tcPr>
          <w:p>
            <w:pPr>
              <w:pStyle w:val="nTable"/>
              <w:spacing w:after="40"/>
              <w:rPr>
                <w:bCs/>
                <w:snapToGrid w:val="0"/>
                <w:spacing w:val="-2"/>
              </w:rPr>
            </w:pPr>
            <w:r>
              <w:rPr>
                <w:bCs/>
                <w:snapToGrid w:val="0"/>
                <w:spacing w:val="-2"/>
              </w:rPr>
              <w:t>16 Sep 2017 (see r. 2(b))</w:t>
            </w:r>
          </w:p>
        </w:tc>
      </w:tr>
      <w:tr>
        <w:trPr>
          <w:cantSplit/>
        </w:trPr>
        <w:tc>
          <w:tcPr>
            <w:tcW w:w="3119" w:type="dxa"/>
            <w:shd w:val="clear" w:color="auto" w:fill="auto"/>
          </w:tcPr>
          <w:p>
            <w:pPr>
              <w:pStyle w:val="nTable"/>
              <w:spacing w:after="40"/>
              <w:ind w:right="113"/>
              <w:rPr>
                <w:i/>
              </w:rPr>
            </w:pPr>
            <w:r>
              <w:rPr>
                <w:i/>
              </w:rPr>
              <w:t>Rights in Water and Irrigation Amendment Regulations 2018</w:t>
            </w:r>
          </w:p>
        </w:tc>
        <w:tc>
          <w:tcPr>
            <w:tcW w:w="1276" w:type="dxa"/>
            <w:shd w:val="clear" w:color="auto" w:fill="auto"/>
          </w:tcPr>
          <w:p>
            <w:pPr>
              <w:pStyle w:val="nTable"/>
              <w:spacing w:after="40"/>
            </w:pPr>
            <w:r>
              <w:t>20 Feb 2018 p. 495</w:t>
            </w:r>
            <w:r>
              <w:noBreakHyphen/>
              <w:t>501</w:t>
            </w:r>
          </w:p>
        </w:tc>
        <w:tc>
          <w:tcPr>
            <w:tcW w:w="2693" w:type="dxa"/>
            <w:shd w:val="clear" w:color="auto" w:fill="auto"/>
          </w:tcPr>
          <w:p>
            <w:pPr>
              <w:pStyle w:val="nTable"/>
              <w:spacing w:after="40"/>
              <w:rPr>
                <w:bCs/>
                <w:snapToGrid w:val="0"/>
                <w:spacing w:val="-2"/>
              </w:rPr>
            </w:pPr>
            <w:r>
              <w:rPr>
                <w:bCs/>
                <w:snapToGrid w:val="0"/>
                <w:spacing w:val="-2"/>
              </w:rPr>
              <w:t>r. 1 and 2: 20 Feb 2018 (see r. 2(a));</w:t>
            </w:r>
            <w:r>
              <w:rPr>
                <w:bCs/>
                <w:snapToGrid w:val="0"/>
                <w:spacing w:val="-2"/>
              </w:rPr>
              <w:br/>
              <w:t>Regulations other than r. 1 and 2: 21 Feb 2018 (see r. 2(b))</w:t>
            </w:r>
          </w:p>
        </w:tc>
      </w:tr>
    </w:tbl>
    <w:p>
      <w:pPr>
        <w:pStyle w:val="nSubsection"/>
        <w:spacing w:before="360"/>
        <w:rPr>
          <w:del w:id="991" w:author="Master Repository Process" w:date="2021-09-12T14:43:00Z"/>
        </w:rPr>
      </w:pPr>
      <w:del w:id="992" w:author="Master Repository Process" w:date="2021-09-12T14:4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93" w:author="Master Repository Process" w:date="2021-09-12T14:43:00Z"/>
        </w:rPr>
      </w:pPr>
      <w:bookmarkStart w:id="994" w:name="_Toc528669865"/>
      <w:del w:id="995" w:author="Master Repository Process" w:date="2021-09-12T14:43:00Z">
        <w:r>
          <w:delText>Provisions that have not come into operation</w:delText>
        </w:r>
        <w:bookmarkEnd w:id="99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996" w:author="Master Repository Process" w:date="2021-09-12T14:43:00Z"/>
        </w:trPr>
        <w:tc>
          <w:tcPr>
            <w:tcW w:w="3118" w:type="dxa"/>
          </w:tcPr>
          <w:p>
            <w:pPr>
              <w:pStyle w:val="nTable"/>
              <w:spacing w:after="40"/>
              <w:rPr>
                <w:del w:id="997" w:author="Master Repository Process" w:date="2021-09-12T14:43:00Z"/>
                <w:b/>
              </w:rPr>
            </w:pPr>
            <w:del w:id="998" w:author="Master Repository Process" w:date="2021-09-12T14:43:00Z">
              <w:r>
                <w:rPr>
                  <w:b/>
                </w:rPr>
                <w:delText>Citation</w:delText>
              </w:r>
            </w:del>
          </w:p>
        </w:tc>
        <w:tc>
          <w:tcPr>
            <w:tcW w:w="1276" w:type="dxa"/>
          </w:tcPr>
          <w:p>
            <w:pPr>
              <w:pStyle w:val="nTable"/>
              <w:spacing w:after="40"/>
              <w:rPr>
                <w:del w:id="999" w:author="Master Repository Process" w:date="2021-09-12T14:43:00Z"/>
                <w:b/>
              </w:rPr>
            </w:pPr>
            <w:del w:id="1000" w:author="Master Repository Process" w:date="2021-09-12T14:43:00Z">
              <w:r>
                <w:rPr>
                  <w:b/>
                </w:rPr>
                <w:delText>Gazettal</w:delText>
              </w:r>
            </w:del>
          </w:p>
        </w:tc>
        <w:tc>
          <w:tcPr>
            <w:tcW w:w="2693" w:type="dxa"/>
          </w:tcPr>
          <w:p>
            <w:pPr>
              <w:pStyle w:val="nTable"/>
              <w:spacing w:after="40"/>
              <w:rPr>
                <w:del w:id="1001" w:author="Master Repository Process" w:date="2021-09-12T14:43:00Z"/>
                <w:b/>
              </w:rPr>
            </w:pPr>
            <w:del w:id="1002" w:author="Master Repository Process" w:date="2021-09-12T14:43: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Rights in Water and Irrigation Amendment Regulations (No.</w:t>
            </w:r>
            <w:del w:id="1003" w:author="Master Repository Process" w:date="2021-09-12T14:43:00Z">
              <w:r>
                <w:rPr>
                  <w:i/>
                </w:rPr>
                <w:delText xml:space="preserve"> </w:delText>
              </w:r>
            </w:del>
            <w:ins w:id="1004" w:author="Master Repository Process" w:date="2021-09-12T14:43:00Z">
              <w:r>
                <w:rPr>
                  <w:i/>
                </w:rPr>
                <w:t> </w:t>
              </w:r>
            </w:ins>
            <w:r>
              <w:rPr>
                <w:i/>
              </w:rPr>
              <w:t>2) 2018</w:t>
            </w:r>
            <w:del w:id="1005" w:author="Master Repository Process" w:date="2021-09-12T14:43:00Z">
              <w:r>
                <w:delText xml:space="preserve"> r. 3</w:delText>
              </w:r>
              <w:r>
                <w:noBreakHyphen/>
                <w:delText>8</w:delText>
              </w:r>
              <w:r>
                <w:rPr>
                  <w:vertAlign w:val="superscript"/>
                </w:rPr>
                <w:delText> 6</w:delText>
              </w:r>
            </w:del>
          </w:p>
        </w:tc>
        <w:tc>
          <w:tcPr>
            <w:tcW w:w="1276" w:type="dxa"/>
            <w:tcBorders>
              <w:bottom w:val="single" w:sz="4" w:space="0" w:color="auto"/>
            </w:tcBorders>
            <w:shd w:val="clear" w:color="auto" w:fill="auto"/>
          </w:tcPr>
          <w:p>
            <w:pPr>
              <w:pStyle w:val="nTable"/>
              <w:spacing w:after="40"/>
            </w:pPr>
            <w:r>
              <w:t>30 Oct 2018 p. 4336</w:t>
            </w:r>
            <w:r>
              <w:noBreakHyphen/>
              <w:t>45</w:t>
            </w:r>
          </w:p>
        </w:tc>
        <w:tc>
          <w:tcPr>
            <w:tcW w:w="2693" w:type="dxa"/>
            <w:tcBorders>
              <w:bottom w:val="single" w:sz="4" w:space="0" w:color="auto"/>
            </w:tcBorders>
            <w:shd w:val="clear" w:color="auto" w:fill="auto"/>
          </w:tcPr>
          <w:p>
            <w:pPr>
              <w:pStyle w:val="nTable"/>
              <w:spacing w:after="40"/>
              <w:rPr>
                <w:bCs/>
                <w:snapToGrid w:val="0"/>
                <w:spacing w:val="-2"/>
              </w:rPr>
            </w:pPr>
            <w:ins w:id="1006" w:author="Master Repository Process" w:date="2021-09-12T14:43:00Z">
              <w:r>
                <w:rPr>
                  <w:bCs/>
                  <w:snapToGrid w:val="0"/>
                  <w:spacing w:val="-2"/>
                </w:rPr>
                <w:t>r. 1 and 2: 30 Oct 2018 (see r. 2(a));</w:t>
              </w:r>
              <w:r>
                <w:rPr>
                  <w:bCs/>
                  <w:snapToGrid w:val="0"/>
                  <w:spacing w:val="-2"/>
                </w:rPr>
                <w:br/>
                <w:t xml:space="preserve">Regulations other than r. 1 and 2: </w:t>
              </w:r>
            </w:ins>
            <w:r>
              <w:rPr>
                <w:bCs/>
                <w:snapToGrid w:val="0"/>
                <w:spacing w:val="-2"/>
              </w:rPr>
              <w:t>13 Nov 2018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pStyle w:val="nSubsection"/>
        <w:rPr>
          <w:del w:id="1007" w:author="Master Repository Process" w:date="2021-09-12T14:43:00Z"/>
        </w:rPr>
      </w:pPr>
      <w:del w:id="1008" w:author="Master Repository Process" w:date="2021-09-12T14:43:00Z">
        <w:r>
          <w:rPr>
            <w:vertAlign w:val="superscript"/>
          </w:rPr>
          <w:delText>6</w:delText>
        </w:r>
        <w:r>
          <w:tab/>
          <w:delText xml:space="preserve">On the date as at which this compilation was prepared, the </w:delText>
        </w:r>
        <w:r>
          <w:rPr>
            <w:i/>
          </w:rPr>
          <w:delText xml:space="preserve">Rights in Water and Irrigation Amendment Regulations (No. 2) 2018 </w:delText>
        </w:r>
        <w:r>
          <w:delText>r. 3</w:delText>
        </w:r>
        <w:r>
          <w:noBreakHyphen/>
          <w:delText>8 had not come into operation. They read as follows:</w:delText>
        </w:r>
      </w:del>
    </w:p>
    <w:p>
      <w:pPr>
        <w:pStyle w:val="BlankOpen"/>
        <w:rPr>
          <w:del w:id="1009" w:author="Master Repository Process" w:date="2021-09-12T14:43:00Z"/>
        </w:rPr>
      </w:pPr>
    </w:p>
    <w:p>
      <w:pPr>
        <w:pStyle w:val="nzHeading5"/>
        <w:rPr>
          <w:del w:id="1010" w:author="Master Repository Process" w:date="2021-09-12T14:43:00Z"/>
          <w:snapToGrid w:val="0"/>
        </w:rPr>
      </w:pPr>
      <w:bookmarkStart w:id="1011" w:name="_Toc525912932"/>
      <w:bookmarkStart w:id="1012" w:name="_Toc525912950"/>
      <w:del w:id="1013" w:author="Master Repository Process" w:date="2021-09-12T14:43:00Z">
        <w:r>
          <w:rPr>
            <w:rStyle w:val="CharSectno"/>
          </w:rPr>
          <w:delText>3</w:delText>
        </w:r>
        <w:r>
          <w:rPr>
            <w:snapToGrid w:val="0"/>
          </w:rPr>
          <w:delText>.</w:delText>
        </w:r>
        <w:r>
          <w:rPr>
            <w:snapToGrid w:val="0"/>
          </w:rPr>
          <w:tab/>
          <w:delText>Regulations amended</w:delText>
        </w:r>
        <w:bookmarkEnd w:id="1011"/>
        <w:bookmarkEnd w:id="1012"/>
      </w:del>
    </w:p>
    <w:p>
      <w:pPr>
        <w:pStyle w:val="nzSubsection"/>
        <w:rPr>
          <w:del w:id="1014" w:author="Master Repository Process" w:date="2021-09-12T14:43:00Z"/>
        </w:rPr>
      </w:pPr>
      <w:del w:id="1015" w:author="Master Repository Process" w:date="2021-09-12T14:43:00Z">
        <w:r>
          <w:tab/>
        </w:r>
        <w:r>
          <w:tab/>
          <w:delText xml:space="preserve">These </w:delText>
        </w:r>
        <w:r>
          <w:rPr>
            <w:spacing w:val="-2"/>
          </w:rPr>
          <w:delText>regulations amend</w:delText>
        </w:r>
        <w:r>
          <w:delText xml:space="preserve"> the </w:delText>
        </w:r>
        <w:r>
          <w:rPr>
            <w:i/>
          </w:rPr>
          <w:delText>Rights in Water and Irrigation Regulations 2000</w:delText>
        </w:r>
        <w:r>
          <w:delText>.</w:delText>
        </w:r>
      </w:del>
    </w:p>
    <w:p>
      <w:pPr>
        <w:pStyle w:val="nzHeading5"/>
        <w:rPr>
          <w:del w:id="1016" w:author="Master Repository Process" w:date="2021-09-12T14:43:00Z"/>
        </w:rPr>
      </w:pPr>
      <w:bookmarkStart w:id="1017" w:name="_Toc525912933"/>
      <w:bookmarkStart w:id="1018" w:name="_Toc525912951"/>
      <w:del w:id="1019" w:author="Master Repository Process" w:date="2021-09-12T14:43:00Z">
        <w:r>
          <w:rPr>
            <w:rStyle w:val="CharSectno"/>
          </w:rPr>
          <w:delText>4</w:delText>
        </w:r>
        <w:r>
          <w:delText>.</w:delText>
        </w:r>
        <w:r>
          <w:tab/>
          <w:delText>Regulation 4 amended</w:delText>
        </w:r>
        <w:bookmarkEnd w:id="1017"/>
        <w:bookmarkEnd w:id="1018"/>
      </w:del>
    </w:p>
    <w:p>
      <w:pPr>
        <w:pStyle w:val="nzSubsection"/>
        <w:rPr>
          <w:del w:id="1020" w:author="Master Repository Process" w:date="2021-09-12T14:43:00Z"/>
        </w:rPr>
      </w:pPr>
      <w:del w:id="1021" w:author="Master Repository Process" w:date="2021-09-12T14:43:00Z">
        <w:r>
          <w:tab/>
        </w:r>
        <w:r>
          <w:tab/>
          <w:delText>In regulation 4(1):</w:delText>
        </w:r>
      </w:del>
    </w:p>
    <w:p>
      <w:pPr>
        <w:pStyle w:val="nzIndenta"/>
        <w:rPr>
          <w:del w:id="1022" w:author="Master Repository Process" w:date="2021-09-12T14:43:00Z"/>
        </w:rPr>
      </w:pPr>
      <w:del w:id="1023" w:author="Master Repository Process" w:date="2021-09-12T14:43:00Z">
        <w:r>
          <w:tab/>
          <w:delText>(a)</w:delText>
        </w:r>
        <w:r>
          <w:tab/>
          <w:delText>in paragraph (b) delete “required.” and insert:</w:delText>
        </w:r>
      </w:del>
    </w:p>
    <w:p>
      <w:pPr>
        <w:pStyle w:val="BlankOpen"/>
        <w:rPr>
          <w:del w:id="1024" w:author="Master Repository Process" w:date="2021-09-12T14:43:00Z"/>
        </w:rPr>
      </w:pPr>
    </w:p>
    <w:p>
      <w:pPr>
        <w:pStyle w:val="nzIndenta"/>
        <w:rPr>
          <w:del w:id="1025" w:author="Master Repository Process" w:date="2021-09-12T14:43:00Z"/>
        </w:rPr>
      </w:pPr>
      <w:del w:id="1026" w:author="Master Repository Process" w:date="2021-09-12T14:43:00Z">
        <w:r>
          <w:tab/>
        </w:r>
        <w:r>
          <w:tab/>
          <w:delText>required; and</w:delText>
        </w:r>
      </w:del>
    </w:p>
    <w:p>
      <w:pPr>
        <w:pStyle w:val="BlankClose"/>
        <w:rPr>
          <w:del w:id="1027" w:author="Master Repository Process" w:date="2021-09-12T14:43:00Z"/>
        </w:rPr>
      </w:pPr>
    </w:p>
    <w:p>
      <w:pPr>
        <w:pStyle w:val="nzIndenta"/>
        <w:rPr>
          <w:del w:id="1028" w:author="Master Repository Process" w:date="2021-09-12T14:43:00Z"/>
        </w:rPr>
      </w:pPr>
      <w:del w:id="1029" w:author="Master Repository Process" w:date="2021-09-12T14:43:00Z">
        <w:r>
          <w:tab/>
          <w:delText>(b)</w:delText>
        </w:r>
        <w:r>
          <w:tab/>
          <w:delText>after paragraph (b) insert:</w:delText>
        </w:r>
      </w:del>
    </w:p>
    <w:p>
      <w:pPr>
        <w:pStyle w:val="BlankOpen"/>
        <w:rPr>
          <w:del w:id="1030" w:author="Master Repository Process" w:date="2021-09-12T14:43:00Z"/>
        </w:rPr>
      </w:pPr>
    </w:p>
    <w:p>
      <w:pPr>
        <w:pStyle w:val="nzIndenta"/>
        <w:rPr>
          <w:del w:id="1031" w:author="Master Repository Process" w:date="2021-09-12T14:43:00Z"/>
        </w:rPr>
      </w:pPr>
      <w:del w:id="1032" w:author="Master Repository Process" w:date="2021-09-12T14:43:00Z">
        <w:r>
          <w:tab/>
          <w:delText>(c)</w:delText>
        </w:r>
        <w:r>
          <w:tab/>
          <w:delText>accompanied by the fee (if any) worked out in accordance with Part 7.</w:delText>
        </w:r>
      </w:del>
    </w:p>
    <w:p>
      <w:pPr>
        <w:pStyle w:val="BlankClose"/>
        <w:rPr>
          <w:del w:id="1033" w:author="Master Repository Process" w:date="2021-09-12T14:43:00Z"/>
        </w:rPr>
      </w:pPr>
    </w:p>
    <w:p>
      <w:pPr>
        <w:pStyle w:val="nzHeading5"/>
        <w:rPr>
          <w:del w:id="1034" w:author="Master Repository Process" w:date="2021-09-12T14:43:00Z"/>
        </w:rPr>
      </w:pPr>
      <w:bookmarkStart w:id="1035" w:name="_Toc525912934"/>
      <w:bookmarkStart w:id="1036" w:name="_Toc525912952"/>
      <w:del w:id="1037" w:author="Master Repository Process" w:date="2021-09-12T14:43:00Z">
        <w:r>
          <w:rPr>
            <w:rStyle w:val="CharSectno"/>
          </w:rPr>
          <w:delText>5</w:delText>
        </w:r>
        <w:r>
          <w:delText>.</w:delText>
        </w:r>
        <w:r>
          <w:tab/>
          <w:delText>Regulation 33 amended</w:delText>
        </w:r>
        <w:bookmarkEnd w:id="1035"/>
        <w:bookmarkEnd w:id="1036"/>
      </w:del>
    </w:p>
    <w:p>
      <w:pPr>
        <w:pStyle w:val="nzSubsection"/>
        <w:rPr>
          <w:del w:id="1038" w:author="Master Repository Process" w:date="2021-09-12T14:43:00Z"/>
        </w:rPr>
      </w:pPr>
      <w:del w:id="1039" w:author="Master Repository Process" w:date="2021-09-12T14:43:00Z">
        <w:r>
          <w:tab/>
        </w:r>
        <w:r>
          <w:tab/>
          <w:delText>In regulation 33(2):</w:delText>
        </w:r>
      </w:del>
    </w:p>
    <w:p>
      <w:pPr>
        <w:pStyle w:val="nzIndenta"/>
        <w:rPr>
          <w:del w:id="1040" w:author="Master Repository Process" w:date="2021-09-12T14:43:00Z"/>
        </w:rPr>
      </w:pPr>
      <w:del w:id="1041" w:author="Master Repository Process" w:date="2021-09-12T14:43:00Z">
        <w:r>
          <w:tab/>
          <w:delText>(a)</w:delText>
        </w:r>
        <w:r>
          <w:tab/>
          <w:delText>in paragraph (a) delete “ascertained;” and insert:</w:delText>
        </w:r>
      </w:del>
    </w:p>
    <w:p>
      <w:pPr>
        <w:pStyle w:val="BlankOpen"/>
        <w:rPr>
          <w:del w:id="1042" w:author="Master Repository Process" w:date="2021-09-12T14:43:00Z"/>
        </w:rPr>
      </w:pPr>
    </w:p>
    <w:p>
      <w:pPr>
        <w:pStyle w:val="nzIndenta"/>
        <w:rPr>
          <w:del w:id="1043" w:author="Master Repository Process" w:date="2021-09-12T14:43:00Z"/>
        </w:rPr>
      </w:pPr>
      <w:del w:id="1044" w:author="Master Repository Process" w:date="2021-09-12T14:43:00Z">
        <w:r>
          <w:tab/>
        </w:r>
        <w:r>
          <w:tab/>
          <w:delText>ascertained; and</w:delText>
        </w:r>
      </w:del>
    </w:p>
    <w:p>
      <w:pPr>
        <w:pStyle w:val="BlankClose"/>
        <w:rPr>
          <w:del w:id="1045" w:author="Master Repository Process" w:date="2021-09-12T14:43:00Z"/>
        </w:rPr>
      </w:pPr>
    </w:p>
    <w:p>
      <w:pPr>
        <w:pStyle w:val="nzIndenta"/>
        <w:rPr>
          <w:del w:id="1046" w:author="Master Repository Process" w:date="2021-09-12T14:43:00Z"/>
        </w:rPr>
      </w:pPr>
      <w:del w:id="1047" w:author="Master Repository Process" w:date="2021-09-12T14:43:00Z">
        <w:r>
          <w:tab/>
          <w:delText>(b)</w:delText>
        </w:r>
        <w:r>
          <w:tab/>
          <w:delText>in paragraph (c) delete “put.” and insert:</w:delText>
        </w:r>
      </w:del>
    </w:p>
    <w:p>
      <w:pPr>
        <w:pStyle w:val="BlankOpen"/>
        <w:rPr>
          <w:del w:id="1048" w:author="Master Repository Process" w:date="2021-09-12T14:43:00Z"/>
        </w:rPr>
      </w:pPr>
    </w:p>
    <w:p>
      <w:pPr>
        <w:pStyle w:val="nzIndenta"/>
        <w:rPr>
          <w:del w:id="1049" w:author="Master Repository Process" w:date="2021-09-12T14:43:00Z"/>
        </w:rPr>
      </w:pPr>
      <w:del w:id="1050" w:author="Master Repository Process" w:date="2021-09-12T14:43:00Z">
        <w:r>
          <w:tab/>
        </w:r>
        <w:r>
          <w:tab/>
          <w:delText>put; and</w:delText>
        </w:r>
      </w:del>
    </w:p>
    <w:p>
      <w:pPr>
        <w:pStyle w:val="BlankClose"/>
        <w:rPr>
          <w:del w:id="1051" w:author="Master Repository Process" w:date="2021-09-12T14:43:00Z"/>
        </w:rPr>
      </w:pPr>
    </w:p>
    <w:p>
      <w:pPr>
        <w:pStyle w:val="nzIndenta"/>
        <w:rPr>
          <w:del w:id="1052" w:author="Master Repository Process" w:date="2021-09-12T14:43:00Z"/>
        </w:rPr>
      </w:pPr>
      <w:del w:id="1053" w:author="Master Repository Process" w:date="2021-09-12T14:43:00Z">
        <w:r>
          <w:tab/>
          <w:delText>(c)</w:delText>
        </w:r>
        <w:r>
          <w:tab/>
          <w:delText>after paragraph (c) insert:</w:delText>
        </w:r>
      </w:del>
    </w:p>
    <w:p>
      <w:pPr>
        <w:pStyle w:val="BlankOpen"/>
        <w:rPr>
          <w:del w:id="1054" w:author="Master Repository Process" w:date="2021-09-12T14:43:00Z"/>
        </w:rPr>
      </w:pPr>
    </w:p>
    <w:p>
      <w:pPr>
        <w:pStyle w:val="nzIndenta"/>
        <w:rPr>
          <w:del w:id="1055" w:author="Master Repository Process" w:date="2021-09-12T14:43:00Z"/>
        </w:rPr>
      </w:pPr>
      <w:del w:id="1056" w:author="Master Repository Process" w:date="2021-09-12T14:43:00Z">
        <w:r>
          <w:tab/>
          <w:delText>(d)</w:delText>
        </w:r>
        <w:r>
          <w:tab/>
          <w:delText>the fee (if any) worked out in accordance with Part 7.</w:delText>
        </w:r>
      </w:del>
    </w:p>
    <w:p>
      <w:pPr>
        <w:pStyle w:val="BlankClose"/>
        <w:rPr>
          <w:del w:id="1057" w:author="Master Repository Process" w:date="2021-09-12T14:43:00Z"/>
        </w:rPr>
      </w:pPr>
    </w:p>
    <w:p>
      <w:pPr>
        <w:pStyle w:val="nzHeading5"/>
        <w:rPr>
          <w:del w:id="1058" w:author="Master Repository Process" w:date="2021-09-12T14:43:00Z"/>
        </w:rPr>
      </w:pPr>
      <w:bookmarkStart w:id="1059" w:name="_Toc525912935"/>
      <w:bookmarkStart w:id="1060" w:name="_Toc525912953"/>
      <w:del w:id="1061" w:author="Master Repository Process" w:date="2021-09-12T14:43:00Z">
        <w:r>
          <w:rPr>
            <w:rStyle w:val="CharSectno"/>
          </w:rPr>
          <w:delText>6</w:delText>
        </w:r>
        <w:r>
          <w:delText>.</w:delText>
        </w:r>
        <w:r>
          <w:tab/>
          <w:delText>Regulation 58 deleted</w:delText>
        </w:r>
        <w:bookmarkEnd w:id="1059"/>
        <w:bookmarkEnd w:id="1060"/>
      </w:del>
    </w:p>
    <w:p>
      <w:pPr>
        <w:pStyle w:val="nzSubsection"/>
        <w:rPr>
          <w:del w:id="1062" w:author="Master Repository Process" w:date="2021-09-12T14:43:00Z"/>
        </w:rPr>
      </w:pPr>
      <w:del w:id="1063" w:author="Master Repository Process" w:date="2021-09-12T14:43:00Z">
        <w:r>
          <w:tab/>
        </w:r>
        <w:r>
          <w:tab/>
          <w:delText>Delete regulation 58.</w:delText>
        </w:r>
      </w:del>
    </w:p>
    <w:p>
      <w:pPr>
        <w:pStyle w:val="nzHeading5"/>
        <w:rPr>
          <w:del w:id="1064" w:author="Master Repository Process" w:date="2021-09-12T14:43:00Z"/>
        </w:rPr>
      </w:pPr>
      <w:bookmarkStart w:id="1065" w:name="_Toc525912936"/>
      <w:bookmarkStart w:id="1066" w:name="_Toc525912954"/>
      <w:del w:id="1067" w:author="Master Repository Process" w:date="2021-09-12T14:43:00Z">
        <w:r>
          <w:rPr>
            <w:rStyle w:val="CharSectno"/>
          </w:rPr>
          <w:delText>7</w:delText>
        </w:r>
        <w:r>
          <w:delText>.</w:delText>
        </w:r>
        <w:r>
          <w:tab/>
          <w:delText>Part 7 inserted</w:delText>
        </w:r>
        <w:bookmarkEnd w:id="1065"/>
        <w:bookmarkEnd w:id="1066"/>
      </w:del>
    </w:p>
    <w:p>
      <w:pPr>
        <w:pStyle w:val="nzSubsection"/>
        <w:rPr>
          <w:del w:id="1068" w:author="Master Repository Process" w:date="2021-09-12T14:43:00Z"/>
        </w:rPr>
      </w:pPr>
      <w:del w:id="1069" w:author="Master Repository Process" w:date="2021-09-12T14:43:00Z">
        <w:r>
          <w:tab/>
        </w:r>
        <w:r>
          <w:tab/>
          <w:delText>After Part 6 insert:</w:delText>
        </w:r>
      </w:del>
    </w:p>
    <w:p>
      <w:pPr>
        <w:pStyle w:val="BlankOpen"/>
        <w:rPr>
          <w:del w:id="1070" w:author="Master Repository Process" w:date="2021-09-12T14:43:00Z"/>
        </w:rPr>
      </w:pPr>
    </w:p>
    <w:p>
      <w:pPr>
        <w:pStyle w:val="nzHeading2"/>
        <w:rPr>
          <w:del w:id="1071" w:author="Master Repository Process" w:date="2021-09-12T14:43:00Z"/>
        </w:rPr>
      </w:pPr>
      <w:del w:id="1072" w:author="Master Repository Process" w:date="2021-09-12T14:43:00Z">
        <w:r>
          <w:delText>Part 7 — Fees for applications for permits and section 5C and section 26D licences</w:delText>
        </w:r>
      </w:del>
    </w:p>
    <w:p>
      <w:pPr>
        <w:pStyle w:val="nzHeading5"/>
        <w:rPr>
          <w:del w:id="1073" w:author="Master Repository Process" w:date="2021-09-12T14:43:00Z"/>
        </w:rPr>
      </w:pPr>
      <w:del w:id="1074" w:author="Master Repository Process" w:date="2021-09-12T14:43:00Z">
        <w:r>
          <w:delText>58.</w:delText>
        </w:r>
        <w:r>
          <w:tab/>
          <w:delText>Terms used</w:delText>
        </w:r>
      </w:del>
    </w:p>
    <w:p>
      <w:pPr>
        <w:pStyle w:val="nzSubsection"/>
        <w:rPr>
          <w:del w:id="1075" w:author="Master Repository Process" w:date="2021-09-12T14:43:00Z"/>
        </w:rPr>
      </w:pPr>
      <w:del w:id="1076" w:author="Master Repository Process" w:date="2021-09-12T14:43:00Z">
        <w:r>
          <w:tab/>
        </w:r>
        <w:r>
          <w:tab/>
          <w:delText xml:space="preserve">In this Part — </w:delText>
        </w:r>
      </w:del>
    </w:p>
    <w:p>
      <w:pPr>
        <w:pStyle w:val="nzDefstart"/>
        <w:rPr>
          <w:del w:id="1077" w:author="Master Repository Process" w:date="2021-09-12T14:43:00Z"/>
        </w:rPr>
      </w:pPr>
      <w:del w:id="1078" w:author="Master Repository Process" w:date="2021-09-12T14:43:00Z">
        <w:r>
          <w:tab/>
        </w:r>
        <w:r>
          <w:rPr>
            <w:rStyle w:val="CharDefText"/>
          </w:rPr>
          <w:delText>allocation limit</w:delText>
        </w:r>
        <w:r>
          <w:delText>, of a water resource, means the annual volume of water that is, for the purposes of the Act, allocated for consumptive use;</w:delText>
        </w:r>
      </w:del>
    </w:p>
    <w:p>
      <w:pPr>
        <w:pStyle w:val="nzPermNoteHeading"/>
        <w:rPr>
          <w:del w:id="1079" w:author="Master Repository Process" w:date="2021-09-12T14:43:00Z"/>
        </w:rPr>
      </w:pPr>
      <w:del w:id="1080" w:author="Master Repository Process" w:date="2021-09-12T14:43:00Z">
        <w:r>
          <w:tab/>
          <w:delText>Note for this definition:</w:delText>
        </w:r>
      </w:del>
    </w:p>
    <w:p>
      <w:pPr>
        <w:pStyle w:val="nzPermNoteText"/>
        <w:rPr>
          <w:del w:id="1081" w:author="Master Repository Process" w:date="2021-09-12T14:43:00Z"/>
        </w:rPr>
      </w:pPr>
      <w:del w:id="1082" w:author="Master Repository Process" w:date="2021-09-12T14:43:00Z">
        <w:r>
          <w:tab/>
        </w:r>
        <w:r>
          <w:tab/>
          <w:delText>The allocation limit of a water resource is determined by the Department for the purposes of assessing applications for section 5C licences.</w:delText>
        </w:r>
      </w:del>
    </w:p>
    <w:p>
      <w:pPr>
        <w:pStyle w:val="nzDefstart"/>
        <w:rPr>
          <w:del w:id="1083" w:author="Master Repository Process" w:date="2021-09-12T14:43:00Z"/>
        </w:rPr>
      </w:pPr>
      <w:del w:id="1084" w:author="Master Repository Process" w:date="2021-09-12T14:43:00Z">
        <w:r>
          <w:tab/>
        </w:r>
        <w:r>
          <w:rPr>
            <w:rStyle w:val="CharDefText"/>
          </w:rPr>
          <w:delText>allocation status</w:delText>
        </w:r>
        <w:r>
          <w:delText xml:space="preserve">, of a water resource at a particular time, means — </w:delText>
        </w:r>
      </w:del>
    </w:p>
    <w:p>
      <w:pPr>
        <w:pStyle w:val="nzDefpara"/>
        <w:rPr>
          <w:del w:id="1085" w:author="Master Repository Process" w:date="2021-09-12T14:43:00Z"/>
        </w:rPr>
      </w:pPr>
      <w:del w:id="1086" w:author="Master Repository Process" w:date="2021-09-12T14:43:00Z">
        <w:r>
          <w:tab/>
          <w:delText>(a)</w:delText>
        </w:r>
        <w:r>
          <w:tab/>
          <w:delText>the proportion of the allocation limit for the water resource that can be taken under section 5C licences and other rights in effect at that time; or</w:delText>
        </w:r>
      </w:del>
    </w:p>
    <w:p>
      <w:pPr>
        <w:pStyle w:val="nzDefpara"/>
        <w:rPr>
          <w:del w:id="1087" w:author="Master Repository Process" w:date="2021-09-12T14:43:00Z"/>
        </w:rPr>
      </w:pPr>
      <w:del w:id="1088" w:author="Master Repository Process" w:date="2021-09-12T14:43:00Z">
        <w:r>
          <w:tab/>
          <w:delText>(b)</w:delText>
        </w:r>
        <w:r>
          <w:tab/>
          <w:delText>that there is no allocation limit for the water resource at that time;</w:delText>
        </w:r>
      </w:del>
    </w:p>
    <w:p>
      <w:pPr>
        <w:pStyle w:val="nzDefstart"/>
        <w:rPr>
          <w:del w:id="1089" w:author="Master Repository Process" w:date="2021-09-12T14:43:00Z"/>
        </w:rPr>
      </w:pPr>
      <w:del w:id="1090" w:author="Master Repository Process" w:date="2021-09-12T14:43:00Z">
        <w:r>
          <w:tab/>
        </w:r>
        <w:r>
          <w:rPr>
            <w:rStyle w:val="CharDefText"/>
          </w:rPr>
          <w:delText>applicable allocation status</w:delText>
        </w:r>
        <w:r>
          <w:delText xml:space="preserve">, of a water resource in relation to an application, means — </w:delText>
        </w:r>
      </w:del>
    </w:p>
    <w:p>
      <w:pPr>
        <w:pStyle w:val="nzDefpara"/>
        <w:rPr>
          <w:del w:id="1091" w:author="Master Repository Process" w:date="2021-09-12T14:43:00Z"/>
        </w:rPr>
      </w:pPr>
      <w:del w:id="1092" w:author="Master Repository Process" w:date="2021-09-12T14:43:00Z">
        <w:r>
          <w:tab/>
          <w:delText>(a)</w:delText>
        </w:r>
        <w:r>
          <w:tab/>
          <w:delText>the allocation status of the water resource as published on the Department’s website on the day on which the application is made; or</w:delText>
        </w:r>
      </w:del>
    </w:p>
    <w:p>
      <w:pPr>
        <w:pStyle w:val="nzDefpara"/>
        <w:rPr>
          <w:del w:id="1093" w:author="Master Repository Process" w:date="2021-09-12T14:43:00Z"/>
        </w:rPr>
      </w:pPr>
      <w:del w:id="1094" w:author="Master Repository Process" w:date="2021-09-12T14:43:00Z">
        <w:r>
          <w:tab/>
          <w:delText>(b)</w:delText>
        </w:r>
        <w:r>
          <w:tab/>
          <w:delText>if no allocation status is published on that day — the allocation status of the water resource most recently published on the website;</w:delText>
        </w:r>
      </w:del>
    </w:p>
    <w:p>
      <w:pPr>
        <w:pStyle w:val="nzDefstart"/>
        <w:rPr>
          <w:del w:id="1095" w:author="Master Repository Process" w:date="2021-09-12T14:43:00Z"/>
        </w:rPr>
      </w:pPr>
      <w:del w:id="1096" w:author="Master Repository Process" w:date="2021-09-12T14:43:00Z">
        <w:r>
          <w:tab/>
        </w:r>
        <w:r>
          <w:rPr>
            <w:rStyle w:val="CharDefText"/>
          </w:rPr>
          <w:delText>application</w:delText>
        </w:r>
        <w:r>
          <w:delText xml:space="preserve"> means an application for — </w:delText>
        </w:r>
      </w:del>
    </w:p>
    <w:p>
      <w:pPr>
        <w:pStyle w:val="nzDefpara"/>
        <w:rPr>
          <w:del w:id="1097" w:author="Master Repository Process" w:date="2021-09-12T14:43:00Z"/>
        </w:rPr>
      </w:pPr>
      <w:del w:id="1098" w:author="Master Repository Process" w:date="2021-09-12T14:43:00Z">
        <w:r>
          <w:tab/>
          <w:delText>(a)</w:delText>
        </w:r>
        <w:r>
          <w:tab/>
          <w:delText>the grant of a permit; or</w:delText>
        </w:r>
      </w:del>
    </w:p>
    <w:p>
      <w:pPr>
        <w:pStyle w:val="nzDefpara"/>
        <w:rPr>
          <w:del w:id="1099" w:author="Master Repository Process" w:date="2021-09-12T14:43:00Z"/>
        </w:rPr>
      </w:pPr>
      <w:del w:id="1100" w:author="Master Repository Process" w:date="2021-09-12T14:43:00Z">
        <w:r>
          <w:tab/>
          <w:delText>(b)</w:delText>
        </w:r>
        <w:r>
          <w:tab/>
          <w:delText>the grant, renewal or amendment of a section 5C licence; or</w:delText>
        </w:r>
      </w:del>
    </w:p>
    <w:p>
      <w:pPr>
        <w:pStyle w:val="nzDefpara"/>
        <w:rPr>
          <w:del w:id="1101" w:author="Master Repository Process" w:date="2021-09-12T14:43:00Z"/>
        </w:rPr>
      </w:pPr>
      <w:del w:id="1102" w:author="Master Repository Process" w:date="2021-09-12T14:43:00Z">
        <w:r>
          <w:tab/>
          <w:delText>(c)</w:delText>
        </w:r>
        <w:r>
          <w:tab/>
          <w:delText>the grant of a section 26D licence;</w:delText>
        </w:r>
      </w:del>
    </w:p>
    <w:p>
      <w:pPr>
        <w:pStyle w:val="nzDefstart"/>
        <w:rPr>
          <w:del w:id="1103" w:author="Master Repository Process" w:date="2021-09-12T14:43:00Z"/>
        </w:rPr>
      </w:pPr>
      <w:del w:id="1104" w:author="Master Repository Process" w:date="2021-09-12T14:43:00Z">
        <w:r>
          <w:tab/>
        </w:r>
        <w:r>
          <w:rPr>
            <w:rStyle w:val="CharDefText"/>
          </w:rPr>
          <w:delText>consumptive use</w:delText>
        </w:r>
        <w:r>
          <w:delText xml:space="preserve"> means taking water under section 5C licences and other rights (including riparian rights and rights under other written laws);</w:delText>
        </w:r>
      </w:del>
    </w:p>
    <w:p>
      <w:pPr>
        <w:pStyle w:val="nzDefstart"/>
        <w:rPr>
          <w:del w:id="1105" w:author="Master Repository Process" w:date="2021-09-12T14:43:00Z"/>
        </w:rPr>
      </w:pPr>
      <w:del w:id="1106" w:author="Master Repository Process" w:date="2021-09-12T14:43:00Z">
        <w:r>
          <w:tab/>
        </w:r>
        <w:r>
          <w:rPr>
            <w:rStyle w:val="CharDefText"/>
          </w:rPr>
          <w:delText>Department’s website</w:delText>
        </w:r>
        <w:r>
          <w:delText xml:space="preserve"> means a website maintained by or on behalf of the Department;</w:delText>
        </w:r>
      </w:del>
    </w:p>
    <w:p>
      <w:pPr>
        <w:pStyle w:val="nzDefstart"/>
        <w:rPr>
          <w:del w:id="1107" w:author="Master Repository Process" w:date="2021-09-12T14:43:00Z"/>
        </w:rPr>
      </w:pPr>
      <w:del w:id="1108" w:author="Master Repository Process" w:date="2021-09-12T14:43:00Z">
        <w:r>
          <w:tab/>
        </w:r>
        <w:r>
          <w:rPr>
            <w:rStyle w:val="CharDefText"/>
          </w:rPr>
          <w:delText>extraction operation</w:delText>
        </w:r>
        <w:r>
          <w:delText xml:space="preserve"> means an operation to remove any of the following from private land for the purpose of sale — </w:delText>
        </w:r>
      </w:del>
    </w:p>
    <w:p>
      <w:pPr>
        <w:pStyle w:val="nzDefpara"/>
        <w:rPr>
          <w:del w:id="1109" w:author="Master Repository Process" w:date="2021-09-12T14:43:00Z"/>
        </w:rPr>
      </w:pPr>
      <w:del w:id="1110" w:author="Master Repository Process" w:date="2021-09-12T14:43:00Z">
        <w:r>
          <w:tab/>
          <w:delText>(a)</w:delText>
        </w:r>
        <w:r>
          <w:tab/>
          <w:delText>limestone, rock or gravel;</w:delText>
        </w:r>
      </w:del>
    </w:p>
    <w:p>
      <w:pPr>
        <w:pStyle w:val="nzDefpara"/>
        <w:rPr>
          <w:del w:id="1111" w:author="Master Repository Process" w:date="2021-09-12T14:43:00Z"/>
        </w:rPr>
      </w:pPr>
      <w:del w:id="1112" w:author="Master Repository Process" w:date="2021-09-12T14:43:00Z">
        <w:r>
          <w:tab/>
          <w:delText>(b)</w:delText>
        </w:r>
        <w:r>
          <w:tab/>
          <w:delText>shale, other than oil shale;</w:delText>
        </w:r>
      </w:del>
    </w:p>
    <w:p>
      <w:pPr>
        <w:pStyle w:val="nzDefpara"/>
        <w:rPr>
          <w:del w:id="1113" w:author="Master Repository Process" w:date="2021-09-12T14:43:00Z"/>
        </w:rPr>
      </w:pPr>
      <w:del w:id="1114" w:author="Master Repository Process" w:date="2021-09-12T14:43:00Z">
        <w:r>
          <w:tab/>
          <w:delText>(c)</w:delText>
        </w:r>
        <w:r>
          <w:tab/>
          <w:delText>sand, other than mineral sand, silica sand or garnet sand;</w:delText>
        </w:r>
      </w:del>
    </w:p>
    <w:p>
      <w:pPr>
        <w:pStyle w:val="nzDefpara"/>
        <w:rPr>
          <w:del w:id="1115" w:author="Master Repository Process" w:date="2021-09-12T14:43:00Z"/>
        </w:rPr>
      </w:pPr>
      <w:del w:id="1116" w:author="Master Repository Process" w:date="2021-09-12T14:43:00Z">
        <w:r>
          <w:tab/>
          <w:delText>(d)</w:delText>
        </w:r>
        <w:r>
          <w:tab/>
          <w:delText>clay, other than kaolin, bentonite, attapulgite or montmorillonite;</w:delText>
        </w:r>
      </w:del>
    </w:p>
    <w:p>
      <w:pPr>
        <w:pStyle w:val="nzDefstart"/>
        <w:rPr>
          <w:del w:id="1117" w:author="Master Repository Process" w:date="2021-09-12T14:43:00Z"/>
        </w:rPr>
      </w:pPr>
      <w:del w:id="1118" w:author="Master Repository Process" w:date="2021-09-12T14:43:00Z">
        <w:r>
          <w:tab/>
        </w:r>
        <w:r>
          <w:rPr>
            <w:rStyle w:val="CharDefText"/>
          </w:rPr>
          <w:delText>mining operations</w:delText>
        </w:r>
        <w:r>
          <w:delText xml:space="preserve"> has the meaning given in the </w:delText>
        </w:r>
        <w:r>
          <w:rPr>
            <w:i/>
          </w:rPr>
          <w:delText>Mining Act 1978</w:delText>
        </w:r>
        <w:r>
          <w:delText xml:space="preserve"> section 8(1);</w:delText>
        </w:r>
      </w:del>
    </w:p>
    <w:p>
      <w:pPr>
        <w:pStyle w:val="nzDefstart"/>
        <w:rPr>
          <w:del w:id="1119" w:author="Master Repository Process" w:date="2021-09-12T14:43:00Z"/>
        </w:rPr>
      </w:pPr>
      <w:del w:id="1120" w:author="Master Repository Process" w:date="2021-09-12T14:43:00Z">
        <w:r>
          <w:tab/>
        </w:r>
        <w:r>
          <w:rPr>
            <w:rStyle w:val="CharDefText"/>
          </w:rPr>
          <w:delText>mining tenement</w:delText>
        </w:r>
        <w:r>
          <w:delText xml:space="preserve"> has the meaning given in the </w:delText>
        </w:r>
        <w:r>
          <w:rPr>
            <w:i/>
          </w:rPr>
          <w:delText>Mining Act 1978</w:delText>
        </w:r>
        <w:r>
          <w:delText xml:space="preserve"> section 8(1);</w:delText>
        </w:r>
      </w:del>
    </w:p>
    <w:p>
      <w:pPr>
        <w:pStyle w:val="nzDefstart"/>
        <w:rPr>
          <w:del w:id="1121" w:author="Master Repository Process" w:date="2021-09-12T14:43:00Z"/>
        </w:rPr>
      </w:pPr>
      <w:del w:id="1122" w:author="Master Repository Process" w:date="2021-09-12T14:43:00Z">
        <w:r>
          <w:tab/>
        </w:r>
        <w:r>
          <w:rPr>
            <w:rStyle w:val="CharDefText"/>
          </w:rPr>
          <w:delText>petroleum operation</w:delText>
        </w:r>
        <w:r>
          <w:delText xml:space="preserve"> has the meaning given in the </w:delText>
        </w:r>
        <w:r>
          <w:rPr>
            <w:i/>
          </w:rPr>
          <w:delText>Petroleum and Geothermal Energy Resources Act 1967</w:delText>
        </w:r>
        <w:r>
          <w:delText xml:space="preserve"> section 5(1);</w:delText>
        </w:r>
      </w:del>
    </w:p>
    <w:p>
      <w:pPr>
        <w:pStyle w:val="nzDefstart"/>
        <w:rPr>
          <w:del w:id="1123" w:author="Master Repository Process" w:date="2021-09-12T14:43:00Z"/>
        </w:rPr>
      </w:pPr>
      <w:del w:id="1124" w:author="Master Repository Process" w:date="2021-09-12T14:43:00Z">
        <w:r>
          <w:tab/>
        </w:r>
        <w:r>
          <w:rPr>
            <w:rStyle w:val="CharDefText"/>
          </w:rPr>
          <w:delText>petroleum pipeline licence</w:delText>
        </w:r>
        <w:r>
          <w:delText xml:space="preserve"> means a licence under the </w:delText>
        </w:r>
        <w:r>
          <w:rPr>
            <w:i/>
          </w:rPr>
          <w:delText>Petroleum Pipelines Act 1969</w:delText>
        </w:r>
        <w:r>
          <w:delText xml:space="preserve"> section 10;</w:delText>
        </w:r>
      </w:del>
    </w:p>
    <w:p>
      <w:pPr>
        <w:pStyle w:val="nzDefstart"/>
        <w:rPr>
          <w:del w:id="1125" w:author="Master Repository Process" w:date="2021-09-12T14:43:00Z"/>
        </w:rPr>
      </w:pPr>
      <w:del w:id="1126" w:author="Master Repository Process" w:date="2021-09-12T14:43:00Z">
        <w:r>
          <w:tab/>
        </w:r>
        <w:r>
          <w:rPr>
            <w:rStyle w:val="CharDefText"/>
          </w:rPr>
          <w:delText>petroleum or geothermal title</w:delText>
        </w:r>
        <w:r>
          <w:delText xml:space="preserve"> means a permit, drilling reservation, access authority, special prospecting authority, lease or licence under the </w:delText>
        </w:r>
        <w:r>
          <w:rPr>
            <w:i/>
          </w:rPr>
          <w:delText>Petroleum and Geothermal Energy Resources Act 1967</w:delText>
        </w:r>
        <w:r>
          <w:delText>;</w:delText>
        </w:r>
      </w:del>
    </w:p>
    <w:p>
      <w:pPr>
        <w:pStyle w:val="nzDefstart"/>
        <w:rPr>
          <w:del w:id="1127" w:author="Master Repository Process" w:date="2021-09-12T14:43:00Z"/>
        </w:rPr>
      </w:pPr>
      <w:del w:id="1128" w:author="Master Repository Process" w:date="2021-09-12T14:43:00Z">
        <w:r>
          <w:tab/>
        </w:r>
        <w:r>
          <w:rPr>
            <w:rStyle w:val="CharDefText"/>
          </w:rPr>
          <w:delText>pipeline operation</w:delText>
        </w:r>
        <w:r>
          <w:delText xml:space="preserve"> has the meaning given in the </w:delText>
        </w:r>
        <w:r>
          <w:rPr>
            <w:i/>
          </w:rPr>
          <w:delText>Petroleum Pipelines Act 1969</w:delText>
        </w:r>
        <w:r>
          <w:delText xml:space="preserve"> section 4(1);</w:delText>
        </w:r>
      </w:del>
    </w:p>
    <w:p>
      <w:pPr>
        <w:pStyle w:val="nzDefstart"/>
        <w:rPr>
          <w:del w:id="1129" w:author="Master Repository Process" w:date="2021-09-12T14:43:00Z"/>
        </w:rPr>
      </w:pPr>
      <w:del w:id="1130" w:author="Master Repository Process" w:date="2021-09-12T14:43:00Z">
        <w:r>
          <w:tab/>
        </w:r>
        <w:r>
          <w:rPr>
            <w:rStyle w:val="CharDefText"/>
          </w:rPr>
          <w:delText>private land</w:delText>
        </w:r>
        <w:r>
          <w:delText xml:space="preserve">, for the purposes of the definition of </w:delText>
        </w:r>
        <w:r>
          <w:rPr>
            <w:b/>
            <w:i/>
          </w:rPr>
          <w:delText>extraction operation</w:delText>
        </w:r>
        <w:r>
          <w:delText xml:space="preserve">, has the meaning given in the </w:delText>
        </w:r>
        <w:r>
          <w:rPr>
            <w:i/>
          </w:rPr>
          <w:delText>Mining Act 1978</w:delText>
        </w:r>
        <w:r>
          <w:delText xml:space="preserve"> section 8(1);</w:delText>
        </w:r>
      </w:del>
    </w:p>
    <w:p>
      <w:pPr>
        <w:pStyle w:val="nzDefstart"/>
        <w:rPr>
          <w:del w:id="1131" w:author="Master Repository Process" w:date="2021-09-12T14:43:00Z"/>
        </w:rPr>
      </w:pPr>
      <w:del w:id="1132" w:author="Master Repository Process" w:date="2021-09-12T14:43:00Z">
        <w:r>
          <w:tab/>
        </w:r>
        <w:r>
          <w:rPr>
            <w:rStyle w:val="CharDefText"/>
          </w:rPr>
          <w:delText>section 5C licence</w:delText>
        </w:r>
        <w:r>
          <w:delText xml:space="preserve"> means a licence under section 5C;</w:delText>
        </w:r>
      </w:del>
    </w:p>
    <w:p>
      <w:pPr>
        <w:pStyle w:val="nzDefstart"/>
        <w:rPr>
          <w:del w:id="1133" w:author="Master Repository Process" w:date="2021-09-12T14:43:00Z"/>
        </w:rPr>
      </w:pPr>
      <w:del w:id="1134" w:author="Master Repository Process" w:date="2021-09-12T14:43:00Z">
        <w:r>
          <w:tab/>
        </w:r>
        <w:r>
          <w:rPr>
            <w:rStyle w:val="CharDefText"/>
          </w:rPr>
          <w:delText>section 26D licence</w:delText>
        </w:r>
        <w:r>
          <w:delText xml:space="preserve"> means a licence under section 26D;</w:delText>
        </w:r>
      </w:del>
    </w:p>
    <w:p>
      <w:pPr>
        <w:pStyle w:val="nzDefstart"/>
        <w:rPr>
          <w:del w:id="1135" w:author="Master Repository Process" w:date="2021-09-12T14:43:00Z"/>
        </w:rPr>
      </w:pPr>
      <w:del w:id="1136" w:author="Master Repository Process" w:date="2021-09-12T14:43:00Z">
        <w:r>
          <w:tab/>
        </w:r>
        <w:r>
          <w:rPr>
            <w:rStyle w:val="CharDefText"/>
          </w:rPr>
          <w:delText>water services licence</w:delText>
        </w:r>
        <w:r>
          <w:delText xml:space="preserve"> means a licence under the </w:delText>
        </w:r>
        <w:r>
          <w:rPr>
            <w:i/>
          </w:rPr>
          <w:delText>Water Services Act 2012</w:delText>
        </w:r>
        <w:r>
          <w:delText xml:space="preserve"> Part 2 Division 2;</w:delText>
        </w:r>
      </w:del>
    </w:p>
    <w:p>
      <w:pPr>
        <w:pStyle w:val="nzDefstart"/>
        <w:rPr>
          <w:del w:id="1137" w:author="Master Repository Process" w:date="2021-09-12T14:43:00Z"/>
        </w:rPr>
      </w:pPr>
      <w:del w:id="1138" w:author="Master Repository Process" w:date="2021-09-12T14:43:00Z">
        <w:r>
          <w:tab/>
        </w:r>
        <w:r>
          <w:rPr>
            <w:rStyle w:val="CharDefText"/>
          </w:rPr>
          <w:delText>water supply service</w:delText>
        </w:r>
        <w:r>
          <w:delText xml:space="preserve"> has the meaning given in the </w:delText>
        </w:r>
        <w:r>
          <w:rPr>
            <w:i/>
          </w:rPr>
          <w:delText>Water Services Act 2012</w:delText>
        </w:r>
        <w:r>
          <w:delText xml:space="preserve"> section 3(1).</w:delText>
        </w:r>
      </w:del>
    </w:p>
    <w:p>
      <w:pPr>
        <w:pStyle w:val="nzHeading5"/>
        <w:rPr>
          <w:del w:id="1139" w:author="Master Repository Process" w:date="2021-09-12T14:43:00Z"/>
        </w:rPr>
      </w:pPr>
      <w:del w:id="1140" w:author="Master Repository Process" w:date="2021-09-12T14:43:00Z">
        <w:r>
          <w:delText>59.</w:delText>
        </w:r>
        <w:r>
          <w:tab/>
          <w:delText>Mining purposes and public water supply purposes</w:delText>
        </w:r>
      </w:del>
    </w:p>
    <w:p>
      <w:pPr>
        <w:pStyle w:val="nzSubsection"/>
        <w:rPr>
          <w:del w:id="1141" w:author="Master Repository Process" w:date="2021-09-12T14:43:00Z"/>
        </w:rPr>
      </w:pPr>
      <w:del w:id="1142" w:author="Master Repository Process" w:date="2021-09-12T14:43:00Z">
        <w:r>
          <w:tab/>
          <w:delText>(1)</w:delText>
        </w:r>
        <w:r>
          <w:tab/>
          <w:delText>Water is taken for mining purposes or for public water supply purposes if the proposed use of the water is for mining purposes or for public water supply purposes.</w:delText>
        </w:r>
      </w:del>
    </w:p>
    <w:p>
      <w:pPr>
        <w:pStyle w:val="nzSubsection"/>
        <w:rPr>
          <w:del w:id="1143" w:author="Master Repository Process" w:date="2021-09-12T14:43:00Z"/>
        </w:rPr>
      </w:pPr>
      <w:del w:id="1144" w:author="Master Repository Process" w:date="2021-09-12T14:43:00Z">
        <w:r>
          <w:tab/>
          <w:delText>(2)</w:delText>
        </w:r>
        <w:r>
          <w:tab/>
          <w:delText xml:space="preserve">Water is used for mining purposes if it is used — </w:delText>
        </w:r>
      </w:del>
    </w:p>
    <w:p>
      <w:pPr>
        <w:pStyle w:val="nzIndenta"/>
        <w:rPr>
          <w:del w:id="1145" w:author="Master Repository Process" w:date="2021-09-12T14:43:00Z"/>
        </w:rPr>
      </w:pPr>
      <w:del w:id="1146" w:author="Master Repository Process" w:date="2021-09-12T14:43:00Z">
        <w:r>
          <w:tab/>
          <w:delText>(a)</w:delText>
        </w:r>
        <w:r>
          <w:tab/>
          <w:delText>by the holder of a mining tenement in or in relation to a mining operation; or</w:delText>
        </w:r>
      </w:del>
    </w:p>
    <w:p>
      <w:pPr>
        <w:pStyle w:val="nzIndenta"/>
        <w:rPr>
          <w:del w:id="1147" w:author="Master Repository Process" w:date="2021-09-12T14:43:00Z"/>
        </w:rPr>
      </w:pPr>
      <w:del w:id="1148" w:author="Master Repository Process" w:date="2021-09-12T14:43:00Z">
        <w:r>
          <w:tab/>
          <w:delText>(b)</w:delText>
        </w:r>
        <w:r>
          <w:tab/>
          <w:delText>by the holder of a petroleum or geothermal title in or in relation to a petroleum operation; or</w:delText>
        </w:r>
      </w:del>
    </w:p>
    <w:p>
      <w:pPr>
        <w:pStyle w:val="nzIndenta"/>
        <w:rPr>
          <w:del w:id="1149" w:author="Master Repository Process" w:date="2021-09-12T14:43:00Z"/>
        </w:rPr>
      </w:pPr>
      <w:del w:id="1150" w:author="Master Repository Process" w:date="2021-09-12T14:43:00Z">
        <w:r>
          <w:tab/>
          <w:delText>(c)</w:delText>
        </w:r>
        <w:r>
          <w:tab/>
          <w:delText>by the holder of a petroleum pipeline licence in or in relation to a pipeline operation; or</w:delText>
        </w:r>
      </w:del>
    </w:p>
    <w:p>
      <w:pPr>
        <w:pStyle w:val="nzIndenta"/>
        <w:rPr>
          <w:del w:id="1151" w:author="Master Repository Process" w:date="2021-09-12T14:43:00Z"/>
        </w:rPr>
      </w:pPr>
      <w:del w:id="1152" w:author="Master Repository Process" w:date="2021-09-12T14:43:00Z">
        <w:r>
          <w:tab/>
          <w:delText>(d)</w:delText>
        </w:r>
        <w:r>
          <w:tab/>
          <w:delText>in or in relation to an extraction operation.</w:delText>
        </w:r>
      </w:del>
    </w:p>
    <w:p>
      <w:pPr>
        <w:pStyle w:val="nzSubsection"/>
        <w:rPr>
          <w:del w:id="1153" w:author="Master Repository Process" w:date="2021-09-12T14:43:00Z"/>
        </w:rPr>
      </w:pPr>
      <w:del w:id="1154" w:author="Master Repository Process" w:date="2021-09-12T14:43:00Z">
        <w:r>
          <w:tab/>
          <w:delText>(3)</w:delText>
        </w:r>
        <w:r>
          <w:tab/>
          <w:delText xml:space="preserve">An activity is for mining purposes if it is carried out — </w:delText>
        </w:r>
      </w:del>
    </w:p>
    <w:p>
      <w:pPr>
        <w:pStyle w:val="nzIndenta"/>
        <w:rPr>
          <w:del w:id="1155" w:author="Master Repository Process" w:date="2021-09-12T14:43:00Z"/>
        </w:rPr>
      </w:pPr>
      <w:del w:id="1156" w:author="Master Repository Process" w:date="2021-09-12T14:43:00Z">
        <w:r>
          <w:tab/>
          <w:delText>(a)</w:delText>
        </w:r>
        <w:r>
          <w:tab/>
          <w:delText>by the holder of a mining tenement in or in relation to a mining operation; or</w:delText>
        </w:r>
      </w:del>
    </w:p>
    <w:p>
      <w:pPr>
        <w:pStyle w:val="nzIndenta"/>
        <w:rPr>
          <w:del w:id="1157" w:author="Master Repository Process" w:date="2021-09-12T14:43:00Z"/>
        </w:rPr>
      </w:pPr>
      <w:del w:id="1158" w:author="Master Repository Process" w:date="2021-09-12T14:43:00Z">
        <w:r>
          <w:tab/>
          <w:delText>(b)</w:delText>
        </w:r>
        <w:r>
          <w:tab/>
          <w:delText>by the holder of a petroleum or geothermal title in or in relation to a petroleum operation; or</w:delText>
        </w:r>
      </w:del>
    </w:p>
    <w:p>
      <w:pPr>
        <w:pStyle w:val="nzIndenta"/>
        <w:rPr>
          <w:del w:id="1159" w:author="Master Repository Process" w:date="2021-09-12T14:43:00Z"/>
        </w:rPr>
      </w:pPr>
      <w:del w:id="1160" w:author="Master Repository Process" w:date="2021-09-12T14:43:00Z">
        <w:r>
          <w:tab/>
          <w:delText>(c)</w:delText>
        </w:r>
        <w:r>
          <w:tab/>
          <w:delText>by the holder of a petroleum pipeline licence in or in relation to a pipeline operation; or</w:delText>
        </w:r>
      </w:del>
    </w:p>
    <w:p>
      <w:pPr>
        <w:pStyle w:val="nzIndenta"/>
        <w:rPr>
          <w:del w:id="1161" w:author="Master Repository Process" w:date="2021-09-12T14:43:00Z"/>
        </w:rPr>
      </w:pPr>
      <w:del w:id="1162" w:author="Master Repository Process" w:date="2021-09-12T14:43:00Z">
        <w:r>
          <w:tab/>
          <w:delText>(d)</w:delText>
        </w:r>
        <w:r>
          <w:tab/>
          <w:delText>in or in relation to an extraction operation.</w:delText>
        </w:r>
      </w:del>
    </w:p>
    <w:p>
      <w:pPr>
        <w:pStyle w:val="nzSubsection"/>
        <w:rPr>
          <w:del w:id="1163" w:author="Master Repository Process" w:date="2021-09-12T14:43:00Z"/>
        </w:rPr>
      </w:pPr>
      <w:del w:id="1164" w:author="Master Repository Process" w:date="2021-09-12T14:43:00Z">
        <w:r>
          <w:tab/>
          <w:delText>(4)</w:delText>
        </w:r>
        <w:r>
          <w:tab/>
          <w:delText>Water is used for public water supply purposes if it is used by the holder of a water services licence in or in relation to the provision of a potable water supply service.</w:delText>
        </w:r>
      </w:del>
    </w:p>
    <w:p>
      <w:pPr>
        <w:pStyle w:val="nzSubsection"/>
        <w:rPr>
          <w:del w:id="1165" w:author="Master Repository Process" w:date="2021-09-12T14:43:00Z"/>
        </w:rPr>
      </w:pPr>
      <w:del w:id="1166" w:author="Master Repository Process" w:date="2021-09-12T14:43:00Z">
        <w:r>
          <w:tab/>
          <w:delText>(5)</w:delText>
        </w:r>
        <w:r>
          <w:tab/>
          <w:delText>An activity is for public water supply purposes if it is carried out by or on behalf of the holder of a water services licence in or in relation to the provision of a potable water supply service.</w:delText>
        </w:r>
      </w:del>
    </w:p>
    <w:p>
      <w:pPr>
        <w:pStyle w:val="nzHeading5"/>
        <w:rPr>
          <w:del w:id="1167" w:author="Master Repository Process" w:date="2021-09-12T14:43:00Z"/>
        </w:rPr>
      </w:pPr>
      <w:del w:id="1168" w:author="Master Repository Process" w:date="2021-09-12T14:43:00Z">
        <w:r>
          <w:delText>60.</w:delText>
        </w:r>
        <w:r>
          <w:tab/>
          <w:delText>Fee for application for grant of permit</w:delText>
        </w:r>
      </w:del>
    </w:p>
    <w:p>
      <w:pPr>
        <w:pStyle w:val="nzSubsection"/>
        <w:rPr>
          <w:del w:id="1169" w:author="Master Repository Process" w:date="2021-09-12T14:43:00Z"/>
        </w:rPr>
      </w:pPr>
      <w:del w:id="1170" w:author="Master Repository Process" w:date="2021-09-12T14:43:00Z">
        <w:r>
          <w:tab/>
          <w:delText>(1)</w:delText>
        </w:r>
        <w:r>
          <w:tab/>
          <w:delText xml:space="preserve">For the purposes of regulation 4(1)(c), the fee for an application for the grant of a permit is — </w:delText>
        </w:r>
      </w:del>
    </w:p>
    <w:p>
      <w:pPr>
        <w:pStyle w:val="nzIndenta"/>
        <w:rPr>
          <w:del w:id="1171" w:author="Master Repository Process" w:date="2021-09-12T14:43:00Z"/>
        </w:rPr>
      </w:pPr>
      <w:del w:id="1172" w:author="Master Repository Process" w:date="2021-09-12T14:43:00Z">
        <w:r>
          <w:tab/>
          <w:delText>(a)</w:delText>
        </w:r>
        <w:r>
          <w:tab/>
          <w:delText>if the activity to be authorised by the permit is, to some extent, for mining purposes or for public water supply purposes (whether or not for the taking of water for such purposes) — the fee worked out under subregulation (2); or</w:delText>
        </w:r>
      </w:del>
    </w:p>
    <w:p>
      <w:pPr>
        <w:pStyle w:val="nzIndenta"/>
        <w:rPr>
          <w:del w:id="1173" w:author="Master Repository Process" w:date="2021-09-12T14:43:00Z"/>
        </w:rPr>
      </w:pPr>
      <w:del w:id="1174" w:author="Master Repository Process" w:date="2021-09-12T14:43:00Z">
        <w:r>
          <w:tab/>
          <w:delText>(b)</w:delText>
        </w:r>
        <w:r>
          <w:tab/>
          <w:delText>otherwise — nil.</w:delText>
        </w:r>
      </w:del>
    </w:p>
    <w:p>
      <w:pPr>
        <w:pStyle w:val="nzSubsection"/>
        <w:rPr>
          <w:del w:id="1175" w:author="Master Repository Process" w:date="2021-09-12T14:43:00Z"/>
        </w:rPr>
      </w:pPr>
      <w:del w:id="1176" w:author="Master Repository Process" w:date="2021-09-12T14:43:00Z">
        <w:r>
          <w:tab/>
          <w:delText>(2)</w:delText>
        </w:r>
        <w:r>
          <w:tab/>
          <w:delText>The fee is the applicable fee set out in the Table according to the assessment level applicable to the water resource in respect of which the application is made.</w:delText>
        </w:r>
      </w:del>
    </w:p>
    <w:p>
      <w:pPr>
        <w:pStyle w:val="zTHeadingNAm"/>
        <w:rPr>
          <w:del w:id="1177" w:author="Master Repository Process" w:date="2021-09-12T14:43:00Z"/>
        </w:rPr>
      </w:pPr>
      <w:del w:id="1178" w:author="Master Repository Process" w:date="2021-09-12T14:43:00Z">
        <w:r>
          <w:delText>Table — Applicable fee</w:delText>
        </w:r>
      </w:del>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del w:id="1179" w:author="Master Repository Process" w:date="2021-09-12T14:43:00Z"/>
        </w:trPr>
        <w:tc>
          <w:tcPr>
            <w:tcW w:w="6379" w:type="dxa"/>
            <w:gridSpan w:val="3"/>
          </w:tcPr>
          <w:p>
            <w:pPr>
              <w:pStyle w:val="TableNAm"/>
              <w:jc w:val="center"/>
              <w:rPr>
                <w:del w:id="1180" w:author="Master Repository Process" w:date="2021-09-12T14:43:00Z"/>
              </w:rPr>
            </w:pPr>
            <w:del w:id="1181" w:author="Master Repository Process" w:date="2021-09-12T14:43:00Z">
              <w:r>
                <w:rPr>
                  <w:b/>
                  <w:bCs/>
                </w:rPr>
                <w:delText>Assessment level</w:delText>
              </w:r>
            </w:del>
          </w:p>
        </w:tc>
      </w:tr>
      <w:tr>
        <w:trPr>
          <w:del w:id="1182" w:author="Master Repository Process" w:date="2021-09-12T14:43:00Z"/>
        </w:trPr>
        <w:tc>
          <w:tcPr>
            <w:tcW w:w="2126" w:type="dxa"/>
          </w:tcPr>
          <w:p>
            <w:pPr>
              <w:pStyle w:val="TableNAm"/>
              <w:jc w:val="center"/>
              <w:rPr>
                <w:del w:id="1183" w:author="Master Repository Process" w:date="2021-09-12T14:43:00Z"/>
              </w:rPr>
            </w:pPr>
            <w:del w:id="1184" w:author="Master Repository Process" w:date="2021-09-12T14:43:00Z">
              <w:r>
                <w:delText>low</w:delText>
              </w:r>
            </w:del>
          </w:p>
        </w:tc>
        <w:tc>
          <w:tcPr>
            <w:tcW w:w="2126" w:type="dxa"/>
          </w:tcPr>
          <w:p>
            <w:pPr>
              <w:pStyle w:val="TableNAm"/>
              <w:jc w:val="center"/>
              <w:rPr>
                <w:del w:id="1185" w:author="Master Repository Process" w:date="2021-09-12T14:43:00Z"/>
              </w:rPr>
            </w:pPr>
            <w:del w:id="1186" w:author="Master Repository Process" w:date="2021-09-12T14:43:00Z">
              <w:r>
                <w:delText>medium</w:delText>
              </w:r>
            </w:del>
          </w:p>
        </w:tc>
        <w:tc>
          <w:tcPr>
            <w:tcW w:w="2127" w:type="dxa"/>
          </w:tcPr>
          <w:p>
            <w:pPr>
              <w:pStyle w:val="TableNAm"/>
              <w:jc w:val="center"/>
              <w:rPr>
                <w:del w:id="1187" w:author="Master Repository Process" w:date="2021-09-12T14:43:00Z"/>
              </w:rPr>
            </w:pPr>
            <w:del w:id="1188" w:author="Master Repository Process" w:date="2021-09-12T14:43:00Z">
              <w:r>
                <w:delText>high</w:delText>
              </w:r>
            </w:del>
          </w:p>
        </w:tc>
      </w:tr>
      <w:tr>
        <w:trPr>
          <w:del w:id="1189" w:author="Master Repository Process" w:date="2021-09-12T14:43:00Z"/>
        </w:trPr>
        <w:tc>
          <w:tcPr>
            <w:tcW w:w="2126" w:type="dxa"/>
          </w:tcPr>
          <w:p>
            <w:pPr>
              <w:pStyle w:val="TableNAm"/>
              <w:rPr>
                <w:del w:id="1190" w:author="Master Repository Process" w:date="2021-09-12T14:43:00Z"/>
              </w:rPr>
            </w:pPr>
            <w:del w:id="1191" w:author="Master Repository Process" w:date="2021-09-12T14:43:00Z">
              <w:r>
                <w:delText>$2 477</w:delText>
              </w:r>
            </w:del>
          </w:p>
        </w:tc>
        <w:tc>
          <w:tcPr>
            <w:tcW w:w="2126" w:type="dxa"/>
          </w:tcPr>
          <w:p>
            <w:pPr>
              <w:pStyle w:val="TableNAm"/>
              <w:rPr>
                <w:del w:id="1192" w:author="Master Repository Process" w:date="2021-09-12T14:43:00Z"/>
              </w:rPr>
            </w:pPr>
            <w:del w:id="1193" w:author="Master Repository Process" w:date="2021-09-12T14:43:00Z">
              <w:r>
                <w:delText>$3 302</w:delText>
              </w:r>
            </w:del>
          </w:p>
        </w:tc>
        <w:tc>
          <w:tcPr>
            <w:tcW w:w="2127" w:type="dxa"/>
          </w:tcPr>
          <w:p>
            <w:pPr>
              <w:pStyle w:val="TableNAm"/>
              <w:rPr>
                <w:del w:id="1194" w:author="Master Repository Process" w:date="2021-09-12T14:43:00Z"/>
              </w:rPr>
            </w:pPr>
            <w:del w:id="1195" w:author="Master Repository Process" w:date="2021-09-12T14:43:00Z">
              <w:r>
                <w:delText>$4 128</w:delText>
              </w:r>
            </w:del>
          </w:p>
        </w:tc>
      </w:tr>
    </w:tbl>
    <w:p>
      <w:pPr>
        <w:pStyle w:val="nzSubsection"/>
        <w:rPr>
          <w:del w:id="1196" w:author="Master Repository Process" w:date="2021-09-12T14:43:00Z"/>
        </w:rPr>
      </w:pPr>
      <w:del w:id="1197" w:author="Master Repository Process" w:date="2021-09-12T14:43:00Z">
        <w:r>
          <w:tab/>
          <w:delText>(3)</w:delText>
        </w:r>
        <w:r>
          <w:tab/>
          <w:delText xml:space="preserve">The assessment level applicable to the water resource is — </w:delText>
        </w:r>
      </w:del>
    </w:p>
    <w:p>
      <w:pPr>
        <w:pStyle w:val="nzIndenta"/>
        <w:rPr>
          <w:del w:id="1198" w:author="Master Repository Process" w:date="2021-09-12T14:43:00Z"/>
        </w:rPr>
      </w:pPr>
      <w:del w:id="1199" w:author="Master Repository Process" w:date="2021-09-12T14:43:00Z">
        <w:r>
          <w:tab/>
          <w:delText>(a)</w:delText>
        </w:r>
        <w:r>
          <w:tab/>
          <w:delText>if the allocation status of the water resource is relevant to the application — worked out in accordance with the Table; or</w:delText>
        </w:r>
      </w:del>
    </w:p>
    <w:p>
      <w:pPr>
        <w:pStyle w:val="nzIndenta"/>
        <w:rPr>
          <w:del w:id="1200" w:author="Master Repository Process" w:date="2021-09-12T14:43:00Z"/>
        </w:rPr>
      </w:pPr>
      <w:del w:id="1201" w:author="Master Repository Process" w:date="2021-09-12T14:43:00Z">
        <w:r>
          <w:tab/>
          <w:delText>(b)</w:delText>
        </w:r>
        <w:r>
          <w:tab/>
          <w:delText>otherwise — low.</w:delText>
        </w:r>
      </w:del>
    </w:p>
    <w:p>
      <w:pPr>
        <w:pStyle w:val="zTHeadingNAm"/>
        <w:rPr>
          <w:del w:id="1202" w:author="Master Repository Process" w:date="2021-09-12T14:43:00Z"/>
        </w:rPr>
      </w:pPr>
      <w:del w:id="1203" w:author="Master Repository Process" w:date="2021-09-12T14:43:00Z">
        <w:r>
          <w:delText>Table — Assessment level</w:delText>
        </w:r>
      </w:del>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del w:id="1204" w:author="Master Repository Process" w:date="2021-09-12T14:43:00Z"/>
        </w:trPr>
        <w:tc>
          <w:tcPr>
            <w:tcW w:w="6379" w:type="dxa"/>
            <w:gridSpan w:val="5"/>
          </w:tcPr>
          <w:p>
            <w:pPr>
              <w:pStyle w:val="TableNAm"/>
              <w:jc w:val="center"/>
              <w:rPr>
                <w:del w:id="1205" w:author="Master Repository Process" w:date="2021-09-12T14:43:00Z"/>
              </w:rPr>
            </w:pPr>
            <w:del w:id="1206" w:author="Master Repository Process" w:date="2021-09-12T14:43:00Z">
              <w:r>
                <w:rPr>
                  <w:b/>
                  <w:bCs/>
                </w:rPr>
                <w:delText>Applicable allocation status of water resource</w:delText>
              </w:r>
            </w:del>
          </w:p>
        </w:tc>
      </w:tr>
      <w:tr>
        <w:trPr>
          <w:del w:id="1207" w:author="Master Repository Process" w:date="2021-09-12T14:43:00Z"/>
        </w:trPr>
        <w:tc>
          <w:tcPr>
            <w:tcW w:w="1275" w:type="dxa"/>
          </w:tcPr>
          <w:p>
            <w:pPr>
              <w:pStyle w:val="TableNAm"/>
              <w:jc w:val="center"/>
              <w:rPr>
                <w:del w:id="1208" w:author="Master Repository Process" w:date="2021-09-12T14:43:00Z"/>
              </w:rPr>
            </w:pPr>
            <w:del w:id="1209" w:author="Master Repository Process" w:date="2021-09-12T14:43:00Z">
              <w:r>
                <w:delText>≤</w:delText>
              </w:r>
              <w:r>
                <w:rPr>
                  <w:sz w:val="16"/>
                  <w:szCs w:val="16"/>
                </w:rPr>
                <w:delText>  </w:delText>
              </w:r>
              <w:r>
                <w:delText>30%</w:delText>
              </w:r>
            </w:del>
          </w:p>
        </w:tc>
        <w:tc>
          <w:tcPr>
            <w:tcW w:w="1276" w:type="dxa"/>
          </w:tcPr>
          <w:p>
            <w:pPr>
              <w:pStyle w:val="TableNAm"/>
              <w:jc w:val="center"/>
              <w:rPr>
                <w:del w:id="1210" w:author="Master Repository Process" w:date="2021-09-12T14:43:00Z"/>
              </w:rPr>
            </w:pPr>
            <w:del w:id="1211" w:author="Master Repository Process" w:date="2021-09-12T14:43:00Z">
              <w:r>
                <w:delText>&gt; 30% but ≤</w:delText>
              </w:r>
              <w:r>
                <w:rPr>
                  <w:sz w:val="16"/>
                  <w:szCs w:val="16"/>
                </w:rPr>
                <w:delText>  </w:delText>
              </w:r>
              <w:r>
                <w:delText>70%</w:delText>
              </w:r>
            </w:del>
          </w:p>
        </w:tc>
        <w:tc>
          <w:tcPr>
            <w:tcW w:w="1276" w:type="dxa"/>
          </w:tcPr>
          <w:p>
            <w:pPr>
              <w:pStyle w:val="TableNAm"/>
              <w:jc w:val="center"/>
              <w:rPr>
                <w:del w:id="1212" w:author="Master Repository Process" w:date="2021-09-12T14:43:00Z"/>
              </w:rPr>
            </w:pPr>
            <w:del w:id="1213" w:author="Master Repository Process" w:date="2021-09-12T14:43:00Z">
              <w:r>
                <w:delText>&gt; 70% but ≤</w:delText>
              </w:r>
              <w:r>
                <w:rPr>
                  <w:sz w:val="16"/>
                  <w:szCs w:val="16"/>
                </w:rPr>
                <w:delText>  </w:delText>
              </w:r>
              <w:r>
                <w:delText>100%</w:delText>
              </w:r>
            </w:del>
          </w:p>
        </w:tc>
        <w:tc>
          <w:tcPr>
            <w:tcW w:w="1276" w:type="dxa"/>
          </w:tcPr>
          <w:p>
            <w:pPr>
              <w:pStyle w:val="TableNAm"/>
              <w:jc w:val="center"/>
              <w:rPr>
                <w:del w:id="1214" w:author="Master Repository Process" w:date="2021-09-12T14:43:00Z"/>
              </w:rPr>
            </w:pPr>
            <w:del w:id="1215" w:author="Master Repository Process" w:date="2021-09-12T14:43:00Z">
              <w:r>
                <w:delText>&gt; 100%</w:delText>
              </w:r>
            </w:del>
          </w:p>
        </w:tc>
        <w:tc>
          <w:tcPr>
            <w:tcW w:w="1276" w:type="dxa"/>
          </w:tcPr>
          <w:p>
            <w:pPr>
              <w:pStyle w:val="TableNAm"/>
              <w:jc w:val="center"/>
              <w:rPr>
                <w:del w:id="1216" w:author="Master Repository Process" w:date="2021-09-12T14:43:00Z"/>
              </w:rPr>
            </w:pPr>
            <w:del w:id="1217" w:author="Master Repository Process" w:date="2021-09-12T14:43:00Z">
              <w:r>
                <w:delText>no allocation limit</w:delText>
              </w:r>
            </w:del>
          </w:p>
        </w:tc>
      </w:tr>
      <w:tr>
        <w:trPr>
          <w:del w:id="1218" w:author="Master Repository Process" w:date="2021-09-12T14:43:00Z"/>
        </w:trPr>
        <w:tc>
          <w:tcPr>
            <w:tcW w:w="1275" w:type="dxa"/>
          </w:tcPr>
          <w:p>
            <w:pPr>
              <w:pStyle w:val="TableNAm"/>
              <w:rPr>
                <w:del w:id="1219" w:author="Master Repository Process" w:date="2021-09-12T14:43:00Z"/>
              </w:rPr>
            </w:pPr>
            <w:del w:id="1220" w:author="Master Repository Process" w:date="2021-09-12T14:43:00Z">
              <w:r>
                <w:delText>low</w:delText>
              </w:r>
            </w:del>
          </w:p>
        </w:tc>
        <w:tc>
          <w:tcPr>
            <w:tcW w:w="1276" w:type="dxa"/>
          </w:tcPr>
          <w:p>
            <w:pPr>
              <w:pStyle w:val="TableNAm"/>
              <w:rPr>
                <w:del w:id="1221" w:author="Master Repository Process" w:date="2021-09-12T14:43:00Z"/>
              </w:rPr>
            </w:pPr>
            <w:del w:id="1222" w:author="Master Repository Process" w:date="2021-09-12T14:43:00Z">
              <w:r>
                <w:delText>low</w:delText>
              </w:r>
            </w:del>
          </w:p>
        </w:tc>
        <w:tc>
          <w:tcPr>
            <w:tcW w:w="1276" w:type="dxa"/>
          </w:tcPr>
          <w:p>
            <w:pPr>
              <w:pStyle w:val="TableNAm"/>
              <w:rPr>
                <w:del w:id="1223" w:author="Master Repository Process" w:date="2021-09-12T14:43:00Z"/>
              </w:rPr>
            </w:pPr>
            <w:del w:id="1224" w:author="Master Repository Process" w:date="2021-09-12T14:43:00Z">
              <w:r>
                <w:delText>medium</w:delText>
              </w:r>
            </w:del>
          </w:p>
        </w:tc>
        <w:tc>
          <w:tcPr>
            <w:tcW w:w="1276" w:type="dxa"/>
          </w:tcPr>
          <w:p>
            <w:pPr>
              <w:pStyle w:val="TableNAm"/>
              <w:rPr>
                <w:del w:id="1225" w:author="Master Repository Process" w:date="2021-09-12T14:43:00Z"/>
              </w:rPr>
            </w:pPr>
            <w:del w:id="1226" w:author="Master Repository Process" w:date="2021-09-12T14:43:00Z">
              <w:r>
                <w:delText>high</w:delText>
              </w:r>
            </w:del>
          </w:p>
        </w:tc>
        <w:tc>
          <w:tcPr>
            <w:tcW w:w="1276" w:type="dxa"/>
          </w:tcPr>
          <w:p>
            <w:pPr>
              <w:pStyle w:val="TableNAm"/>
              <w:rPr>
                <w:del w:id="1227" w:author="Master Repository Process" w:date="2021-09-12T14:43:00Z"/>
              </w:rPr>
            </w:pPr>
            <w:del w:id="1228" w:author="Master Repository Process" w:date="2021-09-12T14:43:00Z">
              <w:r>
                <w:delText>low</w:delText>
              </w:r>
            </w:del>
          </w:p>
        </w:tc>
      </w:tr>
    </w:tbl>
    <w:p>
      <w:pPr>
        <w:pStyle w:val="nzPermNoteHeading"/>
        <w:rPr>
          <w:del w:id="1229" w:author="Master Repository Process" w:date="2021-09-12T14:43:00Z"/>
        </w:rPr>
      </w:pPr>
      <w:del w:id="1230" w:author="Master Repository Process" w:date="2021-09-12T14:43:00Z">
        <w:r>
          <w:tab/>
          <w:delText>Note for this Table:</w:delText>
        </w:r>
      </w:del>
    </w:p>
    <w:p>
      <w:pPr>
        <w:pStyle w:val="nzPermNoteText"/>
        <w:rPr>
          <w:del w:id="1231" w:author="Master Repository Process" w:date="2021-09-12T14:43:00Z"/>
        </w:rPr>
      </w:pPr>
      <w:del w:id="1232" w:author="Master Repository Process" w:date="2021-09-12T14:43:00Z">
        <w:r>
          <w:tab/>
        </w:r>
        <w:r>
          <w:tab/>
          <w:delText>&gt;</w:delText>
        </w:r>
        <w:r>
          <w:tab/>
          <w:delText>signifies more than</w:delText>
        </w:r>
      </w:del>
    </w:p>
    <w:p>
      <w:pPr>
        <w:pStyle w:val="nzPermNoteText"/>
        <w:rPr>
          <w:del w:id="1233" w:author="Master Repository Process" w:date="2021-09-12T14:43:00Z"/>
        </w:rPr>
      </w:pPr>
      <w:del w:id="1234" w:author="Master Repository Process" w:date="2021-09-12T14:43:00Z">
        <w:r>
          <w:tab/>
        </w:r>
        <w:r>
          <w:tab/>
          <w:delText>≤</w:delText>
        </w:r>
        <w:r>
          <w:tab/>
          <w:delText>signifies less than or equal to</w:delText>
        </w:r>
      </w:del>
    </w:p>
    <w:p>
      <w:pPr>
        <w:pStyle w:val="nzHeading5"/>
        <w:rPr>
          <w:del w:id="1235" w:author="Master Repository Process" w:date="2021-09-12T14:43:00Z"/>
        </w:rPr>
      </w:pPr>
      <w:del w:id="1236" w:author="Master Repository Process" w:date="2021-09-12T14:43:00Z">
        <w:r>
          <w:delText>61.</w:delText>
        </w:r>
        <w:r>
          <w:tab/>
          <w:delText>Fee for application for grant, renewal or amendment of s. 5C licence</w:delText>
        </w:r>
      </w:del>
    </w:p>
    <w:p>
      <w:pPr>
        <w:pStyle w:val="nzSubsection"/>
        <w:rPr>
          <w:del w:id="1237" w:author="Master Repository Process" w:date="2021-09-12T14:43:00Z"/>
        </w:rPr>
      </w:pPr>
      <w:del w:id="1238" w:author="Master Repository Process" w:date="2021-09-12T14:43:00Z">
        <w:r>
          <w:tab/>
          <w:delText>(1)</w:delText>
        </w:r>
        <w:r>
          <w:tab/>
          <w:delText xml:space="preserve">For the purposes of Schedule 1 clauses 4(1)(d), 22(1)(b) and 23(3) of the Act, the fee for an application for the grant, renewal or amendment of a section 5C licence is — </w:delText>
        </w:r>
      </w:del>
    </w:p>
    <w:p>
      <w:pPr>
        <w:pStyle w:val="nzIndenta"/>
        <w:rPr>
          <w:del w:id="1239" w:author="Master Repository Process" w:date="2021-09-12T14:43:00Z"/>
        </w:rPr>
      </w:pPr>
      <w:del w:id="1240" w:author="Master Repository Process" w:date="2021-09-12T14:43:00Z">
        <w:r>
          <w:tab/>
          <w:delText>(a)</w:delText>
        </w:r>
        <w:r>
          <w:tab/>
          <w:delText>if the low volume exemption does not apply and at least some of the water to be taken under the licence is for mining purposes or for public water supply purposes — the fee worked out under subregulation (3); or</w:delText>
        </w:r>
      </w:del>
    </w:p>
    <w:p>
      <w:pPr>
        <w:pStyle w:val="nzIndenta"/>
        <w:rPr>
          <w:del w:id="1241" w:author="Master Repository Process" w:date="2021-09-12T14:43:00Z"/>
        </w:rPr>
      </w:pPr>
      <w:del w:id="1242" w:author="Master Repository Process" w:date="2021-09-12T14:43:00Z">
        <w:r>
          <w:tab/>
          <w:delText>(b)</w:delText>
        </w:r>
        <w:r>
          <w:tab/>
          <w:delText>if the low volume exemption applies and at least some of the water to be taken under the licence is for mining purposes or for public water supply purposes — $200; or</w:delText>
        </w:r>
      </w:del>
    </w:p>
    <w:p>
      <w:pPr>
        <w:pStyle w:val="nzIndenta"/>
        <w:rPr>
          <w:del w:id="1243" w:author="Master Repository Process" w:date="2021-09-12T14:43:00Z"/>
        </w:rPr>
      </w:pPr>
      <w:del w:id="1244" w:author="Master Repository Process" w:date="2021-09-12T14:43:00Z">
        <w:r>
          <w:tab/>
          <w:delText>(c)</w:delText>
        </w:r>
        <w:r>
          <w:tab/>
          <w:delText>otherwise — nil.</w:delText>
        </w:r>
      </w:del>
    </w:p>
    <w:p>
      <w:pPr>
        <w:pStyle w:val="nzSubsection"/>
        <w:rPr>
          <w:del w:id="1245" w:author="Master Repository Process" w:date="2021-09-12T14:43:00Z"/>
        </w:rPr>
      </w:pPr>
      <w:del w:id="1246" w:author="Master Repository Process" w:date="2021-09-12T14:43:00Z">
        <w:r>
          <w:tab/>
          <w:delText>(2)</w:delText>
        </w:r>
        <w:r>
          <w:tab/>
          <w:delText>The low volume exemption applies in relation to an application if the maximum volume of water that may be taken under the licence, if granted, renewed or amended in accordance with the application, does not exceed 1 500 kL/annum.</w:delText>
        </w:r>
      </w:del>
    </w:p>
    <w:p>
      <w:pPr>
        <w:pStyle w:val="nzSubsection"/>
        <w:rPr>
          <w:del w:id="1247" w:author="Master Repository Process" w:date="2021-09-12T14:43:00Z"/>
        </w:rPr>
      </w:pPr>
      <w:del w:id="1248" w:author="Master Repository Process" w:date="2021-09-12T14:43:00Z">
        <w:r>
          <w:tab/>
          <w:delText>(3)</w:delText>
        </w:r>
        <w:r>
          <w:tab/>
          <w:delText xml:space="preserve">The fee is — </w:delText>
        </w:r>
      </w:del>
    </w:p>
    <w:p>
      <w:pPr>
        <w:pStyle w:val="nzIndenta"/>
        <w:rPr>
          <w:del w:id="1249" w:author="Master Repository Process" w:date="2021-09-12T14:43:00Z"/>
        </w:rPr>
      </w:pPr>
      <w:del w:id="1250" w:author="Master Repository Process" w:date="2021-09-12T14:43:00Z">
        <w:r>
          <w:tab/>
          <w:delText>(a)</w:delText>
        </w:r>
        <w:r>
          <w:tab/>
          <w:delText>if the application is for the grant of a licence — the applicable fee set out in item 1 of the Table according to the assessment level applicable to the water resource in respect of which the application is made; or</w:delText>
        </w:r>
      </w:del>
    </w:p>
    <w:p>
      <w:pPr>
        <w:pStyle w:val="nzIndenta"/>
        <w:rPr>
          <w:del w:id="1251" w:author="Master Repository Process" w:date="2021-09-12T14:43:00Z"/>
        </w:rPr>
      </w:pPr>
      <w:del w:id="1252" w:author="Master Repository Process" w:date="2021-09-12T14:43:00Z">
        <w:r>
          <w:tab/>
          <w:delText>(b)</w:delText>
        </w:r>
        <w:r>
          <w:tab/>
          <w:delText>if the application is for the renewal of the licence — the applicable fee set out in item 2 of the Table according to the assessment level applicable to the water resource in respect of which the application is made; or</w:delText>
        </w:r>
      </w:del>
    </w:p>
    <w:p>
      <w:pPr>
        <w:pStyle w:val="nzIndenta"/>
        <w:rPr>
          <w:del w:id="1253" w:author="Master Repository Process" w:date="2021-09-12T14:43:00Z"/>
        </w:rPr>
      </w:pPr>
      <w:del w:id="1254" w:author="Master Repository Process" w:date="2021-09-12T14:43:00Z">
        <w:r>
          <w:tab/>
          <w:delText>(c)</w:delText>
        </w:r>
        <w:r>
          <w:tab/>
          <w:delText>if the application is for the amendment of the licence and the amendment requires an assessment of the impact on the water resource in respect of which the application is made — the applicable fee set out in item 3 of the Table according to the assessment level applicable to the water resource.</w:delText>
        </w:r>
      </w:del>
    </w:p>
    <w:p>
      <w:pPr>
        <w:pStyle w:val="zTHeadingNAm"/>
        <w:pageBreakBefore/>
        <w:rPr>
          <w:del w:id="1255" w:author="Master Repository Process" w:date="2021-09-12T14:43:00Z"/>
        </w:rPr>
      </w:pPr>
      <w:del w:id="1256" w:author="Master Repository Process" w:date="2021-09-12T14:43:00Z">
        <w:r>
          <w:delText>Table — Applicable fee</w:delText>
        </w:r>
      </w:del>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039"/>
        <w:gridCol w:w="1040"/>
        <w:gridCol w:w="1040"/>
      </w:tblGrid>
      <w:tr>
        <w:trPr>
          <w:tblHeader/>
          <w:del w:id="1257" w:author="Master Repository Process" w:date="2021-09-12T14:43:00Z"/>
        </w:trPr>
        <w:tc>
          <w:tcPr>
            <w:tcW w:w="709" w:type="dxa"/>
            <w:vMerge w:val="restart"/>
          </w:tcPr>
          <w:p>
            <w:pPr>
              <w:pStyle w:val="TableNAm"/>
              <w:jc w:val="center"/>
              <w:rPr>
                <w:del w:id="1258" w:author="Master Repository Process" w:date="2021-09-12T14:43:00Z"/>
              </w:rPr>
            </w:pPr>
            <w:del w:id="1259" w:author="Master Repository Process" w:date="2021-09-12T14:43:00Z">
              <w:r>
                <w:rPr>
                  <w:b/>
                  <w:bCs/>
                </w:rPr>
                <w:delText>Item</w:delText>
              </w:r>
            </w:del>
          </w:p>
        </w:tc>
        <w:tc>
          <w:tcPr>
            <w:tcW w:w="2551" w:type="dxa"/>
            <w:vMerge w:val="restart"/>
          </w:tcPr>
          <w:p>
            <w:pPr>
              <w:pStyle w:val="TableNAm"/>
              <w:jc w:val="center"/>
              <w:rPr>
                <w:del w:id="1260" w:author="Master Repository Process" w:date="2021-09-12T14:43:00Z"/>
              </w:rPr>
            </w:pPr>
            <w:del w:id="1261" w:author="Master Repository Process" w:date="2021-09-12T14:43:00Z">
              <w:r>
                <w:rPr>
                  <w:b/>
                  <w:bCs/>
                </w:rPr>
                <w:delText>Type of application</w:delText>
              </w:r>
            </w:del>
          </w:p>
        </w:tc>
        <w:tc>
          <w:tcPr>
            <w:tcW w:w="3119" w:type="dxa"/>
            <w:gridSpan w:val="3"/>
          </w:tcPr>
          <w:p>
            <w:pPr>
              <w:pStyle w:val="TableNAm"/>
              <w:jc w:val="center"/>
              <w:rPr>
                <w:del w:id="1262" w:author="Master Repository Process" w:date="2021-09-12T14:43:00Z"/>
              </w:rPr>
            </w:pPr>
            <w:del w:id="1263" w:author="Master Repository Process" w:date="2021-09-12T14:43:00Z">
              <w:r>
                <w:rPr>
                  <w:b/>
                  <w:bCs/>
                </w:rPr>
                <w:delText>Assessment level</w:delText>
              </w:r>
            </w:del>
          </w:p>
        </w:tc>
      </w:tr>
      <w:tr>
        <w:trPr>
          <w:del w:id="1264" w:author="Master Repository Process" w:date="2021-09-12T14:43:00Z"/>
        </w:trPr>
        <w:tc>
          <w:tcPr>
            <w:tcW w:w="709" w:type="dxa"/>
            <w:vMerge/>
          </w:tcPr>
          <w:p>
            <w:pPr>
              <w:pStyle w:val="zTableNAm"/>
              <w:jc w:val="center"/>
              <w:rPr>
                <w:del w:id="1265" w:author="Master Repository Process" w:date="2021-09-12T14:43:00Z"/>
              </w:rPr>
            </w:pPr>
          </w:p>
        </w:tc>
        <w:tc>
          <w:tcPr>
            <w:tcW w:w="2551" w:type="dxa"/>
            <w:vMerge/>
          </w:tcPr>
          <w:p>
            <w:pPr>
              <w:pStyle w:val="zTableNAm"/>
              <w:jc w:val="center"/>
              <w:rPr>
                <w:del w:id="1266" w:author="Master Repository Process" w:date="2021-09-12T14:43:00Z"/>
              </w:rPr>
            </w:pPr>
          </w:p>
        </w:tc>
        <w:tc>
          <w:tcPr>
            <w:tcW w:w="1039" w:type="dxa"/>
          </w:tcPr>
          <w:p>
            <w:pPr>
              <w:pStyle w:val="TableNAm"/>
              <w:jc w:val="center"/>
              <w:rPr>
                <w:del w:id="1267" w:author="Master Repository Process" w:date="2021-09-12T14:43:00Z"/>
              </w:rPr>
            </w:pPr>
            <w:del w:id="1268" w:author="Master Repository Process" w:date="2021-09-12T14:43:00Z">
              <w:r>
                <w:delText>low</w:delText>
              </w:r>
            </w:del>
          </w:p>
        </w:tc>
        <w:tc>
          <w:tcPr>
            <w:tcW w:w="1040" w:type="dxa"/>
          </w:tcPr>
          <w:p>
            <w:pPr>
              <w:pStyle w:val="TableNAm"/>
              <w:jc w:val="center"/>
              <w:rPr>
                <w:del w:id="1269" w:author="Master Repository Process" w:date="2021-09-12T14:43:00Z"/>
              </w:rPr>
            </w:pPr>
            <w:del w:id="1270" w:author="Master Repository Process" w:date="2021-09-12T14:43:00Z">
              <w:r>
                <w:delText>medium</w:delText>
              </w:r>
            </w:del>
          </w:p>
        </w:tc>
        <w:tc>
          <w:tcPr>
            <w:tcW w:w="1040" w:type="dxa"/>
          </w:tcPr>
          <w:p>
            <w:pPr>
              <w:pStyle w:val="TableNAm"/>
              <w:jc w:val="center"/>
              <w:rPr>
                <w:del w:id="1271" w:author="Master Repository Process" w:date="2021-09-12T14:43:00Z"/>
              </w:rPr>
            </w:pPr>
            <w:del w:id="1272" w:author="Master Repository Process" w:date="2021-09-12T14:43:00Z">
              <w:r>
                <w:delText>high</w:delText>
              </w:r>
            </w:del>
          </w:p>
        </w:tc>
      </w:tr>
      <w:tr>
        <w:trPr>
          <w:del w:id="1273" w:author="Master Repository Process" w:date="2021-09-12T14:43:00Z"/>
        </w:trPr>
        <w:tc>
          <w:tcPr>
            <w:tcW w:w="709" w:type="dxa"/>
          </w:tcPr>
          <w:p>
            <w:pPr>
              <w:pStyle w:val="TableNAm"/>
              <w:rPr>
                <w:del w:id="1274" w:author="Master Repository Process" w:date="2021-09-12T14:43:00Z"/>
              </w:rPr>
            </w:pPr>
            <w:del w:id="1275" w:author="Master Repository Process" w:date="2021-09-12T14:43:00Z">
              <w:r>
                <w:delText>1.</w:delText>
              </w:r>
            </w:del>
          </w:p>
        </w:tc>
        <w:tc>
          <w:tcPr>
            <w:tcW w:w="2551" w:type="dxa"/>
          </w:tcPr>
          <w:p>
            <w:pPr>
              <w:pStyle w:val="TableNAm"/>
              <w:rPr>
                <w:del w:id="1276" w:author="Master Repository Process" w:date="2021-09-12T14:43:00Z"/>
              </w:rPr>
            </w:pPr>
            <w:del w:id="1277" w:author="Master Repository Process" w:date="2021-09-12T14:43:00Z">
              <w:r>
                <w:delText>new licence</w:delText>
              </w:r>
            </w:del>
          </w:p>
        </w:tc>
        <w:tc>
          <w:tcPr>
            <w:tcW w:w="1039" w:type="dxa"/>
          </w:tcPr>
          <w:p>
            <w:pPr>
              <w:pStyle w:val="TableNAm"/>
              <w:rPr>
                <w:del w:id="1278" w:author="Master Repository Process" w:date="2021-09-12T14:43:00Z"/>
              </w:rPr>
            </w:pPr>
            <w:del w:id="1279" w:author="Master Repository Process" w:date="2021-09-12T14:43:00Z">
              <w:r>
                <w:delText>$5 357</w:delText>
              </w:r>
            </w:del>
          </w:p>
        </w:tc>
        <w:tc>
          <w:tcPr>
            <w:tcW w:w="1040" w:type="dxa"/>
          </w:tcPr>
          <w:p>
            <w:pPr>
              <w:pStyle w:val="TableNAm"/>
              <w:rPr>
                <w:del w:id="1280" w:author="Master Repository Process" w:date="2021-09-12T14:43:00Z"/>
              </w:rPr>
            </w:pPr>
            <w:del w:id="1281" w:author="Master Repository Process" w:date="2021-09-12T14:43:00Z">
              <w:r>
                <w:delText>$7 143</w:delText>
              </w:r>
            </w:del>
          </w:p>
        </w:tc>
        <w:tc>
          <w:tcPr>
            <w:tcW w:w="1040" w:type="dxa"/>
          </w:tcPr>
          <w:p>
            <w:pPr>
              <w:pStyle w:val="TableNAm"/>
              <w:rPr>
                <w:del w:id="1282" w:author="Master Repository Process" w:date="2021-09-12T14:43:00Z"/>
              </w:rPr>
            </w:pPr>
            <w:del w:id="1283" w:author="Master Repository Process" w:date="2021-09-12T14:43:00Z">
              <w:r>
                <w:delText>$8 929</w:delText>
              </w:r>
            </w:del>
          </w:p>
        </w:tc>
      </w:tr>
      <w:tr>
        <w:trPr>
          <w:del w:id="1284" w:author="Master Repository Process" w:date="2021-09-12T14:43:00Z"/>
        </w:trPr>
        <w:tc>
          <w:tcPr>
            <w:tcW w:w="709" w:type="dxa"/>
          </w:tcPr>
          <w:p>
            <w:pPr>
              <w:pStyle w:val="TableNAm"/>
              <w:rPr>
                <w:del w:id="1285" w:author="Master Repository Process" w:date="2021-09-12T14:43:00Z"/>
              </w:rPr>
            </w:pPr>
            <w:del w:id="1286" w:author="Master Repository Process" w:date="2021-09-12T14:43:00Z">
              <w:r>
                <w:delText>2.</w:delText>
              </w:r>
            </w:del>
          </w:p>
        </w:tc>
        <w:tc>
          <w:tcPr>
            <w:tcW w:w="2551" w:type="dxa"/>
          </w:tcPr>
          <w:p>
            <w:pPr>
              <w:pStyle w:val="TableNAm"/>
              <w:rPr>
                <w:del w:id="1287" w:author="Master Repository Process" w:date="2021-09-12T14:43:00Z"/>
              </w:rPr>
            </w:pPr>
            <w:del w:id="1288" w:author="Master Repository Process" w:date="2021-09-12T14:43:00Z">
              <w:r>
                <w:delText>renewal of licence</w:delText>
              </w:r>
            </w:del>
          </w:p>
        </w:tc>
        <w:tc>
          <w:tcPr>
            <w:tcW w:w="1039" w:type="dxa"/>
          </w:tcPr>
          <w:p>
            <w:pPr>
              <w:pStyle w:val="TableNAm"/>
              <w:rPr>
                <w:del w:id="1289" w:author="Master Repository Process" w:date="2021-09-12T14:43:00Z"/>
              </w:rPr>
            </w:pPr>
            <w:del w:id="1290" w:author="Master Repository Process" w:date="2021-09-12T14:43:00Z">
              <w:r>
                <w:delText>$4 001</w:delText>
              </w:r>
            </w:del>
          </w:p>
        </w:tc>
        <w:tc>
          <w:tcPr>
            <w:tcW w:w="1040" w:type="dxa"/>
          </w:tcPr>
          <w:p>
            <w:pPr>
              <w:pStyle w:val="TableNAm"/>
              <w:rPr>
                <w:del w:id="1291" w:author="Master Repository Process" w:date="2021-09-12T14:43:00Z"/>
              </w:rPr>
            </w:pPr>
            <w:del w:id="1292" w:author="Master Repository Process" w:date="2021-09-12T14:43:00Z">
              <w:r>
                <w:delText>$5 335</w:delText>
              </w:r>
            </w:del>
          </w:p>
        </w:tc>
        <w:tc>
          <w:tcPr>
            <w:tcW w:w="1040" w:type="dxa"/>
          </w:tcPr>
          <w:p>
            <w:pPr>
              <w:pStyle w:val="TableNAm"/>
              <w:rPr>
                <w:del w:id="1293" w:author="Master Repository Process" w:date="2021-09-12T14:43:00Z"/>
              </w:rPr>
            </w:pPr>
            <w:del w:id="1294" w:author="Master Repository Process" w:date="2021-09-12T14:43:00Z">
              <w:r>
                <w:delText>$6 668</w:delText>
              </w:r>
            </w:del>
          </w:p>
        </w:tc>
      </w:tr>
      <w:tr>
        <w:trPr>
          <w:del w:id="1295" w:author="Master Repository Process" w:date="2021-09-12T14:43:00Z"/>
        </w:trPr>
        <w:tc>
          <w:tcPr>
            <w:tcW w:w="709" w:type="dxa"/>
          </w:tcPr>
          <w:p>
            <w:pPr>
              <w:pStyle w:val="TableNAm"/>
              <w:rPr>
                <w:del w:id="1296" w:author="Master Repository Process" w:date="2021-09-12T14:43:00Z"/>
              </w:rPr>
            </w:pPr>
            <w:del w:id="1297" w:author="Master Repository Process" w:date="2021-09-12T14:43:00Z">
              <w:r>
                <w:delText>3.</w:delText>
              </w:r>
            </w:del>
          </w:p>
        </w:tc>
        <w:tc>
          <w:tcPr>
            <w:tcW w:w="2551" w:type="dxa"/>
          </w:tcPr>
          <w:p>
            <w:pPr>
              <w:pStyle w:val="TableNAm"/>
              <w:rPr>
                <w:del w:id="1298" w:author="Master Repository Process" w:date="2021-09-12T14:43:00Z"/>
              </w:rPr>
            </w:pPr>
            <w:del w:id="1299" w:author="Master Repository Process" w:date="2021-09-12T14:43:00Z">
              <w:r>
                <w:delText>amendment of licence</w:delText>
              </w:r>
            </w:del>
          </w:p>
        </w:tc>
        <w:tc>
          <w:tcPr>
            <w:tcW w:w="1039" w:type="dxa"/>
          </w:tcPr>
          <w:p>
            <w:pPr>
              <w:pStyle w:val="TableNAm"/>
              <w:rPr>
                <w:del w:id="1300" w:author="Master Repository Process" w:date="2021-09-12T14:43:00Z"/>
              </w:rPr>
            </w:pPr>
            <w:del w:id="1301" w:author="Master Repository Process" w:date="2021-09-12T14:43:00Z">
              <w:r>
                <w:delText>$4 407</w:delText>
              </w:r>
            </w:del>
          </w:p>
        </w:tc>
        <w:tc>
          <w:tcPr>
            <w:tcW w:w="1040" w:type="dxa"/>
          </w:tcPr>
          <w:p>
            <w:pPr>
              <w:pStyle w:val="TableNAm"/>
              <w:rPr>
                <w:del w:id="1302" w:author="Master Repository Process" w:date="2021-09-12T14:43:00Z"/>
              </w:rPr>
            </w:pPr>
            <w:del w:id="1303" w:author="Master Repository Process" w:date="2021-09-12T14:43:00Z">
              <w:r>
                <w:delText>$5 876</w:delText>
              </w:r>
            </w:del>
          </w:p>
        </w:tc>
        <w:tc>
          <w:tcPr>
            <w:tcW w:w="1040" w:type="dxa"/>
          </w:tcPr>
          <w:p>
            <w:pPr>
              <w:pStyle w:val="TableNAm"/>
              <w:rPr>
                <w:del w:id="1304" w:author="Master Repository Process" w:date="2021-09-12T14:43:00Z"/>
              </w:rPr>
            </w:pPr>
            <w:del w:id="1305" w:author="Master Repository Process" w:date="2021-09-12T14:43:00Z">
              <w:r>
                <w:delText>$7 345</w:delText>
              </w:r>
            </w:del>
          </w:p>
        </w:tc>
      </w:tr>
    </w:tbl>
    <w:p>
      <w:pPr>
        <w:pStyle w:val="nzSubsection"/>
        <w:rPr>
          <w:del w:id="1306" w:author="Master Repository Process" w:date="2021-09-12T14:43:00Z"/>
        </w:rPr>
      </w:pPr>
      <w:del w:id="1307" w:author="Master Repository Process" w:date="2021-09-12T14:43:00Z">
        <w:r>
          <w:tab/>
          <w:delText>(4)</w:delText>
        </w:r>
        <w:r>
          <w:tab/>
          <w:delText xml:space="preserve">The assessment level applicable to the water resource is — </w:delText>
        </w:r>
      </w:del>
    </w:p>
    <w:p>
      <w:pPr>
        <w:pStyle w:val="nzIndenta"/>
        <w:rPr>
          <w:del w:id="1308" w:author="Master Repository Process" w:date="2021-09-12T14:43:00Z"/>
        </w:rPr>
      </w:pPr>
      <w:del w:id="1309" w:author="Master Repository Process" w:date="2021-09-12T14:43:00Z">
        <w:r>
          <w:tab/>
          <w:delText>(a)</w:delText>
        </w:r>
        <w:r>
          <w:tab/>
          <w:delText>if the allocation status of the water resource is relevant to the application — worked out in accordance with the Table; or</w:delText>
        </w:r>
      </w:del>
    </w:p>
    <w:p>
      <w:pPr>
        <w:pStyle w:val="nzIndenta"/>
        <w:rPr>
          <w:del w:id="1310" w:author="Master Repository Process" w:date="2021-09-12T14:43:00Z"/>
        </w:rPr>
      </w:pPr>
      <w:del w:id="1311" w:author="Master Repository Process" w:date="2021-09-12T14:43:00Z">
        <w:r>
          <w:tab/>
          <w:delText>(b)</w:delText>
        </w:r>
        <w:r>
          <w:tab/>
          <w:delText>otherwise — low.</w:delText>
        </w:r>
      </w:del>
    </w:p>
    <w:p>
      <w:pPr>
        <w:pStyle w:val="zTHeadingNAm"/>
        <w:rPr>
          <w:del w:id="1312" w:author="Master Repository Process" w:date="2021-09-12T14:43:00Z"/>
        </w:rPr>
      </w:pPr>
      <w:del w:id="1313" w:author="Master Repository Process" w:date="2021-09-12T14:43:00Z">
        <w:r>
          <w:delText>Table — Assessment level</w:delText>
        </w:r>
      </w:del>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048"/>
        <w:gridCol w:w="1049"/>
        <w:gridCol w:w="1049"/>
        <w:gridCol w:w="1049"/>
        <w:gridCol w:w="1049"/>
      </w:tblGrid>
      <w:tr>
        <w:trPr>
          <w:tblHeader/>
          <w:del w:id="1314" w:author="Master Repository Process" w:date="2021-09-12T14:43:00Z"/>
        </w:trPr>
        <w:tc>
          <w:tcPr>
            <w:tcW w:w="1276" w:type="dxa"/>
            <w:vMerge w:val="restart"/>
          </w:tcPr>
          <w:p>
            <w:pPr>
              <w:pStyle w:val="TableNAm"/>
              <w:jc w:val="center"/>
              <w:rPr>
                <w:del w:id="1315" w:author="Master Repository Process" w:date="2021-09-12T14:43:00Z"/>
              </w:rPr>
            </w:pPr>
            <w:del w:id="1316" w:author="Master Repository Process" w:date="2021-09-12T14:43:00Z">
              <w:r>
                <w:rPr>
                  <w:b/>
                  <w:bCs/>
                </w:rPr>
                <w:delText>Volume</w:delText>
              </w:r>
            </w:del>
          </w:p>
        </w:tc>
        <w:tc>
          <w:tcPr>
            <w:tcW w:w="5244" w:type="dxa"/>
            <w:gridSpan w:val="5"/>
          </w:tcPr>
          <w:p>
            <w:pPr>
              <w:pStyle w:val="TableNAm"/>
              <w:jc w:val="center"/>
              <w:rPr>
                <w:del w:id="1317" w:author="Master Repository Process" w:date="2021-09-12T14:43:00Z"/>
              </w:rPr>
            </w:pPr>
            <w:del w:id="1318" w:author="Master Repository Process" w:date="2021-09-12T14:43:00Z">
              <w:r>
                <w:rPr>
                  <w:b/>
                  <w:bCs/>
                </w:rPr>
                <w:delText>Applicable allocation status of water resource</w:delText>
              </w:r>
            </w:del>
          </w:p>
        </w:tc>
      </w:tr>
      <w:tr>
        <w:trPr>
          <w:del w:id="1319" w:author="Master Repository Process" w:date="2021-09-12T14:43:00Z"/>
        </w:trPr>
        <w:tc>
          <w:tcPr>
            <w:tcW w:w="1276" w:type="dxa"/>
            <w:vMerge/>
          </w:tcPr>
          <w:p>
            <w:pPr>
              <w:pStyle w:val="zTableNAm"/>
              <w:jc w:val="center"/>
              <w:rPr>
                <w:del w:id="1320" w:author="Master Repository Process" w:date="2021-09-12T14:43:00Z"/>
              </w:rPr>
            </w:pPr>
          </w:p>
        </w:tc>
        <w:tc>
          <w:tcPr>
            <w:tcW w:w="1048" w:type="dxa"/>
          </w:tcPr>
          <w:p>
            <w:pPr>
              <w:pStyle w:val="TableNAm"/>
              <w:jc w:val="center"/>
              <w:rPr>
                <w:del w:id="1321" w:author="Master Repository Process" w:date="2021-09-12T14:43:00Z"/>
              </w:rPr>
            </w:pPr>
            <w:del w:id="1322" w:author="Master Repository Process" w:date="2021-09-12T14:43:00Z">
              <w:r>
                <w:delText>≤</w:delText>
              </w:r>
              <w:r>
                <w:rPr>
                  <w:sz w:val="16"/>
                  <w:szCs w:val="16"/>
                </w:rPr>
                <w:delText>  </w:delText>
              </w:r>
              <w:r>
                <w:delText>30%</w:delText>
              </w:r>
            </w:del>
          </w:p>
        </w:tc>
        <w:tc>
          <w:tcPr>
            <w:tcW w:w="1049" w:type="dxa"/>
          </w:tcPr>
          <w:p>
            <w:pPr>
              <w:pStyle w:val="TableNAm"/>
              <w:jc w:val="center"/>
              <w:rPr>
                <w:del w:id="1323" w:author="Master Repository Process" w:date="2021-09-12T14:43:00Z"/>
              </w:rPr>
            </w:pPr>
            <w:del w:id="1324" w:author="Master Repository Process" w:date="2021-09-12T14:43:00Z">
              <w:r>
                <w:delText>&gt; 30% but ≤</w:delText>
              </w:r>
              <w:r>
                <w:rPr>
                  <w:sz w:val="16"/>
                  <w:szCs w:val="16"/>
                </w:rPr>
                <w:delText>  </w:delText>
              </w:r>
              <w:r>
                <w:delText>70%</w:delText>
              </w:r>
            </w:del>
          </w:p>
        </w:tc>
        <w:tc>
          <w:tcPr>
            <w:tcW w:w="1049" w:type="dxa"/>
          </w:tcPr>
          <w:p>
            <w:pPr>
              <w:pStyle w:val="TableNAm"/>
              <w:jc w:val="center"/>
              <w:rPr>
                <w:del w:id="1325" w:author="Master Repository Process" w:date="2021-09-12T14:43:00Z"/>
              </w:rPr>
            </w:pPr>
            <w:del w:id="1326" w:author="Master Repository Process" w:date="2021-09-12T14:43:00Z">
              <w:r>
                <w:delText>&gt; 70% but ≤</w:delText>
              </w:r>
              <w:r>
                <w:rPr>
                  <w:sz w:val="16"/>
                  <w:szCs w:val="16"/>
                </w:rPr>
                <w:delText>  </w:delText>
              </w:r>
              <w:r>
                <w:delText>100%</w:delText>
              </w:r>
            </w:del>
          </w:p>
        </w:tc>
        <w:tc>
          <w:tcPr>
            <w:tcW w:w="1049" w:type="dxa"/>
          </w:tcPr>
          <w:p>
            <w:pPr>
              <w:pStyle w:val="TableNAm"/>
              <w:jc w:val="center"/>
              <w:rPr>
                <w:del w:id="1327" w:author="Master Repository Process" w:date="2021-09-12T14:43:00Z"/>
              </w:rPr>
            </w:pPr>
            <w:del w:id="1328" w:author="Master Repository Process" w:date="2021-09-12T14:43:00Z">
              <w:r>
                <w:delText>&gt; 100%</w:delText>
              </w:r>
            </w:del>
          </w:p>
        </w:tc>
        <w:tc>
          <w:tcPr>
            <w:tcW w:w="1049" w:type="dxa"/>
          </w:tcPr>
          <w:p>
            <w:pPr>
              <w:pStyle w:val="TableNAm"/>
              <w:jc w:val="center"/>
              <w:rPr>
                <w:del w:id="1329" w:author="Master Repository Process" w:date="2021-09-12T14:43:00Z"/>
              </w:rPr>
            </w:pPr>
            <w:del w:id="1330" w:author="Master Repository Process" w:date="2021-09-12T14:43:00Z">
              <w:r>
                <w:delText xml:space="preserve">no </w:delText>
              </w:r>
              <w:r>
                <w:rPr>
                  <w:spacing w:val="-12"/>
                  <w:kern w:val="24"/>
                </w:rPr>
                <w:delText>allocation</w:delText>
              </w:r>
              <w:r>
                <w:delText xml:space="preserve"> limit</w:delText>
              </w:r>
            </w:del>
          </w:p>
        </w:tc>
      </w:tr>
      <w:tr>
        <w:trPr>
          <w:del w:id="1331" w:author="Master Repository Process" w:date="2021-09-12T14:43:00Z"/>
        </w:trPr>
        <w:tc>
          <w:tcPr>
            <w:tcW w:w="1276" w:type="dxa"/>
          </w:tcPr>
          <w:p>
            <w:pPr>
              <w:pStyle w:val="TableNAm"/>
              <w:rPr>
                <w:del w:id="1332" w:author="Master Repository Process" w:date="2021-09-12T14:43:00Z"/>
              </w:rPr>
            </w:pPr>
            <w:del w:id="1333" w:author="Master Repository Process" w:date="2021-09-12T14:43:00Z">
              <w:r>
                <w:delText>&lt; 50 000 kL/annum</w:delText>
              </w:r>
            </w:del>
          </w:p>
        </w:tc>
        <w:tc>
          <w:tcPr>
            <w:tcW w:w="1048" w:type="dxa"/>
          </w:tcPr>
          <w:p>
            <w:pPr>
              <w:pStyle w:val="TableNAm"/>
              <w:rPr>
                <w:del w:id="1334" w:author="Master Repository Process" w:date="2021-09-12T14:43:00Z"/>
              </w:rPr>
            </w:pPr>
            <w:del w:id="1335" w:author="Master Repository Process" w:date="2021-09-12T14:43:00Z">
              <w:r>
                <w:delText>low</w:delText>
              </w:r>
            </w:del>
          </w:p>
        </w:tc>
        <w:tc>
          <w:tcPr>
            <w:tcW w:w="1049" w:type="dxa"/>
          </w:tcPr>
          <w:p>
            <w:pPr>
              <w:pStyle w:val="TableNAm"/>
              <w:rPr>
                <w:del w:id="1336" w:author="Master Repository Process" w:date="2021-09-12T14:43:00Z"/>
              </w:rPr>
            </w:pPr>
            <w:del w:id="1337" w:author="Master Repository Process" w:date="2021-09-12T14:43:00Z">
              <w:r>
                <w:delText>low</w:delText>
              </w:r>
            </w:del>
          </w:p>
        </w:tc>
        <w:tc>
          <w:tcPr>
            <w:tcW w:w="1049" w:type="dxa"/>
          </w:tcPr>
          <w:p>
            <w:pPr>
              <w:pStyle w:val="TableNAm"/>
              <w:rPr>
                <w:del w:id="1338" w:author="Master Repository Process" w:date="2021-09-12T14:43:00Z"/>
              </w:rPr>
            </w:pPr>
            <w:del w:id="1339" w:author="Master Repository Process" w:date="2021-09-12T14:43:00Z">
              <w:r>
                <w:delText>medium</w:delText>
              </w:r>
            </w:del>
          </w:p>
        </w:tc>
        <w:tc>
          <w:tcPr>
            <w:tcW w:w="1049" w:type="dxa"/>
          </w:tcPr>
          <w:p>
            <w:pPr>
              <w:pStyle w:val="TableNAm"/>
              <w:rPr>
                <w:del w:id="1340" w:author="Master Repository Process" w:date="2021-09-12T14:43:00Z"/>
              </w:rPr>
            </w:pPr>
            <w:del w:id="1341" w:author="Master Repository Process" w:date="2021-09-12T14:43:00Z">
              <w:r>
                <w:delText>high</w:delText>
              </w:r>
            </w:del>
          </w:p>
        </w:tc>
        <w:tc>
          <w:tcPr>
            <w:tcW w:w="1049" w:type="dxa"/>
          </w:tcPr>
          <w:p>
            <w:pPr>
              <w:pStyle w:val="TableNAm"/>
              <w:rPr>
                <w:del w:id="1342" w:author="Master Repository Process" w:date="2021-09-12T14:43:00Z"/>
              </w:rPr>
            </w:pPr>
            <w:del w:id="1343" w:author="Master Repository Process" w:date="2021-09-12T14:43:00Z">
              <w:r>
                <w:delText>low</w:delText>
              </w:r>
            </w:del>
          </w:p>
        </w:tc>
      </w:tr>
      <w:tr>
        <w:trPr>
          <w:del w:id="1344" w:author="Master Repository Process" w:date="2021-09-12T14:43:00Z"/>
        </w:trPr>
        <w:tc>
          <w:tcPr>
            <w:tcW w:w="1276" w:type="dxa"/>
          </w:tcPr>
          <w:p>
            <w:pPr>
              <w:pStyle w:val="TableNAm"/>
              <w:rPr>
                <w:del w:id="1345" w:author="Master Repository Process" w:date="2021-09-12T14:43:00Z"/>
              </w:rPr>
            </w:pPr>
            <w:del w:id="1346" w:author="Master Repository Process" w:date="2021-09-12T14:43:00Z">
              <w:r>
                <w:delText>≥  50 000 but &lt; 500 000 kL/annum</w:delText>
              </w:r>
            </w:del>
          </w:p>
        </w:tc>
        <w:tc>
          <w:tcPr>
            <w:tcW w:w="1048" w:type="dxa"/>
          </w:tcPr>
          <w:p>
            <w:pPr>
              <w:pStyle w:val="TableNAm"/>
              <w:rPr>
                <w:del w:id="1347" w:author="Master Repository Process" w:date="2021-09-12T14:43:00Z"/>
              </w:rPr>
            </w:pPr>
            <w:del w:id="1348" w:author="Master Repository Process" w:date="2021-09-12T14:43:00Z">
              <w:r>
                <w:delText>low</w:delText>
              </w:r>
            </w:del>
          </w:p>
        </w:tc>
        <w:tc>
          <w:tcPr>
            <w:tcW w:w="1049" w:type="dxa"/>
          </w:tcPr>
          <w:p>
            <w:pPr>
              <w:pStyle w:val="TableNAm"/>
              <w:rPr>
                <w:del w:id="1349" w:author="Master Repository Process" w:date="2021-09-12T14:43:00Z"/>
              </w:rPr>
            </w:pPr>
            <w:del w:id="1350" w:author="Master Repository Process" w:date="2021-09-12T14:43:00Z">
              <w:r>
                <w:delText>medium</w:delText>
              </w:r>
            </w:del>
          </w:p>
        </w:tc>
        <w:tc>
          <w:tcPr>
            <w:tcW w:w="1049" w:type="dxa"/>
          </w:tcPr>
          <w:p>
            <w:pPr>
              <w:pStyle w:val="TableNAm"/>
              <w:rPr>
                <w:del w:id="1351" w:author="Master Repository Process" w:date="2021-09-12T14:43:00Z"/>
              </w:rPr>
            </w:pPr>
            <w:del w:id="1352" w:author="Master Repository Process" w:date="2021-09-12T14:43:00Z">
              <w:r>
                <w:delText>high</w:delText>
              </w:r>
            </w:del>
          </w:p>
        </w:tc>
        <w:tc>
          <w:tcPr>
            <w:tcW w:w="1049" w:type="dxa"/>
          </w:tcPr>
          <w:p>
            <w:pPr>
              <w:pStyle w:val="TableNAm"/>
              <w:rPr>
                <w:del w:id="1353" w:author="Master Repository Process" w:date="2021-09-12T14:43:00Z"/>
              </w:rPr>
            </w:pPr>
            <w:del w:id="1354" w:author="Master Repository Process" w:date="2021-09-12T14:43:00Z">
              <w:r>
                <w:delText>high</w:delText>
              </w:r>
            </w:del>
          </w:p>
        </w:tc>
        <w:tc>
          <w:tcPr>
            <w:tcW w:w="1049" w:type="dxa"/>
          </w:tcPr>
          <w:p>
            <w:pPr>
              <w:pStyle w:val="TableNAm"/>
              <w:rPr>
                <w:del w:id="1355" w:author="Master Repository Process" w:date="2021-09-12T14:43:00Z"/>
              </w:rPr>
            </w:pPr>
            <w:del w:id="1356" w:author="Master Repository Process" w:date="2021-09-12T14:43:00Z">
              <w:r>
                <w:delText>low</w:delText>
              </w:r>
            </w:del>
          </w:p>
        </w:tc>
      </w:tr>
      <w:tr>
        <w:trPr>
          <w:del w:id="1357" w:author="Master Repository Process" w:date="2021-09-12T14:43:00Z"/>
        </w:trPr>
        <w:tc>
          <w:tcPr>
            <w:tcW w:w="1276" w:type="dxa"/>
          </w:tcPr>
          <w:p>
            <w:pPr>
              <w:pStyle w:val="TableNAm"/>
              <w:rPr>
                <w:del w:id="1358" w:author="Master Repository Process" w:date="2021-09-12T14:43:00Z"/>
              </w:rPr>
            </w:pPr>
            <w:del w:id="1359" w:author="Master Repository Process" w:date="2021-09-12T14:43:00Z">
              <w:r>
                <w:delText>≥  500 000 kL/annum</w:delText>
              </w:r>
            </w:del>
          </w:p>
        </w:tc>
        <w:tc>
          <w:tcPr>
            <w:tcW w:w="1048" w:type="dxa"/>
          </w:tcPr>
          <w:p>
            <w:pPr>
              <w:pStyle w:val="TableNAm"/>
              <w:rPr>
                <w:del w:id="1360" w:author="Master Repository Process" w:date="2021-09-12T14:43:00Z"/>
              </w:rPr>
            </w:pPr>
            <w:del w:id="1361" w:author="Master Repository Process" w:date="2021-09-12T14:43:00Z">
              <w:r>
                <w:delText>high</w:delText>
              </w:r>
            </w:del>
          </w:p>
        </w:tc>
        <w:tc>
          <w:tcPr>
            <w:tcW w:w="1049" w:type="dxa"/>
          </w:tcPr>
          <w:p>
            <w:pPr>
              <w:pStyle w:val="TableNAm"/>
              <w:rPr>
                <w:del w:id="1362" w:author="Master Repository Process" w:date="2021-09-12T14:43:00Z"/>
              </w:rPr>
            </w:pPr>
            <w:del w:id="1363" w:author="Master Repository Process" w:date="2021-09-12T14:43:00Z">
              <w:r>
                <w:delText>high</w:delText>
              </w:r>
            </w:del>
          </w:p>
        </w:tc>
        <w:tc>
          <w:tcPr>
            <w:tcW w:w="1049" w:type="dxa"/>
          </w:tcPr>
          <w:p>
            <w:pPr>
              <w:pStyle w:val="TableNAm"/>
              <w:rPr>
                <w:del w:id="1364" w:author="Master Repository Process" w:date="2021-09-12T14:43:00Z"/>
              </w:rPr>
            </w:pPr>
            <w:del w:id="1365" w:author="Master Repository Process" w:date="2021-09-12T14:43:00Z">
              <w:r>
                <w:delText>high</w:delText>
              </w:r>
            </w:del>
          </w:p>
        </w:tc>
        <w:tc>
          <w:tcPr>
            <w:tcW w:w="1049" w:type="dxa"/>
          </w:tcPr>
          <w:p>
            <w:pPr>
              <w:pStyle w:val="TableNAm"/>
              <w:rPr>
                <w:del w:id="1366" w:author="Master Repository Process" w:date="2021-09-12T14:43:00Z"/>
              </w:rPr>
            </w:pPr>
            <w:del w:id="1367" w:author="Master Repository Process" w:date="2021-09-12T14:43:00Z">
              <w:r>
                <w:delText>high</w:delText>
              </w:r>
            </w:del>
          </w:p>
        </w:tc>
        <w:tc>
          <w:tcPr>
            <w:tcW w:w="1049" w:type="dxa"/>
          </w:tcPr>
          <w:p>
            <w:pPr>
              <w:pStyle w:val="TableNAm"/>
              <w:rPr>
                <w:del w:id="1368" w:author="Master Repository Process" w:date="2021-09-12T14:43:00Z"/>
              </w:rPr>
            </w:pPr>
            <w:del w:id="1369" w:author="Master Repository Process" w:date="2021-09-12T14:43:00Z">
              <w:r>
                <w:delText>low</w:delText>
              </w:r>
            </w:del>
          </w:p>
        </w:tc>
      </w:tr>
    </w:tbl>
    <w:p>
      <w:pPr>
        <w:pStyle w:val="nzPermNoteHeading"/>
        <w:rPr>
          <w:del w:id="1370" w:author="Master Repository Process" w:date="2021-09-12T14:43:00Z"/>
        </w:rPr>
      </w:pPr>
      <w:del w:id="1371" w:author="Master Repository Process" w:date="2021-09-12T14:43:00Z">
        <w:r>
          <w:tab/>
          <w:delText>Note for this Table:</w:delText>
        </w:r>
      </w:del>
    </w:p>
    <w:p>
      <w:pPr>
        <w:pStyle w:val="nzPermNoteText"/>
        <w:rPr>
          <w:del w:id="1372" w:author="Master Repository Process" w:date="2021-09-12T14:43:00Z"/>
        </w:rPr>
      </w:pPr>
      <w:del w:id="1373" w:author="Master Repository Process" w:date="2021-09-12T14:43:00Z">
        <w:r>
          <w:tab/>
        </w:r>
        <w:r>
          <w:tab/>
          <w:delText>&gt;</w:delText>
        </w:r>
        <w:r>
          <w:tab/>
          <w:delText>signifies more than</w:delText>
        </w:r>
      </w:del>
    </w:p>
    <w:p>
      <w:pPr>
        <w:pStyle w:val="nzPermNoteText"/>
        <w:rPr>
          <w:del w:id="1374" w:author="Master Repository Process" w:date="2021-09-12T14:43:00Z"/>
        </w:rPr>
      </w:pPr>
      <w:del w:id="1375" w:author="Master Repository Process" w:date="2021-09-12T14:43:00Z">
        <w:r>
          <w:tab/>
        </w:r>
        <w:r>
          <w:tab/>
          <w:delText>≥</w:delText>
        </w:r>
        <w:r>
          <w:tab/>
          <w:delText>signifies more than or equal to</w:delText>
        </w:r>
      </w:del>
    </w:p>
    <w:p>
      <w:pPr>
        <w:pStyle w:val="nzPermNoteText"/>
        <w:rPr>
          <w:del w:id="1376" w:author="Master Repository Process" w:date="2021-09-12T14:43:00Z"/>
        </w:rPr>
      </w:pPr>
      <w:del w:id="1377" w:author="Master Repository Process" w:date="2021-09-12T14:43:00Z">
        <w:r>
          <w:tab/>
        </w:r>
        <w:r>
          <w:tab/>
          <w:delText>&lt;</w:delText>
        </w:r>
        <w:r>
          <w:tab/>
          <w:delText>signifies less than</w:delText>
        </w:r>
      </w:del>
    </w:p>
    <w:p>
      <w:pPr>
        <w:pStyle w:val="nzPermNoteText"/>
        <w:rPr>
          <w:del w:id="1378" w:author="Master Repository Process" w:date="2021-09-12T14:43:00Z"/>
        </w:rPr>
      </w:pPr>
      <w:del w:id="1379" w:author="Master Repository Process" w:date="2021-09-12T14:43:00Z">
        <w:r>
          <w:tab/>
        </w:r>
        <w:r>
          <w:tab/>
          <w:delText>≤</w:delText>
        </w:r>
        <w:r>
          <w:tab/>
          <w:delText>signifies less than or equal to</w:delText>
        </w:r>
      </w:del>
    </w:p>
    <w:p>
      <w:pPr>
        <w:pStyle w:val="nzSubsection"/>
        <w:rPr>
          <w:del w:id="1380" w:author="Master Repository Process" w:date="2021-09-12T14:43:00Z"/>
        </w:rPr>
      </w:pPr>
      <w:del w:id="1381" w:author="Master Repository Process" w:date="2021-09-12T14:43:00Z">
        <w:r>
          <w:tab/>
          <w:delText>(5)</w:delText>
        </w:r>
        <w:r>
          <w:tab/>
          <w:delText xml:space="preserve">For the purposes of the Table to subregulation (4) — </w:delText>
        </w:r>
      </w:del>
    </w:p>
    <w:p>
      <w:pPr>
        <w:pStyle w:val="nzDefstart"/>
        <w:rPr>
          <w:del w:id="1382" w:author="Master Repository Process" w:date="2021-09-12T14:43:00Z"/>
        </w:rPr>
      </w:pPr>
      <w:del w:id="1383" w:author="Master Repository Process" w:date="2021-09-12T14:43:00Z">
        <w:r>
          <w:tab/>
        </w:r>
        <w:r>
          <w:rPr>
            <w:rStyle w:val="CharDefText"/>
          </w:rPr>
          <w:delText>volume</w:delText>
        </w:r>
        <w:r>
          <w:delText>, in relation to an application, means the maximum volume of water that may be taken under the licence if granted, renewed or amended in accordance with the application, regardless of whether only some of the water is to be taken for mining purposes or for public water supply purposes.</w:delText>
        </w:r>
      </w:del>
    </w:p>
    <w:p>
      <w:pPr>
        <w:pStyle w:val="nzHeading5"/>
        <w:rPr>
          <w:del w:id="1384" w:author="Master Repository Process" w:date="2021-09-12T14:43:00Z"/>
        </w:rPr>
      </w:pPr>
      <w:del w:id="1385" w:author="Master Repository Process" w:date="2021-09-12T14:43:00Z">
        <w:r>
          <w:delText>62.</w:delText>
        </w:r>
        <w:r>
          <w:tab/>
          <w:delText>Fee for application for grant of s. 26D licence</w:delText>
        </w:r>
      </w:del>
    </w:p>
    <w:p>
      <w:pPr>
        <w:pStyle w:val="nzSubsection"/>
        <w:rPr>
          <w:del w:id="1386" w:author="Master Repository Process" w:date="2021-09-12T14:43:00Z"/>
        </w:rPr>
      </w:pPr>
      <w:del w:id="1387" w:author="Master Repository Process" w:date="2021-09-12T14:43:00Z">
        <w:r>
          <w:tab/>
          <w:delText>(1)</w:delText>
        </w:r>
        <w:r>
          <w:tab/>
          <w:delText xml:space="preserve">For the purposes of regulation 33(2)(d), the fee for an application for the grant of a section 26D licence is — </w:delText>
        </w:r>
      </w:del>
    </w:p>
    <w:p>
      <w:pPr>
        <w:pStyle w:val="nzIndenta"/>
        <w:rPr>
          <w:del w:id="1388" w:author="Master Repository Process" w:date="2021-09-12T14:43:00Z"/>
        </w:rPr>
      </w:pPr>
      <w:del w:id="1389" w:author="Master Repository Process" w:date="2021-09-12T14:43:00Z">
        <w:r>
          <w:tab/>
          <w:delText>(a)</w:delText>
        </w:r>
        <w:r>
          <w:tab/>
          <w:delText>if the proposed use of the water is, to some extent, for mining purposes or for public water supply purposes — the fee worked out under subregulation (2); or</w:delText>
        </w:r>
      </w:del>
    </w:p>
    <w:p>
      <w:pPr>
        <w:pStyle w:val="nzIndenta"/>
        <w:rPr>
          <w:del w:id="1390" w:author="Master Repository Process" w:date="2021-09-12T14:43:00Z"/>
        </w:rPr>
      </w:pPr>
      <w:del w:id="1391" w:author="Master Repository Process" w:date="2021-09-12T14:43:00Z">
        <w:r>
          <w:tab/>
          <w:delText>(b)</w:delText>
        </w:r>
        <w:r>
          <w:tab/>
          <w:delText>otherwise — nil.</w:delText>
        </w:r>
      </w:del>
    </w:p>
    <w:p>
      <w:pPr>
        <w:pStyle w:val="nzSubsection"/>
        <w:rPr>
          <w:del w:id="1392" w:author="Master Repository Process" w:date="2021-09-12T14:43:00Z"/>
        </w:rPr>
      </w:pPr>
      <w:del w:id="1393" w:author="Master Repository Process" w:date="2021-09-12T14:43:00Z">
        <w:r>
          <w:tab/>
          <w:delText>(2)</w:delText>
        </w:r>
        <w:r>
          <w:tab/>
          <w:delText>The fee is the applicable fee set out in the Table according to the assessment level applicable to the water resource in respect of which the application is made.</w:delText>
        </w:r>
      </w:del>
    </w:p>
    <w:p>
      <w:pPr>
        <w:pStyle w:val="zTHeadingNAm"/>
        <w:rPr>
          <w:del w:id="1394" w:author="Master Repository Process" w:date="2021-09-12T14:43:00Z"/>
        </w:rPr>
      </w:pPr>
      <w:del w:id="1395" w:author="Master Repository Process" w:date="2021-09-12T14:43:00Z">
        <w:r>
          <w:delText>Table — Applicable fee</w:delText>
        </w:r>
      </w:del>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del w:id="1396" w:author="Master Repository Process" w:date="2021-09-12T14:43:00Z"/>
        </w:trPr>
        <w:tc>
          <w:tcPr>
            <w:tcW w:w="6379" w:type="dxa"/>
            <w:gridSpan w:val="3"/>
          </w:tcPr>
          <w:p>
            <w:pPr>
              <w:pStyle w:val="TableNAm"/>
              <w:jc w:val="center"/>
              <w:rPr>
                <w:del w:id="1397" w:author="Master Repository Process" w:date="2021-09-12T14:43:00Z"/>
              </w:rPr>
            </w:pPr>
            <w:del w:id="1398" w:author="Master Repository Process" w:date="2021-09-12T14:43:00Z">
              <w:r>
                <w:rPr>
                  <w:b/>
                  <w:bCs/>
                </w:rPr>
                <w:delText>Assessment level</w:delText>
              </w:r>
            </w:del>
          </w:p>
        </w:tc>
      </w:tr>
      <w:tr>
        <w:trPr>
          <w:del w:id="1399" w:author="Master Repository Process" w:date="2021-09-12T14:43:00Z"/>
        </w:trPr>
        <w:tc>
          <w:tcPr>
            <w:tcW w:w="2126" w:type="dxa"/>
          </w:tcPr>
          <w:p>
            <w:pPr>
              <w:pStyle w:val="TableNAm"/>
              <w:jc w:val="center"/>
              <w:rPr>
                <w:del w:id="1400" w:author="Master Repository Process" w:date="2021-09-12T14:43:00Z"/>
              </w:rPr>
            </w:pPr>
            <w:del w:id="1401" w:author="Master Repository Process" w:date="2021-09-12T14:43:00Z">
              <w:r>
                <w:delText>low</w:delText>
              </w:r>
            </w:del>
          </w:p>
        </w:tc>
        <w:tc>
          <w:tcPr>
            <w:tcW w:w="2126" w:type="dxa"/>
          </w:tcPr>
          <w:p>
            <w:pPr>
              <w:pStyle w:val="TableNAm"/>
              <w:jc w:val="center"/>
              <w:rPr>
                <w:del w:id="1402" w:author="Master Repository Process" w:date="2021-09-12T14:43:00Z"/>
              </w:rPr>
            </w:pPr>
            <w:del w:id="1403" w:author="Master Repository Process" w:date="2021-09-12T14:43:00Z">
              <w:r>
                <w:delText>medium</w:delText>
              </w:r>
            </w:del>
          </w:p>
        </w:tc>
        <w:tc>
          <w:tcPr>
            <w:tcW w:w="2127" w:type="dxa"/>
          </w:tcPr>
          <w:p>
            <w:pPr>
              <w:pStyle w:val="TableNAm"/>
              <w:jc w:val="center"/>
              <w:rPr>
                <w:del w:id="1404" w:author="Master Repository Process" w:date="2021-09-12T14:43:00Z"/>
              </w:rPr>
            </w:pPr>
            <w:del w:id="1405" w:author="Master Repository Process" w:date="2021-09-12T14:43:00Z">
              <w:r>
                <w:delText>high</w:delText>
              </w:r>
            </w:del>
          </w:p>
        </w:tc>
      </w:tr>
      <w:tr>
        <w:trPr>
          <w:del w:id="1406" w:author="Master Repository Process" w:date="2021-09-12T14:43:00Z"/>
        </w:trPr>
        <w:tc>
          <w:tcPr>
            <w:tcW w:w="2126" w:type="dxa"/>
          </w:tcPr>
          <w:p>
            <w:pPr>
              <w:pStyle w:val="TableNAm"/>
              <w:rPr>
                <w:del w:id="1407" w:author="Master Repository Process" w:date="2021-09-12T14:43:00Z"/>
              </w:rPr>
            </w:pPr>
            <w:del w:id="1408" w:author="Master Repository Process" w:date="2021-09-12T14:43:00Z">
              <w:r>
                <w:delText>$172</w:delText>
              </w:r>
            </w:del>
          </w:p>
        </w:tc>
        <w:tc>
          <w:tcPr>
            <w:tcW w:w="2126" w:type="dxa"/>
          </w:tcPr>
          <w:p>
            <w:pPr>
              <w:pStyle w:val="TableNAm"/>
              <w:rPr>
                <w:del w:id="1409" w:author="Master Repository Process" w:date="2021-09-12T14:43:00Z"/>
              </w:rPr>
            </w:pPr>
            <w:del w:id="1410" w:author="Master Repository Process" w:date="2021-09-12T14:43:00Z">
              <w:r>
                <w:delText>$215</w:delText>
              </w:r>
            </w:del>
          </w:p>
        </w:tc>
        <w:tc>
          <w:tcPr>
            <w:tcW w:w="2127" w:type="dxa"/>
          </w:tcPr>
          <w:p>
            <w:pPr>
              <w:pStyle w:val="TableNAm"/>
              <w:rPr>
                <w:del w:id="1411" w:author="Master Repository Process" w:date="2021-09-12T14:43:00Z"/>
              </w:rPr>
            </w:pPr>
            <w:del w:id="1412" w:author="Master Repository Process" w:date="2021-09-12T14:43:00Z">
              <w:r>
                <w:delText>$269</w:delText>
              </w:r>
            </w:del>
          </w:p>
        </w:tc>
      </w:tr>
    </w:tbl>
    <w:p>
      <w:pPr>
        <w:pStyle w:val="nzSubsection"/>
        <w:rPr>
          <w:del w:id="1413" w:author="Master Repository Process" w:date="2021-09-12T14:43:00Z"/>
        </w:rPr>
      </w:pPr>
      <w:del w:id="1414" w:author="Master Repository Process" w:date="2021-09-12T14:43:00Z">
        <w:r>
          <w:tab/>
          <w:delText>(3)</w:delText>
        </w:r>
        <w:r>
          <w:tab/>
          <w:delText xml:space="preserve">The assessment level applicable to the water resource is — </w:delText>
        </w:r>
      </w:del>
    </w:p>
    <w:p>
      <w:pPr>
        <w:pStyle w:val="nzIndenta"/>
        <w:rPr>
          <w:del w:id="1415" w:author="Master Repository Process" w:date="2021-09-12T14:43:00Z"/>
        </w:rPr>
      </w:pPr>
      <w:del w:id="1416" w:author="Master Repository Process" w:date="2021-09-12T14:43:00Z">
        <w:r>
          <w:tab/>
          <w:delText>(a)</w:delText>
        </w:r>
        <w:r>
          <w:tab/>
          <w:delText>if the allocation status of the water resource is relevant to the application — worked out in accordance with the Table; or</w:delText>
        </w:r>
      </w:del>
    </w:p>
    <w:p>
      <w:pPr>
        <w:pStyle w:val="nzIndenta"/>
        <w:rPr>
          <w:del w:id="1417" w:author="Master Repository Process" w:date="2021-09-12T14:43:00Z"/>
        </w:rPr>
      </w:pPr>
      <w:del w:id="1418" w:author="Master Repository Process" w:date="2021-09-12T14:43:00Z">
        <w:r>
          <w:tab/>
          <w:delText>(b)</w:delText>
        </w:r>
        <w:r>
          <w:tab/>
          <w:delText>otherwise — low.</w:delText>
        </w:r>
      </w:del>
    </w:p>
    <w:p>
      <w:pPr>
        <w:pStyle w:val="zTHeadingNAm"/>
        <w:rPr>
          <w:del w:id="1419" w:author="Master Repository Process" w:date="2021-09-12T14:43:00Z"/>
        </w:rPr>
      </w:pPr>
      <w:del w:id="1420" w:author="Master Repository Process" w:date="2021-09-12T14:43:00Z">
        <w:r>
          <w:delText>Table — Assessment level</w:delText>
        </w:r>
      </w:del>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del w:id="1421" w:author="Master Repository Process" w:date="2021-09-12T14:43:00Z"/>
        </w:trPr>
        <w:tc>
          <w:tcPr>
            <w:tcW w:w="6379" w:type="dxa"/>
            <w:gridSpan w:val="5"/>
          </w:tcPr>
          <w:p>
            <w:pPr>
              <w:pStyle w:val="TableNAm"/>
              <w:jc w:val="center"/>
              <w:rPr>
                <w:del w:id="1422" w:author="Master Repository Process" w:date="2021-09-12T14:43:00Z"/>
              </w:rPr>
            </w:pPr>
            <w:del w:id="1423" w:author="Master Repository Process" w:date="2021-09-12T14:43:00Z">
              <w:r>
                <w:rPr>
                  <w:b/>
                  <w:bCs/>
                </w:rPr>
                <w:delText>Applicable allocation status of water resource</w:delText>
              </w:r>
            </w:del>
          </w:p>
        </w:tc>
      </w:tr>
      <w:tr>
        <w:trPr>
          <w:del w:id="1424" w:author="Master Repository Process" w:date="2021-09-12T14:43:00Z"/>
        </w:trPr>
        <w:tc>
          <w:tcPr>
            <w:tcW w:w="1275" w:type="dxa"/>
          </w:tcPr>
          <w:p>
            <w:pPr>
              <w:pStyle w:val="TableNAm"/>
              <w:jc w:val="center"/>
              <w:rPr>
                <w:del w:id="1425" w:author="Master Repository Process" w:date="2021-09-12T14:43:00Z"/>
              </w:rPr>
            </w:pPr>
            <w:del w:id="1426" w:author="Master Repository Process" w:date="2021-09-12T14:43:00Z">
              <w:r>
                <w:delText>≤</w:delText>
              </w:r>
              <w:r>
                <w:rPr>
                  <w:sz w:val="16"/>
                  <w:szCs w:val="16"/>
                </w:rPr>
                <w:delText>  </w:delText>
              </w:r>
              <w:r>
                <w:delText>30%</w:delText>
              </w:r>
            </w:del>
          </w:p>
        </w:tc>
        <w:tc>
          <w:tcPr>
            <w:tcW w:w="1276" w:type="dxa"/>
          </w:tcPr>
          <w:p>
            <w:pPr>
              <w:pStyle w:val="TableNAm"/>
              <w:jc w:val="center"/>
              <w:rPr>
                <w:del w:id="1427" w:author="Master Repository Process" w:date="2021-09-12T14:43:00Z"/>
              </w:rPr>
            </w:pPr>
            <w:del w:id="1428" w:author="Master Repository Process" w:date="2021-09-12T14:43:00Z">
              <w:r>
                <w:delText>&gt; 30% but ≤</w:delText>
              </w:r>
              <w:r>
                <w:rPr>
                  <w:sz w:val="16"/>
                  <w:szCs w:val="16"/>
                </w:rPr>
                <w:delText>  </w:delText>
              </w:r>
              <w:r>
                <w:delText>70%</w:delText>
              </w:r>
            </w:del>
          </w:p>
        </w:tc>
        <w:tc>
          <w:tcPr>
            <w:tcW w:w="1276" w:type="dxa"/>
          </w:tcPr>
          <w:p>
            <w:pPr>
              <w:pStyle w:val="TableNAm"/>
              <w:jc w:val="center"/>
              <w:rPr>
                <w:del w:id="1429" w:author="Master Repository Process" w:date="2021-09-12T14:43:00Z"/>
              </w:rPr>
            </w:pPr>
            <w:del w:id="1430" w:author="Master Repository Process" w:date="2021-09-12T14:43:00Z">
              <w:r>
                <w:delText>&gt; 70% but ≤</w:delText>
              </w:r>
              <w:r>
                <w:rPr>
                  <w:sz w:val="16"/>
                  <w:szCs w:val="16"/>
                </w:rPr>
                <w:delText>  </w:delText>
              </w:r>
              <w:r>
                <w:delText>100%</w:delText>
              </w:r>
            </w:del>
          </w:p>
        </w:tc>
        <w:tc>
          <w:tcPr>
            <w:tcW w:w="1276" w:type="dxa"/>
          </w:tcPr>
          <w:p>
            <w:pPr>
              <w:pStyle w:val="TableNAm"/>
              <w:jc w:val="center"/>
              <w:rPr>
                <w:del w:id="1431" w:author="Master Repository Process" w:date="2021-09-12T14:43:00Z"/>
              </w:rPr>
            </w:pPr>
            <w:del w:id="1432" w:author="Master Repository Process" w:date="2021-09-12T14:43:00Z">
              <w:r>
                <w:delText>&gt; 100%</w:delText>
              </w:r>
            </w:del>
          </w:p>
        </w:tc>
        <w:tc>
          <w:tcPr>
            <w:tcW w:w="1276" w:type="dxa"/>
          </w:tcPr>
          <w:p>
            <w:pPr>
              <w:pStyle w:val="TableNAm"/>
              <w:jc w:val="center"/>
              <w:rPr>
                <w:del w:id="1433" w:author="Master Repository Process" w:date="2021-09-12T14:43:00Z"/>
              </w:rPr>
            </w:pPr>
            <w:del w:id="1434" w:author="Master Repository Process" w:date="2021-09-12T14:43:00Z">
              <w:r>
                <w:delText>no allocation limit</w:delText>
              </w:r>
            </w:del>
          </w:p>
        </w:tc>
      </w:tr>
      <w:tr>
        <w:trPr>
          <w:del w:id="1435" w:author="Master Repository Process" w:date="2021-09-12T14:43:00Z"/>
        </w:trPr>
        <w:tc>
          <w:tcPr>
            <w:tcW w:w="1275" w:type="dxa"/>
          </w:tcPr>
          <w:p>
            <w:pPr>
              <w:pStyle w:val="TableNAm"/>
              <w:rPr>
                <w:del w:id="1436" w:author="Master Repository Process" w:date="2021-09-12T14:43:00Z"/>
              </w:rPr>
            </w:pPr>
            <w:del w:id="1437" w:author="Master Repository Process" w:date="2021-09-12T14:43:00Z">
              <w:r>
                <w:delText>low</w:delText>
              </w:r>
            </w:del>
          </w:p>
        </w:tc>
        <w:tc>
          <w:tcPr>
            <w:tcW w:w="1276" w:type="dxa"/>
          </w:tcPr>
          <w:p>
            <w:pPr>
              <w:pStyle w:val="TableNAm"/>
              <w:rPr>
                <w:del w:id="1438" w:author="Master Repository Process" w:date="2021-09-12T14:43:00Z"/>
              </w:rPr>
            </w:pPr>
            <w:del w:id="1439" w:author="Master Repository Process" w:date="2021-09-12T14:43:00Z">
              <w:r>
                <w:delText>low</w:delText>
              </w:r>
            </w:del>
          </w:p>
        </w:tc>
        <w:tc>
          <w:tcPr>
            <w:tcW w:w="1276" w:type="dxa"/>
          </w:tcPr>
          <w:p>
            <w:pPr>
              <w:pStyle w:val="TableNAm"/>
              <w:rPr>
                <w:del w:id="1440" w:author="Master Repository Process" w:date="2021-09-12T14:43:00Z"/>
              </w:rPr>
            </w:pPr>
            <w:del w:id="1441" w:author="Master Repository Process" w:date="2021-09-12T14:43:00Z">
              <w:r>
                <w:delText>medium</w:delText>
              </w:r>
            </w:del>
          </w:p>
        </w:tc>
        <w:tc>
          <w:tcPr>
            <w:tcW w:w="1276" w:type="dxa"/>
          </w:tcPr>
          <w:p>
            <w:pPr>
              <w:pStyle w:val="TableNAm"/>
              <w:rPr>
                <w:del w:id="1442" w:author="Master Repository Process" w:date="2021-09-12T14:43:00Z"/>
              </w:rPr>
            </w:pPr>
            <w:del w:id="1443" w:author="Master Repository Process" w:date="2021-09-12T14:43:00Z">
              <w:r>
                <w:delText>high</w:delText>
              </w:r>
            </w:del>
          </w:p>
        </w:tc>
        <w:tc>
          <w:tcPr>
            <w:tcW w:w="1276" w:type="dxa"/>
          </w:tcPr>
          <w:p>
            <w:pPr>
              <w:pStyle w:val="TableNAm"/>
              <w:rPr>
                <w:del w:id="1444" w:author="Master Repository Process" w:date="2021-09-12T14:43:00Z"/>
              </w:rPr>
            </w:pPr>
            <w:del w:id="1445" w:author="Master Repository Process" w:date="2021-09-12T14:43:00Z">
              <w:r>
                <w:delText>low</w:delText>
              </w:r>
            </w:del>
          </w:p>
        </w:tc>
      </w:tr>
    </w:tbl>
    <w:p>
      <w:pPr>
        <w:pStyle w:val="nzPermNoteHeading"/>
        <w:rPr>
          <w:del w:id="1446" w:author="Master Repository Process" w:date="2021-09-12T14:43:00Z"/>
        </w:rPr>
      </w:pPr>
      <w:del w:id="1447" w:author="Master Repository Process" w:date="2021-09-12T14:43:00Z">
        <w:r>
          <w:tab/>
          <w:delText>Note for this Table:</w:delText>
        </w:r>
      </w:del>
    </w:p>
    <w:p>
      <w:pPr>
        <w:pStyle w:val="nzPermNoteText"/>
        <w:rPr>
          <w:del w:id="1448" w:author="Master Repository Process" w:date="2021-09-12T14:43:00Z"/>
        </w:rPr>
      </w:pPr>
      <w:del w:id="1449" w:author="Master Repository Process" w:date="2021-09-12T14:43:00Z">
        <w:r>
          <w:tab/>
        </w:r>
        <w:r>
          <w:tab/>
          <w:delText>&gt;</w:delText>
        </w:r>
        <w:r>
          <w:tab/>
          <w:delText>signifies more than</w:delText>
        </w:r>
      </w:del>
    </w:p>
    <w:p>
      <w:pPr>
        <w:pStyle w:val="nzPermNoteText"/>
        <w:rPr>
          <w:del w:id="1450" w:author="Master Repository Process" w:date="2021-09-12T14:43:00Z"/>
        </w:rPr>
      </w:pPr>
      <w:del w:id="1451" w:author="Master Repository Process" w:date="2021-09-12T14:43:00Z">
        <w:r>
          <w:tab/>
        </w:r>
        <w:r>
          <w:tab/>
          <w:delText>≤</w:delText>
        </w:r>
        <w:r>
          <w:tab/>
          <w:delText>signifies less than or equal to</w:delText>
        </w:r>
      </w:del>
    </w:p>
    <w:p>
      <w:pPr>
        <w:pStyle w:val="nzHeading5"/>
        <w:rPr>
          <w:del w:id="1452" w:author="Master Repository Process" w:date="2021-09-12T14:43:00Z"/>
        </w:rPr>
      </w:pPr>
      <w:del w:id="1453" w:author="Master Repository Process" w:date="2021-09-12T14:43:00Z">
        <w:r>
          <w:delText>63.</w:delText>
        </w:r>
        <w:r>
          <w:tab/>
          <w:delText>Publication of applicable allocation status of water resources</w:delText>
        </w:r>
      </w:del>
    </w:p>
    <w:p>
      <w:pPr>
        <w:pStyle w:val="nzSubsection"/>
        <w:rPr>
          <w:del w:id="1454" w:author="Master Repository Process" w:date="2021-09-12T14:43:00Z"/>
        </w:rPr>
      </w:pPr>
      <w:del w:id="1455" w:author="Master Repository Process" w:date="2021-09-12T14:43:00Z">
        <w:r>
          <w:tab/>
        </w:r>
        <w:r>
          <w:tab/>
          <w:delText xml:space="preserve">For the purposes of the definition of </w:delText>
        </w:r>
        <w:r>
          <w:rPr>
            <w:b/>
            <w:i/>
          </w:rPr>
          <w:delText>applicable allocation status</w:delText>
        </w:r>
        <w:r>
          <w:delText xml:space="preserve"> in regulation 58, the CEO must, for each water resource to which section 5C applies, publish its allocation status on the Department’s website and, to the extent practicable, keep that status up</w:delText>
        </w:r>
        <w:r>
          <w:noBreakHyphen/>
          <w:delText>to</w:delText>
        </w:r>
        <w:r>
          <w:noBreakHyphen/>
          <w:delText>date.</w:delText>
        </w:r>
      </w:del>
    </w:p>
    <w:p>
      <w:pPr>
        <w:pStyle w:val="nzHeading5"/>
        <w:rPr>
          <w:del w:id="1456" w:author="Master Repository Process" w:date="2021-09-12T14:43:00Z"/>
        </w:rPr>
      </w:pPr>
      <w:del w:id="1457" w:author="Master Repository Process" w:date="2021-09-12T14:43:00Z">
        <w:r>
          <w:delText>64.</w:delText>
        </w:r>
        <w:r>
          <w:tab/>
          <w:delText>Fee waiver, reduction or refund</w:delText>
        </w:r>
      </w:del>
    </w:p>
    <w:p>
      <w:pPr>
        <w:pStyle w:val="nzSubsection"/>
        <w:rPr>
          <w:del w:id="1458" w:author="Master Repository Process" w:date="2021-09-12T14:43:00Z"/>
        </w:rPr>
      </w:pPr>
      <w:del w:id="1459" w:author="Master Repository Process" w:date="2021-09-12T14:43:00Z">
        <w:r>
          <w:tab/>
        </w:r>
        <w:r>
          <w:tab/>
          <w:delText>The CEO may, in a particular case, refund, reduce or waive, in whole or in part, a fee paid or payable under this Part if the CEO considers it appropriate to do so.</w:delText>
        </w:r>
      </w:del>
    </w:p>
    <w:p>
      <w:pPr>
        <w:pStyle w:val="BlankClose"/>
        <w:rPr>
          <w:del w:id="1460" w:author="Master Repository Process" w:date="2021-09-12T14:43:00Z"/>
        </w:rPr>
      </w:pPr>
    </w:p>
    <w:p>
      <w:pPr>
        <w:pStyle w:val="nzHeading5"/>
        <w:rPr>
          <w:del w:id="1461" w:author="Master Repository Process" w:date="2021-09-12T14:43:00Z"/>
        </w:rPr>
      </w:pPr>
      <w:bookmarkStart w:id="1462" w:name="_Toc525912945"/>
      <w:bookmarkStart w:id="1463" w:name="_Toc525912963"/>
      <w:del w:id="1464" w:author="Master Repository Process" w:date="2021-09-12T14:43:00Z">
        <w:r>
          <w:rPr>
            <w:rStyle w:val="CharSectno"/>
          </w:rPr>
          <w:delText>8</w:delText>
        </w:r>
        <w:r>
          <w:delText>.</w:delText>
        </w:r>
        <w:r>
          <w:tab/>
          <w:delText>Schedule 3 Form 1 amended</w:delText>
        </w:r>
        <w:bookmarkEnd w:id="1462"/>
        <w:bookmarkEnd w:id="1463"/>
      </w:del>
    </w:p>
    <w:p>
      <w:pPr>
        <w:pStyle w:val="nzSubsection"/>
        <w:rPr>
          <w:del w:id="1465" w:author="Master Repository Process" w:date="2021-09-12T14:43:00Z"/>
        </w:rPr>
      </w:pPr>
      <w:del w:id="1466" w:author="Master Repository Process" w:date="2021-09-12T14:43:00Z">
        <w:r>
          <w:tab/>
          <w:delText>(1)</w:delText>
        </w:r>
        <w:r>
          <w:tab/>
          <w:delText>In Schedule 3 Form 1 delete the row relating to Description of the land and insert:</w:delText>
        </w:r>
      </w:del>
    </w:p>
    <w:p>
      <w:pPr>
        <w:pStyle w:val="BlankOpen"/>
        <w:rPr>
          <w:del w:id="1467" w:author="Master Repository Process" w:date="2021-09-12T14:43: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rPr>
          <w:cantSplit/>
          <w:del w:id="1468" w:author="Master Repository Process" w:date="2021-09-12T14:43:00Z"/>
        </w:trPr>
        <w:tc>
          <w:tcPr>
            <w:tcW w:w="3240" w:type="dxa"/>
            <w:tcBorders>
              <w:top w:val="single" w:sz="4" w:space="0" w:color="auto"/>
              <w:left w:val="single" w:sz="4" w:space="0" w:color="auto"/>
              <w:bottom w:val="single" w:sz="4" w:space="0" w:color="auto"/>
              <w:right w:val="single" w:sz="4" w:space="0" w:color="auto"/>
            </w:tcBorders>
          </w:tcPr>
          <w:p>
            <w:pPr>
              <w:pStyle w:val="yTableNAm"/>
              <w:spacing w:before="60"/>
              <w:rPr>
                <w:del w:id="1469" w:author="Master Repository Process" w:date="2021-09-12T14:43:00Z"/>
                <w:bCs/>
                <w:sz w:val="20"/>
              </w:rPr>
            </w:pPr>
            <w:del w:id="1470" w:author="Master Repository Process" w:date="2021-09-12T14:43:00Z">
              <w:r>
                <w:rPr>
                  <w:b/>
                  <w:bCs/>
                  <w:sz w:val="20"/>
                </w:rPr>
                <w:delText>Description of the land in respect of which the application is made</w:delText>
              </w:r>
            </w:del>
          </w:p>
          <w:p>
            <w:pPr>
              <w:pStyle w:val="yTableNAm"/>
              <w:spacing w:before="60"/>
              <w:rPr>
                <w:del w:id="1471" w:author="Master Repository Process" w:date="2021-09-12T14:43:00Z"/>
                <w:b/>
                <w:bCs/>
                <w:i/>
                <w:sz w:val="20"/>
              </w:rPr>
            </w:pPr>
            <w:del w:id="1472" w:author="Master Repository Process" w:date="2021-09-12T14:43:00Z">
              <w:r>
                <w:rPr>
                  <w:bCs/>
                  <w:i/>
                  <w:sz w:val="20"/>
                </w:rPr>
                <w:delText>[Land descriptions to be as they appear on Certificate of Title, certificate of Crown land title or TENGRAPH]</w:delText>
              </w:r>
            </w:del>
          </w:p>
        </w:tc>
        <w:tc>
          <w:tcPr>
            <w:tcW w:w="3840" w:type="dxa"/>
            <w:tcBorders>
              <w:top w:val="single" w:sz="4" w:space="0" w:color="auto"/>
              <w:left w:val="single" w:sz="4" w:space="0" w:color="auto"/>
              <w:bottom w:val="single" w:sz="4" w:space="0" w:color="auto"/>
              <w:right w:val="single" w:sz="4" w:space="0" w:color="auto"/>
            </w:tcBorders>
          </w:tcPr>
          <w:p>
            <w:pPr>
              <w:pStyle w:val="TableNAm"/>
              <w:tabs>
                <w:tab w:val="clear" w:pos="567"/>
                <w:tab w:val="left" w:leader="dot" w:pos="3611"/>
              </w:tabs>
              <w:spacing w:before="60"/>
              <w:rPr>
                <w:del w:id="1473" w:author="Master Repository Process" w:date="2021-09-12T14:43:00Z"/>
                <w:sz w:val="20"/>
              </w:rPr>
            </w:pPr>
            <w:del w:id="1474" w:author="Master Repository Process" w:date="2021-09-12T14:43:00Z">
              <w:r>
                <w:rPr>
                  <w:sz w:val="20"/>
                </w:rPr>
                <w:delText>......................................................................................................................................................................................................................................................................................................................................................................................................................................................................................................................................</w:delText>
              </w:r>
            </w:del>
          </w:p>
        </w:tc>
      </w:tr>
    </w:tbl>
    <w:p>
      <w:pPr>
        <w:pStyle w:val="BlankClose"/>
        <w:rPr>
          <w:del w:id="1475" w:author="Master Repository Process" w:date="2021-09-12T14:43:00Z"/>
        </w:rPr>
      </w:pPr>
    </w:p>
    <w:p>
      <w:pPr>
        <w:pStyle w:val="nzSubsection"/>
        <w:rPr>
          <w:del w:id="1476" w:author="Master Repository Process" w:date="2021-09-12T14:43:00Z"/>
        </w:rPr>
      </w:pPr>
      <w:del w:id="1477" w:author="Master Repository Process" w:date="2021-09-12T14:43:00Z">
        <w:r>
          <w:tab/>
          <w:delText>(2)</w:delText>
        </w:r>
        <w:r>
          <w:tab/>
          <w:delText>In Schedule 3 Form 1 delete the row relating to Proposed water use and insert:</w:delText>
        </w:r>
      </w:del>
    </w:p>
    <w:p>
      <w:pPr>
        <w:pStyle w:val="BlankOpen"/>
        <w:rPr>
          <w:del w:id="1478" w:author="Master Repository Process" w:date="2021-09-12T14:43: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rPr>
          <w:cantSplit/>
          <w:del w:id="1479" w:author="Master Repository Process" w:date="2021-09-12T14:43:00Z"/>
        </w:trPr>
        <w:tc>
          <w:tcPr>
            <w:tcW w:w="3240" w:type="dxa"/>
          </w:tcPr>
          <w:p>
            <w:pPr>
              <w:spacing w:before="120"/>
              <w:rPr>
                <w:del w:id="1480" w:author="Master Repository Process" w:date="2021-09-12T14:43:00Z"/>
                <w:b/>
                <w:sz w:val="22"/>
                <w:szCs w:val="22"/>
              </w:rPr>
            </w:pPr>
            <w:del w:id="1481" w:author="Master Repository Process" w:date="2021-09-12T14:43:00Z">
              <w:r>
                <w:rPr>
                  <w:b/>
                  <w:sz w:val="22"/>
                  <w:szCs w:val="22"/>
                </w:rPr>
                <w:delText>If the applicant is a water services licensee, specify water services provider name and licence number</w:delText>
              </w:r>
            </w:del>
          </w:p>
        </w:tc>
        <w:tc>
          <w:tcPr>
            <w:tcW w:w="3840" w:type="dxa"/>
          </w:tcPr>
          <w:p>
            <w:pPr>
              <w:rPr>
                <w:del w:id="1482" w:author="Master Repository Process" w:date="2021-09-12T14:43:00Z"/>
                <w:szCs w:val="24"/>
              </w:rPr>
            </w:pPr>
            <w:del w:id="1483" w:author="Master Repository Process" w:date="2021-09-12T14:43:00Z">
              <w:r>
                <w:rPr>
                  <w:szCs w:val="24"/>
                </w:rPr>
                <w:delText>........................................................................................................................</w:delText>
              </w:r>
              <w:r>
                <w:delText>.................................................................</w:delText>
              </w:r>
              <w:r>
                <w:rPr>
                  <w:szCs w:val="24"/>
                </w:rPr>
                <w:delText>...................................................</w:delText>
              </w:r>
            </w:del>
          </w:p>
        </w:tc>
      </w:tr>
      <w:tr>
        <w:trPr>
          <w:cantSplit/>
          <w:del w:id="1484" w:author="Master Repository Process" w:date="2021-09-12T14:43:00Z"/>
        </w:trPr>
        <w:tc>
          <w:tcPr>
            <w:tcW w:w="3240" w:type="dxa"/>
          </w:tcPr>
          <w:p>
            <w:pPr>
              <w:spacing w:before="120"/>
              <w:rPr>
                <w:del w:id="1485" w:author="Master Repository Process" w:date="2021-09-12T14:43:00Z"/>
                <w:b/>
                <w:sz w:val="22"/>
                <w:szCs w:val="22"/>
              </w:rPr>
            </w:pPr>
            <w:del w:id="1486" w:author="Master Repository Process" w:date="2021-09-12T14:43:00Z">
              <w:r>
                <w:rPr>
                  <w:b/>
                  <w:sz w:val="22"/>
                  <w:szCs w:val="22"/>
                </w:rPr>
                <w:delText>Is the application related to public water supply purposes?</w:delText>
              </w:r>
            </w:del>
          </w:p>
        </w:tc>
        <w:tc>
          <w:tcPr>
            <w:tcW w:w="3840" w:type="dxa"/>
          </w:tcPr>
          <w:p>
            <w:pPr>
              <w:rPr>
                <w:del w:id="1487" w:author="Master Repository Process" w:date="2021-09-12T14:43:00Z"/>
                <w:szCs w:val="24"/>
              </w:rPr>
            </w:pPr>
            <w:del w:id="1488" w:author="Master Repository Process" w:date="2021-09-12T14:43:00Z">
              <w:r>
                <w:rPr>
                  <w:szCs w:val="24"/>
                </w:rPr>
                <w:delText>............................................................</w:delText>
              </w:r>
              <w:r>
                <w:delText>..........................................................</w:delText>
              </w:r>
            </w:del>
          </w:p>
        </w:tc>
      </w:tr>
      <w:tr>
        <w:trPr>
          <w:cantSplit/>
          <w:del w:id="1489" w:author="Master Repository Process" w:date="2021-09-12T14:43:00Z"/>
        </w:trPr>
        <w:tc>
          <w:tcPr>
            <w:tcW w:w="3240" w:type="dxa"/>
          </w:tcPr>
          <w:p>
            <w:pPr>
              <w:spacing w:before="120"/>
              <w:rPr>
                <w:del w:id="1490" w:author="Master Repository Process" w:date="2021-09-12T14:43:00Z"/>
                <w:b/>
                <w:sz w:val="22"/>
                <w:szCs w:val="22"/>
              </w:rPr>
            </w:pPr>
            <w:del w:id="1491" w:author="Master Repository Process" w:date="2021-09-12T14:43:00Z">
              <w:r>
                <w:rPr>
                  <w:b/>
                  <w:sz w:val="22"/>
                  <w:szCs w:val="22"/>
                </w:rPr>
                <w:delText>Is the application related to mining purposes?</w:delText>
              </w:r>
              <w:r>
                <w:rPr>
                  <w:b/>
                  <w:sz w:val="22"/>
                  <w:szCs w:val="22"/>
                </w:rPr>
                <w:br/>
                <w:delText>If so, include details as relevant:</w:delText>
              </w:r>
            </w:del>
          </w:p>
          <w:p>
            <w:pPr>
              <w:numPr>
                <w:ilvl w:val="0"/>
                <w:numId w:val="14"/>
              </w:numPr>
              <w:spacing w:before="120"/>
              <w:ind w:left="227" w:hanging="238"/>
              <w:rPr>
                <w:del w:id="1492" w:author="Master Repository Process" w:date="2021-09-12T14:43:00Z"/>
                <w:b/>
                <w:sz w:val="22"/>
                <w:szCs w:val="22"/>
              </w:rPr>
            </w:pPr>
            <w:del w:id="1493" w:author="Master Repository Process" w:date="2021-09-12T14:43:00Z">
              <w:r>
                <w:rPr>
                  <w:b/>
                  <w:sz w:val="22"/>
                  <w:szCs w:val="22"/>
                </w:rPr>
                <w:delText>mining tenement number(s), mine name and mine field</w:delText>
              </w:r>
            </w:del>
          </w:p>
          <w:p>
            <w:pPr>
              <w:numPr>
                <w:ilvl w:val="0"/>
                <w:numId w:val="14"/>
              </w:numPr>
              <w:spacing w:before="120"/>
              <w:ind w:left="227" w:hanging="238"/>
              <w:rPr>
                <w:del w:id="1494" w:author="Master Repository Process" w:date="2021-09-12T14:43:00Z"/>
                <w:b/>
                <w:sz w:val="22"/>
                <w:szCs w:val="22"/>
              </w:rPr>
            </w:pPr>
            <w:del w:id="1495" w:author="Master Repository Process" w:date="2021-09-12T14:43:00Z">
              <w:r>
                <w:rPr>
                  <w:b/>
                  <w:sz w:val="22"/>
                  <w:szCs w:val="22"/>
                </w:rPr>
                <w:delText>details of petroleum or geothermal title(s)</w:delText>
              </w:r>
            </w:del>
          </w:p>
          <w:p>
            <w:pPr>
              <w:numPr>
                <w:ilvl w:val="0"/>
                <w:numId w:val="14"/>
              </w:numPr>
              <w:spacing w:before="120"/>
              <w:ind w:left="227" w:hanging="238"/>
              <w:rPr>
                <w:del w:id="1496" w:author="Master Repository Process" w:date="2021-09-12T14:43:00Z"/>
                <w:b/>
                <w:sz w:val="22"/>
                <w:szCs w:val="22"/>
              </w:rPr>
            </w:pPr>
            <w:del w:id="1497" w:author="Master Repository Process" w:date="2021-09-12T14:43:00Z">
              <w:r>
                <w:rPr>
                  <w:b/>
                  <w:sz w:val="22"/>
                  <w:szCs w:val="22"/>
                </w:rPr>
                <w:delText>petroleum pipeline licence number(s)</w:delText>
              </w:r>
            </w:del>
          </w:p>
        </w:tc>
        <w:tc>
          <w:tcPr>
            <w:tcW w:w="3840" w:type="dxa"/>
          </w:tcPr>
          <w:p>
            <w:pPr>
              <w:rPr>
                <w:del w:id="1498" w:author="Master Repository Process" w:date="2021-09-12T14:43:00Z"/>
                <w:szCs w:val="24"/>
              </w:rPr>
            </w:pPr>
            <w:del w:id="1499" w:author="Master Repository Process" w:date="2021-09-12T14:43:00Z">
              <w:r>
                <w:rPr>
                  <w:szCs w:val="24"/>
                </w:rPr>
                <w:delText>....................................................................................................................................................................................</w:delText>
              </w:r>
              <w:r>
                <w:delText>.................................................................</w:delText>
              </w:r>
              <w:r>
                <w:rPr>
                  <w:szCs w:val="24"/>
                </w:rPr>
                <w:delText>...................................................................................................................</w:delText>
              </w:r>
              <w:r>
                <w:delText>.................................................................</w:delText>
              </w:r>
              <w:r>
                <w:rPr>
                  <w:szCs w:val="24"/>
                </w:rPr>
                <w:delText>...................................................................................................................</w:delText>
              </w:r>
              <w:r>
                <w:delText>..................................................</w:delText>
              </w:r>
            </w:del>
          </w:p>
        </w:tc>
      </w:tr>
      <w:tr>
        <w:trPr>
          <w:del w:id="1500" w:author="Master Repository Process" w:date="2021-09-12T14:43:00Z"/>
        </w:trPr>
        <w:tc>
          <w:tcPr>
            <w:tcW w:w="3240" w:type="dxa"/>
          </w:tcPr>
          <w:p>
            <w:pPr>
              <w:pStyle w:val="yTableNAm"/>
              <w:keepNext/>
              <w:keepLines/>
              <w:rPr>
                <w:del w:id="1501" w:author="Master Repository Process" w:date="2021-09-12T14:43:00Z"/>
                <w:b/>
                <w:bCs/>
              </w:rPr>
            </w:pPr>
            <w:del w:id="1502" w:author="Master Repository Process" w:date="2021-09-12T14:43:00Z">
              <w:r>
                <w:rPr>
                  <w:b/>
                  <w:bCs/>
                </w:rPr>
                <w:delText>Proposed water use:</w:delText>
              </w:r>
            </w:del>
          </w:p>
          <w:p>
            <w:pPr>
              <w:pStyle w:val="yTableNAm"/>
              <w:keepNext/>
              <w:keepLines/>
              <w:numPr>
                <w:ilvl w:val="0"/>
                <w:numId w:val="13"/>
              </w:numPr>
              <w:tabs>
                <w:tab w:val="clear" w:pos="567"/>
                <w:tab w:val="clear" w:pos="720"/>
                <w:tab w:val="left" w:pos="230"/>
              </w:tabs>
              <w:ind w:left="227" w:hanging="238"/>
              <w:rPr>
                <w:del w:id="1503" w:author="Master Repository Process" w:date="2021-09-12T14:43:00Z"/>
                <w:b/>
              </w:rPr>
            </w:pPr>
            <w:del w:id="1504" w:author="Master Repository Process" w:date="2021-09-12T14:43:00Z">
              <w:r>
                <w:rPr>
                  <w:b/>
                </w:rPr>
                <w:delText>specify whether the use is commercial or not</w:delText>
              </w:r>
            </w:del>
          </w:p>
          <w:p>
            <w:pPr>
              <w:pStyle w:val="yTableNAm"/>
              <w:keepNext/>
              <w:keepLines/>
              <w:numPr>
                <w:ilvl w:val="0"/>
                <w:numId w:val="13"/>
              </w:numPr>
              <w:tabs>
                <w:tab w:val="clear" w:pos="567"/>
                <w:tab w:val="clear" w:pos="720"/>
                <w:tab w:val="left" w:pos="230"/>
              </w:tabs>
              <w:ind w:left="230" w:hanging="240"/>
              <w:rPr>
                <w:del w:id="1505" w:author="Master Repository Process" w:date="2021-09-12T14:43:00Z"/>
                <w:b/>
              </w:rPr>
            </w:pPr>
            <w:del w:id="1506" w:author="Master Repository Process" w:date="2021-09-12T14:43:00Z">
              <w:r>
                <w:rPr>
                  <w:b/>
                </w:rPr>
                <w:delText>specify volume of water to be used</w:delText>
              </w:r>
            </w:del>
          </w:p>
          <w:p>
            <w:pPr>
              <w:pStyle w:val="yTableNAm"/>
              <w:keepNext/>
              <w:keepLines/>
              <w:numPr>
                <w:ilvl w:val="0"/>
                <w:numId w:val="13"/>
              </w:numPr>
              <w:tabs>
                <w:tab w:val="clear" w:pos="567"/>
                <w:tab w:val="clear" w:pos="720"/>
                <w:tab w:val="left" w:pos="230"/>
              </w:tabs>
              <w:ind w:left="230" w:hanging="240"/>
              <w:rPr>
                <w:del w:id="1507" w:author="Master Repository Process" w:date="2021-09-12T14:43:00Z"/>
                <w:b/>
              </w:rPr>
            </w:pPr>
            <w:del w:id="1508" w:author="Master Repository Process" w:date="2021-09-12T14:43:00Z">
              <w:r>
                <w:rPr>
                  <w:b/>
                </w:rPr>
                <w:delText>include detailed description of purposes for which water to be used</w:delText>
              </w:r>
            </w:del>
          </w:p>
          <w:p>
            <w:pPr>
              <w:pStyle w:val="yTableNAm"/>
              <w:keepNext/>
              <w:keepLines/>
              <w:numPr>
                <w:ilvl w:val="0"/>
                <w:numId w:val="13"/>
              </w:numPr>
              <w:tabs>
                <w:tab w:val="clear" w:pos="567"/>
                <w:tab w:val="clear" w:pos="720"/>
                <w:tab w:val="left" w:pos="230"/>
              </w:tabs>
              <w:ind w:left="230" w:hanging="240"/>
              <w:rPr>
                <w:del w:id="1509" w:author="Master Repository Process" w:date="2021-09-12T14:43:00Z"/>
                <w:b/>
                <w:bCs/>
              </w:rPr>
            </w:pPr>
            <w:del w:id="1510" w:author="Master Repository Process" w:date="2021-09-12T14:43:00Z">
              <w:r>
                <w:rPr>
                  <w:b/>
                </w:rPr>
                <w:delText>specify duration of use and licence</w:delText>
              </w:r>
            </w:del>
          </w:p>
        </w:tc>
        <w:tc>
          <w:tcPr>
            <w:tcW w:w="3840" w:type="dxa"/>
          </w:tcPr>
          <w:p>
            <w:pPr>
              <w:pStyle w:val="TableNAm"/>
              <w:keepNext/>
              <w:keepLines/>
              <w:tabs>
                <w:tab w:val="clear" w:pos="567"/>
                <w:tab w:val="left" w:leader="dot" w:pos="3611"/>
              </w:tabs>
              <w:spacing w:before="60"/>
              <w:rPr>
                <w:del w:id="1511" w:author="Master Repository Process" w:date="2021-09-12T14:43:00Z"/>
                <w:szCs w:val="24"/>
              </w:rPr>
            </w:pPr>
            <w:del w:id="1512" w:author="Master Repository Process" w:date="2021-09-12T14:43:00Z">
              <w:r>
                <w:rPr>
                  <w:szCs w:val="24"/>
                </w:rPr>
                <w:delText>....................................................................................................................................................................................</w:delText>
              </w:r>
              <w:r>
                <w:delText>................................................................................................................................................................................................................................................................................................................................................................................................................................................................................................................................................</w:delText>
              </w:r>
            </w:del>
          </w:p>
        </w:tc>
      </w:tr>
    </w:tbl>
    <w:p>
      <w:pPr>
        <w:pStyle w:val="BlankClose"/>
        <w:rPr>
          <w:del w:id="1513" w:author="Master Repository Process" w:date="2021-09-12T14:43:00Z"/>
        </w:rPr>
      </w:pPr>
    </w:p>
    <w:p>
      <w:pPr>
        <w:rPr>
          <w:del w:id="1514" w:author="Master Repository Process" w:date="2021-09-12T14:43: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15" w:name="Compilation"/>
    <w:bookmarkEnd w:id="15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6" w:name="Coversheet"/>
    <w:bookmarkEnd w:id="15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8" w:name="Schedule"/>
    <w:bookmarkEnd w:id="9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B5F75"/>
    <w:multiLevelType w:val="hybridMultilevel"/>
    <w:tmpl w:val="AC3E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13110122"/>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 w:name="WAFER_20170914152015" w:val="RemoveTocBookmarks,RemoveUnusedBookmarks,RemoveLanguageTags,UsedStyles,ResetPageSize"/>
    <w:docVar w:name="WAFER_20170914152015_GUID" w:val="b1f0cc07-e5e3-4c04-b01b-887676c265bf"/>
    <w:docVar w:name="WAFER_20181113110122" w:val="RemoveTocBookmarks,RemoveUnusedBookmarks,RemoveLanguageTags,UsedStyles,ResetPageSize"/>
    <w:docVar w:name="WAFER_20181113110122_GUID" w:val="085abe31-e330-4203-87b6-8ca64b704e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A0D8BE-08DF-46E7-AC18-247324D0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9839-991E-44FD-BAE0-41FCD3B1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15543</Words>
  <Characters>81449</Characters>
  <Application>Microsoft Office Word</Application>
  <DocSecurity>0</DocSecurity>
  <Lines>2908</Lines>
  <Paragraphs>1590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02-j0-00 - 02-k0-02</dc:title>
  <dc:subject/>
  <dc:creator/>
  <cp:keywords/>
  <dc:description/>
  <cp:lastModifiedBy>Master Repository Process</cp:lastModifiedBy>
  <cp:revision>2</cp:revision>
  <cp:lastPrinted>2018-11-13T03:34:00Z</cp:lastPrinted>
  <dcterms:created xsi:type="dcterms:W3CDTF">2021-09-12T06:43:00Z</dcterms:created>
  <dcterms:modified xsi:type="dcterms:W3CDTF">2021-09-12T06:43:00Z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DocumentType">
    <vt:lpwstr>Reg</vt:lpwstr>
  </property>
  <property fmtid="{D5CDD505-2E9C-101B-9397-08002B2CF9AE}" pid="4" name="OwlsUID">
    <vt:i4>2584</vt:i4>
  </property>
  <property fmtid="{D5CDD505-2E9C-101B-9397-08002B2CF9AE}" pid="5" name="ReprintNo">
    <vt:lpwstr>2</vt:lpwstr>
  </property>
  <property fmtid="{D5CDD505-2E9C-101B-9397-08002B2CF9AE}" pid="6" name="CommencementDate">
    <vt:lpwstr>20181113</vt:lpwstr>
  </property>
  <property fmtid="{D5CDD505-2E9C-101B-9397-08002B2CF9AE}" pid="7" name="FromSuffix">
    <vt:lpwstr>02-j0-00</vt:lpwstr>
  </property>
  <property fmtid="{D5CDD505-2E9C-101B-9397-08002B2CF9AE}" pid="8" name="FromAsAtDate">
    <vt:lpwstr>30 Oct 2018</vt:lpwstr>
  </property>
  <property fmtid="{D5CDD505-2E9C-101B-9397-08002B2CF9AE}" pid="9" name="ToSuffix">
    <vt:lpwstr>02-k0-02</vt:lpwstr>
  </property>
  <property fmtid="{D5CDD505-2E9C-101B-9397-08002B2CF9AE}" pid="10" name="ToAsAtDate">
    <vt:lpwstr>13 Nov 2018</vt:lpwstr>
  </property>
</Properties>
</file>