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529805128"/>
      <w:bookmarkStart w:id="2" w:name="_Toc529863505"/>
      <w:bookmarkStart w:id="3" w:name="_Toc529873959"/>
      <w:bookmarkStart w:id="4" w:name="_Toc529882794"/>
      <w:bookmarkStart w:id="5" w:name="_Toc467838406"/>
      <w:bookmarkStart w:id="6" w:name="_Toc467838621"/>
      <w:bookmarkStart w:id="7" w:name="_Toc467838836"/>
      <w:bookmarkStart w:id="8" w:name="_Toc467839051"/>
      <w:bookmarkStart w:id="9" w:name="_Toc468089773"/>
      <w:bookmarkStart w:id="10" w:name="_Toc468200385"/>
      <w:bookmarkStart w:id="11" w:name="_Toc473283114"/>
      <w:bookmarkStart w:id="12" w:name="_Toc473284163"/>
      <w:bookmarkStart w:id="13" w:name="_Toc473284694"/>
      <w:bookmarkStart w:id="14" w:name="_Toc473284912"/>
      <w:bookmarkStart w:id="15" w:name="_Toc473298084"/>
      <w:bookmarkStart w:id="16" w:name="_Toc473298302"/>
      <w:bookmarkStart w:id="17" w:name="_Toc473298520"/>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529882795"/>
      <w:bookmarkStart w:id="20" w:name="_Toc468089774"/>
      <w:bookmarkStart w:id="21" w:name="_Toc468200386"/>
      <w:bookmarkStart w:id="22" w:name="_Toc473298521"/>
      <w:r>
        <w:rPr>
          <w:rStyle w:val="CharSectno"/>
        </w:rPr>
        <w:t>1</w:t>
      </w:r>
      <w:r>
        <w:t>.</w:t>
      </w:r>
      <w:r>
        <w:tab/>
        <w:t>Citation</w:t>
      </w:r>
      <w:bookmarkEnd w:id="19"/>
      <w:bookmarkEnd w:id="20"/>
      <w:bookmarkEnd w:id="21"/>
      <w:bookmarkEnd w:id="22"/>
      <w:r>
        <w:t xml:space="preserve"> </w:t>
      </w:r>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24" w:name="_Toc529882796"/>
      <w:bookmarkStart w:id="25" w:name="_Toc468089775"/>
      <w:bookmarkStart w:id="26" w:name="_Toc468200387"/>
      <w:bookmarkStart w:id="27" w:name="_Toc473298522"/>
      <w:r>
        <w:rPr>
          <w:rStyle w:val="CharSectno"/>
        </w:rPr>
        <w:t>2</w:t>
      </w:r>
      <w:r>
        <w:rPr>
          <w:spacing w:val="-2"/>
        </w:rPr>
        <w:t>.</w:t>
      </w:r>
      <w:r>
        <w:rPr>
          <w:spacing w:val="-2"/>
        </w:rPr>
        <w:tab/>
        <w:t>Commencement</w:t>
      </w:r>
      <w:bookmarkEnd w:id="24"/>
      <w:bookmarkEnd w:id="25"/>
      <w:bookmarkEnd w:id="26"/>
      <w:bookmarkEnd w:id="27"/>
      <w:r>
        <w:rPr>
          <w:spacing w:val="-2"/>
        </w:rPr>
        <w:t xml:space="preserve"> </w:t>
      </w:r>
    </w:p>
    <w:p>
      <w:pPr>
        <w:pStyle w:val="Subsection"/>
      </w:pPr>
      <w:r>
        <w:tab/>
      </w:r>
      <w:r>
        <w:tab/>
        <w:t>These regulations come into operation on the day on which section 131 of the Act comes into operation.</w:t>
      </w:r>
    </w:p>
    <w:p>
      <w:pPr>
        <w:pStyle w:val="Heading5"/>
      </w:pPr>
      <w:bookmarkStart w:id="28" w:name="_Toc529882797"/>
      <w:bookmarkStart w:id="29" w:name="_Toc468089776"/>
      <w:bookmarkStart w:id="30" w:name="_Toc468200388"/>
      <w:bookmarkStart w:id="31" w:name="_Toc473298523"/>
      <w:r>
        <w:rPr>
          <w:rStyle w:val="CharSectno"/>
        </w:rPr>
        <w:t>3</w:t>
      </w:r>
      <w:r>
        <w:t>.</w:t>
      </w:r>
      <w:r>
        <w:tab/>
        <w:t>Terms used</w:t>
      </w:r>
      <w:bookmarkEnd w:id="28"/>
      <w:bookmarkEnd w:id="29"/>
      <w:bookmarkEnd w:id="30"/>
      <w:bookmarkEnd w:id="31"/>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an authorised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pPr>
      <w:r>
        <w:tab/>
        <w:t>(3)</w:t>
      </w:r>
      <w:r>
        <w:tab/>
        <w:t>Unless the contrary intention appears, a reference in these regulations to a Schedule is a reference to a Schedule referred to in section 4(1).</w:t>
      </w:r>
    </w:p>
    <w:p>
      <w:pPr>
        <w:pStyle w:val="Heading5"/>
      </w:pPr>
      <w:bookmarkStart w:id="32" w:name="_Toc529882798"/>
      <w:bookmarkStart w:id="33" w:name="_Toc468089777"/>
      <w:bookmarkStart w:id="34" w:name="_Toc468200389"/>
      <w:bookmarkStart w:id="35" w:name="_Toc473298524"/>
      <w:r>
        <w:rPr>
          <w:rStyle w:val="CharSectno"/>
        </w:rPr>
        <w:t>4</w:t>
      </w:r>
      <w:r>
        <w:t>.</w:t>
      </w:r>
      <w:r>
        <w:tab/>
        <w:t>Needle and syringe programme prescribed</w:t>
      </w:r>
      <w:bookmarkEnd w:id="32"/>
      <w:bookmarkEnd w:id="33"/>
      <w:bookmarkEnd w:id="34"/>
      <w:bookmarkEnd w:id="35"/>
      <w:r>
        <w:t xml:space="preserve"> </w:t>
      </w:r>
    </w:p>
    <w:p>
      <w:pPr>
        <w:pStyle w:val="Subsection"/>
      </w:pPr>
      <w:r>
        <w:tab/>
      </w:r>
      <w:r>
        <w:tab/>
        <w:t>An approved needle and syringe programme is prescribed as a type of needle and syringe programme for the purposes of section 17(b).</w:t>
      </w:r>
    </w:p>
    <w:p>
      <w:pPr>
        <w:pStyle w:val="Heading5"/>
      </w:pPr>
      <w:bookmarkStart w:id="36" w:name="_Toc529882799"/>
      <w:bookmarkStart w:id="37" w:name="_Toc468089778"/>
      <w:bookmarkStart w:id="38" w:name="_Toc468200390"/>
      <w:bookmarkStart w:id="39" w:name="_Toc473298525"/>
      <w:r>
        <w:rPr>
          <w:rStyle w:val="CharSectno"/>
        </w:rPr>
        <w:t>5</w:t>
      </w:r>
      <w:r>
        <w:t>.</w:t>
      </w:r>
      <w:r>
        <w:tab/>
        <w:t>Fees</w:t>
      </w:r>
      <w:bookmarkEnd w:id="36"/>
      <w:bookmarkEnd w:id="37"/>
      <w:bookmarkEnd w:id="38"/>
      <w:bookmarkEnd w:id="39"/>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40" w:name="_Toc529805134"/>
      <w:bookmarkStart w:id="41" w:name="_Toc529863511"/>
      <w:bookmarkStart w:id="42" w:name="_Toc529873965"/>
      <w:bookmarkStart w:id="43" w:name="_Toc529882800"/>
      <w:bookmarkStart w:id="44" w:name="_Toc467838412"/>
      <w:bookmarkStart w:id="45" w:name="_Toc467838627"/>
      <w:bookmarkStart w:id="46" w:name="_Toc467838842"/>
      <w:bookmarkStart w:id="47" w:name="_Toc467839057"/>
      <w:bookmarkStart w:id="48" w:name="_Toc468089779"/>
      <w:bookmarkStart w:id="49" w:name="_Toc468200391"/>
      <w:bookmarkStart w:id="50" w:name="_Toc473283120"/>
      <w:bookmarkStart w:id="51" w:name="_Toc473284169"/>
      <w:bookmarkStart w:id="52" w:name="_Toc473284700"/>
      <w:bookmarkStart w:id="53" w:name="_Toc473284918"/>
      <w:bookmarkStart w:id="54" w:name="_Toc473298090"/>
      <w:bookmarkStart w:id="55" w:name="_Toc473298308"/>
      <w:bookmarkStart w:id="56" w:name="_Toc473298526"/>
      <w:r>
        <w:rPr>
          <w:rStyle w:val="CharPartNo"/>
        </w:rPr>
        <w:t>Part 2</w:t>
      </w:r>
      <w:r>
        <w:rPr>
          <w:rStyle w:val="CharDivNo"/>
        </w:rPr>
        <w:t> </w:t>
      </w:r>
      <w:r>
        <w:t>—</w:t>
      </w:r>
      <w:r>
        <w:rPr>
          <w:rStyle w:val="CharDivText"/>
        </w:rPr>
        <w:t> </w:t>
      </w:r>
      <w:r>
        <w:rPr>
          <w:rStyle w:val="CharPartText"/>
        </w:rPr>
        <w:t>Classification of substances as poisons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29882801"/>
      <w:bookmarkStart w:id="58" w:name="_Toc468089780"/>
      <w:bookmarkStart w:id="59" w:name="_Toc468200392"/>
      <w:bookmarkStart w:id="60" w:name="_Toc473298527"/>
      <w:r>
        <w:rPr>
          <w:rStyle w:val="CharSectno"/>
        </w:rPr>
        <w:t>6</w:t>
      </w:r>
      <w:r>
        <w:t>.</w:t>
      </w:r>
      <w:r>
        <w:tab/>
        <w:t>Classification of substances as poisons included in Schedules (s. 4)</w:t>
      </w:r>
      <w:bookmarkEnd w:id="57"/>
      <w:bookmarkEnd w:id="58"/>
      <w:bookmarkEnd w:id="59"/>
      <w:bookmarkEnd w:id="60"/>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61" w:name="_Toc529882802"/>
      <w:bookmarkStart w:id="62" w:name="_Toc468089781"/>
      <w:bookmarkStart w:id="63" w:name="_Toc468200393"/>
      <w:bookmarkStart w:id="64" w:name="_Toc473298528"/>
      <w:r>
        <w:rPr>
          <w:rStyle w:val="CharSectno"/>
        </w:rPr>
        <w:t>7</w:t>
      </w:r>
      <w:r>
        <w:t>.</w:t>
      </w:r>
      <w:r>
        <w:tab/>
        <w:t>Classification of substances as strictly controlled substances (s. 5)</w:t>
      </w:r>
      <w:bookmarkEnd w:id="61"/>
      <w:bookmarkEnd w:id="62"/>
      <w:bookmarkEnd w:id="63"/>
      <w:bookmarkEnd w:id="64"/>
      <w:r>
        <w:t xml:space="preserve"> </w:t>
      </w:r>
    </w:p>
    <w:p>
      <w:pPr>
        <w:pStyle w:val="Subsection"/>
      </w:pPr>
      <w:r>
        <w:tab/>
      </w:r>
      <w:r>
        <w:tab/>
        <w:t xml:space="preserve">Each substance listed in the SUSMP Schedule 10 is classified as a strictly controlled substance. </w:t>
      </w:r>
    </w:p>
    <w:p>
      <w:pPr>
        <w:pStyle w:val="Heading2"/>
        <w:rPr>
          <w:rStyle w:val="CharPartText"/>
        </w:rPr>
      </w:pPr>
      <w:bookmarkStart w:id="65" w:name="_Toc529805137"/>
      <w:bookmarkStart w:id="66" w:name="_Toc529863514"/>
      <w:bookmarkStart w:id="67" w:name="_Toc529873968"/>
      <w:bookmarkStart w:id="68" w:name="_Toc529882803"/>
      <w:bookmarkStart w:id="69" w:name="_Toc467838415"/>
      <w:bookmarkStart w:id="70" w:name="_Toc467838630"/>
      <w:bookmarkStart w:id="71" w:name="_Toc467838845"/>
      <w:bookmarkStart w:id="72" w:name="_Toc467839060"/>
      <w:bookmarkStart w:id="73" w:name="_Toc468089782"/>
      <w:bookmarkStart w:id="74" w:name="_Toc468200394"/>
      <w:bookmarkStart w:id="75" w:name="_Toc473283123"/>
      <w:bookmarkStart w:id="76" w:name="_Toc473284172"/>
      <w:bookmarkStart w:id="77" w:name="_Toc473284703"/>
      <w:bookmarkStart w:id="78" w:name="_Toc473284921"/>
      <w:bookmarkStart w:id="79" w:name="_Toc473298093"/>
      <w:bookmarkStart w:id="80" w:name="_Toc473298311"/>
      <w:bookmarkStart w:id="81" w:name="_Toc473298529"/>
      <w:r>
        <w:rPr>
          <w:rStyle w:val="CharPartNo"/>
        </w:rPr>
        <w:t>Part 3</w:t>
      </w:r>
      <w:r>
        <w:rPr>
          <w:rStyle w:val="CharDivNo"/>
        </w:rPr>
        <w:t> </w:t>
      </w:r>
      <w:r>
        <w:t>—</w:t>
      </w:r>
      <w:r>
        <w:rPr>
          <w:rStyle w:val="CharDivText"/>
        </w:rPr>
        <w:t> </w:t>
      </w:r>
      <w:r>
        <w:rPr>
          <w:rStyle w:val="CharPartText"/>
        </w:rPr>
        <w:t>Supply and use of strictly controlled substances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529882804"/>
      <w:bookmarkStart w:id="83" w:name="_Toc468089783"/>
      <w:bookmarkStart w:id="84" w:name="_Toc468200395"/>
      <w:bookmarkStart w:id="85" w:name="_Toc473298530"/>
      <w:r>
        <w:rPr>
          <w:rStyle w:val="CharSectno"/>
        </w:rPr>
        <w:t>8</w:t>
      </w:r>
      <w:r>
        <w:t>.</w:t>
      </w:r>
      <w:r>
        <w:tab/>
        <w:t>Authorisation to supply or use strictly controlled substance</w:t>
      </w:r>
      <w:bookmarkEnd w:id="82"/>
      <w:bookmarkEnd w:id="83"/>
      <w:bookmarkEnd w:id="84"/>
      <w:bookmarkEnd w:id="85"/>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86" w:name="_Toc529882805"/>
      <w:bookmarkStart w:id="87" w:name="_Toc468089784"/>
      <w:bookmarkStart w:id="88" w:name="_Toc468200396"/>
      <w:bookmarkStart w:id="89" w:name="_Toc473298531"/>
      <w:r>
        <w:rPr>
          <w:rStyle w:val="CharSectno"/>
        </w:rPr>
        <w:t>9</w:t>
      </w:r>
      <w:r>
        <w:t>.</w:t>
      </w:r>
      <w:r>
        <w:tab/>
        <w:t>Authorisation to supply or use amygdalin</w:t>
      </w:r>
      <w:bookmarkEnd w:id="86"/>
      <w:bookmarkEnd w:id="87"/>
      <w:bookmarkEnd w:id="88"/>
      <w:bookmarkEnd w:id="89"/>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90" w:name="_Toc529805140"/>
      <w:bookmarkStart w:id="91" w:name="_Toc529863517"/>
      <w:bookmarkStart w:id="92" w:name="_Toc529873971"/>
      <w:bookmarkStart w:id="93" w:name="_Toc529882806"/>
      <w:bookmarkStart w:id="94" w:name="_Toc467838418"/>
      <w:bookmarkStart w:id="95" w:name="_Toc467838633"/>
      <w:bookmarkStart w:id="96" w:name="_Toc467838848"/>
      <w:bookmarkStart w:id="97" w:name="_Toc467839063"/>
      <w:bookmarkStart w:id="98" w:name="_Toc468089785"/>
      <w:bookmarkStart w:id="99" w:name="_Toc468200397"/>
      <w:bookmarkStart w:id="100" w:name="_Toc473283126"/>
      <w:bookmarkStart w:id="101" w:name="_Toc473284175"/>
      <w:bookmarkStart w:id="102" w:name="_Toc473284706"/>
      <w:bookmarkStart w:id="103" w:name="_Toc473284924"/>
      <w:bookmarkStart w:id="104" w:name="_Toc473298096"/>
      <w:bookmarkStart w:id="105" w:name="_Toc473298314"/>
      <w:bookmarkStart w:id="106" w:name="_Toc473298532"/>
      <w:r>
        <w:rPr>
          <w:rStyle w:val="CharPartNo"/>
        </w:rPr>
        <w:t>Part 4</w:t>
      </w:r>
      <w:r>
        <w:t> — </w:t>
      </w:r>
      <w:r>
        <w:rPr>
          <w:rStyle w:val="CharPartText"/>
        </w:rPr>
        <w:t>Prescriptions and prescribing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529805141"/>
      <w:bookmarkStart w:id="108" w:name="_Toc529863518"/>
      <w:bookmarkStart w:id="109" w:name="_Toc529873972"/>
      <w:bookmarkStart w:id="110" w:name="_Toc529882807"/>
      <w:bookmarkStart w:id="111" w:name="_Toc467838419"/>
      <w:bookmarkStart w:id="112" w:name="_Toc467838634"/>
      <w:bookmarkStart w:id="113" w:name="_Toc467838849"/>
      <w:bookmarkStart w:id="114" w:name="_Toc467839064"/>
      <w:bookmarkStart w:id="115" w:name="_Toc468089786"/>
      <w:bookmarkStart w:id="116" w:name="_Toc468200398"/>
      <w:bookmarkStart w:id="117" w:name="_Toc473283127"/>
      <w:bookmarkStart w:id="118" w:name="_Toc473284176"/>
      <w:bookmarkStart w:id="119" w:name="_Toc473284707"/>
      <w:bookmarkStart w:id="120" w:name="_Toc473284925"/>
      <w:bookmarkStart w:id="121" w:name="_Toc473298097"/>
      <w:bookmarkStart w:id="122" w:name="_Toc473298315"/>
      <w:bookmarkStart w:id="123" w:name="_Toc473298533"/>
      <w:r>
        <w:rPr>
          <w:rStyle w:val="CharDivNo"/>
        </w:rPr>
        <w:t>Division 1</w:t>
      </w:r>
      <w:r>
        <w:t> — </w:t>
      </w:r>
      <w:r>
        <w:rPr>
          <w:rStyle w:val="CharDivText"/>
        </w:rPr>
        <w:t>Requirements for prescriptions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529882808"/>
      <w:bookmarkStart w:id="125" w:name="_Toc468089787"/>
      <w:bookmarkStart w:id="126" w:name="_Toc468200399"/>
      <w:bookmarkStart w:id="127" w:name="_Toc473298534"/>
      <w:r>
        <w:rPr>
          <w:rStyle w:val="CharSectno"/>
        </w:rPr>
        <w:t>10</w:t>
      </w:r>
      <w:r>
        <w:t>.</w:t>
      </w:r>
      <w:r>
        <w:tab/>
        <w:t>Requirements for prescriptions generally</w:t>
      </w:r>
      <w:bookmarkEnd w:id="124"/>
      <w:bookmarkEnd w:id="125"/>
      <w:bookmarkEnd w:id="126"/>
      <w:bookmarkEnd w:id="127"/>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128" w:name="_Toc529882809"/>
      <w:bookmarkStart w:id="129" w:name="_Toc468089788"/>
      <w:bookmarkStart w:id="130" w:name="_Toc468200400"/>
      <w:bookmarkStart w:id="131" w:name="_Toc473298535"/>
      <w:r>
        <w:rPr>
          <w:rStyle w:val="CharSectno"/>
        </w:rPr>
        <w:t>11</w:t>
      </w:r>
      <w:r>
        <w:t>.</w:t>
      </w:r>
      <w:r>
        <w:tab/>
        <w:t>Form of prescription</w:t>
      </w:r>
      <w:bookmarkEnd w:id="128"/>
      <w:bookmarkEnd w:id="129"/>
      <w:bookmarkEnd w:id="130"/>
      <w:bookmarkEnd w:id="131"/>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pageBreakBefore/>
        <w:spacing w:before="0"/>
        <w:rPr>
          <w:snapToGrid w:val="0"/>
        </w:rPr>
      </w:pPr>
      <w:bookmarkStart w:id="132" w:name="_Toc529882810"/>
      <w:bookmarkStart w:id="133" w:name="_Toc468089789"/>
      <w:bookmarkStart w:id="134" w:name="_Toc468200401"/>
      <w:bookmarkStart w:id="135" w:name="_Toc473298536"/>
      <w:r>
        <w:rPr>
          <w:rStyle w:val="CharSectno"/>
        </w:rPr>
        <w:t>12</w:t>
      </w:r>
      <w:r>
        <w:t>.</w:t>
      </w:r>
      <w:r>
        <w:tab/>
      </w:r>
      <w:r>
        <w:rPr>
          <w:snapToGrid w:val="0"/>
        </w:rPr>
        <w:t>Medication chart for patient in hospital</w:t>
      </w:r>
      <w:bookmarkEnd w:id="132"/>
      <w:bookmarkEnd w:id="133"/>
      <w:bookmarkEnd w:id="134"/>
      <w:bookmarkEnd w:id="135"/>
      <w:r>
        <w:rPr>
          <w:snapToGrid w:val="0"/>
        </w:rPr>
        <w:t xml:space="preserve"> </w:t>
      </w:r>
    </w:p>
    <w:p>
      <w:pPr>
        <w:pStyle w:val="Subsection"/>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136" w:name="_Toc529882811"/>
      <w:bookmarkStart w:id="137" w:name="_Toc468089790"/>
      <w:bookmarkStart w:id="138" w:name="_Toc468200402"/>
      <w:bookmarkStart w:id="139" w:name="_Toc473298537"/>
      <w:r>
        <w:rPr>
          <w:rStyle w:val="CharSectno"/>
        </w:rPr>
        <w:t>13</w:t>
      </w:r>
      <w:r>
        <w:t>.</w:t>
      </w:r>
      <w:r>
        <w:tab/>
        <w:t>Medication chart for patient discharged from hospital</w:t>
      </w:r>
      <w:bookmarkEnd w:id="136"/>
      <w:bookmarkEnd w:id="137"/>
      <w:bookmarkEnd w:id="138"/>
      <w:bookmarkEnd w:id="139"/>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140" w:name="_Toc529882812"/>
      <w:bookmarkStart w:id="141" w:name="_Toc468089791"/>
      <w:bookmarkStart w:id="142" w:name="_Toc468200403"/>
      <w:bookmarkStart w:id="143" w:name="_Toc473298538"/>
      <w:r>
        <w:rPr>
          <w:rStyle w:val="CharSectno"/>
        </w:rPr>
        <w:t>14</w:t>
      </w:r>
      <w:r>
        <w:t>.</w:t>
      </w:r>
      <w:r>
        <w:tab/>
        <w:t>Chart for patient in residential care</w:t>
      </w:r>
      <w:bookmarkEnd w:id="140"/>
      <w:bookmarkEnd w:id="141"/>
      <w:bookmarkEnd w:id="142"/>
      <w:bookmarkEnd w:id="143"/>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144" w:name="_Toc529805147"/>
      <w:bookmarkStart w:id="145" w:name="_Toc529863524"/>
      <w:bookmarkStart w:id="146" w:name="_Toc529873978"/>
      <w:bookmarkStart w:id="147" w:name="_Toc529882813"/>
      <w:bookmarkStart w:id="148" w:name="_Toc467838425"/>
      <w:bookmarkStart w:id="149" w:name="_Toc467838640"/>
      <w:bookmarkStart w:id="150" w:name="_Toc467838855"/>
      <w:bookmarkStart w:id="151" w:name="_Toc467839070"/>
      <w:bookmarkStart w:id="152" w:name="_Toc468089792"/>
      <w:bookmarkStart w:id="153" w:name="_Toc468200404"/>
      <w:bookmarkStart w:id="154" w:name="_Toc473283133"/>
      <w:bookmarkStart w:id="155" w:name="_Toc473284182"/>
      <w:bookmarkStart w:id="156" w:name="_Toc473284713"/>
      <w:bookmarkStart w:id="157" w:name="_Toc473284931"/>
      <w:bookmarkStart w:id="158" w:name="_Toc473298103"/>
      <w:bookmarkStart w:id="159" w:name="_Toc473298321"/>
      <w:bookmarkStart w:id="160" w:name="_Toc473298539"/>
      <w:r>
        <w:rPr>
          <w:rStyle w:val="CharDivNo"/>
        </w:rPr>
        <w:t>Division 2</w:t>
      </w:r>
      <w:r>
        <w:t> — </w:t>
      </w:r>
      <w:r>
        <w:rPr>
          <w:rStyle w:val="CharDivText"/>
        </w:rPr>
        <w:t>Directions by prescriber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529882814"/>
      <w:bookmarkStart w:id="162" w:name="_Toc468089793"/>
      <w:bookmarkStart w:id="163" w:name="_Toc468200405"/>
      <w:bookmarkStart w:id="164" w:name="_Toc473298540"/>
      <w:r>
        <w:rPr>
          <w:rStyle w:val="CharSectno"/>
        </w:rPr>
        <w:t>15</w:t>
      </w:r>
      <w:r>
        <w:t>.</w:t>
      </w:r>
      <w:r>
        <w:tab/>
        <w:t>Direction by prescriber</w:t>
      </w:r>
      <w:r>
        <w:rPr>
          <w:snapToGrid w:val="0"/>
        </w:rPr>
        <w:t xml:space="preserve"> to administer medicine that is Schedule 4 or 8 poison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165" w:name="_Toc529882815"/>
      <w:bookmarkStart w:id="166" w:name="_Toc468089794"/>
      <w:bookmarkStart w:id="167" w:name="_Toc468200406"/>
      <w:bookmarkStart w:id="168" w:name="_Toc473298541"/>
      <w:r>
        <w:rPr>
          <w:rStyle w:val="CharSectno"/>
        </w:rPr>
        <w:t>16</w:t>
      </w:r>
      <w:r>
        <w:t>.</w:t>
      </w:r>
      <w:r>
        <w:tab/>
        <w:t>Direction by prescriber</w:t>
      </w:r>
      <w:r>
        <w:rPr>
          <w:snapToGrid w:val="0"/>
        </w:rPr>
        <w:t xml:space="preserve"> to administer medicine that is Schedule 4 or 8 poison to animal</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rPr>
          <w:snapToGrid w:val="0"/>
        </w:rPr>
      </w:pPr>
      <w:bookmarkStart w:id="169" w:name="_Toc529882816"/>
      <w:bookmarkStart w:id="170" w:name="_Toc468089795"/>
      <w:bookmarkStart w:id="171" w:name="_Toc468200407"/>
      <w:bookmarkStart w:id="172" w:name="_Toc473298542"/>
      <w:r>
        <w:rPr>
          <w:rStyle w:val="CharSectno"/>
        </w:rPr>
        <w:t>17</w:t>
      </w:r>
      <w:r>
        <w:t>.</w:t>
      </w:r>
      <w:r>
        <w:tab/>
        <w:t>Direction by prescriber to supply medicine that is Schedule 4 or 8 poison in emergency</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173" w:name="_Toc529805151"/>
      <w:bookmarkStart w:id="174" w:name="_Toc529863528"/>
      <w:bookmarkStart w:id="175" w:name="_Toc529873982"/>
      <w:bookmarkStart w:id="176" w:name="_Toc529882817"/>
      <w:bookmarkStart w:id="177" w:name="_Toc467838429"/>
      <w:bookmarkStart w:id="178" w:name="_Toc467838644"/>
      <w:bookmarkStart w:id="179" w:name="_Toc467838859"/>
      <w:bookmarkStart w:id="180" w:name="_Toc467839074"/>
      <w:bookmarkStart w:id="181" w:name="_Toc468089796"/>
      <w:bookmarkStart w:id="182" w:name="_Toc468200408"/>
      <w:bookmarkStart w:id="183" w:name="_Toc473283137"/>
      <w:bookmarkStart w:id="184" w:name="_Toc473284186"/>
      <w:bookmarkStart w:id="185" w:name="_Toc473284717"/>
      <w:bookmarkStart w:id="186" w:name="_Toc473284935"/>
      <w:bookmarkStart w:id="187" w:name="_Toc473298107"/>
      <w:bookmarkStart w:id="188" w:name="_Toc473298325"/>
      <w:bookmarkStart w:id="189" w:name="_Toc473298543"/>
      <w:r>
        <w:rPr>
          <w:rStyle w:val="CharDivNo"/>
        </w:rPr>
        <w:t>Division 3</w:t>
      </w:r>
      <w:r>
        <w:t> — </w:t>
      </w:r>
      <w:r>
        <w:rPr>
          <w:rStyle w:val="CharDivText"/>
        </w:rPr>
        <w:t>Electronic prescribing systems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29882818"/>
      <w:bookmarkStart w:id="191" w:name="_Toc468089797"/>
      <w:bookmarkStart w:id="192" w:name="_Toc468200409"/>
      <w:bookmarkStart w:id="193" w:name="_Toc473298544"/>
      <w:r>
        <w:rPr>
          <w:rStyle w:val="CharSectno"/>
        </w:rPr>
        <w:t>18</w:t>
      </w:r>
      <w:r>
        <w:t>.</w:t>
      </w:r>
      <w:r>
        <w:tab/>
        <w:t>Terms used</w:t>
      </w:r>
      <w:bookmarkEnd w:id="190"/>
      <w:bookmarkEnd w:id="191"/>
      <w:bookmarkEnd w:id="192"/>
      <w:bookmarkEnd w:id="193"/>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194" w:name="_Toc529882819"/>
      <w:bookmarkStart w:id="195" w:name="_Toc468089798"/>
      <w:bookmarkStart w:id="196" w:name="_Toc468200410"/>
      <w:bookmarkStart w:id="197" w:name="_Toc473298545"/>
      <w:r>
        <w:rPr>
          <w:rStyle w:val="CharSectno"/>
        </w:rPr>
        <w:t>19</w:t>
      </w:r>
      <w:r>
        <w:t>.</w:t>
      </w:r>
      <w:r>
        <w:tab/>
        <w:t>Approval of electronic system</w:t>
      </w:r>
      <w:bookmarkEnd w:id="194"/>
      <w:bookmarkEnd w:id="195"/>
      <w:bookmarkEnd w:id="196"/>
      <w:bookmarkEnd w:id="197"/>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ageBreakBefore/>
        <w:spacing w:before="0"/>
      </w:pPr>
      <w:bookmarkStart w:id="198" w:name="_Toc529882820"/>
      <w:bookmarkStart w:id="199" w:name="_Toc468089799"/>
      <w:bookmarkStart w:id="200" w:name="_Toc468200411"/>
      <w:bookmarkStart w:id="201" w:name="_Toc473298546"/>
      <w:r>
        <w:rPr>
          <w:rStyle w:val="CharSectno"/>
        </w:rPr>
        <w:t>20</w:t>
      </w:r>
      <w:r>
        <w:t>.</w:t>
      </w:r>
      <w:r>
        <w:tab/>
      </w:r>
      <w:r>
        <w:rPr>
          <w:rStyle w:val="CharSchText"/>
        </w:rPr>
        <w:t>Criteria for electronic system</w:t>
      </w:r>
      <w:bookmarkEnd w:id="198"/>
      <w:bookmarkEnd w:id="199"/>
      <w:bookmarkEnd w:id="200"/>
      <w:bookmarkEnd w:id="201"/>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202" w:name="_Toc529882821"/>
      <w:bookmarkStart w:id="203" w:name="_Toc468089800"/>
      <w:bookmarkStart w:id="204" w:name="_Toc468200412"/>
      <w:bookmarkStart w:id="205" w:name="_Toc473298547"/>
      <w:r>
        <w:rPr>
          <w:rStyle w:val="CharSectno"/>
        </w:rPr>
        <w:t>21</w:t>
      </w:r>
      <w:r>
        <w:t>.</w:t>
      </w:r>
      <w:r>
        <w:tab/>
        <w:t>System to have administrator</w:t>
      </w:r>
      <w:bookmarkEnd w:id="202"/>
      <w:bookmarkEnd w:id="203"/>
      <w:bookmarkEnd w:id="204"/>
      <w:bookmarkEnd w:id="205"/>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206" w:name="_Toc529882822"/>
      <w:bookmarkStart w:id="207" w:name="_Toc468089801"/>
      <w:bookmarkStart w:id="208" w:name="_Toc468200413"/>
      <w:bookmarkStart w:id="209" w:name="_Toc473298548"/>
      <w:r>
        <w:rPr>
          <w:rStyle w:val="CharSectno"/>
        </w:rPr>
        <w:t>22</w:t>
      </w:r>
      <w:r>
        <w:t>.</w:t>
      </w:r>
      <w:r>
        <w:tab/>
        <w:t>Offences</w:t>
      </w:r>
      <w:bookmarkEnd w:id="206"/>
      <w:bookmarkEnd w:id="207"/>
      <w:bookmarkEnd w:id="208"/>
      <w:bookmarkEnd w:id="209"/>
      <w:r>
        <w:t xml:space="preserve"> </w:t>
      </w:r>
    </w:p>
    <w:p>
      <w:pPr>
        <w:pStyle w:val="Subsection"/>
      </w:pPr>
      <w:r>
        <w:tab/>
        <w:t>(1)</w:t>
      </w:r>
      <w:r>
        <w:tab/>
        <w:t xml:space="preserve">In this regulation — </w:t>
      </w:r>
    </w:p>
    <w:p>
      <w:pPr>
        <w:pStyle w:val="Defstar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210" w:name="_Toc529805157"/>
      <w:bookmarkStart w:id="211" w:name="_Toc529863534"/>
      <w:bookmarkStart w:id="212" w:name="_Toc529873988"/>
      <w:bookmarkStart w:id="213" w:name="_Toc529882823"/>
      <w:bookmarkStart w:id="214" w:name="_Toc467838435"/>
      <w:bookmarkStart w:id="215" w:name="_Toc467838650"/>
      <w:bookmarkStart w:id="216" w:name="_Toc467838865"/>
      <w:bookmarkStart w:id="217" w:name="_Toc467839080"/>
      <w:bookmarkStart w:id="218" w:name="_Toc468089802"/>
      <w:bookmarkStart w:id="219" w:name="_Toc468200414"/>
      <w:bookmarkStart w:id="220" w:name="_Toc473283143"/>
      <w:bookmarkStart w:id="221" w:name="_Toc473284192"/>
      <w:bookmarkStart w:id="222" w:name="_Toc473284723"/>
      <w:bookmarkStart w:id="223" w:name="_Toc473284941"/>
      <w:bookmarkStart w:id="224" w:name="_Toc473298113"/>
      <w:bookmarkStart w:id="225" w:name="_Toc473298331"/>
      <w:bookmarkStart w:id="226" w:name="_Toc473298549"/>
      <w:r>
        <w:rPr>
          <w:rStyle w:val="CharPartNo"/>
        </w:rPr>
        <w:t>Part 5</w:t>
      </w:r>
      <w:r>
        <w:rPr>
          <w:rStyle w:val="CharDivNo"/>
        </w:rPr>
        <w:t> </w:t>
      </w:r>
      <w:r>
        <w:t>—</w:t>
      </w:r>
      <w:r>
        <w:rPr>
          <w:rStyle w:val="CharDivText"/>
        </w:rPr>
        <w:t> </w:t>
      </w:r>
      <w:r>
        <w:rPr>
          <w:rStyle w:val="CharPartText"/>
        </w:rPr>
        <w:t>Supplying medicine that is Schedule 4 or 8 poison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529882824"/>
      <w:bookmarkStart w:id="228" w:name="_Toc468089803"/>
      <w:bookmarkStart w:id="229" w:name="_Toc468200415"/>
      <w:bookmarkStart w:id="230" w:name="_Toc473298550"/>
      <w:r>
        <w:rPr>
          <w:rStyle w:val="CharSectno"/>
        </w:rPr>
        <w:t>23</w:t>
      </w:r>
      <w:r>
        <w:t>.</w:t>
      </w:r>
      <w:r>
        <w:tab/>
        <w:t>Dispensing medicine that is Schedule 4 or 8 poison</w:t>
      </w:r>
      <w:bookmarkEnd w:id="227"/>
      <w:bookmarkEnd w:id="228"/>
      <w:bookmarkEnd w:id="229"/>
      <w:bookmarkEnd w:id="230"/>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231" w:name="_Toc529882825"/>
      <w:bookmarkStart w:id="232" w:name="_Toc468089804"/>
      <w:bookmarkStart w:id="233" w:name="_Toc468200416"/>
      <w:bookmarkStart w:id="234" w:name="_Toc473298551"/>
      <w:r>
        <w:rPr>
          <w:rStyle w:val="CharSectno"/>
        </w:rPr>
        <w:t>24</w:t>
      </w:r>
      <w:r>
        <w:t>.</w:t>
      </w:r>
      <w:r>
        <w:tab/>
        <w:t>Repeat dispensing of medicine that is Schedule 4 or 8 poison</w:t>
      </w:r>
      <w:bookmarkEnd w:id="231"/>
      <w:bookmarkEnd w:id="232"/>
      <w:bookmarkEnd w:id="233"/>
      <w:bookmarkEnd w:id="234"/>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235" w:name="_Toc529882826"/>
      <w:bookmarkStart w:id="236" w:name="_Toc468089805"/>
      <w:bookmarkStart w:id="237" w:name="_Toc468200417"/>
      <w:bookmarkStart w:id="238" w:name="_Toc473298552"/>
      <w:r>
        <w:rPr>
          <w:rStyle w:val="CharSectno"/>
        </w:rPr>
        <w:t>25</w:t>
      </w:r>
      <w:r>
        <w:t>.</w:t>
      </w:r>
      <w:r>
        <w:tab/>
        <w:t>Pharmacist to confirm details of prescription for medicine that is Schedule 8 poison</w:t>
      </w:r>
      <w:bookmarkEnd w:id="235"/>
      <w:bookmarkEnd w:id="236"/>
      <w:bookmarkEnd w:id="237"/>
      <w:bookmarkEnd w:id="238"/>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239" w:name="_Toc529882827"/>
      <w:bookmarkStart w:id="240" w:name="_Toc468089806"/>
      <w:bookmarkStart w:id="241" w:name="_Toc468200418"/>
      <w:bookmarkStart w:id="242" w:name="_Toc473298553"/>
      <w:r>
        <w:rPr>
          <w:rStyle w:val="CharSectno"/>
        </w:rPr>
        <w:t>26</w:t>
      </w:r>
      <w:r>
        <w:t>.</w:t>
      </w:r>
      <w:r>
        <w:tab/>
        <w:t>Cancelling prescription or document</w:t>
      </w:r>
      <w:bookmarkEnd w:id="239"/>
      <w:bookmarkEnd w:id="240"/>
      <w:bookmarkEnd w:id="241"/>
      <w:bookmarkEnd w:id="242"/>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243" w:name="_Toc529882828"/>
      <w:bookmarkStart w:id="244" w:name="_Toc468089807"/>
      <w:bookmarkStart w:id="245" w:name="_Toc468200419"/>
      <w:bookmarkStart w:id="246" w:name="_Toc473298554"/>
      <w:r>
        <w:rPr>
          <w:rStyle w:val="CharSectno"/>
        </w:rPr>
        <w:t>27</w:t>
      </w:r>
      <w:r>
        <w:t>.</w:t>
      </w:r>
      <w:r>
        <w:tab/>
        <w:t>Dispensing medicine that is Schedule 8 poison to drug dependent or oversupplied person</w:t>
      </w:r>
      <w:bookmarkEnd w:id="243"/>
      <w:bookmarkEnd w:id="244"/>
      <w:bookmarkEnd w:id="245"/>
      <w:bookmarkEnd w:id="246"/>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247" w:name="_Toc529882829"/>
      <w:bookmarkStart w:id="248" w:name="_Toc468089808"/>
      <w:bookmarkStart w:id="249" w:name="_Toc468200420"/>
      <w:bookmarkStart w:id="250" w:name="_Toc473298555"/>
      <w:r>
        <w:rPr>
          <w:rStyle w:val="CharSectno"/>
        </w:rPr>
        <w:t>28</w:t>
      </w:r>
      <w:r>
        <w:t>.</w:t>
      </w:r>
      <w:r>
        <w:tab/>
        <w:t>Dispensing opioid pharmacotherapy for drug dependent person or oversupplied person</w:t>
      </w:r>
      <w:bookmarkEnd w:id="247"/>
      <w:bookmarkEnd w:id="248"/>
      <w:bookmarkEnd w:id="249"/>
      <w:bookmarkEnd w:id="250"/>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251" w:name="_Toc529882830"/>
      <w:bookmarkStart w:id="252" w:name="_Toc468089809"/>
      <w:bookmarkStart w:id="253" w:name="_Toc468200421"/>
      <w:bookmarkStart w:id="254" w:name="_Toc473298556"/>
      <w:r>
        <w:rPr>
          <w:rStyle w:val="CharSectno"/>
        </w:rPr>
        <w:t>29</w:t>
      </w:r>
      <w:r>
        <w:t>.</w:t>
      </w:r>
      <w:r>
        <w:tab/>
        <w:t>Supplying medicine that is Schedule 4 poison in emergency</w:t>
      </w:r>
      <w:bookmarkEnd w:id="251"/>
      <w:bookmarkEnd w:id="252"/>
      <w:bookmarkEnd w:id="253"/>
      <w:bookmarkEnd w:id="254"/>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255" w:name="_Toc529882831"/>
      <w:bookmarkStart w:id="256" w:name="_Toc468089810"/>
      <w:bookmarkStart w:id="257" w:name="_Toc468200422"/>
      <w:bookmarkStart w:id="258" w:name="_Toc473298557"/>
      <w:r>
        <w:rPr>
          <w:rStyle w:val="CharSectno"/>
        </w:rPr>
        <w:t>30</w:t>
      </w:r>
      <w:r>
        <w:t>.</w:t>
      </w:r>
      <w:r>
        <w:tab/>
        <w:t>Supplying medicine that is Schedule 4 poison for emergency veterinary use</w:t>
      </w:r>
      <w:bookmarkEnd w:id="255"/>
      <w:bookmarkEnd w:id="256"/>
      <w:bookmarkEnd w:id="257"/>
      <w:bookmarkEnd w:id="258"/>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259" w:name="_Toc529882832"/>
      <w:bookmarkStart w:id="260" w:name="_Toc468089811"/>
      <w:bookmarkStart w:id="261" w:name="_Toc468200423"/>
      <w:bookmarkStart w:id="262" w:name="_Toc473298558"/>
      <w:r>
        <w:rPr>
          <w:rStyle w:val="CharSectno"/>
        </w:rPr>
        <w:t>31</w:t>
      </w:r>
      <w:r>
        <w:t>.</w:t>
      </w:r>
      <w:r>
        <w:tab/>
        <w:t>Supplying medicine that is Schedule 4 or 8 poison on direction of prescriber</w:t>
      </w:r>
      <w:bookmarkEnd w:id="259"/>
      <w:bookmarkEnd w:id="260"/>
      <w:bookmarkEnd w:id="261"/>
      <w:bookmarkEnd w:id="262"/>
      <w:r>
        <w:t xml:space="preserve"> </w:t>
      </w:r>
    </w:p>
    <w:p>
      <w:pPr>
        <w:pStyle w:val="Subsection"/>
      </w:pPr>
      <w:r>
        <w:tab/>
      </w:r>
      <w:r>
        <w:tab/>
        <w:t>A pharmacist may supply a medicine that is a Schedule 4 or 8 poison on a direction given under regulation 17(1).</w:t>
      </w:r>
    </w:p>
    <w:p>
      <w:pPr>
        <w:pStyle w:val="Heading5"/>
      </w:pPr>
      <w:bookmarkStart w:id="263" w:name="_Toc529882833"/>
      <w:bookmarkStart w:id="264" w:name="_Toc468089812"/>
      <w:bookmarkStart w:id="265" w:name="_Toc468200424"/>
      <w:bookmarkStart w:id="266" w:name="_Toc473298559"/>
      <w:r>
        <w:rPr>
          <w:rStyle w:val="CharSectno"/>
        </w:rPr>
        <w:t>32</w:t>
      </w:r>
      <w:r>
        <w:t>.</w:t>
      </w:r>
      <w:r>
        <w:tab/>
        <w:t>Supplying medicine that is Schedule 4 or 8 poison to authorised health professional</w:t>
      </w:r>
      <w:bookmarkEnd w:id="263"/>
      <w:bookmarkEnd w:id="264"/>
      <w:bookmarkEnd w:id="265"/>
      <w:bookmarkEnd w:id="266"/>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267" w:name="_Toc529805168"/>
      <w:bookmarkStart w:id="268" w:name="_Toc529863545"/>
      <w:bookmarkStart w:id="269" w:name="_Toc529873999"/>
      <w:bookmarkStart w:id="270" w:name="_Toc529882834"/>
      <w:bookmarkStart w:id="271" w:name="_Toc467838446"/>
      <w:bookmarkStart w:id="272" w:name="_Toc467838661"/>
      <w:bookmarkStart w:id="273" w:name="_Toc467838876"/>
      <w:bookmarkStart w:id="274" w:name="_Toc467839091"/>
      <w:bookmarkStart w:id="275" w:name="_Toc468089813"/>
      <w:bookmarkStart w:id="276" w:name="_Toc468200425"/>
      <w:bookmarkStart w:id="277" w:name="_Toc473283154"/>
      <w:bookmarkStart w:id="278" w:name="_Toc473284203"/>
      <w:bookmarkStart w:id="279" w:name="_Toc473284734"/>
      <w:bookmarkStart w:id="280" w:name="_Toc473284952"/>
      <w:bookmarkStart w:id="281" w:name="_Toc473298124"/>
      <w:bookmarkStart w:id="282" w:name="_Toc473298342"/>
      <w:bookmarkStart w:id="283" w:name="_Toc473298560"/>
      <w:r>
        <w:rPr>
          <w:rStyle w:val="CharPartNo"/>
        </w:rPr>
        <w:t>Part 6</w:t>
      </w:r>
      <w:r>
        <w:rPr>
          <w:rStyle w:val="CharDivNo"/>
        </w:rPr>
        <w:t> </w:t>
      </w:r>
      <w:r>
        <w:t>—</w:t>
      </w:r>
      <w:r>
        <w:rPr>
          <w:rStyle w:val="CharDivText"/>
        </w:rPr>
        <w:t> </w:t>
      </w:r>
      <w:r>
        <w:rPr>
          <w:rStyle w:val="CharPartText"/>
        </w:rPr>
        <w:t>Structured administration and supply arrangement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529882835"/>
      <w:bookmarkStart w:id="285" w:name="_Toc468089814"/>
      <w:bookmarkStart w:id="286" w:name="_Toc468200426"/>
      <w:bookmarkStart w:id="287" w:name="_Toc473298561"/>
      <w:r>
        <w:rPr>
          <w:rStyle w:val="CharSectno"/>
        </w:rPr>
        <w:t>33</w:t>
      </w:r>
      <w:r>
        <w:t>.</w:t>
      </w:r>
      <w:r>
        <w:tab/>
        <w:t>SASA issued by CEO</w:t>
      </w:r>
      <w:bookmarkEnd w:id="284"/>
      <w:bookmarkEnd w:id="285"/>
      <w:bookmarkEnd w:id="286"/>
      <w:bookmarkEnd w:id="287"/>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an authorised health professional.</w:t>
      </w:r>
    </w:p>
    <w:p>
      <w:pPr>
        <w:pStyle w:val="Subsection"/>
      </w:pPr>
      <w:r>
        <w:tab/>
        <w:t>(3)</w:t>
      </w:r>
      <w:r>
        <w:tab/>
        <w:t xml:space="preserve">For the purposes of subregulation (2)(b)(i), a class of authorised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Heading5"/>
      </w:pPr>
      <w:bookmarkStart w:id="288" w:name="_Toc529882836"/>
      <w:bookmarkStart w:id="289" w:name="_Toc468089815"/>
      <w:bookmarkStart w:id="290" w:name="_Toc468200427"/>
      <w:bookmarkStart w:id="291" w:name="_Toc473298562"/>
      <w:r>
        <w:rPr>
          <w:rStyle w:val="CharSectno"/>
        </w:rPr>
        <w:t>34</w:t>
      </w:r>
      <w:r>
        <w:t>.</w:t>
      </w:r>
      <w:r>
        <w:tab/>
        <w:t>SASA issued for health organisation</w:t>
      </w:r>
      <w:bookmarkEnd w:id="288"/>
      <w:bookmarkEnd w:id="289"/>
      <w:bookmarkEnd w:id="290"/>
      <w:bookmarkEnd w:id="291"/>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292" w:name="_Toc529882837"/>
      <w:bookmarkStart w:id="293" w:name="_Toc468089816"/>
      <w:bookmarkStart w:id="294" w:name="_Toc468200428"/>
      <w:bookmarkStart w:id="295" w:name="_Toc473298563"/>
      <w:r>
        <w:rPr>
          <w:rStyle w:val="CharSectno"/>
        </w:rPr>
        <w:t>35</w:t>
      </w:r>
      <w:r>
        <w:t>.</w:t>
      </w:r>
      <w:r>
        <w:tab/>
        <w:t>SASA issued by medical practitioner</w:t>
      </w:r>
      <w:bookmarkEnd w:id="292"/>
      <w:bookmarkEnd w:id="293"/>
      <w:bookmarkEnd w:id="294"/>
      <w:bookmarkEnd w:id="295"/>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296" w:name="_Toc529882838"/>
      <w:bookmarkStart w:id="297" w:name="_Toc468089817"/>
      <w:bookmarkStart w:id="298" w:name="_Toc468200429"/>
      <w:bookmarkStart w:id="299" w:name="_Toc473298564"/>
      <w:r>
        <w:rPr>
          <w:rStyle w:val="CharSectno"/>
        </w:rPr>
        <w:t>36</w:t>
      </w:r>
      <w:r>
        <w:t>.</w:t>
      </w:r>
      <w:r>
        <w:tab/>
        <w:t>Requirement for SASA applying to medicine that is Schedule 8 poison</w:t>
      </w:r>
      <w:bookmarkEnd w:id="296"/>
      <w:bookmarkEnd w:id="297"/>
      <w:bookmarkEnd w:id="298"/>
      <w:bookmarkEnd w:id="299"/>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300" w:name="_Toc529805173"/>
      <w:bookmarkStart w:id="301" w:name="_Toc529863550"/>
      <w:bookmarkStart w:id="302" w:name="_Toc529874004"/>
      <w:bookmarkStart w:id="303" w:name="_Toc529882839"/>
      <w:bookmarkStart w:id="304" w:name="_Toc467838451"/>
      <w:bookmarkStart w:id="305" w:name="_Toc467838666"/>
      <w:bookmarkStart w:id="306" w:name="_Toc467838881"/>
      <w:bookmarkStart w:id="307" w:name="_Toc467839096"/>
      <w:bookmarkStart w:id="308" w:name="_Toc468089818"/>
      <w:bookmarkStart w:id="309" w:name="_Toc468200430"/>
      <w:bookmarkStart w:id="310" w:name="_Toc473283159"/>
      <w:bookmarkStart w:id="311" w:name="_Toc473284208"/>
      <w:bookmarkStart w:id="312" w:name="_Toc473284739"/>
      <w:bookmarkStart w:id="313" w:name="_Toc473284957"/>
      <w:bookmarkStart w:id="314" w:name="_Toc473298129"/>
      <w:bookmarkStart w:id="315" w:name="_Toc473298347"/>
      <w:bookmarkStart w:id="316" w:name="_Toc473298565"/>
      <w:r>
        <w:rPr>
          <w:rStyle w:val="CharPartNo"/>
        </w:rPr>
        <w:t>Part 7</w:t>
      </w:r>
      <w:r>
        <w:t> — </w:t>
      </w:r>
      <w:r>
        <w:rPr>
          <w:rStyle w:val="CharPartText"/>
        </w:rPr>
        <w:t>Authorisation of health professionals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17" w:name="_Toc529805174"/>
      <w:bookmarkStart w:id="318" w:name="_Toc529863551"/>
      <w:bookmarkStart w:id="319" w:name="_Toc529874005"/>
      <w:bookmarkStart w:id="320" w:name="_Toc529882840"/>
      <w:bookmarkStart w:id="321" w:name="_Toc467838452"/>
      <w:bookmarkStart w:id="322" w:name="_Toc467838667"/>
      <w:bookmarkStart w:id="323" w:name="_Toc467838882"/>
      <w:bookmarkStart w:id="324" w:name="_Toc467839097"/>
      <w:bookmarkStart w:id="325" w:name="_Toc468089819"/>
      <w:bookmarkStart w:id="326" w:name="_Toc468200431"/>
      <w:bookmarkStart w:id="327" w:name="_Toc473283160"/>
      <w:bookmarkStart w:id="328" w:name="_Toc473284209"/>
      <w:bookmarkStart w:id="329" w:name="_Toc473284740"/>
      <w:bookmarkStart w:id="330" w:name="_Toc473284958"/>
      <w:bookmarkStart w:id="331" w:name="_Toc473298130"/>
      <w:bookmarkStart w:id="332" w:name="_Toc473298348"/>
      <w:bookmarkStart w:id="333" w:name="_Toc473298566"/>
      <w:r>
        <w:rPr>
          <w:rStyle w:val="CharDivNo"/>
        </w:rPr>
        <w:t>Division 1</w:t>
      </w:r>
      <w:r>
        <w:t> — </w:t>
      </w:r>
      <w:r>
        <w:rPr>
          <w:rStyle w:val="CharDivText"/>
        </w:rPr>
        <w:t>Preliminary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29882841"/>
      <w:bookmarkStart w:id="335" w:name="_Toc468089820"/>
      <w:bookmarkStart w:id="336" w:name="_Toc468200432"/>
      <w:bookmarkStart w:id="337" w:name="_Toc473298567"/>
      <w:r>
        <w:rPr>
          <w:rStyle w:val="CharSectno"/>
        </w:rPr>
        <w:t>37</w:t>
      </w:r>
      <w:r>
        <w:t>.</w:t>
      </w:r>
      <w:r>
        <w:tab/>
        <w:t>Terms used</w:t>
      </w:r>
      <w:bookmarkEnd w:id="334"/>
      <w:bookmarkEnd w:id="335"/>
      <w:bookmarkEnd w:id="336"/>
      <w:bookmarkEnd w:id="337"/>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midwife whose registration is endorsed under the </w:t>
      </w:r>
      <w:r>
        <w:rPr>
          <w:i/>
        </w:rPr>
        <w:t xml:space="preserve">Health Practitioner Regulation National Law (Western Australia) </w:t>
      </w:r>
      <w:r>
        <w:t>section 94;</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 xml:space="preserve">Health Practitioner Regulation National Law (Western Australia) </w:t>
      </w:r>
      <w:r>
        <w:t>whose name is entered in Division 2 on the Register of Nurses kept under that Law;</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midwife</w:t>
      </w:r>
      <w:r>
        <w:t xml:space="preserve"> means a person registered under the </w:t>
      </w:r>
      <w:r>
        <w:rPr>
          <w:i/>
        </w:rPr>
        <w:t xml:space="preserve">Health Practitioner Regulation National Law (Western Australia) </w:t>
      </w:r>
      <w:r>
        <w:t>whose name is entered on the Register of Midwives kept under that Law;</w:t>
      </w:r>
    </w:p>
    <w:p>
      <w:pPr>
        <w:pStyle w:val="Defstart"/>
      </w:pPr>
      <w:r>
        <w:tab/>
      </w:r>
      <w:r>
        <w:rPr>
          <w:rStyle w:val="CharDefText"/>
        </w:rPr>
        <w:t>nurse practitioner</w:t>
      </w:r>
      <w:r>
        <w:t xml:space="preserve"> means a registered nurse whose registration is endorsed under the </w:t>
      </w:r>
      <w:r>
        <w:rPr>
          <w:i/>
        </w:rPr>
        <w:t>Health Practitioner Regulation National Law (Western Australia)</w:t>
      </w:r>
      <w:r>
        <w:t xml:space="preserve"> section 95;</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employed by the holder of a health service permit to provide ambulance or paramedic services;</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whose name is entered in Division 1 on the Register of Nurses kept under that Law;</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Heading5"/>
      </w:pPr>
      <w:bookmarkStart w:id="338" w:name="_Toc529882842"/>
      <w:bookmarkStart w:id="339" w:name="_Toc468089821"/>
      <w:bookmarkStart w:id="340" w:name="_Toc468200433"/>
      <w:bookmarkStart w:id="341" w:name="_Toc473298568"/>
      <w:r>
        <w:rPr>
          <w:rStyle w:val="CharSectno"/>
        </w:rPr>
        <w:t>38</w:t>
      </w:r>
      <w:r>
        <w:t>.</w:t>
      </w:r>
      <w:r>
        <w:tab/>
        <w:t>Classes of persons prescribed as health professionals</w:t>
      </w:r>
      <w:bookmarkEnd w:id="338"/>
      <w:bookmarkEnd w:id="339"/>
      <w:bookmarkEnd w:id="340"/>
      <w:bookmarkEnd w:id="341"/>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paramedics;</w:t>
      </w:r>
    </w:p>
    <w:p>
      <w:pPr>
        <w:pStyle w:val="Indenta"/>
      </w:pPr>
      <w:r>
        <w:tab/>
        <w:t>(e)</w:t>
      </w:r>
      <w:r>
        <w:tab/>
        <w:t>veterinary nurses.</w:t>
      </w:r>
    </w:p>
    <w:p>
      <w:pPr>
        <w:pStyle w:val="Heading5"/>
      </w:pPr>
      <w:bookmarkStart w:id="342" w:name="_Toc529882843"/>
      <w:bookmarkStart w:id="343" w:name="_Toc468089822"/>
      <w:bookmarkStart w:id="344" w:name="_Toc468200434"/>
      <w:bookmarkStart w:id="345" w:name="_Toc473298569"/>
      <w:r>
        <w:rPr>
          <w:rStyle w:val="CharSectno"/>
        </w:rPr>
        <w:t>39</w:t>
      </w:r>
      <w:r>
        <w:t>.</w:t>
      </w:r>
      <w:r>
        <w:tab/>
        <w:t>Veterinary medicine not for human use</w:t>
      </w:r>
      <w:bookmarkEnd w:id="342"/>
      <w:bookmarkEnd w:id="343"/>
      <w:bookmarkEnd w:id="344"/>
      <w:bookmarkEnd w:id="345"/>
      <w:r>
        <w:t xml:space="preserve"> </w:t>
      </w:r>
    </w:p>
    <w:p>
      <w:pPr>
        <w:pStyle w:val="Subsection"/>
      </w:pPr>
      <w:r>
        <w:tab/>
      </w:r>
      <w:r>
        <w:tab/>
        <w:t>Nothing in this Part authorises the administration to a human or supply for human use of a poison which is prepared for veterinary use.</w:t>
      </w:r>
    </w:p>
    <w:p>
      <w:pPr>
        <w:pStyle w:val="Heading3"/>
      </w:pPr>
      <w:bookmarkStart w:id="346" w:name="_Toc529805178"/>
      <w:bookmarkStart w:id="347" w:name="_Toc529863555"/>
      <w:bookmarkStart w:id="348" w:name="_Toc529874009"/>
      <w:bookmarkStart w:id="349" w:name="_Toc529882844"/>
      <w:bookmarkStart w:id="350" w:name="_Toc467838456"/>
      <w:bookmarkStart w:id="351" w:name="_Toc467838671"/>
      <w:bookmarkStart w:id="352" w:name="_Toc467838886"/>
      <w:bookmarkStart w:id="353" w:name="_Toc467839101"/>
      <w:bookmarkStart w:id="354" w:name="_Toc468089823"/>
      <w:bookmarkStart w:id="355" w:name="_Toc468200435"/>
      <w:bookmarkStart w:id="356" w:name="_Toc473283164"/>
      <w:bookmarkStart w:id="357" w:name="_Toc473284213"/>
      <w:bookmarkStart w:id="358" w:name="_Toc473284744"/>
      <w:bookmarkStart w:id="359" w:name="_Toc473284962"/>
      <w:bookmarkStart w:id="360" w:name="_Toc473298134"/>
      <w:bookmarkStart w:id="361" w:name="_Toc473298352"/>
      <w:bookmarkStart w:id="362" w:name="_Toc473298570"/>
      <w:r>
        <w:rPr>
          <w:rStyle w:val="CharDivNo"/>
        </w:rPr>
        <w:t>Division 2</w:t>
      </w:r>
      <w:r>
        <w:t> — </w:t>
      </w:r>
      <w:r>
        <w:rPr>
          <w:rStyle w:val="CharDivText"/>
        </w:rPr>
        <w:t>Authorisation of Aboriginal and Torres Strait Islander health professionals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529882845"/>
      <w:bookmarkStart w:id="364" w:name="_Toc468089824"/>
      <w:bookmarkStart w:id="365" w:name="_Toc468200436"/>
      <w:bookmarkStart w:id="366" w:name="_Toc473298571"/>
      <w:r>
        <w:rPr>
          <w:rStyle w:val="CharSectno"/>
        </w:rPr>
        <w:t>40</w:t>
      </w:r>
      <w:r>
        <w:t>.</w:t>
      </w:r>
      <w:r>
        <w:tab/>
        <w:t>Classes of Aboriginal and Torres Strait Islander health professional prescribed for s. 25(1)(a)</w:t>
      </w:r>
      <w:bookmarkEnd w:id="363"/>
      <w:bookmarkEnd w:id="364"/>
      <w:bookmarkEnd w:id="365"/>
      <w:bookmarkEnd w:id="366"/>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367" w:name="_Toc529882846"/>
      <w:bookmarkStart w:id="368" w:name="_Toc468089825"/>
      <w:bookmarkStart w:id="369" w:name="_Toc468200437"/>
      <w:bookmarkStart w:id="370" w:name="_Toc473298572"/>
      <w:r>
        <w:rPr>
          <w:rStyle w:val="CharSectno"/>
        </w:rPr>
        <w:t>41</w:t>
      </w:r>
      <w:r>
        <w:t>.</w:t>
      </w:r>
      <w:r>
        <w:tab/>
        <w:t>Authorisation of Aboriginal and Torres Strait Islander health practitioners</w:t>
      </w:r>
      <w:bookmarkEnd w:id="367"/>
      <w:bookmarkEnd w:id="368"/>
      <w:bookmarkEnd w:id="369"/>
      <w:bookmarkEnd w:id="370"/>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practitioner of a medicine that is a Schedule 2, 3 or 4 poison is subject to the condition that the supply is in the circumstances identified in a SASA that applies to the Aboriginal and Torres Strait Islander health practitioner in respect of the medicine.</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Heading5"/>
      </w:pPr>
      <w:bookmarkStart w:id="371" w:name="_Toc529882847"/>
      <w:bookmarkStart w:id="372" w:name="_Toc468089826"/>
      <w:bookmarkStart w:id="373" w:name="_Toc468200438"/>
      <w:bookmarkStart w:id="374" w:name="_Toc473298573"/>
      <w:r>
        <w:rPr>
          <w:rStyle w:val="CharSectno"/>
        </w:rPr>
        <w:t>42</w:t>
      </w:r>
      <w:r>
        <w:t>.</w:t>
      </w:r>
      <w:r>
        <w:tab/>
        <w:t xml:space="preserve">Authorisation of </w:t>
      </w:r>
      <w:r>
        <w:rPr>
          <w:rStyle w:val="CharDefText"/>
          <w:b/>
          <w:i w:val="0"/>
        </w:rPr>
        <w:t>Aboriginal and Torres Strait Islander health workers</w:t>
      </w:r>
      <w:bookmarkEnd w:id="371"/>
      <w:bookmarkEnd w:id="372"/>
      <w:bookmarkEnd w:id="373"/>
      <w:bookmarkEnd w:id="374"/>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worker of a medicine that is a Schedule 2, 3 or 4 poison is subject to the condition that the supply is in the circumstances identified in a SASA that applies to the Aboriginal and Torres Strait Islander health worker in respect of the medicine.</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Heading3"/>
      </w:pPr>
      <w:bookmarkStart w:id="375" w:name="_Toc529805182"/>
      <w:bookmarkStart w:id="376" w:name="_Toc529863559"/>
      <w:bookmarkStart w:id="377" w:name="_Toc529874013"/>
      <w:bookmarkStart w:id="378" w:name="_Toc529882848"/>
      <w:bookmarkStart w:id="379" w:name="_Toc467838460"/>
      <w:bookmarkStart w:id="380" w:name="_Toc467838675"/>
      <w:bookmarkStart w:id="381" w:name="_Toc467838890"/>
      <w:bookmarkStart w:id="382" w:name="_Toc467839105"/>
      <w:bookmarkStart w:id="383" w:name="_Toc468089827"/>
      <w:bookmarkStart w:id="384" w:name="_Toc468200439"/>
      <w:bookmarkStart w:id="385" w:name="_Toc473283168"/>
      <w:bookmarkStart w:id="386" w:name="_Toc473284217"/>
      <w:bookmarkStart w:id="387" w:name="_Toc473284748"/>
      <w:bookmarkStart w:id="388" w:name="_Toc473284966"/>
      <w:bookmarkStart w:id="389" w:name="_Toc473298138"/>
      <w:bookmarkStart w:id="390" w:name="_Toc473298356"/>
      <w:bookmarkStart w:id="391" w:name="_Toc473298574"/>
      <w:r>
        <w:rPr>
          <w:rStyle w:val="CharDivNo"/>
        </w:rPr>
        <w:t>Division 3</w:t>
      </w:r>
      <w:r>
        <w:t> — </w:t>
      </w:r>
      <w:r>
        <w:rPr>
          <w:rStyle w:val="CharDivText"/>
        </w:rPr>
        <w:t>Authorisation of anaesthetic technicians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29882849"/>
      <w:bookmarkStart w:id="393" w:name="_Toc468089828"/>
      <w:bookmarkStart w:id="394" w:name="_Toc468200440"/>
      <w:bookmarkStart w:id="395" w:name="_Toc473298575"/>
      <w:r>
        <w:rPr>
          <w:rStyle w:val="CharSectno"/>
        </w:rPr>
        <w:t>43</w:t>
      </w:r>
      <w:r>
        <w:t>.</w:t>
      </w:r>
      <w:r>
        <w:tab/>
        <w:t>Anaesthetic technician prescribed for s. 25(1)(a)</w:t>
      </w:r>
      <w:bookmarkEnd w:id="392"/>
      <w:bookmarkEnd w:id="393"/>
      <w:bookmarkEnd w:id="394"/>
      <w:bookmarkEnd w:id="395"/>
      <w:r>
        <w:t xml:space="preserve"> </w:t>
      </w:r>
    </w:p>
    <w:p>
      <w:pPr>
        <w:pStyle w:val="Subsection"/>
      </w:pPr>
      <w:r>
        <w:tab/>
      </w:r>
      <w:r>
        <w:tab/>
        <w:t>Anaesthetic technician is prescribed as a class of health professional for the purposes of section 25(1)(a).</w:t>
      </w:r>
    </w:p>
    <w:p>
      <w:pPr>
        <w:pStyle w:val="Heading5"/>
      </w:pPr>
      <w:bookmarkStart w:id="396" w:name="_Toc529882850"/>
      <w:bookmarkStart w:id="397" w:name="_Toc468089829"/>
      <w:bookmarkStart w:id="398" w:name="_Toc468200441"/>
      <w:bookmarkStart w:id="399" w:name="_Toc473298576"/>
      <w:r>
        <w:rPr>
          <w:rStyle w:val="CharSectno"/>
        </w:rPr>
        <w:t>44</w:t>
      </w:r>
      <w:r>
        <w:t>.</w:t>
      </w:r>
      <w:r>
        <w:tab/>
        <w:t>Authorisation of anaesthetic technicians</w:t>
      </w:r>
      <w:bookmarkEnd w:id="396"/>
      <w:bookmarkEnd w:id="397"/>
      <w:bookmarkEnd w:id="398"/>
      <w:bookmarkEnd w:id="399"/>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ageBreakBefore/>
        <w:spacing w:before="0"/>
      </w:pPr>
      <w:bookmarkStart w:id="400" w:name="_Toc529805185"/>
      <w:bookmarkStart w:id="401" w:name="_Toc529863562"/>
      <w:bookmarkStart w:id="402" w:name="_Toc529874016"/>
      <w:bookmarkStart w:id="403" w:name="_Toc529882851"/>
      <w:bookmarkStart w:id="404" w:name="_Toc467838463"/>
      <w:bookmarkStart w:id="405" w:name="_Toc467838678"/>
      <w:bookmarkStart w:id="406" w:name="_Toc467838893"/>
      <w:bookmarkStart w:id="407" w:name="_Toc467839108"/>
      <w:bookmarkStart w:id="408" w:name="_Toc468089830"/>
      <w:bookmarkStart w:id="409" w:name="_Toc468200442"/>
      <w:bookmarkStart w:id="410" w:name="_Toc473283171"/>
      <w:bookmarkStart w:id="411" w:name="_Toc473284220"/>
      <w:bookmarkStart w:id="412" w:name="_Toc473284751"/>
      <w:bookmarkStart w:id="413" w:name="_Toc473284969"/>
      <w:bookmarkStart w:id="414" w:name="_Toc473298141"/>
      <w:bookmarkStart w:id="415" w:name="_Toc473298359"/>
      <w:bookmarkStart w:id="416" w:name="_Toc473298577"/>
      <w:r>
        <w:rPr>
          <w:rStyle w:val="CharDivNo"/>
        </w:rPr>
        <w:t>Division 4</w:t>
      </w:r>
      <w:r>
        <w:t> — </w:t>
      </w:r>
      <w:r>
        <w:rPr>
          <w:rStyle w:val="CharDivText"/>
        </w:rPr>
        <w:t>Authorisation of dental professionals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529882852"/>
      <w:bookmarkStart w:id="418" w:name="_Toc468089831"/>
      <w:bookmarkStart w:id="419" w:name="_Toc468200443"/>
      <w:bookmarkStart w:id="420" w:name="_Toc473298578"/>
      <w:r>
        <w:rPr>
          <w:rStyle w:val="CharSectno"/>
        </w:rPr>
        <w:t>45</w:t>
      </w:r>
      <w:r>
        <w:t>.</w:t>
      </w:r>
      <w:r>
        <w:tab/>
        <w:t>Classes of dental professional prescribed for s. 25(1)(a)</w:t>
      </w:r>
      <w:bookmarkEnd w:id="417"/>
      <w:bookmarkEnd w:id="418"/>
      <w:bookmarkEnd w:id="419"/>
      <w:bookmarkEnd w:id="420"/>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421" w:name="_Toc529882853"/>
      <w:bookmarkStart w:id="422" w:name="_Toc468089832"/>
      <w:bookmarkStart w:id="423" w:name="_Toc468200444"/>
      <w:bookmarkStart w:id="424" w:name="_Toc473298579"/>
      <w:r>
        <w:rPr>
          <w:rStyle w:val="CharSectno"/>
        </w:rPr>
        <w:t>46</w:t>
      </w:r>
      <w:r>
        <w:t>.</w:t>
      </w:r>
      <w:r>
        <w:tab/>
        <w:t>Authorisation of dentists</w:t>
      </w:r>
      <w:bookmarkEnd w:id="421"/>
      <w:bookmarkEnd w:id="422"/>
      <w:bookmarkEnd w:id="423"/>
      <w:bookmarkEnd w:id="424"/>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425" w:name="_Toc529882854"/>
      <w:bookmarkStart w:id="426" w:name="_Toc468089833"/>
      <w:bookmarkStart w:id="427" w:name="_Toc468200445"/>
      <w:bookmarkStart w:id="428" w:name="_Toc473298580"/>
      <w:r>
        <w:rPr>
          <w:rStyle w:val="CharSectno"/>
        </w:rPr>
        <w:t>47</w:t>
      </w:r>
      <w:r>
        <w:t>.</w:t>
      </w:r>
      <w:r>
        <w:tab/>
        <w:t>Authorisation of other dental staff</w:t>
      </w:r>
      <w:bookmarkEnd w:id="425"/>
      <w:bookmarkEnd w:id="426"/>
      <w:bookmarkEnd w:id="427"/>
      <w:bookmarkEnd w:id="428"/>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429" w:name="_Toc529805189"/>
      <w:bookmarkStart w:id="430" w:name="_Toc529863566"/>
      <w:bookmarkStart w:id="431" w:name="_Toc529874020"/>
      <w:bookmarkStart w:id="432" w:name="_Toc529882855"/>
      <w:bookmarkStart w:id="433" w:name="_Toc467838467"/>
      <w:bookmarkStart w:id="434" w:name="_Toc467838682"/>
      <w:bookmarkStart w:id="435" w:name="_Toc467838897"/>
      <w:bookmarkStart w:id="436" w:name="_Toc467839112"/>
      <w:bookmarkStart w:id="437" w:name="_Toc468089834"/>
      <w:bookmarkStart w:id="438" w:name="_Toc468200446"/>
      <w:bookmarkStart w:id="439" w:name="_Toc473283175"/>
      <w:bookmarkStart w:id="440" w:name="_Toc473284224"/>
      <w:bookmarkStart w:id="441" w:name="_Toc473284755"/>
      <w:bookmarkStart w:id="442" w:name="_Toc473284973"/>
      <w:bookmarkStart w:id="443" w:name="_Toc473298145"/>
      <w:bookmarkStart w:id="444" w:name="_Toc473298363"/>
      <w:bookmarkStart w:id="445" w:name="_Toc473298581"/>
      <w:r>
        <w:rPr>
          <w:rStyle w:val="CharDivNo"/>
        </w:rPr>
        <w:t>Division 5</w:t>
      </w:r>
      <w:r>
        <w:t> — Authorisation of first aid providers (vessel)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529882856"/>
      <w:bookmarkStart w:id="447" w:name="_Toc468089835"/>
      <w:bookmarkStart w:id="448" w:name="_Toc468200447"/>
      <w:bookmarkStart w:id="449" w:name="_Toc473298582"/>
      <w:r>
        <w:rPr>
          <w:rStyle w:val="CharSectno"/>
        </w:rPr>
        <w:t>48</w:t>
      </w:r>
      <w:r>
        <w:t>.</w:t>
      </w:r>
      <w:r>
        <w:tab/>
        <w:t>First aid provider (vessel) prescribed for s. 25(1)(a)</w:t>
      </w:r>
      <w:bookmarkEnd w:id="446"/>
      <w:bookmarkEnd w:id="447"/>
      <w:bookmarkEnd w:id="448"/>
      <w:bookmarkEnd w:id="449"/>
      <w:r>
        <w:t xml:space="preserve"> </w:t>
      </w:r>
    </w:p>
    <w:p>
      <w:pPr>
        <w:pStyle w:val="Subsection"/>
      </w:pPr>
      <w:r>
        <w:tab/>
      </w:r>
      <w:r>
        <w:tab/>
        <w:t>First aid provider (vessel) is prescribed as a class of health professional for the purposes of section 25(1)(a).</w:t>
      </w:r>
    </w:p>
    <w:p>
      <w:pPr>
        <w:pStyle w:val="Heading5"/>
        <w:pageBreakBefore/>
        <w:spacing w:before="0"/>
      </w:pPr>
      <w:bookmarkStart w:id="450" w:name="_Toc529882857"/>
      <w:bookmarkStart w:id="451" w:name="_Toc468089836"/>
      <w:bookmarkStart w:id="452" w:name="_Toc468200448"/>
      <w:bookmarkStart w:id="453" w:name="_Toc473298583"/>
      <w:r>
        <w:rPr>
          <w:rStyle w:val="CharSectno"/>
        </w:rPr>
        <w:t>49</w:t>
      </w:r>
      <w:r>
        <w:t>.</w:t>
      </w:r>
      <w:r>
        <w:tab/>
        <w:t>Authorisation of first aid providers (vessel)</w:t>
      </w:r>
      <w:bookmarkEnd w:id="450"/>
      <w:bookmarkEnd w:id="451"/>
      <w:bookmarkEnd w:id="452"/>
      <w:bookmarkEnd w:id="453"/>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454" w:name="_Toc529805192"/>
      <w:bookmarkStart w:id="455" w:name="_Toc529863569"/>
      <w:bookmarkStart w:id="456" w:name="_Toc529874023"/>
      <w:bookmarkStart w:id="457" w:name="_Toc529882858"/>
      <w:bookmarkStart w:id="458" w:name="_Toc467838470"/>
      <w:bookmarkStart w:id="459" w:name="_Toc467838685"/>
      <w:bookmarkStart w:id="460" w:name="_Toc467838900"/>
      <w:bookmarkStart w:id="461" w:name="_Toc467839115"/>
      <w:bookmarkStart w:id="462" w:name="_Toc468089837"/>
      <w:bookmarkStart w:id="463" w:name="_Toc468200449"/>
      <w:bookmarkStart w:id="464" w:name="_Toc473283178"/>
      <w:bookmarkStart w:id="465" w:name="_Toc473284227"/>
      <w:bookmarkStart w:id="466" w:name="_Toc473284758"/>
      <w:bookmarkStart w:id="467" w:name="_Toc473284976"/>
      <w:bookmarkStart w:id="468" w:name="_Toc473298148"/>
      <w:bookmarkStart w:id="469" w:name="_Toc473298366"/>
      <w:bookmarkStart w:id="470" w:name="_Toc473298584"/>
      <w:r>
        <w:rPr>
          <w:rStyle w:val="CharDivNo"/>
        </w:rPr>
        <w:t>Division 6</w:t>
      </w:r>
      <w:r>
        <w:t> — </w:t>
      </w:r>
      <w:r>
        <w:rPr>
          <w:rStyle w:val="CharDivText"/>
        </w:rPr>
        <w:t>Authorisation of medical practitioners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 xml:space="preserve"> </w:t>
      </w:r>
    </w:p>
    <w:p>
      <w:pPr>
        <w:pStyle w:val="Heading5"/>
      </w:pPr>
      <w:bookmarkStart w:id="471" w:name="_Toc529882859"/>
      <w:bookmarkStart w:id="472" w:name="_Toc468089838"/>
      <w:bookmarkStart w:id="473" w:name="_Toc468200450"/>
      <w:bookmarkStart w:id="474" w:name="_Toc473298585"/>
      <w:r>
        <w:rPr>
          <w:rStyle w:val="CharSectno"/>
        </w:rPr>
        <w:t>50</w:t>
      </w:r>
      <w:r>
        <w:t>.</w:t>
      </w:r>
      <w:r>
        <w:tab/>
        <w:t>Medical practitioner prescribed for s. 25(1)(a)</w:t>
      </w:r>
      <w:bookmarkEnd w:id="471"/>
      <w:bookmarkEnd w:id="472"/>
      <w:bookmarkEnd w:id="473"/>
      <w:bookmarkEnd w:id="474"/>
      <w:r>
        <w:t xml:space="preserve"> </w:t>
      </w:r>
    </w:p>
    <w:p>
      <w:pPr>
        <w:pStyle w:val="Subsection"/>
      </w:pPr>
      <w:r>
        <w:tab/>
      </w:r>
      <w:r>
        <w:tab/>
        <w:t>Medical practitioner is a class of health professional prescribed for the purposes of section 25(1)(a).</w:t>
      </w:r>
    </w:p>
    <w:p>
      <w:pPr>
        <w:pStyle w:val="Heading5"/>
      </w:pPr>
      <w:bookmarkStart w:id="475" w:name="_Toc529882860"/>
      <w:bookmarkStart w:id="476" w:name="_Toc468089839"/>
      <w:bookmarkStart w:id="477" w:name="_Toc468200451"/>
      <w:bookmarkStart w:id="478" w:name="_Toc473298586"/>
      <w:r>
        <w:rPr>
          <w:rStyle w:val="CharSectno"/>
        </w:rPr>
        <w:t>51</w:t>
      </w:r>
      <w:r>
        <w:t>.</w:t>
      </w:r>
      <w:r>
        <w:tab/>
        <w:t>Authorisation of medical practitioners</w:t>
      </w:r>
      <w:bookmarkEnd w:id="475"/>
      <w:bookmarkEnd w:id="476"/>
      <w:bookmarkEnd w:id="477"/>
      <w:bookmarkEnd w:id="478"/>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479" w:name="_Toc529805195"/>
      <w:bookmarkStart w:id="480" w:name="_Toc529863572"/>
      <w:bookmarkStart w:id="481" w:name="_Toc529874026"/>
      <w:bookmarkStart w:id="482" w:name="_Toc529882861"/>
      <w:bookmarkStart w:id="483" w:name="_Toc467838473"/>
      <w:bookmarkStart w:id="484" w:name="_Toc467838688"/>
      <w:bookmarkStart w:id="485" w:name="_Toc467838903"/>
      <w:bookmarkStart w:id="486" w:name="_Toc467839118"/>
      <w:bookmarkStart w:id="487" w:name="_Toc468089840"/>
      <w:bookmarkStart w:id="488" w:name="_Toc468200452"/>
      <w:bookmarkStart w:id="489" w:name="_Toc473283181"/>
      <w:bookmarkStart w:id="490" w:name="_Toc473284230"/>
      <w:bookmarkStart w:id="491" w:name="_Toc473284761"/>
      <w:bookmarkStart w:id="492" w:name="_Toc473284979"/>
      <w:bookmarkStart w:id="493" w:name="_Toc473298151"/>
      <w:bookmarkStart w:id="494" w:name="_Toc473298369"/>
      <w:bookmarkStart w:id="495" w:name="_Toc473298587"/>
      <w:r>
        <w:rPr>
          <w:rStyle w:val="CharDivNo"/>
        </w:rPr>
        <w:t>Division 7</w:t>
      </w:r>
      <w:r>
        <w:t> — </w:t>
      </w:r>
      <w:r>
        <w:rPr>
          <w:rStyle w:val="CharDivText"/>
        </w:rPr>
        <w:t>Authorisation of nurses and midwives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529882862"/>
      <w:bookmarkStart w:id="497" w:name="_Toc468089841"/>
      <w:bookmarkStart w:id="498" w:name="_Toc468200453"/>
      <w:bookmarkStart w:id="499" w:name="_Toc473298588"/>
      <w:r>
        <w:rPr>
          <w:rStyle w:val="CharSectno"/>
        </w:rPr>
        <w:t>52</w:t>
      </w:r>
      <w:r>
        <w:t>.</w:t>
      </w:r>
      <w:r>
        <w:tab/>
        <w:t>Classes of nurse and midwife prescribed for s. 25(1)(a)</w:t>
      </w:r>
      <w:bookmarkEnd w:id="496"/>
      <w:bookmarkEnd w:id="497"/>
      <w:bookmarkEnd w:id="498"/>
      <w:bookmarkEnd w:id="499"/>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500" w:name="_Toc529882863"/>
      <w:bookmarkStart w:id="501" w:name="_Toc468089842"/>
      <w:bookmarkStart w:id="502" w:name="_Toc468200454"/>
      <w:bookmarkStart w:id="503" w:name="_Toc473298589"/>
      <w:r>
        <w:rPr>
          <w:rStyle w:val="CharSectno"/>
        </w:rPr>
        <w:t>53</w:t>
      </w:r>
      <w:r>
        <w:t>.</w:t>
      </w:r>
      <w:r>
        <w:tab/>
        <w:t>Authorisation of nurse practitioners</w:t>
      </w:r>
      <w:bookmarkEnd w:id="500"/>
      <w:bookmarkEnd w:id="501"/>
      <w:bookmarkEnd w:id="502"/>
      <w:bookmarkEnd w:id="503"/>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504" w:name="_Toc529882864"/>
      <w:bookmarkStart w:id="505" w:name="_Toc468089843"/>
      <w:bookmarkStart w:id="506" w:name="_Toc468200455"/>
      <w:bookmarkStart w:id="507" w:name="_Toc473298590"/>
      <w:r>
        <w:rPr>
          <w:rStyle w:val="CharSectno"/>
        </w:rPr>
        <w:t>54</w:t>
      </w:r>
      <w:r>
        <w:t>.</w:t>
      </w:r>
      <w:r>
        <w:tab/>
        <w:t>Authorisation of registered nurses</w:t>
      </w:r>
      <w:bookmarkEnd w:id="504"/>
      <w:bookmarkEnd w:id="505"/>
      <w:bookmarkEnd w:id="506"/>
      <w:bookmarkEnd w:id="507"/>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registered nurse of a medicine that is a Schedule 2, 3 or 4 poison is subject to the condition that the supply is in the circumstances identified in a SASA that applies to the registered nurse in respect of the medicine.</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Heading5"/>
      </w:pPr>
      <w:bookmarkStart w:id="508" w:name="_Toc529882865"/>
      <w:bookmarkStart w:id="509" w:name="_Toc468089844"/>
      <w:bookmarkStart w:id="510" w:name="_Toc468200456"/>
      <w:bookmarkStart w:id="511" w:name="_Toc473298591"/>
      <w:r>
        <w:rPr>
          <w:rStyle w:val="CharSectno"/>
        </w:rPr>
        <w:t>55</w:t>
      </w:r>
      <w:r>
        <w:t>.</w:t>
      </w:r>
      <w:r>
        <w:tab/>
        <w:t>Authorisation of enrolled nurses</w:t>
      </w:r>
      <w:bookmarkEnd w:id="508"/>
      <w:bookmarkEnd w:id="509"/>
      <w:bookmarkEnd w:id="510"/>
      <w:bookmarkEnd w:id="511"/>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an enrolled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enrolled nurse of a medicine that is a Schedule 2, 3 or 4 poison is subject to the condition that the supply is in the circumstances identified in a SASA that applies to the enrolled nurse in respect of the medicine.</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Heading5"/>
      </w:pPr>
      <w:bookmarkStart w:id="512" w:name="_Toc529882866"/>
      <w:bookmarkStart w:id="513" w:name="_Toc468089845"/>
      <w:bookmarkStart w:id="514" w:name="_Toc468200457"/>
      <w:bookmarkStart w:id="515" w:name="_Toc473298592"/>
      <w:r>
        <w:rPr>
          <w:rStyle w:val="CharSectno"/>
        </w:rPr>
        <w:t>56</w:t>
      </w:r>
      <w:r>
        <w:t>.</w:t>
      </w:r>
      <w:r>
        <w:tab/>
        <w:t>Authorisation of midwives</w:t>
      </w:r>
      <w:bookmarkEnd w:id="512"/>
      <w:bookmarkEnd w:id="513"/>
      <w:bookmarkEnd w:id="514"/>
      <w:bookmarkEnd w:id="515"/>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midwife of a medicine that is a Schedule 2, 3 or 4 poison is subject to the condition that the supply is in the circumstances identified in a SASA that applies to the midwife in respect of the medicine.</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Heading5"/>
      </w:pPr>
      <w:bookmarkStart w:id="516" w:name="_Toc529882867"/>
      <w:bookmarkStart w:id="517" w:name="_Toc468089846"/>
      <w:bookmarkStart w:id="518" w:name="_Toc468200458"/>
      <w:bookmarkStart w:id="519" w:name="_Toc473298593"/>
      <w:r>
        <w:rPr>
          <w:rStyle w:val="CharSectno"/>
        </w:rPr>
        <w:t>57</w:t>
      </w:r>
      <w:r>
        <w:t>.</w:t>
      </w:r>
      <w:r>
        <w:tab/>
        <w:t>Authorisation of endorsed midwives</w:t>
      </w:r>
      <w:bookmarkEnd w:id="516"/>
      <w:bookmarkEnd w:id="517"/>
      <w:bookmarkEnd w:id="518"/>
      <w:bookmarkEnd w:id="519"/>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520" w:name="_Toc529805202"/>
      <w:bookmarkStart w:id="521" w:name="_Toc529863579"/>
      <w:bookmarkStart w:id="522" w:name="_Toc529874033"/>
      <w:bookmarkStart w:id="523" w:name="_Toc529882868"/>
      <w:bookmarkStart w:id="524" w:name="_Toc467838480"/>
      <w:bookmarkStart w:id="525" w:name="_Toc467838695"/>
      <w:bookmarkStart w:id="526" w:name="_Toc467838910"/>
      <w:bookmarkStart w:id="527" w:name="_Toc467839125"/>
      <w:bookmarkStart w:id="528" w:name="_Toc468089847"/>
      <w:bookmarkStart w:id="529" w:name="_Toc468200459"/>
      <w:bookmarkStart w:id="530" w:name="_Toc473283188"/>
      <w:bookmarkStart w:id="531" w:name="_Toc473284237"/>
      <w:bookmarkStart w:id="532" w:name="_Toc473284768"/>
      <w:bookmarkStart w:id="533" w:name="_Toc473284986"/>
      <w:bookmarkStart w:id="534" w:name="_Toc473298158"/>
      <w:bookmarkStart w:id="535" w:name="_Toc473298376"/>
      <w:bookmarkStart w:id="536" w:name="_Toc473298594"/>
      <w:r>
        <w:rPr>
          <w:rStyle w:val="CharDivNo"/>
        </w:rPr>
        <w:t>Division 8</w:t>
      </w:r>
      <w:r>
        <w:t> — Authorisation of optometrists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529882869"/>
      <w:bookmarkStart w:id="538" w:name="_Toc468089848"/>
      <w:bookmarkStart w:id="539" w:name="_Toc468200460"/>
      <w:bookmarkStart w:id="540" w:name="_Toc473298595"/>
      <w:r>
        <w:rPr>
          <w:rStyle w:val="CharSectno"/>
        </w:rPr>
        <w:t>58</w:t>
      </w:r>
      <w:r>
        <w:t>.</w:t>
      </w:r>
      <w:r>
        <w:tab/>
        <w:t>Optometrist prescribed for s. 25(1)(a)</w:t>
      </w:r>
      <w:bookmarkEnd w:id="537"/>
      <w:bookmarkEnd w:id="538"/>
      <w:bookmarkEnd w:id="539"/>
      <w:bookmarkEnd w:id="540"/>
      <w:r>
        <w:t xml:space="preserve"> </w:t>
      </w:r>
    </w:p>
    <w:p>
      <w:pPr>
        <w:pStyle w:val="Subsection"/>
      </w:pPr>
      <w:r>
        <w:tab/>
      </w:r>
      <w:r>
        <w:tab/>
        <w:t>Optometrist is a class of health professional prescribed for the purposes of section 25(1)(a).</w:t>
      </w:r>
    </w:p>
    <w:p>
      <w:pPr>
        <w:pStyle w:val="Heading5"/>
      </w:pPr>
      <w:bookmarkStart w:id="541" w:name="_Toc529882870"/>
      <w:bookmarkStart w:id="542" w:name="_Toc468089849"/>
      <w:bookmarkStart w:id="543" w:name="_Toc468200461"/>
      <w:bookmarkStart w:id="544" w:name="_Toc473298596"/>
      <w:r>
        <w:rPr>
          <w:rStyle w:val="CharSectno"/>
        </w:rPr>
        <w:t>59</w:t>
      </w:r>
      <w:r>
        <w:t>.</w:t>
      </w:r>
      <w:r>
        <w:tab/>
        <w:t>Authorisation of optometrists</w:t>
      </w:r>
      <w:bookmarkEnd w:id="541"/>
      <w:bookmarkEnd w:id="542"/>
      <w:bookmarkEnd w:id="543"/>
      <w:bookmarkEnd w:id="544"/>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545" w:name="_Toc529882871"/>
      <w:bookmarkStart w:id="546" w:name="_Toc468089850"/>
      <w:bookmarkStart w:id="547" w:name="_Toc468200462"/>
      <w:bookmarkStart w:id="548" w:name="_Toc473298597"/>
      <w:r>
        <w:rPr>
          <w:rStyle w:val="CharSectno"/>
        </w:rPr>
        <w:t>60</w:t>
      </w:r>
      <w:r>
        <w:t>.</w:t>
      </w:r>
      <w:r>
        <w:tab/>
        <w:t>Authorisation of endorsed optometrists</w:t>
      </w:r>
      <w:bookmarkEnd w:id="545"/>
      <w:bookmarkEnd w:id="546"/>
      <w:bookmarkEnd w:id="547"/>
      <w:bookmarkEnd w:id="548"/>
      <w:r>
        <w:t xml:space="preserve"> </w:t>
      </w:r>
    </w:p>
    <w:p>
      <w:pPr>
        <w:pStyle w:val="Subsection"/>
      </w:pPr>
      <w:r>
        <w:tab/>
        <w:t>(1)</w:t>
      </w:r>
      <w:r>
        <w:tab/>
        <w:t xml:space="preserve">In this regulation — </w:t>
      </w:r>
    </w:p>
    <w:p>
      <w:pPr>
        <w:pStyle w:val="Defstar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549" w:name="_Toc529805206"/>
      <w:bookmarkStart w:id="550" w:name="_Toc529863583"/>
      <w:bookmarkStart w:id="551" w:name="_Toc529874037"/>
      <w:bookmarkStart w:id="552" w:name="_Toc529882872"/>
      <w:bookmarkStart w:id="553" w:name="_Toc467838484"/>
      <w:bookmarkStart w:id="554" w:name="_Toc467838699"/>
      <w:bookmarkStart w:id="555" w:name="_Toc467838914"/>
      <w:bookmarkStart w:id="556" w:name="_Toc467839129"/>
      <w:bookmarkStart w:id="557" w:name="_Toc468089851"/>
      <w:bookmarkStart w:id="558" w:name="_Toc468200463"/>
      <w:bookmarkStart w:id="559" w:name="_Toc473283192"/>
      <w:bookmarkStart w:id="560" w:name="_Toc473284241"/>
      <w:bookmarkStart w:id="561" w:name="_Toc473284772"/>
      <w:bookmarkStart w:id="562" w:name="_Toc473284990"/>
      <w:bookmarkStart w:id="563" w:name="_Toc473298162"/>
      <w:bookmarkStart w:id="564" w:name="_Toc473298380"/>
      <w:bookmarkStart w:id="565" w:name="_Toc473298598"/>
      <w:r>
        <w:rPr>
          <w:rStyle w:val="CharDivNo"/>
        </w:rPr>
        <w:t>Division 9</w:t>
      </w:r>
      <w:r>
        <w:t> — </w:t>
      </w:r>
      <w:r>
        <w:rPr>
          <w:rStyle w:val="CharDivText"/>
        </w:rPr>
        <w:t>Authorisation of paramedics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529882873"/>
      <w:bookmarkStart w:id="567" w:name="_Toc468089852"/>
      <w:bookmarkStart w:id="568" w:name="_Toc468200464"/>
      <w:bookmarkStart w:id="569" w:name="_Toc473298599"/>
      <w:r>
        <w:rPr>
          <w:rStyle w:val="CharSectno"/>
        </w:rPr>
        <w:t>61</w:t>
      </w:r>
      <w:r>
        <w:t>.</w:t>
      </w:r>
      <w:r>
        <w:tab/>
        <w:t>Paramedic prescribed for s. 25(1)(a)</w:t>
      </w:r>
      <w:bookmarkEnd w:id="566"/>
      <w:bookmarkEnd w:id="567"/>
      <w:bookmarkEnd w:id="568"/>
      <w:bookmarkEnd w:id="569"/>
      <w:r>
        <w:t xml:space="preserve"> </w:t>
      </w:r>
    </w:p>
    <w:p>
      <w:pPr>
        <w:pStyle w:val="Subsection"/>
      </w:pPr>
      <w:r>
        <w:tab/>
      </w:r>
      <w:r>
        <w:tab/>
        <w:t>Paramedic is prescribed as a class of health professional for the purposes of section 25(1)(a).</w:t>
      </w:r>
    </w:p>
    <w:p>
      <w:pPr>
        <w:pStyle w:val="Heading5"/>
      </w:pPr>
      <w:bookmarkStart w:id="570" w:name="_Toc529882874"/>
      <w:bookmarkStart w:id="571" w:name="_Toc468089853"/>
      <w:bookmarkStart w:id="572" w:name="_Toc468200465"/>
      <w:bookmarkStart w:id="573" w:name="_Toc473298600"/>
      <w:r>
        <w:rPr>
          <w:rStyle w:val="CharSectno"/>
        </w:rPr>
        <w:t>62</w:t>
      </w:r>
      <w:r>
        <w:t>.</w:t>
      </w:r>
      <w:r>
        <w:tab/>
        <w:t>Authorisation of paramedics</w:t>
      </w:r>
      <w:bookmarkEnd w:id="570"/>
      <w:bookmarkEnd w:id="571"/>
      <w:bookmarkEnd w:id="572"/>
      <w:bookmarkEnd w:id="573"/>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574" w:name="_Toc529805209"/>
      <w:bookmarkStart w:id="575" w:name="_Toc529863586"/>
      <w:bookmarkStart w:id="576" w:name="_Toc529874040"/>
      <w:bookmarkStart w:id="577" w:name="_Toc529882875"/>
      <w:bookmarkStart w:id="578" w:name="_Toc467838487"/>
      <w:bookmarkStart w:id="579" w:name="_Toc467838702"/>
      <w:bookmarkStart w:id="580" w:name="_Toc467838917"/>
      <w:bookmarkStart w:id="581" w:name="_Toc467839132"/>
      <w:bookmarkStart w:id="582" w:name="_Toc468089854"/>
      <w:bookmarkStart w:id="583" w:name="_Toc468200466"/>
      <w:bookmarkStart w:id="584" w:name="_Toc473283195"/>
      <w:bookmarkStart w:id="585" w:name="_Toc473284244"/>
      <w:bookmarkStart w:id="586" w:name="_Toc473284775"/>
      <w:bookmarkStart w:id="587" w:name="_Toc473284993"/>
      <w:bookmarkStart w:id="588" w:name="_Toc473298165"/>
      <w:bookmarkStart w:id="589" w:name="_Toc473298383"/>
      <w:bookmarkStart w:id="590" w:name="_Toc473298601"/>
      <w:r>
        <w:rPr>
          <w:rStyle w:val="CharDivNo"/>
        </w:rPr>
        <w:t>Division 10</w:t>
      </w:r>
      <w:r>
        <w:t> — </w:t>
      </w:r>
      <w:r>
        <w:rPr>
          <w:rStyle w:val="CharDivText"/>
        </w:rPr>
        <w:t>Authorisation of pharmacists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t xml:space="preserve"> </w:t>
      </w:r>
    </w:p>
    <w:p>
      <w:pPr>
        <w:pStyle w:val="Heading5"/>
      </w:pPr>
      <w:bookmarkStart w:id="591" w:name="_Toc529882876"/>
      <w:bookmarkStart w:id="592" w:name="_Toc468089855"/>
      <w:bookmarkStart w:id="593" w:name="_Toc468200467"/>
      <w:bookmarkStart w:id="594" w:name="_Toc473298602"/>
      <w:r>
        <w:rPr>
          <w:rStyle w:val="CharSectno"/>
        </w:rPr>
        <w:t>63</w:t>
      </w:r>
      <w:r>
        <w:t>.</w:t>
      </w:r>
      <w:r>
        <w:tab/>
        <w:t>Pharmacist prescribed for s. 25(1)(a)</w:t>
      </w:r>
      <w:bookmarkEnd w:id="591"/>
      <w:bookmarkEnd w:id="592"/>
      <w:bookmarkEnd w:id="593"/>
      <w:bookmarkEnd w:id="594"/>
      <w:r>
        <w:t xml:space="preserve"> </w:t>
      </w:r>
    </w:p>
    <w:p>
      <w:pPr>
        <w:pStyle w:val="Subsection"/>
      </w:pPr>
      <w:r>
        <w:tab/>
      </w:r>
      <w:r>
        <w:tab/>
        <w:t>Pharmacist is prescribed as a class of health professional for the purposes of section 25(1)(a).</w:t>
      </w:r>
    </w:p>
    <w:p>
      <w:pPr>
        <w:pStyle w:val="Heading5"/>
      </w:pPr>
      <w:bookmarkStart w:id="595" w:name="_Toc529882877"/>
      <w:bookmarkStart w:id="596" w:name="_Toc468089856"/>
      <w:bookmarkStart w:id="597" w:name="_Toc468200468"/>
      <w:bookmarkStart w:id="598" w:name="_Toc473298603"/>
      <w:r>
        <w:rPr>
          <w:rStyle w:val="CharSectno"/>
        </w:rPr>
        <w:t>64</w:t>
      </w:r>
      <w:r>
        <w:t>.</w:t>
      </w:r>
      <w:r>
        <w:tab/>
        <w:t>Authorisation of pharmacists</w:t>
      </w:r>
      <w:bookmarkEnd w:id="595"/>
      <w:bookmarkEnd w:id="596"/>
      <w:bookmarkEnd w:id="597"/>
      <w:bookmarkEnd w:id="598"/>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599" w:name="_Toc529805212"/>
      <w:bookmarkStart w:id="600" w:name="_Toc529863589"/>
      <w:bookmarkStart w:id="601" w:name="_Toc529874043"/>
      <w:bookmarkStart w:id="602" w:name="_Toc529882878"/>
      <w:bookmarkStart w:id="603" w:name="_Toc467838490"/>
      <w:bookmarkStart w:id="604" w:name="_Toc467838705"/>
      <w:bookmarkStart w:id="605" w:name="_Toc467838920"/>
      <w:bookmarkStart w:id="606" w:name="_Toc467839135"/>
      <w:bookmarkStart w:id="607" w:name="_Toc468089857"/>
      <w:bookmarkStart w:id="608" w:name="_Toc468200469"/>
      <w:bookmarkStart w:id="609" w:name="_Toc473283198"/>
      <w:bookmarkStart w:id="610" w:name="_Toc473284247"/>
      <w:bookmarkStart w:id="611" w:name="_Toc473284778"/>
      <w:bookmarkStart w:id="612" w:name="_Toc473284996"/>
      <w:bookmarkStart w:id="613" w:name="_Toc473298168"/>
      <w:bookmarkStart w:id="614" w:name="_Toc473298386"/>
      <w:bookmarkStart w:id="615" w:name="_Toc473298604"/>
      <w:r>
        <w:rPr>
          <w:rStyle w:val="CharDivNo"/>
        </w:rPr>
        <w:t>Division 11</w:t>
      </w:r>
      <w:r>
        <w:t> — </w:t>
      </w:r>
      <w:r>
        <w:rPr>
          <w:rStyle w:val="CharDivText"/>
        </w:rPr>
        <w:t>Authorisation of podiatrists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529882879"/>
      <w:bookmarkStart w:id="617" w:name="_Toc468089858"/>
      <w:bookmarkStart w:id="618" w:name="_Toc468200470"/>
      <w:bookmarkStart w:id="619" w:name="_Toc473298605"/>
      <w:r>
        <w:rPr>
          <w:rStyle w:val="CharSectno"/>
        </w:rPr>
        <w:t>65</w:t>
      </w:r>
      <w:r>
        <w:t>.</w:t>
      </w:r>
      <w:r>
        <w:tab/>
        <w:t>Podiatrist prescribed for s. 25(1)(a)</w:t>
      </w:r>
      <w:bookmarkEnd w:id="616"/>
      <w:bookmarkEnd w:id="617"/>
      <w:bookmarkEnd w:id="618"/>
      <w:bookmarkEnd w:id="619"/>
      <w:r>
        <w:t xml:space="preserve"> </w:t>
      </w:r>
    </w:p>
    <w:p>
      <w:pPr>
        <w:pStyle w:val="Subsection"/>
      </w:pPr>
      <w:r>
        <w:tab/>
      </w:r>
      <w:r>
        <w:tab/>
        <w:t>Podiatrist is a class of health professional prescribed for the purposes of section 25(1)(a).</w:t>
      </w:r>
    </w:p>
    <w:p>
      <w:pPr>
        <w:pStyle w:val="Heading5"/>
      </w:pPr>
      <w:bookmarkStart w:id="620" w:name="_Toc529882880"/>
      <w:bookmarkStart w:id="621" w:name="_Toc468089859"/>
      <w:bookmarkStart w:id="622" w:name="_Toc468200471"/>
      <w:bookmarkStart w:id="623" w:name="_Toc473298606"/>
      <w:r>
        <w:rPr>
          <w:rStyle w:val="CharSectno"/>
        </w:rPr>
        <w:t>66</w:t>
      </w:r>
      <w:r>
        <w:t>.</w:t>
      </w:r>
      <w:r>
        <w:tab/>
        <w:t>Authorisation of podiatrists</w:t>
      </w:r>
      <w:bookmarkEnd w:id="620"/>
      <w:bookmarkEnd w:id="621"/>
      <w:bookmarkEnd w:id="622"/>
      <w:bookmarkEnd w:id="623"/>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624" w:name="_Toc529882881"/>
      <w:bookmarkStart w:id="625" w:name="_Toc468089860"/>
      <w:bookmarkStart w:id="626" w:name="_Toc468200472"/>
      <w:bookmarkStart w:id="627" w:name="_Toc473298607"/>
      <w:r>
        <w:rPr>
          <w:rStyle w:val="CharSectno"/>
        </w:rPr>
        <w:t>67</w:t>
      </w:r>
      <w:r>
        <w:t>.</w:t>
      </w:r>
      <w:r>
        <w:tab/>
        <w:t>Authorisation of endorsed podiatrists</w:t>
      </w:r>
      <w:bookmarkEnd w:id="624"/>
      <w:bookmarkEnd w:id="625"/>
      <w:bookmarkEnd w:id="626"/>
      <w:bookmarkEnd w:id="627"/>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628" w:name="_Toc529805216"/>
      <w:bookmarkStart w:id="629" w:name="_Toc529863593"/>
      <w:bookmarkStart w:id="630" w:name="_Toc529874047"/>
      <w:bookmarkStart w:id="631" w:name="_Toc529882882"/>
      <w:bookmarkStart w:id="632" w:name="_Toc467838494"/>
      <w:bookmarkStart w:id="633" w:name="_Toc467838709"/>
      <w:bookmarkStart w:id="634" w:name="_Toc467838924"/>
      <w:bookmarkStart w:id="635" w:name="_Toc467839139"/>
      <w:bookmarkStart w:id="636" w:name="_Toc468089861"/>
      <w:bookmarkStart w:id="637" w:name="_Toc468200473"/>
      <w:bookmarkStart w:id="638" w:name="_Toc473283202"/>
      <w:bookmarkStart w:id="639" w:name="_Toc473284251"/>
      <w:bookmarkStart w:id="640" w:name="_Toc473284782"/>
      <w:bookmarkStart w:id="641" w:name="_Toc473285000"/>
      <w:bookmarkStart w:id="642" w:name="_Toc473298172"/>
      <w:bookmarkStart w:id="643" w:name="_Toc473298390"/>
      <w:bookmarkStart w:id="644" w:name="_Toc473298608"/>
      <w:r>
        <w:rPr>
          <w:rStyle w:val="CharDivNo"/>
        </w:rPr>
        <w:t>Division 12</w:t>
      </w:r>
      <w:r>
        <w:t> — </w:t>
      </w:r>
      <w:r>
        <w:rPr>
          <w:rStyle w:val="CharDivText"/>
        </w:rPr>
        <w:t>Authorisation of veterinary professionals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 xml:space="preserve"> </w:t>
      </w:r>
    </w:p>
    <w:p>
      <w:pPr>
        <w:pStyle w:val="Heading5"/>
      </w:pPr>
      <w:bookmarkStart w:id="645" w:name="_Toc529882883"/>
      <w:bookmarkStart w:id="646" w:name="_Toc468089862"/>
      <w:bookmarkStart w:id="647" w:name="_Toc468200474"/>
      <w:bookmarkStart w:id="648" w:name="_Toc473298609"/>
      <w:r>
        <w:rPr>
          <w:rStyle w:val="CharSectno"/>
        </w:rPr>
        <w:t>68</w:t>
      </w:r>
      <w:r>
        <w:t>.</w:t>
      </w:r>
      <w:r>
        <w:tab/>
        <w:t>Classes of veterinary professional prescribed for s. 25(1)(a)</w:t>
      </w:r>
      <w:bookmarkEnd w:id="645"/>
      <w:bookmarkEnd w:id="646"/>
      <w:bookmarkEnd w:id="647"/>
      <w:bookmarkEnd w:id="648"/>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649" w:name="_Toc529882884"/>
      <w:bookmarkStart w:id="650" w:name="_Toc468089863"/>
      <w:bookmarkStart w:id="651" w:name="_Toc468200475"/>
      <w:bookmarkStart w:id="652" w:name="_Toc473298610"/>
      <w:r>
        <w:rPr>
          <w:rStyle w:val="CharSectno"/>
        </w:rPr>
        <w:t>69</w:t>
      </w:r>
      <w:r>
        <w:t>.</w:t>
      </w:r>
      <w:r>
        <w:tab/>
        <w:t>Authorisation of veterinary surgeons</w:t>
      </w:r>
      <w:bookmarkEnd w:id="649"/>
      <w:bookmarkEnd w:id="650"/>
      <w:bookmarkEnd w:id="651"/>
      <w:bookmarkEnd w:id="652"/>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653" w:name="_Toc529882885"/>
      <w:bookmarkStart w:id="654" w:name="_Toc468089864"/>
      <w:bookmarkStart w:id="655" w:name="_Toc468200476"/>
      <w:bookmarkStart w:id="656" w:name="_Toc473298611"/>
      <w:r>
        <w:rPr>
          <w:rStyle w:val="CharSectno"/>
        </w:rPr>
        <w:t>70</w:t>
      </w:r>
      <w:r>
        <w:t>.</w:t>
      </w:r>
      <w:r>
        <w:tab/>
        <w:t>Authorisation of veterinary nurses</w:t>
      </w:r>
      <w:bookmarkEnd w:id="653"/>
      <w:bookmarkEnd w:id="654"/>
      <w:bookmarkEnd w:id="655"/>
      <w:bookmarkEnd w:id="656"/>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657" w:name="_Toc529805220"/>
      <w:bookmarkStart w:id="658" w:name="_Toc529863597"/>
      <w:bookmarkStart w:id="659" w:name="_Toc529874051"/>
      <w:bookmarkStart w:id="660" w:name="_Toc529882886"/>
      <w:bookmarkStart w:id="661" w:name="_Toc467838498"/>
      <w:bookmarkStart w:id="662" w:name="_Toc467838713"/>
      <w:bookmarkStart w:id="663" w:name="_Toc467838928"/>
      <w:bookmarkStart w:id="664" w:name="_Toc467839143"/>
      <w:bookmarkStart w:id="665" w:name="_Toc468089865"/>
      <w:bookmarkStart w:id="666" w:name="_Toc468200477"/>
      <w:bookmarkStart w:id="667" w:name="_Toc473283206"/>
      <w:bookmarkStart w:id="668" w:name="_Toc473284255"/>
      <w:bookmarkStart w:id="669" w:name="_Toc473284786"/>
      <w:bookmarkStart w:id="670" w:name="_Toc473285004"/>
      <w:bookmarkStart w:id="671" w:name="_Toc473298176"/>
      <w:bookmarkStart w:id="672" w:name="_Toc473298394"/>
      <w:bookmarkStart w:id="673" w:name="_Toc473298612"/>
      <w:r>
        <w:rPr>
          <w:rStyle w:val="CharPartNo"/>
        </w:rPr>
        <w:t>Part 8</w:t>
      </w:r>
      <w:r>
        <w:t> — </w:t>
      </w:r>
      <w:r>
        <w:rPr>
          <w:rStyle w:val="CharPartText"/>
        </w:rPr>
        <w:t>Licences and permits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3"/>
      </w:pPr>
      <w:bookmarkStart w:id="674" w:name="_Toc529805221"/>
      <w:bookmarkStart w:id="675" w:name="_Toc529863598"/>
      <w:bookmarkStart w:id="676" w:name="_Toc529874052"/>
      <w:bookmarkStart w:id="677" w:name="_Toc529882887"/>
      <w:bookmarkStart w:id="678" w:name="_Toc467838499"/>
      <w:bookmarkStart w:id="679" w:name="_Toc467838714"/>
      <w:bookmarkStart w:id="680" w:name="_Toc467838929"/>
      <w:bookmarkStart w:id="681" w:name="_Toc467839144"/>
      <w:bookmarkStart w:id="682" w:name="_Toc468089866"/>
      <w:bookmarkStart w:id="683" w:name="_Toc468200478"/>
      <w:bookmarkStart w:id="684" w:name="_Toc473283207"/>
      <w:bookmarkStart w:id="685" w:name="_Toc473284256"/>
      <w:bookmarkStart w:id="686" w:name="_Toc473284787"/>
      <w:bookmarkStart w:id="687" w:name="_Toc473285005"/>
      <w:bookmarkStart w:id="688" w:name="_Toc473298177"/>
      <w:bookmarkStart w:id="689" w:name="_Toc473298395"/>
      <w:bookmarkStart w:id="690" w:name="_Toc473298613"/>
      <w:r>
        <w:rPr>
          <w:rStyle w:val="CharDivNo"/>
        </w:rPr>
        <w:t>Division 1</w:t>
      </w:r>
      <w:r>
        <w:t> — </w:t>
      </w:r>
      <w:r>
        <w:rPr>
          <w:rStyle w:val="CharDivText"/>
        </w:rPr>
        <w:t>Preliminary</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529882888"/>
      <w:bookmarkStart w:id="692" w:name="_Toc468089867"/>
      <w:bookmarkStart w:id="693" w:name="_Toc468200479"/>
      <w:bookmarkStart w:id="694" w:name="_Toc473298614"/>
      <w:r>
        <w:rPr>
          <w:rStyle w:val="CharSectno"/>
        </w:rPr>
        <w:t>71</w:t>
      </w:r>
      <w:r>
        <w:t>.</w:t>
      </w:r>
      <w:r>
        <w:tab/>
        <w:t>Term used: specified</w:t>
      </w:r>
      <w:bookmarkEnd w:id="691"/>
      <w:bookmarkEnd w:id="692"/>
      <w:bookmarkEnd w:id="693"/>
      <w:bookmarkEnd w:id="694"/>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695" w:name="_Toc529882889"/>
      <w:bookmarkStart w:id="696" w:name="_Toc468089868"/>
      <w:bookmarkStart w:id="697" w:name="_Toc468200480"/>
      <w:bookmarkStart w:id="698" w:name="_Toc473298615"/>
      <w:r>
        <w:rPr>
          <w:rStyle w:val="CharSectno"/>
        </w:rPr>
        <w:t>72</w:t>
      </w:r>
      <w:r>
        <w:t>.</w:t>
      </w:r>
      <w:r>
        <w:tab/>
        <w:t>Purposes for licence or permit for Schedule 9 poison</w:t>
      </w:r>
      <w:bookmarkEnd w:id="695"/>
      <w:bookmarkEnd w:id="696"/>
      <w:bookmarkEnd w:id="697"/>
      <w:bookmarkEnd w:id="698"/>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699" w:name="_Toc529882890"/>
      <w:bookmarkStart w:id="700" w:name="_Toc468089869"/>
      <w:bookmarkStart w:id="701" w:name="_Toc468200481"/>
      <w:bookmarkStart w:id="702" w:name="_Toc473298616"/>
      <w:r>
        <w:rPr>
          <w:rStyle w:val="CharSectno"/>
        </w:rPr>
        <w:t>73</w:t>
      </w:r>
      <w:r>
        <w:t>.</w:t>
      </w:r>
      <w:r>
        <w:tab/>
        <w:t>Information to be recorded in register for licences and permits</w:t>
      </w:r>
      <w:bookmarkEnd w:id="699"/>
      <w:bookmarkEnd w:id="700"/>
      <w:bookmarkEnd w:id="701"/>
      <w:bookmarkEnd w:id="702"/>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703" w:name="_Toc529805225"/>
      <w:bookmarkStart w:id="704" w:name="_Toc529863602"/>
      <w:bookmarkStart w:id="705" w:name="_Toc529874056"/>
      <w:bookmarkStart w:id="706" w:name="_Toc529882891"/>
      <w:bookmarkStart w:id="707" w:name="_Toc467838503"/>
      <w:bookmarkStart w:id="708" w:name="_Toc467838718"/>
      <w:bookmarkStart w:id="709" w:name="_Toc467838933"/>
      <w:bookmarkStart w:id="710" w:name="_Toc467839148"/>
      <w:bookmarkStart w:id="711" w:name="_Toc468089870"/>
      <w:bookmarkStart w:id="712" w:name="_Toc468200482"/>
      <w:bookmarkStart w:id="713" w:name="_Toc473283211"/>
      <w:bookmarkStart w:id="714" w:name="_Toc473284260"/>
      <w:bookmarkStart w:id="715" w:name="_Toc473284791"/>
      <w:bookmarkStart w:id="716" w:name="_Toc473285009"/>
      <w:bookmarkStart w:id="717" w:name="_Toc473298181"/>
      <w:bookmarkStart w:id="718" w:name="_Toc473298399"/>
      <w:bookmarkStart w:id="719" w:name="_Toc473298617"/>
      <w:r>
        <w:rPr>
          <w:rStyle w:val="CharDivNo"/>
        </w:rPr>
        <w:t>Division 2</w:t>
      </w:r>
      <w:r>
        <w:t> — </w:t>
      </w:r>
      <w:r>
        <w:rPr>
          <w:rStyle w:val="CharDivText"/>
        </w:rPr>
        <w:t>Licences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529882892"/>
      <w:bookmarkStart w:id="721" w:name="_Toc468089871"/>
      <w:bookmarkStart w:id="722" w:name="_Toc468200483"/>
      <w:bookmarkStart w:id="723" w:name="_Toc473298618"/>
      <w:r>
        <w:rPr>
          <w:rStyle w:val="CharSectno"/>
        </w:rPr>
        <w:t>74</w:t>
      </w:r>
      <w:r>
        <w:t>.</w:t>
      </w:r>
      <w:r>
        <w:tab/>
        <w:t>Types of licence</w:t>
      </w:r>
      <w:bookmarkEnd w:id="720"/>
      <w:bookmarkEnd w:id="721"/>
      <w:bookmarkEnd w:id="722"/>
      <w:bookmarkEnd w:id="723"/>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724" w:name="_Toc529882893"/>
      <w:bookmarkStart w:id="725" w:name="_Toc468089872"/>
      <w:bookmarkStart w:id="726" w:name="_Toc468200484"/>
      <w:bookmarkStart w:id="727" w:name="_Toc473298619"/>
      <w:r>
        <w:rPr>
          <w:rStyle w:val="CharSectno"/>
        </w:rPr>
        <w:t>75</w:t>
      </w:r>
      <w:r>
        <w:t>.</w:t>
      </w:r>
      <w:r>
        <w:tab/>
        <w:t>Condition on Schedule 7 retail licence: records to be kept</w:t>
      </w:r>
      <w:bookmarkEnd w:id="724"/>
      <w:bookmarkEnd w:id="725"/>
      <w:bookmarkEnd w:id="726"/>
      <w:bookmarkEnd w:id="727"/>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728" w:name="_Toc529882894"/>
      <w:bookmarkStart w:id="729" w:name="_Toc468089873"/>
      <w:bookmarkStart w:id="730" w:name="_Toc468200485"/>
      <w:bookmarkStart w:id="731" w:name="_Toc473298620"/>
      <w:r>
        <w:rPr>
          <w:rStyle w:val="CharSectno"/>
        </w:rPr>
        <w:t>76</w:t>
      </w:r>
      <w:r>
        <w:t>.</w:t>
      </w:r>
      <w:r>
        <w:tab/>
        <w:t>Condition on wholesaler’s/manufacturer’s licence: responsible person</w:t>
      </w:r>
      <w:bookmarkEnd w:id="728"/>
      <w:bookmarkEnd w:id="729"/>
      <w:bookmarkEnd w:id="730"/>
      <w:bookmarkEnd w:id="731"/>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732" w:name="_Toc529882895"/>
      <w:bookmarkStart w:id="733" w:name="_Toc468089874"/>
      <w:bookmarkStart w:id="734" w:name="_Toc468200486"/>
      <w:bookmarkStart w:id="735" w:name="_Toc473298621"/>
      <w:r>
        <w:rPr>
          <w:rStyle w:val="CharSectno"/>
        </w:rPr>
        <w:t>77</w:t>
      </w:r>
      <w:r>
        <w:t>.</w:t>
      </w:r>
      <w:r>
        <w:tab/>
        <w:t>Condition on wholesaler’s/manufacturer’s licence: supply of Schedule 4 or 8 poison</w:t>
      </w:r>
      <w:bookmarkEnd w:id="732"/>
      <w:bookmarkEnd w:id="733"/>
      <w:bookmarkEnd w:id="734"/>
      <w:bookmarkEnd w:id="735"/>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736" w:name="_Toc529882896"/>
      <w:bookmarkStart w:id="737" w:name="_Toc468089875"/>
      <w:bookmarkStart w:id="738" w:name="_Toc468200487"/>
      <w:bookmarkStart w:id="739" w:name="_Toc473298622"/>
      <w:r>
        <w:rPr>
          <w:rStyle w:val="CharSectno"/>
        </w:rPr>
        <w:t>78</w:t>
      </w:r>
      <w:r>
        <w:t>.</w:t>
      </w:r>
      <w:r>
        <w:tab/>
        <w:t>Condition on wholesaler’s/manufacturer’s licence: records to be kept for Schedule 2, 3, 4 or 7 poisons</w:t>
      </w:r>
      <w:bookmarkEnd w:id="736"/>
      <w:bookmarkEnd w:id="737"/>
      <w:bookmarkEnd w:id="738"/>
      <w:bookmarkEnd w:id="739"/>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740" w:name="_Toc529805231"/>
      <w:bookmarkStart w:id="741" w:name="_Toc529863608"/>
      <w:bookmarkStart w:id="742" w:name="_Toc529874062"/>
      <w:bookmarkStart w:id="743" w:name="_Toc529882897"/>
      <w:bookmarkStart w:id="744" w:name="_Toc467838509"/>
      <w:bookmarkStart w:id="745" w:name="_Toc467838724"/>
      <w:bookmarkStart w:id="746" w:name="_Toc467838939"/>
      <w:bookmarkStart w:id="747" w:name="_Toc467839154"/>
      <w:bookmarkStart w:id="748" w:name="_Toc468089876"/>
      <w:bookmarkStart w:id="749" w:name="_Toc468200488"/>
      <w:bookmarkStart w:id="750" w:name="_Toc473283217"/>
      <w:bookmarkStart w:id="751" w:name="_Toc473284266"/>
      <w:bookmarkStart w:id="752" w:name="_Toc473284797"/>
      <w:bookmarkStart w:id="753" w:name="_Toc473285015"/>
      <w:bookmarkStart w:id="754" w:name="_Toc473298187"/>
      <w:bookmarkStart w:id="755" w:name="_Toc473298405"/>
      <w:bookmarkStart w:id="756" w:name="_Toc473298623"/>
      <w:r>
        <w:rPr>
          <w:rStyle w:val="CharDivNo"/>
        </w:rPr>
        <w:t>Division 3</w:t>
      </w:r>
      <w:r>
        <w:t> — </w:t>
      </w:r>
      <w:r>
        <w:rPr>
          <w:rStyle w:val="CharDivText"/>
        </w:rPr>
        <w:t>Permits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529882898"/>
      <w:bookmarkStart w:id="758" w:name="_Toc468089877"/>
      <w:bookmarkStart w:id="759" w:name="_Toc468200489"/>
      <w:bookmarkStart w:id="760" w:name="_Toc473298624"/>
      <w:r>
        <w:rPr>
          <w:rStyle w:val="CharSectno"/>
        </w:rPr>
        <w:t>79</w:t>
      </w:r>
      <w:r>
        <w:t>.</w:t>
      </w:r>
      <w:r>
        <w:tab/>
        <w:t>Types of permit</w:t>
      </w:r>
      <w:bookmarkEnd w:id="757"/>
      <w:bookmarkEnd w:id="758"/>
      <w:bookmarkEnd w:id="759"/>
      <w:bookmarkEnd w:id="760"/>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761" w:name="_Toc529882899"/>
      <w:bookmarkStart w:id="762" w:name="_Toc468089878"/>
      <w:bookmarkStart w:id="763" w:name="_Toc468200490"/>
      <w:bookmarkStart w:id="764" w:name="_Toc473298625"/>
      <w:r>
        <w:rPr>
          <w:rStyle w:val="CharSectno"/>
        </w:rPr>
        <w:t>80</w:t>
      </w:r>
      <w:r>
        <w:t>.</w:t>
      </w:r>
      <w:r>
        <w:tab/>
        <w:t>Condition on stockfeed manufacture permit: stockfeed mix containing antibiotic or sulphonamide</w:t>
      </w:r>
      <w:bookmarkEnd w:id="761"/>
      <w:bookmarkEnd w:id="762"/>
      <w:bookmarkEnd w:id="763"/>
      <w:bookmarkEnd w:id="764"/>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ageBreakBefore/>
        <w:spacing w:before="0"/>
      </w:pPr>
      <w:bookmarkStart w:id="765" w:name="_Toc529882900"/>
      <w:bookmarkStart w:id="766" w:name="_Toc468089879"/>
      <w:bookmarkStart w:id="767" w:name="_Toc468200491"/>
      <w:bookmarkStart w:id="768" w:name="_Toc473298626"/>
      <w:r>
        <w:rPr>
          <w:rStyle w:val="CharSectno"/>
        </w:rPr>
        <w:t>81</w:t>
      </w:r>
      <w:r>
        <w:t>.</w:t>
      </w:r>
      <w:r>
        <w:tab/>
        <w:t>Conditions on pharmaceutical samples permit</w:t>
      </w:r>
      <w:bookmarkEnd w:id="765"/>
      <w:bookmarkEnd w:id="766"/>
      <w:bookmarkEnd w:id="767"/>
      <w:bookmarkEnd w:id="768"/>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769" w:name="_Toc529805235"/>
      <w:bookmarkStart w:id="770" w:name="_Toc529863612"/>
      <w:bookmarkStart w:id="771" w:name="_Toc529874066"/>
      <w:bookmarkStart w:id="772" w:name="_Toc529882901"/>
      <w:bookmarkStart w:id="773" w:name="_Toc467838513"/>
      <w:bookmarkStart w:id="774" w:name="_Toc467838728"/>
      <w:bookmarkStart w:id="775" w:name="_Toc467838943"/>
      <w:bookmarkStart w:id="776" w:name="_Toc467839158"/>
      <w:bookmarkStart w:id="777" w:name="_Toc468089880"/>
      <w:bookmarkStart w:id="778" w:name="_Toc468200492"/>
      <w:bookmarkStart w:id="779" w:name="_Toc473283221"/>
      <w:bookmarkStart w:id="780" w:name="_Toc473284270"/>
      <w:bookmarkStart w:id="781" w:name="_Toc473284801"/>
      <w:bookmarkStart w:id="782" w:name="_Toc473285019"/>
      <w:bookmarkStart w:id="783" w:name="_Toc473298191"/>
      <w:bookmarkStart w:id="784" w:name="_Toc473298409"/>
      <w:bookmarkStart w:id="785" w:name="_Toc473298627"/>
      <w:r>
        <w:rPr>
          <w:rStyle w:val="CharPartNo"/>
        </w:rPr>
        <w:t>Part 9</w:t>
      </w:r>
      <w:r>
        <w:t> — </w:t>
      </w:r>
      <w:r>
        <w:rPr>
          <w:rStyle w:val="CharPartText"/>
        </w:rPr>
        <w:t>Requirements relating to manufacture, supply, handling, storage, transport and disposal of poisons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3"/>
      </w:pPr>
      <w:bookmarkStart w:id="786" w:name="_Toc529805236"/>
      <w:bookmarkStart w:id="787" w:name="_Toc529863613"/>
      <w:bookmarkStart w:id="788" w:name="_Toc529874067"/>
      <w:bookmarkStart w:id="789" w:name="_Toc529882902"/>
      <w:bookmarkStart w:id="790" w:name="_Toc467838514"/>
      <w:bookmarkStart w:id="791" w:name="_Toc467838729"/>
      <w:bookmarkStart w:id="792" w:name="_Toc467838944"/>
      <w:bookmarkStart w:id="793" w:name="_Toc467839159"/>
      <w:bookmarkStart w:id="794" w:name="_Toc468089881"/>
      <w:bookmarkStart w:id="795" w:name="_Toc468200493"/>
      <w:bookmarkStart w:id="796" w:name="_Toc473283222"/>
      <w:bookmarkStart w:id="797" w:name="_Toc473284271"/>
      <w:bookmarkStart w:id="798" w:name="_Toc473284802"/>
      <w:bookmarkStart w:id="799" w:name="_Toc473285020"/>
      <w:bookmarkStart w:id="800" w:name="_Toc473298192"/>
      <w:bookmarkStart w:id="801" w:name="_Toc473298410"/>
      <w:bookmarkStart w:id="802" w:name="_Toc473298628"/>
      <w:r>
        <w:rPr>
          <w:rStyle w:val="CharDivNo"/>
        </w:rPr>
        <w:t>Division 1</w:t>
      </w:r>
      <w:r>
        <w:t> — </w:t>
      </w:r>
      <w:r>
        <w:rPr>
          <w:rStyle w:val="CharDivText"/>
        </w:rPr>
        <w:t>General requirements for containers and labels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529882903"/>
      <w:bookmarkStart w:id="804" w:name="_Toc468089882"/>
      <w:bookmarkStart w:id="805" w:name="_Toc468200494"/>
      <w:bookmarkStart w:id="806" w:name="_Toc473298629"/>
      <w:r>
        <w:rPr>
          <w:rStyle w:val="CharSectno"/>
        </w:rPr>
        <w:t>82</w:t>
      </w:r>
      <w:r>
        <w:t>.</w:t>
      </w:r>
      <w:r>
        <w:tab/>
      </w:r>
      <w:r>
        <w:rPr>
          <w:snapToGrid w:val="0"/>
        </w:rPr>
        <w:t>Container and its labels to comply with SUSMP</w:t>
      </w:r>
      <w:bookmarkEnd w:id="803"/>
      <w:bookmarkEnd w:id="804"/>
      <w:bookmarkEnd w:id="805"/>
      <w:bookmarkEnd w:id="806"/>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807" w:name="_Toc529882904"/>
      <w:bookmarkStart w:id="808" w:name="_Toc468089883"/>
      <w:bookmarkStart w:id="809" w:name="_Toc468200495"/>
      <w:bookmarkStart w:id="810" w:name="_Toc473298630"/>
      <w:r>
        <w:rPr>
          <w:rStyle w:val="CharSectno"/>
        </w:rPr>
        <w:t>83</w:t>
      </w:r>
      <w:r>
        <w:t>.</w:t>
      </w:r>
      <w:r>
        <w:tab/>
      </w:r>
      <w:r>
        <w:rPr>
          <w:snapToGrid w:val="0"/>
        </w:rPr>
        <w:t>Use of certain containers prohibited</w:t>
      </w:r>
      <w:bookmarkEnd w:id="807"/>
      <w:bookmarkEnd w:id="808"/>
      <w:bookmarkEnd w:id="809"/>
      <w:bookmarkEnd w:id="810"/>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811" w:name="_Toc529882905"/>
      <w:bookmarkStart w:id="812" w:name="_Toc468089884"/>
      <w:bookmarkStart w:id="813" w:name="_Toc468200496"/>
      <w:bookmarkStart w:id="814" w:name="_Toc473298631"/>
      <w:r>
        <w:rPr>
          <w:rStyle w:val="CharSectno"/>
        </w:rPr>
        <w:t>84</w:t>
      </w:r>
      <w:r>
        <w:t>.</w:t>
      </w:r>
      <w:r>
        <w:tab/>
        <w:t xml:space="preserve">Authorisation of </w:t>
      </w:r>
      <w:r>
        <w:rPr>
          <w:snapToGrid w:val="0"/>
        </w:rPr>
        <w:t>container or label</w:t>
      </w:r>
      <w:bookmarkEnd w:id="811"/>
      <w:bookmarkEnd w:id="812"/>
      <w:bookmarkEnd w:id="813"/>
      <w:bookmarkEnd w:id="814"/>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815" w:name="_Toc529882906"/>
      <w:bookmarkStart w:id="816" w:name="_Toc468089885"/>
      <w:bookmarkStart w:id="817" w:name="_Toc468200497"/>
      <w:bookmarkStart w:id="818" w:name="_Toc473298632"/>
      <w:r>
        <w:rPr>
          <w:rStyle w:val="CharSectno"/>
        </w:rPr>
        <w:t>85</w:t>
      </w:r>
      <w:r>
        <w:t>.</w:t>
      </w:r>
      <w:r>
        <w:tab/>
      </w:r>
      <w:r>
        <w:rPr>
          <w:snapToGrid w:val="0"/>
        </w:rPr>
        <w:t>Suspending or prohibiting use of container or label</w:t>
      </w:r>
      <w:bookmarkEnd w:id="815"/>
      <w:bookmarkEnd w:id="816"/>
      <w:bookmarkEnd w:id="817"/>
      <w:bookmarkEnd w:id="818"/>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819" w:name="_Toc529805241"/>
      <w:bookmarkStart w:id="820" w:name="_Toc529863618"/>
      <w:bookmarkStart w:id="821" w:name="_Toc529874072"/>
      <w:bookmarkStart w:id="822" w:name="_Toc529882907"/>
      <w:bookmarkStart w:id="823" w:name="_Toc467838519"/>
      <w:bookmarkStart w:id="824" w:name="_Toc467838734"/>
      <w:bookmarkStart w:id="825" w:name="_Toc467838949"/>
      <w:bookmarkStart w:id="826" w:name="_Toc467839164"/>
      <w:bookmarkStart w:id="827" w:name="_Toc468089886"/>
      <w:bookmarkStart w:id="828" w:name="_Toc468200498"/>
      <w:bookmarkStart w:id="829" w:name="_Toc473283227"/>
      <w:bookmarkStart w:id="830" w:name="_Toc473284276"/>
      <w:bookmarkStart w:id="831" w:name="_Toc473284807"/>
      <w:bookmarkStart w:id="832" w:name="_Toc473285025"/>
      <w:bookmarkStart w:id="833" w:name="_Toc473298197"/>
      <w:bookmarkStart w:id="834" w:name="_Toc473298415"/>
      <w:bookmarkStart w:id="835" w:name="_Toc473298633"/>
      <w:r>
        <w:rPr>
          <w:rStyle w:val="CharDivNo"/>
        </w:rPr>
        <w:t>Division 2</w:t>
      </w:r>
      <w:r>
        <w:t> — </w:t>
      </w:r>
      <w:r>
        <w:rPr>
          <w:rStyle w:val="CharDivText"/>
        </w:rPr>
        <w:t>Requirements for medicine that is Schedule 2 poison</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529882908"/>
      <w:bookmarkStart w:id="837" w:name="_Toc468089887"/>
      <w:bookmarkStart w:id="838" w:name="_Toc468200499"/>
      <w:bookmarkStart w:id="839" w:name="_Toc473298634"/>
      <w:r>
        <w:rPr>
          <w:rStyle w:val="CharSectno"/>
        </w:rPr>
        <w:t>86</w:t>
      </w:r>
      <w:r>
        <w:t>.</w:t>
      </w:r>
      <w:r>
        <w:tab/>
        <w:t>Storage of medicine that is Schedule 2 poison</w:t>
      </w:r>
      <w:bookmarkEnd w:id="836"/>
      <w:bookmarkEnd w:id="837"/>
      <w:bookmarkEnd w:id="838"/>
      <w:bookmarkEnd w:id="839"/>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840" w:name="_Toc529805243"/>
      <w:bookmarkStart w:id="841" w:name="_Toc529863620"/>
      <w:bookmarkStart w:id="842" w:name="_Toc529874074"/>
      <w:bookmarkStart w:id="843" w:name="_Toc529882909"/>
      <w:bookmarkStart w:id="844" w:name="_Toc467838521"/>
      <w:bookmarkStart w:id="845" w:name="_Toc467838736"/>
      <w:bookmarkStart w:id="846" w:name="_Toc467838951"/>
      <w:bookmarkStart w:id="847" w:name="_Toc467839166"/>
      <w:bookmarkStart w:id="848" w:name="_Toc468089888"/>
      <w:bookmarkStart w:id="849" w:name="_Toc468200500"/>
      <w:bookmarkStart w:id="850" w:name="_Toc473283229"/>
      <w:bookmarkStart w:id="851" w:name="_Toc473284278"/>
      <w:bookmarkStart w:id="852" w:name="_Toc473284809"/>
      <w:bookmarkStart w:id="853" w:name="_Toc473285027"/>
      <w:bookmarkStart w:id="854" w:name="_Toc473298199"/>
      <w:bookmarkStart w:id="855" w:name="_Toc473298417"/>
      <w:bookmarkStart w:id="856" w:name="_Toc473298635"/>
      <w:r>
        <w:rPr>
          <w:rStyle w:val="CharDivNo"/>
        </w:rPr>
        <w:t>Division 3</w:t>
      </w:r>
      <w:r>
        <w:t> — </w:t>
      </w:r>
      <w:r>
        <w:rPr>
          <w:rStyle w:val="CharDivText"/>
        </w:rPr>
        <w:t>Requirements for medicine that is Schedule 3 poison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529882910"/>
      <w:bookmarkStart w:id="858" w:name="_Toc468089889"/>
      <w:bookmarkStart w:id="859" w:name="_Toc468200501"/>
      <w:bookmarkStart w:id="860" w:name="_Toc473298636"/>
      <w:r>
        <w:rPr>
          <w:rStyle w:val="CharSectno"/>
        </w:rPr>
        <w:t>87</w:t>
      </w:r>
      <w:r>
        <w:t>.</w:t>
      </w:r>
      <w:r>
        <w:tab/>
        <w:t>Storage of medicine that is Schedule 3 poison</w:t>
      </w:r>
      <w:bookmarkEnd w:id="857"/>
      <w:bookmarkEnd w:id="858"/>
      <w:bookmarkEnd w:id="859"/>
      <w:bookmarkEnd w:id="860"/>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861" w:name="_Toc529882911"/>
      <w:bookmarkStart w:id="862" w:name="_Toc468089890"/>
      <w:bookmarkStart w:id="863" w:name="_Toc468200502"/>
      <w:bookmarkStart w:id="864" w:name="_Toc473298637"/>
      <w:r>
        <w:rPr>
          <w:rStyle w:val="CharSectno"/>
        </w:rPr>
        <w:t>88</w:t>
      </w:r>
      <w:r>
        <w:t>.</w:t>
      </w:r>
      <w:r>
        <w:tab/>
        <w:t>Supply by retail sale of medicine that is Schedule 3 poison</w:t>
      </w:r>
      <w:bookmarkEnd w:id="861"/>
      <w:bookmarkEnd w:id="862"/>
      <w:bookmarkEnd w:id="863"/>
      <w:bookmarkEnd w:id="864"/>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865" w:name="_Toc529882912"/>
      <w:bookmarkStart w:id="866" w:name="_Toc468089891"/>
      <w:bookmarkStart w:id="867" w:name="_Toc468200503"/>
      <w:bookmarkStart w:id="868" w:name="_Toc473298638"/>
      <w:r>
        <w:rPr>
          <w:rStyle w:val="CharSectno"/>
        </w:rPr>
        <w:t>89</w:t>
      </w:r>
      <w:r>
        <w:t>.</w:t>
      </w:r>
      <w:r>
        <w:tab/>
        <w:t>Advertising medicine that is Schedule 3 poison</w:t>
      </w:r>
      <w:bookmarkEnd w:id="865"/>
      <w:bookmarkEnd w:id="866"/>
      <w:bookmarkEnd w:id="867"/>
      <w:bookmarkEnd w:id="868"/>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869" w:name="_Toc529805247"/>
      <w:bookmarkStart w:id="870" w:name="_Toc529863624"/>
      <w:bookmarkStart w:id="871" w:name="_Toc529874078"/>
      <w:bookmarkStart w:id="872" w:name="_Toc529882913"/>
      <w:bookmarkStart w:id="873" w:name="_Toc467838525"/>
      <w:bookmarkStart w:id="874" w:name="_Toc467838740"/>
      <w:bookmarkStart w:id="875" w:name="_Toc467838955"/>
      <w:bookmarkStart w:id="876" w:name="_Toc467839170"/>
      <w:bookmarkStart w:id="877" w:name="_Toc468089892"/>
      <w:bookmarkStart w:id="878" w:name="_Toc468200504"/>
      <w:bookmarkStart w:id="879" w:name="_Toc473283233"/>
      <w:bookmarkStart w:id="880" w:name="_Toc473284282"/>
      <w:bookmarkStart w:id="881" w:name="_Toc473284813"/>
      <w:bookmarkStart w:id="882" w:name="_Toc473285031"/>
      <w:bookmarkStart w:id="883" w:name="_Toc473298203"/>
      <w:bookmarkStart w:id="884" w:name="_Toc473298421"/>
      <w:bookmarkStart w:id="885" w:name="_Toc473298639"/>
      <w:r>
        <w:rPr>
          <w:rStyle w:val="CharDivNo"/>
        </w:rPr>
        <w:t>Division 4</w:t>
      </w:r>
      <w:r>
        <w:t> — </w:t>
      </w:r>
      <w:r>
        <w:rPr>
          <w:rStyle w:val="CharDivText"/>
        </w:rPr>
        <w:t>Requirements for medicine that is Schedule 4 poison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529882914"/>
      <w:bookmarkStart w:id="887" w:name="_Toc468089893"/>
      <w:bookmarkStart w:id="888" w:name="_Toc468200505"/>
      <w:bookmarkStart w:id="889" w:name="_Toc473298640"/>
      <w:r>
        <w:rPr>
          <w:rStyle w:val="CharSectno"/>
        </w:rPr>
        <w:t>90</w:t>
      </w:r>
      <w:r>
        <w:t>.</w:t>
      </w:r>
      <w:r>
        <w:tab/>
        <w:t>Storage of medicine that is Schedule 4 poison</w:t>
      </w:r>
      <w:bookmarkEnd w:id="886"/>
      <w:bookmarkEnd w:id="887"/>
      <w:bookmarkEnd w:id="888"/>
      <w:bookmarkEnd w:id="889"/>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890" w:name="_Toc529882915"/>
      <w:bookmarkStart w:id="891" w:name="_Toc468089894"/>
      <w:bookmarkStart w:id="892" w:name="_Toc468200506"/>
      <w:bookmarkStart w:id="893" w:name="_Toc473298641"/>
      <w:r>
        <w:rPr>
          <w:rStyle w:val="CharSectno"/>
        </w:rPr>
        <w:t>91</w:t>
      </w:r>
      <w:r>
        <w:t>.</w:t>
      </w:r>
      <w:r>
        <w:tab/>
        <w:t>Advertising medicine that is Schedule 4 poison</w:t>
      </w:r>
      <w:bookmarkEnd w:id="890"/>
      <w:bookmarkEnd w:id="891"/>
      <w:bookmarkEnd w:id="892"/>
      <w:bookmarkEnd w:id="893"/>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894" w:name="_Toc529805250"/>
      <w:bookmarkStart w:id="895" w:name="_Toc529863627"/>
      <w:bookmarkStart w:id="896" w:name="_Toc529874081"/>
      <w:bookmarkStart w:id="897" w:name="_Toc529882916"/>
      <w:bookmarkStart w:id="898" w:name="_Toc467838528"/>
      <w:bookmarkStart w:id="899" w:name="_Toc467838743"/>
      <w:bookmarkStart w:id="900" w:name="_Toc467838958"/>
      <w:bookmarkStart w:id="901" w:name="_Toc467839173"/>
      <w:bookmarkStart w:id="902" w:name="_Toc468089895"/>
      <w:bookmarkStart w:id="903" w:name="_Toc468200507"/>
      <w:bookmarkStart w:id="904" w:name="_Toc473283236"/>
      <w:bookmarkStart w:id="905" w:name="_Toc473284285"/>
      <w:bookmarkStart w:id="906" w:name="_Toc473284816"/>
      <w:bookmarkStart w:id="907" w:name="_Toc473285034"/>
      <w:bookmarkStart w:id="908" w:name="_Toc473298206"/>
      <w:bookmarkStart w:id="909" w:name="_Toc473298424"/>
      <w:bookmarkStart w:id="910" w:name="_Toc473298642"/>
      <w:r>
        <w:rPr>
          <w:rStyle w:val="CharDivNo"/>
        </w:rPr>
        <w:t>Division 5</w:t>
      </w:r>
      <w:r>
        <w:t> — </w:t>
      </w:r>
      <w:r>
        <w:rPr>
          <w:rStyle w:val="CharDivText"/>
        </w:rPr>
        <w:t>Requirements for Schedule 5, 6 or 7 poison</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529882917"/>
      <w:bookmarkStart w:id="912" w:name="_Toc468089896"/>
      <w:bookmarkStart w:id="913" w:name="_Toc468200508"/>
      <w:bookmarkStart w:id="914" w:name="_Toc473298643"/>
      <w:r>
        <w:rPr>
          <w:rStyle w:val="CharSectno"/>
        </w:rPr>
        <w:t>92</w:t>
      </w:r>
      <w:r>
        <w:t>.</w:t>
      </w:r>
      <w:r>
        <w:tab/>
        <w:t>Storage, transport and disposal of Schedule 5, 6 or 7 poison</w:t>
      </w:r>
      <w:bookmarkEnd w:id="911"/>
      <w:bookmarkEnd w:id="912"/>
      <w:bookmarkEnd w:id="913"/>
      <w:bookmarkEnd w:id="914"/>
      <w:r>
        <w:t xml:space="preserve"> </w:t>
      </w:r>
    </w:p>
    <w:p>
      <w:pPr>
        <w:pStyle w:val="Subsection"/>
      </w:pPr>
      <w:r>
        <w:tab/>
      </w:r>
      <w:r>
        <w:tab/>
        <w:t>A Schedule 5, 6 or 7 poison must be stored, transported and disposed of in accordance with the SUSMP Part 2.</w:t>
      </w:r>
    </w:p>
    <w:p>
      <w:pPr>
        <w:pStyle w:val="Heading5"/>
      </w:pPr>
      <w:bookmarkStart w:id="915" w:name="_Toc529882918"/>
      <w:bookmarkStart w:id="916" w:name="_Toc468089897"/>
      <w:bookmarkStart w:id="917" w:name="_Toc468200509"/>
      <w:bookmarkStart w:id="918" w:name="_Toc473298644"/>
      <w:r>
        <w:rPr>
          <w:rStyle w:val="CharSectno"/>
        </w:rPr>
        <w:t>93</w:t>
      </w:r>
      <w:r>
        <w:t>.</w:t>
      </w:r>
      <w:r>
        <w:tab/>
        <w:t>Manufacture and supply of Schedule 5, 6 or 7 poison</w:t>
      </w:r>
      <w:bookmarkEnd w:id="915"/>
      <w:bookmarkEnd w:id="916"/>
      <w:bookmarkEnd w:id="917"/>
      <w:bookmarkEnd w:id="918"/>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919" w:name="_Toc529805253"/>
      <w:bookmarkStart w:id="920" w:name="_Toc529863630"/>
      <w:bookmarkStart w:id="921" w:name="_Toc529874084"/>
      <w:bookmarkStart w:id="922" w:name="_Toc529882919"/>
      <w:bookmarkStart w:id="923" w:name="_Toc467838531"/>
      <w:bookmarkStart w:id="924" w:name="_Toc467838746"/>
      <w:bookmarkStart w:id="925" w:name="_Toc467838961"/>
      <w:bookmarkStart w:id="926" w:name="_Toc467839176"/>
      <w:bookmarkStart w:id="927" w:name="_Toc468089898"/>
      <w:bookmarkStart w:id="928" w:name="_Toc468200510"/>
      <w:bookmarkStart w:id="929" w:name="_Toc473283239"/>
      <w:bookmarkStart w:id="930" w:name="_Toc473284288"/>
      <w:bookmarkStart w:id="931" w:name="_Toc473284819"/>
      <w:bookmarkStart w:id="932" w:name="_Toc473285037"/>
      <w:bookmarkStart w:id="933" w:name="_Toc473298209"/>
      <w:bookmarkStart w:id="934" w:name="_Toc473298427"/>
      <w:bookmarkStart w:id="935" w:name="_Toc473298645"/>
      <w:r>
        <w:rPr>
          <w:rStyle w:val="CharDivNo"/>
        </w:rPr>
        <w:t>Division 6</w:t>
      </w:r>
      <w:r>
        <w:t> — </w:t>
      </w:r>
      <w:r>
        <w:rPr>
          <w:rStyle w:val="CharDivText"/>
        </w:rPr>
        <w:t>Requirements for medicine that is Schedule 8 poison or for Schedule 9 poison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4"/>
      </w:pPr>
      <w:bookmarkStart w:id="936" w:name="_Toc529805254"/>
      <w:bookmarkStart w:id="937" w:name="_Toc529863631"/>
      <w:bookmarkStart w:id="938" w:name="_Toc529874085"/>
      <w:bookmarkStart w:id="939" w:name="_Toc529882920"/>
      <w:bookmarkStart w:id="940" w:name="_Toc467838532"/>
      <w:bookmarkStart w:id="941" w:name="_Toc467838747"/>
      <w:bookmarkStart w:id="942" w:name="_Toc467838962"/>
      <w:bookmarkStart w:id="943" w:name="_Toc467839177"/>
      <w:bookmarkStart w:id="944" w:name="_Toc468089899"/>
      <w:bookmarkStart w:id="945" w:name="_Toc468200511"/>
      <w:bookmarkStart w:id="946" w:name="_Toc473283240"/>
      <w:bookmarkStart w:id="947" w:name="_Toc473284289"/>
      <w:bookmarkStart w:id="948" w:name="_Toc473284820"/>
      <w:bookmarkStart w:id="949" w:name="_Toc473285038"/>
      <w:bookmarkStart w:id="950" w:name="_Toc473298210"/>
      <w:bookmarkStart w:id="951" w:name="_Toc473298428"/>
      <w:bookmarkStart w:id="952" w:name="_Toc473298646"/>
      <w:r>
        <w:t>Subdivision 1 — Preliminary</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529882921"/>
      <w:bookmarkStart w:id="954" w:name="_Toc468089900"/>
      <w:bookmarkStart w:id="955" w:name="_Toc468200512"/>
      <w:bookmarkStart w:id="956" w:name="_Toc473298647"/>
      <w:r>
        <w:rPr>
          <w:rStyle w:val="CharSectno"/>
        </w:rPr>
        <w:t>94</w:t>
      </w:r>
      <w:r>
        <w:t>.</w:t>
      </w:r>
      <w:r>
        <w:tab/>
        <w:t>Terms used</w:t>
      </w:r>
      <w:bookmarkEnd w:id="953"/>
      <w:bookmarkEnd w:id="954"/>
      <w:bookmarkEnd w:id="955"/>
      <w:bookmarkEnd w:id="956"/>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957" w:name="_Toc529805256"/>
      <w:bookmarkStart w:id="958" w:name="_Toc529863633"/>
      <w:bookmarkStart w:id="959" w:name="_Toc529874087"/>
      <w:bookmarkStart w:id="960" w:name="_Toc529882922"/>
      <w:bookmarkStart w:id="961" w:name="_Toc467838534"/>
      <w:bookmarkStart w:id="962" w:name="_Toc467838749"/>
      <w:bookmarkStart w:id="963" w:name="_Toc467838964"/>
      <w:bookmarkStart w:id="964" w:name="_Toc467839179"/>
      <w:bookmarkStart w:id="965" w:name="_Toc468089901"/>
      <w:bookmarkStart w:id="966" w:name="_Toc468200513"/>
      <w:bookmarkStart w:id="967" w:name="_Toc473283242"/>
      <w:bookmarkStart w:id="968" w:name="_Toc473284291"/>
      <w:bookmarkStart w:id="969" w:name="_Toc473284822"/>
      <w:bookmarkStart w:id="970" w:name="_Toc473285040"/>
      <w:bookmarkStart w:id="971" w:name="_Toc473298212"/>
      <w:bookmarkStart w:id="972" w:name="_Toc473298430"/>
      <w:bookmarkStart w:id="973" w:name="_Toc473298648"/>
      <w:r>
        <w:t>Subdivision 2 — Requirements for medicine that is Schedule 8 poison</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529882923"/>
      <w:bookmarkStart w:id="975" w:name="_Toc468089902"/>
      <w:bookmarkStart w:id="976" w:name="_Toc468200514"/>
      <w:bookmarkStart w:id="977" w:name="_Toc473298649"/>
      <w:r>
        <w:rPr>
          <w:rStyle w:val="CharSectno"/>
        </w:rPr>
        <w:t>95</w:t>
      </w:r>
      <w:r>
        <w:t>.</w:t>
      </w:r>
      <w:r>
        <w:tab/>
      </w:r>
      <w:r>
        <w:rPr>
          <w:snapToGrid w:val="0"/>
        </w:rPr>
        <w:t>Storage and carriage of medicine that is Schedule 8 poison: authorised health professional or permit holder</w:t>
      </w:r>
      <w:bookmarkEnd w:id="974"/>
      <w:bookmarkEnd w:id="975"/>
      <w:bookmarkEnd w:id="976"/>
      <w:bookmarkEnd w:id="977"/>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978" w:name="_Toc529882924"/>
      <w:bookmarkStart w:id="979" w:name="_Toc468089903"/>
      <w:bookmarkStart w:id="980" w:name="_Toc468200515"/>
      <w:bookmarkStart w:id="981" w:name="_Toc473298650"/>
      <w:r>
        <w:rPr>
          <w:rStyle w:val="CharSectno"/>
        </w:rPr>
        <w:t>96</w:t>
      </w:r>
      <w:r>
        <w:t>.</w:t>
      </w:r>
      <w:r>
        <w:tab/>
        <w:t>Storage of medicine that is Schedule 8 poison: pharmacy</w:t>
      </w:r>
      <w:bookmarkEnd w:id="978"/>
      <w:bookmarkEnd w:id="979"/>
      <w:bookmarkEnd w:id="980"/>
      <w:bookmarkEnd w:id="981"/>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982" w:name="_Toc529882925"/>
      <w:bookmarkStart w:id="983" w:name="_Toc468089904"/>
      <w:bookmarkStart w:id="984" w:name="_Toc468200516"/>
      <w:bookmarkStart w:id="985" w:name="_Toc473298651"/>
      <w:r>
        <w:rPr>
          <w:rStyle w:val="CharSectno"/>
        </w:rPr>
        <w:t>97</w:t>
      </w:r>
      <w:r>
        <w:t>.</w:t>
      </w:r>
      <w:r>
        <w:tab/>
      </w:r>
      <w:r>
        <w:rPr>
          <w:snapToGrid w:val="0"/>
        </w:rPr>
        <w:t>Storage of medicine that is Schedule 8 poison: hospital</w:t>
      </w:r>
      <w:bookmarkEnd w:id="982"/>
      <w:bookmarkEnd w:id="983"/>
      <w:bookmarkEnd w:id="984"/>
      <w:bookmarkEnd w:id="985"/>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986" w:name="_Toc529882926"/>
      <w:bookmarkStart w:id="987" w:name="_Toc468089905"/>
      <w:bookmarkStart w:id="988" w:name="_Toc468200517"/>
      <w:bookmarkStart w:id="989" w:name="_Toc473298652"/>
      <w:r>
        <w:rPr>
          <w:rStyle w:val="CharSectno"/>
        </w:rPr>
        <w:t>98</w:t>
      </w:r>
      <w:r>
        <w:t>.</w:t>
      </w:r>
      <w:r>
        <w:tab/>
        <w:t>Storage of medicine that is Schedule 8 poison: licensed premises</w:t>
      </w:r>
      <w:bookmarkEnd w:id="986"/>
      <w:bookmarkEnd w:id="987"/>
      <w:bookmarkEnd w:id="988"/>
      <w:bookmarkEnd w:id="989"/>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990" w:name="_Toc529882927"/>
      <w:bookmarkStart w:id="991" w:name="_Toc468089906"/>
      <w:bookmarkStart w:id="992" w:name="_Toc468200518"/>
      <w:bookmarkStart w:id="993" w:name="_Toc473298653"/>
      <w:r>
        <w:rPr>
          <w:rStyle w:val="CharSectno"/>
        </w:rPr>
        <w:t>99</w:t>
      </w:r>
      <w:r>
        <w:t>.</w:t>
      </w:r>
      <w:r>
        <w:tab/>
      </w:r>
      <w:r>
        <w:rPr>
          <w:snapToGrid w:val="0"/>
        </w:rPr>
        <w:t>Packaging medicine that is Schedule 8 poison for transport</w:t>
      </w:r>
      <w:bookmarkEnd w:id="990"/>
      <w:bookmarkEnd w:id="991"/>
      <w:bookmarkEnd w:id="992"/>
      <w:bookmarkEnd w:id="993"/>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994" w:name="_Toc529882928"/>
      <w:bookmarkStart w:id="995" w:name="_Toc468089907"/>
      <w:bookmarkStart w:id="996" w:name="_Toc468200519"/>
      <w:bookmarkStart w:id="997" w:name="_Toc473298654"/>
      <w:r>
        <w:rPr>
          <w:rStyle w:val="CharSectno"/>
        </w:rPr>
        <w:t>100</w:t>
      </w:r>
      <w:r>
        <w:t>.</w:t>
      </w:r>
      <w:r>
        <w:tab/>
        <w:t>Advertising medicine that is Schedule 8 poison</w:t>
      </w:r>
      <w:bookmarkEnd w:id="994"/>
      <w:bookmarkEnd w:id="995"/>
      <w:bookmarkEnd w:id="996"/>
      <w:bookmarkEnd w:id="997"/>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998" w:name="_Toc529805263"/>
      <w:bookmarkStart w:id="999" w:name="_Toc529863640"/>
      <w:bookmarkStart w:id="1000" w:name="_Toc529874094"/>
      <w:bookmarkStart w:id="1001" w:name="_Toc529882929"/>
      <w:bookmarkStart w:id="1002" w:name="_Toc467838541"/>
      <w:bookmarkStart w:id="1003" w:name="_Toc467838756"/>
      <w:bookmarkStart w:id="1004" w:name="_Toc467838971"/>
      <w:bookmarkStart w:id="1005" w:name="_Toc467839186"/>
      <w:bookmarkStart w:id="1006" w:name="_Toc468089908"/>
      <w:bookmarkStart w:id="1007" w:name="_Toc468200520"/>
      <w:bookmarkStart w:id="1008" w:name="_Toc473283249"/>
      <w:bookmarkStart w:id="1009" w:name="_Toc473284298"/>
      <w:bookmarkStart w:id="1010" w:name="_Toc473284829"/>
      <w:bookmarkStart w:id="1011" w:name="_Toc473285047"/>
      <w:bookmarkStart w:id="1012" w:name="_Toc473298219"/>
      <w:bookmarkStart w:id="1013" w:name="_Toc473298437"/>
      <w:bookmarkStart w:id="1014" w:name="_Toc473298655"/>
      <w:r>
        <w:t>Subdivision 3 — Requirements for Schedule 9 poison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529882930"/>
      <w:bookmarkStart w:id="1016" w:name="_Toc468089909"/>
      <w:bookmarkStart w:id="1017" w:name="_Toc468200521"/>
      <w:bookmarkStart w:id="1018" w:name="_Toc473298656"/>
      <w:r>
        <w:rPr>
          <w:rStyle w:val="CharSectno"/>
        </w:rPr>
        <w:t>101</w:t>
      </w:r>
      <w:r>
        <w:t>.</w:t>
      </w:r>
      <w:r>
        <w:tab/>
        <w:t>Storage of Schedule 9 poison</w:t>
      </w:r>
      <w:bookmarkEnd w:id="1015"/>
      <w:bookmarkEnd w:id="1016"/>
      <w:bookmarkEnd w:id="1017"/>
      <w:bookmarkEnd w:id="1018"/>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1019" w:name="_Toc529805265"/>
      <w:bookmarkStart w:id="1020" w:name="_Toc529863642"/>
      <w:bookmarkStart w:id="1021" w:name="_Toc529874096"/>
      <w:bookmarkStart w:id="1022" w:name="_Toc529882931"/>
      <w:bookmarkStart w:id="1023" w:name="_Toc467838543"/>
      <w:bookmarkStart w:id="1024" w:name="_Toc467838758"/>
      <w:bookmarkStart w:id="1025" w:name="_Toc467838973"/>
      <w:bookmarkStart w:id="1026" w:name="_Toc467839188"/>
      <w:bookmarkStart w:id="1027" w:name="_Toc468089910"/>
      <w:bookmarkStart w:id="1028" w:name="_Toc468200522"/>
      <w:bookmarkStart w:id="1029" w:name="_Toc473283251"/>
      <w:bookmarkStart w:id="1030" w:name="_Toc473284300"/>
      <w:bookmarkStart w:id="1031" w:name="_Toc473284831"/>
      <w:bookmarkStart w:id="1032" w:name="_Toc473285049"/>
      <w:bookmarkStart w:id="1033" w:name="_Toc473298221"/>
      <w:bookmarkStart w:id="1034" w:name="_Toc473298439"/>
      <w:bookmarkStart w:id="1035" w:name="_Toc473298657"/>
      <w:r>
        <w:t>Subdivision 4 — Approval of alternative storage arrangement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529882932"/>
      <w:bookmarkStart w:id="1037" w:name="_Toc468089911"/>
      <w:bookmarkStart w:id="1038" w:name="_Toc468200523"/>
      <w:bookmarkStart w:id="1039" w:name="_Toc473298658"/>
      <w:r>
        <w:rPr>
          <w:rStyle w:val="CharSectno"/>
        </w:rPr>
        <w:t>102</w:t>
      </w:r>
      <w:r>
        <w:t>.</w:t>
      </w:r>
      <w:r>
        <w:tab/>
        <w:t>Approval of alternative storage arrangement for medicine that is Schedule 8 poison or for Schedule 9 poison</w:t>
      </w:r>
      <w:bookmarkEnd w:id="1036"/>
      <w:bookmarkEnd w:id="1037"/>
      <w:bookmarkEnd w:id="1038"/>
      <w:bookmarkEnd w:id="1039"/>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1040" w:name="_Toc529805267"/>
      <w:bookmarkStart w:id="1041" w:name="_Toc529863644"/>
      <w:bookmarkStart w:id="1042" w:name="_Toc529874098"/>
      <w:bookmarkStart w:id="1043" w:name="_Toc529882933"/>
      <w:bookmarkStart w:id="1044" w:name="_Toc467838545"/>
      <w:bookmarkStart w:id="1045" w:name="_Toc467838760"/>
      <w:bookmarkStart w:id="1046" w:name="_Toc467838975"/>
      <w:bookmarkStart w:id="1047" w:name="_Toc467839190"/>
      <w:bookmarkStart w:id="1048" w:name="_Toc468089912"/>
      <w:bookmarkStart w:id="1049" w:name="_Toc468200524"/>
      <w:bookmarkStart w:id="1050" w:name="_Toc473283253"/>
      <w:bookmarkStart w:id="1051" w:name="_Toc473284302"/>
      <w:bookmarkStart w:id="1052" w:name="_Toc473284833"/>
      <w:bookmarkStart w:id="1053" w:name="_Toc473285051"/>
      <w:bookmarkStart w:id="1054" w:name="_Toc473298223"/>
      <w:bookmarkStart w:id="1055" w:name="_Toc473298441"/>
      <w:bookmarkStart w:id="1056" w:name="_Toc473298659"/>
      <w:r>
        <w:rPr>
          <w:rStyle w:val="CharDivNo"/>
        </w:rPr>
        <w:t>Division 7</w:t>
      </w:r>
      <w:r>
        <w:t> — </w:t>
      </w:r>
      <w:r>
        <w:rPr>
          <w:rStyle w:val="CharDivText"/>
        </w:rPr>
        <w:t>Vending machines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529882934"/>
      <w:bookmarkStart w:id="1058" w:name="_Toc468089913"/>
      <w:bookmarkStart w:id="1059" w:name="_Toc468200525"/>
      <w:bookmarkStart w:id="1060" w:name="_Toc473298660"/>
      <w:r>
        <w:rPr>
          <w:rStyle w:val="CharSectno"/>
        </w:rPr>
        <w:t>103</w:t>
      </w:r>
      <w:r>
        <w:t>.</w:t>
      </w:r>
      <w:r>
        <w:tab/>
        <w:t>Supply of medicine from vending machine</w:t>
      </w:r>
      <w:bookmarkEnd w:id="1057"/>
      <w:bookmarkEnd w:id="1058"/>
      <w:bookmarkEnd w:id="1059"/>
      <w:bookmarkEnd w:id="1060"/>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1061" w:name="_Toc529882935"/>
      <w:bookmarkStart w:id="1062" w:name="_Toc468089914"/>
      <w:bookmarkStart w:id="1063" w:name="_Toc468200526"/>
      <w:bookmarkStart w:id="1064" w:name="_Toc473298661"/>
      <w:r>
        <w:rPr>
          <w:rStyle w:val="CharSectno"/>
        </w:rPr>
        <w:t>104</w:t>
      </w:r>
      <w:r>
        <w:t>.</w:t>
      </w:r>
      <w:r>
        <w:tab/>
        <w:t>Placement of vending machine</w:t>
      </w:r>
      <w:bookmarkEnd w:id="1061"/>
      <w:bookmarkEnd w:id="1062"/>
      <w:bookmarkEnd w:id="1063"/>
      <w:bookmarkEnd w:id="1064"/>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1065" w:name="_Toc529882936"/>
      <w:bookmarkStart w:id="1066" w:name="_Toc468089915"/>
      <w:bookmarkStart w:id="1067" w:name="_Toc468200527"/>
      <w:bookmarkStart w:id="1068" w:name="_Toc473298662"/>
      <w:r>
        <w:rPr>
          <w:rStyle w:val="CharSectno"/>
        </w:rPr>
        <w:t>105</w:t>
      </w:r>
      <w:r>
        <w:t>.</w:t>
      </w:r>
      <w:r>
        <w:tab/>
        <w:t>Approval of placement of vending machine</w:t>
      </w:r>
      <w:bookmarkEnd w:id="1065"/>
      <w:bookmarkEnd w:id="1066"/>
      <w:bookmarkEnd w:id="1067"/>
      <w:bookmarkEnd w:id="1068"/>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1069" w:name="_Toc529805271"/>
      <w:bookmarkStart w:id="1070" w:name="_Toc529863648"/>
      <w:bookmarkStart w:id="1071" w:name="_Toc529874102"/>
      <w:bookmarkStart w:id="1072" w:name="_Toc529882937"/>
      <w:bookmarkStart w:id="1073" w:name="_Toc467838549"/>
      <w:bookmarkStart w:id="1074" w:name="_Toc467838764"/>
      <w:bookmarkStart w:id="1075" w:name="_Toc467838979"/>
      <w:bookmarkStart w:id="1076" w:name="_Toc467839194"/>
      <w:bookmarkStart w:id="1077" w:name="_Toc468089916"/>
      <w:bookmarkStart w:id="1078" w:name="_Toc468200528"/>
      <w:bookmarkStart w:id="1079" w:name="_Toc473283257"/>
      <w:bookmarkStart w:id="1080" w:name="_Toc473284306"/>
      <w:bookmarkStart w:id="1081" w:name="_Toc473284837"/>
      <w:bookmarkStart w:id="1082" w:name="_Toc473285055"/>
      <w:bookmarkStart w:id="1083" w:name="_Toc473298227"/>
      <w:bookmarkStart w:id="1084" w:name="_Toc473298445"/>
      <w:bookmarkStart w:id="1085" w:name="_Toc473298663"/>
      <w:r>
        <w:rPr>
          <w:rStyle w:val="CharDivNo"/>
        </w:rPr>
        <w:t>Division 8</w:t>
      </w:r>
      <w:r>
        <w:t> — </w:t>
      </w:r>
      <w:r>
        <w:rPr>
          <w:rStyle w:val="CharDivText"/>
        </w:rPr>
        <w:t>Miscellaneous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jc w:val="center"/>
        <w:rPr>
          <w:snapToGrid w:val="0"/>
        </w:rPr>
      </w:pPr>
      <w:bookmarkStart w:id="1086" w:name="_Toc529882938"/>
      <w:bookmarkStart w:id="1087" w:name="_Toc468089917"/>
      <w:bookmarkStart w:id="1088" w:name="_Toc468200529"/>
      <w:bookmarkStart w:id="1089" w:name="_Toc473298664"/>
      <w:r>
        <w:rPr>
          <w:rStyle w:val="CharSectno"/>
        </w:rPr>
        <w:t>106</w:t>
      </w:r>
      <w:r>
        <w:t>.</w:t>
      </w:r>
      <w:r>
        <w:tab/>
        <w:t>CEO to be notified of l</w:t>
      </w:r>
      <w:r>
        <w:rPr>
          <w:snapToGrid w:val="0"/>
        </w:rPr>
        <w:t>oss or theft of certain poisons</w:t>
      </w:r>
      <w:bookmarkEnd w:id="1086"/>
      <w:bookmarkEnd w:id="1087"/>
      <w:bookmarkEnd w:id="1088"/>
      <w:bookmarkEnd w:id="1089"/>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1090" w:name="_Toc529882939"/>
      <w:bookmarkStart w:id="1091" w:name="_Toc468089918"/>
      <w:bookmarkStart w:id="1092" w:name="_Toc468200530"/>
      <w:bookmarkStart w:id="1093" w:name="_Toc473298665"/>
      <w:r>
        <w:rPr>
          <w:rStyle w:val="CharSectno"/>
        </w:rPr>
        <w:t>107</w:t>
      </w:r>
      <w:r>
        <w:t>.</w:t>
      </w:r>
      <w:r>
        <w:tab/>
        <w:t>CEO may give direction about storage or use of poison</w:t>
      </w:r>
      <w:bookmarkEnd w:id="1090"/>
      <w:bookmarkEnd w:id="1091"/>
      <w:bookmarkEnd w:id="1092"/>
      <w:bookmarkEnd w:id="1093"/>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1094" w:name="_Toc529805274"/>
      <w:bookmarkStart w:id="1095" w:name="_Toc529863651"/>
      <w:bookmarkStart w:id="1096" w:name="_Toc529874105"/>
      <w:bookmarkStart w:id="1097" w:name="_Toc529882940"/>
      <w:bookmarkStart w:id="1098" w:name="_Toc467838552"/>
      <w:bookmarkStart w:id="1099" w:name="_Toc467838767"/>
      <w:bookmarkStart w:id="1100" w:name="_Toc467838982"/>
      <w:bookmarkStart w:id="1101" w:name="_Toc467839197"/>
      <w:bookmarkStart w:id="1102" w:name="_Toc468089919"/>
      <w:bookmarkStart w:id="1103" w:name="_Toc468200531"/>
      <w:bookmarkStart w:id="1104" w:name="_Toc473283260"/>
      <w:bookmarkStart w:id="1105" w:name="_Toc473284309"/>
      <w:bookmarkStart w:id="1106" w:name="_Toc473284840"/>
      <w:bookmarkStart w:id="1107" w:name="_Toc473285058"/>
      <w:bookmarkStart w:id="1108" w:name="_Toc473298230"/>
      <w:bookmarkStart w:id="1109" w:name="_Toc473298448"/>
      <w:bookmarkStart w:id="1110" w:name="_Toc473298666"/>
      <w:r>
        <w:rPr>
          <w:rStyle w:val="CharPartNo"/>
        </w:rPr>
        <w:t>Part 10</w:t>
      </w:r>
      <w:r>
        <w:rPr>
          <w:rStyle w:val="CharDivNo"/>
        </w:rPr>
        <w:t> </w:t>
      </w:r>
      <w:r>
        <w:t>—</w:t>
      </w:r>
      <w:r>
        <w:rPr>
          <w:rStyle w:val="CharDivText"/>
        </w:rPr>
        <w:t> </w:t>
      </w:r>
      <w:r>
        <w:rPr>
          <w:rStyle w:val="CharPartText"/>
        </w:rPr>
        <w:t>Needle and syringe programmes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529882941"/>
      <w:bookmarkStart w:id="1112" w:name="_Toc468089920"/>
      <w:bookmarkStart w:id="1113" w:name="_Toc468200532"/>
      <w:bookmarkStart w:id="1114" w:name="_Toc473298667"/>
      <w:r>
        <w:rPr>
          <w:rStyle w:val="CharSectno"/>
        </w:rPr>
        <w:t>108</w:t>
      </w:r>
      <w:r>
        <w:t>.</w:t>
      </w:r>
      <w:r>
        <w:tab/>
      </w:r>
      <w:r>
        <w:rPr>
          <w:snapToGrid w:val="0"/>
        </w:rPr>
        <w:t>Approval of needle and syringe programme</w:t>
      </w:r>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1115" w:name="_Toc529882942"/>
      <w:bookmarkStart w:id="1116" w:name="_Toc468089921"/>
      <w:bookmarkStart w:id="1117" w:name="_Toc468200533"/>
      <w:bookmarkStart w:id="1118" w:name="_Toc473298668"/>
      <w:r>
        <w:rPr>
          <w:rStyle w:val="CharSectno"/>
        </w:rPr>
        <w:t>109</w:t>
      </w:r>
      <w:r>
        <w:t>.</w:t>
      </w:r>
      <w:r>
        <w:tab/>
      </w:r>
      <w:r>
        <w:rPr>
          <w:snapToGrid w:val="0"/>
        </w:rPr>
        <w:t>Copy of approval to be provided to programme coordinator</w:t>
      </w:r>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1119" w:name="_Toc529882943"/>
      <w:bookmarkStart w:id="1120" w:name="_Toc468089922"/>
      <w:bookmarkStart w:id="1121" w:name="_Toc468200534"/>
      <w:bookmarkStart w:id="1122" w:name="_Toc473298669"/>
      <w:r>
        <w:rPr>
          <w:rStyle w:val="CharSectno"/>
        </w:rPr>
        <w:t>110</w:t>
      </w:r>
      <w:r>
        <w:t>.</w:t>
      </w:r>
      <w:r>
        <w:tab/>
        <w:t>Condition of approval: p</w:t>
      </w:r>
      <w:r>
        <w:rPr>
          <w:snapToGrid w:val="0"/>
        </w:rPr>
        <w:t>rogramme coordinator’s duties</w:t>
      </w:r>
      <w:bookmarkEnd w:id="1119"/>
      <w:bookmarkEnd w:id="1120"/>
      <w:bookmarkEnd w:id="1121"/>
      <w:bookmarkEnd w:id="1122"/>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1123" w:name="_Toc529882944"/>
      <w:bookmarkStart w:id="1124" w:name="_Toc468089923"/>
      <w:bookmarkStart w:id="1125" w:name="_Toc468200535"/>
      <w:bookmarkStart w:id="1126" w:name="_Toc473298670"/>
      <w:r>
        <w:rPr>
          <w:rStyle w:val="CharSectno"/>
        </w:rPr>
        <w:t>111</w:t>
      </w:r>
      <w:r>
        <w:t>.</w:t>
      </w:r>
      <w:r>
        <w:tab/>
      </w:r>
      <w:r>
        <w:rPr>
          <w:snapToGrid w:val="0"/>
        </w:rPr>
        <w:t>Condition of approval: used needles and syringes</w:t>
      </w:r>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1127" w:name="_Toc529882945"/>
      <w:bookmarkStart w:id="1128" w:name="_Toc468089924"/>
      <w:bookmarkStart w:id="1129" w:name="_Toc468200536"/>
      <w:bookmarkStart w:id="1130" w:name="_Toc473298671"/>
      <w:r>
        <w:rPr>
          <w:rStyle w:val="CharSectno"/>
        </w:rPr>
        <w:t>112</w:t>
      </w:r>
      <w:r>
        <w:t>.</w:t>
      </w:r>
      <w:r>
        <w:tab/>
      </w:r>
      <w:r>
        <w:rPr>
          <w:snapToGrid w:val="0"/>
        </w:rPr>
        <w:t>Condition of approval: conduct of programme</w:t>
      </w:r>
      <w:bookmarkEnd w:id="1127"/>
      <w:bookmarkEnd w:id="1128"/>
      <w:bookmarkEnd w:id="1129"/>
      <w:bookmarkEnd w:id="1130"/>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1131" w:name="_Toc529882946"/>
      <w:bookmarkStart w:id="1132" w:name="_Toc468089925"/>
      <w:bookmarkStart w:id="1133" w:name="_Toc468200537"/>
      <w:bookmarkStart w:id="1134" w:name="_Toc473298672"/>
      <w:r>
        <w:rPr>
          <w:rStyle w:val="CharSectno"/>
        </w:rPr>
        <w:t>113</w:t>
      </w:r>
      <w:r>
        <w:t>.</w:t>
      </w:r>
      <w:r>
        <w:tab/>
        <w:t>Breach of condition of approval</w:t>
      </w:r>
      <w:bookmarkEnd w:id="1131"/>
      <w:bookmarkEnd w:id="1132"/>
      <w:bookmarkEnd w:id="1133"/>
      <w:bookmarkEnd w:id="1134"/>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1135" w:name="_Toc529805281"/>
      <w:bookmarkStart w:id="1136" w:name="_Toc529863658"/>
      <w:bookmarkStart w:id="1137" w:name="_Toc529874112"/>
      <w:bookmarkStart w:id="1138" w:name="_Toc529882947"/>
      <w:bookmarkStart w:id="1139" w:name="_Toc467838559"/>
      <w:bookmarkStart w:id="1140" w:name="_Toc467838774"/>
      <w:bookmarkStart w:id="1141" w:name="_Toc467838989"/>
      <w:bookmarkStart w:id="1142" w:name="_Toc467839204"/>
      <w:bookmarkStart w:id="1143" w:name="_Toc468089926"/>
      <w:bookmarkStart w:id="1144" w:name="_Toc468200538"/>
      <w:bookmarkStart w:id="1145" w:name="_Toc473283267"/>
      <w:bookmarkStart w:id="1146" w:name="_Toc473284316"/>
      <w:bookmarkStart w:id="1147" w:name="_Toc473284847"/>
      <w:bookmarkStart w:id="1148" w:name="_Toc473285065"/>
      <w:bookmarkStart w:id="1149" w:name="_Toc473298237"/>
      <w:bookmarkStart w:id="1150" w:name="_Toc473298455"/>
      <w:bookmarkStart w:id="1151" w:name="_Toc473298673"/>
      <w:r>
        <w:rPr>
          <w:rStyle w:val="CharPartNo"/>
        </w:rPr>
        <w:t>Part 11</w:t>
      </w:r>
      <w:r>
        <w:t> — </w:t>
      </w:r>
      <w:r>
        <w:rPr>
          <w:rStyle w:val="CharPartText"/>
        </w:rPr>
        <w:t>Prescription and supply of medicine that is Schedule 8 poison</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3"/>
      </w:pPr>
      <w:bookmarkStart w:id="1152" w:name="_Toc529805282"/>
      <w:bookmarkStart w:id="1153" w:name="_Toc529863659"/>
      <w:bookmarkStart w:id="1154" w:name="_Toc529874113"/>
      <w:bookmarkStart w:id="1155" w:name="_Toc529882948"/>
      <w:bookmarkStart w:id="1156" w:name="_Toc467838560"/>
      <w:bookmarkStart w:id="1157" w:name="_Toc467838775"/>
      <w:bookmarkStart w:id="1158" w:name="_Toc467838990"/>
      <w:bookmarkStart w:id="1159" w:name="_Toc467839205"/>
      <w:bookmarkStart w:id="1160" w:name="_Toc468089927"/>
      <w:bookmarkStart w:id="1161" w:name="_Toc468200539"/>
      <w:bookmarkStart w:id="1162" w:name="_Toc473283268"/>
      <w:bookmarkStart w:id="1163" w:name="_Toc473284317"/>
      <w:bookmarkStart w:id="1164" w:name="_Toc473284848"/>
      <w:bookmarkStart w:id="1165" w:name="_Toc473285066"/>
      <w:bookmarkStart w:id="1166" w:name="_Toc473298238"/>
      <w:bookmarkStart w:id="1167" w:name="_Toc473298456"/>
      <w:bookmarkStart w:id="1168" w:name="_Toc473298674"/>
      <w:r>
        <w:rPr>
          <w:rStyle w:val="CharDivNo"/>
        </w:rPr>
        <w:t>Division 1</w:t>
      </w:r>
      <w:r>
        <w:t> — </w:t>
      </w:r>
      <w:r>
        <w:rPr>
          <w:rStyle w:val="CharDivText"/>
        </w:rPr>
        <w:t>Preliminary</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529882949"/>
      <w:bookmarkStart w:id="1170" w:name="_Toc468089928"/>
      <w:bookmarkStart w:id="1171" w:name="_Toc468200540"/>
      <w:bookmarkStart w:id="1172" w:name="_Toc473298675"/>
      <w:r>
        <w:rPr>
          <w:rStyle w:val="CharSectno"/>
        </w:rPr>
        <w:t>114</w:t>
      </w:r>
      <w:r>
        <w:t>.</w:t>
      </w:r>
      <w:r>
        <w:tab/>
        <w:t>Terms used</w:t>
      </w:r>
      <w:bookmarkEnd w:id="1169"/>
      <w:bookmarkEnd w:id="1170"/>
      <w:bookmarkEnd w:id="1171"/>
      <w:bookmarkEnd w:id="1172"/>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1173" w:name="_Toc529882950"/>
      <w:bookmarkStart w:id="1174" w:name="_Toc468089929"/>
      <w:bookmarkStart w:id="1175" w:name="_Toc468200541"/>
      <w:bookmarkStart w:id="1176" w:name="_Toc473298676"/>
      <w:r>
        <w:rPr>
          <w:rStyle w:val="CharSectno"/>
        </w:rPr>
        <w:t>115</w:t>
      </w:r>
      <w:r>
        <w:t>.</w:t>
      </w:r>
      <w:r>
        <w:tab/>
        <w:t>Application of Part</w:t>
      </w:r>
      <w:bookmarkEnd w:id="1173"/>
      <w:bookmarkEnd w:id="1174"/>
      <w:bookmarkEnd w:id="1175"/>
      <w:bookmarkEnd w:id="1176"/>
      <w:r>
        <w:t xml:space="preserve"> </w:t>
      </w:r>
    </w:p>
    <w:p>
      <w:pPr>
        <w:pStyle w:val="Subsection"/>
      </w:pPr>
      <w:r>
        <w:tab/>
      </w:r>
      <w:r>
        <w:tab/>
        <w:t>This Part does not apply to dispensing a medicine that is a Schedule 8 poison.</w:t>
      </w:r>
    </w:p>
    <w:p>
      <w:pPr>
        <w:pStyle w:val="Heading3"/>
      </w:pPr>
      <w:bookmarkStart w:id="1177" w:name="_Toc529805285"/>
      <w:bookmarkStart w:id="1178" w:name="_Toc529863662"/>
      <w:bookmarkStart w:id="1179" w:name="_Toc529874116"/>
      <w:bookmarkStart w:id="1180" w:name="_Toc529882951"/>
      <w:bookmarkStart w:id="1181" w:name="_Toc467838563"/>
      <w:bookmarkStart w:id="1182" w:name="_Toc467838778"/>
      <w:bookmarkStart w:id="1183" w:name="_Toc467838993"/>
      <w:bookmarkStart w:id="1184" w:name="_Toc467839208"/>
      <w:bookmarkStart w:id="1185" w:name="_Toc468089930"/>
      <w:bookmarkStart w:id="1186" w:name="_Toc468200542"/>
      <w:bookmarkStart w:id="1187" w:name="_Toc473283271"/>
      <w:bookmarkStart w:id="1188" w:name="_Toc473284320"/>
      <w:bookmarkStart w:id="1189" w:name="_Toc473284851"/>
      <w:bookmarkStart w:id="1190" w:name="_Toc473285069"/>
      <w:bookmarkStart w:id="1191" w:name="_Toc473298241"/>
      <w:bookmarkStart w:id="1192" w:name="_Toc473298459"/>
      <w:bookmarkStart w:id="1193" w:name="_Toc473298677"/>
      <w:r>
        <w:rPr>
          <w:rStyle w:val="CharDivNo"/>
        </w:rPr>
        <w:t>Division 2</w:t>
      </w:r>
      <w:r>
        <w:t> — </w:t>
      </w:r>
      <w:r>
        <w:rPr>
          <w:rStyle w:val="CharDivText"/>
        </w:rPr>
        <w:t>General requirements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529882952"/>
      <w:bookmarkStart w:id="1195" w:name="_Toc468089931"/>
      <w:bookmarkStart w:id="1196" w:name="_Toc468200543"/>
      <w:bookmarkStart w:id="1197" w:name="_Toc473298678"/>
      <w:r>
        <w:rPr>
          <w:rStyle w:val="CharSectno"/>
        </w:rPr>
        <w:t>116</w:t>
      </w:r>
      <w:r>
        <w:t>.</w:t>
      </w:r>
      <w:r>
        <w:tab/>
        <w:t>Requirements for prescription or supply of medicine that is Schedule 8 poison</w:t>
      </w:r>
      <w:bookmarkEnd w:id="1194"/>
      <w:bookmarkEnd w:id="1195"/>
      <w:bookmarkEnd w:id="1196"/>
      <w:bookmarkEnd w:id="1197"/>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1198" w:name="_Toc529882953"/>
      <w:bookmarkStart w:id="1199" w:name="_Toc468089932"/>
      <w:bookmarkStart w:id="1200" w:name="_Toc468200544"/>
      <w:bookmarkStart w:id="1201" w:name="_Toc473298679"/>
      <w:r>
        <w:rPr>
          <w:rStyle w:val="CharSectno"/>
        </w:rPr>
        <w:t>117</w:t>
      </w:r>
      <w:r>
        <w:t>.</w:t>
      </w:r>
      <w:r>
        <w:tab/>
        <w:t>Administration, prescription or supply of medicine that is Schedule 8 poison to drug dependent person or oversupplied person</w:t>
      </w:r>
      <w:bookmarkEnd w:id="1198"/>
      <w:bookmarkEnd w:id="1199"/>
      <w:bookmarkEnd w:id="1200"/>
      <w:bookmarkEnd w:id="1201"/>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1202" w:name="_Toc529882954"/>
      <w:bookmarkStart w:id="1203" w:name="_Toc468089933"/>
      <w:bookmarkStart w:id="1204" w:name="_Toc468200545"/>
      <w:bookmarkStart w:id="1205" w:name="_Toc473298680"/>
      <w:r>
        <w:rPr>
          <w:rStyle w:val="CharSectno"/>
        </w:rPr>
        <w:t>118</w:t>
      </w:r>
      <w:r>
        <w:t>.</w:t>
      </w:r>
      <w:r>
        <w:tab/>
        <w:t>CEO may authorise prescribing of specified medicine that is Schedule 8 poison to specified patient</w:t>
      </w:r>
      <w:bookmarkEnd w:id="1202"/>
      <w:bookmarkEnd w:id="1203"/>
      <w:bookmarkEnd w:id="1204"/>
      <w:bookmarkEnd w:id="1205"/>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1206" w:name="_Toc529805289"/>
      <w:bookmarkStart w:id="1207" w:name="_Toc529863666"/>
      <w:bookmarkStart w:id="1208" w:name="_Toc529874120"/>
      <w:bookmarkStart w:id="1209" w:name="_Toc529882955"/>
      <w:bookmarkStart w:id="1210" w:name="_Toc467838567"/>
      <w:bookmarkStart w:id="1211" w:name="_Toc467838782"/>
      <w:bookmarkStart w:id="1212" w:name="_Toc467838997"/>
      <w:bookmarkStart w:id="1213" w:name="_Toc467839212"/>
      <w:bookmarkStart w:id="1214" w:name="_Toc468089934"/>
      <w:bookmarkStart w:id="1215" w:name="_Toc468200546"/>
      <w:bookmarkStart w:id="1216" w:name="_Toc473283275"/>
      <w:bookmarkStart w:id="1217" w:name="_Toc473284324"/>
      <w:bookmarkStart w:id="1218" w:name="_Toc473284855"/>
      <w:bookmarkStart w:id="1219" w:name="_Toc473285073"/>
      <w:bookmarkStart w:id="1220" w:name="_Toc473298245"/>
      <w:bookmarkStart w:id="1221" w:name="_Toc473298463"/>
      <w:bookmarkStart w:id="1222" w:name="_Toc473298681"/>
      <w:r>
        <w:rPr>
          <w:rStyle w:val="CharDivNo"/>
        </w:rPr>
        <w:t>Division 3</w:t>
      </w:r>
      <w:r>
        <w:t> — </w:t>
      </w:r>
      <w:r>
        <w:rPr>
          <w:rStyle w:val="CharDivText"/>
        </w:rPr>
        <w:t>Authorising prescription or supply of cannabis</w:t>
      </w:r>
      <w:r>
        <w:rPr>
          <w:rStyle w:val="CharDivText"/>
        </w:rPr>
        <w:noBreakHyphen/>
        <w:t>based product</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529882956"/>
      <w:bookmarkStart w:id="1224" w:name="_Toc468089935"/>
      <w:bookmarkStart w:id="1225" w:name="_Toc468200547"/>
      <w:bookmarkStart w:id="1226" w:name="_Toc473298682"/>
      <w:r>
        <w:rPr>
          <w:rStyle w:val="CharSectno"/>
        </w:rPr>
        <w:t>119</w:t>
      </w:r>
      <w:r>
        <w:t>.</w:t>
      </w:r>
      <w:r>
        <w:tab/>
        <w:t>Terms used</w:t>
      </w:r>
      <w:bookmarkEnd w:id="1223"/>
      <w:bookmarkEnd w:id="1224"/>
      <w:bookmarkEnd w:id="1225"/>
      <w:bookmarkEnd w:id="1226"/>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1227" w:name="_Toc529882957"/>
      <w:bookmarkStart w:id="1228" w:name="_Toc468089936"/>
      <w:bookmarkStart w:id="1229" w:name="_Toc468200548"/>
      <w:bookmarkStart w:id="1230" w:name="_Toc473298683"/>
      <w:r>
        <w:rPr>
          <w:rStyle w:val="CharSectno"/>
        </w:rPr>
        <w:t>120</w:t>
      </w:r>
      <w:r>
        <w:t>.</w:t>
      </w:r>
      <w:r>
        <w:tab/>
        <w:t>Prescribing or supplying cannabis</w:t>
      </w:r>
      <w:r>
        <w:noBreakHyphen/>
        <w:t>based product</w:t>
      </w:r>
      <w:bookmarkEnd w:id="1227"/>
      <w:bookmarkEnd w:id="1228"/>
      <w:bookmarkEnd w:id="1229"/>
      <w:bookmarkEnd w:id="1230"/>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1231" w:name="_Toc529882958"/>
      <w:bookmarkStart w:id="1232" w:name="_Toc468089937"/>
      <w:bookmarkStart w:id="1233" w:name="_Toc468200549"/>
      <w:bookmarkStart w:id="1234" w:name="_Toc473298684"/>
      <w:r>
        <w:rPr>
          <w:rStyle w:val="CharSectno"/>
        </w:rPr>
        <w:t>121</w:t>
      </w:r>
      <w:r>
        <w:t>.</w:t>
      </w:r>
      <w:r>
        <w:tab/>
      </w:r>
      <w:r>
        <w:rPr>
          <w:snapToGrid w:val="0"/>
        </w:rPr>
        <w:t>Designating cannabis</w:t>
      </w:r>
      <w:r>
        <w:rPr>
          <w:snapToGrid w:val="0"/>
        </w:rPr>
        <w:noBreakHyphen/>
        <w:t>based product prescriber</w:t>
      </w:r>
      <w:bookmarkEnd w:id="1231"/>
      <w:bookmarkEnd w:id="1232"/>
      <w:bookmarkEnd w:id="1233"/>
      <w:bookmarkEnd w:id="1234"/>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1235" w:name="_Toc529882959"/>
      <w:bookmarkStart w:id="1236" w:name="_Toc468089938"/>
      <w:bookmarkStart w:id="1237" w:name="_Toc468200550"/>
      <w:bookmarkStart w:id="1238" w:name="_Toc473298685"/>
      <w:r>
        <w:rPr>
          <w:rStyle w:val="CharSectno"/>
        </w:rPr>
        <w:t>122</w:t>
      </w:r>
      <w:r>
        <w:t>.</w:t>
      </w:r>
      <w:r>
        <w:tab/>
        <w:t>Appointing cannabis</w:t>
      </w:r>
      <w:r>
        <w:noBreakHyphen/>
        <w:t>based product co</w:t>
      </w:r>
      <w:r>
        <w:noBreakHyphen/>
        <w:t>prescriber</w:t>
      </w:r>
      <w:bookmarkEnd w:id="1235"/>
      <w:bookmarkEnd w:id="1236"/>
      <w:bookmarkEnd w:id="1237"/>
      <w:bookmarkEnd w:id="1238"/>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1239" w:name="_Toc529882960"/>
      <w:bookmarkStart w:id="1240" w:name="_Toc468089939"/>
      <w:bookmarkStart w:id="1241" w:name="_Toc468200551"/>
      <w:bookmarkStart w:id="1242" w:name="_Toc473298686"/>
      <w:r>
        <w:rPr>
          <w:rStyle w:val="CharSectno"/>
        </w:rPr>
        <w:t>123</w:t>
      </w:r>
      <w:r>
        <w:t>.</w:t>
      </w:r>
      <w:r>
        <w:tab/>
        <w:t>CEO to be notified of treatment of patient with cannabis</w:t>
      </w:r>
      <w:r>
        <w:noBreakHyphen/>
        <w:t>based product</w:t>
      </w:r>
      <w:bookmarkEnd w:id="1239"/>
      <w:bookmarkEnd w:id="1240"/>
      <w:bookmarkEnd w:id="1241"/>
      <w:bookmarkEnd w:id="1242"/>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1243" w:name="_Toc529882961"/>
      <w:bookmarkStart w:id="1244" w:name="_Toc468089940"/>
      <w:bookmarkStart w:id="1245" w:name="_Toc468200552"/>
      <w:bookmarkStart w:id="1246" w:name="_Toc473298687"/>
      <w:r>
        <w:rPr>
          <w:rStyle w:val="CharSectno"/>
        </w:rPr>
        <w:t>124</w:t>
      </w:r>
      <w:r>
        <w:t>.</w:t>
      </w:r>
      <w:r>
        <w:tab/>
        <w:t>Current cannabis</w:t>
      </w:r>
      <w:r>
        <w:noBreakHyphen/>
        <w:t>based product prescriber for patient</w:t>
      </w:r>
      <w:bookmarkEnd w:id="1243"/>
      <w:bookmarkEnd w:id="1244"/>
      <w:bookmarkEnd w:id="1245"/>
      <w:bookmarkEnd w:id="1246"/>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1247" w:name="_Toc529805296"/>
      <w:bookmarkStart w:id="1248" w:name="_Toc529863673"/>
      <w:bookmarkStart w:id="1249" w:name="_Toc529874127"/>
      <w:bookmarkStart w:id="1250" w:name="_Toc529882962"/>
      <w:bookmarkStart w:id="1251" w:name="_Toc467838574"/>
      <w:bookmarkStart w:id="1252" w:name="_Toc467838789"/>
      <w:bookmarkStart w:id="1253" w:name="_Toc467839004"/>
      <w:bookmarkStart w:id="1254" w:name="_Toc467839219"/>
      <w:bookmarkStart w:id="1255" w:name="_Toc468089941"/>
      <w:bookmarkStart w:id="1256" w:name="_Toc468200553"/>
      <w:bookmarkStart w:id="1257" w:name="_Toc473283282"/>
      <w:bookmarkStart w:id="1258" w:name="_Toc473284331"/>
      <w:bookmarkStart w:id="1259" w:name="_Toc473284862"/>
      <w:bookmarkStart w:id="1260" w:name="_Toc473285080"/>
      <w:bookmarkStart w:id="1261" w:name="_Toc473298252"/>
      <w:bookmarkStart w:id="1262" w:name="_Toc473298470"/>
      <w:bookmarkStart w:id="1263" w:name="_Toc473298688"/>
      <w:r>
        <w:rPr>
          <w:rStyle w:val="CharDivNo"/>
        </w:rPr>
        <w:t>Division 4</w:t>
      </w:r>
      <w:r>
        <w:t> — </w:t>
      </w:r>
      <w:r>
        <w:rPr>
          <w:rStyle w:val="CharDivText"/>
        </w:rPr>
        <w:t>Authorising prescription or supply of stimulant</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529882963"/>
      <w:bookmarkStart w:id="1265" w:name="_Toc468089942"/>
      <w:bookmarkStart w:id="1266" w:name="_Toc468200554"/>
      <w:bookmarkStart w:id="1267" w:name="_Toc473298689"/>
      <w:r>
        <w:rPr>
          <w:rStyle w:val="CharSectno"/>
        </w:rPr>
        <w:t>125</w:t>
      </w:r>
      <w:r>
        <w:t>.</w:t>
      </w:r>
      <w:r>
        <w:tab/>
        <w:t>Terms used</w:t>
      </w:r>
      <w:bookmarkEnd w:id="1264"/>
      <w:bookmarkEnd w:id="1265"/>
      <w:bookmarkEnd w:id="1266"/>
      <w:bookmarkEnd w:id="1267"/>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1268" w:name="_Toc529882964"/>
      <w:bookmarkStart w:id="1269" w:name="_Toc468089943"/>
      <w:bookmarkStart w:id="1270" w:name="_Toc468200555"/>
      <w:bookmarkStart w:id="1271" w:name="_Toc473298690"/>
      <w:r>
        <w:rPr>
          <w:rStyle w:val="CharSectno"/>
        </w:rPr>
        <w:t>126</w:t>
      </w:r>
      <w:r>
        <w:t>.</w:t>
      </w:r>
      <w:r>
        <w:tab/>
        <w:t>Prescribing or supplying stimulant</w:t>
      </w:r>
      <w:bookmarkEnd w:id="1268"/>
      <w:bookmarkEnd w:id="1269"/>
      <w:bookmarkEnd w:id="1270"/>
      <w:bookmarkEnd w:id="1271"/>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1272" w:name="_Toc529882965"/>
      <w:bookmarkStart w:id="1273" w:name="_Toc468089944"/>
      <w:bookmarkStart w:id="1274" w:name="_Toc468200556"/>
      <w:bookmarkStart w:id="1275" w:name="_Toc473298691"/>
      <w:r>
        <w:rPr>
          <w:rStyle w:val="CharSectno"/>
        </w:rPr>
        <w:t>127</w:t>
      </w:r>
      <w:r>
        <w:t>.</w:t>
      </w:r>
      <w:r>
        <w:tab/>
        <w:t>Approval of stimulant clinic</w:t>
      </w:r>
      <w:bookmarkEnd w:id="1272"/>
      <w:bookmarkEnd w:id="1273"/>
      <w:bookmarkEnd w:id="1274"/>
      <w:bookmarkEnd w:id="1275"/>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1276" w:name="_Toc529882966"/>
      <w:bookmarkStart w:id="1277" w:name="_Toc468089945"/>
      <w:bookmarkStart w:id="1278" w:name="_Toc468200557"/>
      <w:bookmarkStart w:id="1279" w:name="_Toc473298692"/>
      <w:r>
        <w:rPr>
          <w:rStyle w:val="CharSectno"/>
        </w:rPr>
        <w:t>128</w:t>
      </w:r>
      <w:r>
        <w:t>.</w:t>
      </w:r>
      <w:r>
        <w:tab/>
      </w:r>
      <w:r>
        <w:rPr>
          <w:snapToGrid w:val="0"/>
        </w:rPr>
        <w:t>Designating stimulant prescriber</w:t>
      </w:r>
      <w:bookmarkEnd w:id="1276"/>
      <w:bookmarkEnd w:id="1277"/>
      <w:bookmarkEnd w:id="1278"/>
      <w:bookmarkEnd w:id="1279"/>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1280" w:name="_Toc529882967"/>
      <w:bookmarkStart w:id="1281" w:name="_Toc468089946"/>
      <w:bookmarkStart w:id="1282" w:name="_Toc468200558"/>
      <w:bookmarkStart w:id="1283" w:name="_Toc473298693"/>
      <w:r>
        <w:rPr>
          <w:rStyle w:val="CharSectno"/>
        </w:rPr>
        <w:t>129</w:t>
      </w:r>
      <w:r>
        <w:t>.</w:t>
      </w:r>
      <w:r>
        <w:tab/>
        <w:t>Appointing stimulant co</w:t>
      </w:r>
      <w:r>
        <w:noBreakHyphen/>
        <w:t>prescriber</w:t>
      </w:r>
      <w:bookmarkEnd w:id="1280"/>
      <w:bookmarkEnd w:id="1281"/>
      <w:bookmarkEnd w:id="1282"/>
      <w:bookmarkEnd w:id="1283"/>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1284" w:name="_Toc529882968"/>
      <w:bookmarkStart w:id="1285" w:name="_Toc468089947"/>
      <w:bookmarkStart w:id="1286" w:name="_Toc468200559"/>
      <w:bookmarkStart w:id="1287" w:name="_Toc473298694"/>
      <w:r>
        <w:rPr>
          <w:rStyle w:val="CharSectno"/>
        </w:rPr>
        <w:t>130</w:t>
      </w:r>
      <w:r>
        <w:t>.</w:t>
      </w:r>
      <w:r>
        <w:tab/>
        <w:t>CEO to be notified of treatment of patient with stimulant</w:t>
      </w:r>
      <w:bookmarkEnd w:id="1284"/>
      <w:bookmarkEnd w:id="1285"/>
      <w:bookmarkEnd w:id="1286"/>
      <w:bookmarkEnd w:id="1287"/>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1288" w:name="_Toc529882969"/>
      <w:bookmarkStart w:id="1289" w:name="_Toc468089948"/>
      <w:bookmarkStart w:id="1290" w:name="_Toc468200560"/>
      <w:bookmarkStart w:id="1291" w:name="_Toc473298695"/>
      <w:r>
        <w:rPr>
          <w:rStyle w:val="CharSectno"/>
        </w:rPr>
        <w:t>131</w:t>
      </w:r>
      <w:r>
        <w:t>.</w:t>
      </w:r>
      <w:r>
        <w:tab/>
        <w:t>Current stimulant prescriber for patient</w:t>
      </w:r>
      <w:bookmarkEnd w:id="1288"/>
      <w:bookmarkEnd w:id="1289"/>
      <w:bookmarkEnd w:id="1290"/>
      <w:bookmarkEnd w:id="1291"/>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1292" w:name="_Toc529882970"/>
      <w:bookmarkStart w:id="1293" w:name="_Toc468089949"/>
      <w:bookmarkStart w:id="1294" w:name="_Toc468200561"/>
      <w:bookmarkStart w:id="1295" w:name="_Toc473298696"/>
      <w:r>
        <w:rPr>
          <w:rStyle w:val="CharSectno"/>
        </w:rPr>
        <w:t>132</w:t>
      </w:r>
      <w:r>
        <w:t>.</w:t>
      </w:r>
      <w:r>
        <w:tab/>
        <w:t>Current stimulant clinic for patient</w:t>
      </w:r>
      <w:bookmarkEnd w:id="1292"/>
      <w:bookmarkEnd w:id="1293"/>
      <w:bookmarkEnd w:id="1294"/>
      <w:bookmarkEnd w:id="1295"/>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rPr>
          <w:rStyle w:val="CharDivText"/>
        </w:rPr>
      </w:pPr>
      <w:bookmarkStart w:id="1296" w:name="_Toc529805305"/>
      <w:bookmarkStart w:id="1297" w:name="_Toc529863682"/>
      <w:bookmarkStart w:id="1298" w:name="_Toc529874136"/>
      <w:bookmarkStart w:id="1299" w:name="_Toc529882971"/>
      <w:bookmarkStart w:id="1300" w:name="_Toc467838583"/>
      <w:bookmarkStart w:id="1301" w:name="_Toc467838798"/>
      <w:bookmarkStart w:id="1302" w:name="_Toc467839013"/>
      <w:bookmarkStart w:id="1303" w:name="_Toc467839228"/>
      <w:bookmarkStart w:id="1304" w:name="_Toc468089950"/>
      <w:bookmarkStart w:id="1305" w:name="_Toc468200562"/>
      <w:bookmarkStart w:id="1306" w:name="_Toc473283291"/>
      <w:bookmarkStart w:id="1307" w:name="_Toc473284340"/>
      <w:bookmarkStart w:id="1308" w:name="_Toc473284871"/>
      <w:bookmarkStart w:id="1309" w:name="_Toc473285089"/>
      <w:bookmarkStart w:id="1310" w:name="_Toc473298261"/>
      <w:bookmarkStart w:id="1311" w:name="_Toc473298479"/>
      <w:bookmarkStart w:id="1312" w:name="_Toc473298697"/>
      <w:r>
        <w:rPr>
          <w:rStyle w:val="CharDivNo"/>
        </w:rPr>
        <w:t>Division 5</w:t>
      </w:r>
      <w:r>
        <w:t> — </w:t>
      </w:r>
      <w:r>
        <w:rPr>
          <w:rStyle w:val="CharDivText"/>
        </w:rPr>
        <w:t>Authorising prescription or supply of opioid pharmacotherapy for treatment of drug dependency</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4"/>
      </w:pPr>
      <w:bookmarkStart w:id="1313" w:name="_Toc529805306"/>
      <w:bookmarkStart w:id="1314" w:name="_Toc529863683"/>
      <w:bookmarkStart w:id="1315" w:name="_Toc529874137"/>
      <w:bookmarkStart w:id="1316" w:name="_Toc529882972"/>
      <w:bookmarkStart w:id="1317" w:name="_Toc467838584"/>
      <w:bookmarkStart w:id="1318" w:name="_Toc467838799"/>
      <w:bookmarkStart w:id="1319" w:name="_Toc467839014"/>
      <w:bookmarkStart w:id="1320" w:name="_Toc467839229"/>
      <w:bookmarkStart w:id="1321" w:name="_Toc468089951"/>
      <w:bookmarkStart w:id="1322" w:name="_Toc468200563"/>
      <w:bookmarkStart w:id="1323" w:name="_Toc473283292"/>
      <w:bookmarkStart w:id="1324" w:name="_Toc473284341"/>
      <w:bookmarkStart w:id="1325" w:name="_Toc473284872"/>
      <w:bookmarkStart w:id="1326" w:name="_Toc473285090"/>
      <w:bookmarkStart w:id="1327" w:name="_Toc473298262"/>
      <w:bookmarkStart w:id="1328" w:name="_Toc473298480"/>
      <w:bookmarkStart w:id="1329" w:name="_Toc473298698"/>
      <w:r>
        <w:t>Subdivision 1 — Preliminary</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529882973"/>
      <w:bookmarkStart w:id="1331" w:name="_Toc468089952"/>
      <w:bookmarkStart w:id="1332" w:name="_Toc468200564"/>
      <w:bookmarkStart w:id="1333" w:name="_Toc473298699"/>
      <w:r>
        <w:rPr>
          <w:rStyle w:val="CharSectno"/>
        </w:rPr>
        <w:t>133</w:t>
      </w:r>
      <w:r>
        <w:t>.</w:t>
      </w:r>
      <w:r>
        <w:tab/>
        <w:t>Terms used</w:t>
      </w:r>
      <w:bookmarkEnd w:id="1330"/>
      <w:bookmarkEnd w:id="1331"/>
      <w:bookmarkEnd w:id="1332"/>
      <w:bookmarkEnd w:id="1333"/>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1334" w:name="_Toc529882974"/>
      <w:bookmarkStart w:id="1335" w:name="_Toc468089953"/>
      <w:bookmarkStart w:id="1336" w:name="_Toc468200565"/>
      <w:bookmarkStart w:id="1337" w:name="_Toc473298700"/>
      <w:r>
        <w:rPr>
          <w:rStyle w:val="CharSectno"/>
        </w:rPr>
        <w:t>134</w:t>
      </w:r>
      <w:r>
        <w:t>.</w:t>
      </w:r>
      <w:r>
        <w:tab/>
        <w:t>Designation of opioid pharmacotherapy</w:t>
      </w:r>
      <w:r>
        <w:rPr>
          <w:snapToGrid w:val="0"/>
        </w:rPr>
        <w:t xml:space="preserve"> prescriber, specialist prescriber and detoxification prescriber</w:t>
      </w:r>
      <w:bookmarkEnd w:id="1334"/>
      <w:bookmarkEnd w:id="1335"/>
      <w:bookmarkEnd w:id="1336"/>
      <w:bookmarkEnd w:id="1337"/>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1338" w:name="_Toc529805309"/>
      <w:bookmarkStart w:id="1339" w:name="_Toc529863686"/>
      <w:bookmarkStart w:id="1340" w:name="_Toc529874140"/>
      <w:bookmarkStart w:id="1341" w:name="_Toc529882975"/>
      <w:bookmarkStart w:id="1342" w:name="_Toc467838587"/>
      <w:bookmarkStart w:id="1343" w:name="_Toc467838802"/>
      <w:bookmarkStart w:id="1344" w:name="_Toc467839017"/>
      <w:bookmarkStart w:id="1345" w:name="_Toc467839232"/>
      <w:bookmarkStart w:id="1346" w:name="_Toc468089954"/>
      <w:bookmarkStart w:id="1347" w:name="_Toc468200566"/>
      <w:bookmarkStart w:id="1348" w:name="_Toc473283295"/>
      <w:bookmarkStart w:id="1349" w:name="_Toc473284344"/>
      <w:bookmarkStart w:id="1350" w:name="_Toc473284875"/>
      <w:bookmarkStart w:id="1351" w:name="_Toc473285093"/>
      <w:bookmarkStart w:id="1352" w:name="_Toc473298265"/>
      <w:bookmarkStart w:id="1353" w:name="_Toc473298483"/>
      <w:bookmarkStart w:id="1354" w:name="_Toc473298701"/>
      <w:r>
        <w:t>Subdivision 2 — Detoxification treatment using opioid pharmacotherapy</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pPr>
      <w:bookmarkStart w:id="1355" w:name="_Toc529882976"/>
      <w:bookmarkStart w:id="1356" w:name="_Toc468089955"/>
      <w:bookmarkStart w:id="1357" w:name="_Toc468200567"/>
      <w:bookmarkStart w:id="1358" w:name="_Toc473298702"/>
      <w:r>
        <w:rPr>
          <w:rStyle w:val="CharSectno"/>
        </w:rPr>
        <w:t>135</w:t>
      </w:r>
      <w:r>
        <w:t>.</w:t>
      </w:r>
      <w:r>
        <w:tab/>
        <w:t>Detoxification treatment using opioid pharmacotherapy</w:t>
      </w:r>
      <w:bookmarkEnd w:id="1355"/>
      <w:bookmarkEnd w:id="1356"/>
      <w:bookmarkEnd w:id="1357"/>
      <w:bookmarkEnd w:id="1358"/>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1359" w:name="_Toc529882977"/>
      <w:bookmarkStart w:id="1360" w:name="_Toc468089956"/>
      <w:bookmarkStart w:id="1361" w:name="_Toc468200568"/>
      <w:bookmarkStart w:id="1362" w:name="_Toc473298703"/>
      <w:r>
        <w:rPr>
          <w:rStyle w:val="CharSectno"/>
        </w:rPr>
        <w:t>136</w:t>
      </w:r>
      <w:r>
        <w:t>.</w:t>
      </w:r>
      <w:r>
        <w:tab/>
        <w:t>Current detoxification prescriber for patient</w:t>
      </w:r>
      <w:bookmarkEnd w:id="1359"/>
      <w:bookmarkEnd w:id="1360"/>
      <w:bookmarkEnd w:id="1361"/>
      <w:bookmarkEnd w:id="1362"/>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1363" w:name="_Toc529805312"/>
      <w:bookmarkStart w:id="1364" w:name="_Toc529863689"/>
      <w:bookmarkStart w:id="1365" w:name="_Toc529874143"/>
      <w:bookmarkStart w:id="1366" w:name="_Toc529882978"/>
      <w:bookmarkStart w:id="1367" w:name="_Toc467838590"/>
      <w:bookmarkStart w:id="1368" w:name="_Toc467838805"/>
      <w:bookmarkStart w:id="1369" w:name="_Toc467839020"/>
      <w:bookmarkStart w:id="1370" w:name="_Toc467839235"/>
      <w:bookmarkStart w:id="1371" w:name="_Toc468089957"/>
      <w:bookmarkStart w:id="1372" w:name="_Toc468200569"/>
      <w:bookmarkStart w:id="1373" w:name="_Toc473283298"/>
      <w:bookmarkStart w:id="1374" w:name="_Toc473284347"/>
      <w:bookmarkStart w:id="1375" w:name="_Toc473284878"/>
      <w:bookmarkStart w:id="1376" w:name="_Toc473285096"/>
      <w:bookmarkStart w:id="1377" w:name="_Toc473298268"/>
      <w:bookmarkStart w:id="1378" w:name="_Toc473298486"/>
      <w:bookmarkStart w:id="1379" w:name="_Toc473298704"/>
      <w:r>
        <w:t xml:space="preserve">Subdivision 3 — Opioid </w:t>
      </w:r>
      <w:r>
        <w:rPr>
          <w:snapToGrid w:val="0"/>
        </w:rPr>
        <w:t>pharmacotherapy</w:t>
      </w:r>
      <w:r>
        <w:t xml:space="preserve"> for treatment of drug dependency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rPr>
          <w:snapToGrid w:val="0"/>
        </w:rPr>
      </w:pPr>
      <w:bookmarkStart w:id="1380" w:name="_Toc529882979"/>
      <w:bookmarkStart w:id="1381" w:name="_Toc468089958"/>
      <w:bookmarkStart w:id="1382" w:name="_Toc468200570"/>
      <w:bookmarkStart w:id="1383" w:name="_Toc473298705"/>
      <w:r>
        <w:rPr>
          <w:rStyle w:val="CharSectno"/>
        </w:rPr>
        <w:t>137</w:t>
      </w:r>
      <w:r>
        <w:t>.</w:t>
      </w:r>
      <w:r>
        <w:tab/>
        <w:t>Appointing opioid pharmacotherapy</w:t>
      </w:r>
      <w:r>
        <w:rPr>
          <w:snapToGrid w:val="0"/>
        </w:rPr>
        <w:t xml:space="preserve"> prescriber for drug dependent person</w:t>
      </w:r>
      <w:bookmarkEnd w:id="1380"/>
      <w:bookmarkEnd w:id="1381"/>
      <w:bookmarkEnd w:id="1382"/>
      <w:bookmarkEnd w:id="1383"/>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1384" w:name="_Toc529882980"/>
      <w:bookmarkStart w:id="1385" w:name="_Toc468089959"/>
      <w:bookmarkStart w:id="1386" w:name="_Toc468200571"/>
      <w:bookmarkStart w:id="1387" w:name="_Toc473298706"/>
      <w:r>
        <w:rPr>
          <w:rStyle w:val="CharSectno"/>
        </w:rPr>
        <w:t>138</w:t>
      </w:r>
      <w:r>
        <w:t>.</w:t>
      </w:r>
      <w:r>
        <w:tab/>
        <w:t>Appointing co</w:t>
      </w:r>
      <w:r>
        <w:noBreakHyphen/>
        <w:t xml:space="preserve">prescriber </w:t>
      </w:r>
      <w:r>
        <w:rPr>
          <w:snapToGrid w:val="0"/>
        </w:rPr>
        <w:t>for drug dependent person</w:t>
      </w:r>
      <w:bookmarkEnd w:id="1384"/>
      <w:bookmarkEnd w:id="1385"/>
      <w:bookmarkEnd w:id="1386"/>
      <w:bookmarkEnd w:id="1387"/>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1388" w:name="_Toc529882981"/>
      <w:bookmarkStart w:id="1389" w:name="_Toc468089960"/>
      <w:bookmarkStart w:id="1390" w:name="_Toc468200572"/>
      <w:bookmarkStart w:id="1391" w:name="_Toc473298707"/>
      <w:r>
        <w:rPr>
          <w:rStyle w:val="CharSectno"/>
        </w:rPr>
        <w:t>139</w:t>
      </w:r>
      <w:r>
        <w:t>.</w:t>
      </w:r>
      <w:r>
        <w:tab/>
        <w:t xml:space="preserve">Prescribing opioid </w:t>
      </w:r>
      <w:r>
        <w:rPr>
          <w:snapToGrid w:val="0"/>
        </w:rPr>
        <w:t>pharmacotherapy</w:t>
      </w:r>
      <w:r>
        <w:t xml:space="preserve"> for treatment of drug dependency</w:t>
      </w:r>
      <w:bookmarkEnd w:id="1388"/>
      <w:bookmarkEnd w:id="1389"/>
      <w:bookmarkEnd w:id="1390"/>
      <w:bookmarkEnd w:id="1391"/>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1392" w:name="_Toc529882982"/>
      <w:bookmarkStart w:id="1393" w:name="_Toc468089961"/>
      <w:bookmarkStart w:id="1394" w:name="_Toc468200573"/>
      <w:bookmarkStart w:id="1395" w:name="_Toc473298708"/>
      <w:r>
        <w:rPr>
          <w:rStyle w:val="CharSectno"/>
        </w:rPr>
        <w:t>140</w:t>
      </w:r>
      <w:r>
        <w:t>.</w:t>
      </w:r>
      <w:r>
        <w:tab/>
        <w:t xml:space="preserve">Prescribing opioid </w:t>
      </w:r>
      <w:r>
        <w:rPr>
          <w:snapToGrid w:val="0"/>
        </w:rPr>
        <w:t>pharmacotherapy</w:t>
      </w:r>
      <w:r>
        <w:t xml:space="preserve"> for treatment of drug dependent person in hospital or custody</w:t>
      </w:r>
      <w:bookmarkEnd w:id="1392"/>
      <w:bookmarkEnd w:id="1393"/>
      <w:bookmarkEnd w:id="1394"/>
      <w:bookmarkEnd w:id="1395"/>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1396" w:name="_Toc529882983"/>
      <w:bookmarkStart w:id="1397" w:name="_Toc468089962"/>
      <w:bookmarkStart w:id="1398" w:name="_Toc468200574"/>
      <w:bookmarkStart w:id="1399" w:name="_Toc473298709"/>
      <w:r>
        <w:rPr>
          <w:rStyle w:val="CharSectno"/>
        </w:rPr>
        <w:t>141</w:t>
      </w:r>
      <w:r>
        <w:t>.</w:t>
      </w:r>
      <w:r>
        <w:tab/>
        <w:t xml:space="preserve">Prescribing opioid </w:t>
      </w:r>
      <w:r>
        <w:rPr>
          <w:snapToGrid w:val="0"/>
        </w:rPr>
        <w:t>pharmacotherapy</w:t>
      </w:r>
      <w:r>
        <w:t xml:space="preserve"> for treatment of drug dependent person in certain circumstances</w:t>
      </w:r>
      <w:bookmarkEnd w:id="1396"/>
      <w:bookmarkEnd w:id="1397"/>
      <w:bookmarkEnd w:id="1398"/>
      <w:bookmarkEnd w:id="1399"/>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1400" w:name="_Toc529805318"/>
      <w:bookmarkStart w:id="1401" w:name="_Toc529863695"/>
      <w:bookmarkStart w:id="1402" w:name="_Toc529874149"/>
      <w:bookmarkStart w:id="1403" w:name="_Toc529882984"/>
      <w:bookmarkStart w:id="1404" w:name="_Toc467838596"/>
      <w:bookmarkStart w:id="1405" w:name="_Toc467838811"/>
      <w:bookmarkStart w:id="1406" w:name="_Toc467839026"/>
      <w:bookmarkStart w:id="1407" w:name="_Toc467839241"/>
      <w:bookmarkStart w:id="1408" w:name="_Toc468089963"/>
      <w:bookmarkStart w:id="1409" w:name="_Toc468200575"/>
      <w:bookmarkStart w:id="1410" w:name="_Toc473283304"/>
      <w:bookmarkStart w:id="1411" w:name="_Toc473284353"/>
      <w:bookmarkStart w:id="1412" w:name="_Toc473284884"/>
      <w:bookmarkStart w:id="1413" w:name="_Toc473285102"/>
      <w:bookmarkStart w:id="1414" w:name="_Toc473298274"/>
      <w:bookmarkStart w:id="1415" w:name="_Toc473298492"/>
      <w:bookmarkStart w:id="1416" w:name="_Toc473298710"/>
      <w:r>
        <w:rPr>
          <w:rStyle w:val="CharPartNo"/>
        </w:rPr>
        <w:t>Part 12</w:t>
      </w:r>
      <w:r>
        <w:rPr>
          <w:rStyle w:val="CharDivNo"/>
        </w:rPr>
        <w:t> </w:t>
      </w:r>
      <w:r>
        <w:t>—</w:t>
      </w:r>
      <w:r>
        <w:rPr>
          <w:rStyle w:val="CharDivText"/>
        </w:rPr>
        <w:t> </w:t>
      </w:r>
      <w:r>
        <w:rPr>
          <w:rStyle w:val="CharPartText"/>
        </w:rPr>
        <w:t>Record keeping and reporting</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pPr>
      <w:bookmarkStart w:id="1417" w:name="_Toc529882985"/>
      <w:bookmarkStart w:id="1418" w:name="_Toc468089964"/>
      <w:bookmarkStart w:id="1419" w:name="_Toc468200576"/>
      <w:bookmarkStart w:id="1420" w:name="_Toc473298711"/>
      <w:r>
        <w:rPr>
          <w:rStyle w:val="CharSectno"/>
        </w:rPr>
        <w:t>142</w:t>
      </w:r>
      <w:r>
        <w:t>.</w:t>
      </w:r>
      <w:r>
        <w:tab/>
        <w:t>Record of supply by retail sale of medicine that is restricted Schedule 3 poison</w:t>
      </w:r>
      <w:bookmarkEnd w:id="1417"/>
      <w:bookmarkEnd w:id="1418"/>
      <w:bookmarkEnd w:id="1419"/>
      <w:bookmarkEnd w:id="1420"/>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1421" w:name="_Toc529882986"/>
      <w:bookmarkStart w:id="1422" w:name="_Toc468089965"/>
      <w:bookmarkStart w:id="1423" w:name="_Toc468200577"/>
      <w:bookmarkStart w:id="1424" w:name="_Toc473298712"/>
      <w:r>
        <w:rPr>
          <w:rStyle w:val="CharSectno"/>
        </w:rPr>
        <w:t>143</w:t>
      </w:r>
      <w:r>
        <w:t>.</w:t>
      </w:r>
      <w:r>
        <w:tab/>
        <w:t>Record of administration or supply of medicine that is Schedule 4 or 8 poison</w:t>
      </w:r>
      <w:bookmarkEnd w:id="1421"/>
      <w:bookmarkEnd w:id="1422"/>
      <w:bookmarkEnd w:id="1423"/>
      <w:bookmarkEnd w:id="1424"/>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1425" w:name="_Toc529882987"/>
      <w:bookmarkStart w:id="1426" w:name="_Toc468089966"/>
      <w:bookmarkStart w:id="1427" w:name="_Toc468200578"/>
      <w:bookmarkStart w:id="1428" w:name="_Toc473298713"/>
      <w:r>
        <w:rPr>
          <w:rStyle w:val="CharSectno"/>
        </w:rPr>
        <w:t>144</w:t>
      </w:r>
      <w:r>
        <w:t>.</w:t>
      </w:r>
      <w:r>
        <w:tab/>
        <w:t>Requirement to keep register of Schedule 9 poisons and medicines that are Schedule 8 poisons</w:t>
      </w:r>
      <w:bookmarkEnd w:id="1425"/>
      <w:bookmarkEnd w:id="1426"/>
      <w:bookmarkEnd w:id="1427"/>
      <w:bookmarkEnd w:id="1428"/>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1429" w:name="_Toc529882988"/>
      <w:bookmarkStart w:id="1430" w:name="_Toc468089967"/>
      <w:bookmarkStart w:id="1431" w:name="_Toc468200579"/>
      <w:bookmarkStart w:id="1432" w:name="_Toc473298714"/>
      <w:r>
        <w:rPr>
          <w:rStyle w:val="CharSectno"/>
        </w:rPr>
        <w:t>145</w:t>
      </w:r>
      <w:r>
        <w:t>.</w:t>
      </w:r>
      <w:r>
        <w:tab/>
      </w:r>
      <w:r>
        <w:rPr>
          <w:snapToGrid w:val="0"/>
        </w:rPr>
        <w:t>Destruction of Schedule 9 poison or medicine that is Schedule 8 poison</w:t>
      </w:r>
      <w:bookmarkEnd w:id="1429"/>
      <w:bookmarkEnd w:id="1430"/>
      <w:bookmarkEnd w:id="1431"/>
      <w:bookmarkEnd w:id="1432"/>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1433" w:name="_Toc529882989"/>
      <w:bookmarkStart w:id="1434" w:name="_Toc468089968"/>
      <w:bookmarkStart w:id="1435" w:name="_Toc468200580"/>
      <w:bookmarkStart w:id="1436" w:name="_Toc473298715"/>
      <w:r>
        <w:rPr>
          <w:rStyle w:val="CharSectno"/>
        </w:rPr>
        <w:t>146</w:t>
      </w:r>
      <w:r>
        <w:t>.</w:t>
      </w:r>
      <w:r>
        <w:tab/>
        <w:t>Registers generally</w:t>
      </w:r>
      <w:bookmarkEnd w:id="1433"/>
      <w:bookmarkEnd w:id="1434"/>
      <w:bookmarkEnd w:id="1435"/>
      <w:bookmarkEnd w:id="1436"/>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1437" w:name="_Toc529882990"/>
      <w:bookmarkStart w:id="1438" w:name="_Toc468089969"/>
      <w:bookmarkStart w:id="1439" w:name="_Toc468200581"/>
      <w:bookmarkStart w:id="1440" w:name="_Toc473298716"/>
      <w:r>
        <w:rPr>
          <w:rStyle w:val="CharSectno"/>
        </w:rPr>
        <w:t>147</w:t>
      </w:r>
      <w:r>
        <w:t>.</w:t>
      </w:r>
      <w:r>
        <w:tab/>
        <w:t>Requirements for electronic register</w:t>
      </w:r>
      <w:bookmarkEnd w:id="1437"/>
      <w:bookmarkEnd w:id="1438"/>
      <w:bookmarkEnd w:id="1439"/>
      <w:bookmarkEnd w:id="1440"/>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1441" w:name="_Toc529882991"/>
      <w:bookmarkStart w:id="1442" w:name="_Toc468089970"/>
      <w:bookmarkStart w:id="1443" w:name="_Toc468200582"/>
      <w:bookmarkStart w:id="1444" w:name="_Toc473298717"/>
      <w:r>
        <w:rPr>
          <w:rStyle w:val="CharSectno"/>
        </w:rPr>
        <w:t>148</w:t>
      </w:r>
      <w:r>
        <w:t>.</w:t>
      </w:r>
      <w:r>
        <w:tab/>
      </w:r>
      <w:r>
        <w:rPr>
          <w:snapToGrid w:val="0"/>
        </w:rPr>
        <w:t>Inventory of Schedule 9 poisons and medicines that are Schedule 8 poisons</w:t>
      </w:r>
      <w:bookmarkEnd w:id="1441"/>
      <w:bookmarkEnd w:id="1442"/>
      <w:bookmarkEnd w:id="1443"/>
      <w:bookmarkEnd w:id="1444"/>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1445" w:name="_Toc529805326"/>
      <w:bookmarkStart w:id="1446" w:name="_Toc529863703"/>
      <w:bookmarkStart w:id="1447" w:name="_Toc529874157"/>
      <w:bookmarkStart w:id="1448" w:name="_Toc529882992"/>
      <w:bookmarkStart w:id="1449" w:name="_Toc467838604"/>
      <w:bookmarkStart w:id="1450" w:name="_Toc467838819"/>
      <w:bookmarkStart w:id="1451" w:name="_Toc467839034"/>
      <w:bookmarkStart w:id="1452" w:name="_Toc467839249"/>
      <w:bookmarkStart w:id="1453" w:name="_Toc468089971"/>
      <w:bookmarkStart w:id="1454" w:name="_Toc468200583"/>
      <w:bookmarkStart w:id="1455" w:name="_Toc473283312"/>
      <w:bookmarkStart w:id="1456" w:name="_Toc473284361"/>
      <w:bookmarkStart w:id="1457" w:name="_Toc473284892"/>
      <w:bookmarkStart w:id="1458" w:name="_Toc473285110"/>
      <w:bookmarkStart w:id="1459" w:name="_Toc473298282"/>
      <w:bookmarkStart w:id="1460" w:name="_Toc473298500"/>
      <w:bookmarkStart w:id="1461" w:name="_Toc473298718"/>
      <w:r>
        <w:rPr>
          <w:rStyle w:val="CharPartNo"/>
        </w:rPr>
        <w:t>Part 13</w:t>
      </w:r>
      <w:r>
        <w:rPr>
          <w:rStyle w:val="CharDivNo"/>
        </w:rPr>
        <w:t> </w:t>
      </w:r>
      <w:r>
        <w:t>—</w:t>
      </w:r>
      <w:r>
        <w:rPr>
          <w:rStyle w:val="CharDivText"/>
        </w:rPr>
        <w:t> </w:t>
      </w:r>
      <w:r>
        <w:rPr>
          <w:rStyle w:val="CharPartText"/>
        </w:rPr>
        <w:t>Transitional matters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529882993"/>
      <w:bookmarkStart w:id="1463" w:name="_Toc468089972"/>
      <w:bookmarkStart w:id="1464" w:name="_Toc468200584"/>
      <w:bookmarkStart w:id="1465" w:name="_Toc473298719"/>
      <w:r>
        <w:rPr>
          <w:rStyle w:val="CharSectno"/>
        </w:rPr>
        <w:t>149</w:t>
      </w:r>
      <w:r>
        <w:t>.</w:t>
      </w:r>
      <w:r>
        <w:tab/>
        <w:t>Terms used</w:t>
      </w:r>
      <w:bookmarkEnd w:id="1462"/>
      <w:bookmarkEnd w:id="1463"/>
      <w:bookmarkEnd w:id="1464"/>
      <w:bookmarkEnd w:id="1465"/>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1466" w:name="_Toc529882994"/>
      <w:bookmarkStart w:id="1467" w:name="_Toc468089973"/>
      <w:bookmarkStart w:id="1468" w:name="_Toc468200585"/>
      <w:bookmarkStart w:id="1469" w:name="_Toc473298720"/>
      <w:r>
        <w:rPr>
          <w:rStyle w:val="CharSectno"/>
        </w:rPr>
        <w:t>150</w:t>
      </w:r>
      <w:r>
        <w:t>.</w:t>
      </w:r>
      <w:r>
        <w:tab/>
        <w:t>Continuation of licences and permits (s. 141)</w:t>
      </w:r>
      <w:bookmarkEnd w:id="1466"/>
      <w:bookmarkEnd w:id="1467"/>
      <w:bookmarkEnd w:id="1468"/>
      <w:bookmarkEnd w:id="1469"/>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1470" w:name="_Toc529882995"/>
      <w:bookmarkStart w:id="1471" w:name="_Toc468089974"/>
      <w:bookmarkStart w:id="1472" w:name="_Toc468200586"/>
      <w:bookmarkStart w:id="1473" w:name="_Toc473298721"/>
      <w:r>
        <w:rPr>
          <w:rStyle w:val="CharSectno"/>
        </w:rPr>
        <w:t>151</w:t>
      </w:r>
      <w:r>
        <w:t>.</w:t>
      </w:r>
      <w:r>
        <w:tab/>
        <w:t>Manufacture, supply and use of Schedule 9 poisons for research</w:t>
      </w:r>
      <w:bookmarkEnd w:id="1470"/>
      <w:bookmarkEnd w:id="1471"/>
      <w:bookmarkEnd w:id="1472"/>
      <w:bookmarkEnd w:id="1473"/>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1474" w:name="_Toc529882996"/>
      <w:bookmarkStart w:id="1475" w:name="_Toc468089975"/>
      <w:bookmarkStart w:id="1476" w:name="_Toc468200587"/>
      <w:bookmarkStart w:id="1477" w:name="_Toc473298722"/>
      <w:r>
        <w:rPr>
          <w:rStyle w:val="CharSectno"/>
        </w:rPr>
        <w:t>152</w:t>
      </w:r>
      <w:r>
        <w:t>.</w:t>
      </w:r>
      <w:r>
        <w:tab/>
        <w:t>Containers and labels</w:t>
      </w:r>
      <w:bookmarkEnd w:id="1474"/>
      <w:bookmarkEnd w:id="1475"/>
      <w:bookmarkEnd w:id="1476"/>
      <w:bookmarkEnd w:id="1477"/>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1478" w:name="_Toc529882997"/>
      <w:bookmarkStart w:id="1479" w:name="_Toc468089976"/>
      <w:bookmarkStart w:id="1480" w:name="_Toc468200588"/>
      <w:bookmarkStart w:id="1481" w:name="_Toc473298723"/>
      <w:r>
        <w:rPr>
          <w:rStyle w:val="CharSectno"/>
        </w:rPr>
        <w:t>153</w:t>
      </w:r>
      <w:r>
        <w:t>.</w:t>
      </w:r>
      <w:r>
        <w:tab/>
        <w:t>Directions about storage or use of poisons</w:t>
      </w:r>
      <w:bookmarkEnd w:id="1478"/>
      <w:bookmarkEnd w:id="1479"/>
      <w:bookmarkEnd w:id="1480"/>
      <w:bookmarkEnd w:id="1481"/>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1482" w:name="_Toc529882998"/>
      <w:bookmarkStart w:id="1483" w:name="_Toc468089977"/>
      <w:bookmarkStart w:id="1484" w:name="_Toc468200589"/>
      <w:bookmarkStart w:id="1485" w:name="_Toc473298724"/>
      <w:r>
        <w:rPr>
          <w:rStyle w:val="CharSectno"/>
        </w:rPr>
        <w:t>154</w:t>
      </w:r>
      <w:r>
        <w:t>.</w:t>
      </w:r>
      <w:r>
        <w:tab/>
        <w:t>Approvals</w:t>
      </w:r>
      <w:bookmarkEnd w:id="1482"/>
      <w:bookmarkEnd w:id="1483"/>
      <w:bookmarkEnd w:id="1484"/>
      <w:bookmarkEnd w:id="1485"/>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1486" w:name="_Toc529882999"/>
      <w:bookmarkStart w:id="1487" w:name="_Toc468089978"/>
      <w:bookmarkStart w:id="1488" w:name="_Toc468200590"/>
      <w:bookmarkStart w:id="1489" w:name="_Toc473298725"/>
      <w:r>
        <w:rPr>
          <w:rStyle w:val="CharSectno"/>
        </w:rPr>
        <w:t>155</w:t>
      </w:r>
      <w:r>
        <w:t>.</w:t>
      </w:r>
      <w:r>
        <w:tab/>
        <w:t>Appointments, authorisations, designations and nominations</w:t>
      </w:r>
      <w:bookmarkEnd w:id="1486"/>
      <w:bookmarkEnd w:id="1487"/>
      <w:bookmarkEnd w:id="1488"/>
      <w:bookmarkEnd w:id="1489"/>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1490" w:name="_Toc529883000"/>
      <w:bookmarkStart w:id="1491" w:name="_Toc468089979"/>
      <w:bookmarkStart w:id="1492" w:name="_Toc468200591"/>
      <w:bookmarkStart w:id="1493" w:name="_Toc473298726"/>
      <w:r>
        <w:rPr>
          <w:rStyle w:val="CharSectno"/>
        </w:rPr>
        <w:t>156</w:t>
      </w:r>
      <w:r>
        <w:t>.</w:t>
      </w:r>
      <w:r>
        <w:tab/>
        <w:t>Approval of storage arrangements</w:t>
      </w:r>
      <w:bookmarkEnd w:id="1490"/>
      <w:bookmarkEnd w:id="1491"/>
      <w:bookmarkEnd w:id="1492"/>
      <w:bookmarkEnd w:id="1493"/>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94" w:name="_Toc529805335"/>
      <w:bookmarkStart w:id="1495" w:name="_Toc529863712"/>
      <w:bookmarkStart w:id="1496" w:name="_Toc529874166"/>
      <w:bookmarkStart w:id="1497" w:name="_Toc529883001"/>
      <w:bookmarkStart w:id="1498" w:name="_Toc473283329"/>
      <w:bookmarkStart w:id="1499" w:name="_Toc473284378"/>
      <w:bookmarkStart w:id="1500" w:name="_Toc473284909"/>
      <w:bookmarkStart w:id="1501" w:name="_Toc473285127"/>
      <w:bookmarkStart w:id="1502" w:name="_Toc473298299"/>
      <w:bookmarkStart w:id="1503" w:name="_Toc473298517"/>
      <w:bookmarkStart w:id="1504" w:name="_Toc473298735"/>
      <w:r>
        <w:rPr>
          <w:rStyle w:val="CharSchNo"/>
        </w:rPr>
        <w:t>Schedule 1</w:t>
      </w:r>
      <w:r>
        <w:t> — </w:t>
      </w:r>
      <w:r>
        <w:rPr>
          <w:rStyle w:val="CharSchText"/>
        </w:rPr>
        <w:t>Fees</w:t>
      </w:r>
      <w:bookmarkEnd w:id="1494"/>
      <w:bookmarkEnd w:id="1495"/>
      <w:bookmarkEnd w:id="1496"/>
      <w:bookmarkEnd w:id="1497"/>
    </w:p>
    <w:p>
      <w:pPr>
        <w:pStyle w:val="yShoulderClause"/>
      </w:pPr>
      <w:r>
        <w:t>[r. 5]</w:t>
      </w:r>
    </w:p>
    <w:p>
      <w:pPr>
        <w:pStyle w:val="yHeading3"/>
      </w:pPr>
      <w:bookmarkStart w:id="1505" w:name="_Toc529805336"/>
      <w:bookmarkStart w:id="1506" w:name="_Toc529863713"/>
      <w:bookmarkStart w:id="1507" w:name="_Toc529874167"/>
      <w:bookmarkStart w:id="1508" w:name="_Toc529883002"/>
      <w:r>
        <w:rPr>
          <w:rStyle w:val="CharSDivNo"/>
        </w:rPr>
        <w:t>Division 1</w:t>
      </w:r>
      <w:r>
        <w:t> — </w:t>
      </w:r>
      <w:r>
        <w:rPr>
          <w:rStyle w:val="CharSDivText"/>
        </w:rPr>
        <w:t>Fees for licences</w:t>
      </w:r>
      <w:bookmarkEnd w:id="1505"/>
      <w:bookmarkEnd w:id="1506"/>
      <w:bookmarkEnd w:id="1507"/>
      <w:bookmarkEnd w:id="1508"/>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spacing w:before="100"/>
              <w:jc w:val="center"/>
              <w:rPr>
                <w:szCs w:val="22"/>
              </w:rPr>
            </w:pPr>
            <w:r>
              <w:rPr>
                <w:b/>
                <w:szCs w:val="22"/>
              </w:rPr>
              <w:t>Item</w:t>
            </w:r>
          </w:p>
        </w:tc>
        <w:tc>
          <w:tcPr>
            <w:tcW w:w="3260" w:type="dxa"/>
          </w:tcPr>
          <w:p>
            <w:pPr>
              <w:pStyle w:val="yTableNAm"/>
              <w:spacing w:before="100"/>
              <w:rPr>
                <w:szCs w:val="22"/>
              </w:rPr>
            </w:pPr>
            <w:r>
              <w:rPr>
                <w:b/>
                <w:szCs w:val="22"/>
              </w:rPr>
              <w:t xml:space="preserve">Type of licence </w:t>
            </w:r>
          </w:p>
        </w:tc>
        <w:tc>
          <w:tcPr>
            <w:tcW w:w="1418" w:type="dxa"/>
          </w:tcPr>
          <w:p>
            <w:pPr>
              <w:pStyle w:val="yTableNAm"/>
              <w:spacing w:before="100"/>
              <w:jc w:val="center"/>
              <w:rPr>
                <w:szCs w:val="22"/>
              </w:rPr>
            </w:pPr>
            <w:r>
              <w:rPr>
                <w:b/>
                <w:szCs w:val="22"/>
              </w:rPr>
              <w:t>Application fee</w:t>
            </w:r>
            <w:r>
              <w:rPr>
                <w:b/>
                <w:szCs w:val="22"/>
              </w:rPr>
              <w:br/>
              <w:t>$</w:t>
            </w:r>
          </w:p>
        </w:tc>
        <w:tc>
          <w:tcPr>
            <w:tcW w:w="1417" w:type="dxa"/>
          </w:tcPr>
          <w:p>
            <w:pPr>
              <w:pStyle w:val="yTableNAm"/>
              <w:spacing w:before="100"/>
              <w:jc w:val="center"/>
              <w:rPr>
                <w:b/>
                <w:szCs w:val="22"/>
              </w:rPr>
            </w:pPr>
            <w:r>
              <w:rPr>
                <w:b/>
                <w:szCs w:val="22"/>
              </w:rPr>
              <w:t>Licence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Indent licence</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Schedule 2 retail licence</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Schedule 7 retail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Schedule 9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szCs w:val="22"/>
              </w:rPr>
            </w:pPr>
            <w:r>
              <w:rPr>
                <w:szCs w:val="22"/>
              </w:rPr>
              <w:t>Wholesale’s/ manufacturer’s licence</w:t>
            </w:r>
          </w:p>
        </w:tc>
        <w:tc>
          <w:tcPr>
            <w:tcW w:w="1418" w:type="dxa"/>
          </w:tcPr>
          <w:p>
            <w:pPr>
              <w:pStyle w:val="yTableNAm"/>
              <w:spacing w:before="100"/>
              <w:jc w:val="center"/>
              <w:rPr>
                <w:szCs w:val="22"/>
              </w:rPr>
            </w:pPr>
            <w:r>
              <w:rPr>
                <w:szCs w:val="22"/>
              </w:rPr>
              <w:t>300</w:t>
            </w:r>
          </w:p>
        </w:tc>
        <w:tc>
          <w:tcPr>
            <w:tcW w:w="1417" w:type="dxa"/>
          </w:tcPr>
          <w:p>
            <w:pPr>
              <w:pStyle w:val="yTableNAm"/>
              <w:spacing w:before="100"/>
              <w:jc w:val="center"/>
              <w:rPr>
                <w:szCs w:val="22"/>
              </w:rPr>
            </w:pPr>
            <w:r>
              <w:rPr>
                <w:szCs w:val="22"/>
              </w:rPr>
              <w:t>250</w:t>
            </w:r>
          </w:p>
        </w:tc>
      </w:tr>
    </w:tbl>
    <w:p>
      <w:pPr>
        <w:pStyle w:val="yHeading3"/>
      </w:pPr>
      <w:bookmarkStart w:id="1509" w:name="_Toc529805337"/>
      <w:bookmarkStart w:id="1510" w:name="_Toc529863714"/>
      <w:bookmarkStart w:id="1511" w:name="_Toc529874168"/>
      <w:bookmarkStart w:id="1512" w:name="_Toc529883003"/>
      <w:r>
        <w:rPr>
          <w:rStyle w:val="CharSDivNo"/>
        </w:rPr>
        <w:t>Division 2</w:t>
      </w:r>
      <w:r>
        <w:t> — </w:t>
      </w:r>
      <w:r>
        <w:rPr>
          <w:rStyle w:val="CharSDivText"/>
        </w:rPr>
        <w:t>Fees for permits</w:t>
      </w:r>
      <w:bookmarkEnd w:id="1509"/>
      <w:bookmarkEnd w:id="1510"/>
      <w:bookmarkEnd w:id="1511"/>
      <w:bookmarkEnd w:id="1512"/>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 xml:space="preserve">Type of permit </w:t>
            </w:r>
          </w:p>
        </w:tc>
        <w:tc>
          <w:tcPr>
            <w:tcW w:w="1418"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Application fee</w:t>
            </w:r>
            <w:r>
              <w:rPr>
                <w:b/>
                <w:szCs w:val="22"/>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Permit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Health service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Health service permit — Department/hospital</w:t>
            </w:r>
          </w:p>
        </w:tc>
        <w:tc>
          <w:tcPr>
            <w:tcW w:w="1418" w:type="dxa"/>
          </w:tcPr>
          <w:p>
            <w:pPr>
              <w:pStyle w:val="yTableNAm"/>
              <w:spacing w:before="100"/>
              <w:jc w:val="center"/>
              <w:rPr>
                <w:szCs w:val="22"/>
              </w:rPr>
            </w:pPr>
            <w:r>
              <w:rPr>
                <w:szCs w:val="22"/>
              </w:rPr>
              <w:br/>
              <w:t>nil</w:t>
            </w:r>
          </w:p>
        </w:tc>
        <w:tc>
          <w:tcPr>
            <w:tcW w:w="1417" w:type="dxa"/>
          </w:tcPr>
          <w:p>
            <w:pPr>
              <w:pStyle w:val="yTableNAm"/>
              <w:spacing w:before="100"/>
              <w:jc w:val="center"/>
              <w:rPr>
                <w:szCs w:val="22"/>
              </w:rPr>
            </w:pPr>
            <w:r>
              <w:rPr>
                <w:szCs w:val="22"/>
              </w:rPr>
              <w:br/>
              <w:t>nil</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Health service permit — Public sector agency</w:t>
            </w:r>
          </w:p>
        </w:tc>
        <w:tc>
          <w:tcPr>
            <w:tcW w:w="1418" w:type="dxa"/>
          </w:tcPr>
          <w:p>
            <w:pPr>
              <w:pStyle w:val="yTableNAm"/>
              <w:spacing w:before="100"/>
              <w:jc w:val="center"/>
              <w:rPr>
                <w:szCs w:val="22"/>
              </w:rPr>
            </w:pPr>
            <w:r>
              <w:rPr>
                <w:szCs w:val="22"/>
              </w:rPr>
              <w:br/>
              <w:t>200</w:t>
            </w:r>
          </w:p>
        </w:tc>
        <w:tc>
          <w:tcPr>
            <w:tcW w:w="1417" w:type="dxa"/>
          </w:tcPr>
          <w:p>
            <w:pPr>
              <w:pStyle w:val="yTableNAm"/>
              <w:spacing w:before="100"/>
              <w:jc w:val="center"/>
              <w:rPr>
                <w:szCs w:val="22"/>
              </w:rPr>
            </w:pPr>
            <w:r>
              <w:rPr>
                <w:szCs w:val="22"/>
              </w:rPr>
              <w:b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Government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b/>
                <w:szCs w:val="22"/>
              </w:rPr>
            </w:pPr>
            <w:r>
              <w:rPr>
                <w:szCs w:val="22"/>
              </w:rPr>
              <w:t>Industrial permit</w:t>
            </w:r>
          </w:p>
        </w:tc>
        <w:tc>
          <w:tcPr>
            <w:tcW w:w="1418" w:type="dxa"/>
          </w:tcPr>
          <w:p>
            <w:pPr>
              <w:pStyle w:val="yTableNAm"/>
              <w:spacing w:before="100"/>
              <w:jc w:val="center"/>
              <w:rPr>
                <w:szCs w:val="22"/>
              </w:rPr>
            </w:pPr>
            <w:r>
              <w:rPr>
                <w:szCs w:val="22"/>
              </w:rPr>
              <w:t>175</w:t>
            </w:r>
          </w:p>
        </w:tc>
        <w:tc>
          <w:tcPr>
            <w:tcW w:w="1417" w:type="dxa"/>
          </w:tcPr>
          <w:p>
            <w:pPr>
              <w:pStyle w:val="yTableNAm"/>
              <w:spacing w:before="100"/>
              <w:jc w:val="center"/>
              <w:rPr>
                <w:szCs w:val="22"/>
              </w:rPr>
            </w:pPr>
            <w:r>
              <w:rPr>
                <w:szCs w:val="22"/>
              </w:rPr>
              <w:t>125</w:t>
            </w:r>
          </w:p>
        </w:tc>
      </w:tr>
      <w:tr>
        <w:trPr>
          <w:cantSplit/>
        </w:trPr>
        <w:tc>
          <w:tcPr>
            <w:tcW w:w="767" w:type="dxa"/>
          </w:tcPr>
          <w:p>
            <w:pPr>
              <w:pStyle w:val="yTableNAm"/>
              <w:spacing w:before="100"/>
              <w:rPr>
                <w:szCs w:val="22"/>
              </w:rPr>
            </w:pPr>
            <w:r>
              <w:rPr>
                <w:szCs w:val="22"/>
              </w:rPr>
              <w:t>6.</w:t>
            </w:r>
          </w:p>
        </w:tc>
        <w:tc>
          <w:tcPr>
            <w:tcW w:w="3260" w:type="dxa"/>
          </w:tcPr>
          <w:p>
            <w:pPr>
              <w:pStyle w:val="yTableNAm"/>
              <w:spacing w:before="100"/>
              <w:rPr>
                <w:szCs w:val="22"/>
              </w:rPr>
            </w:pPr>
            <w:r>
              <w:rPr>
                <w:szCs w:val="22"/>
              </w:rPr>
              <w:t>Pharmaceutical samples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7.</w:t>
            </w:r>
          </w:p>
        </w:tc>
        <w:tc>
          <w:tcPr>
            <w:tcW w:w="3260" w:type="dxa"/>
          </w:tcPr>
          <w:p>
            <w:pPr>
              <w:pStyle w:val="yTableNAm"/>
              <w:spacing w:before="100"/>
              <w:rPr>
                <w:szCs w:val="22"/>
              </w:rPr>
            </w:pPr>
            <w:r>
              <w:rPr>
                <w:szCs w:val="22"/>
              </w:rPr>
              <w:t>Research/Education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8.</w:t>
            </w:r>
          </w:p>
        </w:tc>
        <w:tc>
          <w:tcPr>
            <w:tcW w:w="3260" w:type="dxa"/>
          </w:tcPr>
          <w:p>
            <w:pPr>
              <w:pStyle w:val="yTableNAm"/>
              <w:spacing w:before="100"/>
              <w:rPr>
                <w:szCs w:val="22"/>
              </w:rPr>
            </w:pPr>
            <w:r>
              <w:rPr>
                <w:szCs w:val="22"/>
              </w:rPr>
              <w:t>Schedule 9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9.</w:t>
            </w:r>
          </w:p>
        </w:tc>
        <w:tc>
          <w:tcPr>
            <w:tcW w:w="3260" w:type="dxa"/>
          </w:tcPr>
          <w:p>
            <w:pPr>
              <w:pStyle w:val="yTableNAm"/>
              <w:spacing w:before="100"/>
              <w:rPr>
                <w:szCs w:val="22"/>
              </w:rPr>
            </w:pPr>
            <w:r>
              <w:rPr>
                <w:szCs w:val="22"/>
              </w:rPr>
              <w:t>Stockfeed manufacture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10.</w:t>
            </w:r>
          </w:p>
        </w:tc>
        <w:tc>
          <w:tcPr>
            <w:tcW w:w="3260" w:type="dxa"/>
          </w:tcPr>
          <w:p>
            <w:pPr>
              <w:pStyle w:val="yTableNAm"/>
              <w:spacing w:before="100"/>
              <w:rPr>
                <w:szCs w:val="22"/>
              </w:rPr>
            </w:pPr>
            <w:r>
              <w:rPr>
                <w:szCs w:val="22"/>
              </w:rPr>
              <w:t>Veterinary practice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bl>
    <w:p>
      <w:pPr>
        <w:pStyle w:val="yHeading3"/>
        <w:keepLines/>
        <w:widowControl w:val="0"/>
        <w:spacing w:after="120"/>
      </w:pPr>
      <w:bookmarkStart w:id="1513" w:name="_Toc529805338"/>
      <w:bookmarkStart w:id="1514" w:name="_Toc529863715"/>
      <w:bookmarkStart w:id="1515" w:name="_Toc529874169"/>
      <w:bookmarkStart w:id="1516" w:name="_Toc529883004"/>
      <w:r>
        <w:rPr>
          <w:rStyle w:val="CharSDivNo"/>
        </w:rPr>
        <w:t>Division 3</w:t>
      </w:r>
      <w:r>
        <w:t> — </w:t>
      </w:r>
      <w:r>
        <w:rPr>
          <w:rStyle w:val="CharSDivText"/>
        </w:rPr>
        <w:t>Other fees</w:t>
      </w:r>
      <w:bookmarkEnd w:id="1513"/>
      <w:bookmarkEnd w:id="1514"/>
      <w:bookmarkEnd w:id="1515"/>
      <w:bookmarkEnd w:id="1516"/>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keepNext/>
              <w:keepLines/>
              <w:widowControl w:val="0"/>
              <w:rPr>
                <w:b/>
                <w:bCs/>
              </w:rPr>
            </w:pPr>
            <w:r>
              <w:rPr>
                <w:b/>
                <w:bCs/>
              </w:rPr>
              <w:t>Item</w:t>
            </w:r>
          </w:p>
        </w:tc>
        <w:tc>
          <w:tcPr>
            <w:tcW w:w="1417" w:type="dxa"/>
          </w:tcPr>
          <w:p>
            <w:pPr>
              <w:pStyle w:val="yTableNAm"/>
              <w:keepNext/>
              <w:keepLines/>
              <w:widowControl w:val="0"/>
              <w:rPr>
                <w:b/>
                <w:bCs/>
              </w:rPr>
            </w:pPr>
            <w:r>
              <w:rPr>
                <w:b/>
                <w:bCs/>
              </w:rPr>
              <w:t>Provision of Act</w:t>
            </w:r>
          </w:p>
        </w:tc>
        <w:tc>
          <w:tcPr>
            <w:tcW w:w="3686" w:type="dxa"/>
          </w:tcPr>
          <w:p>
            <w:pPr>
              <w:pStyle w:val="yTableNAm"/>
              <w:keepNext/>
              <w:keepLines/>
              <w:widowControl w:val="0"/>
              <w:jc w:val="center"/>
              <w:rPr>
                <w:b/>
                <w:bCs/>
              </w:rPr>
            </w:pPr>
            <w:r>
              <w:rPr>
                <w:b/>
                <w:bCs/>
              </w:rPr>
              <w:t>Description of matter</w:t>
            </w:r>
          </w:p>
        </w:tc>
        <w:tc>
          <w:tcPr>
            <w:tcW w:w="992" w:type="dxa"/>
          </w:tcPr>
          <w:p>
            <w:pPr>
              <w:pStyle w:val="yTableNAm"/>
              <w:keepNext/>
              <w:keepLines/>
              <w:widowControl w:val="0"/>
              <w:jc w:val="center"/>
              <w:rPr>
                <w:b/>
                <w:bCs/>
              </w:rPr>
            </w:pPr>
            <w:r>
              <w:rPr>
                <w:b/>
                <w:bCs/>
              </w:rPr>
              <w:t>Fee</w:t>
            </w:r>
            <w:r>
              <w:rPr>
                <w:b/>
                <w:bCs/>
              </w:rPr>
              <w:br/>
              <w:t>$</w:t>
            </w:r>
          </w:p>
        </w:tc>
      </w:tr>
      <w:tr>
        <w:tc>
          <w:tcPr>
            <w:tcW w:w="767" w:type="dxa"/>
          </w:tcPr>
          <w:p>
            <w:pPr>
              <w:pStyle w:val="yTableNAm"/>
              <w:keepNext/>
              <w:keepLines/>
              <w:widowControl w:val="0"/>
            </w:pPr>
            <w:r>
              <w:t>1.</w:t>
            </w:r>
          </w:p>
        </w:tc>
        <w:tc>
          <w:tcPr>
            <w:tcW w:w="1417" w:type="dxa"/>
          </w:tcPr>
          <w:p>
            <w:pPr>
              <w:pStyle w:val="yTableNAm"/>
              <w:keepNext/>
              <w:keepLines/>
              <w:widowControl w:val="0"/>
            </w:pPr>
            <w:r>
              <w:t>s. 48(3)</w:t>
            </w:r>
          </w:p>
        </w:tc>
        <w:tc>
          <w:tcPr>
            <w:tcW w:w="3686" w:type="dxa"/>
          </w:tcPr>
          <w:p>
            <w:pPr>
              <w:pStyle w:val="yTableNAm"/>
              <w:keepNext/>
              <w:keepLines/>
              <w:widowControl w:val="0"/>
            </w:pPr>
            <w:r>
              <w:t>Application to vary licence or permit</w:t>
            </w:r>
          </w:p>
        </w:tc>
        <w:tc>
          <w:tcPr>
            <w:tcW w:w="992" w:type="dxa"/>
          </w:tcPr>
          <w:p>
            <w:pPr>
              <w:pStyle w:val="yTableNAm"/>
              <w:keepNext/>
              <w:keepLines/>
              <w:widowControl w:val="0"/>
              <w:jc w:val="center"/>
            </w:pPr>
            <w:r>
              <w:t>80</w:t>
            </w:r>
          </w:p>
        </w:tc>
      </w:tr>
      <w:tr>
        <w:tc>
          <w:tcPr>
            <w:tcW w:w="767" w:type="dxa"/>
          </w:tcPr>
          <w:p>
            <w:pPr>
              <w:pStyle w:val="yTableNAm"/>
              <w:keepNext/>
              <w:keepLines/>
              <w:widowControl w:val="0"/>
            </w:pPr>
            <w:r>
              <w:t>2.</w:t>
            </w:r>
          </w:p>
        </w:tc>
        <w:tc>
          <w:tcPr>
            <w:tcW w:w="1417" w:type="dxa"/>
          </w:tcPr>
          <w:p>
            <w:pPr>
              <w:pStyle w:val="yTableNAm"/>
              <w:keepNext/>
              <w:keepLines/>
              <w:widowControl w:val="0"/>
            </w:pPr>
            <w:r>
              <w:t>s. 52(2)</w:t>
            </w:r>
          </w:p>
        </w:tc>
        <w:tc>
          <w:tcPr>
            <w:tcW w:w="3686" w:type="dxa"/>
          </w:tcPr>
          <w:p>
            <w:pPr>
              <w:pStyle w:val="yTableNAm"/>
              <w:keepNext/>
              <w:keepLines/>
              <w:widowControl w:val="0"/>
            </w:pPr>
            <w:r>
              <w:t>Application to vary conditions imposed on licence or permit</w:t>
            </w:r>
          </w:p>
        </w:tc>
        <w:tc>
          <w:tcPr>
            <w:tcW w:w="992" w:type="dxa"/>
          </w:tcPr>
          <w:p>
            <w:pPr>
              <w:pStyle w:val="yTableNAm"/>
              <w:keepNext/>
              <w:keepLines/>
              <w:widowControl w:val="0"/>
              <w:jc w:val="center"/>
            </w:pPr>
            <w:r>
              <w:br/>
              <w:t>80</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jc w:val="center"/>
            </w:pPr>
            <w:r>
              <w:br/>
              <w:t>80</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jc w:val="center"/>
            </w:pPr>
            <w:r>
              <w:br/>
              <w:t>80</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jc w:val="center"/>
            </w:pPr>
            <w:r>
              <w:t>40</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jc w:val="center"/>
            </w:pPr>
            <w:r>
              <w:br/>
              <w:t>80</w:t>
            </w:r>
          </w:p>
        </w:tc>
      </w:tr>
      <w:tr>
        <w:tc>
          <w:tcPr>
            <w:tcW w:w="767" w:type="dxa"/>
          </w:tcPr>
          <w:p>
            <w:pPr>
              <w:pStyle w:val="yTableNAm"/>
            </w:pPr>
            <w:r>
              <w:t>7.</w:t>
            </w:r>
          </w:p>
        </w:tc>
        <w:tc>
          <w:tcPr>
            <w:tcW w:w="1417" w:type="dxa"/>
          </w:tcPr>
          <w:p>
            <w:pPr>
              <w:pStyle w:val="yTableNAm"/>
            </w:pPr>
            <w:r>
              <w:t>s. 76(3)</w:t>
            </w:r>
          </w:p>
        </w:tc>
        <w:tc>
          <w:tcPr>
            <w:tcW w:w="3686" w:type="dxa"/>
          </w:tcPr>
          <w:p>
            <w:pPr>
              <w:pStyle w:val="yTableNAm"/>
            </w:pPr>
            <w:r>
              <w:t>Provision of copy of part of the register</w:t>
            </w:r>
          </w:p>
        </w:tc>
        <w:tc>
          <w:tcPr>
            <w:tcW w:w="992" w:type="dxa"/>
          </w:tcPr>
          <w:p>
            <w:pPr>
              <w:pStyle w:val="yTableNAm"/>
              <w:jc w:val="center"/>
            </w:pPr>
            <w:r>
              <w:br/>
              <w:t>40</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jc w:val="center"/>
            </w:pPr>
            <w:r>
              <w:br/>
              <w:t>80</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jc w:val="center"/>
            </w:pPr>
            <w:r>
              <w:br/>
            </w:r>
            <w:r>
              <w:br/>
              <w:t>80</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jc w:val="center"/>
            </w:pPr>
            <w:r>
              <w:br/>
            </w:r>
            <w:r>
              <w:br/>
              <w:t>120</w:t>
            </w:r>
          </w:p>
        </w:tc>
      </w:tr>
    </w:tbl>
    <w:p>
      <w:pPr>
        <w:pStyle w:val="yScheduleHeading"/>
      </w:pPr>
      <w:bookmarkStart w:id="1517" w:name="_Toc529805339"/>
      <w:bookmarkStart w:id="1518" w:name="_Toc529863716"/>
      <w:bookmarkStart w:id="1519" w:name="_Toc529874170"/>
      <w:bookmarkStart w:id="1520" w:name="_Toc529883005"/>
      <w:bookmarkStart w:id="1521" w:name="_Toc467838617"/>
      <w:bookmarkStart w:id="1522" w:name="_Toc467838832"/>
      <w:bookmarkStart w:id="1523" w:name="_Toc467839047"/>
      <w:bookmarkStart w:id="1524" w:name="_Toc467839262"/>
      <w:bookmarkStart w:id="1525" w:name="_Toc468089984"/>
      <w:bookmarkStart w:id="1526" w:name="_Toc468200596"/>
      <w:bookmarkStart w:id="1527" w:name="_Toc473283325"/>
      <w:bookmarkStart w:id="1528" w:name="_Toc473284374"/>
      <w:bookmarkStart w:id="1529" w:name="_Toc473284905"/>
      <w:bookmarkStart w:id="1530" w:name="_Toc473285123"/>
      <w:bookmarkStart w:id="1531" w:name="_Toc473298295"/>
      <w:bookmarkStart w:id="1532" w:name="_Toc473298513"/>
      <w:bookmarkStart w:id="1533" w:name="_Toc473298731"/>
      <w:r>
        <w:rPr>
          <w:rStyle w:val="CharSchNo"/>
        </w:rPr>
        <w:t>Schedule 2</w:t>
      </w:r>
      <w:r>
        <w:rPr>
          <w:rStyle w:val="CharSDivNo"/>
        </w:rPr>
        <w:t> </w:t>
      </w:r>
      <w:r>
        <w:t>—</w:t>
      </w:r>
      <w:r>
        <w:rPr>
          <w:rStyle w:val="CharSDivText"/>
        </w:rPr>
        <w:t> </w:t>
      </w:r>
      <w:r>
        <w:rPr>
          <w:rStyle w:val="CharSchText"/>
        </w:rPr>
        <w:t>List of additional substances that are Schedule 9 poisons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0"/>
          <w:headerReference w:type="default" r:id="rId21"/>
          <w:pgSz w:w="11907" w:h="16840" w:code="9"/>
          <w:pgMar w:top="2381" w:right="2410" w:bottom="3544" w:left="2410" w:header="720" w:footer="3544" w:gutter="0"/>
          <w:cols w:space="720"/>
        </w:sectPr>
      </w:pPr>
      <w:bookmarkStart w:id="1535" w:name="_Toc467838618"/>
      <w:bookmarkStart w:id="1536" w:name="_Toc467838833"/>
      <w:bookmarkStart w:id="1537" w:name="_Toc467839048"/>
      <w:bookmarkStart w:id="1538" w:name="_Toc467839263"/>
      <w:bookmarkStart w:id="1539" w:name="_Toc468089985"/>
      <w:bookmarkStart w:id="1540" w:name="_Toc468200597"/>
      <w:bookmarkStart w:id="1541" w:name="_Toc473283326"/>
      <w:bookmarkStart w:id="1542" w:name="_Toc473284375"/>
      <w:bookmarkStart w:id="1543" w:name="_Toc473284906"/>
      <w:bookmarkStart w:id="1544" w:name="_Toc473285124"/>
      <w:bookmarkStart w:id="1545" w:name="_Toc473298296"/>
      <w:bookmarkStart w:id="1546" w:name="_Toc473298514"/>
      <w:bookmarkStart w:id="1547" w:name="_Toc473298732"/>
    </w:p>
    <w:p>
      <w:pPr>
        <w:pStyle w:val="yScheduleHeading"/>
      </w:pPr>
      <w:bookmarkStart w:id="1548" w:name="_Toc529805340"/>
      <w:bookmarkStart w:id="1549" w:name="_Toc529863717"/>
      <w:bookmarkStart w:id="1550" w:name="_Toc529874171"/>
      <w:bookmarkStart w:id="1551" w:name="_Toc529883006"/>
      <w:r>
        <w:rPr>
          <w:rStyle w:val="CharSchNo"/>
        </w:rPr>
        <w:t>Schedule 3</w:t>
      </w:r>
      <w:r>
        <w:t> — </w:t>
      </w:r>
      <w:r>
        <w:rPr>
          <w:rStyle w:val="CharSchText"/>
        </w:rPr>
        <w:t>Requirements for safes</w:t>
      </w:r>
      <w:bookmarkEnd w:id="1548"/>
      <w:bookmarkEnd w:id="1549"/>
      <w:bookmarkEnd w:id="1550"/>
      <w:bookmarkEnd w:id="1551"/>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yShoulderClause"/>
      </w:pPr>
      <w:r>
        <w:t>[r. 94]</w:t>
      </w:r>
    </w:p>
    <w:p>
      <w:pPr>
        <w:pStyle w:val="yHeading5"/>
      </w:pPr>
      <w:bookmarkStart w:id="1552" w:name="_Toc529883007"/>
      <w:bookmarkStart w:id="1553" w:name="_Toc468089986"/>
      <w:bookmarkStart w:id="1554" w:name="_Toc468200598"/>
      <w:bookmarkStart w:id="1555" w:name="_Toc473298733"/>
      <w:r>
        <w:rPr>
          <w:rStyle w:val="CharSClsNo"/>
        </w:rPr>
        <w:t>1</w:t>
      </w:r>
      <w:r>
        <w:t>.</w:t>
      </w:r>
      <w:r>
        <w:tab/>
        <w:t>Requirements for small safe</w:t>
      </w:r>
      <w:bookmarkEnd w:id="1552"/>
      <w:bookmarkEnd w:id="1553"/>
      <w:bookmarkEnd w:id="1554"/>
      <w:bookmarkEnd w:id="1555"/>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1556" w:name="_Toc529883008"/>
      <w:bookmarkStart w:id="1557" w:name="_Toc468089987"/>
      <w:bookmarkStart w:id="1558" w:name="_Toc468200599"/>
      <w:bookmarkStart w:id="1559" w:name="_Toc473298734"/>
      <w:r>
        <w:rPr>
          <w:rStyle w:val="CharSClsNo"/>
        </w:rPr>
        <w:t>2</w:t>
      </w:r>
      <w:r>
        <w:t>.</w:t>
      </w:r>
      <w:r>
        <w:tab/>
        <w:t>Requirements for large safe</w:t>
      </w:r>
      <w:bookmarkEnd w:id="1556"/>
      <w:bookmarkEnd w:id="1557"/>
      <w:bookmarkEnd w:id="1558"/>
      <w:bookmarkEnd w:id="1559"/>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60" w:name="_Toc529805343"/>
      <w:bookmarkStart w:id="1561" w:name="_Toc529863720"/>
      <w:bookmarkStart w:id="1562" w:name="_Toc529874174"/>
      <w:bookmarkStart w:id="1563" w:name="_Toc529883009"/>
      <w:r>
        <w:t>Notes</w:t>
      </w:r>
      <w:bookmarkEnd w:id="1560"/>
      <w:bookmarkEnd w:id="1561"/>
      <w:bookmarkEnd w:id="1562"/>
      <w:bookmarkEnd w:id="1563"/>
      <w:bookmarkEnd w:id="1498"/>
      <w:bookmarkEnd w:id="1499"/>
      <w:bookmarkEnd w:id="1500"/>
      <w:bookmarkEnd w:id="1501"/>
      <w:bookmarkEnd w:id="1502"/>
      <w:bookmarkEnd w:id="1503"/>
      <w:bookmarkEnd w:id="1504"/>
    </w:p>
    <w:p>
      <w:pPr>
        <w:pStyle w:val="nSubsection"/>
      </w:pPr>
      <w:r>
        <w:rPr>
          <w:vertAlign w:val="superscript"/>
        </w:rPr>
        <w:t>1</w:t>
      </w:r>
      <w:r>
        <w:tab/>
        <w:t xml:space="preserve">This is a compilation of the </w:t>
      </w:r>
      <w:r>
        <w:rPr>
          <w:i/>
          <w:noProof/>
        </w:rPr>
        <w:t>Medicines and Poisons Regulations 2016</w:t>
      </w:r>
      <w:r>
        <w:t>.  The following table contains information about those regulations</w:t>
      </w:r>
      <w:ins w:id="1564" w:author="Master Repository Process" w:date="2021-08-29T07:22:00Z">
        <w:r>
          <w:t> </w:t>
        </w:r>
        <w:r>
          <w:rPr>
            <w:vertAlign w:val="superscript"/>
          </w:rPr>
          <w:t>1a</w:t>
        </w:r>
      </w:ins>
      <w:r>
        <w:t>.</w:t>
      </w:r>
    </w:p>
    <w:p>
      <w:pPr>
        <w:pStyle w:val="nHeading3"/>
      </w:pPr>
      <w:bookmarkStart w:id="1565" w:name="_Toc529883010"/>
      <w:bookmarkStart w:id="1566" w:name="_Toc473298736"/>
      <w:r>
        <w:t>Compilation table</w:t>
      </w:r>
      <w:bookmarkEnd w:id="1565"/>
      <w:bookmarkEnd w:id="15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Medicines and Poisons Regulations 2016</w:t>
            </w:r>
          </w:p>
        </w:tc>
        <w:tc>
          <w:tcPr>
            <w:tcW w:w="1276" w:type="dxa"/>
          </w:tcPr>
          <w:p>
            <w:pPr>
              <w:pStyle w:val="nTable"/>
              <w:spacing w:after="40"/>
            </w:pPr>
            <w:r>
              <w:t>17 Jan 2017 p. 443-586</w:t>
            </w:r>
          </w:p>
        </w:tc>
        <w:tc>
          <w:tcPr>
            <w:tcW w:w="2693" w:type="dxa"/>
          </w:tcPr>
          <w:p>
            <w:pPr>
              <w:pStyle w:val="nTable"/>
              <w:spacing w:after="40"/>
            </w:pPr>
            <w:r>
              <w:t xml:space="preserve">30 Jan 2017 (see r. 2 and </w:t>
            </w:r>
            <w:r>
              <w:rPr>
                <w:i/>
              </w:rPr>
              <w:t xml:space="preserve">Gazette </w:t>
            </w:r>
            <w:r>
              <w:t>17 Jan 2017 p. 403)</w:t>
            </w:r>
          </w:p>
        </w:tc>
      </w:tr>
    </w:tbl>
    <w:p>
      <w:pPr>
        <w:pStyle w:val="nSubsection"/>
        <w:spacing w:before="360"/>
        <w:rPr>
          <w:ins w:id="1567" w:author="Master Repository Process" w:date="2021-08-29T07:22:00Z"/>
        </w:rPr>
      </w:pPr>
      <w:ins w:id="1568" w:author="Master Repository Process" w:date="2021-08-29T07: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69" w:author="Master Repository Process" w:date="2021-08-29T07:22:00Z"/>
        </w:rPr>
      </w:pPr>
      <w:bookmarkStart w:id="1570" w:name="_Toc525034197"/>
      <w:bookmarkStart w:id="1571" w:name="_Toc529803037"/>
      <w:bookmarkStart w:id="1572" w:name="_Toc529883011"/>
      <w:ins w:id="1573" w:author="Master Repository Process" w:date="2021-08-29T07:22:00Z">
        <w:r>
          <w:t>Provisions that have not come into operation</w:t>
        </w:r>
        <w:bookmarkEnd w:id="1570"/>
        <w:bookmarkEnd w:id="1571"/>
        <w:bookmarkEnd w:id="157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74" w:author="Master Repository Process" w:date="2021-08-29T07:22:00Z"/>
        </w:trPr>
        <w:tc>
          <w:tcPr>
            <w:tcW w:w="3118" w:type="dxa"/>
            <w:tcBorders>
              <w:bottom w:val="single" w:sz="8" w:space="0" w:color="auto"/>
            </w:tcBorders>
          </w:tcPr>
          <w:p>
            <w:pPr>
              <w:pStyle w:val="nTable"/>
              <w:spacing w:after="40"/>
              <w:rPr>
                <w:ins w:id="1575" w:author="Master Repository Process" w:date="2021-08-29T07:22:00Z"/>
                <w:b/>
              </w:rPr>
            </w:pPr>
            <w:ins w:id="1576" w:author="Master Repository Process" w:date="2021-08-29T07:22:00Z">
              <w:r>
                <w:rPr>
                  <w:b/>
                </w:rPr>
                <w:t>Citation</w:t>
              </w:r>
            </w:ins>
          </w:p>
        </w:tc>
        <w:tc>
          <w:tcPr>
            <w:tcW w:w="1276" w:type="dxa"/>
            <w:tcBorders>
              <w:bottom w:val="single" w:sz="8" w:space="0" w:color="auto"/>
            </w:tcBorders>
          </w:tcPr>
          <w:p>
            <w:pPr>
              <w:pStyle w:val="nTable"/>
              <w:spacing w:after="40"/>
              <w:rPr>
                <w:ins w:id="1577" w:author="Master Repository Process" w:date="2021-08-29T07:22:00Z"/>
                <w:b/>
              </w:rPr>
            </w:pPr>
            <w:ins w:id="1578" w:author="Master Repository Process" w:date="2021-08-29T07:22:00Z">
              <w:r>
                <w:rPr>
                  <w:b/>
                </w:rPr>
                <w:t>Gazettal</w:t>
              </w:r>
            </w:ins>
          </w:p>
        </w:tc>
        <w:tc>
          <w:tcPr>
            <w:tcW w:w="2693" w:type="dxa"/>
            <w:tcBorders>
              <w:bottom w:val="single" w:sz="8" w:space="0" w:color="auto"/>
            </w:tcBorders>
          </w:tcPr>
          <w:p>
            <w:pPr>
              <w:pStyle w:val="nTable"/>
              <w:spacing w:after="40"/>
              <w:rPr>
                <w:ins w:id="1579" w:author="Master Repository Process" w:date="2021-08-29T07:22:00Z"/>
                <w:b/>
              </w:rPr>
            </w:pPr>
            <w:ins w:id="1580" w:author="Master Repository Process" w:date="2021-08-29T07:22:00Z">
              <w:r>
                <w:rPr>
                  <w:b/>
                </w:rPr>
                <w:t>Commencement</w:t>
              </w:r>
            </w:ins>
          </w:p>
        </w:tc>
      </w:tr>
      <w:tr>
        <w:trPr>
          <w:ins w:id="1581" w:author="Master Repository Process" w:date="2021-08-29T07:22:00Z"/>
        </w:trPr>
        <w:tc>
          <w:tcPr>
            <w:tcW w:w="3118" w:type="dxa"/>
            <w:tcBorders>
              <w:bottom w:val="single" w:sz="4" w:space="0" w:color="auto"/>
            </w:tcBorders>
          </w:tcPr>
          <w:p>
            <w:pPr>
              <w:pStyle w:val="nTable"/>
              <w:spacing w:after="40"/>
              <w:rPr>
                <w:ins w:id="1582" w:author="Master Repository Process" w:date="2021-08-29T07:22:00Z"/>
              </w:rPr>
            </w:pPr>
            <w:ins w:id="1583" w:author="Master Repository Process" w:date="2021-08-29T07:22:00Z">
              <w:r>
                <w:rPr>
                  <w:i/>
                  <w:noProof/>
                </w:rPr>
                <w:t>Health Regulations Amendment Regulations 2018</w:t>
              </w:r>
              <w:r>
                <w:rPr>
                  <w:noProof/>
                </w:rPr>
                <w:t xml:space="preserve"> Pt. 3 </w:t>
              </w:r>
              <w:r>
                <w:rPr>
                  <w:noProof/>
                  <w:vertAlign w:val="superscript"/>
                </w:rPr>
                <w:t>2</w:t>
              </w:r>
            </w:ins>
          </w:p>
        </w:tc>
        <w:tc>
          <w:tcPr>
            <w:tcW w:w="1276" w:type="dxa"/>
            <w:tcBorders>
              <w:bottom w:val="single" w:sz="4" w:space="0" w:color="auto"/>
            </w:tcBorders>
          </w:tcPr>
          <w:p>
            <w:pPr>
              <w:pStyle w:val="nTable"/>
              <w:spacing w:after="40"/>
              <w:rPr>
                <w:ins w:id="1584" w:author="Master Repository Process" w:date="2021-08-29T07:22:00Z"/>
              </w:rPr>
            </w:pPr>
            <w:ins w:id="1585" w:author="Master Repository Process" w:date="2021-08-29T07:22:00Z">
              <w:r>
                <w:t>13 Nov 2018 p. 4429</w:t>
              </w:r>
              <w:r>
                <w:noBreakHyphen/>
                <w:t>31</w:t>
              </w:r>
            </w:ins>
          </w:p>
        </w:tc>
        <w:tc>
          <w:tcPr>
            <w:tcW w:w="2693" w:type="dxa"/>
            <w:tcBorders>
              <w:bottom w:val="single" w:sz="4" w:space="0" w:color="auto"/>
            </w:tcBorders>
          </w:tcPr>
          <w:p>
            <w:pPr>
              <w:pStyle w:val="nTable"/>
              <w:spacing w:after="40"/>
              <w:rPr>
                <w:ins w:id="1586" w:author="Master Repository Process" w:date="2021-08-29T07:22:00Z"/>
              </w:rPr>
            </w:pPr>
            <w:ins w:id="1587" w:author="Master Repository Process" w:date="2021-08-29T07:22:00Z">
              <w:r>
                <w:rPr>
                  <w:noProof/>
                </w:rPr>
                <w:t>1 Dec 2018 (see r. 2(b))</w:t>
              </w:r>
            </w:ins>
          </w:p>
        </w:tc>
      </w:tr>
    </w:tbl>
    <w:p>
      <w:pPr>
        <w:pStyle w:val="nSubsection"/>
        <w:rPr>
          <w:ins w:id="1588" w:author="Master Repository Process" w:date="2021-08-29T07:22:00Z"/>
          <w:snapToGrid w:val="0"/>
        </w:rPr>
      </w:pPr>
      <w:ins w:id="1589" w:author="Master Repository Process" w:date="2021-08-29T07:22:00Z">
        <w:r>
          <w:rPr>
            <w:vertAlign w:val="superscript"/>
          </w:rPr>
          <w:t>2</w:t>
        </w:r>
        <w:r>
          <w:tab/>
          <w:t xml:space="preserve">On </w:t>
        </w:r>
        <w:r>
          <w:rPr>
            <w:snapToGrid w:val="0"/>
          </w:rPr>
          <w:t>the</w:t>
        </w:r>
        <w:r>
          <w:t xml:space="preserve"> date as at which this compilation was prepared, </w:t>
        </w:r>
        <w:r>
          <w:rPr>
            <w:snapToGrid w:val="0"/>
          </w:rPr>
          <w:t xml:space="preserve">the </w:t>
        </w:r>
        <w:r>
          <w:rPr>
            <w:i/>
            <w:noProof/>
          </w:rPr>
          <w:t>Health Regulations Amendment Regulations 2018</w:t>
        </w:r>
        <w:r>
          <w:rPr>
            <w:noProof/>
          </w:rPr>
          <w:t xml:space="preserve"> Pt. 3 </w:t>
        </w:r>
        <w:r>
          <w:t>h</w:t>
        </w:r>
        <w:r>
          <w:rPr>
            <w:snapToGrid w:val="0"/>
          </w:rPr>
          <w:t>ad not come into operation.  It reads as follows:</w:t>
        </w:r>
      </w:ins>
    </w:p>
    <w:p>
      <w:pPr>
        <w:pStyle w:val="BlankOpen"/>
        <w:rPr>
          <w:ins w:id="1590" w:author="Master Repository Process" w:date="2021-08-29T07:22:00Z"/>
          <w:snapToGrid w:val="0"/>
        </w:rPr>
      </w:pPr>
    </w:p>
    <w:p>
      <w:pPr>
        <w:pStyle w:val="nzHeading2"/>
        <w:rPr>
          <w:ins w:id="1591" w:author="Master Repository Process" w:date="2021-08-29T07:22:00Z"/>
        </w:rPr>
      </w:pPr>
      <w:bookmarkStart w:id="1592" w:name="_Toc526843642"/>
      <w:bookmarkStart w:id="1593" w:name="_Toc526843658"/>
      <w:bookmarkStart w:id="1594" w:name="_Toc526844500"/>
      <w:bookmarkStart w:id="1595" w:name="_Toc526844977"/>
      <w:bookmarkStart w:id="1596" w:name="_Toc526844995"/>
      <w:bookmarkStart w:id="1597" w:name="_Toc526845762"/>
      <w:ins w:id="1598" w:author="Master Repository Process" w:date="2021-08-29T07:22:00Z">
        <w:r>
          <w:rPr>
            <w:rStyle w:val="CharPartNo"/>
          </w:rPr>
          <w:t>Part 3</w:t>
        </w:r>
        <w:r>
          <w:rPr>
            <w:rStyle w:val="CharDivNo"/>
          </w:rPr>
          <w:t> </w:t>
        </w:r>
        <w:r>
          <w:t>—</w:t>
        </w:r>
        <w:r>
          <w:rPr>
            <w:rStyle w:val="CharDivText"/>
          </w:rPr>
          <w:t> </w:t>
        </w:r>
        <w:r>
          <w:rPr>
            <w:rStyle w:val="CharPartText"/>
            <w:i/>
          </w:rPr>
          <w:t xml:space="preserve">Medicines and Poisons Regulations 2016 </w:t>
        </w:r>
        <w:r>
          <w:rPr>
            <w:rStyle w:val="CharPartText"/>
          </w:rPr>
          <w:t>amended</w:t>
        </w:r>
        <w:bookmarkEnd w:id="1592"/>
        <w:bookmarkEnd w:id="1593"/>
        <w:bookmarkEnd w:id="1594"/>
        <w:bookmarkEnd w:id="1595"/>
        <w:bookmarkEnd w:id="1596"/>
        <w:bookmarkEnd w:id="1597"/>
      </w:ins>
    </w:p>
    <w:p>
      <w:pPr>
        <w:pStyle w:val="nzHeading5"/>
        <w:rPr>
          <w:ins w:id="1599" w:author="Master Repository Process" w:date="2021-08-29T07:22:00Z"/>
        </w:rPr>
      </w:pPr>
      <w:bookmarkStart w:id="1600" w:name="_Toc526844978"/>
      <w:bookmarkStart w:id="1601" w:name="_Toc526845763"/>
      <w:ins w:id="1602" w:author="Master Repository Process" w:date="2021-08-29T07:22:00Z">
        <w:r>
          <w:rPr>
            <w:rStyle w:val="CharSectno"/>
          </w:rPr>
          <w:t>5</w:t>
        </w:r>
        <w:r>
          <w:t>.</w:t>
        </w:r>
        <w:r>
          <w:tab/>
          <w:t>Regulations amended</w:t>
        </w:r>
        <w:bookmarkEnd w:id="1600"/>
        <w:bookmarkEnd w:id="1601"/>
      </w:ins>
    </w:p>
    <w:p>
      <w:pPr>
        <w:pStyle w:val="nzSubsection"/>
        <w:rPr>
          <w:ins w:id="1603" w:author="Master Repository Process" w:date="2021-08-29T07:22:00Z"/>
        </w:rPr>
      </w:pPr>
      <w:ins w:id="1604" w:author="Master Repository Process" w:date="2021-08-29T07:22:00Z">
        <w:r>
          <w:tab/>
        </w:r>
        <w:r>
          <w:tab/>
          <w:t xml:space="preserve">This Part amends the </w:t>
        </w:r>
        <w:r>
          <w:rPr>
            <w:i/>
          </w:rPr>
          <w:t>Medicines and Poisons Regulations 2016</w:t>
        </w:r>
        <w:r>
          <w:t>.</w:t>
        </w:r>
      </w:ins>
    </w:p>
    <w:p>
      <w:pPr>
        <w:pStyle w:val="nzHeading5"/>
        <w:rPr>
          <w:ins w:id="1605" w:author="Master Repository Process" w:date="2021-08-29T07:22:00Z"/>
        </w:rPr>
      </w:pPr>
      <w:bookmarkStart w:id="1606" w:name="_Toc526844979"/>
      <w:bookmarkStart w:id="1607" w:name="_Toc526845764"/>
      <w:ins w:id="1608" w:author="Master Repository Process" w:date="2021-08-29T07:22:00Z">
        <w:r>
          <w:rPr>
            <w:rStyle w:val="CharSectno"/>
          </w:rPr>
          <w:t>6</w:t>
        </w:r>
        <w:r>
          <w:t>.</w:t>
        </w:r>
        <w:r>
          <w:tab/>
          <w:t>Regulation 3 amended</w:t>
        </w:r>
        <w:bookmarkEnd w:id="1606"/>
        <w:bookmarkEnd w:id="1607"/>
      </w:ins>
    </w:p>
    <w:p>
      <w:pPr>
        <w:pStyle w:val="nzSubsection"/>
        <w:rPr>
          <w:ins w:id="1609" w:author="Master Repository Process" w:date="2021-08-29T07:22:00Z"/>
        </w:rPr>
      </w:pPr>
      <w:ins w:id="1610" w:author="Master Repository Process" w:date="2021-08-29T07:22:00Z">
        <w:r>
          <w:tab/>
        </w:r>
        <w:r>
          <w:tab/>
          <w:t xml:space="preserve">In regulation 3(1) in the definition of </w:t>
        </w:r>
        <w:r>
          <w:rPr>
            <w:b/>
            <w:i/>
          </w:rPr>
          <w:t>structured administration and supply arrangement (SASA)</w:t>
        </w:r>
        <w:r>
          <w:t xml:space="preserve"> paragraph (a) delete “an authorised health” and insert:</w:t>
        </w:r>
      </w:ins>
    </w:p>
    <w:p>
      <w:pPr>
        <w:pStyle w:val="BlankOpen"/>
        <w:rPr>
          <w:ins w:id="1611" w:author="Master Repository Process" w:date="2021-08-29T07:22:00Z"/>
        </w:rPr>
      </w:pPr>
    </w:p>
    <w:p>
      <w:pPr>
        <w:pStyle w:val="nzSubsection"/>
        <w:rPr>
          <w:ins w:id="1612" w:author="Master Repository Process" w:date="2021-08-29T07:22:00Z"/>
        </w:rPr>
      </w:pPr>
      <w:ins w:id="1613" w:author="Master Repository Process" w:date="2021-08-29T07:22:00Z">
        <w:r>
          <w:tab/>
        </w:r>
        <w:r>
          <w:tab/>
          <w:t>a health</w:t>
        </w:r>
      </w:ins>
    </w:p>
    <w:p>
      <w:pPr>
        <w:pStyle w:val="BlankClose"/>
        <w:rPr>
          <w:ins w:id="1614" w:author="Master Repository Process" w:date="2021-08-29T07:22:00Z"/>
        </w:rPr>
      </w:pPr>
    </w:p>
    <w:p>
      <w:pPr>
        <w:pStyle w:val="nzHeading5"/>
        <w:rPr>
          <w:ins w:id="1615" w:author="Master Repository Process" w:date="2021-08-29T07:22:00Z"/>
        </w:rPr>
      </w:pPr>
      <w:bookmarkStart w:id="1616" w:name="_Toc526844980"/>
      <w:bookmarkStart w:id="1617" w:name="_Toc526845765"/>
      <w:ins w:id="1618" w:author="Master Repository Process" w:date="2021-08-29T07:22:00Z">
        <w:r>
          <w:rPr>
            <w:rStyle w:val="CharSectno"/>
          </w:rPr>
          <w:t>7</w:t>
        </w:r>
        <w:r>
          <w:t>.</w:t>
        </w:r>
        <w:r>
          <w:tab/>
          <w:t>Regulation 33 amended</w:t>
        </w:r>
        <w:bookmarkEnd w:id="1616"/>
        <w:bookmarkEnd w:id="1617"/>
      </w:ins>
    </w:p>
    <w:p>
      <w:pPr>
        <w:pStyle w:val="nzSubsection"/>
        <w:rPr>
          <w:ins w:id="1619" w:author="Master Repository Process" w:date="2021-08-29T07:22:00Z"/>
        </w:rPr>
      </w:pPr>
      <w:ins w:id="1620" w:author="Master Repository Process" w:date="2021-08-29T07:22:00Z">
        <w:r>
          <w:tab/>
          <w:t>(1)</w:t>
        </w:r>
        <w:r>
          <w:tab/>
          <w:t>In regulation 33(2):</w:t>
        </w:r>
      </w:ins>
    </w:p>
    <w:p>
      <w:pPr>
        <w:pStyle w:val="nzIndenta"/>
        <w:rPr>
          <w:ins w:id="1621" w:author="Master Repository Process" w:date="2021-08-29T07:22:00Z"/>
        </w:rPr>
      </w:pPr>
      <w:ins w:id="1622" w:author="Master Repository Process" w:date="2021-08-29T07:22:00Z">
        <w:r>
          <w:tab/>
          <w:t>(a)</w:t>
        </w:r>
        <w:r>
          <w:tab/>
          <w:t>in paragraph (b)(i) delete “authorised”;</w:t>
        </w:r>
      </w:ins>
    </w:p>
    <w:p>
      <w:pPr>
        <w:pStyle w:val="nzIndenta"/>
        <w:rPr>
          <w:ins w:id="1623" w:author="Master Repository Process" w:date="2021-08-29T07:22:00Z"/>
        </w:rPr>
      </w:pPr>
      <w:ins w:id="1624" w:author="Master Repository Process" w:date="2021-08-29T07:22:00Z">
        <w:r>
          <w:tab/>
          <w:t>(b)</w:t>
        </w:r>
        <w:r>
          <w:tab/>
          <w:t>in paragraph (b)(iii) delete “an authorised health” and insert:</w:t>
        </w:r>
      </w:ins>
    </w:p>
    <w:p>
      <w:pPr>
        <w:pStyle w:val="BlankOpen"/>
        <w:rPr>
          <w:ins w:id="1625" w:author="Master Repository Process" w:date="2021-08-29T07:22:00Z"/>
        </w:rPr>
      </w:pPr>
    </w:p>
    <w:p>
      <w:pPr>
        <w:pStyle w:val="nzIndenta"/>
        <w:rPr>
          <w:ins w:id="1626" w:author="Master Repository Process" w:date="2021-08-29T07:22:00Z"/>
        </w:rPr>
      </w:pPr>
      <w:ins w:id="1627" w:author="Master Repository Process" w:date="2021-08-29T07:22:00Z">
        <w:r>
          <w:tab/>
        </w:r>
        <w:r>
          <w:tab/>
          <w:t>a health</w:t>
        </w:r>
      </w:ins>
    </w:p>
    <w:p>
      <w:pPr>
        <w:pStyle w:val="BlankClose"/>
        <w:rPr>
          <w:ins w:id="1628" w:author="Master Repository Process" w:date="2021-08-29T07:22:00Z"/>
        </w:rPr>
      </w:pPr>
    </w:p>
    <w:p>
      <w:pPr>
        <w:pStyle w:val="nzSubsection"/>
        <w:rPr>
          <w:ins w:id="1629" w:author="Master Repository Process" w:date="2021-08-29T07:22:00Z"/>
        </w:rPr>
      </w:pPr>
      <w:ins w:id="1630" w:author="Master Repository Process" w:date="2021-08-29T07:22:00Z">
        <w:r>
          <w:tab/>
          <w:t>(2)</w:t>
        </w:r>
        <w:r>
          <w:tab/>
          <w:t>In regulation 33(3) delete “authorised”.</w:t>
        </w:r>
      </w:ins>
    </w:p>
    <w:p>
      <w:pPr>
        <w:pStyle w:val="nzHeading5"/>
        <w:rPr>
          <w:ins w:id="1631" w:author="Master Repository Process" w:date="2021-08-29T07:22:00Z"/>
        </w:rPr>
      </w:pPr>
      <w:bookmarkStart w:id="1632" w:name="_Toc526844981"/>
      <w:bookmarkStart w:id="1633" w:name="_Toc526845766"/>
      <w:ins w:id="1634" w:author="Master Repository Process" w:date="2021-08-29T07:22:00Z">
        <w:r>
          <w:rPr>
            <w:rStyle w:val="CharSectno"/>
          </w:rPr>
          <w:t>8</w:t>
        </w:r>
        <w:r>
          <w:t>.</w:t>
        </w:r>
        <w:r>
          <w:tab/>
          <w:t>Regulation 37 amended</w:t>
        </w:r>
        <w:bookmarkEnd w:id="1632"/>
        <w:bookmarkEnd w:id="1633"/>
      </w:ins>
    </w:p>
    <w:p>
      <w:pPr>
        <w:pStyle w:val="nzSubsection"/>
        <w:rPr>
          <w:ins w:id="1635" w:author="Master Repository Process" w:date="2021-08-29T07:22:00Z"/>
        </w:rPr>
      </w:pPr>
      <w:ins w:id="1636" w:author="Master Repository Process" w:date="2021-08-29T07:22:00Z">
        <w:r>
          <w:tab/>
          <w:t>(1)</w:t>
        </w:r>
        <w:r>
          <w:tab/>
          <w:t>In regulation 37 delete the definitions of:</w:t>
        </w:r>
      </w:ins>
    </w:p>
    <w:p>
      <w:pPr>
        <w:pStyle w:val="nzDeleteListSub"/>
        <w:rPr>
          <w:ins w:id="1637" w:author="Master Repository Process" w:date="2021-08-29T07:22:00Z"/>
        </w:rPr>
      </w:pPr>
      <w:ins w:id="1638" w:author="Master Repository Process" w:date="2021-08-29T07:22:00Z">
        <w:r>
          <w:rPr>
            <w:b/>
            <w:i/>
          </w:rPr>
          <w:t>endorsed midwife</w:t>
        </w:r>
      </w:ins>
    </w:p>
    <w:p>
      <w:pPr>
        <w:pStyle w:val="nzDeleteListSub"/>
        <w:rPr>
          <w:ins w:id="1639" w:author="Master Repository Process" w:date="2021-08-29T07:22:00Z"/>
        </w:rPr>
      </w:pPr>
      <w:ins w:id="1640" w:author="Master Repository Process" w:date="2021-08-29T07:22:00Z">
        <w:r>
          <w:t>enrolled nurse</w:t>
        </w:r>
      </w:ins>
    </w:p>
    <w:p>
      <w:pPr>
        <w:pStyle w:val="nzDeleteListSub"/>
        <w:rPr>
          <w:ins w:id="1641" w:author="Master Repository Process" w:date="2021-08-29T07:22:00Z"/>
        </w:rPr>
      </w:pPr>
      <w:ins w:id="1642" w:author="Master Repository Process" w:date="2021-08-29T07:22:00Z">
        <w:r>
          <w:t>midwife</w:t>
        </w:r>
      </w:ins>
    </w:p>
    <w:p>
      <w:pPr>
        <w:pStyle w:val="nzDeleteListSub"/>
        <w:rPr>
          <w:ins w:id="1643" w:author="Master Repository Process" w:date="2021-08-29T07:22:00Z"/>
        </w:rPr>
      </w:pPr>
      <w:ins w:id="1644" w:author="Master Repository Process" w:date="2021-08-29T07:22:00Z">
        <w:r>
          <w:t>nurse practitioner</w:t>
        </w:r>
      </w:ins>
    </w:p>
    <w:p>
      <w:pPr>
        <w:pStyle w:val="nzDeleteListSub"/>
        <w:rPr>
          <w:ins w:id="1645" w:author="Master Repository Process" w:date="2021-08-29T07:22:00Z"/>
        </w:rPr>
      </w:pPr>
      <w:ins w:id="1646" w:author="Master Repository Process" w:date="2021-08-29T07:22:00Z">
        <w:r>
          <w:t>paramedic</w:t>
        </w:r>
      </w:ins>
    </w:p>
    <w:p>
      <w:pPr>
        <w:pStyle w:val="nzDeleteListSub"/>
        <w:rPr>
          <w:ins w:id="1647" w:author="Master Repository Process" w:date="2021-08-29T07:22:00Z"/>
        </w:rPr>
      </w:pPr>
      <w:ins w:id="1648" w:author="Master Repository Process" w:date="2021-08-29T07:22:00Z">
        <w:r>
          <w:t>registered nurse</w:t>
        </w:r>
      </w:ins>
    </w:p>
    <w:p>
      <w:pPr>
        <w:pStyle w:val="nzSubsection"/>
        <w:rPr>
          <w:ins w:id="1649" w:author="Master Repository Process" w:date="2021-08-29T07:22:00Z"/>
        </w:rPr>
      </w:pPr>
      <w:ins w:id="1650" w:author="Master Repository Process" w:date="2021-08-29T07:22:00Z">
        <w:r>
          <w:tab/>
          <w:t>(2)</w:t>
        </w:r>
        <w:r>
          <w:tab/>
          <w:t>In regulation 37 insert in alphabetical order:</w:t>
        </w:r>
      </w:ins>
    </w:p>
    <w:p>
      <w:pPr>
        <w:pStyle w:val="BlankOpen"/>
        <w:rPr>
          <w:ins w:id="1651" w:author="Master Repository Process" w:date="2021-08-29T07:22:00Z"/>
        </w:rPr>
      </w:pPr>
    </w:p>
    <w:p>
      <w:pPr>
        <w:pStyle w:val="nzDefstart"/>
        <w:rPr>
          <w:ins w:id="1652" w:author="Master Repository Process" w:date="2021-08-29T07:22:00Z"/>
        </w:rPr>
      </w:pPr>
      <w:ins w:id="1653" w:author="Master Repository Process" w:date="2021-08-29T07:22:00Z">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ins>
    </w:p>
    <w:p>
      <w:pPr>
        <w:pStyle w:val="nzDefstart"/>
        <w:rPr>
          <w:ins w:id="1654" w:author="Master Repository Process" w:date="2021-08-29T07:22:00Z"/>
        </w:rPr>
      </w:pPr>
      <w:ins w:id="1655" w:author="Master Repository Process" w:date="2021-08-29T07:22:00Z">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ins>
    </w:p>
    <w:p>
      <w:pPr>
        <w:pStyle w:val="nzDefstart"/>
        <w:rPr>
          <w:ins w:id="1656" w:author="Master Repository Process" w:date="2021-08-29T07:22:00Z"/>
          <w:rStyle w:val="CharDefText"/>
        </w:rPr>
      </w:pPr>
      <w:ins w:id="1657" w:author="Master Repository Process" w:date="2021-08-29T07:22:00Z">
        <w:r>
          <w:rPr>
            <w:rStyle w:val="CharDefText"/>
          </w:rPr>
          <w:tab/>
          <w:t xml:space="preserve">medic — </w:t>
        </w:r>
      </w:ins>
    </w:p>
    <w:p>
      <w:pPr>
        <w:pStyle w:val="nzDefpara"/>
        <w:rPr>
          <w:ins w:id="1658" w:author="Master Repository Process" w:date="2021-08-29T07:22:00Z"/>
        </w:rPr>
      </w:pPr>
      <w:ins w:id="1659" w:author="Master Repository Process" w:date="2021-08-29T07:22:00Z">
        <w:r>
          <w:tab/>
          <w:t>(a)</w:t>
        </w:r>
        <w:r>
          <w:tab/>
          <w:t xml:space="preserve">means a person who provides emergency health services, including ambulance services, in a location other than a hospital, and who is covered by one or more of the following — </w:t>
        </w:r>
      </w:ins>
    </w:p>
    <w:p>
      <w:pPr>
        <w:pStyle w:val="nzDefsubpara"/>
        <w:rPr>
          <w:ins w:id="1660" w:author="Master Repository Process" w:date="2021-08-29T07:22:00Z"/>
        </w:rPr>
      </w:pPr>
      <w:ins w:id="1661" w:author="Master Repository Process" w:date="2021-08-29T07:22:00Z">
        <w:r>
          <w:tab/>
          <w:t>(i)</w:t>
        </w:r>
        <w:r>
          <w:tab/>
          <w:t xml:space="preserve">the person is employed by a medical practitioner to provide the services; </w:t>
        </w:r>
      </w:ins>
    </w:p>
    <w:p>
      <w:pPr>
        <w:pStyle w:val="nzDefsubpara"/>
        <w:rPr>
          <w:ins w:id="1662" w:author="Master Repository Process" w:date="2021-08-29T07:22:00Z"/>
        </w:rPr>
      </w:pPr>
      <w:ins w:id="1663" w:author="Master Repository Process" w:date="2021-08-29T07:22:00Z">
        <w:r>
          <w:tab/>
          <w:t>(ii)</w:t>
        </w:r>
        <w:r>
          <w:tab/>
          <w:t>the person is employed, or engaged under a contract for services, by a health organisation to provide the services;</w:t>
        </w:r>
      </w:ins>
    </w:p>
    <w:p>
      <w:pPr>
        <w:pStyle w:val="nzDefsubpara"/>
        <w:rPr>
          <w:ins w:id="1664" w:author="Master Repository Process" w:date="2021-08-29T07:22:00Z"/>
        </w:rPr>
      </w:pPr>
      <w:ins w:id="1665" w:author="Master Repository Process" w:date="2021-08-29T07:22:00Z">
        <w:r>
          <w:tab/>
          <w:t>(iii)</w:t>
        </w:r>
        <w:r>
          <w:tab/>
          <w:t>the person is under the supervision of a health organisation in respect of the provision of the services;</w:t>
        </w:r>
      </w:ins>
    </w:p>
    <w:p>
      <w:pPr>
        <w:pStyle w:val="nzDefpara"/>
        <w:rPr>
          <w:ins w:id="1666" w:author="Master Repository Process" w:date="2021-08-29T07:22:00Z"/>
        </w:rPr>
      </w:pPr>
      <w:ins w:id="1667" w:author="Master Repository Process" w:date="2021-08-29T07:22:00Z">
        <w:r>
          <w:tab/>
        </w:r>
        <w:r>
          <w:tab/>
          <w:t>but</w:t>
        </w:r>
      </w:ins>
    </w:p>
    <w:p>
      <w:pPr>
        <w:pStyle w:val="nzDefpara"/>
        <w:rPr>
          <w:ins w:id="1668" w:author="Master Repository Process" w:date="2021-08-29T07:22:00Z"/>
          <w:rStyle w:val="DraftersNotes"/>
          <w:b w:val="0"/>
          <w:i w:val="0"/>
          <w:sz w:val="24"/>
        </w:rPr>
      </w:pPr>
      <w:ins w:id="1669" w:author="Master Repository Process" w:date="2021-08-29T07:22:00Z">
        <w:r>
          <w:tab/>
          <w:t>(b)</w:t>
        </w:r>
        <w:r>
          <w:tab/>
          <w:t>does not include a paramedic;</w:t>
        </w:r>
      </w:ins>
    </w:p>
    <w:p>
      <w:pPr>
        <w:pStyle w:val="nzDefstart"/>
        <w:rPr>
          <w:ins w:id="1670" w:author="Master Repository Process" w:date="2021-08-29T07:22:00Z"/>
        </w:rPr>
      </w:pPr>
      <w:ins w:id="1671" w:author="Master Repository Process" w:date="2021-08-29T07:22:00Z">
        <w:r>
          <w:tab/>
        </w:r>
        <w:r>
          <w:rPr>
            <w:rStyle w:val="CharDefText"/>
          </w:rPr>
          <w:t>midwife</w:t>
        </w:r>
        <w:r>
          <w:t xml:space="preserve"> means a person registered under the </w:t>
        </w:r>
        <w:r>
          <w:rPr>
            <w:i/>
          </w:rPr>
          <w:t>Health Practitioner Regulation National Law (Western Australia)</w:t>
        </w:r>
        <w:r>
          <w:t xml:space="preserve"> in the midwifery profession;</w:t>
        </w:r>
      </w:ins>
    </w:p>
    <w:p>
      <w:pPr>
        <w:pStyle w:val="nzDefstart"/>
        <w:rPr>
          <w:ins w:id="1672" w:author="Master Repository Process" w:date="2021-08-29T07:22:00Z"/>
        </w:rPr>
      </w:pPr>
      <w:ins w:id="1673" w:author="Master Repository Process" w:date="2021-08-29T07:22:00Z">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ins>
    </w:p>
    <w:p>
      <w:pPr>
        <w:pStyle w:val="nzDefstart"/>
        <w:rPr>
          <w:ins w:id="1674" w:author="Master Repository Process" w:date="2021-08-29T07:22:00Z"/>
        </w:rPr>
      </w:pPr>
      <w:ins w:id="1675" w:author="Master Repository Process" w:date="2021-08-29T07:22:00Z">
        <w:r>
          <w:tab/>
        </w:r>
        <w:r>
          <w:rPr>
            <w:rStyle w:val="CharDefText"/>
          </w:rPr>
          <w:t>paramedic</w:t>
        </w:r>
        <w:r>
          <w:t xml:space="preserve"> means a person registered under the </w:t>
        </w:r>
        <w:r>
          <w:rPr>
            <w:i/>
          </w:rPr>
          <w:t>Health Practitioner Regulation National Law (Western Australia)</w:t>
        </w:r>
        <w:r>
          <w:t xml:space="preserve"> in the paramedicine profession;</w:t>
        </w:r>
      </w:ins>
    </w:p>
    <w:p>
      <w:pPr>
        <w:pStyle w:val="nzDefstart"/>
        <w:rPr>
          <w:ins w:id="1676" w:author="Master Repository Process" w:date="2021-08-29T07:22:00Z"/>
        </w:rPr>
      </w:pPr>
      <w:ins w:id="1677" w:author="Master Repository Process" w:date="2021-08-29T07:22:00Z">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ins>
    </w:p>
    <w:p>
      <w:pPr>
        <w:pStyle w:val="BlankClose"/>
        <w:rPr>
          <w:ins w:id="1678" w:author="Master Repository Process" w:date="2021-08-29T07:22:00Z"/>
        </w:rPr>
      </w:pPr>
    </w:p>
    <w:p>
      <w:pPr>
        <w:pStyle w:val="nzHeading5"/>
        <w:rPr>
          <w:ins w:id="1679" w:author="Master Repository Process" w:date="2021-08-29T07:22:00Z"/>
        </w:rPr>
      </w:pPr>
      <w:bookmarkStart w:id="1680" w:name="_Toc526844982"/>
      <w:bookmarkStart w:id="1681" w:name="_Toc526845767"/>
      <w:ins w:id="1682" w:author="Master Repository Process" w:date="2021-08-29T07:22:00Z">
        <w:r>
          <w:rPr>
            <w:rStyle w:val="CharSectno"/>
          </w:rPr>
          <w:t>9</w:t>
        </w:r>
        <w:r>
          <w:t>.</w:t>
        </w:r>
        <w:r>
          <w:tab/>
          <w:t>Regulation 38 amended</w:t>
        </w:r>
        <w:bookmarkEnd w:id="1680"/>
        <w:bookmarkEnd w:id="1681"/>
      </w:ins>
    </w:p>
    <w:p>
      <w:pPr>
        <w:pStyle w:val="nzSubsection"/>
        <w:rPr>
          <w:ins w:id="1683" w:author="Master Repository Process" w:date="2021-08-29T07:22:00Z"/>
        </w:rPr>
      </w:pPr>
      <w:ins w:id="1684" w:author="Master Repository Process" w:date="2021-08-29T07:22:00Z">
        <w:r>
          <w:tab/>
        </w:r>
        <w:r>
          <w:tab/>
          <w:t>In regulation 38 delete paragraph (d) and insert:</w:t>
        </w:r>
      </w:ins>
    </w:p>
    <w:p>
      <w:pPr>
        <w:pStyle w:val="BlankOpen"/>
        <w:rPr>
          <w:ins w:id="1685" w:author="Master Repository Process" w:date="2021-08-29T07:22:00Z"/>
        </w:rPr>
      </w:pPr>
    </w:p>
    <w:p>
      <w:pPr>
        <w:pStyle w:val="nzIndenta"/>
        <w:rPr>
          <w:ins w:id="1686" w:author="Master Repository Process" w:date="2021-08-29T07:22:00Z"/>
        </w:rPr>
      </w:pPr>
      <w:ins w:id="1687" w:author="Master Repository Process" w:date="2021-08-29T07:22:00Z">
        <w:r>
          <w:tab/>
          <w:t>(d)</w:t>
        </w:r>
        <w:r>
          <w:tab/>
          <w:t>medics;</w:t>
        </w:r>
      </w:ins>
    </w:p>
    <w:p>
      <w:pPr>
        <w:pStyle w:val="BlankClose"/>
        <w:rPr>
          <w:ins w:id="1688" w:author="Master Repository Process" w:date="2021-08-29T07:22:00Z"/>
        </w:rPr>
      </w:pPr>
    </w:p>
    <w:p>
      <w:pPr>
        <w:pStyle w:val="nzHeading5"/>
        <w:rPr>
          <w:ins w:id="1689" w:author="Master Repository Process" w:date="2021-08-29T07:22:00Z"/>
        </w:rPr>
      </w:pPr>
      <w:bookmarkStart w:id="1690" w:name="_Toc526844983"/>
      <w:bookmarkStart w:id="1691" w:name="_Toc526845768"/>
      <w:ins w:id="1692" w:author="Master Repository Process" w:date="2021-08-29T07:22:00Z">
        <w:r>
          <w:rPr>
            <w:rStyle w:val="CharSectno"/>
          </w:rPr>
          <w:t>10</w:t>
        </w:r>
        <w:r>
          <w:t>.</w:t>
        </w:r>
        <w:r>
          <w:tab/>
          <w:t>Part 7 Division 9A inserted</w:t>
        </w:r>
        <w:bookmarkEnd w:id="1690"/>
        <w:bookmarkEnd w:id="1691"/>
      </w:ins>
    </w:p>
    <w:p>
      <w:pPr>
        <w:pStyle w:val="nzSubsection"/>
        <w:rPr>
          <w:ins w:id="1693" w:author="Master Repository Process" w:date="2021-08-29T07:22:00Z"/>
        </w:rPr>
      </w:pPr>
      <w:ins w:id="1694" w:author="Master Repository Process" w:date="2021-08-29T07:22:00Z">
        <w:r>
          <w:tab/>
        </w:r>
        <w:r>
          <w:tab/>
          <w:t>After Part 7 Division 9 insert:</w:t>
        </w:r>
      </w:ins>
    </w:p>
    <w:p>
      <w:pPr>
        <w:pStyle w:val="BlankOpen"/>
        <w:rPr>
          <w:ins w:id="1695" w:author="Master Repository Process" w:date="2021-08-29T07:22:00Z"/>
        </w:rPr>
      </w:pPr>
    </w:p>
    <w:p>
      <w:pPr>
        <w:pStyle w:val="nzHeading3"/>
        <w:rPr>
          <w:ins w:id="1696" w:author="Master Repository Process" w:date="2021-08-29T07:22:00Z"/>
        </w:rPr>
      </w:pPr>
      <w:bookmarkStart w:id="1697" w:name="_Toc526843649"/>
      <w:bookmarkStart w:id="1698" w:name="_Toc526843665"/>
      <w:bookmarkStart w:id="1699" w:name="_Toc526844507"/>
      <w:bookmarkStart w:id="1700" w:name="_Toc526844984"/>
      <w:bookmarkStart w:id="1701" w:name="_Toc526845002"/>
      <w:bookmarkStart w:id="1702" w:name="_Toc526845769"/>
      <w:ins w:id="1703" w:author="Master Repository Process" w:date="2021-08-29T07:22:00Z">
        <w:r>
          <w:t>Division 9A — Authorisation of medics</w:t>
        </w:r>
        <w:bookmarkEnd w:id="1697"/>
        <w:bookmarkEnd w:id="1698"/>
        <w:bookmarkEnd w:id="1699"/>
        <w:bookmarkEnd w:id="1700"/>
        <w:bookmarkEnd w:id="1701"/>
        <w:bookmarkEnd w:id="1702"/>
      </w:ins>
    </w:p>
    <w:p>
      <w:pPr>
        <w:pStyle w:val="nzHeading5"/>
        <w:rPr>
          <w:ins w:id="1704" w:author="Master Repository Process" w:date="2021-08-29T07:22:00Z"/>
        </w:rPr>
      </w:pPr>
      <w:bookmarkStart w:id="1705" w:name="_Toc526844985"/>
      <w:bookmarkStart w:id="1706" w:name="_Toc526845770"/>
      <w:ins w:id="1707" w:author="Master Repository Process" w:date="2021-08-29T07:22:00Z">
        <w:r>
          <w:t>62A.</w:t>
        </w:r>
        <w:r>
          <w:tab/>
          <w:t>Medic prescribed for s. 25(1)(a)</w:t>
        </w:r>
        <w:bookmarkEnd w:id="1705"/>
        <w:bookmarkEnd w:id="1706"/>
      </w:ins>
    </w:p>
    <w:p>
      <w:pPr>
        <w:pStyle w:val="nzSubsection"/>
        <w:rPr>
          <w:ins w:id="1708" w:author="Master Repository Process" w:date="2021-08-29T07:22:00Z"/>
        </w:rPr>
      </w:pPr>
      <w:ins w:id="1709" w:author="Master Repository Process" w:date="2021-08-29T07:22:00Z">
        <w:r>
          <w:tab/>
        </w:r>
        <w:r>
          <w:tab/>
          <w:t>Medic is prescribed as a class of health professional for the purposes of section 25(1)(a).</w:t>
        </w:r>
      </w:ins>
    </w:p>
    <w:p>
      <w:pPr>
        <w:pStyle w:val="nzHeading5"/>
        <w:rPr>
          <w:ins w:id="1710" w:author="Master Repository Process" w:date="2021-08-29T07:22:00Z"/>
        </w:rPr>
      </w:pPr>
      <w:bookmarkStart w:id="1711" w:name="_Toc526844986"/>
      <w:bookmarkStart w:id="1712" w:name="_Toc526845771"/>
      <w:ins w:id="1713" w:author="Master Repository Process" w:date="2021-08-29T07:22:00Z">
        <w:r>
          <w:t>62B.</w:t>
        </w:r>
        <w:r>
          <w:tab/>
          <w:t>Authorisation of medics</w:t>
        </w:r>
        <w:bookmarkEnd w:id="1711"/>
        <w:bookmarkEnd w:id="1712"/>
      </w:ins>
    </w:p>
    <w:p>
      <w:pPr>
        <w:pStyle w:val="nzSubsection"/>
        <w:rPr>
          <w:ins w:id="1714" w:author="Master Repository Process" w:date="2021-08-29T07:22:00Z"/>
        </w:rPr>
      </w:pPr>
      <w:ins w:id="1715" w:author="Master Repository Process" w:date="2021-08-29T07:22:00Z">
        <w:r>
          <w:tab/>
          <w:t>(1)</w:t>
        </w:r>
        <w:r>
          <w:tab/>
          <w:t>For the purposes of section 25(1)(b), a medicine that is a Schedule 2 or 3 poison is a medicine that a medic, acting in the lawful practice of their profession, may supply.</w:t>
        </w:r>
      </w:ins>
    </w:p>
    <w:p>
      <w:pPr>
        <w:pStyle w:val="nzSubsection"/>
        <w:rPr>
          <w:ins w:id="1716" w:author="Master Repository Process" w:date="2021-08-29T07:22:00Z"/>
        </w:rPr>
      </w:pPr>
      <w:ins w:id="1717" w:author="Master Repository Process" w:date="2021-08-29T07:22:00Z">
        <w:r>
          <w:tab/>
          <w:t>(2)</w:t>
        </w:r>
        <w:r>
          <w:tab/>
          <w:t xml:space="preserve">For the purposes of section 25(1)(b), a medicine that is a Schedule 4 or 8 poison is a medicine that a medic, acting in the lawful practice of their profession, may — </w:t>
        </w:r>
      </w:ins>
    </w:p>
    <w:p>
      <w:pPr>
        <w:pStyle w:val="nzIndenta"/>
        <w:rPr>
          <w:ins w:id="1718" w:author="Master Repository Process" w:date="2021-08-29T07:22:00Z"/>
        </w:rPr>
      </w:pPr>
      <w:ins w:id="1719" w:author="Master Repository Process" w:date="2021-08-29T07:22:00Z">
        <w:r>
          <w:tab/>
          <w:t>(a)</w:t>
        </w:r>
        <w:r>
          <w:tab/>
          <w:t>administer; or</w:t>
        </w:r>
      </w:ins>
    </w:p>
    <w:p>
      <w:pPr>
        <w:pStyle w:val="nzIndenta"/>
        <w:rPr>
          <w:ins w:id="1720" w:author="Master Repository Process" w:date="2021-08-29T07:22:00Z"/>
        </w:rPr>
      </w:pPr>
      <w:ins w:id="1721" w:author="Master Repository Process" w:date="2021-08-29T07:22:00Z">
        <w:r>
          <w:tab/>
          <w:t>(b)</w:t>
        </w:r>
        <w:r>
          <w:tab/>
          <w:t>possess; or</w:t>
        </w:r>
      </w:ins>
    </w:p>
    <w:p>
      <w:pPr>
        <w:pStyle w:val="nzIndenta"/>
        <w:rPr>
          <w:ins w:id="1722" w:author="Master Repository Process" w:date="2021-08-29T07:22:00Z"/>
        </w:rPr>
      </w:pPr>
      <w:ins w:id="1723" w:author="Master Repository Process" w:date="2021-08-29T07:22:00Z">
        <w:r>
          <w:tab/>
          <w:t>(c)</w:t>
        </w:r>
        <w:r>
          <w:tab/>
          <w:t>supply.</w:t>
        </w:r>
      </w:ins>
    </w:p>
    <w:p>
      <w:pPr>
        <w:pStyle w:val="nzSubsection"/>
        <w:rPr>
          <w:ins w:id="1724" w:author="Master Repository Process" w:date="2021-08-29T07:22:00Z"/>
        </w:rPr>
      </w:pPr>
      <w:ins w:id="1725" w:author="Master Repository Process" w:date="2021-08-29T07:22:00Z">
        <w:r>
          <w:tab/>
          <w:t>(3)</w:t>
        </w:r>
        <w:r>
          <w:tab/>
          <w:t>The supply by a medic of a medicine is subject to the condition that the supply is in the circumstances identified in a SASA that applies to the medic in respect of the medicine.</w:t>
        </w:r>
      </w:ins>
    </w:p>
    <w:p>
      <w:pPr>
        <w:pStyle w:val="nzSubsection"/>
        <w:rPr>
          <w:ins w:id="1726" w:author="Master Repository Process" w:date="2021-08-29T07:22:00Z"/>
        </w:rPr>
      </w:pPr>
      <w:ins w:id="1727" w:author="Master Repository Process" w:date="2021-08-29T07:22:00Z">
        <w:r>
          <w:tab/>
          <w:t>(4)</w:t>
        </w:r>
        <w:r>
          <w:tab/>
          <w:t xml:space="preserve">The administration by a medic of a medicine that is a Schedule 4 or 8 poison is subject to the condition that the administration — </w:t>
        </w:r>
      </w:ins>
    </w:p>
    <w:p>
      <w:pPr>
        <w:pStyle w:val="nzIndenta"/>
        <w:rPr>
          <w:ins w:id="1728" w:author="Master Repository Process" w:date="2021-08-29T07:22:00Z"/>
        </w:rPr>
      </w:pPr>
      <w:ins w:id="1729" w:author="Master Repository Process" w:date="2021-08-29T07:22:00Z">
        <w:r>
          <w:tab/>
          <w:t>(a)</w:t>
        </w:r>
        <w:r>
          <w:tab/>
          <w:t>is on a direction given under regulation 15(1); or</w:t>
        </w:r>
      </w:ins>
    </w:p>
    <w:p>
      <w:pPr>
        <w:pStyle w:val="nzIndenta"/>
        <w:rPr>
          <w:ins w:id="1730" w:author="Master Repository Process" w:date="2021-08-29T07:22:00Z"/>
        </w:rPr>
      </w:pPr>
      <w:ins w:id="1731" w:author="Master Repository Process" w:date="2021-08-29T07:22:00Z">
        <w:r>
          <w:tab/>
          <w:t>(b)</w:t>
        </w:r>
        <w:r>
          <w:tab/>
          <w:t>is in the circumstances identified in a SASA that applies to the medic in respect of the medicine.</w:t>
        </w:r>
      </w:ins>
    </w:p>
    <w:p>
      <w:pPr>
        <w:pStyle w:val="nzSubsection"/>
        <w:rPr>
          <w:ins w:id="1732" w:author="Master Repository Process" w:date="2021-08-29T07:22:00Z"/>
        </w:rPr>
      </w:pPr>
      <w:ins w:id="1733" w:author="Master Repository Process" w:date="2021-08-29T07:22:00Z">
        <w:r>
          <w:tab/>
          <w:t>(5)</w:t>
        </w:r>
        <w:r>
          <w:tab/>
          <w:t>The possession by a medic of a medicine that is a Schedule 4 or 8 poison is subject to the condition that the possession is for the purpose of administering or supplying the medicine in accordance with this regulation.</w:t>
        </w:r>
      </w:ins>
    </w:p>
    <w:p>
      <w:pPr>
        <w:pStyle w:val="BlankClos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4" w:name="Compilation"/>
    <w:bookmarkEnd w:id="17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5" w:name="Coversheet"/>
    <w:bookmarkEnd w:id="17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34" w:name="Schedule"/>
    <w:bookmarkEnd w:id="153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E6879"/>
    <w:multiLevelType w:val="hybridMultilevel"/>
    <w:tmpl w:val="67800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B8E5C66"/>
    <w:multiLevelType w:val="hybridMultilevel"/>
    <w:tmpl w:val="085A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0"/>
  </w:num>
  <w:num w:numId="5">
    <w:abstractNumId w:val="16"/>
  </w:num>
  <w:num w:numId="6">
    <w:abstractNumId w:val="22"/>
  </w:num>
  <w:num w:numId="7">
    <w:abstractNumId w:val="21"/>
  </w:num>
  <w:num w:numId="8">
    <w:abstractNumId w:val="24"/>
  </w:num>
  <w:num w:numId="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21628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D3D2E08-8539-4230-974E-F72E06A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194C-BA9F-413D-A217-7448CAA4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27379</Words>
  <Characters>138541</Characters>
  <Application>Microsoft Office Word</Application>
  <DocSecurity>0</DocSecurity>
  <Lines>4198</Lines>
  <Paragraphs>2404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00-a0-02 - 00-b0-00</dc:title>
  <dc:subject/>
  <dc:creator/>
  <cp:keywords/>
  <dc:description/>
  <cp:lastModifiedBy>Master Repository Process</cp:lastModifiedBy>
  <cp:revision>2</cp:revision>
  <cp:lastPrinted>2016-12-02T03:03:00Z</cp:lastPrinted>
  <dcterms:created xsi:type="dcterms:W3CDTF">2021-08-28T23:21:00Z</dcterms:created>
  <dcterms:modified xsi:type="dcterms:W3CDTF">2021-08-28T23:22:00Z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20181113</vt:lpwstr>
  </property>
  <property fmtid="{D5CDD505-2E9C-101B-9397-08002B2CF9AE}" pid="6" name="FromSuffix">
    <vt:lpwstr>00-a0-02</vt:lpwstr>
  </property>
  <property fmtid="{D5CDD505-2E9C-101B-9397-08002B2CF9AE}" pid="7" name="FromAsAtDate">
    <vt:lpwstr>30 Jan 2017</vt:lpwstr>
  </property>
  <property fmtid="{D5CDD505-2E9C-101B-9397-08002B2CF9AE}" pid="8" name="ToSuffix">
    <vt:lpwstr>00-b0-00</vt:lpwstr>
  </property>
  <property fmtid="{D5CDD505-2E9C-101B-9397-08002B2CF9AE}" pid="9" name="ToAsAtDate">
    <vt:lpwstr>13 Nov 2018</vt:lpwstr>
  </property>
</Properties>
</file>