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2018</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17 Nov 2018</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600" w:after="840"/>
      </w:pPr>
      <w:r>
        <w:t>Road Traffic (Authorisation to Drive) Act 2008</w:t>
      </w:r>
    </w:p>
    <w:p>
      <w:pPr>
        <w:pStyle w:val="LongTitle"/>
        <w:suppressLineNumbers/>
        <w:spacing w:before="240"/>
        <w:rPr>
          <w:snapToGrid w:val="0"/>
        </w:rPr>
      </w:pPr>
      <w:bookmarkStart w:id="1" w:name="BillCited"/>
      <w:bookmarkEnd w:id="1"/>
      <w:r>
        <w:rPr>
          <w:snapToGrid w:val="0"/>
        </w:rPr>
        <w:t>A</w:t>
      </w:r>
      <w:bookmarkStart w:id="2" w:name="_GoBack"/>
      <w:bookmarkEnd w:id="2"/>
      <w:r>
        <w:rPr>
          <w:snapToGrid w:val="0"/>
        </w:rPr>
        <w:t>n Act to make provision for the authorisation of persons to drive motor vehicles and related matters.</w:t>
      </w:r>
    </w:p>
    <w:p>
      <w:pPr>
        <w:pStyle w:val="Heading2"/>
      </w:pPr>
      <w:bookmarkStart w:id="3" w:name="_Toc530047261"/>
      <w:bookmarkStart w:id="4" w:name="_Toc530047653"/>
      <w:bookmarkStart w:id="5" w:name="_Toc378863522"/>
      <w:bookmarkStart w:id="6" w:name="_Toc378863540"/>
      <w:bookmarkStart w:id="7" w:name="_Toc392164511"/>
      <w:bookmarkStart w:id="8" w:name="_Toc413149640"/>
      <w:bookmarkStart w:id="9" w:name="_Toc415754134"/>
      <w:bookmarkStart w:id="10" w:name="_Toc415755517"/>
      <w:bookmarkStart w:id="11" w:name="_Toc417382713"/>
      <w:bookmarkStart w:id="12" w:name="_Toc417463042"/>
      <w:bookmarkStart w:id="13" w:name="_Toc417563634"/>
      <w:bookmarkStart w:id="14" w:name="_Toc419376793"/>
      <w:bookmarkStart w:id="15" w:name="_Toc420592690"/>
      <w:bookmarkStart w:id="16" w:name="_Toc424632956"/>
      <w:bookmarkStart w:id="17" w:name="_Toc425165422"/>
      <w:bookmarkStart w:id="18" w:name="_Toc435029284"/>
      <w:bookmarkStart w:id="19" w:name="_Toc462325875"/>
      <w:bookmarkStart w:id="20" w:name="_Toc465067130"/>
      <w:bookmarkStart w:id="21" w:name="_Toc465067228"/>
      <w:bookmarkStart w:id="22" w:name="_Toc524431832"/>
      <w:bookmarkStart w:id="23" w:name="_Toc52876861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530047654"/>
      <w:bookmarkStart w:id="25" w:name="_Toc424632957"/>
      <w:bookmarkStart w:id="26" w:name="_Toc528768613"/>
      <w:r>
        <w:rPr>
          <w:rStyle w:val="CharSectno"/>
        </w:rPr>
        <w:t>1</w:t>
      </w:r>
      <w:r>
        <w:t>.</w:t>
      </w:r>
      <w:r>
        <w:tab/>
      </w:r>
      <w:r>
        <w:rPr>
          <w:snapToGrid w:val="0"/>
        </w:rPr>
        <w:t>Short title</w:t>
      </w:r>
      <w:bookmarkEnd w:id="24"/>
      <w:bookmarkEnd w:id="25"/>
      <w:bookmarkEnd w:id="26"/>
    </w:p>
    <w:p>
      <w:pPr>
        <w:pStyle w:val="Subsection"/>
      </w:pPr>
      <w:r>
        <w:tab/>
      </w:r>
      <w:r>
        <w:tab/>
        <w:t>This</w:t>
      </w:r>
      <w:r>
        <w:rPr>
          <w:snapToGrid w:val="0"/>
        </w:rPr>
        <w:t xml:space="preserve"> is the</w:t>
      </w:r>
      <w:r>
        <w:rPr>
          <w:i/>
          <w:snapToGrid w:val="0"/>
        </w:rPr>
        <w:t xml:space="preserve"> Road Traffic (Authorisation to Drive) Act 2008</w:t>
      </w:r>
      <w:r>
        <w:rPr>
          <w:vertAlign w:val="superscript"/>
        </w:rPr>
        <w:t> 1</w:t>
      </w:r>
      <w:r>
        <w:rPr>
          <w:snapToGrid w:val="0"/>
        </w:rPr>
        <w:t>.</w:t>
      </w:r>
    </w:p>
    <w:p>
      <w:pPr>
        <w:pStyle w:val="Heading5"/>
        <w:rPr>
          <w:snapToGrid w:val="0"/>
        </w:rPr>
      </w:pPr>
      <w:bookmarkStart w:id="27" w:name="_Toc530047655"/>
      <w:bookmarkStart w:id="28" w:name="_Toc424632958"/>
      <w:bookmarkStart w:id="29" w:name="_Toc528768614"/>
      <w:r>
        <w:rPr>
          <w:rStyle w:val="CharSectno"/>
        </w:rPr>
        <w:t>2</w:t>
      </w:r>
      <w:r>
        <w:rPr>
          <w:snapToGrid w:val="0"/>
        </w:rPr>
        <w:t>.</w:t>
      </w:r>
      <w:r>
        <w:rPr>
          <w:snapToGrid w:val="0"/>
        </w:rPr>
        <w:tab/>
      </w:r>
      <w:r>
        <w:t>Commencement</w:t>
      </w:r>
      <w:bookmarkEnd w:id="27"/>
      <w:bookmarkEnd w:id="28"/>
      <w:bookmarkEnd w:id="29"/>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vertAlign w:val="superscript"/>
        </w:rPr>
        <w:t> 1</w:t>
      </w:r>
      <w:r>
        <w:t xml:space="preserve">. </w:t>
      </w:r>
    </w:p>
    <w:p>
      <w:pPr>
        <w:pStyle w:val="Heading5"/>
      </w:pPr>
      <w:bookmarkStart w:id="30" w:name="_Toc530047656"/>
      <w:bookmarkStart w:id="31" w:name="_Toc206563949"/>
      <w:bookmarkStart w:id="32" w:name="_Toc206564248"/>
      <w:bookmarkStart w:id="33" w:name="_Toc417316163"/>
      <w:bookmarkStart w:id="34" w:name="_Toc424632959"/>
      <w:bookmarkStart w:id="35" w:name="_Toc528768615"/>
      <w:r>
        <w:rPr>
          <w:rStyle w:val="CharSectno"/>
        </w:rPr>
        <w:t>3</w:t>
      </w:r>
      <w:r>
        <w:t>.</w:t>
      </w:r>
      <w:r>
        <w:tab/>
        <w:t>Terms used</w:t>
      </w:r>
      <w:bookmarkEnd w:id="30"/>
      <w:bookmarkEnd w:id="31"/>
      <w:bookmarkEnd w:id="32"/>
      <w:bookmarkEnd w:id="33"/>
      <w:bookmarkEnd w:id="34"/>
      <w:bookmarkEnd w:id="35"/>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r>
        <w:tab/>
        <w:t>by which any licence or authorisation to drive a motor vehicle is granted;</w:t>
      </w:r>
    </w:p>
    <w:p>
      <w:pPr>
        <w:pStyle w:val="Defstart"/>
      </w:pPr>
      <w:r>
        <w:rPr>
          <w:b/>
        </w:rPr>
        <w:lastRenderedPageBreak/>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36" w:name="_Toc530047265"/>
      <w:bookmarkStart w:id="37" w:name="_Toc530047657"/>
      <w:bookmarkStart w:id="38" w:name="_Toc183424714"/>
      <w:bookmarkStart w:id="39" w:name="_Toc183488825"/>
      <w:bookmarkStart w:id="40" w:name="_Toc183489469"/>
      <w:bookmarkStart w:id="41" w:name="_Toc183591579"/>
      <w:bookmarkStart w:id="42" w:name="_Toc183920513"/>
      <w:bookmarkStart w:id="43" w:name="_Toc193173438"/>
      <w:bookmarkStart w:id="44" w:name="_Toc193173526"/>
      <w:bookmarkStart w:id="45" w:name="_Toc202576127"/>
      <w:bookmarkStart w:id="46" w:name="_Toc206563950"/>
      <w:bookmarkStart w:id="47" w:name="_Toc206564249"/>
      <w:bookmarkStart w:id="48" w:name="_Toc417316164"/>
      <w:bookmarkStart w:id="49" w:name="_Toc417382717"/>
      <w:bookmarkStart w:id="50" w:name="_Toc417463046"/>
      <w:bookmarkStart w:id="51" w:name="_Toc417563638"/>
      <w:bookmarkStart w:id="52" w:name="_Toc419376797"/>
      <w:bookmarkStart w:id="53" w:name="_Toc420592694"/>
      <w:bookmarkStart w:id="54" w:name="_Toc424632960"/>
      <w:bookmarkStart w:id="55" w:name="_Toc425165426"/>
      <w:bookmarkStart w:id="56" w:name="_Toc435029288"/>
      <w:bookmarkStart w:id="57" w:name="_Toc462325879"/>
      <w:bookmarkStart w:id="58" w:name="_Toc465067134"/>
      <w:bookmarkStart w:id="59" w:name="_Toc465067232"/>
      <w:bookmarkStart w:id="60" w:name="_Toc524431836"/>
      <w:bookmarkStart w:id="61" w:name="_Toc528768616"/>
      <w:r>
        <w:rPr>
          <w:rStyle w:val="CharPartNo"/>
        </w:rPr>
        <w:t>Part 2</w:t>
      </w:r>
      <w:r>
        <w:t> — </w:t>
      </w:r>
      <w:r>
        <w:rPr>
          <w:rStyle w:val="CharPartText"/>
        </w:rPr>
        <w:t>Authorisation to drive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3"/>
      </w:pPr>
      <w:bookmarkStart w:id="62" w:name="_Toc530047266"/>
      <w:bookmarkStart w:id="63" w:name="_Toc530047658"/>
      <w:bookmarkStart w:id="64" w:name="_Toc183424715"/>
      <w:bookmarkStart w:id="65" w:name="_Toc183488826"/>
      <w:bookmarkStart w:id="66" w:name="_Toc183489470"/>
      <w:bookmarkStart w:id="67" w:name="_Toc183591580"/>
      <w:bookmarkStart w:id="68" w:name="_Toc183920514"/>
      <w:bookmarkStart w:id="69" w:name="_Toc193173439"/>
      <w:bookmarkStart w:id="70" w:name="_Toc193173527"/>
      <w:bookmarkStart w:id="71" w:name="_Toc202576128"/>
      <w:bookmarkStart w:id="72" w:name="_Toc206563951"/>
      <w:bookmarkStart w:id="73" w:name="_Toc206564250"/>
      <w:bookmarkStart w:id="74" w:name="_Toc417316165"/>
      <w:bookmarkStart w:id="75" w:name="_Toc417382718"/>
      <w:bookmarkStart w:id="76" w:name="_Toc417463047"/>
      <w:bookmarkStart w:id="77" w:name="_Toc417563639"/>
      <w:bookmarkStart w:id="78" w:name="_Toc419376798"/>
      <w:bookmarkStart w:id="79" w:name="_Toc420592695"/>
      <w:bookmarkStart w:id="80" w:name="_Toc424632961"/>
      <w:bookmarkStart w:id="81" w:name="_Toc425165427"/>
      <w:bookmarkStart w:id="82" w:name="_Toc435029289"/>
      <w:bookmarkStart w:id="83" w:name="_Toc462325880"/>
      <w:bookmarkStart w:id="84" w:name="_Toc465067135"/>
      <w:bookmarkStart w:id="85" w:name="_Toc465067233"/>
      <w:bookmarkStart w:id="86" w:name="_Toc524431837"/>
      <w:bookmarkStart w:id="87" w:name="_Toc528768617"/>
      <w:r>
        <w:rPr>
          <w:rStyle w:val="CharDivNo"/>
        </w:rPr>
        <w:t>Division 1</w:t>
      </w:r>
      <w:r>
        <w:t> — </w:t>
      </w:r>
      <w:r>
        <w:rPr>
          <w:rStyle w:val="CharDivText"/>
        </w:rPr>
        <w:t>Driver licensing</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530047659"/>
      <w:bookmarkStart w:id="89" w:name="_Toc206563952"/>
      <w:bookmarkStart w:id="90" w:name="_Toc206564251"/>
      <w:bookmarkStart w:id="91" w:name="_Toc417316166"/>
      <w:bookmarkStart w:id="92" w:name="_Toc424632962"/>
      <w:bookmarkStart w:id="93" w:name="_Toc528768618"/>
      <w:r>
        <w:rPr>
          <w:rStyle w:val="CharSectno"/>
        </w:rPr>
        <w:t>4</w:t>
      </w:r>
      <w:r>
        <w:t>.</w:t>
      </w:r>
      <w:r>
        <w:tab/>
        <w:t>Regulations for driver licensing scheme</w:t>
      </w:r>
      <w:bookmarkEnd w:id="88"/>
      <w:bookmarkEnd w:id="89"/>
      <w:bookmarkEnd w:id="90"/>
      <w:bookmarkEnd w:id="91"/>
      <w:bookmarkEnd w:id="92"/>
      <w:bookmarkEnd w:id="93"/>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Subsection"/>
        <w:rPr>
          <w:ins w:id="94" w:author="svcMRProcess" w:date="2019-01-23T13:13:00Z"/>
        </w:rPr>
      </w:pPr>
      <w:ins w:id="95" w:author="svcMRProcess" w:date="2019-01-23T13:13:00Z">
        <w:r>
          <w:tab/>
          <w:t>(7)</w:t>
        </w:r>
        <w:r>
          <w:tab/>
          <w:t xml:space="preserve">The regulations may provide that the </w:t>
        </w:r>
        <w:r>
          <w:rPr>
            <w:i/>
          </w:rPr>
          <w:t>Road Traffic Act 1974</w:t>
        </w:r>
        <w:r>
          <w:t xml:space="preserve"> section 49AB(1)(ac) does not apply to a person —</w:t>
        </w:r>
      </w:ins>
    </w:p>
    <w:p>
      <w:pPr>
        <w:pStyle w:val="Indenta"/>
        <w:rPr>
          <w:ins w:id="96" w:author="svcMRProcess" w:date="2019-01-23T13:13:00Z"/>
        </w:rPr>
      </w:pPr>
      <w:ins w:id="97" w:author="svcMRProcess" w:date="2019-01-23T13:13:00Z">
        <w:r>
          <w:tab/>
          <w:t>(a)</w:t>
        </w:r>
        <w:r>
          <w:tab/>
          <w:t>holding a class of authorisation specified in the regulations; and</w:t>
        </w:r>
      </w:ins>
    </w:p>
    <w:p>
      <w:pPr>
        <w:pStyle w:val="Indenta"/>
        <w:rPr>
          <w:ins w:id="98" w:author="svcMRProcess" w:date="2019-01-23T13:13:00Z"/>
        </w:rPr>
      </w:pPr>
      <w:ins w:id="99" w:author="svcMRProcess" w:date="2019-01-23T13:13:00Z">
        <w:r>
          <w:tab/>
          <w:t>(b)</w:t>
        </w:r>
        <w:r>
          <w:tab/>
          <w:t>driving a kind of vehicle specified in the regulations for that class of authorisation.</w:t>
        </w:r>
      </w:ins>
    </w:p>
    <w:p>
      <w:pPr>
        <w:pStyle w:val="Subsection"/>
        <w:rPr>
          <w:ins w:id="100" w:author="svcMRProcess" w:date="2019-01-23T13:13:00Z"/>
        </w:rPr>
      </w:pPr>
      <w:ins w:id="101" w:author="svcMRProcess" w:date="2019-01-23T13:13:00Z">
        <w:r>
          <w:tab/>
          <w:t>(8)</w:t>
        </w:r>
        <w:r>
          <w:tab/>
          <w:t xml:space="preserve">The Minister must consult with the Minister responsible for the administration of the </w:t>
        </w:r>
        <w:r>
          <w:rPr>
            <w:i/>
          </w:rPr>
          <w:t>Road Traffic Act 1974</w:t>
        </w:r>
        <w:r>
          <w:t xml:space="preserve"> before recommending to the Governor that regulations referred to in subsection (7) be made, amended or repealed.</w:t>
        </w:r>
      </w:ins>
    </w:p>
    <w:p>
      <w:pPr>
        <w:pStyle w:val="Footnotesection"/>
        <w:rPr>
          <w:ins w:id="102" w:author="svcMRProcess" w:date="2019-01-23T13:13:00Z"/>
        </w:rPr>
      </w:pPr>
      <w:ins w:id="103" w:author="svcMRProcess" w:date="2019-01-23T13:13:00Z">
        <w:r>
          <w:tab/>
          <w:t>[Section 4 amended: No. 19 of 2018 s. 6.]</w:t>
        </w:r>
      </w:ins>
    </w:p>
    <w:p>
      <w:pPr>
        <w:pStyle w:val="Heading5"/>
        <w:pageBreakBefore/>
        <w:spacing w:before="40"/>
      </w:pPr>
      <w:bookmarkStart w:id="104" w:name="_Toc530047660"/>
      <w:bookmarkStart w:id="105" w:name="_Toc528768619"/>
      <w:bookmarkStart w:id="106" w:name="_Toc206563953"/>
      <w:bookmarkStart w:id="107" w:name="_Toc206564252"/>
      <w:bookmarkStart w:id="108" w:name="_Toc417316167"/>
      <w:bookmarkStart w:id="109" w:name="_Toc424632963"/>
      <w:r>
        <w:rPr>
          <w:rStyle w:val="CharSectno"/>
        </w:rPr>
        <w:t>5A</w:t>
      </w:r>
      <w:r>
        <w:t>.</w:t>
      </w:r>
      <w:r>
        <w:tab/>
        <w:t>Regulations for alcohol interlock scheme</w:t>
      </w:r>
      <w:bookmarkEnd w:id="104"/>
      <w:bookmarkEnd w:id="105"/>
    </w:p>
    <w:p>
      <w:pPr>
        <w:pStyle w:val="Subsection"/>
        <w:keepNext/>
      </w:pPr>
      <w:r>
        <w:tab/>
        <w:t>(1)</w:t>
      </w:r>
      <w:r>
        <w:tab/>
        <w:t xml:space="preserve">In this section — </w:t>
      </w:r>
    </w:p>
    <w:p>
      <w:pPr>
        <w:pStyle w:val="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Defstart"/>
      </w:pPr>
      <w:r>
        <w:tab/>
      </w:r>
      <w:r>
        <w:rPr>
          <w:rStyle w:val="CharDefText"/>
        </w:rPr>
        <w:t>alcohol offence</w:t>
      </w:r>
      <w:r>
        <w:t xml:space="preserve"> means an offence under the </w:t>
      </w:r>
      <w:r>
        <w:rPr>
          <w:i/>
        </w:rPr>
        <w:t>Road Traffic Act 1974</w:t>
      </w:r>
      <w:r>
        <w:t xml:space="preserve"> Part V, an element of which is — </w:t>
      </w:r>
    </w:p>
    <w:p>
      <w:pPr>
        <w:pStyle w:val="Defpara"/>
      </w:pPr>
      <w:r>
        <w:tab/>
        <w:t>(a)</w:t>
      </w:r>
      <w:r>
        <w:tab/>
        <w:t>being under the influence of alcohol; or</w:t>
      </w:r>
    </w:p>
    <w:p>
      <w:pPr>
        <w:pStyle w:val="Defpara"/>
      </w:pPr>
      <w:r>
        <w:tab/>
        <w:t>(b)</w:t>
      </w:r>
      <w:r>
        <w:tab/>
        <w:t>having a blood alcohol content of or above a stated level; or</w:t>
      </w:r>
    </w:p>
    <w:p>
      <w:pPr>
        <w:pStyle w:val="Defpara"/>
      </w:pPr>
      <w:r>
        <w:tab/>
        <w:t>(c)</w:t>
      </w:r>
      <w:r>
        <w:tab/>
        <w:t>failing to provide a sample of blood, breath or urine or to allow such a sample to be taken.</w:t>
      </w:r>
    </w:p>
    <w:p>
      <w:pPr>
        <w:pStyle w:val="Subsection"/>
      </w:pPr>
      <w:r>
        <w:tab/>
        <w:t>(2)</w:t>
      </w:r>
      <w:r>
        <w:tab/>
        <w:t xml:space="preserve">The regulations may provide for an alcohol interlock scheme under which — </w:t>
      </w:r>
    </w:p>
    <w:p>
      <w:pPr>
        <w:pStyle w:val="Indenta"/>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Indenta"/>
      </w:pPr>
      <w:r>
        <w:tab/>
        <w:t>(b)</w:t>
      </w:r>
      <w:r>
        <w:tab/>
        <w:t>the requirement referred to in paragraph (a) ceases to apply if the person satisfies prescribed conditions.</w:t>
      </w:r>
    </w:p>
    <w:p>
      <w:pPr>
        <w:pStyle w:val="Subsection"/>
      </w:pPr>
      <w:r>
        <w:tab/>
        <w:t>(3)</w:t>
      </w:r>
      <w:r>
        <w:tab/>
        <w:t>The particular purposes for which this section provides that regulations may be made do not prevent anything in section 61 from applying to the making of regulations for the purposes of this section.</w:t>
      </w:r>
    </w:p>
    <w:p>
      <w:pPr>
        <w:pStyle w:val="Subsection"/>
      </w:pPr>
      <w:r>
        <w:tab/>
        <w:t>(4)</w:t>
      </w:r>
      <w:r>
        <w:tab/>
        <w:t>Regulations made for the purposes of this section may, in relation to persons who have been convicted of prescribed alcohol offences, make any provision of a kind referred to in section 4.</w:t>
      </w:r>
    </w:p>
    <w:p>
      <w:pPr>
        <w:pStyle w:val="Footnotesection"/>
      </w:pPr>
      <w:r>
        <w:tab/>
        <w:t>[Section 5A inserted</w:t>
      </w:r>
      <w:del w:id="110" w:author="svcMRProcess" w:date="2019-01-23T13:13:00Z">
        <w:r>
          <w:delText xml:space="preserve"> by</w:delText>
        </w:r>
      </w:del>
      <w:ins w:id="111" w:author="svcMRProcess" w:date="2019-01-23T13:13:00Z">
        <w:r>
          <w:t>:</w:t>
        </w:r>
      </w:ins>
      <w:r>
        <w:t xml:space="preserve"> No. 2 of 2015 s. 17.]</w:t>
      </w:r>
    </w:p>
    <w:p>
      <w:pPr>
        <w:pStyle w:val="Heading5"/>
      </w:pPr>
      <w:bookmarkStart w:id="112" w:name="_Toc530047661"/>
      <w:bookmarkStart w:id="113" w:name="_Toc528768620"/>
      <w:r>
        <w:rPr>
          <w:rStyle w:val="CharSectno"/>
        </w:rPr>
        <w:t>5</w:t>
      </w:r>
      <w:r>
        <w:t>.</w:t>
      </w:r>
      <w:r>
        <w:tab/>
        <w:t>CEO’s licensing functions</w:t>
      </w:r>
      <w:bookmarkEnd w:id="112"/>
      <w:bookmarkEnd w:id="106"/>
      <w:bookmarkEnd w:id="107"/>
      <w:bookmarkEnd w:id="108"/>
      <w:bookmarkEnd w:id="109"/>
      <w:bookmarkEnd w:id="113"/>
    </w:p>
    <w:p>
      <w:pPr>
        <w:pStyle w:val="Subsection"/>
      </w:pPr>
      <w:r>
        <w:tab/>
      </w:r>
      <w:r>
        <w:tab/>
        <w:t>It is a function of the CEO to administer the driver licensing scheme under this Part.</w:t>
      </w:r>
    </w:p>
    <w:p>
      <w:pPr>
        <w:pStyle w:val="Heading5"/>
      </w:pPr>
      <w:bookmarkStart w:id="114" w:name="_Toc530047662"/>
      <w:bookmarkStart w:id="115" w:name="_Toc206563954"/>
      <w:bookmarkStart w:id="116" w:name="_Toc206564253"/>
      <w:bookmarkStart w:id="117" w:name="_Toc417316168"/>
      <w:bookmarkStart w:id="118" w:name="_Toc424632964"/>
      <w:bookmarkStart w:id="119" w:name="_Toc528768621"/>
      <w:r>
        <w:rPr>
          <w:rStyle w:val="CharSectno"/>
        </w:rPr>
        <w:t>6</w:t>
      </w:r>
      <w:r>
        <w:t>.</w:t>
      </w:r>
      <w:r>
        <w:tab/>
        <w:t>Certain licences authorise learner driving</w:t>
      </w:r>
      <w:bookmarkEnd w:id="114"/>
      <w:bookmarkEnd w:id="115"/>
      <w:bookmarkEnd w:id="116"/>
      <w:bookmarkEnd w:id="117"/>
      <w:bookmarkEnd w:id="118"/>
      <w:bookmarkEnd w:id="119"/>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120" w:name="_Toc530047663"/>
      <w:bookmarkStart w:id="121" w:name="_Toc206563955"/>
      <w:bookmarkStart w:id="122" w:name="_Toc206564254"/>
      <w:bookmarkStart w:id="123" w:name="_Toc417316169"/>
      <w:bookmarkStart w:id="124" w:name="_Toc424632965"/>
      <w:bookmarkStart w:id="125" w:name="_Toc528768622"/>
      <w:r>
        <w:rPr>
          <w:rStyle w:val="CharSectno"/>
        </w:rPr>
        <w:t>7</w:t>
      </w:r>
      <w:r>
        <w:t>.</w:t>
      </w:r>
      <w:r>
        <w:tab/>
        <w:t>Dishonestly obtained driver’s licence</w:t>
      </w:r>
      <w:bookmarkEnd w:id="120"/>
      <w:bookmarkEnd w:id="121"/>
      <w:bookmarkEnd w:id="122"/>
      <w:bookmarkEnd w:id="123"/>
      <w:bookmarkEnd w:id="124"/>
      <w:bookmarkEnd w:id="125"/>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126" w:name="_Toc530047664"/>
      <w:bookmarkStart w:id="127" w:name="_Toc206563956"/>
      <w:bookmarkStart w:id="128" w:name="_Toc206564255"/>
      <w:bookmarkStart w:id="129" w:name="_Toc417316170"/>
      <w:bookmarkStart w:id="130" w:name="_Toc424632966"/>
      <w:bookmarkStart w:id="131" w:name="_Toc528768623"/>
      <w:r>
        <w:rPr>
          <w:rStyle w:val="CharSectno"/>
        </w:rPr>
        <w:t>8</w:t>
      </w:r>
      <w:r>
        <w:t>.</w:t>
      </w:r>
      <w:r>
        <w:tab/>
        <w:t>Driver’s licence not to be granted in certain circumstances</w:t>
      </w:r>
      <w:bookmarkEnd w:id="126"/>
      <w:bookmarkEnd w:id="127"/>
      <w:bookmarkEnd w:id="128"/>
      <w:bookmarkEnd w:id="129"/>
      <w:bookmarkEnd w:id="130"/>
      <w:bookmarkEnd w:id="131"/>
    </w:p>
    <w:p>
      <w:pPr>
        <w:pStyle w:val="Subsection"/>
      </w:pPr>
      <w:r>
        <w:tab/>
        <w:t>(1)</w:t>
      </w:r>
      <w:r>
        <w:tab/>
        <w:t>Except as allowed by subsection (2) or in a case described in subsection (3), the CEO cannot grant a driver’s licence to a person unless —</w:t>
      </w:r>
    </w:p>
    <w:p>
      <w:pPr>
        <w:pStyle w:val="Indenta"/>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132" w:name="_Toc530047665"/>
      <w:bookmarkStart w:id="133" w:name="_Toc206563957"/>
      <w:bookmarkStart w:id="134" w:name="_Toc206564256"/>
      <w:bookmarkStart w:id="135" w:name="_Toc417316171"/>
      <w:bookmarkStart w:id="136" w:name="_Toc424632967"/>
      <w:bookmarkStart w:id="137" w:name="_Toc528768624"/>
      <w:r>
        <w:rPr>
          <w:rStyle w:val="CharSectno"/>
        </w:rPr>
        <w:t>9</w:t>
      </w:r>
      <w:r>
        <w:t>.</w:t>
      </w:r>
      <w:r>
        <w:tab/>
        <w:t>Additional matters to do with identity</w:t>
      </w:r>
      <w:bookmarkEnd w:id="132"/>
      <w:bookmarkEnd w:id="133"/>
      <w:bookmarkEnd w:id="134"/>
      <w:bookmarkEnd w:id="135"/>
      <w:bookmarkEnd w:id="136"/>
      <w:bookmarkEnd w:id="137"/>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rPr>
          <w:b/>
        </w:rPr>
        <w:tab/>
      </w:r>
      <w:r>
        <w:rPr>
          <w:rStyle w:val="CharDefText"/>
        </w:rPr>
        <w:t>photograph</w:t>
      </w:r>
      <w:r>
        <w:t xml:space="preserve"> includes a negative or an image stored electronically.</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(4A)</w:t>
      </w:r>
      <w:r>
        <w:tab/>
        <w:t>Subsection (3) does not prevent the grant or renewal of a driver’s licence if the applicant has provided the CEO with a photograph and signature under section 11A within 10 years of the application.</w:t>
      </w:r>
    </w:p>
    <w:p>
      <w:pPr>
        <w:pStyle w:val="Subsection"/>
      </w:pPr>
      <w:r>
        <w:tab/>
        <w:t>(4)</w:t>
      </w:r>
      <w:r>
        <w:tab/>
        <w:t>The photograph and signature are to be provided in a manner and form approved by the CEO.</w:t>
      </w:r>
    </w:p>
    <w:p>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Subsection"/>
      </w:pPr>
      <w:r>
        <w:tab/>
        <w:t>(6)</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(7A)</w:t>
      </w:r>
      <w:r>
        <w:tab/>
        <w:t>Subsection (6) does not apply to a person who possesses a photograph provided under this section as a result of its disclosure under Division 3A.</w:t>
      </w:r>
    </w:p>
    <w:p>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9 amended</w:t>
      </w:r>
      <w:del w:id="138" w:author="svcMRProcess" w:date="2019-01-23T13:13:00Z">
        <w:r>
          <w:delText xml:space="preserve"> by</w:delText>
        </w:r>
      </w:del>
      <w:ins w:id="139" w:author="svcMRProcess" w:date="2019-01-23T13:13:00Z">
        <w:r>
          <w:t>:</w:t>
        </w:r>
      </w:ins>
      <w:r>
        <w:t xml:space="preserve"> No. 18 of 2011 s. 24.]</w:t>
      </w:r>
    </w:p>
    <w:p>
      <w:pPr>
        <w:pStyle w:val="Heading3"/>
      </w:pPr>
      <w:bookmarkStart w:id="140" w:name="PartIVADiv3"/>
      <w:bookmarkStart w:id="141" w:name="_Toc530047274"/>
      <w:bookmarkStart w:id="142" w:name="_Toc530047666"/>
      <w:bookmarkStart w:id="143" w:name="_Toc183424722"/>
      <w:bookmarkStart w:id="144" w:name="_Toc183488833"/>
      <w:bookmarkStart w:id="145" w:name="_Toc183489477"/>
      <w:bookmarkStart w:id="146" w:name="_Toc183591587"/>
      <w:bookmarkStart w:id="147" w:name="_Toc183920521"/>
      <w:bookmarkStart w:id="148" w:name="_Toc193173446"/>
      <w:bookmarkStart w:id="149" w:name="_Toc193173534"/>
      <w:bookmarkStart w:id="150" w:name="_Toc202576135"/>
      <w:bookmarkStart w:id="151" w:name="_Toc206563958"/>
      <w:bookmarkStart w:id="152" w:name="_Toc206564257"/>
      <w:bookmarkStart w:id="153" w:name="_Toc417316172"/>
      <w:bookmarkStart w:id="154" w:name="_Toc417382725"/>
      <w:bookmarkStart w:id="155" w:name="_Toc417463054"/>
      <w:bookmarkStart w:id="156" w:name="_Toc417563646"/>
      <w:bookmarkStart w:id="157" w:name="_Toc419376805"/>
      <w:bookmarkStart w:id="158" w:name="_Toc420592702"/>
      <w:bookmarkStart w:id="159" w:name="_Toc424632968"/>
      <w:bookmarkStart w:id="160" w:name="_Toc425165434"/>
      <w:bookmarkStart w:id="161" w:name="_Toc435029296"/>
      <w:bookmarkStart w:id="162" w:name="_Toc462325887"/>
      <w:bookmarkStart w:id="163" w:name="_Toc465067143"/>
      <w:bookmarkStart w:id="164" w:name="_Toc465067241"/>
      <w:bookmarkStart w:id="165" w:name="_Toc524431845"/>
      <w:bookmarkStart w:id="166" w:name="_Toc528768625"/>
      <w:bookmarkEnd w:id="140"/>
      <w:r>
        <w:rPr>
          <w:rStyle w:val="CharDivNo"/>
        </w:rPr>
        <w:t>Division 2</w:t>
      </w:r>
      <w:r>
        <w:t> — </w:t>
      </w:r>
      <w:r>
        <w:rPr>
          <w:rStyle w:val="CharDivText"/>
        </w:rPr>
        <w:t>Learner’s permit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530047667"/>
      <w:bookmarkStart w:id="168" w:name="_Toc206563959"/>
      <w:bookmarkStart w:id="169" w:name="_Toc206564258"/>
      <w:bookmarkStart w:id="170" w:name="_Toc417316173"/>
      <w:bookmarkStart w:id="171" w:name="_Toc424632969"/>
      <w:bookmarkStart w:id="172" w:name="_Toc528768626"/>
      <w:r>
        <w:rPr>
          <w:rStyle w:val="CharSectno"/>
        </w:rPr>
        <w:t>10</w:t>
      </w:r>
      <w:r>
        <w:t>.</w:t>
      </w:r>
      <w:r>
        <w:tab/>
        <w:t>Learner’s permit</w:t>
      </w:r>
      <w:bookmarkEnd w:id="167"/>
      <w:bookmarkEnd w:id="168"/>
      <w:bookmarkEnd w:id="169"/>
      <w:bookmarkEnd w:id="170"/>
      <w:bookmarkEnd w:id="171"/>
      <w:bookmarkEnd w:id="172"/>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173" w:name="_Toc530047668"/>
      <w:bookmarkStart w:id="174" w:name="_Toc424632970"/>
      <w:bookmarkStart w:id="175" w:name="_Toc528768627"/>
      <w:r>
        <w:rPr>
          <w:rStyle w:val="CharSectno"/>
        </w:rPr>
        <w:t>11A</w:t>
      </w:r>
      <w:r>
        <w:t>.</w:t>
      </w:r>
      <w:r>
        <w:tab/>
        <w:t>Matters to do with identity</w:t>
      </w:r>
      <w:bookmarkEnd w:id="173"/>
      <w:bookmarkEnd w:id="174"/>
      <w:bookmarkEnd w:id="175"/>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CEO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3A.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keepNext/>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11A inserted</w:t>
      </w:r>
      <w:del w:id="176" w:author="svcMRProcess" w:date="2019-01-23T13:13:00Z">
        <w:r>
          <w:delText xml:space="preserve"> by</w:delText>
        </w:r>
      </w:del>
      <w:ins w:id="177" w:author="svcMRProcess" w:date="2019-01-23T13:13:00Z">
        <w:r>
          <w:t>:</w:t>
        </w:r>
      </w:ins>
      <w:r>
        <w:t xml:space="preserve"> No. 18 of 2011 s. 25.]</w:t>
      </w:r>
    </w:p>
    <w:p>
      <w:pPr>
        <w:pStyle w:val="Heading3"/>
      </w:pPr>
      <w:bookmarkStart w:id="178" w:name="_Toc530047277"/>
      <w:bookmarkStart w:id="179" w:name="_Toc530047669"/>
      <w:bookmarkStart w:id="180" w:name="_Toc276470347"/>
      <w:bookmarkStart w:id="181" w:name="_Toc276470742"/>
      <w:bookmarkStart w:id="182" w:name="_Toc276558216"/>
      <w:bookmarkStart w:id="183" w:name="_Toc276562917"/>
      <w:bookmarkStart w:id="184" w:name="_Toc288142507"/>
      <w:bookmarkStart w:id="185" w:name="_Toc294030285"/>
      <w:bookmarkStart w:id="186" w:name="_Toc294113120"/>
      <w:bookmarkStart w:id="187" w:name="_Toc294261872"/>
      <w:bookmarkStart w:id="188" w:name="_Toc294797342"/>
      <w:bookmarkStart w:id="189" w:name="_Toc294857598"/>
      <w:bookmarkStart w:id="190" w:name="_Toc417376282"/>
      <w:bookmarkStart w:id="191" w:name="_Toc417382728"/>
      <w:bookmarkStart w:id="192" w:name="_Toc417463057"/>
      <w:bookmarkStart w:id="193" w:name="_Toc417563649"/>
      <w:bookmarkStart w:id="194" w:name="_Toc419376808"/>
      <w:bookmarkStart w:id="195" w:name="_Toc420592705"/>
      <w:bookmarkStart w:id="196" w:name="_Toc424632971"/>
      <w:bookmarkStart w:id="197" w:name="_Toc425165437"/>
      <w:bookmarkStart w:id="198" w:name="_Toc435029299"/>
      <w:bookmarkStart w:id="199" w:name="_Toc462325890"/>
      <w:bookmarkStart w:id="200" w:name="_Toc465067146"/>
      <w:bookmarkStart w:id="201" w:name="_Toc465067244"/>
      <w:bookmarkStart w:id="202" w:name="_Toc524431848"/>
      <w:bookmarkStart w:id="203" w:name="_Toc528768628"/>
      <w:r>
        <w:rPr>
          <w:rStyle w:val="CharDivNo"/>
        </w:rPr>
        <w:t>Division 3A</w:t>
      </w:r>
      <w:r>
        <w:t> — </w:t>
      </w:r>
      <w:r>
        <w:rPr>
          <w:rStyle w:val="CharDivText"/>
        </w:rPr>
        <w:t>Disclosure of photographs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r>
        <w:tab/>
        <w:t>[Heading inserted</w:t>
      </w:r>
      <w:del w:id="204" w:author="svcMRProcess" w:date="2019-01-23T13:13:00Z">
        <w:r>
          <w:delText xml:space="preserve"> by</w:delText>
        </w:r>
      </w:del>
      <w:ins w:id="205" w:author="svcMRProcess" w:date="2019-01-23T13:13:00Z">
        <w:r>
          <w:t>:</w:t>
        </w:r>
      </w:ins>
      <w:r>
        <w:t xml:space="preserve"> No. 18 of 2011 s. 26.]</w:t>
      </w:r>
    </w:p>
    <w:p>
      <w:pPr>
        <w:pStyle w:val="Heading5"/>
      </w:pPr>
      <w:bookmarkStart w:id="206" w:name="_Toc530047670"/>
      <w:bookmarkStart w:id="207" w:name="_Toc294797343"/>
      <w:bookmarkStart w:id="208" w:name="_Toc294857599"/>
      <w:bookmarkStart w:id="209" w:name="_Toc417376283"/>
      <w:bookmarkStart w:id="210" w:name="_Toc424632972"/>
      <w:bookmarkStart w:id="211" w:name="_Toc528768629"/>
      <w:r>
        <w:rPr>
          <w:rStyle w:val="CharSectno"/>
        </w:rPr>
        <w:t>11B</w:t>
      </w:r>
      <w:r>
        <w:t>.</w:t>
      </w:r>
      <w:r>
        <w:tab/>
        <w:t>Terms used</w:t>
      </w:r>
      <w:bookmarkEnd w:id="206"/>
      <w:bookmarkEnd w:id="207"/>
      <w:bookmarkEnd w:id="208"/>
      <w:bookmarkEnd w:id="209"/>
      <w:bookmarkEnd w:id="210"/>
      <w:bookmarkEnd w:id="211"/>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CEO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11B inserted</w:t>
      </w:r>
      <w:del w:id="212" w:author="svcMRProcess" w:date="2019-01-23T13:13:00Z">
        <w:r>
          <w:delText xml:space="preserve"> by</w:delText>
        </w:r>
      </w:del>
      <w:ins w:id="213" w:author="svcMRProcess" w:date="2019-01-23T13:13:00Z">
        <w:r>
          <w:t>:</w:t>
        </w:r>
      </w:ins>
      <w:r>
        <w:t xml:space="preserve"> No. 18 of 2011 s. 26.]</w:t>
      </w:r>
    </w:p>
    <w:p>
      <w:pPr>
        <w:pStyle w:val="Heading5"/>
      </w:pPr>
      <w:bookmarkStart w:id="214" w:name="_Toc530047671"/>
      <w:bookmarkStart w:id="215" w:name="_Toc294797344"/>
      <w:bookmarkStart w:id="216" w:name="_Toc294857600"/>
      <w:bookmarkStart w:id="217" w:name="_Toc417376284"/>
      <w:bookmarkStart w:id="218" w:name="_Toc424632973"/>
      <w:bookmarkStart w:id="219" w:name="_Toc528768630"/>
      <w:r>
        <w:rPr>
          <w:rStyle w:val="CharSectno"/>
        </w:rPr>
        <w:t>11C</w:t>
      </w:r>
      <w:r>
        <w:t>.</w:t>
      </w:r>
      <w:r>
        <w:tab/>
        <w:t>Disclosure to police, ASIO and law enforcement officials</w:t>
      </w:r>
      <w:bookmarkEnd w:id="214"/>
      <w:bookmarkEnd w:id="215"/>
      <w:bookmarkEnd w:id="216"/>
      <w:bookmarkEnd w:id="217"/>
      <w:bookmarkEnd w:id="218"/>
      <w:bookmarkEnd w:id="219"/>
    </w:p>
    <w:p>
      <w:pPr>
        <w:pStyle w:val="Subsection"/>
      </w:pPr>
      <w:r>
        <w:tab/>
        <w:t>(1)</w:t>
      </w:r>
      <w:r>
        <w:tab/>
        <w:t>The CEO must disclose photographs to a police official for the purposes of the performance of the police official’s functions under a road law or another written law.</w:t>
      </w:r>
    </w:p>
    <w:p>
      <w:pPr>
        <w:pStyle w:val="Subsection"/>
      </w:pPr>
      <w:r>
        <w:tab/>
        <w:t>(2)</w:t>
      </w:r>
      <w:r>
        <w:tab/>
        <w:t>The CEO must disclose photographs to an ASIO official for the purposes of the performance of the ASIO official’s functions under the ASIO Act or another law of the Commonwealth.</w:t>
      </w:r>
    </w:p>
    <w:p>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Footnotesection"/>
      </w:pPr>
      <w:bookmarkStart w:id="220" w:name="_Toc294797345"/>
      <w:bookmarkStart w:id="221" w:name="_Toc294857601"/>
      <w:bookmarkStart w:id="222" w:name="_Toc417376285"/>
      <w:r>
        <w:tab/>
        <w:t>[Section 11C inserted</w:t>
      </w:r>
      <w:del w:id="223" w:author="svcMRProcess" w:date="2019-01-23T13:13:00Z">
        <w:r>
          <w:delText xml:space="preserve"> by</w:delText>
        </w:r>
      </w:del>
      <w:ins w:id="224" w:author="svcMRProcess" w:date="2019-01-23T13:13:00Z">
        <w:r>
          <w:t>:</w:t>
        </w:r>
      </w:ins>
      <w:r>
        <w:t xml:space="preserve"> No. 18 of 2011 s. 26.]</w:t>
      </w:r>
    </w:p>
    <w:p>
      <w:pPr>
        <w:pStyle w:val="Heading5"/>
      </w:pPr>
      <w:bookmarkStart w:id="225" w:name="_Toc530047672"/>
      <w:bookmarkStart w:id="226" w:name="_Toc424632974"/>
      <w:bookmarkStart w:id="227" w:name="_Toc528768631"/>
      <w:r>
        <w:rPr>
          <w:rStyle w:val="CharSectno"/>
        </w:rPr>
        <w:t>11D</w:t>
      </w:r>
      <w:r>
        <w:t>.</w:t>
      </w:r>
      <w:r>
        <w:tab/>
        <w:t>Disclosure to executor or administrator</w:t>
      </w:r>
      <w:bookmarkEnd w:id="225"/>
      <w:bookmarkEnd w:id="220"/>
      <w:bookmarkEnd w:id="221"/>
      <w:bookmarkEnd w:id="222"/>
      <w:bookmarkEnd w:id="226"/>
      <w:bookmarkEnd w:id="227"/>
    </w:p>
    <w:p>
      <w:pPr>
        <w:pStyle w:val="Subsection"/>
      </w:pPr>
      <w:r>
        <w:tab/>
      </w:r>
      <w:r>
        <w:tab/>
      </w:r>
      <w:r>
        <w:rPr>
          <w:szCs w:val="22"/>
        </w:rPr>
        <w:t>If the person shown in a photograph has died, the CEO may disclose the photograph to an executor or administrator of the person’s estate.</w:t>
      </w:r>
    </w:p>
    <w:p>
      <w:pPr>
        <w:pStyle w:val="Footnotesection"/>
      </w:pPr>
      <w:r>
        <w:tab/>
        <w:t>[Section 11D inserted</w:t>
      </w:r>
      <w:del w:id="228" w:author="svcMRProcess" w:date="2019-01-23T13:13:00Z">
        <w:r>
          <w:delText xml:space="preserve"> by</w:delText>
        </w:r>
      </w:del>
      <w:ins w:id="229" w:author="svcMRProcess" w:date="2019-01-23T13:13:00Z">
        <w:r>
          <w:t>:</w:t>
        </w:r>
      </w:ins>
      <w:r>
        <w:t xml:space="preserve"> No. 18 of 2011 s. 26.]</w:t>
      </w:r>
    </w:p>
    <w:p>
      <w:pPr>
        <w:pStyle w:val="Heading3"/>
      </w:pPr>
      <w:bookmarkStart w:id="230" w:name="_Toc530047281"/>
      <w:bookmarkStart w:id="231" w:name="_Toc530047673"/>
      <w:bookmarkStart w:id="232" w:name="_Toc183424724"/>
      <w:bookmarkStart w:id="233" w:name="_Toc183488835"/>
      <w:bookmarkStart w:id="234" w:name="_Toc183489479"/>
      <w:bookmarkStart w:id="235" w:name="_Toc183591589"/>
      <w:bookmarkStart w:id="236" w:name="_Toc183920523"/>
      <w:bookmarkStart w:id="237" w:name="_Toc193173448"/>
      <w:bookmarkStart w:id="238" w:name="_Toc193173536"/>
      <w:bookmarkStart w:id="239" w:name="_Toc202576137"/>
      <w:bookmarkStart w:id="240" w:name="_Toc206563960"/>
      <w:bookmarkStart w:id="241" w:name="_Toc206564259"/>
      <w:bookmarkStart w:id="242" w:name="_Toc417316174"/>
      <w:bookmarkStart w:id="243" w:name="_Toc417382732"/>
      <w:bookmarkStart w:id="244" w:name="_Toc417463061"/>
      <w:bookmarkStart w:id="245" w:name="_Toc417563653"/>
      <w:bookmarkStart w:id="246" w:name="_Toc419376812"/>
      <w:bookmarkStart w:id="247" w:name="_Toc420592709"/>
      <w:bookmarkStart w:id="248" w:name="_Toc424632975"/>
      <w:bookmarkStart w:id="249" w:name="_Toc425165441"/>
      <w:bookmarkStart w:id="250" w:name="_Toc435029303"/>
      <w:bookmarkStart w:id="251" w:name="_Toc462325894"/>
      <w:bookmarkStart w:id="252" w:name="_Toc465067150"/>
      <w:bookmarkStart w:id="253" w:name="_Toc465067248"/>
      <w:bookmarkStart w:id="254" w:name="_Toc524431852"/>
      <w:bookmarkStart w:id="255" w:name="_Toc528768632"/>
      <w:r>
        <w:rPr>
          <w:rStyle w:val="CharDivNo"/>
        </w:rPr>
        <w:t>Division 3</w:t>
      </w:r>
      <w:r>
        <w:t> — </w:t>
      </w:r>
      <w:r>
        <w:rPr>
          <w:rStyle w:val="CharDivText"/>
        </w:rPr>
        <w:t>Other matters about driver authorisations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530047674"/>
      <w:bookmarkStart w:id="257" w:name="_Toc206563961"/>
      <w:bookmarkStart w:id="258" w:name="_Toc206564260"/>
      <w:bookmarkStart w:id="259" w:name="_Toc417316175"/>
      <w:bookmarkStart w:id="260" w:name="_Toc424632976"/>
      <w:bookmarkStart w:id="261" w:name="_Toc528768633"/>
      <w:r>
        <w:rPr>
          <w:rStyle w:val="CharSectno"/>
        </w:rPr>
        <w:t>11</w:t>
      </w:r>
      <w:r>
        <w:t>.</w:t>
      </w:r>
      <w:r>
        <w:tab/>
        <w:t>Authorisation to drive without driver’s licence</w:t>
      </w:r>
      <w:bookmarkEnd w:id="256"/>
      <w:bookmarkEnd w:id="257"/>
      <w:bookmarkEnd w:id="258"/>
      <w:bookmarkEnd w:id="259"/>
      <w:bookmarkEnd w:id="260"/>
      <w:bookmarkEnd w:id="261"/>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262" w:name="_Toc530047675"/>
      <w:bookmarkStart w:id="263" w:name="_Toc206563962"/>
      <w:bookmarkStart w:id="264" w:name="_Toc206564261"/>
      <w:bookmarkStart w:id="265" w:name="_Toc417316176"/>
      <w:bookmarkStart w:id="266" w:name="_Toc424632977"/>
      <w:bookmarkStart w:id="267" w:name="_Toc528768634"/>
      <w:r>
        <w:rPr>
          <w:rStyle w:val="CharSectno"/>
        </w:rPr>
        <w:t>12</w:t>
      </w:r>
      <w:r>
        <w:t>.</w:t>
      </w:r>
      <w:r>
        <w:tab/>
        <w:t>Driving while undergoing driving test</w:t>
      </w:r>
      <w:bookmarkEnd w:id="262"/>
      <w:bookmarkEnd w:id="263"/>
      <w:bookmarkEnd w:id="264"/>
      <w:bookmarkEnd w:id="265"/>
      <w:bookmarkEnd w:id="266"/>
      <w:bookmarkEnd w:id="267"/>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268" w:name="_Toc530047676"/>
      <w:bookmarkStart w:id="269" w:name="_Toc206563963"/>
      <w:bookmarkStart w:id="270" w:name="_Toc206564262"/>
      <w:bookmarkStart w:id="271" w:name="_Toc417316177"/>
      <w:bookmarkStart w:id="272" w:name="_Toc424632978"/>
      <w:bookmarkStart w:id="273" w:name="_Toc528768635"/>
      <w:r>
        <w:rPr>
          <w:rStyle w:val="CharSectno"/>
        </w:rPr>
        <w:t>13</w:t>
      </w:r>
      <w:r>
        <w:t>.</w:t>
      </w:r>
      <w:r>
        <w:tab/>
        <w:t>Recognition of authorisation of another jurisdiction</w:t>
      </w:r>
      <w:bookmarkEnd w:id="268"/>
      <w:bookmarkEnd w:id="269"/>
      <w:bookmarkEnd w:id="270"/>
      <w:bookmarkEnd w:id="271"/>
      <w:bookmarkEnd w:id="272"/>
      <w:bookmarkEnd w:id="273"/>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274" w:name="_Toc530047677"/>
      <w:bookmarkStart w:id="275" w:name="_Toc206563964"/>
      <w:bookmarkStart w:id="276" w:name="_Toc206564263"/>
      <w:bookmarkStart w:id="277" w:name="_Toc417316178"/>
      <w:bookmarkStart w:id="278" w:name="_Toc424632979"/>
      <w:bookmarkStart w:id="279" w:name="_Toc528768636"/>
      <w:r>
        <w:rPr>
          <w:rStyle w:val="CharSectno"/>
        </w:rPr>
        <w:t>14</w:t>
      </w:r>
      <w:r>
        <w:t>.</w:t>
      </w:r>
      <w:r>
        <w:tab/>
        <w:t>Things in other jurisdictions may affect authorisation to drive in WA</w:t>
      </w:r>
      <w:bookmarkEnd w:id="274"/>
      <w:bookmarkEnd w:id="275"/>
      <w:bookmarkEnd w:id="276"/>
      <w:bookmarkEnd w:id="277"/>
      <w:bookmarkEnd w:id="278"/>
      <w:bookmarkEnd w:id="279"/>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280" w:name="_Toc530047678"/>
      <w:bookmarkStart w:id="281" w:name="_Toc206563965"/>
      <w:bookmarkStart w:id="282" w:name="_Toc206564264"/>
      <w:bookmarkStart w:id="283" w:name="_Toc417316179"/>
      <w:bookmarkStart w:id="284" w:name="_Toc424632980"/>
      <w:bookmarkStart w:id="285" w:name="_Toc528768637"/>
      <w:r>
        <w:rPr>
          <w:rStyle w:val="CharSectno"/>
        </w:rPr>
        <w:t>15</w:t>
      </w:r>
      <w:r>
        <w:t>.</w:t>
      </w:r>
      <w:r>
        <w:tab/>
        <w:t>External territories and other countries</w:t>
      </w:r>
      <w:bookmarkEnd w:id="280"/>
      <w:bookmarkEnd w:id="281"/>
      <w:bookmarkEnd w:id="282"/>
      <w:bookmarkEnd w:id="283"/>
      <w:bookmarkEnd w:id="284"/>
      <w:bookmarkEnd w:id="285"/>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keepNext/>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Heading2"/>
      </w:pPr>
      <w:bookmarkStart w:id="286" w:name="_Toc530047287"/>
      <w:bookmarkStart w:id="287" w:name="_Toc530047679"/>
      <w:bookmarkStart w:id="288" w:name="_Toc183424730"/>
      <w:bookmarkStart w:id="289" w:name="_Toc183488841"/>
      <w:bookmarkStart w:id="290" w:name="_Toc183489485"/>
      <w:bookmarkStart w:id="291" w:name="_Toc183591595"/>
      <w:bookmarkStart w:id="292" w:name="_Toc183920529"/>
      <w:bookmarkStart w:id="293" w:name="_Toc193173454"/>
      <w:bookmarkStart w:id="294" w:name="_Toc193173542"/>
      <w:bookmarkStart w:id="295" w:name="_Toc202576143"/>
      <w:bookmarkStart w:id="296" w:name="_Toc206563966"/>
      <w:bookmarkStart w:id="297" w:name="_Toc206564265"/>
      <w:bookmarkStart w:id="298" w:name="_Toc417316180"/>
      <w:bookmarkStart w:id="299" w:name="_Toc417382738"/>
      <w:bookmarkStart w:id="300" w:name="_Toc417463067"/>
      <w:bookmarkStart w:id="301" w:name="_Toc417563659"/>
      <w:bookmarkStart w:id="302" w:name="_Toc419376818"/>
      <w:bookmarkStart w:id="303" w:name="_Toc420592715"/>
      <w:bookmarkStart w:id="304" w:name="_Toc424632981"/>
      <w:bookmarkStart w:id="305" w:name="_Toc425165447"/>
      <w:bookmarkStart w:id="306" w:name="_Toc435029309"/>
      <w:bookmarkStart w:id="307" w:name="_Toc462325900"/>
      <w:bookmarkStart w:id="308" w:name="_Toc465067156"/>
      <w:bookmarkStart w:id="309" w:name="_Toc465067254"/>
      <w:bookmarkStart w:id="310" w:name="_Toc524431858"/>
      <w:bookmarkStart w:id="311" w:name="_Toc528768638"/>
      <w:r>
        <w:rPr>
          <w:rStyle w:val="CharPartNo"/>
        </w:rPr>
        <w:t>Part 3</w:t>
      </w:r>
      <w:r>
        <w:t> — </w:t>
      </w:r>
      <w:r>
        <w:rPr>
          <w:rStyle w:val="CharPartText"/>
        </w:rPr>
        <w:t>Loss of authorisation to drive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3"/>
      </w:pPr>
      <w:bookmarkStart w:id="312" w:name="_Toc530047288"/>
      <w:bookmarkStart w:id="313" w:name="_Toc530047680"/>
      <w:bookmarkStart w:id="314" w:name="_Toc183424731"/>
      <w:bookmarkStart w:id="315" w:name="_Toc183488842"/>
      <w:bookmarkStart w:id="316" w:name="_Toc183489486"/>
      <w:bookmarkStart w:id="317" w:name="_Toc183591596"/>
      <w:bookmarkStart w:id="318" w:name="_Toc183920530"/>
      <w:bookmarkStart w:id="319" w:name="_Toc193173455"/>
      <w:bookmarkStart w:id="320" w:name="_Toc193173543"/>
      <w:bookmarkStart w:id="321" w:name="_Toc202576144"/>
      <w:bookmarkStart w:id="322" w:name="_Toc206563967"/>
      <w:bookmarkStart w:id="323" w:name="_Toc206564266"/>
      <w:bookmarkStart w:id="324" w:name="_Toc417316181"/>
      <w:bookmarkStart w:id="325" w:name="_Toc417382739"/>
      <w:bookmarkStart w:id="326" w:name="_Toc417463068"/>
      <w:bookmarkStart w:id="327" w:name="_Toc417563660"/>
      <w:bookmarkStart w:id="328" w:name="_Toc419376819"/>
      <w:bookmarkStart w:id="329" w:name="_Toc420592716"/>
      <w:bookmarkStart w:id="330" w:name="_Toc424632982"/>
      <w:bookmarkStart w:id="331" w:name="_Toc425165448"/>
      <w:bookmarkStart w:id="332" w:name="_Toc435029310"/>
      <w:bookmarkStart w:id="333" w:name="_Toc462325901"/>
      <w:bookmarkStart w:id="334" w:name="_Toc465067157"/>
      <w:bookmarkStart w:id="335" w:name="_Toc465067255"/>
      <w:bookmarkStart w:id="336" w:name="_Toc524431859"/>
      <w:bookmarkStart w:id="337" w:name="_Toc528768639"/>
      <w:r>
        <w:rPr>
          <w:rStyle w:val="CharDivNo"/>
        </w:rPr>
        <w:t>Division 1</w:t>
      </w:r>
      <w:r>
        <w:t> — </w:t>
      </w:r>
      <w:r>
        <w:rPr>
          <w:rStyle w:val="CharDivText"/>
        </w:rPr>
        <w:t>Provisional licences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530047681"/>
      <w:bookmarkStart w:id="339" w:name="_Toc206563968"/>
      <w:bookmarkStart w:id="340" w:name="_Toc206564267"/>
      <w:bookmarkStart w:id="341" w:name="_Toc417316182"/>
      <w:bookmarkStart w:id="342" w:name="_Toc424632983"/>
      <w:bookmarkStart w:id="343" w:name="_Toc528768640"/>
      <w:r>
        <w:rPr>
          <w:rStyle w:val="CharSectno"/>
        </w:rPr>
        <w:t>16</w:t>
      </w:r>
      <w:r>
        <w:t>.</w:t>
      </w:r>
      <w:r>
        <w:tab/>
      </w:r>
      <w:r>
        <w:rPr>
          <w:snapToGrid w:val="0"/>
        </w:rPr>
        <w:t>Cancellation of provisional licence</w:t>
      </w:r>
      <w:bookmarkEnd w:id="338"/>
      <w:bookmarkEnd w:id="339"/>
      <w:bookmarkEnd w:id="340"/>
      <w:bookmarkEnd w:id="341"/>
      <w:bookmarkEnd w:id="342"/>
      <w:bookmarkEnd w:id="343"/>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 any other section of that Act that may be prescribed for the purpose of this section by regulations made for the purposes of section 5A;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spacing w:before="180"/>
        <w:rPr>
          <w:snapToGrid w:val="0"/>
        </w:rPr>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Footnotesection"/>
      </w:pPr>
      <w:r>
        <w:tab/>
        <w:t>[Section 16 amended</w:t>
      </w:r>
      <w:del w:id="344" w:author="svcMRProcess" w:date="2019-01-23T13:13:00Z">
        <w:r>
          <w:delText xml:space="preserve"> by</w:delText>
        </w:r>
      </w:del>
      <w:ins w:id="345" w:author="svcMRProcess" w:date="2019-01-23T13:13:00Z">
        <w:r>
          <w:t>:</w:t>
        </w:r>
      </w:ins>
      <w:r>
        <w:t xml:space="preserve"> No. 2 of 2015 s. 18.]</w:t>
      </w:r>
    </w:p>
    <w:p>
      <w:pPr>
        <w:pStyle w:val="Heading5"/>
        <w:spacing w:before="240"/>
      </w:pPr>
      <w:bookmarkStart w:id="346" w:name="_Toc530047682"/>
      <w:bookmarkStart w:id="347" w:name="_Toc206563969"/>
      <w:bookmarkStart w:id="348" w:name="_Toc206564268"/>
      <w:bookmarkStart w:id="349" w:name="_Toc417316183"/>
      <w:bookmarkStart w:id="350" w:name="_Toc424632984"/>
      <w:bookmarkStart w:id="351" w:name="_Toc528768641"/>
      <w:r>
        <w:rPr>
          <w:rStyle w:val="CharSectno"/>
        </w:rPr>
        <w:t>17</w:t>
      </w:r>
      <w:r>
        <w:t>.</w:t>
      </w:r>
      <w:r>
        <w:tab/>
        <w:t xml:space="preserve">Suspension of provisional </w:t>
      </w:r>
      <w:r>
        <w:rPr>
          <w:snapToGrid w:val="0"/>
        </w:rPr>
        <w:t>licence</w:t>
      </w:r>
      <w:bookmarkEnd w:id="346"/>
      <w:bookmarkEnd w:id="347"/>
      <w:bookmarkEnd w:id="348"/>
      <w:bookmarkEnd w:id="349"/>
      <w:bookmarkEnd w:id="350"/>
      <w:bookmarkEnd w:id="351"/>
    </w:p>
    <w:p>
      <w:pPr>
        <w:pStyle w:val="Subsection"/>
        <w:spacing w:before="180"/>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spacing w:before="180"/>
      </w:pPr>
      <w:r>
        <w:tab/>
      </w:r>
      <w:r>
        <w:tab/>
        <w:t>the provisional licence is, by operation of this subsection, suspended so long as the disqualification continues in force.</w:t>
      </w:r>
    </w:p>
    <w:p>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w:t>
      </w:r>
      <w:del w:id="352" w:author="svcMRProcess" w:date="2019-01-23T13:13:00Z">
        <w:r>
          <w:delText xml:space="preserve"> by</w:delText>
        </w:r>
      </w:del>
      <w:ins w:id="353" w:author="svcMRProcess" w:date="2019-01-23T13:13:00Z">
        <w:r>
          <w:t>:</w:t>
        </w:r>
      </w:ins>
      <w:r>
        <w:t xml:space="preserve"> No. 51 of 2010 s. 19.]</w:t>
      </w:r>
    </w:p>
    <w:p>
      <w:pPr>
        <w:pStyle w:val="Heading5"/>
        <w:keepNext w:val="0"/>
        <w:keepLines w:val="0"/>
        <w:widowControl w:val="0"/>
        <w:spacing w:before="180"/>
      </w:pPr>
      <w:bookmarkStart w:id="354" w:name="_Toc530047683"/>
      <w:bookmarkStart w:id="355" w:name="_Toc206563970"/>
      <w:bookmarkStart w:id="356" w:name="_Toc206564269"/>
      <w:bookmarkStart w:id="357" w:name="_Toc417316184"/>
      <w:bookmarkStart w:id="358" w:name="_Toc424632985"/>
      <w:bookmarkStart w:id="359" w:name="_Toc528768642"/>
      <w:r>
        <w:rPr>
          <w:rStyle w:val="CharSectno"/>
        </w:rPr>
        <w:t>18</w:t>
      </w:r>
      <w:r>
        <w:t>.</w:t>
      </w:r>
      <w:r>
        <w:tab/>
        <w:t>Disqualification from holding provisional licence</w:t>
      </w:r>
      <w:bookmarkEnd w:id="354"/>
      <w:bookmarkEnd w:id="355"/>
      <w:bookmarkEnd w:id="356"/>
      <w:bookmarkEnd w:id="357"/>
      <w:bookmarkEnd w:id="358"/>
      <w:bookmarkEnd w:id="359"/>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360" w:name="_Toc530047292"/>
      <w:bookmarkStart w:id="361" w:name="_Toc530047684"/>
      <w:bookmarkStart w:id="362" w:name="_Toc183424735"/>
      <w:bookmarkStart w:id="363" w:name="_Toc183488846"/>
      <w:bookmarkStart w:id="364" w:name="_Toc183489490"/>
      <w:bookmarkStart w:id="365" w:name="_Toc183591600"/>
      <w:bookmarkStart w:id="366" w:name="_Toc183920534"/>
      <w:bookmarkStart w:id="367" w:name="_Toc193173459"/>
      <w:bookmarkStart w:id="368" w:name="_Toc193173547"/>
      <w:bookmarkStart w:id="369" w:name="_Toc202576148"/>
      <w:bookmarkStart w:id="370" w:name="_Toc206563971"/>
      <w:bookmarkStart w:id="371" w:name="_Toc206564270"/>
      <w:bookmarkStart w:id="372" w:name="_Toc417316185"/>
      <w:bookmarkStart w:id="373" w:name="_Toc417382743"/>
      <w:bookmarkStart w:id="374" w:name="_Toc417463072"/>
      <w:bookmarkStart w:id="375" w:name="_Toc417563664"/>
      <w:bookmarkStart w:id="376" w:name="_Toc419376823"/>
      <w:bookmarkStart w:id="377" w:name="_Toc420592720"/>
      <w:bookmarkStart w:id="378" w:name="_Toc424632986"/>
      <w:bookmarkStart w:id="379" w:name="_Toc425165452"/>
      <w:bookmarkStart w:id="380" w:name="_Toc435029314"/>
      <w:bookmarkStart w:id="381" w:name="_Toc462325905"/>
      <w:bookmarkStart w:id="382" w:name="_Toc465067161"/>
      <w:bookmarkStart w:id="383" w:name="_Toc465067259"/>
      <w:bookmarkStart w:id="384" w:name="_Toc524431863"/>
      <w:bookmarkStart w:id="385" w:name="_Toc528768643"/>
      <w:r>
        <w:rPr>
          <w:rStyle w:val="CharDivNo"/>
        </w:rPr>
        <w:t>Division 2</w:t>
      </w:r>
      <w:r>
        <w:t> — </w:t>
      </w:r>
      <w:r>
        <w:rPr>
          <w:rStyle w:val="CharDivText"/>
        </w:rPr>
        <w:t>Disqualification</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530047685"/>
      <w:bookmarkStart w:id="387" w:name="_Toc206563972"/>
      <w:bookmarkStart w:id="388" w:name="_Toc206564271"/>
      <w:bookmarkStart w:id="389" w:name="_Toc417316186"/>
      <w:bookmarkStart w:id="390" w:name="_Toc424632987"/>
      <w:bookmarkStart w:id="391" w:name="_Toc528768644"/>
      <w:r>
        <w:rPr>
          <w:rStyle w:val="CharSectno"/>
        </w:rPr>
        <w:t>19</w:t>
      </w:r>
      <w:r>
        <w:t>.</w:t>
      </w:r>
      <w:r>
        <w:tab/>
        <w:t>Terms used</w:t>
      </w:r>
      <w:bookmarkEnd w:id="386"/>
      <w:bookmarkEnd w:id="387"/>
      <w:bookmarkEnd w:id="388"/>
      <w:bookmarkEnd w:id="389"/>
      <w:bookmarkEnd w:id="390"/>
      <w:bookmarkEnd w:id="391"/>
    </w:p>
    <w:p>
      <w:pPr>
        <w:pStyle w:val="Subsection"/>
        <w:keepNext/>
      </w:pPr>
      <w:r>
        <w:tab/>
      </w:r>
      <w:r>
        <w:tab/>
        <w:t xml:space="preserve">In this Division — </w:t>
      </w:r>
    </w:p>
    <w:p>
      <w:pPr>
        <w:pStyle w:val="Defstart"/>
        <w:keepNext/>
      </w:pPr>
      <w:r>
        <w:tab/>
      </w:r>
      <w:r>
        <w:rPr>
          <w:rStyle w:val="CharDefText"/>
        </w:rPr>
        <w:t>driver’s licence held</w:t>
      </w:r>
      <w:del w:id="392" w:author="svcMRProcess" w:date="2019-01-23T13:13:00Z">
        <w:r>
          <w:rPr>
            <w:rStyle w:val="CharDefText"/>
          </w:rPr>
          <w:delText xml:space="preserve"> by</w:delText>
        </w:r>
      </w:del>
      <w:ins w:id="393" w:author="svcMRProcess" w:date="2019-01-23T13:13:00Z">
        <w:r>
          <w:rPr>
            <w:rStyle w:val="CharDefText"/>
          </w:rPr>
          <w:t>:</w:t>
        </w:r>
      </w:ins>
      <w:r>
        <w:rPr>
          <w:rStyle w:val="CharDefText"/>
        </w:rPr>
        <w:t xml:space="preserve"> a person</w:t>
      </w:r>
      <w:r>
        <w:t xml:space="preserve"> — </w:t>
      </w:r>
    </w:p>
    <w:p>
      <w:pPr>
        <w:pStyle w:val="Defpara"/>
        <w:keepNext/>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Defstart"/>
      </w:pPr>
      <w:r>
        <w:rPr>
          <w:b/>
        </w:rPr>
        <w:tab/>
      </w:r>
      <w:r>
        <w:rPr>
          <w:rStyle w:val="CharDefText"/>
        </w:rPr>
        <w:t>RTA s. 64</w:t>
      </w:r>
      <w:r>
        <w:t xml:space="preserve"> means the </w:t>
      </w:r>
      <w:r>
        <w:rPr>
          <w:i/>
          <w:iCs/>
        </w:rPr>
        <w:t>Road Traffic Act 1974</w:t>
      </w:r>
      <w:r>
        <w:t xml:space="preserve"> section 64.</w:t>
      </w:r>
    </w:p>
    <w:p>
      <w:pPr>
        <w:pStyle w:val="Heading5"/>
      </w:pPr>
      <w:bookmarkStart w:id="394" w:name="_Toc530047686"/>
      <w:bookmarkStart w:id="395" w:name="_Toc528768645"/>
      <w:bookmarkStart w:id="396" w:name="_Toc206563973"/>
      <w:bookmarkStart w:id="397" w:name="_Toc206564272"/>
      <w:bookmarkStart w:id="398" w:name="_Toc417316187"/>
      <w:bookmarkStart w:id="399" w:name="_Toc424632988"/>
      <w:r>
        <w:rPr>
          <w:rStyle w:val="CharSectno"/>
        </w:rPr>
        <w:t>20</w:t>
      </w:r>
      <w:r>
        <w:t>.</w:t>
      </w:r>
      <w:r>
        <w:tab/>
        <w:t>Notice of disqualification</w:t>
      </w:r>
      <w:bookmarkEnd w:id="394"/>
      <w:bookmarkEnd w:id="395"/>
    </w:p>
    <w:p>
      <w:pPr>
        <w:pStyle w:val="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Indenta"/>
      </w:pPr>
      <w:r>
        <w:tab/>
        <w:t>(a)</w:t>
      </w:r>
      <w:r>
        <w:tab/>
        <w:t>particulars of the conviction and of the order made by the court; and</w:t>
      </w:r>
    </w:p>
    <w:p>
      <w:pPr>
        <w:pStyle w:val="Indenta"/>
      </w:pPr>
      <w:r>
        <w:tab/>
        <w:t>(b)</w:t>
      </w:r>
      <w:r>
        <w:tab/>
        <w:t>any other information or particulars prescribed for the purposes of this section.</w:t>
      </w:r>
    </w:p>
    <w:p>
      <w:pPr>
        <w:pStyle w:val="Ednotesection"/>
      </w:pPr>
      <w:r>
        <w:tab/>
        <w:t>[Section 20 inserted</w:t>
      </w:r>
      <w:del w:id="400" w:author="svcMRProcess" w:date="2019-01-23T13:13:00Z">
        <w:r>
          <w:delText xml:space="preserve"> by</w:delText>
        </w:r>
      </w:del>
      <w:ins w:id="401" w:author="svcMRProcess" w:date="2019-01-23T13:13:00Z">
        <w:r>
          <w:t>:</w:t>
        </w:r>
      </w:ins>
      <w:r>
        <w:t xml:space="preserve"> No. 2 of 2015 s. 19.]</w:t>
      </w:r>
    </w:p>
    <w:p>
      <w:pPr>
        <w:pStyle w:val="Heading5"/>
      </w:pPr>
      <w:bookmarkStart w:id="402" w:name="_Toc530047687"/>
      <w:bookmarkStart w:id="403" w:name="_Toc528768646"/>
      <w:r>
        <w:rPr>
          <w:rStyle w:val="CharSectno"/>
        </w:rPr>
        <w:t>21</w:t>
      </w:r>
      <w:r>
        <w:t>.</w:t>
      </w:r>
      <w:r>
        <w:tab/>
        <w:t>Effect of disqualification</w:t>
      </w:r>
      <w:bookmarkEnd w:id="402"/>
      <w:bookmarkEnd w:id="403"/>
    </w:p>
    <w:p>
      <w:pPr>
        <w:pStyle w:val="Subsection"/>
      </w:pPr>
      <w:r>
        <w:tab/>
        <w:t>(1)</w:t>
      </w:r>
      <w:r>
        <w:tab/>
        <w:t>Regulations may provide that, if a person is disqualified from holding or obtaining a driver’s licence — </w:t>
      </w:r>
    </w:p>
    <w:p>
      <w:pPr>
        <w:pStyle w:val="Indenta"/>
      </w:pPr>
      <w:r>
        <w:tab/>
        <w:t>(a)</w:t>
      </w:r>
      <w:r>
        <w:tab/>
        <w:t xml:space="preserve">by order of a court; or </w:t>
      </w:r>
    </w:p>
    <w:p>
      <w:pPr>
        <w:pStyle w:val="Indenta"/>
      </w:pPr>
      <w:r>
        <w:tab/>
        <w:t>(b)</w:t>
      </w:r>
      <w:r>
        <w:tab/>
        <w:t>by operation of a road law;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r>
      <w:r>
        <w:tab/>
        <w:t xml:space="preserve">any driver’s licence or learner’s permit held by that person is — </w:t>
      </w:r>
    </w:p>
    <w:p>
      <w:pPr>
        <w:pStyle w:val="Indenta"/>
      </w:pPr>
      <w:r>
        <w:tab/>
        <w:t>(d)</w:t>
      </w:r>
      <w:r>
        <w:tab/>
        <w:t>cancelled; or</w:t>
      </w:r>
    </w:p>
    <w:p>
      <w:pPr>
        <w:pStyle w:val="Indenta"/>
      </w:pPr>
      <w:r>
        <w:tab/>
        <w:t>(e)</w:t>
      </w:r>
      <w:r>
        <w:tab/>
        <w:t>suspended so long as the disqualification continues in force.</w:t>
      </w:r>
    </w:p>
    <w:p>
      <w:pPr>
        <w:pStyle w:val="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Ednotesection"/>
      </w:pPr>
      <w:r>
        <w:tab/>
        <w:t>[Section 21 inserted</w:t>
      </w:r>
      <w:del w:id="404" w:author="svcMRProcess" w:date="2019-01-23T13:13:00Z">
        <w:r>
          <w:delText xml:space="preserve"> by</w:delText>
        </w:r>
      </w:del>
      <w:ins w:id="405" w:author="svcMRProcess" w:date="2019-01-23T13:13:00Z">
        <w:r>
          <w:t>:</w:t>
        </w:r>
      </w:ins>
      <w:r>
        <w:t xml:space="preserve"> No. 2 of 2015 s. 19.]</w:t>
      </w:r>
    </w:p>
    <w:p>
      <w:pPr>
        <w:pStyle w:val="Ednotesection"/>
      </w:pPr>
      <w:r>
        <w:t>[</w:t>
      </w:r>
      <w:r>
        <w:rPr>
          <w:b/>
        </w:rPr>
        <w:t>22.</w:t>
      </w:r>
      <w:r>
        <w:tab/>
        <w:t>Deleted</w:t>
      </w:r>
      <w:del w:id="406" w:author="svcMRProcess" w:date="2019-01-23T13:13:00Z">
        <w:r>
          <w:delText xml:space="preserve"> by</w:delText>
        </w:r>
      </w:del>
      <w:ins w:id="407" w:author="svcMRProcess" w:date="2019-01-23T13:13:00Z">
        <w:r>
          <w:t>:</w:t>
        </w:r>
      </w:ins>
      <w:r>
        <w:t xml:space="preserve"> No. 2 of 2015 s. 19.]</w:t>
      </w:r>
    </w:p>
    <w:p>
      <w:pPr>
        <w:pStyle w:val="Heading5"/>
      </w:pPr>
      <w:bookmarkStart w:id="408" w:name="_Toc530047688"/>
      <w:bookmarkStart w:id="409" w:name="_Toc461700725"/>
      <w:bookmarkStart w:id="410" w:name="_Toc462239472"/>
      <w:bookmarkStart w:id="411" w:name="_Toc528768647"/>
      <w:bookmarkStart w:id="412" w:name="_Toc206563976"/>
      <w:bookmarkStart w:id="413" w:name="_Toc206564275"/>
      <w:bookmarkStart w:id="414" w:name="_Toc417316190"/>
      <w:bookmarkStart w:id="415" w:name="_Toc424632991"/>
      <w:bookmarkEnd w:id="396"/>
      <w:bookmarkEnd w:id="397"/>
      <w:bookmarkEnd w:id="398"/>
      <w:bookmarkEnd w:id="399"/>
      <w:r>
        <w:rPr>
          <w:rStyle w:val="CharSectno"/>
        </w:rPr>
        <w:t>23A</w:t>
      </w:r>
      <w:r>
        <w:t>.</w:t>
      </w:r>
      <w:r>
        <w:tab/>
        <w:t>Calculation of period of disqualification</w:t>
      </w:r>
      <w:bookmarkEnd w:id="408"/>
      <w:bookmarkEnd w:id="409"/>
      <w:bookmarkEnd w:id="410"/>
      <w:bookmarkEnd w:id="411"/>
    </w:p>
    <w:p>
      <w:pPr>
        <w:pStyle w:val="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pPr>
        <w:pStyle w:val="Indenta"/>
      </w:pPr>
      <w:r>
        <w:tab/>
        <w:t>(a)</w:t>
      </w:r>
      <w:r>
        <w:tab/>
        <w:t>while the person is in custody serving any sentence of imprisonment; or</w:t>
      </w:r>
    </w:p>
    <w:p>
      <w:pPr>
        <w:pStyle w:val="Indenta"/>
      </w:pPr>
      <w:r>
        <w:tab/>
        <w:t>(b)</w:t>
      </w:r>
      <w:r>
        <w:tab/>
        <w:t>while the person is appealing against the conviction or sentence that gave rise to the disqualification.</w:t>
      </w:r>
    </w:p>
    <w:p>
      <w:pPr>
        <w:pStyle w:val="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pPr>
        <w:pStyle w:val="Footnotesection"/>
      </w:pPr>
      <w:r>
        <w:tab/>
        <w:t>[Section 23A inserted</w:t>
      </w:r>
      <w:del w:id="416" w:author="svcMRProcess" w:date="2019-01-23T13:13:00Z">
        <w:r>
          <w:delText xml:space="preserve"> by</w:delText>
        </w:r>
      </w:del>
      <w:ins w:id="417" w:author="svcMRProcess" w:date="2019-01-23T13:13:00Z">
        <w:r>
          <w:t>:</w:t>
        </w:r>
      </w:ins>
      <w:r>
        <w:t xml:space="preserve"> No. 25 of 2016 s. 20.]</w:t>
      </w:r>
    </w:p>
    <w:p>
      <w:pPr>
        <w:pStyle w:val="Heading5"/>
        <w:rPr>
          <w:snapToGrid w:val="0"/>
        </w:rPr>
      </w:pPr>
      <w:bookmarkStart w:id="418" w:name="_Toc530047689"/>
      <w:bookmarkStart w:id="419" w:name="_Toc528768648"/>
      <w:r>
        <w:rPr>
          <w:rStyle w:val="CharSectno"/>
        </w:rPr>
        <w:t>23</w:t>
      </w:r>
      <w:r>
        <w:t>.</w:t>
      </w:r>
      <w:r>
        <w:tab/>
        <w:t>Licence obtained by</w:t>
      </w:r>
      <w:r>
        <w:rPr>
          <w:snapToGrid w:val="0"/>
        </w:rPr>
        <w:t xml:space="preserve"> disqualified person of no effect</w:t>
      </w:r>
      <w:bookmarkEnd w:id="418"/>
      <w:bookmarkEnd w:id="412"/>
      <w:bookmarkEnd w:id="413"/>
      <w:bookmarkEnd w:id="414"/>
      <w:bookmarkEnd w:id="415"/>
      <w:bookmarkEnd w:id="419"/>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420" w:name="_Toc530047690"/>
      <w:bookmarkStart w:id="421" w:name="_Toc206563977"/>
      <w:bookmarkStart w:id="422" w:name="_Toc206564276"/>
      <w:bookmarkStart w:id="423" w:name="_Toc417316191"/>
      <w:bookmarkStart w:id="424" w:name="_Toc424632992"/>
      <w:bookmarkStart w:id="425" w:name="_Toc528768649"/>
      <w:r>
        <w:rPr>
          <w:rStyle w:val="CharSectno"/>
        </w:rPr>
        <w:t>24</w:t>
      </w:r>
      <w:r>
        <w:t>.</w:t>
      </w:r>
      <w:r>
        <w:tab/>
      </w:r>
      <w:r>
        <w:rPr>
          <w:snapToGrid w:val="0"/>
        </w:rPr>
        <w:t>Removal of disqualification</w:t>
      </w:r>
      <w:bookmarkEnd w:id="420"/>
      <w:bookmarkEnd w:id="421"/>
      <w:bookmarkEnd w:id="422"/>
      <w:bookmarkEnd w:id="423"/>
      <w:bookmarkEnd w:id="424"/>
      <w:bookmarkEnd w:id="425"/>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keepNext/>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426" w:name="_Toc530047299"/>
      <w:bookmarkStart w:id="427" w:name="_Toc530047691"/>
      <w:bookmarkStart w:id="428" w:name="_Toc183424742"/>
      <w:bookmarkStart w:id="429" w:name="_Toc183488853"/>
      <w:bookmarkStart w:id="430" w:name="_Toc183489497"/>
      <w:bookmarkStart w:id="431" w:name="_Toc183591607"/>
      <w:bookmarkStart w:id="432" w:name="_Toc183920541"/>
      <w:bookmarkStart w:id="433" w:name="_Toc193173466"/>
      <w:bookmarkStart w:id="434" w:name="_Toc193173554"/>
      <w:bookmarkStart w:id="435" w:name="_Toc202576155"/>
      <w:bookmarkStart w:id="436" w:name="_Toc206563978"/>
      <w:bookmarkStart w:id="437" w:name="_Toc206564277"/>
      <w:bookmarkStart w:id="438" w:name="_Toc417316192"/>
      <w:bookmarkStart w:id="439" w:name="_Toc417382750"/>
      <w:bookmarkStart w:id="440" w:name="_Toc417463079"/>
      <w:bookmarkStart w:id="441" w:name="_Toc417563671"/>
      <w:bookmarkStart w:id="442" w:name="_Toc419376830"/>
      <w:bookmarkStart w:id="443" w:name="_Toc420592727"/>
      <w:bookmarkStart w:id="444" w:name="_Toc424632993"/>
      <w:bookmarkStart w:id="445" w:name="_Toc425165459"/>
      <w:bookmarkStart w:id="446" w:name="_Toc435029321"/>
      <w:bookmarkStart w:id="447" w:name="_Toc462325913"/>
      <w:bookmarkStart w:id="448" w:name="_Toc465067168"/>
      <w:bookmarkStart w:id="449" w:name="_Toc465067266"/>
      <w:bookmarkStart w:id="450" w:name="_Toc524431870"/>
      <w:bookmarkStart w:id="451" w:name="_Toc528768650"/>
      <w:r>
        <w:rPr>
          <w:rStyle w:val="CharDivNo"/>
        </w:rPr>
        <w:t>Division 3</w:t>
      </w:r>
      <w:r>
        <w:t> — </w:t>
      </w:r>
      <w:r>
        <w:rPr>
          <w:rStyle w:val="CharDivText"/>
        </w:rPr>
        <w:t>Extraordinary licences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530047692"/>
      <w:bookmarkStart w:id="453" w:name="_Toc279651920"/>
      <w:bookmarkStart w:id="454" w:name="_Toc279663250"/>
      <w:bookmarkStart w:id="455" w:name="_Toc424632994"/>
      <w:bookmarkStart w:id="456" w:name="_Toc528768651"/>
      <w:bookmarkStart w:id="457" w:name="_Toc206563979"/>
      <w:bookmarkStart w:id="458" w:name="_Toc206564278"/>
      <w:bookmarkStart w:id="459" w:name="_Toc417316193"/>
      <w:r>
        <w:rPr>
          <w:rStyle w:val="CharSectno"/>
        </w:rPr>
        <w:t>25</w:t>
      </w:r>
      <w:r>
        <w:t>.</w:t>
      </w:r>
      <w:r>
        <w:tab/>
        <w:t>Term used: application</w:t>
      </w:r>
      <w:bookmarkEnd w:id="452"/>
      <w:bookmarkEnd w:id="453"/>
      <w:bookmarkEnd w:id="454"/>
      <w:bookmarkEnd w:id="455"/>
      <w:bookmarkEnd w:id="456"/>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w:t>
      </w:r>
      <w:del w:id="460" w:author="svcMRProcess" w:date="2019-01-23T13:13:00Z">
        <w:r>
          <w:delText xml:space="preserve"> by</w:delText>
        </w:r>
      </w:del>
      <w:ins w:id="461" w:author="svcMRProcess" w:date="2019-01-23T13:13:00Z">
        <w:r>
          <w:t>:</w:t>
        </w:r>
      </w:ins>
      <w:r>
        <w:t xml:space="preserve"> No. 51 of 2010 s. 20.]</w:t>
      </w:r>
    </w:p>
    <w:p>
      <w:pPr>
        <w:pStyle w:val="Heading5"/>
      </w:pPr>
      <w:bookmarkStart w:id="462" w:name="_Toc530047693"/>
      <w:bookmarkStart w:id="463" w:name="_Toc206563980"/>
      <w:bookmarkStart w:id="464" w:name="_Toc206564279"/>
      <w:bookmarkStart w:id="465" w:name="_Toc417316194"/>
      <w:bookmarkStart w:id="466" w:name="_Toc424632995"/>
      <w:bookmarkStart w:id="467" w:name="_Toc528768652"/>
      <w:bookmarkEnd w:id="457"/>
      <w:bookmarkEnd w:id="458"/>
      <w:bookmarkEnd w:id="459"/>
      <w:r>
        <w:rPr>
          <w:rStyle w:val="CharSectno"/>
        </w:rPr>
        <w:t>26</w:t>
      </w:r>
      <w:r>
        <w:t>.</w:t>
      </w:r>
      <w:r>
        <w:tab/>
        <w:t>Inconsistency with Part 2</w:t>
      </w:r>
      <w:bookmarkEnd w:id="462"/>
      <w:bookmarkEnd w:id="463"/>
      <w:bookmarkEnd w:id="464"/>
      <w:bookmarkEnd w:id="465"/>
      <w:bookmarkEnd w:id="466"/>
      <w:bookmarkEnd w:id="467"/>
    </w:p>
    <w:p>
      <w:pPr>
        <w:pStyle w:val="Subsection"/>
      </w:pPr>
      <w:r>
        <w:tab/>
        <w:t>(1)</w:t>
      </w:r>
      <w:r>
        <w:tab/>
        <w:t xml:space="preserve">To the extent that anything in this Division may be inconsistent with anything in Part 2 or regulations made for the purposes of that Part, this Division prevails. </w:t>
      </w:r>
    </w:p>
    <w:p>
      <w:pPr>
        <w:pStyle w:val="Subsection"/>
        <w:keepNext/>
      </w:pPr>
      <w:bookmarkStart w:id="468" w:name="_Toc206563981"/>
      <w:bookmarkStart w:id="469" w:name="_Toc206564280"/>
      <w:bookmarkStart w:id="470" w:name="_Toc417316195"/>
      <w:bookmarkStart w:id="471" w:name="_Toc424632996"/>
      <w:r>
        <w:tab/>
        <w:t>(2)</w:t>
      </w:r>
      <w:r>
        <w:tab/>
        <w:t xml:space="preserve">However, regulations made for the purposes of section 5A — </w:t>
      </w:r>
    </w:p>
    <w:p>
      <w:pPr>
        <w:pStyle w:val="Indenta"/>
      </w:pPr>
      <w:r>
        <w:tab/>
        <w:t>(a)</w:t>
      </w:r>
      <w:r>
        <w:tab/>
        <w:t>may provide that an extraordinary licence is to be subject to a condition that it authorises driving only a vehicle in which an alcohol interlock is installed; and</w:t>
      </w:r>
    </w:p>
    <w:p>
      <w:pPr>
        <w:pStyle w:val="Indenta"/>
      </w:pPr>
      <w:r>
        <w:tab/>
        <w:t>(b)</w:t>
      </w:r>
      <w:r>
        <w:tab/>
        <w:t>may make provision with respect to extraordinary licences to the same extent as they may make provision with respect to drivers’ licences that are not extraordinary licences.</w:t>
      </w:r>
    </w:p>
    <w:p>
      <w:pPr>
        <w:pStyle w:val="Footnotesection"/>
      </w:pPr>
      <w:r>
        <w:tab/>
        <w:t>[Section 26 amended</w:t>
      </w:r>
      <w:del w:id="472" w:author="svcMRProcess" w:date="2019-01-23T13:13:00Z">
        <w:r>
          <w:delText xml:space="preserve"> by</w:delText>
        </w:r>
      </w:del>
      <w:ins w:id="473" w:author="svcMRProcess" w:date="2019-01-23T13:13:00Z">
        <w:r>
          <w:t>:</w:t>
        </w:r>
      </w:ins>
      <w:r>
        <w:t xml:space="preserve"> No. 2 of 2015 s. 20.]</w:t>
      </w:r>
    </w:p>
    <w:p>
      <w:pPr>
        <w:pStyle w:val="Heading5"/>
      </w:pPr>
      <w:bookmarkStart w:id="474" w:name="_Toc530047694"/>
      <w:bookmarkStart w:id="475" w:name="_Toc528768653"/>
      <w:r>
        <w:rPr>
          <w:rStyle w:val="CharSectno"/>
        </w:rPr>
        <w:t>27</w:t>
      </w:r>
      <w:r>
        <w:t>.</w:t>
      </w:r>
      <w:r>
        <w:tab/>
        <w:t>Application for extraordinary licence</w:t>
      </w:r>
      <w:bookmarkEnd w:id="474"/>
      <w:bookmarkEnd w:id="468"/>
      <w:bookmarkEnd w:id="469"/>
      <w:bookmarkEnd w:id="470"/>
      <w:bookmarkEnd w:id="471"/>
      <w:bookmarkEnd w:id="475"/>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w:t>
      </w:r>
      <w:del w:id="476" w:author="svcMRProcess" w:date="2019-01-23T13:13:00Z">
        <w:r>
          <w:delText xml:space="preserve"> by</w:delText>
        </w:r>
      </w:del>
      <w:ins w:id="477" w:author="svcMRProcess" w:date="2019-01-23T13:13:00Z">
        <w:r>
          <w:t>:</w:t>
        </w:r>
      </w:ins>
      <w:r>
        <w:t xml:space="preserve"> No. 51 of 2010 s. 21.]</w:t>
      </w:r>
    </w:p>
    <w:p>
      <w:pPr>
        <w:pStyle w:val="Heading5"/>
      </w:pPr>
      <w:bookmarkStart w:id="478" w:name="_Toc530047695"/>
      <w:bookmarkStart w:id="479" w:name="_Toc206563982"/>
      <w:bookmarkStart w:id="480" w:name="_Toc206564281"/>
      <w:bookmarkStart w:id="481" w:name="_Toc417316196"/>
      <w:bookmarkStart w:id="482" w:name="_Toc424632997"/>
      <w:bookmarkStart w:id="483" w:name="_Toc528768654"/>
      <w:r>
        <w:rPr>
          <w:rStyle w:val="CharSectno"/>
        </w:rPr>
        <w:t>28</w:t>
      </w:r>
      <w:r>
        <w:t>.</w:t>
      </w:r>
      <w:r>
        <w:tab/>
        <w:t>When application can be made</w:t>
      </w:r>
      <w:bookmarkEnd w:id="478"/>
      <w:bookmarkEnd w:id="479"/>
      <w:bookmarkEnd w:id="480"/>
      <w:bookmarkEnd w:id="481"/>
      <w:bookmarkEnd w:id="482"/>
      <w:bookmarkEnd w:id="483"/>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w:t>
      </w:r>
      <w:del w:id="484" w:author="svcMRProcess" w:date="2019-01-23T13:13:00Z">
        <w:r>
          <w:delText xml:space="preserve"> by</w:delText>
        </w:r>
      </w:del>
      <w:ins w:id="485" w:author="svcMRProcess" w:date="2019-01-23T13:13:00Z">
        <w:r>
          <w:t>:</w:t>
        </w:r>
      </w:ins>
      <w:r>
        <w:t xml:space="preserve"> No. 51 of 2010 s. 22.]</w:t>
      </w:r>
    </w:p>
    <w:p>
      <w:pPr>
        <w:pStyle w:val="Heading5"/>
      </w:pPr>
      <w:bookmarkStart w:id="486" w:name="_Toc530047696"/>
      <w:bookmarkStart w:id="487" w:name="_Toc206563983"/>
      <w:bookmarkStart w:id="488" w:name="_Toc206564282"/>
      <w:bookmarkStart w:id="489" w:name="_Toc417316197"/>
      <w:bookmarkStart w:id="490" w:name="_Toc424632998"/>
      <w:bookmarkStart w:id="491" w:name="_Toc528768655"/>
      <w:r>
        <w:rPr>
          <w:rStyle w:val="CharSectno"/>
        </w:rPr>
        <w:t>29</w:t>
      </w:r>
      <w:r>
        <w:t>.</w:t>
      </w:r>
      <w:r>
        <w:tab/>
        <w:t>Court to which application can be made</w:t>
      </w:r>
      <w:bookmarkEnd w:id="486"/>
      <w:bookmarkEnd w:id="487"/>
      <w:bookmarkEnd w:id="488"/>
      <w:bookmarkEnd w:id="489"/>
      <w:bookmarkEnd w:id="490"/>
      <w:bookmarkEnd w:id="491"/>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w:t>
      </w:r>
      <w:del w:id="492" w:author="svcMRProcess" w:date="2019-01-23T13:13:00Z">
        <w:r>
          <w:delText xml:space="preserve"> by</w:delText>
        </w:r>
      </w:del>
      <w:ins w:id="493" w:author="svcMRProcess" w:date="2019-01-23T13:13:00Z">
        <w:r>
          <w:t>:</w:t>
        </w:r>
      </w:ins>
      <w:r>
        <w:t xml:space="preserve"> No. 51 of 2010 s. 23.]</w:t>
      </w:r>
    </w:p>
    <w:p>
      <w:pPr>
        <w:pStyle w:val="Heading5"/>
      </w:pPr>
      <w:bookmarkStart w:id="494" w:name="_Toc530047697"/>
      <w:bookmarkStart w:id="495" w:name="_Toc206563984"/>
      <w:bookmarkStart w:id="496" w:name="_Toc206564283"/>
      <w:bookmarkStart w:id="497" w:name="_Toc417316198"/>
      <w:bookmarkStart w:id="498" w:name="_Toc424632999"/>
      <w:bookmarkStart w:id="499" w:name="_Toc528768656"/>
      <w:r>
        <w:rPr>
          <w:rStyle w:val="CharSectno"/>
        </w:rPr>
        <w:t>30</w:t>
      </w:r>
      <w:r>
        <w:t>.</w:t>
      </w:r>
      <w:r>
        <w:tab/>
        <w:t>Matters for consideration of court</w:t>
      </w:r>
      <w:bookmarkEnd w:id="494"/>
      <w:bookmarkEnd w:id="495"/>
      <w:bookmarkEnd w:id="496"/>
      <w:bookmarkEnd w:id="497"/>
      <w:bookmarkEnd w:id="498"/>
      <w:bookmarkEnd w:id="499"/>
    </w:p>
    <w:p>
      <w:pPr>
        <w:pStyle w:val="Subsection"/>
        <w:keepNext/>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subsection"/>
        <w:spacing w:before="120"/>
      </w:pPr>
      <w:r>
        <w:tab/>
        <w:t>[(3)</w:t>
      </w:r>
      <w:r>
        <w:tab/>
        <w:t>deleted]</w:t>
      </w:r>
    </w:p>
    <w:p>
      <w:pPr>
        <w:pStyle w:val="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spacing w:before="80"/>
        <w:ind w:left="890" w:hanging="890"/>
      </w:pPr>
      <w:r>
        <w:tab/>
        <w:t>[Section 30 amended</w:t>
      </w:r>
      <w:del w:id="500" w:author="svcMRProcess" w:date="2019-01-23T13:13:00Z">
        <w:r>
          <w:delText xml:space="preserve"> by</w:delText>
        </w:r>
      </w:del>
      <w:ins w:id="501" w:author="svcMRProcess" w:date="2019-01-23T13:13:00Z">
        <w:r>
          <w:t>:</w:t>
        </w:r>
      </w:ins>
      <w:r>
        <w:t xml:space="preserve"> No. 51 of 2010 s. 24.]</w:t>
      </w:r>
    </w:p>
    <w:p>
      <w:pPr>
        <w:pStyle w:val="Heading5"/>
      </w:pPr>
      <w:bookmarkStart w:id="502" w:name="_Toc530047698"/>
      <w:bookmarkStart w:id="503" w:name="_Toc279651926"/>
      <w:bookmarkStart w:id="504" w:name="_Toc279663256"/>
      <w:bookmarkStart w:id="505" w:name="_Toc424633000"/>
      <w:bookmarkStart w:id="506" w:name="_Toc528768657"/>
      <w:bookmarkStart w:id="507" w:name="_Toc206563985"/>
      <w:bookmarkStart w:id="508" w:name="_Toc206564284"/>
      <w:bookmarkStart w:id="509" w:name="_Toc417316199"/>
      <w:r>
        <w:rPr>
          <w:rStyle w:val="CharSectno"/>
        </w:rPr>
        <w:t>31</w:t>
      </w:r>
      <w:r>
        <w:t>.</w:t>
      </w:r>
      <w:r>
        <w:tab/>
        <w:t>When further application can be made</w:t>
      </w:r>
      <w:bookmarkEnd w:id="502"/>
      <w:bookmarkEnd w:id="503"/>
      <w:bookmarkEnd w:id="504"/>
      <w:bookmarkEnd w:id="505"/>
      <w:bookmarkEnd w:id="506"/>
    </w:p>
    <w:p>
      <w:pPr>
        <w:pStyle w:val="Subsection"/>
      </w:pPr>
      <w:r>
        <w:tab/>
      </w:r>
      <w:r>
        <w:tab/>
        <w:t>If an application is refused no further application can be made within 6 months after the date of the refusal.</w:t>
      </w:r>
    </w:p>
    <w:p>
      <w:pPr>
        <w:pStyle w:val="Footnotesection"/>
      </w:pPr>
      <w:r>
        <w:tab/>
        <w:t>[Section 31 inserted</w:t>
      </w:r>
      <w:del w:id="510" w:author="svcMRProcess" w:date="2019-01-23T13:13:00Z">
        <w:r>
          <w:delText xml:space="preserve"> by</w:delText>
        </w:r>
      </w:del>
      <w:ins w:id="511" w:author="svcMRProcess" w:date="2019-01-23T13:13:00Z">
        <w:r>
          <w:t>:</w:t>
        </w:r>
      </w:ins>
      <w:r>
        <w:t xml:space="preserve"> No. 51 of 2010 s. 25.]</w:t>
      </w:r>
    </w:p>
    <w:p>
      <w:pPr>
        <w:pStyle w:val="Heading5"/>
      </w:pPr>
      <w:bookmarkStart w:id="512" w:name="_Toc530047699"/>
      <w:bookmarkStart w:id="513" w:name="_Toc206563986"/>
      <w:bookmarkStart w:id="514" w:name="_Toc206564285"/>
      <w:bookmarkStart w:id="515" w:name="_Toc417316200"/>
      <w:bookmarkStart w:id="516" w:name="_Toc424633001"/>
      <w:bookmarkStart w:id="517" w:name="_Toc528768658"/>
      <w:bookmarkEnd w:id="507"/>
      <w:bookmarkEnd w:id="508"/>
      <w:bookmarkEnd w:id="509"/>
      <w:r>
        <w:rPr>
          <w:rStyle w:val="CharSectno"/>
        </w:rPr>
        <w:t>32</w:t>
      </w:r>
      <w:r>
        <w:t>.</w:t>
      </w:r>
      <w:r>
        <w:tab/>
        <w:t>Conditions</w:t>
      </w:r>
      <w:bookmarkEnd w:id="512"/>
      <w:bookmarkEnd w:id="513"/>
      <w:bookmarkEnd w:id="514"/>
      <w:bookmarkEnd w:id="515"/>
      <w:bookmarkEnd w:id="516"/>
      <w:bookmarkEnd w:id="517"/>
    </w:p>
    <w:p>
      <w:pPr>
        <w:pStyle w:val="Subsection"/>
        <w:rPr>
          <w:snapToGrid w:val="0"/>
        </w:rPr>
      </w:pPr>
      <w:r>
        <w:tab/>
        <w:t>(1)</w:t>
      </w:r>
      <w:r>
        <w:tab/>
        <w:t>An order</w:t>
      </w:r>
      <w:r>
        <w:rPr>
          <w:snapToGrid w:val="0"/>
        </w:rPr>
        <w:t xml:space="preserve">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Subsection"/>
      </w:pPr>
      <w:bookmarkStart w:id="518" w:name="_Toc206563987"/>
      <w:bookmarkStart w:id="519" w:name="_Toc206564286"/>
      <w:bookmarkStart w:id="520" w:name="_Toc417316201"/>
      <w:bookmarkStart w:id="521" w:name="_Toc424633002"/>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Footnotesection"/>
      </w:pPr>
      <w:r>
        <w:tab/>
        <w:t>[Section 32 amended</w:t>
      </w:r>
      <w:del w:id="522" w:author="svcMRProcess" w:date="2019-01-23T13:13:00Z">
        <w:r>
          <w:delText xml:space="preserve"> by</w:delText>
        </w:r>
      </w:del>
      <w:ins w:id="523" w:author="svcMRProcess" w:date="2019-01-23T13:13:00Z">
        <w:r>
          <w:t>:</w:t>
        </w:r>
      </w:ins>
      <w:r>
        <w:t xml:space="preserve"> No. 2 of 2015 s. 21.]</w:t>
      </w:r>
    </w:p>
    <w:p>
      <w:pPr>
        <w:pStyle w:val="Heading5"/>
      </w:pPr>
      <w:bookmarkStart w:id="524" w:name="_Toc530047700"/>
      <w:bookmarkStart w:id="525" w:name="_Toc528768659"/>
      <w:r>
        <w:rPr>
          <w:rStyle w:val="CharSectno"/>
        </w:rPr>
        <w:t>33</w:t>
      </w:r>
      <w:r>
        <w:t>.</w:t>
      </w:r>
      <w:r>
        <w:tab/>
        <w:t>Duties of CEO</w:t>
      </w:r>
      <w:bookmarkEnd w:id="524"/>
      <w:bookmarkEnd w:id="518"/>
      <w:bookmarkEnd w:id="519"/>
      <w:bookmarkEnd w:id="520"/>
      <w:bookmarkEnd w:id="521"/>
      <w:bookmarkEnd w:id="525"/>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526" w:name="_Toc530047701"/>
      <w:bookmarkStart w:id="527" w:name="_Toc206563988"/>
      <w:bookmarkStart w:id="528" w:name="_Toc206564287"/>
      <w:bookmarkStart w:id="529" w:name="_Toc417316202"/>
      <w:bookmarkStart w:id="530" w:name="_Toc424633003"/>
      <w:bookmarkStart w:id="531" w:name="_Toc528768660"/>
      <w:r>
        <w:rPr>
          <w:rStyle w:val="CharSectno"/>
        </w:rPr>
        <w:t>34</w:t>
      </w:r>
      <w:r>
        <w:t>.</w:t>
      </w:r>
      <w:r>
        <w:tab/>
        <w:t>Disqualification ends: effect on extraordinary licence</w:t>
      </w:r>
      <w:bookmarkEnd w:id="526"/>
      <w:bookmarkEnd w:id="527"/>
      <w:bookmarkEnd w:id="528"/>
      <w:bookmarkEnd w:id="529"/>
      <w:bookmarkEnd w:id="530"/>
      <w:bookmarkEnd w:id="531"/>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532" w:name="_Toc530047702"/>
      <w:bookmarkStart w:id="533" w:name="_Toc206563989"/>
      <w:bookmarkStart w:id="534" w:name="_Toc206564288"/>
      <w:bookmarkStart w:id="535" w:name="_Toc417316203"/>
      <w:bookmarkStart w:id="536" w:name="_Toc424633004"/>
      <w:bookmarkStart w:id="537" w:name="_Toc528768661"/>
      <w:r>
        <w:rPr>
          <w:rStyle w:val="CharSectno"/>
        </w:rPr>
        <w:t>35</w:t>
      </w:r>
      <w:r>
        <w:t>.</w:t>
      </w:r>
      <w:r>
        <w:tab/>
        <w:t>Application to vary or cancel conditions of, or cancel, extraordinary licences</w:t>
      </w:r>
      <w:bookmarkEnd w:id="532"/>
      <w:bookmarkEnd w:id="533"/>
      <w:bookmarkEnd w:id="534"/>
      <w:bookmarkEnd w:id="535"/>
      <w:bookmarkEnd w:id="536"/>
      <w:bookmarkEnd w:id="537"/>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keepNext/>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keepNext w:val="0"/>
        <w:keepLines w:val="0"/>
        <w:spacing w:before="180"/>
      </w:pPr>
      <w:bookmarkStart w:id="538" w:name="_Toc530047703"/>
      <w:bookmarkStart w:id="539" w:name="_Toc206563990"/>
      <w:bookmarkStart w:id="540" w:name="_Toc206564289"/>
      <w:bookmarkStart w:id="541" w:name="_Toc417316204"/>
      <w:bookmarkStart w:id="542" w:name="_Toc424633005"/>
      <w:bookmarkStart w:id="543" w:name="_Toc528768662"/>
      <w:r>
        <w:rPr>
          <w:rStyle w:val="CharSectno"/>
        </w:rPr>
        <w:t>36</w:t>
      </w:r>
      <w:r>
        <w:t>.</w:t>
      </w:r>
      <w:r>
        <w:tab/>
        <w:t>How application to be made</w:t>
      </w:r>
      <w:bookmarkEnd w:id="538"/>
      <w:bookmarkEnd w:id="539"/>
      <w:bookmarkEnd w:id="540"/>
      <w:bookmarkEnd w:id="541"/>
      <w:bookmarkEnd w:id="542"/>
      <w:bookmarkEnd w:id="543"/>
    </w:p>
    <w:p>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spacing w:before="80"/>
        <w:ind w:left="890" w:hanging="890"/>
      </w:pPr>
      <w:r>
        <w:tab/>
        <w:t>[Section 36 amended</w:t>
      </w:r>
      <w:del w:id="544" w:author="svcMRProcess" w:date="2019-01-23T13:13:00Z">
        <w:r>
          <w:delText xml:space="preserve"> by</w:delText>
        </w:r>
      </w:del>
      <w:ins w:id="545" w:author="svcMRProcess" w:date="2019-01-23T13:13:00Z">
        <w:r>
          <w:t>:</w:t>
        </w:r>
      </w:ins>
      <w:r>
        <w:t xml:space="preserve"> No. 51 of 2010 s. 26.]</w:t>
      </w:r>
    </w:p>
    <w:p>
      <w:pPr>
        <w:pStyle w:val="Heading5"/>
      </w:pPr>
      <w:bookmarkStart w:id="546" w:name="_Toc530047704"/>
      <w:bookmarkStart w:id="547" w:name="_Toc206563991"/>
      <w:bookmarkStart w:id="548" w:name="_Toc206564290"/>
      <w:bookmarkStart w:id="549" w:name="_Toc417316205"/>
      <w:bookmarkStart w:id="550" w:name="_Toc424633006"/>
      <w:bookmarkStart w:id="551" w:name="_Toc528768663"/>
      <w:r>
        <w:rPr>
          <w:rStyle w:val="CharSectno"/>
        </w:rPr>
        <w:t>37</w:t>
      </w:r>
      <w:r>
        <w:t>.</w:t>
      </w:r>
      <w:r>
        <w:tab/>
        <w:t>Costs of application</w:t>
      </w:r>
      <w:bookmarkEnd w:id="546"/>
      <w:bookmarkEnd w:id="547"/>
      <w:bookmarkEnd w:id="548"/>
      <w:bookmarkEnd w:id="549"/>
      <w:bookmarkEnd w:id="550"/>
      <w:bookmarkEnd w:id="551"/>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w:t>
      </w:r>
      <w:del w:id="552" w:author="svcMRProcess" w:date="2019-01-23T13:13:00Z">
        <w:r>
          <w:delText xml:space="preserve"> by</w:delText>
        </w:r>
      </w:del>
      <w:ins w:id="553" w:author="svcMRProcess" w:date="2019-01-23T13:13:00Z">
        <w:r>
          <w:t>:</w:t>
        </w:r>
      </w:ins>
      <w:r>
        <w:t xml:space="preserve"> No. 51 of 2010 s. 27.]</w:t>
      </w:r>
    </w:p>
    <w:p>
      <w:pPr>
        <w:pStyle w:val="Heading5"/>
        <w:rPr>
          <w:snapToGrid w:val="0"/>
        </w:rPr>
      </w:pPr>
      <w:bookmarkStart w:id="554" w:name="_Toc530047705"/>
      <w:bookmarkStart w:id="555" w:name="_Toc206563992"/>
      <w:bookmarkStart w:id="556" w:name="_Toc206564291"/>
      <w:bookmarkStart w:id="557" w:name="_Toc417316206"/>
      <w:bookmarkStart w:id="558" w:name="_Toc424633007"/>
      <w:bookmarkStart w:id="559" w:name="_Toc528768664"/>
      <w:r>
        <w:rPr>
          <w:rStyle w:val="CharSectno"/>
        </w:rPr>
        <w:t>38</w:t>
      </w:r>
      <w:r>
        <w:t>.</w:t>
      </w:r>
      <w:r>
        <w:tab/>
        <w:t>E</w:t>
      </w:r>
      <w:r>
        <w:rPr>
          <w:snapToGrid w:val="0"/>
        </w:rPr>
        <w:t>xtraordinary licences to be complied with</w:t>
      </w:r>
      <w:bookmarkEnd w:id="554"/>
      <w:bookmarkEnd w:id="555"/>
      <w:bookmarkEnd w:id="556"/>
      <w:bookmarkEnd w:id="557"/>
      <w:bookmarkEnd w:id="558"/>
      <w:bookmarkEnd w:id="559"/>
    </w:p>
    <w:p>
      <w:pPr>
        <w:pStyle w:val="Subsection"/>
        <w:rPr>
          <w:snapToGrid w:val="0"/>
        </w:rPr>
      </w:pPr>
      <w:r>
        <w:rPr>
          <w:snapToGrid w:val="0"/>
        </w:rPr>
        <w:tab/>
        <w:t>(1)</w:t>
      </w:r>
      <w:r>
        <w:rPr>
          <w:snapToGrid w:val="0"/>
        </w:rPr>
        <w:tab/>
      </w:r>
      <w:r>
        <w:t>Subject to any regulations referred to in section 32(2), a person</w:t>
      </w:r>
      <w:r>
        <w:rPr>
          <w:snapToGrid w:val="0"/>
        </w:rPr>
        <w:t xml:space="preserve">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Subsection"/>
      </w:pPr>
      <w:bookmarkStart w:id="560" w:name="_Toc206563993"/>
      <w:bookmarkStart w:id="561" w:name="_Toc206564292"/>
      <w:bookmarkStart w:id="562" w:name="_Toc417316207"/>
      <w:bookmarkStart w:id="563" w:name="_Toc424633008"/>
      <w:r>
        <w:tab/>
        <w:t>(3)</w:t>
      </w:r>
      <w:r>
        <w:tab/>
        <w:t xml:space="preserve">Regulations made for the purposes of section 5A may provide that, if a person engages in a course of conduct which — </w:t>
      </w:r>
    </w:p>
    <w:p>
      <w:pPr>
        <w:pStyle w:val="Indenta"/>
      </w:pPr>
      <w:r>
        <w:tab/>
        <w:t>(a)</w:t>
      </w:r>
      <w:r>
        <w:tab/>
        <w:t>constitutes an offence under this section; and</w:t>
      </w:r>
    </w:p>
    <w:p>
      <w:pPr>
        <w:pStyle w:val="Indenta"/>
      </w:pPr>
      <w:r>
        <w:tab/>
        <w:t>(b)</w:t>
      </w:r>
      <w:r>
        <w:tab/>
        <w:t xml:space="preserve">constitutes an offence to which the </w:t>
      </w:r>
      <w:r>
        <w:rPr>
          <w:i/>
        </w:rPr>
        <w:t>Road Traffic Act 1974</w:t>
      </w:r>
      <w:r>
        <w:t xml:space="preserve"> section 49(3)(da) applies,</w:t>
      </w:r>
    </w:p>
    <w:p>
      <w:pPr>
        <w:pStyle w:val="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Footnotesection"/>
      </w:pPr>
      <w:r>
        <w:tab/>
        <w:t>[Section 38 amended</w:t>
      </w:r>
      <w:del w:id="564" w:author="svcMRProcess" w:date="2019-01-23T13:13:00Z">
        <w:r>
          <w:delText xml:space="preserve"> by</w:delText>
        </w:r>
      </w:del>
      <w:ins w:id="565" w:author="svcMRProcess" w:date="2019-01-23T13:13:00Z">
        <w:r>
          <w:t>:</w:t>
        </w:r>
      </w:ins>
      <w:r>
        <w:t xml:space="preserve"> No. 2 of 2015 s. 22.]</w:t>
      </w:r>
    </w:p>
    <w:p>
      <w:pPr>
        <w:pStyle w:val="Heading5"/>
      </w:pPr>
      <w:bookmarkStart w:id="566" w:name="_Toc530047706"/>
      <w:bookmarkStart w:id="567" w:name="_Toc528768665"/>
      <w:r>
        <w:rPr>
          <w:rStyle w:val="CharSectno"/>
        </w:rPr>
        <w:t>39</w:t>
      </w:r>
      <w:r>
        <w:t>.</w:t>
      </w:r>
      <w:r>
        <w:tab/>
        <w:t>Representation in proceedings under this Division</w:t>
      </w:r>
      <w:bookmarkEnd w:id="566"/>
      <w:bookmarkEnd w:id="560"/>
      <w:bookmarkEnd w:id="561"/>
      <w:bookmarkEnd w:id="562"/>
      <w:bookmarkEnd w:id="563"/>
      <w:bookmarkEnd w:id="567"/>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568" w:name="_Toc530047315"/>
      <w:bookmarkStart w:id="569" w:name="_Toc530047707"/>
      <w:bookmarkStart w:id="570" w:name="_Toc183424758"/>
      <w:bookmarkStart w:id="571" w:name="_Toc183488869"/>
      <w:bookmarkStart w:id="572" w:name="_Toc183489513"/>
      <w:bookmarkStart w:id="573" w:name="_Toc183591623"/>
      <w:bookmarkStart w:id="574" w:name="_Toc183920557"/>
      <w:bookmarkStart w:id="575" w:name="_Toc193173482"/>
      <w:bookmarkStart w:id="576" w:name="_Toc193173570"/>
      <w:bookmarkStart w:id="577" w:name="_Toc202576171"/>
      <w:bookmarkStart w:id="578" w:name="_Toc206563994"/>
      <w:bookmarkStart w:id="579" w:name="_Toc206564293"/>
      <w:bookmarkStart w:id="580" w:name="_Toc417316208"/>
      <w:bookmarkStart w:id="581" w:name="_Toc417382766"/>
      <w:bookmarkStart w:id="582" w:name="_Toc417463095"/>
      <w:bookmarkStart w:id="583" w:name="_Toc417563687"/>
      <w:bookmarkStart w:id="584" w:name="_Toc419376846"/>
      <w:bookmarkStart w:id="585" w:name="_Toc420592743"/>
      <w:bookmarkStart w:id="586" w:name="_Toc424633009"/>
      <w:bookmarkStart w:id="587" w:name="_Toc425165475"/>
      <w:bookmarkStart w:id="588" w:name="_Toc435029337"/>
      <w:bookmarkStart w:id="589" w:name="_Toc462325929"/>
      <w:bookmarkStart w:id="590" w:name="_Toc465067184"/>
      <w:bookmarkStart w:id="591" w:name="_Toc465067282"/>
      <w:bookmarkStart w:id="592" w:name="_Toc524431886"/>
      <w:bookmarkStart w:id="593" w:name="_Toc528768666"/>
      <w:r>
        <w:rPr>
          <w:rStyle w:val="CharPartNo"/>
        </w:rPr>
        <w:t>Part 4</w:t>
      </w:r>
      <w:r>
        <w:t> — </w:t>
      </w:r>
      <w:r>
        <w:rPr>
          <w:rStyle w:val="CharPartText"/>
        </w:rPr>
        <w:t>Demerit points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3"/>
      </w:pPr>
      <w:bookmarkStart w:id="594" w:name="_Toc530047316"/>
      <w:bookmarkStart w:id="595" w:name="_Toc530047708"/>
      <w:bookmarkStart w:id="596" w:name="_Toc183424759"/>
      <w:bookmarkStart w:id="597" w:name="_Toc183488870"/>
      <w:bookmarkStart w:id="598" w:name="_Toc183489514"/>
      <w:bookmarkStart w:id="599" w:name="_Toc183591624"/>
      <w:bookmarkStart w:id="600" w:name="_Toc183920558"/>
      <w:bookmarkStart w:id="601" w:name="_Toc193173483"/>
      <w:bookmarkStart w:id="602" w:name="_Toc193173571"/>
      <w:bookmarkStart w:id="603" w:name="_Toc202576172"/>
      <w:bookmarkStart w:id="604" w:name="_Toc206563995"/>
      <w:bookmarkStart w:id="605" w:name="_Toc206564294"/>
      <w:bookmarkStart w:id="606" w:name="_Toc417316209"/>
      <w:bookmarkStart w:id="607" w:name="_Toc417382767"/>
      <w:bookmarkStart w:id="608" w:name="_Toc417463096"/>
      <w:bookmarkStart w:id="609" w:name="_Toc417563688"/>
      <w:bookmarkStart w:id="610" w:name="_Toc419376847"/>
      <w:bookmarkStart w:id="611" w:name="_Toc420592744"/>
      <w:bookmarkStart w:id="612" w:name="_Toc424633010"/>
      <w:bookmarkStart w:id="613" w:name="_Toc425165476"/>
      <w:bookmarkStart w:id="614" w:name="_Toc435029338"/>
      <w:bookmarkStart w:id="615" w:name="_Toc462325930"/>
      <w:bookmarkStart w:id="616" w:name="_Toc465067185"/>
      <w:bookmarkStart w:id="617" w:name="_Toc465067283"/>
      <w:bookmarkStart w:id="618" w:name="_Toc524431887"/>
      <w:bookmarkStart w:id="619" w:name="_Toc528768667"/>
      <w:r>
        <w:rPr>
          <w:rStyle w:val="CharDivNo"/>
        </w:rPr>
        <w:t>Division 1</w:t>
      </w:r>
      <w:r>
        <w:t> — </w:t>
      </w:r>
      <w:r>
        <w:rPr>
          <w:rStyle w:val="CharDivText"/>
        </w:rPr>
        <w:t>Preliminary</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530047709"/>
      <w:bookmarkStart w:id="621" w:name="_Toc206563996"/>
      <w:bookmarkStart w:id="622" w:name="_Toc206564295"/>
      <w:bookmarkStart w:id="623" w:name="_Toc417316210"/>
      <w:bookmarkStart w:id="624" w:name="_Toc424633011"/>
      <w:bookmarkStart w:id="625" w:name="_Toc528768668"/>
      <w:r>
        <w:rPr>
          <w:rStyle w:val="CharSectno"/>
        </w:rPr>
        <w:t>40</w:t>
      </w:r>
      <w:r>
        <w:t>.</w:t>
      </w:r>
      <w:r>
        <w:tab/>
        <w:t>Terms used</w:t>
      </w:r>
      <w:bookmarkEnd w:id="620"/>
      <w:bookmarkEnd w:id="621"/>
      <w:bookmarkEnd w:id="622"/>
      <w:bookmarkEnd w:id="623"/>
      <w:bookmarkEnd w:id="624"/>
      <w:bookmarkEnd w:id="625"/>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w:t>
      </w:r>
      <w:del w:id="626" w:author="svcMRProcess" w:date="2019-01-23T13:13:00Z">
        <w:r>
          <w:rPr>
            <w:rStyle w:val="CharDefText"/>
          </w:rPr>
          <w:delText xml:space="preserve"> by</w:delText>
        </w:r>
      </w:del>
      <w:ins w:id="627" w:author="svcMRProcess" w:date="2019-01-23T13:13:00Z">
        <w:r>
          <w:rPr>
            <w:rStyle w:val="CharDefText"/>
          </w:rPr>
          <w:t>:</w:t>
        </w:r>
      </w:ins>
      <w:r>
        <w:rPr>
          <w:rStyle w:val="CharDefText"/>
        </w:rPr>
        <w:t xml:space="preserve">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628" w:name="_Toc530047710"/>
      <w:bookmarkStart w:id="629" w:name="_Toc206563997"/>
      <w:bookmarkStart w:id="630" w:name="_Toc206564296"/>
      <w:bookmarkStart w:id="631" w:name="_Toc417316211"/>
      <w:bookmarkStart w:id="632" w:name="_Toc424633012"/>
      <w:bookmarkStart w:id="633" w:name="_Toc528768669"/>
      <w:r>
        <w:rPr>
          <w:rStyle w:val="CharSectno"/>
        </w:rPr>
        <w:t>41</w:t>
      </w:r>
      <w:r>
        <w:t>.</w:t>
      </w:r>
      <w:r>
        <w:tab/>
        <w:t>Demerit point offences in WA</w:t>
      </w:r>
      <w:bookmarkEnd w:id="628"/>
      <w:bookmarkEnd w:id="629"/>
      <w:bookmarkEnd w:id="630"/>
      <w:bookmarkEnd w:id="631"/>
      <w:bookmarkEnd w:id="632"/>
      <w:bookmarkEnd w:id="633"/>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634" w:name="_Toc530047711"/>
      <w:bookmarkStart w:id="635" w:name="_Toc206563998"/>
      <w:bookmarkStart w:id="636" w:name="_Toc206564297"/>
      <w:bookmarkStart w:id="637" w:name="_Toc417316212"/>
      <w:bookmarkStart w:id="638" w:name="_Toc424633013"/>
      <w:bookmarkStart w:id="639" w:name="_Toc528768670"/>
      <w:r>
        <w:rPr>
          <w:rStyle w:val="CharSectno"/>
        </w:rPr>
        <w:t>42</w:t>
      </w:r>
      <w:r>
        <w:t>.</w:t>
      </w:r>
      <w:r>
        <w:tab/>
        <w:t>National demerit point offence schedule</w:t>
      </w:r>
      <w:bookmarkEnd w:id="634"/>
      <w:bookmarkEnd w:id="635"/>
      <w:bookmarkEnd w:id="636"/>
      <w:bookmarkEnd w:id="637"/>
      <w:bookmarkEnd w:id="638"/>
      <w:bookmarkEnd w:id="639"/>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640" w:name="_Toc530047712"/>
      <w:bookmarkStart w:id="641" w:name="_Toc206563999"/>
      <w:bookmarkStart w:id="642" w:name="_Toc206564298"/>
      <w:bookmarkStart w:id="643" w:name="_Toc417316213"/>
      <w:bookmarkStart w:id="644" w:name="_Toc424633014"/>
      <w:bookmarkStart w:id="645" w:name="_Toc528768671"/>
      <w:r>
        <w:rPr>
          <w:rStyle w:val="CharSectno"/>
        </w:rPr>
        <w:t>43</w:t>
      </w:r>
      <w:r>
        <w:t>.</w:t>
      </w:r>
      <w:r>
        <w:tab/>
        <w:t>Demerit point registry jurisdiction</w:t>
      </w:r>
      <w:bookmarkEnd w:id="640"/>
      <w:bookmarkEnd w:id="641"/>
      <w:bookmarkEnd w:id="642"/>
      <w:bookmarkEnd w:id="643"/>
      <w:bookmarkEnd w:id="644"/>
      <w:bookmarkEnd w:id="645"/>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646" w:name="_Toc530047321"/>
      <w:bookmarkStart w:id="647" w:name="_Toc530047713"/>
      <w:bookmarkStart w:id="648" w:name="_Toc183424764"/>
      <w:bookmarkStart w:id="649" w:name="_Toc183488875"/>
      <w:bookmarkStart w:id="650" w:name="_Toc183489519"/>
      <w:bookmarkStart w:id="651" w:name="_Toc183591629"/>
      <w:bookmarkStart w:id="652" w:name="_Toc183920563"/>
      <w:bookmarkStart w:id="653" w:name="_Toc193173488"/>
      <w:bookmarkStart w:id="654" w:name="_Toc193173576"/>
      <w:bookmarkStart w:id="655" w:name="_Toc202576177"/>
      <w:bookmarkStart w:id="656" w:name="_Toc206564000"/>
      <w:bookmarkStart w:id="657" w:name="_Toc206564299"/>
      <w:bookmarkStart w:id="658" w:name="_Toc417316214"/>
      <w:bookmarkStart w:id="659" w:name="_Toc417382772"/>
      <w:bookmarkStart w:id="660" w:name="_Toc417463101"/>
      <w:bookmarkStart w:id="661" w:name="_Toc417563693"/>
      <w:bookmarkStart w:id="662" w:name="_Toc419376852"/>
      <w:bookmarkStart w:id="663" w:name="_Toc420592749"/>
      <w:bookmarkStart w:id="664" w:name="_Toc424633015"/>
      <w:bookmarkStart w:id="665" w:name="_Toc425165481"/>
      <w:bookmarkStart w:id="666" w:name="_Toc435029343"/>
      <w:bookmarkStart w:id="667" w:name="_Toc462325935"/>
      <w:bookmarkStart w:id="668" w:name="_Toc465067190"/>
      <w:bookmarkStart w:id="669" w:name="_Toc465067288"/>
      <w:bookmarkStart w:id="670" w:name="_Toc524431892"/>
      <w:bookmarkStart w:id="671" w:name="_Toc528768672"/>
      <w:r>
        <w:rPr>
          <w:rStyle w:val="CharDivNo"/>
        </w:rPr>
        <w:t>Division 2</w:t>
      </w:r>
      <w:r>
        <w:t> — </w:t>
      </w:r>
      <w:r>
        <w:rPr>
          <w:rStyle w:val="CharDivText"/>
        </w:rPr>
        <w:t>Incurring demerit points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530047714"/>
      <w:bookmarkStart w:id="673" w:name="_Toc206564001"/>
      <w:bookmarkStart w:id="674" w:name="_Toc206564300"/>
      <w:bookmarkStart w:id="675" w:name="_Toc417316215"/>
      <w:bookmarkStart w:id="676" w:name="_Toc424633016"/>
      <w:bookmarkStart w:id="677" w:name="_Toc528768673"/>
      <w:r>
        <w:rPr>
          <w:rStyle w:val="CharSectno"/>
        </w:rPr>
        <w:t>44</w:t>
      </w:r>
      <w:r>
        <w:t>.</w:t>
      </w:r>
      <w:r>
        <w:tab/>
        <w:t>Demerit point action after conviction</w:t>
      </w:r>
      <w:bookmarkEnd w:id="672"/>
      <w:bookmarkEnd w:id="673"/>
      <w:bookmarkEnd w:id="674"/>
      <w:bookmarkEnd w:id="675"/>
      <w:bookmarkEnd w:id="676"/>
      <w:bookmarkEnd w:id="677"/>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678" w:name="_Toc530047715"/>
      <w:bookmarkStart w:id="679" w:name="_Toc206564002"/>
      <w:bookmarkStart w:id="680" w:name="_Toc206564301"/>
      <w:bookmarkStart w:id="681" w:name="_Toc417316216"/>
      <w:bookmarkStart w:id="682" w:name="_Toc424633017"/>
      <w:bookmarkStart w:id="683" w:name="_Toc528768674"/>
      <w:r>
        <w:rPr>
          <w:rStyle w:val="CharSectno"/>
        </w:rPr>
        <w:t>45</w:t>
      </w:r>
      <w:r>
        <w:t>.</w:t>
      </w:r>
      <w:r>
        <w:tab/>
        <w:t>Demerit point action after infringement notice</w:t>
      </w:r>
      <w:bookmarkEnd w:id="678"/>
      <w:bookmarkEnd w:id="679"/>
      <w:bookmarkEnd w:id="680"/>
      <w:bookmarkEnd w:id="681"/>
      <w:bookmarkEnd w:id="682"/>
      <w:bookmarkEnd w:id="683"/>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684" w:name="_Toc530047716"/>
      <w:bookmarkStart w:id="685" w:name="_Toc206564003"/>
      <w:bookmarkStart w:id="686" w:name="_Toc206564302"/>
      <w:bookmarkStart w:id="687" w:name="_Toc417316217"/>
      <w:bookmarkStart w:id="688" w:name="_Toc424633018"/>
      <w:bookmarkStart w:id="689" w:name="_Toc528768675"/>
      <w:r>
        <w:rPr>
          <w:rStyle w:val="CharSectno"/>
        </w:rPr>
        <w:t>46</w:t>
      </w:r>
      <w:r>
        <w:t>.</w:t>
      </w:r>
      <w:r>
        <w:tab/>
        <w:t>No demerit point action against body corporate</w:t>
      </w:r>
      <w:bookmarkEnd w:id="684"/>
      <w:bookmarkEnd w:id="685"/>
      <w:bookmarkEnd w:id="686"/>
      <w:bookmarkEnd w:id="687"/>
      <w:bookmarkEnd w:id="688"/>
      <w:bookmarkEnd w:id="689"/>
    </w:p>
    <w:p>
      <w:pPr>
        <w:pStyle w:val="Subsection"/>
      </w:pPr>
      <w:r>
        <w:tab/>
      </w:r>
      <w:r>
        <w:tab/>
        <w:t>Demerit point action can be taken only against an individual.</w:t>
      </w:r>
    </w:p>
    <w:p>
      <w:pPr>
        <w:pStyle w:val="Heading5"/>
      </w:pPr>
      <w:bookmarkStart w:id="690" w:name="_Toc530047717"/>
      <w:bookmarkStart w:id="691" w:name="_Toc206564004"/>
      <w:bookmarkStart w:id="692" w:name="_Toc206564303"/>
      <w:bookmarkStart w:id="693" w:name="_Toc417316218"/>
      <w:bookmarkStart w:id="694" w:name="_Toc424633019"/>
      <w:bookmarkStart w:id="695" w:name="_Toc528768676"/>
      <w:r>
        <w:rPr>
          <w:rStyle w:val="CharSectno"/>
        </w:rPr>
        <w:t>47</w:t>
      </w:r>
      <w:r>
        <w:t>.</w:t>
      </w:r>
      <w:r>
        <w:tab/>
        <w:t>What demerit point action is to be taken</w:t>
      </w:r>
      <w:bookmarkEnd w:id="690"/>
      <w:bookmarkEnd w:id="691"/>
      <w:bookmarkEnd w:id="692"/>
      <w:bookmarkEnd w:id="693"/>
      <w:bookmarkEnd w:id="694"/>
      <w:bookmarkEnd w:id="695"/>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w:t>
      </w:r>
      <w:del w:id="696" w:author="svcMRProcess" w:date="2019-01-23T13:13:00Z">
        <w:r>
          <w:delText xml:space="preserve"> by</w:delText>
        </w:r>
      </w:del>
      <w:ins w:id="697" w:author="svcMRProcess" w:date="2019-01-23T13:13:00Z">
        <w:r>
          <w:t>:</w:t>
        </w:r>
      </w:ins>
      <w:r>
        <w:t xml:space="preserve"> No. 18 of 2011 s. 27.]</w:t>
      </w:r>
    </w:p>
    <w:p>
      <w:pPr>
        <w:pStyle w:val="Heading3"/>
      </w:pPr>
      <w:bookmarkStart w:id="698" w:name="_Toc530047326"/>
      <w:bookmarkStart w:id="699" w:name="_Toc530047718"/>
      <w:bookmarkStart w:id="700" w:name="_Toc183424769"/>
      <w:bookmarkStart w:id="701" w:name="_Toc183488880"/>
      <w:bookmarkStart w:id="702" w:name="_Toc183489524"/>
      <w:bookmarkStart w:id="703" w:name="_Toc183591634"/>
      <w:bookmarkStart w:id="704" w:name="_Toc183920568"/>
      <w:bookmarkStart w:id="705" w:name="_Toc193173493"/>
      <w:bookmarkStart w:id="706" w:name="_Toc193173581"/>
      <w:bookmarkStart w:id="707" w:name="_Toc202576182"/>
      <w:bookmarkStart w:id="708" w:name="_Toc206564005"/>
      <w:bookmarkStart w:id="709" w:name="_Toc206564304"/>
      <w:bookmarkStart w:id="710" w:name="_Toc417316219"/>
      <w:bookmarkStart w:id="711" w:name="_Toc417382777"/>
      <w:bookmarkStart w:id="712" w:name="_Toc417463106"/>
      <w:bookmarkStart w:id="713" w:name="_Toc417563698"/>
      <w:bookmarkStart w:id="714" w:name="_Toc419376857"/>
      <w:bookmarkStart w:id="715" w:name="_Toc420592754"/>
      <w:bookmarkStart w:id="716" w:name="_Toc424633020"/>
      <w:bookmarkStart w:id="717" w:name="_Toc425165486"/>
      <w:bookmarkStart w:id="718" w:name="_Toc435029348"/>
      <w:bookmarkStart w:id="719" w:name="_Toc462325940"/>
      <w:bookmarkStart w:id="720" w:name="_Toc465067195"/>
      <w:bookmarkStart w:id="721" w:name="_Toc465067293"/>
      <w:bookmarkStart w:id="722" w:name="_Toc524431897"/>
      <w:bookmarkStart w:id="723" w:name="_Toc528768677"/>
      <w:r>
        <w:rPr>
          <w:rStyle w:val="CharDivNo"/>
        </w:rPr>
        <w:t>Division 3</w:t>
      </w:r>
      <w:r>
        <w:t> — </w:t>
      </w:r>
      <w:r>
        <w:rPr>
          <w:rStyle w:val="CharDivText"/>
        </w:rPr>
        <w:t>Consequences of demerit points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530047719"/>
      <w:bookmarkStart w:id="725" w:name="_Toc206564006"/>
      <w:bookmarkStart w:id="726" w:name="_Toc206564305"/>
      <w:bookmarkStart w:id="727" w:name="_Toc417316220"/>
      <w:bookmarkStart w:id="728" w:name="_Toc424633021"/>
      <w:bookmarkStart w:id="729" w:name="_Toc528768678"/>
      <w:r>
        <w:rPr>
          <w:rStyle w:val="CharSectno"/>
        </w:rPr>
        <w:t>48</w:t>
      </w:r>
      <w:r>
        <w:t>.</w:t>
      </w:r>
      <w:r>
        <w:tab/>
        <w:t>Expiry of demerit points</w:t>
      </w:r>
      <w:bookmarkEnd w:id="724"/>
      <w:bookmarkEnd w:id="725"/>
      <w:bookmarkEnd w:id="726"/>
      <w:bookmarkEnd w:id="727"/>
      <w:bookmarkEnd w:id="728"/>
      <w:bookmarkEnd w:id="729"/>
    </w:p>
    <w:p>
      <w:pPr>
        <w:pStyle w:val="Subsection"/>
      </w:pPr>
      <w:r>
        <w:tab/>
      </w:r>
      <w:r>
        <w:tab/>
        <w:t>At the end of the period of 3 years after the day on which an offence was committed or allegedly committed, any demerit points applying to the offence expire.</w:t>
      </w:r>
    </w:p>
    <w:p>
      <w:pPr>
        <w:pStyle w:val="Heading5"/>
      </w:pPr>
      <w:bookmarkStart w:id="730" w:name="_Toc530047720"/>
      <w:bookmarkStart w:id="731" w:name="_Toc206564007"/>
      <w:bookmarkStart w:id="732" w:name="_Toc206564306"/>
      <w:bookmarkStart w:id="733" w:name="_Toc417316221"/>
      <w:bookmarkStart w:id="734" w:name="_Toc424633022"/>
      <w:bookmarkStart w:id="735" w:name="_Toc528768679"/>
      <w:r>
        <w:rPr>
          <w:rStyle w:val="CharSectno"/>
        </w:rPr>
        <w:t>49</w:t>
      </w:r>
      <w:r>
        <w:t>.</w:t>
      </w:r>
      <w:r>
        <w:tab/>
        <w:t>Excessive demerit points notice</w:t>
      </w:r>
      <w:bookmarkEnd w:id="730"/>
      <w:bookmarkEnd w:id="731"/>
      <w:bookmarkEnd w:id="732"/>
      <w:bookmarkEnd w:id="733"/>
      <w:bookmarkEnd w:id="734"/>
      <w:bookmarkEnd w:id="735"/>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736" w:name="_Toc530047721"/>
      <w:bookmarkStart w:id="737" w:name="_Toc206564008"/>
      <w:bookmarkStart w:id="738" w:name="_Toc206564307"/>
      <w:bookmarkStart w:id="739" w:name="_Toc417316222"/>
      <w:bookmarkStart w:id="740" w:name="_Toc424633023"/>
      <w:bookmarkStart w:id="741" w:name="_Toc528768680"/>
      <w:r>
        <w:rPr>
          <w:rStyle w:val="CharSectno"/>
        </w:rPr>
        <w:t>50</w:t>
      </w:r>
      <w:r>
        <w:t>.</w:t>
      </w:r>
      <w:r>
        <w:tab/>
        <w:t>Excessive demerit points (novice drivers) notice</w:t>
      </w:r>
      <w:bookmarkEnd w:id="736"/>
      <w:bookmarkEnd w:id="737"/>
      <w:bookmarkEnd w:id="738"/>
      <w:bookmarkEnd w:id="739"/>
      <w:bookmarkEnd w:id="740"/>
      <w:bookmarkEnd w:id="741"/>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2</w:t>
      </w:r>
      <w:r>
        <w:t>.</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742" w:name="_Toc530047722"/>
      <w:bookmarkStart w:id="743" w:name="_Toc206564009"/>
      <w:bookmarkStart w:id="744" w:name="_Toc206564308"/>
      <w:bookmarkStart w:id="745" w:name="_Toc417316223"/>
      <w:bookmarkStart w:id="746" w:name="_Toc424633024"/>
      <w:bookmarkStart w:id="747" w:name="_Toc528768681"/>
      <w:r>
        <w:rPr>
          <w:rStyle w:val="CharSectno"/>
        </w:rPr>
        <w:t>51</w:t>
      </w:r>
      <w:r>
        <w:t>.</w:t>
      </w:r>
      <w:r>
        <w:tab/>
        <w:t>Making a section 51 election</w:t>
      </w:r>
      <w:bookmarkEnd w:id="742"/>
      <w:bookmarkEnd w:id="743"/>
      <w:bookmarkEnd w:id="744"/>
      <w:bookmarkEnd w:id="745"/>
      <w:bookmarkEnd w:id="746"/>
      <w:bookmarkEnd w:id="747"/>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748" w:name="_Toc530047723"/>
      <w:bookmarkStart w:id="749" w:name="_Toc206564010"/>
      <w:bookmarkStart w:id="750" w:name="_Toc206564309"/>
      <w:bookmarkStart w:id="751" w:name="_Toc417316224"/>
      <w:bookmarkStart w:id="752" w:name="_Toc424633025"/>
      <w:bookmarkStart w:id="753" w:name="_Toc528768682"/>
      <w:r>
        <w:rPr>
          <w:rStyle w:val="CharSectno"/>
        </w:rPr>
        <w:t>52</w:t>
      </w:r>
      <w:r>
        <w:t>.</w:t>
      </w:r>
      <w:r>
        <w:tab/>
        <w:t>Double disqualification after section 51 election</w:t>
      </w:r>
      <w:bookmarkEnd w:id="748"/>
      <w:bookmarkEnd w:id="749"/>
      <w:bookmarkEnd w:id="750"/>
      <w:bookmarkEnd w:id="751"/>
      <w:bookmarkEnd w:id="752"/>
      <w:bookmarkEnd w:id="753"/>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keepNext/>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w:t>
      </w:r>
      <w:del w:id="754" w:author="svcMRProcess" w:date="2019-01-23T13:13:00Z">
        <w:r>
          <w:delText xml:space="preserve"> by</w:delText>
        </w:r>
      </w:del>
      <w:ins w:id="755" w:author="svcMRProcess" w:date="2019-01-23T13:13:00Z">
        <w:r>
          <w:t>:</w:t>
        </w:r>
      </w:ins>
      <w:r>
        <w:t xml:space="preserve"> No. 51 of 2010 s. 28.]</w:t>
      </w:r>
    </w:p>
    <w:p>
      <w:pPr>
        <w:pStyle w:val="Heading5"/>
      </w:pPr>
      <w:bookmarkStart w:id="756" w:name="_Toc530047724"/>
      <w:bookmarkStart w:id="757" w:name="_Toc206564011"/>
      <w:bookmarkStart w:id="758" w:name="_Toc206564310"/>
      <w:bookmarkStart w:id="759" w:name="_Toc417316225"/>
      <w:bookmarkStart w:id="760" w:name="_Toc424633026"/>
      <w:bookmarkStart w:id="761" w:name="_Toc528768683"/>
      <w:r>
        <w:rPr>
          <w:rStyle w:val="CharSectno"/>
        </w:rPr>
        <w:t>53</w:t>
      </w:r>
      <w:r>
        <w:t>.</w:t>
      </w:r>
      <w:r>
        <w:tab/>
        <w:t>Permanent disqualification ends section 51 election period</w:t>
      </w:r>
      <w:bookmarkEnd w:id="756"/>
      <w:bookmarkEnd w:id="757"/>
      <w:bookmarkEnd w:id="758"/>
      <w:bookmarkEnd w:id="759"/>
      <w:bookmarkEnd w:id="760"/>
      <w:bookmarkEnd w:id="761"/>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762" w:name="_Toc530047725"/>
      <w:bookmarkStart w:id="763" w:name="_Toc206564012"/>
      <w:bookmarkStart w:id="764" w:name="_Toc206564311"/>
      <w:bookmarkStart w:id="765" w:name="_Toc417316226"/>
      <w:bookmarkStart w:id="766" w:name="_Toc424633027"/>
      <w:bookmarkStart w:id="767" w:name="_Toc528768684"/>
      <w:r>
        <w:rPr>
          <w:rStyle w:val="CharSectno"/>
        </w:rPr>
        <w:t>54</w:t>
      </w:r>
      <w:r>
        <w:t>.</w:t>
      </w:r>
      <w:r>
        <w:tab/>
        <w:t>Cumulative effect of demerit points disqualification</w:t>
      </w:r>
      <w:bookmarkEnd w:id="762"/>
      <w:bookmarkEnd w:id="763"/>
      <w:bookmarkEnd w:id="764"/>
      <w:bookmarkEnd w:id="765"/>
      <w:bookmarkEnd w:id="766"/>
      <w:bookmarkEnd w:id="767"/>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768" w:name="_Toc530047726"/>
      <w:bookmarkStart w:id="769" w:name="_Toc206564013"/>
      <w:bookmarkStart w:id="770" w:name="_Toc206564312"/>
      <w:bookmarkStart w:id="771" w:name="_Toc417316227"/>
      <w:bookmarkStart w:id="772" w:name="_Toc424633028"/>
      <w:bookmarkStart w:id="773" w:name="_Toc528768685"/>
      <w:r>
        <w:rPr>
          <w:rStyle w:val="CharSectno"/>
        </w:rPr>
        <w:t>55</w:t>
      </w:r>
      <w:r>
        <w:t>.</w:t>
      </w:r>
      <w:r>
        <w:tab/>
        <w:t>Certain disqualifications after demerit points disqualification or section 51 election</w:t>
      </w:r>
      <w:bookmarkEnd w:id="768"/>
      <w:bookmarkEnd w:id="769"/>
      <w:bookmarkEnd w:id="770"/>
      <w:bookmarkEnd w:id="771"/>
      <w:bookmarkEnd w:id="772"/>
      <w:bookmarkEnd w:id="773"/>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Heading3"/>
      </w:pPr>
      <w:bookmarkStart w:id="774" w:name="_Toc530047335"/>
      <w:bookmarkStart w:id="775" w:name="_Toc530047727"/>
      <w:bookmarkStart w:id="776" w:name="_Toc183424778"/>
      <w:bookmarkStart w:id="777" w:name="_Toc183488889"/>
      <w:bookmarkStart w:id="778" w:name="_Toc183489533"/>
      <w:bookmarkStart w:id="779" w:name="_Toc183591643"/>
      <w:bookmarkStart w:id="780" w:name="_Toc183920577"/>
      <w:bookmarkStart w:id="781" w:name="_Toc193173502"/>
      <w:bookmarkStart w:id="782" w:name="_Toc193173590"/>
      <w:bookmarkStart w:id="783" w:name="_Toc202576191"/>
      <w:bookmarkStart w:id="784" w:name="_Toc206564014"/>
      <w:bookmarkStart w:id="785" w:name="_Toc206564313"/>
      <w:bookmarkStart w:id="786" w:name="_Toc417316228"/>
      <w:bookmarkStart w:id="787" w:name="_Toc417382786"/>
      <w:bookmarkStart w:id="788" w:name="_Toc417463115"/>
      <w:bookmarkStart w:id="789" w:name="_Toc417563707"/>
      <w:bookmarkStart w:id="790" w:name="_Toc419376866"/>
      <w:bookmarkStart w:id="791" w:name="_Toc420592763"/>
      <w:bookmarkStart w:id="792" w:name="_Toc424633029"/>
      <w:bookmarkStart w:id="793" w:name="_Toc425165495"/>
      <w:bookmarkStart w:id="794" w:name="_Toc435029357"/>
      <w:bookmarkStart w:id="795" w:name="_Toc462325949"/>
      <w:bookmarkStart w:id="796" w:name="_Toc465067204"/>
      <w:bookmarkStart w:id="797" w:name="_Toc465067302"/>
      <w:bookmarkStart w:id="798" w:name="_Toc524431906"/>
      <w:bookmarkStart w:id="799" w:name="_Toc528768686"/>
      <w:r>
        <w:rPr>
          <w:rStyle w:val="CharDivNo"/>
        </w:rPr>
        <w:t>Division 4</w:t>
      </w:r>
      <w:r>
        <w:t> — </w:t>
      </w:r>
      <w:r>
        <w:rPr>
          <w:rStyle w:val="CharDivText"/>
        </w:rPr>
        <w:t>Administrative and other provisions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530047728"/>
      <w:bookmarkStart w:id="801" w:name="_Toc206564015"/>
      <w:bookmarkStart w:id="802" w:name="_Toc206564314"/>
      <w:bookmarkStart w:id="803" w:name="_Toc417316229"/>
      <w:bookmarkStart w:id="804" w:name="_Toc424633030"/>
      <w:bookmarkStart w:id="805" w:name="_Toc528768687"/>
      <w:r>
        <w:rPr>
          <w:rStyle w:val="CharSectno"/>
        </w:rPr>
        <w:t>56</w:t>
      </w:r>
      <w:r>
        <w:t>.</w:t>
      </w:r>
      <w:r>
        <w:tab/>
        <w:t>Demerit points register</w:t>
      </w:r>
      <w:bookmarkEnd w:id="800"/>
      <w:bookmarkEnd w:id="801"/>
      <w:bookmarkEnd w:id="802"/>
      <w:bookmarkEnd w:id="803"/>
      <w:bookmarkEnd w:id="804"/>
      <w:bookmarkEnd w:id="805"/>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806" w:name="_Toc530047729"/>
      <w:bookmarkStart w:id="807" w:name="_Toc206564016"/>
      <w:bookmarkStart w:id="808" w:name="_Toc206564315"/>
      <w:bookmarkStart w:id="809" w:name="_Toc417316230"/>
      <w:bookmarkStart w:id="810" w:name="_Toc424633031"/>
      <w:bookmarkStart w:id="811" w:name="_Toc528768688"/>
      <w:r>
        <w:rPr>
          <w:rStyle w:val="CharSectno"/>
        </w:rPr>
        <w:t>57</w:t>
      </w:r>
      <w:r>
        <w:t>.</w:t>
      </w:r>
      <w:r>
        <w:tab/>
        <w:t>Obtaining Australian driver licence elsewhere</w:t>
      </w:r>
      <w:bookmarkEnd w:id="806"/>
      <w:bookmarkEnd w:id="807"/>
      <w:bookmarkEnd w:id="808"/>
      <w:bookmarkEnd w:id="809"/>
      <w:bookmarkEnd w:id="810"/>
      <w:bookmarkEnd w:id="811"/>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812" w:name="_Toc530047730"/>
      <w:bookmarkStart w:id="813" w:name="_Toc206564017"/>
      <w:bookmarkStart w:id="814" w:name="_Toc206564316"/>
      <w:bookmarkStart w:id="815" w:name="_Toc417316231"/>
      <w:bookmarkStart w:id="816" w:name="_Toc424633032"/>
      <w:bookmarkStart w:id="817" w:name="_Toc528768689"/>
      <w:r>
        <w:rPr>
          <w:rStyle w:val="CharSectno"/>
        </w:rPr>
        <w:t>58</w:t>
      </w:r>
      <w:r>
        <w:t>.</w:t>
      </w:r>
      <w:r>
        <w:tab/>
        <w:t>Holder of licence in another jurisdiction applying</w:t>
      </w:r>
      <w:bookmarkEnd w:id="812"/>
      <w:bookmarkEnd w:id="813"/>
      <w:bookmarkEnd w:id="814"/>
      <w:bookmarkEnd w:id="815"/>
      <w:bookmarkEnd w:id="816"/>
      <w:bookmarkEnd w:id="817"/>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818" w:name="_Toc530047731"/>
      <w:bookmarkStart w:id="819" w:name="_Toc206564018"/>
      <w:bookmarkStart w:id="820" w:name="_Toc206564317"/>
      <w:bookmarkStart w:id="821" w:name="_Toc417316232"/>
      <w:bookmarkStart w:id="822" w:name="_Toc424633033"/>
      <w:bookmarkStart w:id="823" w:name="_Toc528768690"/>
      <w:r>
        <w:rPr>
          <w:rStyle w:val="CharSectno"/>
        </w:rPr>
        <w:t>59</w:t>
      </w:r>
      <w:r>
        <w:t>.</w:t>
      </w:r>
      <w:r>
        <w:tab/>
        <w:t>How certain notices to be given</w:t>
      </w:r>
      <w:bookmarkEnd w:id="818"/>
      <w:bookmarkEnd w:id="819"/>
      <w:bookmarkEnd w:id="820"/>
      <w:bookmarkEnd w:id="821"/>
      <w:bookmarkEnd w:id="822"/>
      <w:bookmarkEnd w:id="823"/>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824" w:name="_Toc530047732"/>
      <w:bookmarkStart w:id="825" w:name="_Toc206564019"/>
      <w:bookmarkStart w:id="826" w:name="_Toc206564318"/>
      <w:bookmarkStart w:id="827" w:name="_Toc417316233"/>
      <w:bookmarkStart w:id="828" w:name="_Toc424633034"/>
      <w:bookmarkStart w:id="829" w:name="_Toc528768691"/>
      <w:r>
        <w:rPr>
          <w:rStyle w:val="CharSectno"/>
        </w:rPr>
        <w:t>60</w:t>
      </w:r>
      <w:r>
        <w:t>.</w:t>
      </w:r>
      <w:r>
        <w:tab/>
        <w:t>Regulations adapting to schemes of other jurisdictions</w:t>
      </w:r>
      <w:bookmarkEnd w:id="824"/>
      <w:bookmarkEnd w:id="825"/>
      <w:bookmarkEnd w:id="826"/>
      <w:bookmarkEnd w:id="827"/>
      <w:bookmarkEnd w:id="828"/>
      <w:bookmarkEnd w:id="829"/>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830" w:name="_Toc530047341"/>
      <w:bookmarkStart w:id="831" w:name="_Toc530047733"/>
      <w:bookmarkStart w:id="832" w:name="_Toc183424784"/>
      <w:bookmarkStart w:id="833" w:name="_Toc183488895"/>
      <w:bookmarkStart w:id="834" w:name="_Toc183489539"/>
      <w:bookmarkStart w:id="835" w:name="_Toc183591649"/>
      <w:bookmarkStart w:id="836" w:name="_Toc183920583"/>
      <w:bookmarkStart w:id="837" w:name="_Toc193173508"/>
      <w:bookmarkStart w:id="838" w:name="_Toc193173596"/>
      <w:bookmarkStart w:id="839" w:name="_Toc202576197"/>
      <w:bookmarkStart w:id="840" w:name="_Toc206564020"/>
      <w:bookmarkStart w:id="841" w:name="_Toc206564319"/>
      <w:bookmarkStart w:id="842" w:name="_Toc417316234"/>
      <w:bookmarkStart w:id="843" w:name="_Toc417382792"/>
      <w:bookmarkStart w:id="844" w:name="_Toc417463121"/>
      <w:bookmarkStart w:id="845" w:name="_Toc417563713"/>
      <w:bookmarkStart w:id="846" w:name="_Toc419376872"/>
      <w:bookmarkStart w:id="847" w:name="_Toc420592769"/>
      <w:bookmarkStart w:id="848" w:name="_Toc424633035"/>
      <w:bookmarkStart w:id="849" w:name="_Toc425165501"/>
      <w:bookmarkStart w:id="850" w:name="_Toc435029363"/>
      <w:bookmarkStart w:id="851" w:name="_Toc462325955"/>
      <w:bookmarkStart w:id="852" w:name="_Toc465067210"/>
      <w:bookmarkStart w:id="853" w:name="_Toc465067308"/>
      <w:bookmarkStart w:id="854" w:name="_Toc524431912"/>
      <w:bookmarkStart w:id="855" w:name="_Toc528768692"/>
      <w:r>
        <w:rPr>
          <w:rStyle w:val="CharPartNo"/>
        </w:rPr>
        <w:t>Part 5</w:t>
      </w:r>
      <w:r>
        <w:rPr>
          <w:rStyle w:val="CharDivNo"/>
        </w:rPr>
        <w:t> </w:t>
      </w:r>
      <w:r>
        <w:t>—</w:t>
      </w:r>
      <w:r>
        <w:rPr>
          <w:rStyle w:val="CharDivText"/>
        </w:rPr>
        <w:t> </w:t>
      </w:r>
      <w:r>
        <w:rPr>
          <w:rStyle w:val="CharPartText"/>
        </w:rPr>
        <w:t>Miscellaneous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pPr>
      <w:bookmarkStart w:id="856" w:name="_Toc530047734"/>
      <w:bookmarkStart w:id="857" w:name="_Toc206564021"/>
      <w:bookmarkStart w:id="858" w:name="_Toc206564320"/>
      <w:bookmarkStart w:id="859" w:name="_Toc417316235"/>
      <w:bookmarkStart w:id="860" w:name="_Toc424633036"/>
      <w:bookmarkStart w:id="861" w:name="_Toc528768693"/>
      <w:r>
        <w:rPr>
          <w:rStyle w:val="CharSectno"/>
        </w:rPr>
        <w:t>61</w:t>
      </w:r>
      <w:r>
        <w:t>.</w:t>
      </w:r>
      <w:r>
        <w:tab/>
        <w:t>Regulations</w:t>
      </w:r>
      <w:bookmarkEnd w:id="856"/>
      <w:bookmarkEnd w:id="857"/>
      <w:bookmarkEnd w:id="858"/>
      <w:bookmarkEnd w:id="859"/>
      <w:bookmarkEnd w:id="860"/>
      <w:bookmarkEnd w:id="861"/>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w:t>
      </w:r>
      <w:del w:id="862" w:author="svcMRProcess" w:date="2019-01-23T13:13:00Z">
        <w:r>
          <w:delText xml:space="preserve"> by</w:delText>
        </w:r>
      </w:del>
      <w:ins w:id="863" w:author="svcMRProcess" w:date="2019-01-23T13:13:00Z">
        <w:r>
          <w:t>:</w:t>
        </w:r>
      </w:ins>
      <w:r>
        <w:t xml:space="preserve"> No. 10 of 2015 s. 10.]</w:t>
      </w:r>
    </w:p>
    <w:p>
      <w:pPr>
        <w:pStyle w:val="Heading5"/>
      </w:pPr>
      <w:bookmarkStart w:id="864" w:name="_Toc530047735"/>
      <w:bookmarkStart w:id="865" w:name="_Toc206564022"/>
      <w:bookmarkStart w:id="866" w:name="_Toc206564321"/>
      <w:bookmarkStart w:id="867" w:name="_Toc417316236"/>
      <w:bookmarkStart w:id="868" w:name="_Toc424633037"/>
      <w:bookmarkStart w:id="869" w:name="_Toc528768694"/>
      <w:r>
        <w:rPr>
          <w:rStyle w:val="CharSectno"/>
        </w:rPr>
        <w:t>62</w:t>
      </w:r>
      <w:r>
        <w:t>.</w:t>
      </w:r>
      <w:r>
        <w:tab/>
        <w:t>Minister’s declarations that specified regulations do not apply to specified persons</w:t>
      </w:r>
      <w:bookmarkEnd w:id="864"/>
      <w:bookmarkEnd w:id="865"/>
      <w:bookmarkEnd w:id="866"/>
      <w:bookmarkEnd w:id="867"/>
      <w:bookmarkEnd w:id="868"/>
      <w:bookmarkEnd w:id="869"/>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870" w:name="_Toc530047736"/>
      <w:bookmarkStart w:id="871" w:name="_Toc206564023"/>
      <w:bookmarkStart w:id="872" w:name="_Toc206564322"/>
      <w:bookmarkStart w:id="873" w:name="_Toc417316237"/>
      <w:bookmarkStart w:id="874" w:name="_Toc424633038"/>
      <w:bookmarkStart w:id="875" w:name="_Toc528768695"/>
      <w:r>
        <w:rPr>
          <w:rStyle w:val="CharSectno"/>
        </w:rPr>
        <w:t>63</w:t>
      </w:r>
      <w:r>
        <w:t>.</w:t>
      </w:r>
      <w:r>
        <w:tab/>
        <w:t>Regulations may refer to published documents</w:t>
      </w:r>
      <w:bookmarkEnd w:id="870"/>
      <w:bookmarkEnd w:id="871"/>
      <w:bookmarkEnd w:id="872"/>
      <w:bookmarkEnd w:id="873"/>
      <w:bookmarkEnd w:id="874"/>
      <w:bookmarkEnd w:id="875"/>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876" w:name="_Toc530047737"/>
      <w:bookmarkStart w:id="877" w:name="_Toc528768696"/>
      <w:bookmarkStart w:id="878" w:name="_Toc183424788"/>
      <w:bookmarkStart w:id="879" w:name="_Toc183488899"/>
      <w:bookmarkStart w:id="880" w:name="_Toc183489543"/>
      <w:bookmarkStart w:id="881" w:name="_Toc183591653"/>
      <w:bookmarkStart w:id="882" w:name="_Toc183920587"/>
      <w:bookmarkStart w:id="883" w:name="_Toc193173512"/>
      <w:bookmarkStart w:id="884" w:name="_Toc193173600"/>
      <w:bookmarkStart w:id="885" w:name="_Toc202576201"/>
      <w:bookmarkStart w:id="886" w:name="_Toc206564024"/>
      <w:bookmarkStart w:id="887" w:name="_Toc206564323"/>
      <w:bookmarkStart w:id="888" w:name="_Toc417316238"/>
      <w:bookmarkStart w:id="889" w:name="_Toc417382796"/>
      <w:bookmarkStart w:id="890" w:name="_Toc417463125"/>
      <w:bookmarkStart w:id="891" w:name="_Toc417563717"/>
      <w:bookmarkStart w:id="892" w:name="_Toc419376876"/>
      <w:bookmarkStart w:id="893" w:name="_Toc420592773"/>
      <w:bookmarkStart w:id="894" w:name="_Toc424633039"/>
      <w:bookmarkStart w:id="895" w:name="_Toc425165505"/>
      <w:bookmarkStart w:id="896" w:name="_Toc435029367"/>
      <w:bookmarkStart w:id="897" w:name="_Toc462325959"/>
      <w:r>
        <w:rPr>
          <w:rStyle w:val="CharSectno"/>
        </w:rPr>
        <w:t>64A</w:t>
      </w:r>
      <w:r>
        <w:t>.</w:t>
      </w:r>
      <w:r>
        <w:tab/>
        <w:t>Review of certain amendments relating to alcohol offences</w:t>
      </w:r>
      <w:bookmarkEnd w:id="876"/>
      <w:bookmarkEnd w:id="877"/>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Act by the </w:t>
      </w:r>
      <w:r>
        <w:rPr>
          <w:i/>
        </w:rPr>
        <w:t xml:space="preserve">Road Traffic Amendment (Alcohol Interlocks and Other Matters) Act 2015 </w:t>
      </w:r>
      <w:r>
        <w:t>Part 3 Division 3; and</w:t>
      </w:r>
    </w:p>
    <w:p>
      <w:pPr>
        <w:pStyle w:val="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Subsection"/>
      </w:pPr>
      <w:r>
        <w:tab/>
        <w:t>(3)</w:t>
      </w:r>
      <w:r>
        <w:tab/>
        <w:t>The Minister is to cause a report of the review to be laid before each House of Parliament within 6 months after the review date.</w:t>
      </w:r>
    </w:p>
    <w:p>
      <w:pPr>
        <w:pStyle w:val="Footnotesection"/>
      </w:pPr>
      <w:r>
        <w:tab/>
        <w:t>[Section 64A inserted</w:t>
      </w:r>
      <w:del w:id="898" w:author="svcMRProcess" w:date="2019-01-23T13:13:00Z">
        <w:r>
          <w:delText xml:space="preserve"> by</w:delText>
        </w:r>
      </w:del>
      <w:ins w:id="899" w:author="svcMRProcess" w:date="2019-01-23T13:13:00Z">
        <w:r>
          <w:t>:</w:t>
        </w:r>
      </w:ins>
      <w:r>
        <w:t xml:space="preserve"> No. 2 of 2015 s. 23.]</w:t>
      </w:r>
    </w:p>
    <w:p>
      <w:pPr>
        <w:pStyle w:val="Heading2"/>
      </w:pPr>
      <w:bookmarkStart w:id="900" w:name="_Toc530047346"/>
      <w:bookmarkStart w:id="901" w:name="_Toc530047738"/>
      <w:bookmarkStart w:id="902" w:name="_Toc465067215"/>
      <w:bookmarkStart w:id="903" w:name="_Toc465067313"/>
      <w:bookmarkStart w:id="904" w:name="_Toc524431917"/>
      <w:bookmarkStart w:id="905" w:name="_Toc528768697"/>
      <w:r>
        <w:rPr>
          <w:rStyle w:val="CharPartNo"/>
        </w:rPr>
        <w:t>Part 6</w:t>
      </w:r>
      <w:r>
        <w:t> — </w:t>
      </w:r>
      <w:r>
        <w:rPr>
          <w:rStyle w:val="CharPartText"/>
        </w:rPr>
        <w:t>Transitional provisions</w:t>
      </w:r>
      <w:bookmarkEnd w:id="900"/>
      <w:bookmarkEnd w:id="901"/>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902"/>
      <w:bookmarkEnd w:id="903"/>
      <w:bookmarkEnd w:id="904"/>
      <w:bookmarkEnd w:id="905"/>
    </w:p>
    <w:p>
      <w:pPr>
        <w:pStyle w:val="Heading3"/>
      </w:pPr>
      <w:bookmarkStart w:id="906" w:name="_Toc530047347"/>
      <w:bookmarkStart w:id="907" w:name="_Toc530047739"/>
      <w:bookmarkStart w:id="908" w:name="_Toc183424789"/>
      <w:bookmarkStart w:id="909" w:name="_Toc183488900"/>
      <w:bookmarkStart w:id="910" w:name="_Toc183489544"/>
      <w:bookmarkStart w:id="911" w:name="_Toc183591654"/>
      <w:bookmarkStart w:id="912" w:name="_Toc183920588"/>
      <w:bookmarkStart w:id="913" w:name="_Toc193173513"/>
      <w:bookmarkStart w:id="914" w:name="_Toc193173601"/>
      <w:bookmarkStart w:id="915" w:name="_Toc202576202"/>
      <w:bookmarkStart w:id="916" w:name="_Toc206564025"/>
      <w:bookmarkStart w:id="917" w:name="_Toc206564324"/>
      <w:bookmarkStart w:id="918" w:name="_Toc417316239"/>
      <w:bookmarkStart w:id="919" w:name="_Toc417382797"/>
      <w:bookmarkStart w:id="920" w:name="_Toc417463126"/>
      <w:bookmarkStart w:id="921" w:name="_Toc417563718"/>
      <w:bookmarkStart w:id="922" w:name="_Toc419376877"/>
      <w:bookmarkStart w:id="923" w:name="_Toc420592774"/>
      <w:bookmarkStart w:id="924" w:name="_Toc424633040"/>
      <w:bookmarkStart w:id="925" w:name="_Toc425165506"/>
      <w:bookmarkStart w:id="926" w:name="_Toc435029368"/>
      <w:bookmarkStart w:id="927" w:name="_Toc462325960"/>
      <w:bookmarkStart w:id="928" w:name="_Toc465067216"/>
      <w:bookmarkStart w:id="929" w:name="_Toc465067314"/>
      <w:bookmarkStart w:id="930" w:name="_Toc524431918"/>
      <w:bookmarkStart w:id="931" w:name="_Toc528768698"/>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pPr>
      <w:r>
        <w:tab/>
        <w:t>[Heading amended</w:t>
      </w:r>
      <w:del w:id="932" w:author="svcMRProcess" w:date="2019-01-23T13:13:00Z">
        <w:r>
          <w:delText xml:space="preserve"> by</w:delText>
        </w:r>
      </w:del>
      <w:ins w:id="933" w:author="svcMRProcess" w:date="2019-01-23T13:13:00Z">
        <w:r>
          <w:t>:</w:t>
        </w:r>
      </w:ins>
      <w:r>
        <w:t xml:space="preserve"> No. 8 of 2012 s. 234.] </w:t>
      </w:r>
    </w:p>
    <w:p>
      <w:pPr>
        <w:pStyle w:val="Heading5"/>
      </w:pPr>
      <w:bookmarkStart w:id="934" w:name="_Toc530047740"/>
      <w:bookmarkStart w:id="935" w:name="_Toc206564026"/>
      <w:bookmarkStart w:id="936" w:name="_Toc206564325"/>
      <w:bookmarkStart w:id="937" w:name="_Toc417316240"/>
      <w:bookmarkStart w:id="938" w:name="_Toc424633041"/>
      <w:bookmarkStart w:id="939" w:name="_Toc528768699"/>
      <w:r>
        <w:rPr>
          <w:rStyle w:val="CharSectno"/>
        </w:rPr>
        <w:t>64</w:t>
      </w:r>
      <w:r>
        <w:t>.</w:t>
      </w:r>
      <w:r>
        <w:tab/>
        <w:t>Terms used</w:t>
      </w:r>
      <w:bookmarkEnd w:id="934"/>
      <w:bookmarkEnd w:id="935"/>
      <w:bookmarkEnd w:id="936"/>
      <w:bookmarkEnd w:id="937"/>
      <w:bookmarkEnd w:id="938"/>
      <w:bookmarkEnd w:id="939"/>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 </w:t>
      </w:r>
      <w:r>
        <w:rPr>
          <w:vertAlign w:val="superscript"/>
        </w:rPr>
        <w:t>3</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w:t>
      </w:r>
      <w:del w:id="940" w:author="svcMRProcess" w:date="2019-01-23T13:13:00Z">
        <w:r>
          <w:delText xml:space="preserve"> by</w:delText>
        </w:r>
      </w:del>
      <w:ins w:id="941" w:author="svcMRProcess" w:date="2019-01-23T13:13:00Z">
        <w:r>
          <w:t>:</w:t>
        </w:r>
      </w:ins>
      <w:r>
        <w:t xml:space="preserve"> No. 8 of 2012 s. 235.]</w:t>
      </w:r>
    </w:p>
    <w:p>
      <w:pPr>
        <w:pStyle w:val="Heading5"/>
      </w:pPr>
      <w:bookmarkStart w:id="942" w:name="_Toc530047741"/>
      <w:bookmarkStart w:id="943" w:name="_Toc206564027"/>
      <w:bookmarkStart w:id="944" w:name="_Toc206564326"/>
      <w:bookmarkStart w:id="945" w:name="_Toc417316241"/>
      <w:bookmarkStart w:id="946" w:name="_Toc424633042"/>
      <w:bookmarkStart w:id="947" w:name="_Toc528768700"/>
      <w:r>
        <w:rPr>
          <w:rStyle w:val="CharSectno"/>
        </w:rPr>
        <w:t>65</w:t>
      </w:r>
      <w:r>
        <w:t>.</w:t>
      </w:r>
      <w:r>
        <w:tab/>
        <w:t xml:space="preserve">Application of </w:t>
      </w:r>
      <w:r>
        <w:rPr>
          <w:i/>
        </w:rPr>
        <w:t>Interpretation Act 1984</w:t>
      </w:r>
      <w:bookmarkEnd w:id="942"/>
      <w:bookmarkEnd w:id="943"/>
      <w:bookmarkEnd w:id="944"/>
      <w:bookmarkEnd w:id="945"/>
      <w:bookmarkEnd w:id="946"/>
      <w:bookmarkEnd w:id="947"/>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948" w:name="_Toc530047742"/>
      <w:bookmarkStart w:id="949" w:name="_Toc206564028"/>
      <w:bookmarkStart w:id="950" w:name="_Toc206564327"/>
      <w:bookmarkStart w:id="951" w:name="_Toc417316242"/>
      <w:bookmarkStart w:id="952" w:name="_Toc424633043"/>
      <w:bookmarkStart w:id="953" w:name="_Toc528768701"/>
      <w:r>
        <w:rPr>
          <w:rStyle w:val="CharSectno"/>
        </w:rPr>
        <w:t>66</w:t>
      </w:r>
      <w:r>
        <w:t>.</w:t>
      </w:r>
      <w:r>
        <w:tab/>
        <w:t>Learner’s permits</w:t>
      </w:r>
      <w:bookmarkEnd w:id="948"/>
      <w:bookmarkEnd w:id="949"/>
      <w:bookmarkEnd w:id="950"/>
      <w:bookmarkEnd w:id="951"/>
      <w:bookmarkEnd w:id="952"/>
      <w:bookmarkEnd w:id="953"/>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954" w:name="_Toc530047743"/>
      <w:bookmarkStart w:id="955" w:name="_Toc206564029"/>
      <w:bookmarkStart w:id="956" w:name="_Toc206564328"/>
      <w:bookmarkStart w:id="957" w:name="_Toc417316243"/>
      <w:bookmarkStart w:id="958" w:name="_Toc424633044"/>
      <w:bookmarkStart w:id="959" w:name="_Toc528768702"/>
      <w:r>
        <w:rPr>
          <w:rStyle w:val="CharSectno"/>
        </w:rPr>
        <w:t>67</w:t>
      </w:r>
      <w:r>
        <w:t>.</w:t>
      </w:r>
      <w:r>
        <w:tab/>
        <w:t>Extraordinary licences</w:t>
      </w:r>
      <w:bookmarkEnd w:id="954"/>
      <w:bookmarkEnd w:id="955"/>
      <w:bookmarkEnd w:id="956"/>
      <w:bookmarkEnd w:id="957"/>
      <w:bookmarkEnd w:id="958"/>
      <w:bookmarkEnd w:id="959"/>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w:t>
      </w:r>
      <w:del w:id="960" w:author="svcMRProcess" w:date="2019-01-23T13:13:00Z">
        <w:r>
          <w:delText xml:space="preserve"> by</w:delText>
        </w:r>
      </w:del>
      <w:ins w:id="961" w:author="svcMRProcess" w:date="2019-01-23T13:13:00Z">
        <w:r>
          <w:t>:</w:t>
        </w:r>
      </w:ins>
      <w:r>
        <w:t xml:space="preserve"> No. 51 of 2010 s. 29.]</w:t>
      </w:r>
    </w:p>
    <w:p>
      <w:pPr>
        <w:pStyle w:val="Heading5"/>
      </w:pPr>
      <w:bookmarkStart w:id="962" w:name="_Toc530047744"/>
      <w:bookmarkStart w:id="963" w:name="_Toc206564030"/>
      <w:bookmarkStart w:id="964" w:name="_Toc206564329"/>
      <w:bookmarkStart w:id="965" w:name="_Toc417316244"/>
      <w:bookmarkStart w:id="966" w:name="_Toc424633045"/>
      <w:bookmarkStart w:id="967" w:name="_Toc528768703"/>
      <w:r>
        <w:rPr>
          <w:rStyle w:val="CharSectno"/>
        </w:rPr>
        <w:t>68</w:t>
      </w:r>
      <w:r>
        <w:t>.</w:t>
      </w:r>
      <w:r>
        <w:tab/>
        <w:t>Removal of disqualification</w:t>
      </w:r>
      <w:bookmarkEnd w:id="962"/>
      <w:bookmarkEnd w:id="963"/>
      <w:bookmarkEnd w:id="964"/>
      <w:bookmarkEnd w:id="965"/>
      <w:bookmarkEnd w:id="966"/>
      <w:bookmarkEnd w:id="967"/>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968" w:name="_Toc530047745"/>
      <w:bookmarkStart w:id="969" w:name="_Toc206564031"/>
      <w:bookmarkStart w:id="970" w:name="_Toc206564330"/>
      <w:bookmarkStart w:id="971" w:name="_Toc417316245"/>
      <w:bookmarkStart w:id="972" w:name="_Toc424633046"/>
      <w:bookmarkStart w:id="973" w:name="_Toc528768704"/>
      <w:r>
        <w:rPr>
          <w:rStyle w:val="CharSectno"/>
        </w:rPr>
        <w:t>69</w:t>
      </w:r>
      <w:r>
        <w:t>.</w:t>
      </w:r>
      <w:r>
        <w:tab/>
        <w:t>Demerit points</w:t>
      </w:r>
      <w:bookmarkEnd w:id="968"/>
      <w:bookmarkEnd w:id="969"/>
      <w:bookmarkEnd w:id="970"/>
      <w:bookmarkEnd w:id="971"/>
      <w:bookmarkEnd w:id="972"/>
      <w:bookmarkEnd w:id="973"/>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974" w:name="_Toc530047746"/>
      <w:bookmarkStart w:id="975" w:name="_Toc206564032"/>
      <w:bookmarkStart w:id="976" w:name="_Toc206564331"/>
      <w:bookmarkStart w:id="977" w:name="_Toc417316246"/>
      <w:bookmarkStart w:id="978" w:name="_Toc424633047"/>
      <w:bookmarkStart w:id="979" w:name="_Toc528768705"/>
      <w:r>
        <w:rPr>
          <w:rStyle w:val="CharSectno"/>
        </w:rPr>
        <w:t>70</w:t>
      </w:r>
      <w:r>
        <w:t>.</w:t>
      </w:r>
      <w:r>
        <w:tab/>
        <w:t>Transitional regulations</w:t>
      </w:r>
      <w:bookmarkEnd w:id="974"/>
      <w:bookmarkEnd w:id="975"/>
      <w:bookmarkEnd w:id="976"/>
      <w:bookmarkEnd w:id="977"/>
      <w:bookmarkEnd w:id="978"/>
      <w:bookmarkEnd w:id="979"/>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pStyle w:val="Indenta"/>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80" w:name="_Toc530047355"/>
      <w:bookmarkStart w:id="981" w:name="_Toc530047747"/>
      <w:bookmarkStart w:id="982" w:name="_Toc378863525"/>
      <w:bookmarkStart w:id="983" w:name="_Toc378863543"/>
      <w:bookmarkStart w:id="984" w:name="_Toc392164514"/>
      <w:bookmarkStart w:id="985" w:name="_Toc413149643"/>
      <w:bookmarkStart w:id="986" w:name="_Toc415754137"/>
      <w:bookmarkStart w:id="987" w:name="_Toc415755520"/>
      <w:bookmarkStart w:id="988" w:name="_Toc417382805"/>
      <w:bookmarkStart w:id="989" w:name="_Toc417463134"/>
      <w:bookmarkStart w:id="990" w:name="_Toc417563726"/>
      <w:bookmarkStart w:id="991" w:name="_Toc419376885"/>
      <w:bookmarkStart w:id="992" w:name="_Toc420592782"/>
      <w:bookmarkStart w:id="993" w:name="_Toc424633048"/>
      <w:bookmarkStart w:id="994" w:name="_Toc425165514"/>
      <w:bookmarkStart w:id="995" w:name="_Toc435029376"/>
      <w:bookmarkStart w:id="996" w:name="_Toc462325968"/>
      <w:bookmarkStart w:id="997" w:name="_Toc465067224"/>
      <w:bookmarkStart w:id="998" w:name="_Toc465067322"/>
      <w:bookmarkStart w:id="999" w:name="_Toc524431926"/>
      <w:bookmarkStart w:id="1000" w:name="_Toc528768706"/>
      <w:r>
        <w:t>Notes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nSubsection"/>
      </w:pPr>
      <w:r>
        <w:rPr>
          <w:vertAlign w:val="superscript"/>
        </w:rPr>
        <w:t>1</w:t>
      </w:r>
      <w:r>
        <w:tab/>
        <w:t xml:space="preserve">This is a compilation of the </w:t>
      </w:r>
      <w:r>
        <w:rPr>
          <w:i/>
          <w:noProof/>
        </w:rPr>
        <w:t>Road Traffic (Authorisation to Drive)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001" w:name="_Toc530047748"/>
      <w:bookmarkStart w:id="1002" w:name="_Toc424633049"/>
      <w:bookmarkStart w:id="1003" w:name="_Toc528768707"/>
      <w:r>
        <w:rPr>
          <w:snapToGrid w:val="0"/>
        </w:rPr>
        <w:t>Compilation table</w:t>
      </w:r>
      <w:bookmarkEnd w:id="1001"/>
      <w:bookmarkEnd w:id="1002"/>
      <w:bookmarkEnd w:id="10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6"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noProof/>
                <w:snapToGrid w:val="0"/>
              </w:rPr>
              <w:t xml:space="preserve">Road Traffic (Authorisation to Drive) Act 2008 </w:t>
            </w:r>
          </w:p>
        </w:tc>
        <w:tc>
          <w:tcPr>
            <w:tcW w:w="1134" w:type="dxa"/>
            <w:tcBorders>
              <w:bottom w:val="nil"/>
            </w:tcBorders>
          </w:tcPr>
          <w:p>
            <w:pPr>
              <w:pStyle w:val="nTable"/>
              <w:spacing w:after="40"/>
              <w:rPr>
                <w:rFonts w:ascii="Times New Roman" w:hAnsi="Times New Roman"/>
              </w:rPr>
            </w:pPr>
            <w:r>
              <w:rPr>
                <w:rFonts w:ascii="Times New Roman" w:hAnsi="Times New Roman"/>
              </w:rPr>
              <w:t>40 of 2008</w:t>
            </w:r>
          </w:p>
        </w:tc>
        <w:tc>
          <w:tcPr>
            <w:tcW w:w="1136" w:type="dxa"/>
            <w:tcBorders>
              <w:bottom w:val="nil"/>
            </w:tcBorders>
          </w:tcPr>
          <w:p>
            <w:pPr>
              <w:pStyle w:val="nTable"/>
              <w:spacing w:after="40"/>
              <w:rPr>
                <w:rFonts w:ascii="Times New Roman" w:hAnsi="Times New Roman"/>
              </w:rPr>
            </w:pPr>
            <w:r>
              <w:rPr>
                <w:rFonts w:ascii="Times New Roman" w:hAnsi="Times New Roman"/>
              </w:rPr>
              <w:t>15 Aug 2008</w:t>
            </w:r>
          </w:p>
        </w:tc>
        <w:tc>
          <w:tcPr>
            <w:tcW w:w="2552" w:type="dxa"/>
            <w:tcBorders>
              <w:bottom w:val="nil"/>
            </w:tcBorders>
          </w:tcPr>
          <w:p>
            <w:pPr>
              <w:pStyle w:val="nTable"/>
              <w:spacing w:after="40"/>
              <w:rPr>
                <w:rFonts w:ascii="Times New Roman" w:hAnsi="Times New Roman"/>
              </w:rPr>
            </w:pPr>
            <w:r>
              <w:rPr>
                <w:rFonts w:ascii="Times New Roman" w:hAnsi="Times New Roman"/>
                <w:iCs/>
                <w:noProof/>
                <w:snapToGrid w:val="0"/>
              </w:rPr>
              <w:t xml:space="preserve">s. 1 and 2: </w:t>
            </w:r>
            <w:r>
              <w:rPr>
                <w:rFonts w:ascii="Times New Roman" w:hAnsi="Times New Roman"/>
              </w:rPr>
              <w:t>15 Aug 2008 (see s. 2(a));</w:t>
            </w:r>
            <w:r>
              <w:rPr>
                <w:rFonts w:ascii="Times New Roman" w:hAnsi="Times New Roman"/>
              </w:rPr>
              <w:br/>
              <w:t xml:space="preserve">Act other than </w:t>
            </w:r>
            <w:r>
              <w:rPr>
                <w:rFonts w:ascii="Times New Roman" w:hAnsi="Times New Roman"/>
                <w:iCs/>
                <w:noProof/>
                <w:snapToGrid w:val="0"/>
              </w:rPr>
              <w:t xml:space="preserve">s. 1 and 2: 27 Apr 2015 (see s. 2(b) and </w:t>
            </w:r>
            <w:r>
              <w:rPr>
                <w:rFonts w:ascii="Times New Roman" w:hAnsi="Times New Roman"/>
                <w:i/>
                <w:iCs/>
                <w:noProof/>
                <w:snapToGrid w:val="0"/>
              </w:rPr>
              <w:t>Gazette</w:t>
            </w:r>
            <w:r>
              <w:rPr>
                <w:rFonts w:ascii="Times New Roman" w:hAnsi="Times New Roman"/>
                <w:iCs/>
                <w:noProof/>
                <w:snapToGrid w:val="0"/>
              </w:rPr>
              <w:t xml:space="preserve"> 17 Apr 2015 p. 1371) </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snapToGrid w:val="0"/>
              </w:rPr>
              <w:t>Road Traffic Legislation Amendment (Disqualification</w:t>
            </w:r>
            <w:del w:id="1004" w:author="svcMRProcess" w:date="2019-01-23T13:13:00Z">
              <w:r>
                <w:rPr>
                  <w:rFonts w:ascii="Times New Roman" w:hAnsi="Times New Roman"/>
                  <w:i/>
                  <w:noProof/>
                  <w:snapToGrid w:val="0"/>
                </w:rPr>
                <w:delText xml:space="preserve"> by</w:delText>
              </w:r>
            </w:del>
            <w:ins w:id="1005" w:author="svcMRProcess" w:date="2019-01-23T13:13:00Z">
              <w:r>
                <w:rPr>
                  <w:rFonts w:ascii="Times New Roman" w:hAnsi="Times New Roman"/>
                  <w:i/>
                  <w:noProof/>
                  <w:snapToGrid w:val="0"/>
                </w:rPr>
                <w:t>:</w:t>
              </w:r>
            </w:ins>
            <w:r>
              <w:rPr>
                <w:rFonts w:ascii="Times New Roman" w:hAnsi="Times New Roman"/>
                <w:i/>
                <w:noProof/>
                <w:snapToGrid w:val="0"/>
              </w:rPr>
              <w:t xml:space="preserve"> Notice) Act 2010 </w:t>
            </w:r>
            <w:r>
              <w:rPr>
                <w:rFonts w:ascii="Times New Roman" w:hAnsi="Times New Roman"/>
                <w:noProof/>
                <w:snapToGrid w:val="0"/>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iCs/>
                <w:noProof/>
                <w:snapToGrid w:val="0"/>
              </w:rPr>
              <w:t xml:space="preserve">1 Aug 2012 (see s. 2(c) and </w:t>
            </w:r>
            <w:r>
              <w:rPr>
                <w:rFonts w:ascii="Times New Roman" w:hAnsi="Times New Roman"/>
                <w:i/>
                <w:iCs/>
                <w:noProof/>
                <w:snapToGrid w:val="0"/>
              </w:rPr>
              <w:t>Gazette</w:t>
            </w:r>
            <w:r>
              <w:rPr>
                <w:rFonts w:ascii="Times New Roman" w:hAnsi="Times New Roman"/>
                <w:iCs/>
                <w:noProof/>
                <w:snapToGrid w:val="0"/>
              </w:rPr>
              <w:t xml:space="preserve"> 27 Jul 2012 p. 3664)</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(Information) Act 2011 </w:t>
            </w:r>
            <w:r>
              <w:rPr>
                <w:rFonts w:ascii="Times New Roman" w:hAnsi="Times New Roman"/>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s. 25: 14 Jan 2013 (see s. 2(b) and </w:t>
            </w:r>
            <w:r>
              <w:rPr>
                <w:rFonts w:ascii="Times New Roman" w:hAnsi="Times New Roman"/>
                <w:i/>
              </w:rPr>
              <w:t xml:space="preserve">Gazette </w:t>
            </w:r>
            <w:r>
              <w:rPr>
                <w:rFonts w:ascii="Times New Roman" w:hAnsi="Times New Roman"/>
              </w:rPr>
              <w:t>4 Jan 2013 p. 3);</w:t>
            </w:r>
            <w:r>
              <w:rPr>
                <w:rFonts w:ascii="Times New Roman" w:hAnsi="Times New Roman"/>
              </w:rPr>
              <w:br/>
              <w:t xml:space="preserve">Pt. 4 other than s. 25: 27 Apr 2015 (see s. 2(b) and </w:t>
            </w:r>
            <w:r>
              <w:rPr>
                <w:rFonts w:ascii="Times New Roman" w:hAnsi="Times New Roman"/>
                <w:i/>
              </w:rPr>
              <w:t>Gazette</w:t>
            </w:r>
            <w:r>
              <w:rPr>
                <w:rFonts w:ascii="Times New Roman" w:hAnsi="Times New Roman"/>
              </w:rPr>
              <w:t xml:space="preserve"> 29 Jun 2011 p. 2611 and 17 Apr 2015 p. 1371)</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Act 2012 </w:t>
            </w:r>
            <w:r>
              <w:rPr>
                <w:rFonts w:ascii="Times New Roman" w:hAnsi="Times New Roman"/>
              </w:rPr>
              <w:t>Pt. 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of 2012</w:t>
            </w:r>
          </w:p>
        </w:tc>
        <w:tc>
          <w:tcPr>
            <w:tcW w:w="1136"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rPr>
          <w:cantSplit/>
        </w:trPr>
        <w:tc>
          <w:tcPr>
            <w:tcW w:w="2268" w:type="dxa"/>
            <w:tcBorders>
              <w:top w:val="nil"/>
              <w:bottom w:val="nil"/>
            </w:tcBorders>
            <w:shd w:val="clear" w:color="auto" w:fill="auto"/>
          </w:tcPr>
          <w:p>
            <w:pPr>
              <w:pStyle w:val="nTable"/>
              <w:spacing w:after="40"/>
              <w:ind w:right="113"/>
              <w:rPr>
                <w:rFonts w:ascii="Times New Roman" w:hAnsi="Times New Roman"/>
                <w:snapToGrid w:val="0"/>
                <w:vertAlign w:val="superscript"/>
              </w:rPr>
            </w:pPr>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of 2015</w:t>
            </w:r>
          </w:p>
        </w:tc>
        <w:tc>
          <w:tcPr>
            <w:tcW w:w="1136"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25 Feb 2015</w:t>
            </w:r>
          </w:p>
        </w:tc>
        <w:tc>
          <w:tcPr>
            <w:tcW w:w="2552"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 xml:space="preserve">24 Oct 2016 (see s. 2(1)(b) and (2) and </w:t>
            </w:r>
            <w:r>
              <w:rPr>
                <w:rFonts w:ascii="Times New Roman" w:hAnsi="Times New Roman"/>
                <w:i/>
              </w:rPr>
              <w:t xml:space="preserve">Gazette </w:t>
            </w:r>
            <w:r>
              <w:rPr>
                <w:rFonts w:ascii="Times New Roman" w:hAnsi="Times New Roman"/>
              </w:rPr>
              <w:t>20 Sep 2016 p. 3965)</w:t>
            </w:r>
          </w:p>
        </w:tc>
      </w:tr>
      <w:tr>
        <w:tc>
          <w:tcPr>
            <w:tcW w:w="2268" w:type="dxa"/>
            <w:tcBorders>
              <w:top w:val="nil"/>
              <w:bottom w:val="nil"/>
            </w:tcBorders>
            <w:shd w:val="clear" w:color="auto" w:fill="auto"/>
          </w:tcPr>
          <w:p>
            <w:pPr>
              <w:pStyle w:val="nTable"/>
              <w:spacing w:after="40"/>
              <w:rPr>
                <w:rFonts w:ascii="Times New Roman" w:hAnsi="Times New Roman"/>
                <w:i/>
                <w:noProof/>
                <w:snapToGrid w:val="0"/>
              </w:rPr>
            </w:pPr>
            <w:r>
              <w:rPr>
                <w:rFonts w:ascii="Times New Roman" w:hAnsi="Times New Roman"/>
                <w:i/>
              </w:rPr>
              <w:t xml:space="preserve">Road Traffic Legislation Amendment Act 2015 </w:t>
            </w:r>
            <w:r>
              <w:rPr>
                <w:rFonts w:ascii="Times New Roman" w:hAnsi="Times New Roman"/>
              </w:rPr>
              <w:t>Pt. 4</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6"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2" w:type="dxa"/>
            <w:tcBorders>
              <w:top w:val="nil"/>
              <w:bottom w:val="nil"/>
            </w:tcBorders>
            <w:shd w:val="clear" w:color="auto" w:fill="auto"/>
          </w:tcPr>
          <w:p>
            <w:pPr>
              <w:pStyle w:val="nTable"/>
              <w:spacing w:after="40"/>
              <w:rPr>
                <w:rFonts w:ascii="Times New Roman" w:hAnsi="Times New Roman"/>
                <w:iCs/>
                <w:noProof/>
                <w:snapToGrid w:val="0"/>
              </w:rPr>
            </w:pPr>
            <w:r>
              <w:rPr>
                <w:rFonts w:ascii="Times New Roman" w:hAnsi="Times New Roman"/>
              </w:rPr>
              <w:t>2 Apr 2015 (see s. 2(b))</w:t>
            </w:r>
          </w:p>
        </w:tc>
      </w:tr>
      <w:tr>
        <w:tc>
          <w:tcPr>
            <w:tcW w:w="7090" w:type="dxa"/>
            <w:gridSpan w:val="4"/>
            <w:tcBorders>
              <w:top w:val="nil"/>
              <w:bottom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Road Traffic (Authorisation to Drive) Act 2008</w:t>
            </w:r>
            <w:r>
              <w:rPr>
                <w:rFonts w:ascii="Times New Roman" w:hAnsi="Times New Roman"/>
                <w:b/>
              </w:rPr>
              <w:t xml:space="preserve"> as at 3 Jul 2015</w:t>
            </w:r>
            <w:r>
              <w:rPr>
                <w:rFonts w:ascii="Times New Roman" w:hAnsi="Times New Roman"/>
              </w:rPr>
              <w:t xml:space="preserve"> (includes amendments listed above except those in the </w:t>
            </w:r>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r>
              <w:rPr>
                <w:rFonts w:ascii="Times New Roman" w:hAnsi="Times New Roman"/>
              </w:rPr>
              <w:t>)</w:t>
            </w:r>
          </w:p>
        </w:tc>
      </w:tr>
      <w:tr>
        <w:tc>
          <w:tcPr>
            <w:tcW w:w="2268" w:type="dxa"/>
            <w:tcBorders>
              <w:top w:val="nil"/>
              <w:bottom w:val="nil"/>
            </w:tcBorders>
            <w:shd w:val="clear" w:color="auto" w:fill="auto"/>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Act 2016 </w:t>
            </w:r>
            <w:r>
              <w:rPr>
                <w:rFonts w:ascii="Times New Roman" w:hAnsi="Times New Roman"/>
                <w:noProof/>
                <w:snapToGrid w:val="0"/>
              </w:rPr>
              <w:t>s. 20</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of 2016</w:t>
            </w:r>
          </w:p>
        </w:tc>
        <w:tc>
          <w:tcPr>
            <w:tcW w:w="1136"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2" w:type="dxa"/>
            <w:tcBorders>
              <w:top w:val="nil"/>
              <w:bottom w:val="nil"/>
            </w:tcBorders>
            <w:shd w:val="clear" w:color="auto" w:fill="auto"/>
          </w:tcPr>
          <w:p>
            <w:pPr>
              <w:pStyle w:val="nTable"/>
              <w:spacing w:after="40"/>
              <w:rPr>
                <w:rFonts w:ascii="Times New Roman" w:hAnsi="Times New Roman"/>
                <w:iCs/>
                <w:noProof/>
                <w:snapToGrid w:val="0"/>
              </w:rPr>
            </w:pPr>
            <w:r>
              <w:rPr>
                <w:rFonts w:ascii="Times New Roman" w:hAnsi="Times New Roman"/>
                <w:iCs/>
                <w:noProof/>
                <w:snapToGrid w:val="0"/>
              </w:rPr>
              <w:t>22 Sep 2016 (see s. 2(b))</w:t>
            </w:r>
          </w:p>
        </w:tc>
      </w:tr>
      <w:tr>
        <w:tblPrEx>
          <w:tblBorders>
            <w:top w:val="none" w:sz="0" w:space="0" w:color="auto"/>
            <w:bottom w:val="none" w:sz="0" w:space="0" w:color="auto"/>
            <w:insideH w:val="none" w:sz="0" w:space="0" w:color="auto"/>
          </w:tblBorders>
        </w:tblPrEx>
        <w:trPr>
          <w:cantSplit/>
          <w:ins w:id="1006" w:author="svcMRProcess" w:date="2019-01-23T13:13:00Z"/>
        </w:trPr>
        <w:tc>
          <w:tcPr>
            <w:tcW w:w="2268" w:type="dxa"/>
            <w:tcBorders>
              <w:bottom w:val="single" w:sz="2" w:space="0" w:color="auto"/>
            </w:tcBorders>
            <w:shd w:val="clear" w:color="auto" w:fill="auto"/>
          </w:tcPr>
          <w:p>
            <w:pPr>
              <w:pStyle w:val="nTable"/>
              <w:spacing w:after="40"/>
              <w:ind w:right="113"/>
              <w:rPr>
                <w:ins w:id="1007" w:author="svcMRProcess" w:date="2019-01-23T13:13:00Z"/>
              </w:rPr>
            </w:pPr>
            <w:ins w:id="1008" w:author="svcMRProcess" w:date="2019-01-23T13:13:00Z">
              <w:r>
                <w:rPr>
                  <w:i/>
                </w:rPr>
                <w:t>Road Traffic Amendment (Driving Offences) Act 2018</w:t>
              </w:r>
              <w:r>
                <w:t xml:space="preserve"> Pt. 3</w:t>
              </w:r>
            </w:ins>
          </w:p>
        </w:tc>
        <w:tc>
          <w:tcPr>
            <w:tcW w:w="1134" w:type="dxa"/>
            <w:tcBorders>
              <w:bottom w:val="single" w:sz="2" w:space="0" w:color="auto"/>
            </w:tcBorders>
            <w:shd w:val="clear" w:color="auto" w:fill="auto"/>
          </w:tcPr>
          <w:p>
            <w:pPr>
              <w:pStyle w:val="nTable"/>
              <w:keepNext/>
              <w:spacing w:after="40"/>
              <w:rPr>
                <w:ins w:id="1009" w:author="svcMRProcess" w:date="2019-01-23T13:13:00Z"/>
              </w:rPr>
            </w:pPr>
            <w:ins w:id="1010" w:author="svcMRProcess" w:date="2019-01-23T13:13:00Z">
              <w:r>
                <w:t>19 of 2018</w:t>
              </w:r>
            </w:ins>
          </w:p>
        </w:tc>
        <w:tc>
          <w:tcPr>
            <w:tcW w:w="1136" w:type="dxa"/>
            <w:tcBorders>
              <w:bottom w:val="single" w:sz="2" w:space="0" w:color="auto"/>
            </w:tcBorders>
            <w:shd w:val="clear" w:color="auto" w:fill="auto"/>
          </w:tcPr>
          <w:p>
            <w:pPr>
              <w:pStyle w:val="nTable"/>
              <w:keepNext/>
              <w:spacing w:after="40"/>
              <w:rPr>
                <w:ins w:id="1011" w:author="svcMRProcess" w:date="2019-01-23T13:13:00Z"/>
              </w:rPr>
            </w:pPr>
            <w:ins w:id="1012" w:author="svcMRProcess" w:date="2019-01-23T13:13:00Z">
              <w:r>
                <w:t>7 Sep 2018</w:t>
              </w:r>
            </w:ins>
          </w:p>
        </w:tc>
        <w:tc>
          <w:tcPr>
            <w:tcW w:w="2552" w:type="dxa"/>
            <w:tcBorders>
              <w:bottom w:val="single" w:sz="2" w:space="0" w:color="auto"/>
            </w:tcBorders>
            <w:shd w:val="clear" w:color="auto" w:fill="auto"/>
          </w:tcPr>
          <w:p>
            <w:pPr>
              <w:pStyle w:val="nTable"/>
              <w:keepNext/>
              <w:spacing w:after="40"/>
              <w:rPr>
                <w:ins w:id="1013" w:author="svcMRProcess" w:date="2019-01-23T13:13:00Z"/>
                <w:snapToGrid w:val="0"/>
              </w:rPr>
            </w:pPr>
            <w:ins w:id="1014" w:author="svcMRProcess" w:date="2019-01-23T13:13:00Z">
              <w:r>
                <w:rPr>
                  <w:snapToGrid w:val="0"/>
                </w:rPr>
                <w:t xml:space="preserve">17 Nov 2018 (see s. 2(b) and </w:t>
              </w:r>
              <w:r>
                <w:rPr>
                  <w:i/>
                  <w:snapToGrid w:val="0"/>
                </w:rPr>
                <w:t>Gazette</w:t>
              </w:r>
              <w:r>
                <w:rPr>
                  <w:snapToGrid w:val="0"/>
                </w:rPr>
                <w:t xml:space="preserve"> 16 Nov 2018 p. </w:t>
              </w:r>
              <w:r>
                <w:rPr>
                  <w:snapToGrid w:val="0"/>
                  <w:sz w:val="20"/>
                </w:rPr>
                <w:t>4523</w:t>
              </w:r>
              <w:r>
                <w:rPr>
                  <w:snapToGrid w:val="0"/>
                </w:rPr>
                <w:t>)</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1015" w:name="_Toc530047749"/>
      <w:bookmarkStart w:id="1016" w:name="_Toc424633050"/>
      <w:bookmarkStart w:id="1017" w:name="_Toc528768708"/>
      <w:r>
        <w:t>Provisions that have not come into operation</w:t>
      </w:r>
      <w:bookmarkEnd w:id="1015"/>
      <w:bookmarkEnd w:id="1016"/>
      <w:bookmarkEnd w:id="10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Commencement</w:t>
            </w:r>
          </w:p>
        </w:tc>
      </w:tr>
      <w:tr>
        <w:trPr>
          <w:cantSplit/>
        </w:trPr>
        <w:tc>
          <w:tcPr>
            <w:tcW w:w="2268"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i/>
                <w:snapToGrid w:val="0"/>
              </w:rPr>
              <w:t>Taxi Drivers Licensing Act 2014</w:t>
            </w:r>
            <w:r>
              <w:rPr>
                <w:rFonts w:ascii="Times New Roman" w:hAnsi="Times New Roman"/>
                <w:snapToGrid w:val="0"/>
              </w:rPr>
              <w:t xml:space="preserve"> Pt. 10 Div. 2</w:t>
            </w:r>
            <w:r>
              <w:rPr>
                <w:rFonts w:ascii="Times New Roman" w:hAnsi="Times New Roman"/>
                <w:snapToGrid w:val="0"/>
                <w:vertAlign w:val="superscript"/>
              </w:rPr>
              <w:t> 4</w:t>
            </w:r>
          </w:p>
        </w:tc>
        <w:tc>
          <w:tcPr>
            <w:tcW w:w="1134"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18 of 2014</w:t>
            </w:r>
          </w:p>
        </w:tc>
        <w:tc>
          <w:tcPr>
            <w:tcW w:w="1135"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2 Jul 2014</w:t>
            </w:r>
          </w:p>
        </w:tc>
        <w:tc>
          <w:tcPr>
            <w:tcW w:w="2552"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To be proclaimed (see s. 2(d))</w:t>
            </w:r>
          </w:p>
        </w:tc>
      </w:tr>
      <w:tr>
        <w:trPr>
          <w:cantSplit/>
          <w:del w:id="1018" w:author="svcMRProcess" w:date="2019-01-23T13:13:00Z"/>
        </w:trPr>
        <w:tc>
          <w:tcPr>
            <w:tcW w:w="2268" w:type="dxa"/>
          </w:tcPr>
          <w:p>
            <w:pPr>
              <w:pStyle w:val="nTable"/>
              <w:keepNext/>
              <w:keepLines/>
              <w:widowControl w:val="0"/>
              <w:spacing w:after="40"/>
              <w:rPr>
                <w:del w:id="1019" w:author="svcMRProcess" w:date="2019-01-23T13:13:00Z"/>
                <w:rFonts w:ascii="Times New Roman" w:hAnsi="Times New Roman"/>
                <w:snapToGrid w:val="0"/>
              </w:rPr>
            </w:pPr>
            <w:del w:id="1020" w:author="svcMRProcess" w:date="2019-01-23T13:13:00Z">
              <w:r>
                <w:rPr>
                  <w:i/>
                </w:rPr>
                <w:delText>Road Traffic Amendment (Driving Offences) Act 2018</w:delText>
              </w:r>
              <w:r>
                <w:delText xml:space="preserve"> Pt. 3</w:delText>
              </w:r>
              <w:r>
                <w:rPr>
                  <w:vertAlign w:val="superscript"/>
                </w:rPr>
                <w:delText> 5</w:delText>
              </w:r>
            </w:del>
          </w:p>
        </w:tc>
        <w:tc>
          <w:tcPr>
            <w:tcW w:w="1134" w:type="dxa"/>
          </w:tcPr>
          <w:p>
            <w:pPr>
              <w:pStyle w:val="nTable"/>
              <w:keepNext/>
              <w:keepLines/>
              <w:widowControl w:val="0"/>
              <w:spacing w:after="40"/>
              <w:rPr>
                <w:del w:id="1021" w:author="svcMRProcess" w:date="2019-01-23T13:13:00Z"/>
                <w:rFonts w:ascii="Times New Roman" w:hAnsi="Times New Roman"/>
                <w:snapToGrid w:val="0"/>
              </w:rPr>
            </w:pPr>
            <w:del w:id="1022" w:author="svcMRProcess" w:date="2019-01-23T13:13:00Z">
              <w:r>
                <w:rPr>
                  <w:rFonts w:ascii="Times New Roman" w:hAnsi="Times New Roman"/>
                  <w:snapToGrid w:val="0"/>
                </w:rPr>
                <w:delText>19 of 2018</w:delText>
              </w:r>
            </w:del>
          </w:p>
        </w:tc>
        <w:tc>
          <w:tcPr>
            <w:tcW w:w="1135" w:type="dxa"/>
          </w:tcPr>
          <w:p>
            <w:pPr>
              <w:pStyle w:val="nTable"/>
              <w:keepNext/>
              <w:keepLines/>
              <w:widowControl w:val="0"/>
              <w:spacing w:after="40"/>
              <w:rPr>
                <w:del w:id="1023" w:author="svcMRProcess" w:date="2019-01-23T13:13:00Z"/>
                <w:rFonts w:ascii="Times New Roman" w:hAnsi="Times New Roman"/>
                <w:snapToGrid w:val="0"/>
              </w:rPr>
            </w:pPr>
            <w:del w:id="1024" w:author="svcMRProcess" w:date="2019-01-23T13:13:00Z">
              <w:r>
                <w:rPr>
                  <w:rFonts w:ascii="Times New Roman" w:hAnsi="Times New Roman"/>
                  <w:snapToGrid w:val="0"/>
                </w:rPr>
                <w:delText>7 Sep 2018</w:delText>
              </w:r>
            </w:del>
          </w:p>
        </w:tc>
        <w:tc>
          <w:tcPr>
            <w:tcW w:w="2552" w:type="dxa"/>
          </w:tcPr>
          <w:p>
            <w:pPr>
              <w:pStyle w:val="nTable"/>
              <w:keepNext/>
              <w:keepLines/>
              <w:widowControl w:val="0"/>
              <w:spacing w:after="40"/>
              <w:rPr>
                <w:del w:id="1025" w:author="svcMRProcess" w:date="2019-01-23T13:13:00Z"/>
                <w:rFonts w:ascii="Times New Roman" w:hAnsi="Times New Roman"/>
                <w:snapToGrid w:val="0"/>
              </w:rPr>
            </w:pPr>
            <w:del w:id="1026" w:author="svcMRProcess" w:date="2019-01-23T13:13:00Z">
              <w:r>
                <w:rPr>
                  <w:rFonts w:ascii="Times New Roman" w:hAnsi="Times New Roman"/>
                  <w:snapToGrid w:val="0"/>
                </w:rPr>
                <w:delText>To be proclaimed (see s. 2(b))</w:delText>
              </w:r>
            </w:del>
          </w:p>
        </w:tc>
      </w:tr>
      <w:tr>
        <w:trPr>
          <w:cantSplit/>
        </w:trPr>
        <w:tc>
          <w:tcPr>
            <w:tcW w:w="2268" w:type="dxa"/>
            <w:tcBorders>
              <w:bottom w:val="single" w:sz="4" w:space="0" w:color="auto"/>
            </w:tcBorders>
            <w:shd w:val="clear" w:color="auto" w:fill="auto"/>
          </w:tcPr>
          <w:p>
            <w:pPr>
              <w:pStyle w:val="nTable"/>
              <w:keepNext/>
              <w:keepLines/>
              <w:widowControl w:val="0"/>
              <w:spacing w:after="40"/>
              <w:rPr>
                <w:i/>
              </w:rPr>
            </w:pPr>
            <w:r>
              <w:rPr>
                <w:i/>
              </w:rPr>
              <w:t xml:space="preserve">Transport (Road Passenger Services) Act 2018 </w:t>
            </w:r>
            <w:r>
              <w:t>Pt. 14 Div. 2 Subdiv. 5</w:t>
            </w:r>
            <w:r>
              <w:rPr>
                <w:vertAlign w:val="superscript"/>
              </w:rPr>
              <w:t> 6</w:t>
            </w:r>
          </w:p>
        </w:tc>
        <w:tc>
          <w:tcPr>
            <w:tcW w:w="1134" w:type="dxa"/>
            <w:tcBorders>
              <w:bottom w:val="single" w:sz="4" w:space="0" w:color="auto"/>
            </w:tcBorders>
            <w:shd w:val="clear" w:color="auto" w:fill="auto"/>
          </w:tcPr>
          <w:p>
            <w:pPr>
              <w:pStyle w:val="nTable"/>
              <w:keepNext/>
              <w:keepLines/>
              <w:widowControl w:val="0"/>
              <w:spacing w:after="40"/>
              <w:rPr>
                <w:rFonts w:ascii="Times New Roman" w:hAnsi="Times New Roman"/>
                <w:snapToGrid w:val="0"/>
              </w:rPr>
            </w:pPr>
            <w:r>
              <w:rPr>
                <w:rFonts w:ascii="Times New Roman" w:hAnsi="Times New Roman"/>
                <w:snapToGrid w:val="0"/>
              </w:rPr>
              <w:t>26 of 2018</w:t>
            </w:r>
          </w:p>
        </w:tc>
        <w:tc>
          <w:tcPr>
            <w:tcW w:w="1135" w:type="dxa"/>
            <w:tcBorders>
              <w:bottom w:val="single" w:sz="4" w:space="0" w:color="auto"/>
            </w:tcBorders>
            <w:shd w:val="clear" w:color="auto" w:fill="auto"/>
          </w:tcPr>
          <w:p>
            <w:pPr>
              <w:pStyle w:val="nTable"/>
              <w:keepNext/>
              <w:keepLines/>
              <w:widowControl w:val="0"/>
              <w:spacing w:after="40"/>
              <w:rPr>
                <w:rFonts w:ascii="Times New Roman" w:hAnsi="Times New Roman"/>
                <w:snapToGrid w:val="0"/>
              </w:rPr>
            </w:pPr>
            <w:r>
              <w:rPr>
                <w:rFonts w:ascii="Times New Roman" w:hAnsi="Times New Roman"/>
                <w:snapToGrid w:val="0"/>
              </w:rPr>
              <w:t>30 Oct 2018</w:t>
            </w:r>
          </w:p>
        </w:tc>
        <w:tc>
          <w:tcPr>
            <w:tcW w:w="2552" w:type="dxa"/>
            <w:tcBorders>
              <w:bottom w:val="single" w:sz="4" w:space="0" w:color="auto"/>
            </w:tcBorders>
            <w:shd w:val="clear" w:color="auto" w:fill="auto"/>
          </w:tcPr>
          <w:p>
            <w:pPr>
              <w:pStyle w:val="nTable"/>
              <w:keepNext/>
              <w:keepLines/>
              <w:widowControl w:val="0"/>
              <w:spacing w:after="40"/>
              <w:rPr>
                <w:rFonts w:ascii="Times New Roman" w:hAnsi="Times New Roman"/>
                <w:snapToGrid w:val="0"/>
              </w:rPr>
            </w:pPr>
            <w:r>
              <w:rPr>
                <w:rFonts w:ascii="Times New Roman" w:hAnsi="Times New Roman"/>
                <w:snapToGrid w:val="0"/>
              </w:rPr>
              <w:t>To be proclaimed (see s. 2(b))</w:t>
            </w:r>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Road Traffic Amendment Act (No. 2) 2007</w:t>
      </w:r>
      <w:r>
        <w:rPr>
          <w:snapToGrid w:val="0"/>
        </w:rPr>
        <w:t xml:space="preserve"> s. 27 commenced 1 Dec 2010.</w:t>
      </w:r>
    </w:p>
    <w:p>
      <w:pPr>
        <w:pStyle w:val="nSubsection"/>
        <w:keepLines/>
        <w:rPr>
          <w:snapToGrid w:val="0"/>
        </w:rPr>
      </w:pPr>
      <w:r>
        <w:rPr>
          <w:snapToGrid w:val="0"/>
          <w:vertAlign w:val="superscript"/>
        </w:rPr>
        <w:t>3</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2"/>
      </w:pPr>
      <w:bookmarkStart w:id="1027" w:name="_Toc364850588"/>
      <w:bookmarkStart w:id="1028" w:name="_Toc364850707"/>
      <w:bookmarkStart w:id="1029" w:name="_Toc364856893"/>
      <w:bookmarkStart w:id="1030" w:name="_Toc364857612"/>
      <w:bookmarkStart w:id="1031" w:name="_Toc365455309"/>
      <w:bookmarkStart w:id="1032" w:name="_Toc365455741"/>
      <w:bookmarkStart w:id="1033" w:name="_Toc369858637"/>
      <w:bookmarkStart w:id="1034" w:name="_Toc370199530"/>
      <w:bookmarkStart w:id="1035" w:name="_Toc391636685"/>
      <w:bookmarkStart w:id="1036" w:name="_Toc391899036"/>
      <w:bookmarkStart w:id="1037" w:name="_Toc392134189"/>
      <w:bookmarkStart w:id="1038" w:name="_Toc392144485"/>
      <w:bookmarkStart w:id="1039" w:name="_Toc392144605"/>
      <w:bookmarkStart w:id="1040" w:name="_Toc392151173"/>
      <w:bookmarkStart w:id="1041" w:name="_Toc364850595"/>
      <w:bookmarkStart w:id="1042" w:name="_Toc364850714"/>
      <w:bookmarkStart w:id="1043" w:name="_Toc364856900"/>
      <w:bookmarkStart w:id="1044" w:name="_Toc364857619"/>
      <w:bookmarkStart w:id="1045" w:name="_Toc365455316"/>
      <w:bookmarkStart w:id="1046" w:name="_Toc365455748"/>
      <w:bookmarkStart w:id="1047" w:name="_Toc369858644"/>
      <w:bookmarkStart w:id="1048" w:name="_Toc370199537"/>
      <w:bookmarkStart w:id="1049" w:name="_Toc391636692"/>
      <w:bookmarkStart w:id="1050" w:name="_Toc391899043"/>
      <w:bookmarkStart w:id="1051" w:name="_Toc392134196"/>
      <w:bookmarkStart w:id="1052" w:name="_Toc392144492"/>
      <w:bookmarkStart w:id="1053" w:name="_Toc392144612"/>
      <w:bookmarkStart w:id="1054" w:name="_Toc417382062"/>
      <w:r>
        <w:rPr>
          <w:rStyle w:val="CharPartNo"/>
        </w:rPr>
        <w:t>Part 10</w:t>
      </w:r>
      <w:r>
        <w:t> — </w:t>
      </w:r>
      <w:r>
        <w:rPr>
          <w:rStyle w:val="CharPartText"/>
        </w:rPr>
        <w:t>Consequential amendments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nzHeading3"/>
      </w:pPr>
      <w:r>
        <w:rPr>
          <w:rStyle w:val="CharDivNo"/>
        </w:rPr>
        <w:t>Division 2</w:t>
      </w:r>
      <w:r>
        <w:t> — </w:t>
      </w:r>
      <w:r>
        <w:rPr>
          <w:rStyle w:val="CharDivText"/>
          <w:i/>
        </w:rPr>
        <w:t>Road Traffic (Authorisation to Drive) Act 2008</w:t>
      </w:r>
      <w:r>
        <w:rPr>
          <w:rStyle w:val="CharDivText"/>
        </w:rPr>
        <w:t> amended</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nzHeading5"/>
      </w:pPr>
      <w:bookmarkStart w:id="1055" w:name="_Toc392134197"/>
      <w:bookmarkStart w:id="1056" w:name="_Toc392144613"/>
      <w:bookmarkStart w:id="1057" w:name="_Toc417382063"/>
      <w:r>
        <w:rPr>
          <w:rStyle w:val="CharSectno"/>
        </w:rPr>
        <w:t>74</w:t>
      </w:r>
      <w:r>
        <w:t>.</w:t>
      </w:r>
      <w:r>
        <w:tab/>
        <w:t>Act amended</w:t>
      </w:r>
      <w:bookmarkEnd w:id="1055"/>
      <w:bookmarkEnd w:id="1056"/>
      <w:bookmarkEnd w:id="1057"/>
    </w:p>
    <w:p>
      <w:pPr>
        <w:pStyle w:val="nzSubsection"/>
      </w:pPr>
      <w:r>
        <w:tab/>
      </w:r>
      <w:r>
        <w:tab/>
        <w:t xml:space="preserve">This Division amends the </w:t>
      </w:r>
      <w:r>
        <w:rPr>
          <w:i/>
        </w:rPr>
        <w:t>Road Traffic (Authorisation to Drive) Act 2008</w:t>
      </w:r>
      <w:r>
        <w:t>.</w:t>
      </w:r>
    </w:p>
    <w:p>
      <w:pPr>
        <w:pStyle w:val="nzHeading5"/>
      </w:pPr>
      <w:bookmarkStart w:id="1058" w:name="_Toc392134198"/>
      <w:bookmarkStart w:id="1059" w:name="_Toc392144614"/>
      <w:bookmarkStart w:id="1060" w:name="_Toc417382064"/>
      <w:r>
        <w:rPr>
          <w:rStyle w:val="CharSectno"/>
        </w:rPr>
        <w:t>75</w:t>
      </w:r>
      <w:r>
        <w:t>.</w:t>
      </w:r>
      <w:r>
        <w:tab/>
        <w:t>Section 9 amended</w:t>
      </w:r>
      <w:bookmarkEnd w:id="1058"/>
      <w:bookmarkEnd w:id="1059"/>
      <w:bookmarkEnd w:id="1060"/>
    </w:p>
    <w:p>
      <w:pPr>
        <w:pStyle w:val="nzSubsection"/>
      </w:pPr>
      <w:r>
        <w:tab/>
      </w:r>
      <w:r>
        <w:tab/>
        <w:t>After section 9(7) insert:</w:t>
      </w:r>
    </w:p>
    <w:p>
      <w:pPr>
        <w:pStyle w:val="BlankOpen"/>
      </w:pPr>
    </w:p>
    <w:p>
      <w:pPr>
        <w:pStyle w:val="nzIndenta"/>
      </w:pPr>
      <w:r>
        <w:tab/>
        <w:t>(8)</w:t>
      </w:r>
      <w:r>
        <w:tab/>
        <w:t xml:space="preserve">Subsection (7) does not apply to a person who reproduces a photograph provided under this section — </w:t>
      </w:r>
    </w:p>
    <w:p>
      <w:pPr>
        <w:pStyle w:val="nzIndenta"/>
        <w:ind w:left="2863" w:hanging="737"/>
      </w:pPr>
      <w:r>
        <w:t>(a)</w:t>
      </w:r>
      <w:r>
        <w:tab/>
        <w:t>as a result of its disclosure under section 11E; and</w:t>
      </w:r>
    </w:p>
    <w:p>
      <w:pPr>
        <w:pStyle w:val="nzIndenta"/>
        <w:ind w:left="2863" w:hanging="737"/>
      </w:pPr>
      <w:r>
        <w:t>(b)</w:t>
      </w:r>
      <w:r>
        <w:tab/>
        <w:t xml:space="preserve">in the administration of the </w:t>
      </w:r>
      <w:r>
        <w:rPr>
          <w:i/>
          <w:snapToGrid w:val="0"/>
        </w:rPr>
        <w:t>Taxi Drivers Licensing Act 2014</w:t>
      </w:r>
      <w:r>
        <w:t>.</w:t>
      </w:r>
    </w:p>
    <w:p>
      <w:pPr>
        <w:pStyle w:val="BlankClose"/>
        <w:keepNext/>
      </w:pPr>
    </w:p>
    <w:p>
      <w:pPr>
        <w:pStyle w:val="nzHeading5"/>
      </w:pPr>
      <w:bookmarkStart w:id="1061" w:name="_Toc392134199"/>
      <w:bookmarkStart w:id="1062" w:name="_Toc392144615"/>
      <w:bookmarkStart w:id="1063" w:name="_Toc417382065"/>
      <w:r>
        <w:rPr>
          <w:rStyle w:val="CharSectno"/>
        </w:rPr>
        <w:t>76</w:t>
      </w:r>
      <w:r>
        <w:t>.</w:t>
      </w:r>
      <w:r>
        <w:tab/>
        <w:t>Section 11B amended</w:t>
      </w:r>
      <w:bookmarkEnd w:id="1061"/>
      <w:bookmarkEnd w:id="1062"/>
      <w:bookmarkEnd w:id="1063"/>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1064" w:name="_Toc392134200"/>
      <w:bookmarkStart w:id="1065" w:name="_Toc392144616"/>
      <w:bookmarkStart w:id="1066" w:name="_Toc417382066"/>
      <w:r>
        <w:rPr>
          <w:rStyle w:val="CharSectno"/>
        </w:rPr>
        <w:t>77</w:t>
      </w:r>
      <w:r>
        <w:t>.</w:t>
      </w:r>
      <w:r>
        <w:tab/>
        <w:t>Section 11E inserted</w:t>
      </w:r>
      <w:bookmarkEnd w:id="1064"/>
      <w:bookmarkEnd w:id="1065"/>
      <w:bookmarkEnd w:id="1066"/>
    </w:p>
    <w:p>
      <w:pPr>
        <w:pStyle w:val="nzSubsection"/>
        <w:keepNext/>
        <w:keepLines/>
      </w:pPr>
      <w:r>
        <w:tab/>
      </w:r>
      <w:r>
        <w:tab/>
        <w:t>At the end of Part 2 Division 3A insert:</w:t>
      </w:r>
    </w:p>
    <w:p>
      <w:pPr>
        <w:pStyle w:val="BlankOpen"/>
        <w:rPr>
          <w:sz w:val="20"/>
          <w:szCs w:val="20"/>
        </w:rPr>
      </w:pPr>
    </w:p>
    <w:p>
      <w:pPr>
        <w:pStyle w:val="nzHeading5"/>
        <w:tabs>
          <w:tab w:val="clear" w:pos="1446"/>
          <w:tab w:val="left" w:pos="2280"/>
        </w:tabs>
        <w:ind w:left="2280" w:hanging="759"/>
        <w:rPr>
          <w:bCs/>
        </w:rPr>
      </w:pPr>
      <w:bookmarkStart w:id="1067" w:name="_Toc392134201"/>
      <w:bookmarkStart w:id="1068" w:name="_Toc392144617"/>
      <w:bookmarkStart w:id="1069" w:name="_Toc417382067"/>
      <w:r>
        <w:rPr>
          <w:bCs/>
        </w:rPr>
        <w:t>11E.</w:t>
      </w:r>
      <w:r>
        <w:rPr>
          <w:bCs/>
        </w:rPr>
        <w:tab/>
        <w:t>Disclosure to CEO (taxi drivers licensing)</w:t>
      </w:r>
      <w:bookmarkEnd w:id="1067"/>
      <w:bookmarkEnd w:id="1068"/>
      <w:bookmarkEnd w:id="1069"/>
    </w:p>
    <w:p>
      <w:pPr>
        <w:pStyle w:val="nzSubsection"/>
        <w:tabs>
          <w:tab w:val="clear" w:pos="1446"/>
          <w:tab w:val="left" w:pos="2280"/>
        </w:tabs>
        <w:ind w:left="2280" w:hanging="1685"/>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rPr>
          <w:sz w:val="20"/>
          <w:szCs w:val="20"/>
        </w:rPr>
      </w:pPr>
    </w:p>
    <w:p>
      <w:pPr>
        <w:pStyle w:val="nSubsection"/>
        <w:keepLines/>
        <w:rPr>
          <w:del w:id="1070" w:author="svcMRProcess" w:date="2019-01-23T13:13:00Z"/>
          <w:snapToGrid w:val="0"/>
        </w:rPr>
      </w:pPr>
      <w:del w:id="1071" w:author="svcMRProcess" w:date="2019-01-23T13:13: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Road Traffic Amendment (Driving Offences) Act 2018</w:delText>
        </w:r>
        <w:r>
          <w:rPr>
            <w:i/>
            <w:snapToGrid w:val="0"/>
          </w:rPr>
          <w:delText xml:space="preserve"> </w:delText>
        </w:r>
        <w:r>
          <w:rPr>
            <w:snapToGrid w:val="0"/>
          </w:rPr>
          <w:delText>Pt. 3 had not come into operation. It reads as follows:</w:delText>
        </w:r>
      </w:del>
    </w:p>
    <w:p>
      <w:pPr>
        <w:pStyle w:val="BlankOpen"/>
        <w:rPr>
          <w:del w:id="1072" w:author="svcMRProcess" w:date="2019-01-23T13:13:00Z"/>
          <w:snapToGrid w:val="0"/>
        </w:rPr>
      </w:pPr>
    </w:p>
    <w:p>
      <w:pPr>
        <w:pStyle w:val="nzHeading2"/>
        <w:rPr>
          <w:del w:id="1073" w:author="svcMRProcess" w:date="2019-01-23T13:13:00Z"/>
          <w:rStyle w:val="CharPartText"/>
        </w:rPr>
      </w:pPr>
      <w:bookmarkStart w:id="1074" w:name="_Toc513723006"/>
      <w:bookmarkStart w:id="1075" w:name="_Toc513723015"/>
      <w:bookmarkStart w:id="1076" w:name="_Toc513725619"/>
      <w:bookmarkStart w:id="1077" w:name="_Toc513726055"/>
      <w:bookmarkStart w:id="1078" w:name="_Toc514153270"/>
      <w:bookmarkStart w:id="1079" w:name="_Toc514157844"/>
      <w:bookmarkStart w:id="1080" w:name="_Toc514157956"/>
      <w:bookmarkStart w:id="1081" w:name="_Toc523478690"/>
      <w:bookmarkStart w:id="1082" w:name="_Toc524349599"/>
      <w:del w:id="1083" w:author="svcMRProcess" w:date="2019-01-23T13:13:00Z">
        <w:r>
          <w:rPr>
            <w:rStyle w:val="CharPartNo"/>
          </w:rPr>
          <w:delText>Part 3</w:delText>
        </w:r>
        <w:r>
          <w:rPr>
            <w:rStyle w:val="CharDivNo"/>
          </w:rPr>
          <w:delText> </w:delText>
        </w:r>
        <w:r>
          <w:delText>—</w:delText>
        </w:r>
        <w:r>
          <w:rPr>
            <w:rStyle w:val="CharDivText"/>
          </w:rPr>
          <w:delText> </w:delText>
        </w:r>
        <w:r>
          <w:rPr>
            <w:rStyle w:val="CharPartText"/>
            <w:i/>
          </w:rPr>
          <w:delText>Road Traffic (Authorisation to Drive) Act 2008</w:delText>
        </w:r>
        <w:r>
          <w:rPr>
            <w:rStyle w:val="CharPartText"/>
          </w:rPr>
          <w:delText xml:space="preserve"> amended</w:delText>
        </w:r>
        <w:bookmarkEnd w:id="1074"/>
        <w:bookmarkEnd w:id="1075"/>
        <w:bookmarkEnd w:id="1076"/>
        <w:bookmarkEnd w:id="1077"/>
        <w:bookmarkEnd w:id="1078"/>
        <w:bookmarkEnd w:id="1079"/>
        <w:bookmarkEnd w:id="1080"/>
        <w:bookmarkEnd w:id="1081"/>
        <w:bookmarkEnd w:id="1082"/>
      </w:del>
    </w:p>
    <w:p>
      <w:pPr>
        <w:pStyle w:val="nzHeading5"/>
        <w:rPr>
          <w:del w:id="1084" w:author="svcMRProcess" w:date="2019-01-23T13:13:00Z"/>
        </w:rPr>
      </w:pPr>
      <w:bookmarkStart w:id="1085" w:name="_Toc524349600"/>
      <w:del w:id="1086" w:author="svcMRProcess" w:date="2019-01-23T13:13:00Z">
        <w:r>
          <w:rPr>
            <w:rStyle w:val="CharSectno"/>
          </w:rPr>
          <w:delText>5</w:delText>
        </w:r>
        <w:r>
          <w:delText>.</w:delText>
        </w:r>
        <w:r>
          <w:tab/>
          <w:delText>Act amended</w:delText>
        </w:r>
        <w:bookmarkEnd w:id="1085"/>
      </w:del>
    </w:p>
    <w:p>
      <w:pPr>
        <w:pStyle w:val="nzSubsection"/>
        <w:rPr>
          <w:del w:id="1087" w:author="svcMRProcess" w:date="2019-01-23T13:13:00Z"/>
          <w:snapToGrid w:val="0"/>
        </w:rPr>
      </w:pPr>
      <w:del w:id="1088" w:author="svcMRProcess" w:date="2019-01-23T13:13:00Z">
        <w:r>
          <w:rPr>
            <w:snapToGrid w:val="0"/>
          </w:rPr>
          <w:tab/>
        </w:r>
        <w:r>
          <w:rPr>
            <w:snapToGrid w:val="0"/>
          </w:rPr>
          <w:tab/>
          <w:delText xml:space="preserve">This Part amends the </w:delText>
        </w:r>
        <w:r>
          <w:rPr>
            <w:i/>
            <w:snapToGrid w:val="0"/>
          </w:rPr>
          <w:delText>Road Traffic (Authorisation to Drive) Act 2008</w:delText>
        </w:r>
        <w:r>
          <w:rPr>
            <w:snapToGrid w:val="0"/>
          </w:rPr>
          <w:delText>.</w:delText>
        </w:r>
      </w:del>
    </w:p>
    <w:p>
      <w:pPr>
        <w:pStyle w:val="nzHeading5"/>
        <w:rPr>
          <w:del w:id="1089" w:author="svcMRProcess" w:date="2019-01-23T13:13:00Z"/>
        </w:rPr>
      </w:pPr>
      <w:bookmarkStart w:id="1090" w:name="_Toc524349601"/>
      <w:del w:id="1091" w:author="svcMRProcess" w:date="2019-01-23T13:13:00Z">
        <w:r>
          <w:rPr>
            <w:rStyle w:val="CharSectno"/>
          </w:rPr>
          <w:delText>6</w:delText>
        </w:r>
        <w:r>
          <w:delText>.</w:delText>
        </w:r>
        <w:r>
          <w:tab/>
          <w:delText>Section 4 amended</w:delText>
        </w:r>
        <w:bookmarkEnd w:id="1090"/>
      </w:del>
    </w:p>
    <w:p>
      <w:pPr>
        <w:pStyle w:val="nzSubsection"/>
        <w:rPr>
          <w:del w:id="1092" w:author="svcMRProcess" w:date="2019-01-23T13:13:00Z"/>
        </w:rPr>
      </w:pPr>
      <w:del w:id="1093" w:author="svcMRProcess" w:date="2019-01-23T13:13:00Z">
        <w:r>
          <w:tab/>
        </w:r>
        <w:r>
          <w:tab/>
          <w:delText>After section 4(6) insert:</w:delText>
        </w:r>
      </w:del>
    </w:p>
    <w:p>
      <w:pPr>
        <w:pStyle w:val="BlankOpen"/>
        <w:rPr>
          <w:del w:id="1094" w:author="svcMRProcess" w:date="2019-01-23T13:13:00Z"/>
        </w:rPr>
      </w:pPr>
    </w:p>
    <w:p>
      <w:pPr>
        <w:pStyle w:val="nzSubsection"/>
        <w:rPr>
          <w:del w:id="1095" w:author="svcMRProcess" w:date="2019-01-23T13:13:00Z"/>
        </w:rPr>
      </w:pPr>
      <w:del w:id="1096" w:author="svcMRProcess" w:date="2019-01-23T13:13:00Z">
        <w:r>
          <w:tab/>
          <w:delText>(7)</w:delText>
        </w:r>
        <w:r>
          <w:tab/>
          <w:delText xml:space="preserve">The regulations may provide that the </w:delText>
        </w:r>
        <w:r>
          <w:rPr>
            <w:i/>
          </w:rPr>
          <w:delText>Road Traffic Act 1974</w:delText>
        </w:r>
        <w:r>
          <w:delText xml:space="preserve"> section 49AB(1)(ac) does not apply to a person —</w:delText>
        </w:r>
      </w:del>
    </w:p>
    <w:p>
      <w:pPr>
        <w:pStyle w:val="nzIndenta"/>
        <w:rPr>
          <w:del w:id="1097" w:author="svcMRProcess" w:date="2019-01-23T13:13:00Z"/>
        </w:rPr>
      </w:pPr>
      <w:del w:id="1098" w:author="svcMRProcess" w:date="2019-01-23T13:13:00Z">
        <w:r>
          <w:tab/>
          <w:delText>(a)</w:delText>
        </w:r>
        <w:r>
          <w:tab/>
          <w:delText>holding a class of authorisation specified in the regulations; and</w:delText>
        </w:r>
      </w:del>
    </w:p>
    <w:p>
      <w:pPr>
        <w:pStyle w:val="nzIndenta"/>
        <w:rPr>
          <w:del w:id="1099" w:author="svcMRProcess" w:date="2019-01-23T13:13:00Z"/>
        </w:rPr>
      </w:pPr>
      <w:del w:id="1100" w:author="svcMRProcess" w:date="2019-01-23T13:13:00Z">
        <w:r>
          <w:tab/>
          <w:delText>(b)</w:delText>
        </w:r>
        <w:r>
          <w:tab/>
          <w:delText>driving a kind of vehicle specified in the regulations for that class of authorisation.</w:delText>
        </w:r>
      </w:del>
    </w:p>
    <w:p>
      <w:pPr>
        <w:pStyle w:val="nzSubsection"/>
        <w:rPr>
          <w:del w:id="1101" w:author="svcMRProcess" w:date="2019-01-23T13:13:00Z"/>
        </w:rPr>
      </w:pPr>
      <w:del w:id="1102" w:author="svcMRProcess" w:date="2019-01-23T13:13:00Z">
        <w:r>
          <w:tab/>
          <w:delText>(8)</w:delText>
        </w:r>
        <w:r>
          <w:tab/>
          <w:delText xml:space="preserve">The Minister must consult with the Minister responsible for the administration of the </w:delText>
        </w:r>
        <w:r>
          <w:rPr>
            <w:i/>
          </w:rPr>
          <w:delText>Road Traffic Act 1974</w:delText>
        </w:r>
        <w:r>
          <w:delText xml:space="preserve"> before recommending to the Governor that regulations referred to in subsection (7) be made, amended or repealed.</w:delText>
        </w:r>
      </w:del>
    </w:p>
    <w:p>
      <w:pPr>
        <w:pStyle w:val="BlankClose"/>
        <w:rPr>
          <w:del w:id="1103" w:author="svcMRProcess" w:date="2019-01-23T13:13:00Z"/>
        </w:rPr>
      </w:pPr>
    </w:p>
    <w:p>
      <w:pPr>
        <w:pStyle w:val="BlankClose"/>
        <w:rPr>
          <w:del w:id="1104" w:author="svcMRProcess" w:date="2019-01-23T13:13:00Z"/>
        </w:rPr>
      </w:pPr>
    </w:p>
    <w:p>
      <w:pPr>
        <w:pStyle w:val="nSubsection"/>
        <w:keepLines/>
        <w:rPr>
          <w:ins w:id="1105" w:author="svcMRProcess" w:date="2019-01-23T13:13:00Z"/>
        </w:rPr>
      </w:pPr>
      <w:ins w:id="1106" w:author="svcMRProcess" w:date="2019-01-23T13:13:00Z">
        <w:r>
          <w:rPr>
            <w:snapToGrid w:val="0"/>
            <w:vertAlign w:val="superscript"/>
          </w:rPr>
          <w:t>5</w:t>
        </w:r>
        <w:r>
          <w:rPr>
            <w:snapToGrid w:val="0"/>
          </w:rPr>
          <w:tab/>
          <w:t>Footnote no longer applicable.</w:t>
        </w:r>
      </w:ins>
    </w:p>
    <w:p>
      <w:pPr>
        <w:pStyle w:val="nSubsection"/>
      </w:pPr>
      <w:r>
        <w:rPr>
          <w:vertAlign w:val="superscript"/>
        </w:rPr>
        <w:t>6</w:t>
      </w:r>
      <w:r>
        <w:tab/>
        <w:t xml:space="preserve">On the date as at which this compilation was prepared, the </w:t>
      </w:r>
      <w:r>
        <w:rPr>
          <w:i/>
        </w:rPr>
        <w:t>Transport (Road Passenger Services) Act 2018</w:t>
      </w:r>
      <w:r>
        <w:t xml:space="preserve"> Pt. 14 Div. 2 Subdiv. 5 had not come into operation. It reads as follows:</w:t>
      </w:r>
    </w:p>
    <w:p>
      <w:pPr>
        <w:pStyle w:val="BlankOpen"/>
      </w:pPr>
    </w:p>
    <w:p>
      <w:pPr>
        <w:pStyle w:val="nzHeading2"/>
      </w:pPr>
      <w:bookmarkStart w:id="1107" w:name="_Toc522618304"/>
      <w:bookmarkStart w:id="1108" w:name="_Toc522618742"/>
      <w:bookmarkStart w:id="1109" w:name="_Toc522708578"/>
      <w:bookmarkStart w:id="1110" w:name="_Toc525292154"/>
      <w:bookmarkStart w:id="1111" w:name="_Toc527705435"/>
      <w:bookmarkStart w:id="1112" w:name="_Toc527706503"/>
      <w:bookmarkStart w:id="1113" w:name="_Toc527706941"/>
      <w:bookmarkStart w:id="1114" w:name="_Toc528145702"/>
      <w:bookmarkStart w:id="1115" w:name="_Toc528676301"/>
      <w:r>
        <w:rPr>
          <w:rStyle w:val="CharPartNo"/>
        </w:rPr>
        <w:t>Part 14</w:t>
      </w:r>
      <w:r>
        <w:t> — </w:t>
      </w:r>
      <w:r>
        <w:rPr>
          <w:rStyle w:val="CharPartText"/>
        </w:rPr>
        <w:t>Repeals and consequential amendments</w:t>
      </w:r>
      <w:bookmarkEnd w:id="1107"/>
      <w:bookmarkEnd w:id="1108"/>
      <w:bookmarkEnd w:id="1109"/>
      <w:bookmarkEnd w:id="1110"/>
      <w:bookmarkEnd w:id="1111"/>
      <w:bookmarkEnd w:id="1112"/>
      <w:bookmarkEnd w:id="1113"/>
      <w:bookmarkEnd w:id="1114"/>
      <w:bookmarkEnd w:id="1115"/>
    </w:p>
    <w:p>
      <w:pPr>
        <w:pStyle w:val="nzHeading3"/>
      </w:pPr>
      <w:bookmarkStart w:id="1116" w:name="_Toc522618309"/>
      <w:bookmarkStart w:id="1117" w:name="_Toc522618747"/>
      <w:bookmarkStart w:id="1118" w:name="_Toc522708583"/>
      <w:bookmarkStart w:id="1119" w:name="_Toc525292159"/>
      <w:bookmarkStart w:id="1120" w:name="_Toc527705440"/>
      <w:bookmarkStart w:id="1121" w:name="_Toc527706508"/>
      <w:bookmarkStart w:id="1122" w:name="_Toc527706946"/>
      <w:bookmarkStart w:id="1123" w:name="_Toc528145707"/>
      <w:bookmarkStart w:id="1124" w:name="_Toc528676306"/>
      <w:r>
        <w:rPr>
          <w:rStyle w:val="CharDivNo"/>
        </w:rPr>
        <w:t>Division 2</w:t>
      </w:r>
      <w:r>
        <w:t> — </w:t>
      </w:r>
      <w:r>
        <w:rPr>
          <w:rStyle w:val="CharDivText"/>
        </w:rPr>
        <w:t>Consequential amendments</w:t>
      </w:r>
      <w:bookmarkEnd w:id="1116"/>
      <w:bookmarkEnd w:id="1117"/>
      <w:bookmarkEnd w:id="1118"/>
      <w:bookmarkEnd w:id="1119"/>
      <w:bookmarkEnd w:id="1120"/>
      <w:bookmarkEnd w:id="1121"/>
      <w:bookmarkEnd w:id="1122"/>
      <w:bookmarkEnd w:id="1123"/>
      <w:bookmarkEnd w:id="1124"/>
    </w:p>
    <w:p>
      <w:pPr>
        <w:pStyle w:val="nzHeading4"/>
      </w:pPr>
      <w:bookmarkStart w:id="1125" w:name="_Toc522618328"/>
      <w:bookmarkStart w:id="1126" w:name="_Toc522618766"/>
      <w:bookmarkStart w:id="1127" w:name="_Toc522708602"/>
      <w:bookmarkStart w:id="1128" w:name="_Toc525292178"/>
      <w:bookmarkStart w:id="1129" w:name="_Toc527705459"/>
      <w:bookmarkStart w:id="1130" w:name="_Toc527706527"/>
      <w:bookmarkStart w:id="1131" w:name="_Toc527706965"/>
      <w:bookmarkStart w:id="1132" w:name="_Toc528145726"/>
      <w:bookmarkStart w:id="1133" w:name="_Toc528676325"/>
      <w:r>
        <w:t>Subdivision 5 — </w:t>
      </w:r>
      <w:r>
        <w:rPr>
          <w:i/>
        </w:rPr>
        <w:t>Road Traffic (Authorisation to Drive) Act 2008</w:t>
      </w:r>
      <w:r>
        <w:t xml:space="preserve"> amended</w:t>
      </w:r>
      <w:bookmarkEnd w:id="1125"/>
      <w:bookmarkEnd w:id="1126"/>
      <w:bookmarkEnd w:id="1127"/>
      <w:bookmarkEnd w:id="1128"/>
      <w:bookmarkEnd w:id="1129"/>
      <w:bookmarkEnd w:id="1130"/>
      <w:bookmarkEnd w:id="1131"/>
      <w:bookmarkEnd w:id="1132"/>
      <w:bookmarkEnd w:id="1133"/>
    </w:p>
    <w:p>
      <w:pPr>
        <w:pStyle w:val="nzHeading5"/>
      </w:pPr>
      <w:bookmarkStart w:id="1134" w:name="_Toc522618767"/>
      <w:bookmarkStart w:id="1135" w:name="_Toc528676326"/>
      <w:r>
        <w:rPr>
          <w:rStyle w:val="CharSectno"/>
        </w:rPr>
        <w:t>319</w:t>
      </w:r>
      <w:r>
        <w:t>.</w:t>
      </w:r>
      <w:r>
        <w:tab/>
        <w:t>Act amended</w:t>
      </w:r>
      <w:bookmarkEnd w:id="1134"/>
      <w:bookmarkEnd w:id="1135"/>
    </w:p>
    <w:p>
      <w:pPr>
        <w:pStyle w:val="nzSubsection"/>
      </w:pPr>
      <w:r>
        <w:tab/>
      </w:r>
      <w:r>
        <w:tab/>
        <w:t xml:space="preserve">This Subdivision amends the </w:t>
      </w:r>
      <w:r>
        <w:rPr>
          <w:i/>
        </w:rPr>
        <w:t>Road Traffic (Authorisation to Drive) Act 2008</w:t>
      </w:r>
      <w:r>
        <w:t>.</w:t>
      </w:r>
    </w:p>
    <w:p>
      <w:pPr>
        <w:pStyle w:val="nzHeading5"/>
      </w:pPr>
      <w:bookmarkStart w:id="1136" w:name="_Toc522618768"/>
      <w:bookmarkStart w:id="1137" w:name="_Toc528676327"/>
      <w:r>
        <w:rPr>
          <w:rStyle w:val="CharSectno"/>
        </w:rPr>
        <w:t>320</w:t>
      </w:r>
      <w:r>
        <w:t>.</w:t>
      </w:r>
      <w:r>
        <w:tab/>
        <w:t>Section 9 amended</w:t>
      </w:r>
      <w:bookmarkEnd w:id="1136"/>
      <w:bookmarkEnd w:id="1137"/>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nzHeading5"/>
      </w:pPr>
      <w:bookmarkStart w:id="1138" w:name="_Toc522618769"/>
      <w:bookmarkStart w:id="1139" w:name="_Toc528676328"/>
      <w:r>
        <w:rPr>
          <w:rStyle w:val="CharSectno"/>
        </w:rPr>
        <w:t>321</w:t>
      </w:r>
      <w:r>
        <w:t>.</w:t>
      </w:r>
      <w:r>
        <w:tab/>
        <w:t>Section 11B amended</w:t>
      </w:r>
      <w:bookmarkEnd w:id="1138"/>
      <w:bookmarkEnd w:id="1139"/>
    </w:p>
    <w:p>
      <w:pPr>
        <w:pStyle w:val="nzSubsection"/>
      </w:pPr>
      <w:r>
        <w:tab/>
      </w:r>
      <w:r>
        <w:tab/>
        <w:t>In section 11B insert in alphabetical order:</w:t>
      </w:r>
    </w:p>
    <w:p>
      <w:pPr>
        <w:pStyle w:val="BlankOpen"/>
      </w:pPr>
    </w:p>
    <w:p>
      <w:pPr>
        <w:pStyle w:val="n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nzHeading5"/>
      </w:pPr>
      <w:bookmarkStart w:id="1140" w:name="_Toc522618770"/>
      <w:bookmarkStart w:id="1141" w:name="_Toc528676329"/>
      <w:r>
        <w:rPr>
          <w:rStyle w:val="CharSectno"/>
        </w:rPr>
        <w:t>322</w:t>
      </w:r>
      <w:r>
        <w:t>.</w:t>
      </w:r>
      <w:r>
        <w:tab/>
        <w:t>Section 11E inserted</w:t>
      </w:r>
      <w:bookmarkEnd w:id="1140"/>
      <w:bookmarkEnd w:id="1141"/>
    </w:p>
    <w:p>
      <w:pPr>
        <w:pStyle w:val="nzSubsection"/>
      </w:pPr>
      <w:r>
        <w:tab/>
      </w:r>
      <w:r>
        <w:tab/>
      </w:r>
      <w:r>
        <w:rPr>
          <w:szCs w:val="24"/>
        </w:rPr>
        <w:t>At the end of Part 2 Division 3A insert</w:t>
      </w:r>
      <w:r>
        <w:t>:</w:t>
      </w:r>
    </w:p>
    <w:p>
      <w:pPr>
        <w:pStyle w:val="BlankOpen"/>
      </w:pPr>
    </w:p>
    <w:p>
      <w:pPr>
        <w:pStyle w:val="nzHeading5"/>
      </w:pPr>
      <w:bookmarkStart w:id="1142" w:name="_Toc522618771"/>
      <w:bookmarkStart w:id="1143" w:name="_Toc528676330"/>
      <w:r>
        <w:t>11E.</w:t>
      </w:r>
      <w:r>
        <w:tab/>
        <w:t>Disclosure to CEO (road passenger services)</w:t>
      </w:r>
      <w:bookmarkEnd w:id="1142"/>
      <w:bookmarkEnd w:id="1143"/>
    </w:p>
    <w:p>
      <w:pPr>
        <w:pStyle w:val="nzSubsection"/>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pPr>
    </w:p>
    <w:p>
      <w:pPr>
        <w:pStyle w:val="BlankClose"/>
      </w:pPr>
    </w:p>
    <w:p>
      <w:pPr>
        <w:rPr>
          <w:snapToGrid w:val="0"/>
        </w:rPr>
      </w:pPr>
    </w:p>
    <w:p>
      <w:pPr>
        <w:rPr>
          <w:snapToGrid w:val="0"/>
        </w:r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5" w:name="Coversheet"/>
    <w:bookmarkEnd w:id="11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44" w:name="Compilation"/>
    <w:bookmarkEnd w:id="11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5103025"/>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 w:name="WAFER_20181115103025" w:val="RemoveTocBookmarks,RemoveUnusedBookmarks,RemoveLanguageTags,UsedStyles,ResetPageSize"/>
    <w:docVar w:name="WAFER_20181115103025_GUID" w:val="e1ef62f1-5008-494c-873d-ac2f9df9e6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7E42-1AFC-401D-BED9-923943BF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15248</Words>
  <Characters>74110</Characters>
  <Application>Microsoft Office Word</Application>
  <DocSecurity>0</DocSecurity>
  <Lines>1950</Lines>
  <Paragraphs>1015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88343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01-e0-00 - 01-f0-01</dc:title>
  <dc:subject/>
  <dc:creator/>
  <cp:keywords/>
  <dc:description/>
  <cp:lastModifiedBy>svcMRProcess</cp:lastModifiedBy>
  <cp:revision>2</cp:revision>
  <cp:lastPrinted>2015-07-14T02:27:00Z</cp:lastPrinted>
  <dcterms:created xsi:type="dcterms:W3CDTF">2019-01-23T05:13:00Z</dcterms:created>
  <dcterms:modified xsi:type="dcterms:W3CDTF">2019-01-23T05:13:00Z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CommencementDate">
    <vt:lpwstr>20181117</vt:lpwstr>
  </property>
  <property fmtid="{D5CDD505-2E9C-101B-9397-08002B2CF9AE}" pid="8" name="FromSuffix">
    <vt:lpwstr>01-e0-00</vt:lpwstr>
  </property>
  <property fmtid="{D5CDD505-2E9C-101B-9397-08002B2CF9AE}" pid="9" name="FromAsAtDate">
    <vt:lpwstr>30 Oct 2018</vt:lpwstr>
  </property>
  <property fmtid="{D5CDD505-2E9C-101B-9397-08002B2CF9AE}" pid="10" name="ToSuffix">
    <vt:lpwstr>01-f0-01</vt:lpwstr>
  </property>
  <property fmtid="{D5CDD505-2E9C-101B-9397-08002B2CF9AE}" pid="11" name="ToAsAtDate">
    <vt:lpwstr>17 Nov 2018</vt:lpwstr>
  </property>
</Properties>
</file>