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Queen’s Counsel Appointment Regulations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Jun 1980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Sep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INDEX OF STATUTES</w:t>
      </w:r>
    </w:p>
    <w:p>
      <w:pPr>
        <w:pStyle w:val="NameofActReg"/>
      </w:pPr>
      <w:r>
        <w:t>Queen’s Counsel Appointment Regulations</w:t>
      </w:r>
    </w:p>
    <w:p>
      <w:pPr>
        <w:pStyle w:val="Heading5"/>
        <w:rPr>
          <w:snapToGrid w:val="0"/>
        </w:rPr>
      </w:pPr>
    </w:p>
    <w:p>
      <w:pPr>
        <w:pStyle w:val="Subsection"/>
        <w:rPr>
          <w:snapToGrid w:val="0"/>
        </w:rPr>
      </w:pPr>
      <w:bookmarkStart w:id="1" w:name="_GoBack"/>
      <w:bookmarkEnd w:id="1"/>
      <w:r>
        <w:rPr>
          <w:snapToGrid w:val="0"/>
        </w:rPr>
        <w:tab/>
      </w:r>
      <w:r>
        <w:rPr>
          <w:snapToGrid w:val="0"/>
        </w:rPr>
        <w:tab/>
        <w:t xml:space="preserve">The text of these regulations is not included in this database as not all of them have been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" w:name="_Toc378337935"/>
      <w:bookmarkStart w:id="3" w:name="_Toc378338202"/>
      <w:bookmarkStart w:id="4" w:name="_Toc426977061"/>
      <w:bookmarkStart w:id="5" w:name="_Toc121022405"/>
      <w:bookmarkStart w:id="6" w:name="_Toc130713073"/>
      <w:bookmarkStart w:id="7" w:name="_Toc133229228"/>
      <w:bookmarkStart w:id="8" w:name="_Toc136053066"/>
      <w:bookmarkStart w:id="9" w:name="_Toc348891434"/>
      <w:r>
        <w:t>Notes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Queen's Counsel Appointment Regulations</w:t>
      </w:r>
      <w:r>
        <w:rPr>
          <w:snapToGrid w:val="0"/>
        </w:rPr>
        <w:t xml:space="preserve"> include the amendments referred to in the following Table.</w:t>
      </w:r>
    </w:p>
    <w:p>
      <w:pPr>
        <w:pStyle w:val="nHeading3"/>
        <w:rPr>
          <w:snapToGrid w:val="0"/>
        </w:rPr>
      </w:pPr>
      <w:bookmarkStart w:id="10" w:name="_Toc378338203"/>
      <w:bookmarkStart w:id="11" w:name="_Toc426977062"/>
      <w:bookmarkStart w:id="12" w:name="_Toc121022406"/>
      <w:bookmarkStart w:id="13" w:name="_Toc130713074"/>
      <w:bookmarkStart w:id="14" w:name="_Toc133229229"/>
      <w:bookmarkStart w:id="15" w:name="_Toc136053067"/>
      <w:bookmarkStart w:id="16" w:name="_Toc348891435"/>
      <w:r>
        <w:rPr>
          <w:snapToGrid w:val="0"/>
        </w:rPr>
        <w:t>Compilation table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Queen’s Counsel Appointment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Oct 1900 p.3645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Oct 1900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 1971 pp.1697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Oct 1978 p.3755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 1980 p.1804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  <w:ins w:id="17" w:author="Master Repository Process" w:date="2021-09-11T14:46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8" w:author="Master Repository Process" w:date="2021-09-11T14:46:00Z"/>
                <w:b/>
                <w:bCs/>
                <w:color w:val="FF0000"/>
              </w:rPr>
            </w:pPr>
            <w:ins w:id="19" w:author="Master Repository Process" w:date="2021-09-11T14:46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Queen's Counsel (Procedure for Appointment) Repeal Regulations 2001 </w:t>
              </w:r>
              <w:r>
                <w:rPr>
                  <w:b/>
                  <w:bCs/>
                  <w:color w:val="FF0000"/>
                </w:rPr>
                <w:t xml:space="preserve">r. 2 as at 25 Sep 2001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25 Sep 2001 p. 5291)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Jun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Jun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Jun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A693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343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DA3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3C56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B408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009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5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C1C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8E2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40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98B294C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5633"/>
    <w:docVar w:name="WAFER_20140124140332" w:val="RemoveTocBookmarks,RemoveUnusedBookmarks,RemoveLanguageTags,UsedStyles,ResetPageSize,UpdateArrangement"/>
    <w:docVar w:name="WAFER_20140124140332_GUID" w:val="2885187e-5f83-4a76-b854-5d56d6f2dc92"/>
    <w:docVar w:name="WAFER_20150810123553" w:val="ResetPageSize,UpdateArrangement,UpdateNTable"/>
    <w:docVar w:name="WAFER_20150810123553_GUID" w:val="101f9eb7-e8af-4d85-afb8-3932c693310a"/>
    <w:docVar w:name="WAFER_20151117135633" w:val="UpdateStyles,UsedStyles"/>
    <w:docVar w:name="WAFER_20151117135633_GUID" w:val="0b4f2699-9cc3-423f-9f0f-2d52f2c5f28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3A7C0-5838-4B4F-8AFF-BDFD3E9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803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Queen's Counsel Appointment Regulations 00-d0-03 - 00-e0-06</dc:title>
  <dc:subject/>
  <dc:creator/>
  <cp:keywords/>
  <dc:description/>
  <cp:lastModifiedBy>Master Repository Process</cp:lastModifiedBy>
  <cp:revision>2</cp:revision>
  <cp:lastPrinted>2006-05-22T01:22:00Z</cp:lastPrinted>
  <dcterms:created xsi:type="dcterms:W3CDTF">2021-09-11T06:46:00Z</dcterms:created>
  <dcterms:modified xsi:type="dcterms:W3CDTF">2021-09-11T06:46:00Z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October 1900 p.3645</vt:lpwstr>
  </property>
  <property fmtid="{D5CDD505-2E9C-101B-9397-08002B2CF9AE}" pid="3" name="CommencementDate">
    <vt:lpwstr>20010925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00-d0-03</vt:lpwstr>
  </property>
  <property fmtid="{D5CDD505-2E9C-101B-9397-08002B2CF9AE}" pid="7" name="FromAsAtDate">
    <vt:lpwstr>20 Jun 1980</vt:lpwstr>
  </property>
  <property fmtid="{D5CDD505-2E9C-101B-9397-08002B2CF9AE}" pid="8" name="ToSuffix">
    <vt:lpwstr>00-e0-06</vt:lpwstr>
  </property>
  <property fmtid="{D5CDD505-2E9C-101B-9397-08002B2CF9AE}" pid="9" name="ToAsAtDate">
    <vt:lpwstr>25 Sep 2001</vt:lpwstr>
  </property>
</Properties>
</file>