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Credit (Administration) Act 1984</w:t>
      </w:r>
    </w:p>
    <w:p>
      <w:pPr>
        <w:pStyle w:val="LongTitle"/>
        <w:rPr>
          <w:snapToGrid w:val="0"/>
        </w:rPr>
      </w:pPr>
      <w:r>
        <w:rPr>
          <w:snapToGrid w:val="0"/>
        </w:rPr>
        <w:t>A</w:t>
      </w:r>
      <w:bookmarkStart w:id="1" w:name="_GoBack"/>
      <w:bookmarkEnd w:id="1"/>
      <w:r>
        <w:rPr>
          <w:snapToGrid w:val="0"/>
        </w:rPr>
        <w:t>n Act to provide for the licensing of credit providers; to facilitate inquiries into matters relating to the provision of credit; and for certain other purposes.</w:t>
      </w:r>
    </w:p>
    <w:p>
      <w:pPr>
        <w:pStyle w:val="Heading2"/>
      </w:pPr>
      <w:bookmarkStart w:id="2" w:name="_Toc37944736"/>
      <w:bookmarkStart w:id="3" w:name="_Toc37944877"/>
      <w:bookmarkStart w:id="4" w:name="_Toc377544071"/>
      <w:bookmarkStart w:id="5" w:name="_Toc415736186"/>
      <w:bookmarkStart w:id="6" w:name="_Toc415736252"/>
      <w:bookmarkStart w:id="7" w:name="_Toc41573631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40"/>
        <w:rPr>
          <w:snapToGrid w:val="0"/>
        </w:rPr>
      </w:pPr>
      <w:bookmarkStart w:id="8" w:name="_Toc37944878"/>
      <w:bookmarkStart w:id="9" w:name="_Toc377544072"/>
      <w:bookmarkStart w:id="10" w:name="_Toc415736320"/>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Credit (Administration) Act 1984</w:t>
      </w:r>
      <w:del w:id="11" w:author="svcMRProcess" w:date="2020-04-17T15:47:00Z">
        <w:r>
          <w:rPr>
            <w:snapToGrid w:val="0"/>
          </w:rPr>
          <w:delText xml:space="preserve"> </w:delText>
        </w:r>
        <w:r>
          <w:rPr>
            <w:snapToGrid w:val="0"/>
            <w:vertAlign w:val="superscript"/>
          </w:rPr>
          <w:delText>1</w:delText>
        </w:r>
      </w:del>
      <w:r>
        <w:rPr>
          <w:snapToGrid w:val="0"/>
        </w:rPr>
        <w:t>.</w:t>
      </w:r>
    </w:p>
    <w:p>
      <w:pPr>
        <w:pStyle w:val="Heading5"/>
        <w:spacing w:before="240"/>
        <w:rPr>
          <w:snapToGrid w:val="0"/>
        </w:rPr>
      </w:pPr>
      <w:bookmarkStart w:id="12" w:name="_Toc37944879"/>
      <w:bookmarkStart w:id="13" w:name="_Toc377544073"/>
      <w:bookmarkStart w:id="14" w:name="_Toc415736321"/>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shall come into operation on such day or days as is or are respectively fixed by proclamation</w:t>
      </w:r>
      <w:del w:id="15" w:author="svcMRProcess" w:date="2020-04-17T15:47:00Z">
        <w:r>
          <w:rPr>
            <w:snapToGrid w:val="0"/>
          </w:rPr>
          <w:delText xml:space="preserve"> </w:delText>
        </w:r>
        <w:r>
          <w:rPr>
            <w:snapToGrid w:val="0"/>
            <w:vertAlign w:val="superscript"/>
          </w:rPr>
          <w:delText>1</w:delText>
        </w:r>
      </w:del>
      <w:r>
        <w:rPr>
          <w:snapToGrid w:val="0"/>
        </w:rPr>
        <w:t>.</w:t>
      </w:r>
    </w:p>
    <w:p>
      <w:pPr>
        <w:pStyle w:val="Ednotesection"/>
      </w:pPr>
      <w:r>
        <w:t>[</w:t>
      </w:r>
      <w:r>
        <w:rPr>
          <w:b/>
          <w:bCs/>
        </w:rPr>
        <w:t>3.</w:t>
      </w:r>
      <w:r>
        <w:tab/>
        <w:t>Deleted</w:t>
      </w:r>
      <w:del w:id="16" w:author="svcMRProcess" w:date="2020-04-17T15:47:00Z">
        <w:r>
          <w:delText xml:space="preserve"> by</w:delText>
        </w:r>
      </w:del>
      <w:ins w:id="17" w:author="svcMRProcess" w:date="2020-04-17T15:47:00Z">
        <w:r>
          <w:t>:</w:t>
        </w:r>
      </w:ins>
      <w:r>
        <w:t xml:space="preserve"> No. 55 of 2004 s. 180.]</w:t>
      </w:r>
    </w:p>
    <w:p>
      <w:pPr>
        <w:pStyle w:val="Heading5"/>
        <w:rPr>
          <w:snapToGrid w:val="0"/>
        </w:rPr>
      </w:pPr>
      <w:bookmarkStart w:id="18" w:name="_Toc37944880"/>
      <w:bookmarkStart w:id="19" w:name="_Toc377544074"/>
      <w:bookmarkStart w:id="20" w:name="_Toc415736322"/>
      <w:r>
        <w:rPr>
          <w:rStyle w:val="CharSectno"/>
        </w:rPr>
        <w:t>4</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r>
      <w:r>
        <w:rPr>
          <w:rStyle w:val="CharDefText"/>
        </w:rPr>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del w:id="21" w:author="svcMRProcess" w:date="2020-04-17T15:47:00Z">
        <w:r>
          <w:delText xml:space="preserve"> </w:delText>
        </w:r>
        <w:r>
          <w:rPr>
            <w:vertAlign w:val="superscript"/>
          </w:rPr>
          <w:delText>2</w:delText>
        </w:r>
      </w:del>
      <w:ins w:id="22" w:author="svcMRProcess" w:date="2020-04-17T15:47:00Z">
        <w:r>
          <w:rPr>
            <w:vertAlign w:val="superscript"/>
          </w:rPr>
          <w:t> 1</w:t>
        </w:r>
      </w:ins>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lastRenderedPageBreak/>
        <w:tab/>
        <w:t>all or the majority of which lots or parts, as the case may be, are intended to be occupied as dwellings;</w:t>
      </w:r>
    </w:p>
    <w:p>
      <w:pPr>
        <w:pStyle w:val="Defstart"/>
        <w:rPr>
          <w:i/>
          <w:iCs/>
        </w:rPr>
      </w:pPr>
      <w:r>
        <w:tab/>
      </w:r>
      <w:r>
        <w:rPr>
          <w:rStyle w:val="CharDefText"/>
        </w:rPr>
        <w:t>Code</w:t>
      </w:r>
      <w:r>
        <w:rPr>
          <w:b/>
          <w:bCs/>
          <w:i/>
          <w:iCs/>
        </w:rPr>
        <w:t xml:space="preserv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lastRenderedPageBreak/>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rStyle w:val="CharDefText"/>
        </w:rPr>
        <w:t>referral day</w:t>
      </w:r>
      <w:r>
        <w:t xml:space="preserve"> means the day on which the </w:t>
      </w:r>
      <w:r>
        <w:rPr>
          <w:i/>
          <w:iCs/>
        </w:rPr>
        <w:t xml:space="preserve">Credit (Commonwealth Powers) Act 2010 </w:t>
      </w:r>
      <w:r>
        <w:t>section 4 comes into operation</w:t>
      </w:r>
      <w:r>
        <w:rPr>
          <w:vertAlign w:val="superscript"/>
        </w:rPr>
        <w:t> </w:t>
      </w:r>
      <w:del w:id="23" w:author="svcMRProcess" w:date="2020-04-17T15:47:00Z">
        <w:r>
          <w:rPr>
            <w:vertAlign w:val="superscript"/>
          </w:rPr>
          <w:delText>3</w:delText>
        </w:r>
      </w:del>
      <w:ins w:id="24" w:author="svcMRProcess" w:date="2020-04-17T15:47:00Z">
        <w:r>
          <w:rPr>
            <w:vertAlign w:val="superscript"/>
          </w:rPr>
          <w:t>2</w:t>
        </w:r>
      </w:ins>
      <w:r>
        <w:t>;</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w:t>
      </w:r>
      <w:del w:id="25" w:author="svcMRProcess" w:date="2020-04-17T15:47:00Z">
        <w:r>
          <w:delText xml:space="preserve"> by</w:delText>
        </w:r>
      </w:del>
      <w:ins w:id="26" w:author="svcMRProcess" w:date="2020-04-17T15:47:00Z">
        <w:r>
          <w:t>:</w:t>
        </w:r>
      </w:ins>
      <w:r>
        <w:t xml:space="preserve"> No. 47 of 1989 s. 7; No. 30 of 1996 s. 13; No. 57 of 1997 s. 39(10); No. 26 of 1999 s. 71(2); No. 10 of 2001 s. 56; No. 43 of 2003 s. 16(2); No. 55 of 2004 s. 181; No. 28 of 2006 s. 85; No. 14 of 2010 s. 16.]</w:t>
      </w:r>
    </w:p>
    <w:p>
      <w:pPr>
        <w:pStyle w:val="Heading5"/>
        <w:rPr>
          <w:b w:val="0"/>
          <w:bCs/>
          <w:snapToGrid w:val="0"/>
        </w:rPr>
      </w:pPr>
      <w:bookmarkStart w:id="27" w:name="_Toc37944881"/>
      <w:bookmarkStart w:id="28" w:name="_Toc377544075"/>
      <w:bookmarkStart w:id="29" w:name="_Toc415736323"/>
      <w:r>
        <w:rPr>
          <w:rStyle w:val="CharSectno"/>
        </w:rPr>
        <w:t>5</w:t>
      </w:r>
      <w:r>
        <w:rPr>
          <w:snapToGrid w:val="0"/>
        </w:rPr>
        <w:t>.</w:t>
      </w:r>
      <w:r>
        <w:rPr>
          <w:snapToGrid w:val="0"/>
        </w:rPr>
        <w:tab/>
        <w:t>Carrying on b</w:t>
      </w:r>
      <w:r>
        <w:t>usiness of providing credit, defined</w:t>
      </w:r>
      <w:bookmarkEnd w:id="27"/>
      <w:bookmarkEnd w:id="28"/>
      <w:bookmarkEnd w:id="29"/>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30" w:name="_Toc37944741"/>
      <w:bookmarkStart w:id="31" w:name="_Toc37944882"/>
      <w:bookmarkStart w:id="32" w:name="_Toc377544076"/>
      <w:bookmarkStart w:id="33" w:name="_Toc415736191"/>
      <w:bookmarkStart w:id="34" w:name="_Toc415736257"/>
      <w:bookmarkStart w:id="35" w:name="_Toc415736324"/>
      <w:r>
        <w:rPr>
          <w:rStyle w:val="CharPartNo"/>
        </w:rPr>
        <w:t>Part II</w:t>
      </w:r>
      <w:r>
        <w:t> — </w:t>
      </w:r>
      <w:r>
        <w:rPr>
          <w:rStyle w:val="CharPartText"/>
        </w:rPr>
        <w:t>Licences</w:t>
      </w:r>
      <w:bookmarkEnd w:id="30"/>
      <w:bookmarkEnd w:id="31"/>
      <w:bookmarkEnd w:id="32"/>
      <w:bookmarkEnd w:id="33"/>
      <w:bookmarkEnd w:id="34"/>
      <w:bookmarkEnd w:id="35"/>
    </w:p>
    <w:p>
      <w:pPr>
        <w:pStyle w:val="Heading3"/>
      </w:pPr>
      <w:bookmarkStart w:id="36" w:name="_Toc37944742"/>
      <w:bookmarkStart w:id="37" w:name="_Toc37944883"/>
      <w:bookmarkStart w:id="38" w:name="_Toc377544077"/>
      <w:bookmarkStart w:id="39" w:name="_Toc415736192"/>
      <w:bookmarkStart w:id="40" w:name="_Toc415736258"/>
      <w:bookmarkStart w:id="41" w:name="_Toc415736325"/>
      <w:r>
        <w:rPr>
          <w:rStyle w:val="CharDivNo"/>
        </w:rPr>
        <w:t>Division 1</w:t>
      </w:r>
      <w:r>
        <w:rPr>
          <w:snapToGrid w:val="0"/>
        </w:rPr>
        <w:t> — </w:t>
      </w:r>
      <w:r>
        <w:rPr>
          <w:rStyle w:val="CharDivText"/>
        </w:rPr>
        <w:t>Requirement to be licensed</w:t>
      </w:r>
      <w:bookmarkEnd w:id="36"/>
      <w:bookmarkEnd w:id="37"/>
      <w:bookmarkEnd w:id="38"/>
      <w:bookmarkEnd w:id="39"/>
      <w:bookmarkEnd w:id="40"/>
      <w:bookmarkEnd w:id="41"/>
    </w:p>
    <w:p>
      <w:pPr>
        <w:pStyle w:val="Heading5"/>
        <w:rPr>
          <w:snapToGrid w:val="0"/>
        </w:rPr>
      </w:pPr>
      <w:bookmarkStart w:id="42" w:name="_Toc37944884"/>
      <w:bookmarkStart w:id="43" w:name="_Toc377544078"/>
      <w:bookmarkStart w:id="44" w:name="_Toc415736326"/>
      <w:r>
        <w:rPr>
          <w:rStyle w:val="CharSectno"/>
        </w:rPr>
        <w:t>6</w:t>
      </w:r>
      <w:r>
        <w:rPr>
          <w:snapToGrid w:val="0"/>
        </w:rPr>
        <w:t>.</w:t>
      </w:r>
      <w:r>
        <w:rPr>
          <w:snapToGrid w:val="0"/>
        </w:rPr>
        <w:tab/>
        <w:t>Credit providers to be licensed until 1 Jul 2010</w:t>
      </w:r>
      <w:bookmarkEnd w:id="42"/>
      <w:bookmarkEnd w:id="43"/>
      <w:bookmarkEnd w:id="44"/>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w:t>
      </w:r>
      <w:del w:id="45" w:author="svcMRProcess" w:date="2020-04-17T15:47:00Z">
        <w:r>
          <w:delText xml:space="preserve"> by</w:delText>
        </w:r>
      </w:del>
      <w:ins w:id="46" w:author="svcMRProcess" w:date="2020-04-17T15:47:00Z">
        <w:r>
          <w:t>:</w:t>
        </w:r>
      </w:ins>
      <w:r>
        <w:t xml:space="preserve"> No. 14 of 2010 s. 17.]</w:t>
      </w:r>
    </w:p>
    <w:p>
      <w:pPr>
        <w:pStyle w:val="Heading5"/>
        <w:rPr>
          <w:snapToGrid w:val="0"/>
        </w:rPr>
      </w:pPr>
      <w:bookmarkStart w:id="47" w:name="_Toc37944885"/>
      <w:bookmarkStart w:id="48" w:name="_Toc377544079"/>
      <w:bookmarkStart w:id="49" w:name="_Toc415736327"/>
      <w:r>
        <w:rPr>
          <w:rStyle w:val="CharSectno"/>
        </w:rPr>
        <w:t>7</w:t>
      </w:r>
      <w:r>
        <w:rPr>
          <w:snapToGrid w:val="0"/>
        </w:rPr>
        <w:t>.</w:t>
      </w:r>
      <w:r>
        <w:rPr>
          <w:snapToGrid w:val="0"/>
        </w:rPr>
        <w:tab/>
        <w:t>Exemptions from licensing</w:t>
      </w:r>
      <w:bookmarkEnd w:id="47"/>
      <w:bookmarkEnd w:id="48"/>
      <w:bookmarkEnd w:id="49"/>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r>
        <w:rPr>
          <w:snapToGrid w:val="0"/>
          <w:vertAlign w:val="superscript"/>
        </w:rPr>
        <w:t> </w:t>
      </w:r>
      <w:del w:id="50" w:author="svcMRProcess" w:date="2020-04-17T15:47:00Z">
        <w:r>
          <w:rPr>
            <w:snapToGrid w:val="0"/>
            <w:vertAlign w:val="superscript"/>
          </w:rPr>
          <w:delText>4</w:delText>
        </w:r>
      </w:del>
      <w:ins w:id="51" w:author="svcMRProcess" w:date="2020-04-17T15:47:00Z">
        <w:r>
          <w:rPr>
            <w:snapToGrid w:val="0"/>
            <w:vertAlign w:val="superscript"/>
          </w:rPr>
          <w:t>3</w:t>
        </w:r>
      </w:ins>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w:t>
      </w:r>
      <w:del w:id="52" w:author="svcMRProcess" w:date="2020-04-17T15:47:00Z">
        <w:r>
          <w:delText xml:space="preserve"> by</w:delText>
        </w:r>
      </w:del>
      <w:ins w:id="53" w:author="svcMRProcess" w:date="2020-04-17T15:47:00Z">
        <w:r>
          <w:t>:</w:t>
        </w:r>
      </w:ins>
      <w:r>
        <w:t xml:space="preserve"> No. 47 of 1989 s. 8; No. 88 of 1994 s. 100; No. 30 of 1996 s. 13; No. 26 of 1999 s. 71(3); No. 12 of 2001 s. 51; No. 17 of 2005 s. 23; No. 46 of 2006 s. 23.]</w:t>
      </w:r>
    </w:p>
    <w:p>
      <w:pPr>
        <w:pStyle w:val="Ednotesection"/>
      </w:pPr>
      <w:r>
        <w:t>[</w:t>
      </w:r>
      <w:r>
        <w:rPr>
          <w:b/>
        </w:rPr>
        <w:t>8.</w:t>
      </w:r>
      <w:r>
        <w:tab/>
        <w:t>Deleted</w:t>
      </w:r>
      <w:del w:id="54" w:author="svcMRProcess" w:date="2020-04-17T15:47:00Z">
        <w:r>
          <w:delText xml:space="preserve"> by</w:delText>
        </w:r>
      </w:del>
      <w:ins w:id="55" w:author="svcMRProcess" w:date="2020-04-17T15:47:00Z">
        <w:r>
          <w:t>:</w:t>
        </w:r>
      </w:ins>
      <w:r>
        <w:t xml:space="preserve"> No. 30 of 1996 s. 13.]</w:t>
      </w:r>
    </w:p>
    <w:p>
      <w:pPr>
        <w:pStyle w:val="Heading3"/>
      </w:pPr>
      <w:bookmarkStart w:id="56" w:name="_Toc37944745"/>
      <w:bookmarkStart w:id="57" w:name="_Toc37944886"/>
      <w:bookmarkStart w:id="58" w:name="_Toc377544080"/>
      <w:bookmarkStart w:id="59" w:name="_Toc415736195"/>
      <w:bookmarkStart w:id="60" w:name="_Toc415736261"/>
      <w:bookmarkStart w:id="61" w:name="_Toc415736328"/>
      <w:r>
        <w:rPr>
          <w:rStyle w:val="CharDivNo"/>
        </w:rPr>
        <w:t>Division 2</w:t>
      </w:r>
      <w:r>
        <w:rPr>
          <w:snapToGrid w:val="0"/>
        </w:rPr>
        <w:t> — </w:t>
      </w:r>
      <w:r>
        <w:rPr>
          <w:rStyle w:val="CharDivText"/>
        </w:rPr>
        <w:t>Licensing provisions</w:t>
      </w:r>
      <w:bookmarkEnd w:id="56"/>
      <w:bookmarkEnd w:id="57"/>
      <w:bookmarkEnd w:id="58"/>
      <w:bookmarkEnd w:id="59"/>
      <w:bookmarkEnd w:id="60"/>
      <w:bookmarkEnd w:id="61"/>
    </w:p>
    <w:p>
      <w:pPr>
        <w:pStyle w:val="Heading5"/>
        <w:rPr>
          <w:snapToGrid w:val="0"/>
        </w:rPr>
      </w:pPr>
      <w:bookmarkStart w:id="62" w:name="_Toc37944887"/>
      <w:bookmarkStart w:id="63" w:name="_Toc377544081"/>
      <w:bookmarkStart w:id="64" w:name="_Toc415736329"/>
      <w:r>
        <w:rPr>
          <w:rStyle w:val="CharSectno"/>
        </w:rPr>
        <w:t>9</w:t>
      </w:r>
      <w:r>
        <w:rPr>
          <w:snapToGrid w:val="0"/>
        </w:rPr>
        <w:t>.</w:t>
      </w:r>
      <w:r>
        <w:rPr>
          <w:snapToGrid w:val="0"/>
        </w:rPr>
        <w:tab/>
        <w:t>Applications for licences before 1 Jul 2010</w:t>
      </w:r>
      <w:bookmarkEnd w:id="62"/>
      <w:bookmarkEnd w:id="63"/>
      <w:bookmarkEnd w:id="64"/>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 and</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pPr>
        <w:pStyle w:val="Indenta"/>
        <w:rPr>
          <w:snapToGrid w:val="0"/>
        </w:rPr>
      </w:pPr>
      <w:r>
        <w:rPr>
          <w:snapToGrid w:val="0"/>
        </w:rPr>
        <w:tab/>
        <w:t>(d)</w:t>
      </w:r>
      <w:r>
        <w:rPr>
          <w:snapToGrid w:val="0"/>
        </w:rPr>
        <w:tab/>
        <w:t>whether the applicant intends to carry on that business in partnership with another person; and</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spacing w:before="100"/>
        <w:ind w:left="890" w:hanging="890"/>
      </w:pPr>
      <w:r>
        <w:tab/>
        <w:t>[Section 9 amended</w:t>
      </w:r>
      <w:del w:id="65" w:author="svcMRProcess" w:date="2020-04-17T15:47:00Z">
        <w:r>
          <w:delText xml:space="preserve"> by</w:delText>
        </w:r>
      </w:del>
      <w:ins w:id="66" w:author="svcMRProcess" w:date="2020-04-17T15:47:00Z">
        <w:r>
          <w:t>:</w:t>
        </w:r>
      </w:ins>
      <w:r>
        <w:t xml:space="preserve"> No. 55 of 2004 s. 182 and 209(1); No. 14 of 2010 s. 18.]</w:t>
      </w:r>
    </w:p>
    <w:p>
      <w:pPr>
        <w:pStyle w:val="Heading5"/>
        <w:spacing w:before="160"/>
        <w:rPr>
          <w:snapToGrid w:val="0"/>
        </w:rPr>
      </w:pPr>
      <w:bookmarkStart w:id="67" w:name="_Toc37944888"/>
      <w:bookmarkStart w:id="68" w:name="_Toc377544082"/>
      <w:bookmarkStart w:id="69" w:name="_Toc415736330"/>
      <w:r>
        <w:rPr>
          <w:rStyle w:val="CharSectno"/>
        </w:rPr>
        <w:t>10</w:t>
      </w:r>
      <w:r>
        <w:rPr>
          <w:snapToGrid w:val="0"/>
        </w:rPr>
        <w:t>.</w:t>
      </w:r>
      <w:r>
        <w:rPr>
          <w:snapToGrid w:val="0"/>
        </w:rPr>
        <w:tab/>
        <w:t>Investigation of certain applications for licences</w:t>
      </w:r>
      <w:bookmarkEnd w:id="67"/>
      <w:bookmarkEnd w:id="68"/>
      <w:bookmarkEnd w:id="69"/>
    </w:p>
    <w:p>
      <w:pPr>
        <w:pStyle w:val="Subsection"/>
        <w:spacing w:before="120"/>
      </w:pPr>
      <w:r>
        <w:tab/>
        <w:t>(1A)</w:t>
      </w:r>
      <w:r>
        <w:tab/>
        <w:t>This section does not apply to a pending application.</w:t>
      </w:r>
    </w:p>
    <w:p>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spacing w:before="60"/>
        <w:ind w:left="890" w:hanging="890"/>
      </w:pPr>
      <w:r>
        <w:tab/>
        <w:t>[Section 10 amended</w:t>
      </w:r>
      <w:del w:id="70" w:author="svcMRProcess" w:date="2020-04-17T15:47:00Z">
        <w:r>
          <w:delText xml:space="preserve"> by</w:delText>
        </w:r>
      </w:del>
      <w:ins w:id="71" w:author="svcMRProcess" w:date="2020-04-17T15:47:00Z">
        <w:r>
          <w:t>:</w:t>
        </w:r>
      </w:ins>
      <w:r>
        <w:t xml:space="preserve"> No. 57 of 1997 s. 39(10); No. 55 of 2004 s. 183; No. 28 of 2006 s. 86; No. 14 of 2010 s. 19.]</w:t>
      </w:r>
    </w:p>
    <w:p>
      <w:pPr>
        <w:pStyle w:val="Heading5"/>
        <w:rPr>
          <w:snapToGrid w:val="0"/>
        </w:rPr>
      </w:pPr>
      <w:bookmarkStart w:id="72" w:name="_Toc37944889"/>
      <w:bookmarkStart w:id="73" w:name="_Toc377544083"/>
      <w:bookmarkStart w:id="74" w:name="_Toc415736331"/>
      <w:r>
        <w:rPr>
          <w:rStyle w:val="CharSectno"/>
        </w:rPr>
        <w:t>11</w:t>
      </w:r>
      <w:r>
        <w:rPr>
          <w:snapToGrid w:val="0"/>
        </w:rPr>
        <w:t>.</w:t>
      </w:r>
      <w:r>
        <w:rPr>
          <w:snapToGrid w:val="0"/>
        </w:rPr>
        <w:tab/>
        <w:t>Objection to certain applications for licences</w:t>
      </w:r>
      <w:bookmarkEnd w:id="72"/>
      <w:bookmarkEnd w:id="73"/>
      <w:bookmarkEnd w:id="74"/>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 and</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w:t>
      </w:r>
      <w:del w:id="75" w:author="svcMRProcess" w:date="2020-04-17T15:47:00Z">
        <w:r>
          <w:delText xml:space="preserve"> by</w:delText>
        </w:r>
      </w:del>
      <w:ins w:id="76" w:author="svcMRProcess" w:date="2020-04-17T15:47:00Z">
        <w:r>
          <w:t>:</w:t>
        </w:r>
      </w:ins>
      <w:r>
        <w:t xml:space="preserve"> No. 55 of 2004 s. 184 and 209(1); No. 14 of 2010 s. 20.]</w:t>
      </w:r>
    </w:p>
    <w:p>
      <w:pPr>
        <w:pStyle w:val="Heading5"/>
        <w:rPr>
          <w:snapToGrid w:val="0"/>
        </w:rPr>
      </w:pPr>
      <w:bookmarkStart w:id="77" w:name="_Toc37944890"/>
      <w:bookmarkStart w:id="78" w:name="_Toc377544084"/>
      <w:bookmarkStart w:id="79" w:name="_Toc415736332"/>
      <w:r>
        <w:rPr>
          <w:rStyle w:val="CharSectno"/>
        </w:rPr>
        <w:t>12</w:t>
      </w:r>
      <w:r>
        <w:rPr>
          <w:snapToGrid w:val="0"/>
        </w:rPr>
        <w:t>.</w:t>
      </w:r>
      <w:r>
        <w:rPr>
          <w:snapToGrid w:val="0"/>
        </w:rPr>
        <w:tab/>
        <w:t>Grant or refusal of certain applications for licences</w:t>
      </w:r>
      <w:bookmarkEnd w:id="77"/>
      <w:bookmarkEnd w:id="78"/>
      <w:bookmarkEnd w:id="79"/>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rPr>
          <w:snapToGrid w:val="0"/>
        </w:rPr>
      </w:pPr>
      <w:r>
        <w:rPr>
          <w:snapToGrid w:val="0"/>
        </w:rPr>
        <w:tab/>
        <w:t>(a)</w:t>
      </w:r>
      <w:r>
        <w:rPr>
          <w:snapToGrid w:val="0"/>
        </w:rPr>
        <w:tab/>
        <w:t>has not attained the age of 18 years; or</w:t>
      </w:r>
    </w:p>
    <w:p>
      <w:pPr>
        <w:pStyle w:val="Indenta"/>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rPr>
          <w:snapToGrid w:val="0"/>
        </w:rPr>
      </w:pPr>
      <w:r>
        <w:rPr>
          <w:snapToGrid w:val="0"/>
        </w:rPr>
        <w:tab/>
        <w:t>(e)</w:t>
      </w:r>
      <w:r>
        <w:rPr>
          <w:snapToGrid w:val="0"/>
        </w:rPr>
        <w:tab/>
        <w:t>is not a person likely to carry on such a business honestly and fairly; or</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keepNext/>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 or</w:t>
      </w:r>
    </w:p>
    <w:p>
      <w:pPr>
        <w:pStyle w:val="Indenta"/>
        <w:keepNext/>
        <w:rPr>
          <w:snapToGrid w:val="0"/>
        </w:rPr>
      </w:pPr>
      <w:r>
        <w:rPr>
          <w:snapToGrid w:val="0"/>
        </w:rPr>
        <w:tab/>
        <w:t>(b)</w:t>
      </w:r>
      <w:r>
        <w:rPr>
          <w:snapToGrid w:val="0"/>
        </w:rPr>
        <w:tab/>
        <w:t>the body corporate is disqualified from holding a licence; or</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pPr>
        <w:pStyle w:val="Indenta"/>
        <w:rPr>
          <w:snapToGrid w:val="0"/>
        </w:rPr>
      </w:pPr>
      <w:r>
        <w:rPr>
          <w:snapToGrid w:val="0"/>
        </w:rPr>
        <w:tab/>
        <w:t>(d)</w:t>
      </w:r>
      <w:r>
        <w:rPr>
          <w:snapToGrid w:val="0"/>
        </w:rPr>
        <w:tab/>
        <w:t>the body corporate is not likely to carry on such a business honestly and fairly; or</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pPr>
        <w:pStyle w:val="Indenta"/>
        <w:rPr>
          <w:snapToGrid w:val="0"/>
        </w:rPr>
      </w:pPr>
      <w:r>
        <w:rPr>
          <w:snapToGrid w:val="0"/>
        </w:rPr>
        <w:tab/>
        <w:t>(f)</w:t>
      </w:r>
      <w:r>
        <w:rPr>
          <w:snapToGrid w:val="0"/>
        </w:rPr>
        <w:tab/>
        <w:t>the reputation of the body corporate is such that it would not be a fit and proper person to be the holder of a licence; or</w:t>
      </w:r>
    </w:p>
    <w:p>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w:t>
      </w:r>
      <w:del w:id="80" w:author="svcMRProcess" w:date="2020-04-17T15:47:00Z">
        <w:r>
          <w:delText xml:space="preserve"> by</w:delText>
        </w:r>
      </w:del>
      <w:ins w:id="81" w:author="svcMRProcess" w:date="2020-04-17T15:47:00Z">
        <w:r>
          <w:t>:</w:t>
        </w:r>
      </w:ins>
      <w:r>
        <w:t xml:space="preserve"> No. 55 of 2004 s. 185, 209(1) and 210; No. 18 of 2009 s. 25; No. 14 of 2010 s. 21.]</w:t>
      </w:r>
    </w:p>
    <w:p>
      <w:pPr>
        <w:pStyle w:val="Heading5"/>
        <w:rPr>
          <w:snapToGrid w:val="0"/>
        </w:rPr>
      </w:pPr>
      <w:bookmarkStart w:id="82" w:name="_Toc37944891"/>
      <w:bookmarkStart w:id="83" w:name="_Toc377544085"/>
      <w:bookmarkStart w:id="84" w:name="_Toc415736333"/>
      <w:r>
        <w:rPr>
          <w:rStyle w:val="CharSectno"/>
        </w:rPr>
        <w:t>13</w:t>
      </w:r>
      <w:r>
        <w:rPr>
          <w:snapToGrid w:val="0"/>
        </w:rPr>
        <w:t>.</w:t>
      </w:r>
      <w:r>
        <w:rPr>
          <w:snapToGrid w:val="0"/>
        </w:rPr>
        <w:tab/>
        <w:t>Conditions of, and restrictions on, licences</w:t>
      </w:r>
      <w:bookmarkEnd w:id="82"/>
      <w:bookmarkEnd w:id="83"/>
      <w:bookmarkEnd w:id="84"/>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r>
        <w:tab/>
        <w:t>[Section 13 amended</w:t>
      </w:r>
      <w:del w:id="85" w:author="svcMRProcess" w:date="2020-04-17T15:47:00Z">
        <w:r>
          <w:delText xml:space="preserve"> by</w:delText>
        </w:r>
      </w:del>
      <w:ins w:id="86" w:author="svcMRProcess" w:date="2020-04-17T15:47:00Z">
        <w:r>
          <w:t>:</w:t>
        </w:r>
      </w:ins>
      <w:r>
        <w:t xml:space="preserve"> No. 55 of 2004 s. 186 and 209(1); No. 14 of 2010 s. 22.]</w:t>
      </w:r>
    </w:p>
    <w:p>
      <w:pPr>
        <w:pStyle w:val="Heading5"/>
        <w:rPr>
          <w:snapToGrid w:val="0"/>
        </w:rPr>
      </w:pPr>
      <w:bookmarkStart w:id="87" w:name="_Toc37944892"/>
      <w:bookmarkStart w:id="88" w:name="_Toc377544086"/>
      <w:bookmarkStart w:id="89" w:name="_Toc415736334"/>
      <w:r>
        <w:rPr>
          <w:rStyle w:val="CharSectno"/>
        </w:rPr>
        <w:t>14</w:t>
      </w:r>
      <w:r>
        <w:rPr>
          <w:snapToGrid w:val="0"/>
        </w:rPr>
        <w:t>.</w:t>
      </w:r>
      <w:r>
        <w:rPr>
          <w:snapToGrid w:val="0"/>
        </w:rPr>
        <w:tab/>
        <w:t>Name under which licensee may operate before 1 Jul 2010</w:t>
      </w:r>
      <w:bookmarkEnd w:id="87"/>
      <w:bookmarkEnd w:id="88"/>
      <w:bookmarkEnd w:id="89"/>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 or</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r>
        <w:tab/>
        <w:t>[Section 14 amended</w:t>
      </w:r>
      <w:del w:id="90" w:author="svcMRProcess" w:date="2020-04-17T15:47:00Z">
        <w:r>
          <w:delText xml:space="preserve"> by</w:delText>
        </w:r>
      </w:del>
      <w:ins w:id="91" w:author="svcMRProcess" w:date="2020-04-17T15:47:00Z">
        <w:r>
          <w:t>:</w:t>
        </w:r>
      </w:ins>
      <w:r>
        <w:t xml:space="preserve"> No. 55 of 2004 s. 187; No. 14 of 2010 s. 23.]</w:t>
      </w:r>
    </w:p>
    <w:p>
      <w:pPr>
        <w:pStyle w:val="Heading5"/>
        <w:rPr>
          <w:snapToGrid w:val="0"/>
        </w:rPr>
      </w:pPr>
      <w:bookmarkStart w:id="92" w:name="_Toc37944893"/>
      <w:bookmarkStart w:id="93" w:name="_Toc377544087"/>
      <w:bookmarkStart w:id="94" w:name="_Toc415736335"/>
      <w:r>
        <w:rPr>
          <w:rStyle w:val="CharSectno"/>
        </w:rPr>
        <w:t>15</w:t>
      </w:r>
      <w:r>
        <w:rPr>
          <w:snapToGrid w:val="0"/>
        </w:rPr>
        <w:t>.</w:t>
      </w:r>
      <w:r>
        <w:rPr>
          <w:snapToGrid w:val="0"/>
        </w:rPr>
        <w:tab/>
        <w:t>Partnerships carrying on business before 1 Jul 2010</w:t>
      </w:r>
      <w:bookmarkEnd w:id="92"/>
      <w:bookmarkEnd w:id="93"/>
      <w:bookmarkEnd w:id="94"/>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w:t>
      </w:r>
      <w:del w:id="95" w:author="svcMRProcess" w:date="2020-04-17T15:47:00Z">
        <w:r>
          <w:delText xml:space="preserve"> by</w:delText>
        </w:r>
      </w:del>
      <w:ins w:id="96" w:author="svcMRProcess" w:date="2020-04-17T15:47:00Z">
        <w:r>
          <w:t>:</w:t>
        </w:r>
      </w:ins>
      <w:r>
        <w:t xml:space="preserve"> No. 14 of 2010 s. 24.]</w:t>
      </w:r>
    </w:p>
    <w:p>
      <w:pPr>
        <w:pStyle w:val="Heading5"/>
        <w:rPr>
          <w:snapToGrid w:val="0"/>
        </w:rPr>
      </w:pPr>
      <w:bookmarkStart w:id="97" w:name="_Toc37944894"/>
      <w:bookmarkStart w:id="98" w:name="_Toc377544088"/>
      <w:bookmarkStart w:id="99" w:name="_Toc415736336"/>
      <w:r>
        <w:rPr>
          <w:rStyle w:val="CharSectno"/>
        </w:rPr>
        <w:t>16</w:t>
      </w:r>
      <w:r>
        <w:rPr>
          <w:snapToGrid w:val="0"/>
        </w:rPr>
        <w:t>.</w:t>
      </w:r>
      <w:r>
        <w:rPr>
          <w:snapToGrid w:val="0"/>
        </w:rPr>
        <w:tab/>
        <w:t>Form of licences</w:t>
      </w:r>
      <w:bookmarkEnd w:id="97"/>
      <w:bookmarkEnd w:id="98"/>
      <w:bookmarkEnd w:id="99"/>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r>
        <w:tab/>
        <w:t>[Section 16 amended</w:t>
      </w:r>
      <w:del w:id="100" w:author="svcMRProcess" w:date="2020-04-17T15:47:00Z">
        <w:r>
          <w:delText xml:space="preserve"> by</w:delText>
        </w:r>
      </w:del>
      <w:ins w:id="101" w:author="svcMRProcess" w:date="2020-04-17T15:47:00Z">
        <w:r>
          <w:t>:</w:t>
        </w:r>
      </w:ins>
      <w:r>
        <w:t xml:space="preserve"> No. 55 of 2004 s. 210.]</w:t>
      </w:r>
    </w:p>
    <w:p>
      <w:pPr>
        <w:pStyle w:val="Heading5"/>
        <w:rPr>
          <w:snapToGrid w:val="0"/>
        </w:rPr>
      </w:pPr>
      <w:bookmarkStart w:id="102" w:name="_Toc37944895"/>
      <w:bookmarkStart w:id="103" w:name="_Toc377544089"/>
      <w:bookmarkStart w:id="104" w:name="_Toc415736337"/>
      <w:r>
        <w:rPr>
          <w:rStyle w:val="CharSectno"/>
        </w:rPr>
        <w:t>17</w:t>
      </w:r>
      <w:r>
        <w:rPr>
          <w:snapToGrid w:val="0"/>
        </w:rPr>
        <w:t>.</w:t>
      </w:r>
      <w:r>
        <w:rPr>
          <w:snapToGrid w:val="0"/>
        </w:rPr>
        <w:tab/>
        <w:t>Change of address of licensee before 1 Jul 2010</w:t>
      </w:r>
      <w:bookmarkEnd w:id="102"/>
      <w:bookmarkEnd w:id="103"/>
      <w:bookmarkEnd w:id="104"/>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r>
        <w:tab/>
        <w:t>[Section 17 amended</w:t>
      </w:r>
      <w:del w:id="105" w:author="svcMRProcess" w:date="2020-04-17T15:47:00Z">
        <w:r>
          <w:delText xml:space="preserve"> by</w:delText>
        </w:r>
      </w:del>
      <w:ins w:id="106" w:author="svcMRProcess" w:date="2020-04-17T15:47:00Z">
        <w:r>
          <w:t>:</w:t>
        </w:r>
      </w:ins>
      <w:r>
        <w:t xml:space="preserve"> No. 14 of 2010 s. 25.]</w:t>
      </w:r>
    </w:p>
    <w:p>
      <w:pPr>
        <w:pStyle w:val="Heading5"/>
        <w:rPr>
          <w:snapToGrid w:val="0"/>
        </w:rPr>
      </w:pPr>
      <w:bookmarkStart w:id="107" w:name="_Toc37944896"/>
      <w:bookmarkStart w:id="108" w:name="_Toc377544090"/>
      <w:bookmarkStart w:id="109" w:name="_Toc415736338"/>
      <w:r>
        <w:rPr>
          <w:rStyle w:val="CharSectno"/>
        </w:rPr>
        <w:t>18</w:t>
      </w:r>
      <w:r>
        <w:rPr>
          <w:snapToGrid w:val="0"/>
        </w:rPr>
        <w:t>.</w:t>
      </w:r>
      <w:r>
        <w:rPr>
          <w:snapToGrid w:val="0"/>
        </w:rPr>
        <w:tab/>
        <w:t>Register of licensees</w:t>
      </w:r>
      <w:bookmarkEnd w:id="107"/>
      <w:bookmarkEnd w:id="108"/>
      <w:bookmarkEnd w:id="109"/>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r>
        <w:tab/>
        <w:t>[Section 18 amended</w:t>
      </w:r>
      <w:del w:id="110" w:author="svcMRProcess" w:date="2020-04-17T15:47:00Z">
        <w:r>
          <w:delText xml:space="preserve"> by</w:delText>
        </w:r>
      </w:del>
      <w:ins w:id="111" w:author="svcMRProcess" w:date="2020-04-17T15:47:00Z">
        <w:r>
          <w:t>:</w:t>
        </w:r>
      </w:ins>
      <w:r>
        <w:t xml:space="preserve"> No. 55 of 2004 s. 210.]</w:t>
      </w:r>
    </w:p>
    <w:p>
      <w:pPr>
        <w:pStyle w:val="Heading5"/>
        <w:rPr>
          <w:snapToGrid w:val="0"/>
        </w:rPr>
      </w:pPr>
      <w:bookmarkStart w:id="112" w:name="_Toc37944897"/>
      <w:bookmarkStart w:id="113" w:name="_Toc377544091"/>
      <w:bookmarkStart w:id="114" w:name="_Toc415736339"/>
      <w:r>
        <w:rPr>
          <w:rStyle w:val="CharSectno"/>
        </w:rPr>
        <w:t>19</w:t>
      </w:r>
      <w:r>
        <w:rPr>
          <w:snapToGrid w:val="0"/>
        </w:rPr>
        <w:t>.</w:t>
      </w:r>
      <w:r>
        <w:rPr>
          <w:snapToGrid w:val="0"/>
        </w:rPr>
        <w:tab/>
        <w:t>Inspection of register</w:t>
      </w:r>
      <w:bookmarkEnd w:id="112"/>
      <w:bookmarkEnd w:id="113"/>
      <w:bookmarkEnd w:id="114"/>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115" w:name="_Toc37944898"/>
      <w:bookmarkStart w:id="116" w:name="_Toc377544092"/>
      <w:bookmarkStart w:id="117" w:name="_Toc415736340"/>
      <w:r>
        <w:rPr>
          <w:rStyle w:val="CharSectno"/>
        </w:rPr>
        <w:t>20</w:t>
      </w:r>
      <w:r>
        <w:rPr>
          <w:snapToGrid w:val="0"/>
        </w:rPr>
        <w:t>.</w:t>
      </w:r>
      <w:r>
        <w:rPr>
          <w:snapToGrid w:val="0"/>
        </w:rPr>
        <w:tab/>
        <w:t>Term of, and authority conferred by, licence</w:t>
      </w:r>
      <w:bookmarkEnd w:id="115"/>
      <w:bookmarkEnd w:id="116"/>
      <w:bookmarkEnd w:id="117"/>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118" w:name="_Toc37944899"/>
      <w:bookmarkStart w:id="119" w:name="_Toc377544093"/>
      <w:bookmarkStart w:id="120" w:name="_Toc415736341"/>
      <w:r>
        <w:rPr>
          <w:rStyle w:val="CharSectno"/>
        </w:rPr>
        <w:t>21</w:t>
      </w:r>
      <w:r>
        <w:rPr>
          <w:snapToGrid w:val="0"/>
        </w:rPr>
        <w:t>.</w:t>
      </w:r>
      <w:r>
        <w:rPr>
          <w:snapToGrid w:val="0"/>
        </w:rPr>
        <w:tab/>
        <w:t>Annual fee and annual statement for years before 1 Jul 2010</w:t>
      </w:r>
      <w:bookmarkEnd w:id="118"/>
      <w:bookmarkEnd w:id="119"/>
      <w:bookmarkEnd w:id="120"/>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 or</w:t>
      </w:r>
    </w:p>
    <w:p>
      <w:pPr>
        <w:pStyle w:val="Indenta"/>
        <w:spacing w:before="60"/>
        <w:rPr>
          <w:snapToGrid w:val="0"/>
        </w:rPr>
      </w:pPr>
      <w:r>
        <w:rPr>
          <w:snapToGrid w:val="0"/>
        </w:rPr>
        <w:tab/>
        <w:t>(b)</w:t>
      </w:r>
      <w:r>
        <w:rPr>
          <w:snapToGrid w:val="0"/>
        </w:rPr>
        <w:tab/>
        <w:t>believed on reasonable grounds that the misleading matter was not misleading; or</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r>
        <w:tab/>
        <w:t>[Section 21 amended</w:t>
      </w:r>
      <w:del w:id="121" w:author="svcMRProcess" w:date="2020-04-17T15:47:00Z">
        <w:r>
          <w:delText xml:space="preserve"> by</w:delText>
        </w:r>
      </w:del>
      <w:ins w:id="122" w:author="svcMRProcess" w:date="2020-04-17T15:47:00Z">
        <w:r>
          <w:t>:</w:t>
        </w:r>
      </w:ins>
      <w:r>
        <w:t xml:space="preserve"> No. 14 of 2010 s. 26.]</w:t>
      </w:r>
    </w:p>
    <w:p>
      <w:pPr>
        <w:pStyle w:val="Heading5"/>
        <w:rPr>
          <w:snapToGrid w:val="0"/>
        </w:rPr>
      </w:pPr>
      <w:bookmarkStart w:id="123" w:name="_Toc37944900"/>
      <w:bookmarkStart w:id="124" w:name="_Toc377544094"/>
      <w:bookmarkStart w:id="125" w:name="_Toc415736342"/>
      <w:r>
        <w:rPr>
          <w:rStyle w:val="CharSectno"/>
        </w:rPr>
        <w:t>22</w:t>
      </w:r>
      <w:r>
        <w:rPr>
          <w:snapToGrid w:val="0"/>
        </w:rPr>
        <w:t>.</w:t>
      </w:r>
      <w:r>
        <w:rPr>
          <w:snapToGrid w:val="0"/>
        </w:rPr>
        <w:tab/>
        <w:t>Surrender of licences</w:t>
      </w:r>
      <w:bookmarkEnd w:id="123"/>
      <w:bookmarkEnd w:id="124"/>
      <w:bookmarkEnd w:id="12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r>
        <w:tab/>
        <w:t>[Section 22 amended</w:t>
      </w:r>
      <w:del w:id="126" w:author="svcMRProcess" w:date="2020-04-17T15:47:00Z">
        <w:r>
          <w:delText xml:space="preserve"> by</w:delText>
        </w:r>
      </w:del>
      <w:ins w:id="127" w:author="svcMRProcess" w:date="2020-04-17T15:47:00Z">
        <w:r>
          <w:t>:</w:t>
        </w:r>
      </w:ins>
      <w:r>
        <w:t xml:space="preserve"> No. 55 of 2004 s. 188 and 209(1).]</w:t>
      </w:r>
    </w:p>
    <w:p>
      <w:pPr>
        <w:pStyle w:val="Heading3"/>
      </w:pPr>
      <w:bookmarkStart w:id="128" w:name="_Toc37944760"/>
      <w:bookmarkStart w:id="129" w:name="_Toc37944901"/>
      <w:bookmarkStart w:id="130" w:name="_Toc377544095"/>
      <w:bookmarkStart w:id="131" w:name="_Toc415736210"/>
      <w:bookmarkStart w:id="132" w:name="_Toc415736276"/>
      <w:bookmarkStart w:id="133" w:name="_Toc415736343"/>
      <w:r>
        <w:rPr>
          <w:rStyle w:val="CharDivNo"/>
        </w:rPr>
        <w:t>Division 3</w:t>
      </w:r>
      <w:r>
        <w:rPr>
          <w:snapToGrid w:val="0"/>
        </w:rPr>
        <w:t> — </w:t>
      </w:r>
      <w:r>
        <w:rPr>
          <w:rStyle w:val="CharDivText"/>
        </w:rPr>
        <w:t>Disciplinary action</w:t>
      </w:r>
      <w:bookmarkEnd w:id="128"/>
      <w:bookmarkEnd w:id="129"/>
      <w:bookmarkEnd w:id="130"/>
      <w:bookmarkEnd w:id="131"/>
      <w:bookmarkEnd w:id="132"/>
      <w:bookmarkEnd w:id="133"/>
    </w:p>
    <w:p>
      <w:pPr>
        <w:pStyle w:val="Heading5"/>
        <w:rPr>
          <w:snapToGrid w:val="0"/>
        </w:rPr>
      </w:pPr>
      <w:bookmarkStart w:id="134" w:name="_Toc37944902"/>
      <w:bookmarkStart w:id="135" w:name="_Toc377544096"/>
      <w:bookmarkStart w:id="136" w:name="_Toc415736344"/>
      <w:r>
        <w:rPr>
          <w:rStyle w:val="CharSectno"/>
        </w:rPr>
        <w:t>23</w:t>
      </w:r>
      <w:r>
        <w:rPr>
          <w:snapToGrid w:val="0"/>
        </w:rPr>
        <w:t>.</w:t>
      </w:r>
      <w:r>
        <w:rPr>
          <w:snapToGrid w:val="0"/>
        </w:rPr>
        <w:tab/>
        <w:t>Complaints and disciplinary action against licensees for acts etc. before 1 Jul 2010</w:t>
      </w:r>
      <w:bookmarkEnd w:id="134"/>
      <w:bookmarkEnd w:id="135"/>
      <w:bookmarkEnd w:id="136"/>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pPr>
        <w:pStyle w:val="Indenta"/>
        <w:rPr>
          <w:snapToGrid w:val="0"/>
        </w:rPr>
      </w:pPr>
      <w:r>
        <w:rPr>
          <w:snapToGrid w:val="0"/>
        </w:rPr>
        <w:tab/>
        <w:t>(c)</w:t>
      </w:r>
      <w:r>
        <w:rPr>
          <w:snapToGrid w:val="0"/>
        </w:rPr>
        <w:tab/>
        <w:t>a licensee may be unable, or is likely to become unable, to meet the licensee’s liabilities; or</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pPr>
        <w:pStyle w:val="Indenta"/>
        <w:rPr>
          <w:snapToGrid w:val="0"/>
        </w:rPr>
      </w:pPr>
      <w:r>
        <w:rPr>
          <w:snapToGrid w:val="0"/>
        </w:rPr>
        <w:tab/>
        <w:t>(f)</w:t>
      </w:r>
      <w:r>
        <w:rPr>
          <w:snapToGrid w:val="0"/>
        </w:rPr>
        <w:tab/>
        <w:t>the business to which a licence relates is being carried on in a dishonest or unfair manner; or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keepNext/>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w:t>
      </w:r>
      <w:del w:id="137" w:author="svcMRProcess" w:date="2020-04-17T15:47:00Z">
        <w:r>
          <w:delText xml:space="preserve"> by</w:delText>
        </w:r>
      </w:del>
      <w:ins w:id="138" w:author="svcMRProcess" w:date="2020-04-17T15:47:00Z">
        <w:r>
          <w:t>:</w:t>
        </w:r>
      </w:ins>
      <w:r>
        <w:t xml:space="preserve"> No. 30 of 1996 s. 13; No. 55 of 2004 s. 189, 209(1) and 210; No. 14 of 2010 s. 27.]</w:t>
      </w:r>
    </w:p>
    <w:p>
      <w:pPr>
        <w:pStyle w:val="Heading3"/>
        <w:keepLines/>
        <w:spacing w:before="280"/>
      </w:pPr>
      <w:bookmarkStart w:id="139" w:name="_Toc37944762"/>
      <w:bookmarkStart w:id="140" w:name="_Toc37944903"/>
      <w:bookmarkStart w:id="141" w:name="_Toc377544097"/>
      <w:bookmarkStart w:id="142" w:name="_Toc415736212"/>
      <w:bookmarkStart w:id="143" w:name="_Toc415736278"/>
      <w:bookmarkStart w:id="144" w:name="_Toc415736345"/>
      <w:r>
        <w:rPr>
          <w:rStyle w:val="CharDivNo"/>
        </w:rPr>
        <w:t>Division 4</w:t>
      </w:r>
      <w:r>
        <w:rPr>
          <w:bCs/>
        </w:rPr>
        <w:t xml:space="preserve"> — </w:t>
      </w:r>
      <w:r>
        <w:rPr>
          <w:rStyle w:val="CharDivText"/>
        </w:rPr>
        <w:t>Review</w:t>
      </w:r>
      <w:bookmarkEnd w:id="139"/>
      <w:bookmarkEnd w:id="140"/>
      <w:bookmarkEnd w:id="141"/>
      <w:bookmarkEnd w:id="142"/>
      <w:bookmarkEnd w:id="143"/>
      <w:bookmarkEnd w:id="144"/>
    </w:p>
    <w:p>
      <w:pPr>
        <w:pStyle w:val="Footnoteheading"/>
        <w:keepNext/>
        <w:keepLines/>
        <w:tabs>
          <w:tab w:val="left" w:pos="840"/>
        </w:tabs>
      </w:pPr>
      <w:r>
        <w:tab/>
        <w:t>[Heading inserted</w:t>
      </w:r>
      <w:del w:id="145" w:author="svcMRProcess" w:date="2020-04-17T15:47:00Z">
        <w:r>
          <w:delText xml:space="preserve"> by</w:delText>
        </w:r>
      </w:del>
      <w:ins w:id="146" w:author="svcMRProcess" w:date="2020-04-17T15:47:00Z">
        <w:r>
          <w:t>:</w:t>
        </w:r>
      </w:ins>
      <w:r>
        <w:t xml:space="preserve"> No. 55 of 2004 s. 190.]</w:t>
      </w:r>
    </w:p>
    <w:p>
      <w:pPr>
        <w:pStyle w:val="Heading5"/>
        <w:spacing w:before="260"/>
        <w:rPr>
          <w:snapToGrid w:val="0"/>
        </w:rPr>
      </w:pPr>
      <w:bookmarkStart w:id="147" w:name="_Toc37944904"/>
      <w:bookmarkStart w:id="148" w:name="_Toc377544098"/>
      <w:bookmarkStart w:id="149" w:name="_Toc415736346"/>
      <w:r>
        <w:rPr>
          <w:rStyle w:val="CharSectno"/>
        </w:rPr>
        <w:t>24</w:t>
      </w:r>
      <w:r>
        <w:rPr>
          <w:snapToGrid w:val="0"/>
        </w:rPr>
        <w:t>.</w:t>
      </w:r>
      <w:r>
        <w:rPr>
          <w:snapToGrid w:val="0"/>
        </w:rPr>
        <w:tab/>
        <w:t>Applications for review by State Administrative Tribunal of reviewable decisions</w:t>
      </w:r>
      <w:bookmarkEnd w:id="147"/>
      <w:bookmarkEnd w:id="148"/>
      <w:bookmarkEnd w:id="149"/>
      <w:r>
        <w:rPr>
          <w:snapToGrid w:val="0"/>
        </w:rPr>
        <w:t xml:space="preserve"> </w:t>
      </w:r>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 or</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w:t>
      </w:r>
      <w:del w:id="150" w:author="svcMRProcess" w:date="2020-04-17T15:47:00Z">
        <w:r>
          <w:delText xml:space="preserve"> by</w:delText>
        </w:r>
      </w:del>
      <w:ins w:id="151" w:author="svcMRProcess" w:date="2020-04-17T15:47:00Z">
        <w:r>
          <w:t>:</w:t>
        </w:r>
      </w:ins>
      <w:r>
        <w:t xml:space="preserve"> No. 55 of 2004 s. 191.]</w:t>
      </w:r>
    </w:p>
    <w:p>
      <w:pPr>
        <w:pStyle w:val="Heading3"/>
      </w:pPr>
      <w:bookmarkStart w:id="152" w:name="_Toc37944764"/>
      <w:bookmarkStart w:id="153" w:name="_Toc37944905"/>
      <w:bookmarkStart w:id="154" w:name="_Toc377544099"/>
      <w:bookmarkStart w:id="155" w:name="_Toc415736214"/>
      <w:bookmarkStart w:id="156" w:name="_Toc415736280"/>
      <w:bookmarkStart w:id="157" w:name="_Toc415736347"/>
      <w:r>
        <w:rPr>
          <w:rStyle w:val="CharDivNo"/>
        </w:rPr>
        <w:t>Division 5</w:t>
      </w:r>
      <w:r>
        <w:rPr>
          <w:snapToGrid w:val="0"/>
        </w:rPr>
        <w:t> — </w:t>
      </w:r>
      <w:r>
        <w:rPr>
          <w:rStyle w:val="CharDivText"/>
        </w:rPr>
        <w:t>General</w:t>
      </w:r>
      <w:bookmarkEnd w:id="152"/>
      <w:bookmarkEnd w:id="153"/>
      <w:bookmarkEnd w:id="154"/>
      <w:bookmarkEnd w:id="155"/>
      <w:bookmarkEnd w:id="156"/>
      <w:bookmarkEnd w:id="157"/>
    </w:p>
    <w:p>
      <w:pPr>
        <w:pStyle w:val="Heading5"/>
        <w:rPr>
          <w:snapToGrid w:val="0"/>
        </w:rPr>
      </w:pPr>
      <w:bookmarkStart w:id="158" w:name="_Toc37944906"/>
      <w:bookmarkStart w:id="159" w:name="_Toc377544100"/>
      <w:bookmarkStart w:id="160" w:name="_Toc415736348"/>
      <w:r>
        <w:rPr>
          <w:rStyle w:val="CharSectno"/>
        </w:rPr>
        <w:t>25</w:t>
      </w:r>
      <w:r>
        <w:rPr>
          <w:snapToGrid w:val="0"/>
        </w:rPr>
        <w:t>.</w:t>
      </w:r>
      <w:r>
        <w:rPr>
          <w:snapToGrid w:val="0"/>
        </w:rPr>
        <w:tab/>
        <w:t>Death of licensee</w:t>
      </w:r>
      <w:bookmarkEnd w:id="158"/>
      <w:bookmarkEnd w:id="159"/>
      <w:bookmarkEnd w:id="160"/>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r>
        <w:tab/>
        <w:t>[Section 25 amended</w:t>
      </w:r>
      <w:del w:id="161" w:author="svcMRProcess" w:date="2020-04-17T15:47:00Z">
        <w:r>
          <w:delText xml:space="preserve"> by</w:delText>
        </w:r>
      </w:del>
      <w:ins w:id="162" w:author="svcMRProcess" w:date="2020-04-17T15:47:00Z">
        <w:r>
          <w:t>:</w:t>
        </w:r>
      </w:ins>
      <w:r>
        <w:t xml:space="preserve"> No. 55 of 2004 s. 192 and 210.]</w:t>
      </w:r>
    </w:p>
    <w:p>
      <w:pPr>
        <w:pStyle w:val="Heading5"/>
        <w:rPr>
          <w:snapToGrid w:val="0"/>
        </w:rPr>
      </w:pPr>
      <w:bookmarkStart w:id="163" w:name="_Toc37944907"/>
      <w:bookmarkStart w:id="164" w:name="_Toc377544101"/>
      <w:bookmarkStart w:id="165" w:name="_Toc415736349"/>
      <w:r>
        <w:rPr>
          <w:rStyle w:val="CharSectno"/>
        </w:rPr>
        <w:t>26</w:t>
      </w:r>
      <w:r>
        <w:rPr>
          <w:snapToGrid w:val="0"/>
        </w:rPr>
        <w:t>.</w:t>
      </w:r>
      <w:r>
        <w:rPr>
          <w:snapToGrid w:val="0"/>
        </w:rPr>
        <w:tab/>
        <w:t>Production of licence for endorsement of requirements etc.</w:t>
      </w:r>
      <w:bookmarkEnd w:id="163"/>
      <w:bookmarkEnd w:id="164"/>
      <w:bookmarkEnd w:id="165"/>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r>
        <w:tab/>
        <w:t>[Section 26 amended</w:t>
      </w:r>
      <w:del w:id="166" w:author="svcMRProcess" w:date="2020-04-17T15:47:00Z">
        <w:r>
          <w:delText xml:space="preserve"> by</w:delText>
        </w:r>
      </w:del>
      <w:ins w:id="167" w:author="svcMRProcess" w:date="2020-04-17T15:47:00Z">
        <w:r>
          <w:t>:</w:t>
        </w:r>
      </w:ins>
      <w:r>
        <w:t xml:space="preserve"> No. 55 of 2004 s. 209(2) and 210.]</w:t>
      </w:r>
    </w:p>
    <w:p>
      <w:pPr>
        <w:pStyle w:val="Ednotepart"/>
      </w:pPr>
      <w:r>
        <w:t>[Part III (s. 27</w:t>
      </w:r>
      <w:r>
        <w:noBreakHyphen/>
        <w:t>31) deleted</w:t>
      </w:r>
      <w:del w:id="168" w:author="svcMRProcess" w:date="2020-04-17T15:47:00Z">
        <w:r>
          <w:delText xml:space="preserve"> by</w:delText>
        </w:r>
      </w:del>
      <w:ins w:id="169" w:author="svcMRProcess" w:date="2020-04-17T15:47:00Z">
        <w:r>
          <w:t>:</w:t>
        </w:r>
      </w:ins>
      <w:r>
        <w:t xml:space="preserve"> No. 14 of 2010 s. 28.]</w:t>
      </w:r>
    </w:p>
    <w:p>
      <w:pPr>
        <w:pStyle w:val="Ednotepart"/>
      </w:pPr>
      <w:r>
        <w:t>[Part IV (s. 32</w:t>
      </w:r>
      <w:r>
        <w:noBreakHyphen/>
        <w:t>39) deleted</w:t>
      </w:r>
      <w:del w:id="170" w:author="svcMRProcess" w:date="2020-04-17T15:47:00Z">
        <w:r>
          <w:delText xml:space="preserve"> by</w:delText>
        </w:r>
      </w:del>
      <w:ins w:id="171" w:author="svcMRProcess" w:date="2020-04-17T15:47:00Z">
        <w:r>
          <w:t>:</w:t>
        </w:r>
      </w:ins>
      <w:r>
        <w:t xml:space="preserve"> No. 14 of 2010 s. 29.]</w:t>
      </w:r>
    </w:p>
    <w:p>
      <w:pPr>
        <w:pStyle w:val="Heading2"/>
        <w:rPr>
          <w:sz w:val="24"/>
        </w:rPr>
      </w:pPr>
      <w:bookmarkStart w:id="172" w:name="_Toc37944767"/>
      <w:bookmarkStart w:id="173" w:name="_Toc37944908"/>
      <w:bookmarkStart w:id="174" w:name="_Toc377544102"/>
      <w:bookmarkStart w:id="175" w:name="_Toc415736217"/>
      <w:bookmarkStart w:id="176" w:name="_Toc415736283"/>
      <w:bookmarkStart w:id="177" w:name="_Toc415736350"/>
      <w:r>
        <w:rPr>
          <w:rStyle w:val="CharPartNo"/>
        </w:rPr>
        <w:t>Part V</w:t>
      </w:r>
      <w:r>
        <w:rPr>
          <w:rStyle w:val="CharDivNo"/>
        </w:rPr>
        <w:t> </w:t>
      </w:r>
      <w:r>
        <w:t>—</w:t>
      </w:r>
      <w:r>
        <w:rPr>
          <w:rStyle w:val="CharDivText"/>
        </w:rPr>
        <w:t> </w:t>
      </w:r>
      <w:r>
        <w:rPr>
          <w:rStyle w:val="CharPartText"/>
        </w:rPr>
        <w:t>Functions of Commissioner in relation to proceedings</w:t>
      </w:r>
      <w:bookmarkEnd w:id="172"/>
      <w:bookmarkEnd w:id="173"/>
      <w:bookmarkEnd w:id="174"/>
      <w:bookmarkEnd w:id="175"/>
      <w:bookmarkEnd w:id="176"/>
      <w:bookmarkEnd w:id="177"/>
    </w:p>
    <w:p>
      <w:pPr>
        <w:pStyle w:val="Ednotesection"/>
      </w:pPr>
      <w:r>
        <w:t>[</w:t>
      </w:r>
      <w:r>
        <w:rPr>
          <w:b/>
          <w:bCs/>
        </w:rPr>
        <w:t>40.</w:t>
      </w:r>
      <w:r>
        <w:tab/>
        <w:t>Deleted</w:t>
      </w:r>
      <w:del w:id="178" w:author="svcMRProcess" w:date="2020-04-17T15:47:00Z">
        <w:r>
          <w:delText xml:space="preserve"> by</w:delText>
        </w:r>
      </w:del>
      <w:ins w:id="179" w:author="svcMRProcess" w:date="2020-04-17T15:47:00Z">
        <w:r>
          <w:t>:</w:t>
        </w:r>
      </w:ins>
      <w:r>
        <w:t xml:space="preserve"> No. 55 of 2004 s. 202.]</w:t>
      </w:r>
    </w:p>
    <w:p>
      <w:pPr>
        <w:pStyle w:val="Heading5"/>
        <w:rPr>
          <w:snapToGrid w:val="0"/>
        </w:rPr>
      </w:pPr>
      <w:bookmarkStart w:id="180" w:name="_Toc37944909"/>
      <w:bookmarkStart w:id="181" w:name="_Toc377544103"/>
      <w:bookmarkStart w:id="182" w:name="_Toc415736351"/>
      <w:r>
        <w:rPr>
          <w:rStyle w:val="CharSectno"/>
        </w:rPr>
        <w:t>41</w:t>
      </w:r>
      <w:r>
        <w:rPr>
          <w:snapToGrid w:val="0"/>
        </w:rPr>
        <w:t>.</w:t>
      </w:r>
      <w:r>
        <w:rPr>
          <w:snapToGrid w:val="0"/>
        </w:rPr>
        <w:tab/>
        <w:t>Commissioner may subrogate for a complainant</w:t>
      </w:r>
      <w:bookmarkEnd w:id="180"/>
      <w:bookmarkEnd w:id="181"/>
      <w:bookmarkEnd w:id="182"/>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 and</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w:t>
      </w:r>
      <w:del w:id="183" w:author="svcMRProcess" w:date="2020-04-17T15:47:00Z">
        <w:r>
          <w:delText xml:space="preserve"> by</w:delText>
        </w:r>
      </w:del>
      <w:ins w:id="184" w:author="svcMRProcess" w:date="2020-04-17T15:47:00Z">
        <w:r>
          <w:t>:</w:t>
        </w:r>
      </w:ins>
      <w:r>
        <w:t xml:space="preserve"> No. 30 of 1996 s. 13; No. 55 of 2004 s. 209(2).]</w:t>
      </w:r>
    </w:p>
    <w:p>
      <w:pPr>
        <w:pStyle w:val="Heading5"/>
        <w:rPr>
          <w:snapToGrid w:val="0"/>
        </w:rPr>
      </w:pPr>
      <w:bookmarkStart w:id="185" w:name="_Toc37944910"/>
      <w:bookmarkStart w:id="186" w:name="_Toc377544104"/>
      <w:bookmarkStart w:id="187" w:name="_Toc415736352"/>
      <w:r>
        <w:rPr>
          <w:rStyle w:val="CharSectno"/>
        </w:rPr>
        <w:t>42</w:t>
      </w:r>
      <w:r>
        <w:rPr>
          <w:snapToGrid w:val="0"/>
        </w:rPr>
        <w:t>.</w:t>
      </w:r>
      <w:r>
        <w:rPr>
          <w:snapToGrid w:val="0"/>
        </w:rPr>
        <w:tab/>
        <w:t>Subrogation under s. 41, effect of</w:t>
      </w:r>
      <w:bookmarkEnd w:id="185"/>
      <w:bookmarkEnd w:id="186"/>
      <w:bookmarkEnd w:id="187"/>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r>
        <w:tab/>
        <w:t>[Section 42 amended</w:t>
      </w:r>
      <w:del w:id="188" w:author="svcMRProcess" w:date="2020-04-17T15:47:00Z">
        <w:r>
          <w:delText xml:space="preserve"> by</w:delText>
        </w:r>
      </w:del>
      <w:ins w:id="189" w:author="svcMRProcess" w:date="2020-04-17T15:47:00Z">
        <w:r>
          <w:t>:</w:t>
        </w:r>
      </w:ins>
      <w:r>
        <w:t xml:space="preserve"> No. 55 of 2004 s. 209(2).]</w:t>
      </w:r>
    </w:p>
    <w:p>
      <w:pPr>
        <w:pStyle w:val="Heading5"/>
        <w:rPr>
          <w:snapToGrid w:val="0"/>
        </w:rPr>
      </w:pPr>
      <w:bookmarkStart w:id="190" w:name="_Toc37944911"/>
      <w:bookmarkStart w:id="191" w:name="_Toc377544105"/>
      <w:bookmarkStart w:id="192" w:name="_Toc415736353"/>
      <w:r>
        <w:rPr>
          <w:rStyle w:val="CharSectno"/>
        </w:rPr>
        <w:t>43</w:t>
      </w:r>
      <w:r>
        <w:rPr>
          <w:snapToGrid w:val="0"/>
        </w:rPr>
        <w:t>.</w:t>
      </w:r>
      <w:r>
        <w:rPr>
          <w:snapToGrid w:val="0"/>
        </w:rPr>
        <w:tab/>
        <w:t>Intervention in certain proceedings by Minister or Commissioner</w:t>
      </w:r>
      <w:bookmarkEnd w:id="190"/>
      <w:bookmarkEnd w:id="191"/>
      <w:bookmarkEnd w:id="192"/>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r>
        <w:tab/>
        <w:t>[Section 43 amended</w:t>
      </w:r>
      <w:del w:id="193" w:author="svcMRProcess" w:date="2020-04-17T15:47:00Z">
        <w:r>
          <w:delText xml:space="preserve"> by</w:delText>
        </w:r>
      </w:del>
      <w:ins w:id="194" w:author="svcMRProcess" w:date="2020-04-17T15:47:00Z">
        <w:r>
          <w:t>:</w:t>
        </w:r>
      </w:ins>
      <w:r>
        <w:t xml:space="preserve"> No. 55 of 2004 s. 203 and 209(2).]</w:t>
      </w:r>
    </w:p>
    <w:p>
      <w:pPr>
        <w:pStyle w:val="Heading5"/>
        <w:rPr>
          <w:snapToGrid w:val="0"/>
        </w:rPr>
      </w:pPr>
      <w:bookmarkStart w:id="195" w:name="_Toc37944912"/>
      <w:bookmarkStart w:id="196" w:name="_Toc377544106"/>
      <w:bookmarkStart w:id="197" w:name="_Toc415736354"/>
      <w:r>
        <w:rPr>
          <w:rStyle w:val="CharSectno"/>
        </w:rPr>
        <w:t>44</w:t>
      </w:r>
      <w:r>
        <w:rPr>
          <w:snapToGrid w:val="0"/>
        </w:rPr>
        <w:t>.</w:t>
      </w:r>
      <w:r>
        <w:rPr>
          <w:snapToGrid w:val="0"/>
        </w:rPr>
        <w:tab/>
        <w:t>Investigation of applications to State Administrative Tribunal</w:t>
      </w:r>
      <w:bookmarkEnd w:id="195"/>
      <w:bookmarkEnd w:id="196"/>
      <w:bookmarkEnd w:id="197"/>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w:t>
      </w:r>
      <w:del w:id="198" w:author="svcMRProcess" w:date="2020-04-17T15:47:00Z">
        <w:r>
          <w:delText xml:space="preserve"> by</w:delText>
        </w:r>
      </w:del>
      <w:ins w:id="199" w:author="svcMRProcess" w:date="2020-04-17T15:47:00Z">
        <w:r>
          <w:t>:</w:t>
        </w:r>
      </w:ins>
      <w:r>
        <w:t xml:space="preserve"> No. 30 of 1996 s. 13; No. 55 of 2004 s. 204 and 209(2).]</w:t>
      </w:r>
    </w:p>
    <w:p>
      <w:pPr>
        <w:pStyle w:val="Heading5"/>
      </w:pPr>
      <w:bookmarkStart w:id="200" w:name="_Toc37944913"/>
      <w:bookmarkStart w:id="201" w:name="_Toc377544107"/>
      <w:bookmarkStart w:id="202" w:name="_Toc415736355"/>
      <w:r>
        <w:rPr>
          <w:rStyle w:val="CharSectno"/>
        </w:rPr>
        <w:t>44AA</w:t>
      </w:r>
      <w:r>
        <w:t>.</w:t>
      </w:r>
      <w:r>
        <w:tab/>
        <w:t>Arrangements with ASIC for administration of this Act</w:t>
      </w:r>
      <w:bookmarkEnd w:id="200"/>
      <w:bookmarkEnd w:id="201"/>
      <w:bookmarkEnd w:id="202"/>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w:t>
      </w:r>
      <w:del w:id="203" w:author="svcMRProcess" w:date="2020-04-17T15:47:00Z">
        <w:r>
          <w:delText xml:space="preserve"> by</w:delText>
        </w:r>
      </w:del>
      <w:ins w:id="204" w:author="svcMRProcess" w:date="2020-04-17T15:47:00Z">
        <w:r>
          <w:t>:</w:t>
        </w:r>
      </w:ins>
      <w:r>
        <w:t xml:space="preserve"> No. 14 of 2010 s. 30.]</w:t>
      </w:r>
    </w:p>
    <w:p>
      <w:pPr>
        <w:pStyle w:val="Heading5"/>
      </w:pPr>
      <w:bookmarkStart w:id="205" w:name="_Toc37944914"/>
      <w:bookmarkStart w:id="206" w:name="_Toc377544108"/>
      <w:bookmarkStart w:id="207" w:name="_Toc415736356"/>
      <w:r>
        <w:rPr>
          <w:rStyle w:val="CharSectno"/>
        </w:rPr>
        <w:t>44AB</w:t>
      </w:r>
      <w:r>
        <w:t>.</w:t>
      </w:r>
      <w:r>
        <w:tab/>
        <w:t>Information, disclosure of by Commissioner to ASIC</w:t>
      </w:r>
      <w:bookmarkEnd w:id="205"/>
      <w:bookmarkEnd w:id="206"/>
      <w:bookmarkEnd w:id="207"/>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w:t>
      </w:r>
      <w:del w:id="208" w:author="svcMRProcess" w:date="2020-04-17T15:47:00Z">
        <w:r>
          <w:delText xml:space="preserve"> by</w:delText>
        </w:r>
      </w:del>
      <w:ins w:id="209" w:author="svcMRProcess" w:date="2020-04-17T15:47:00Z">
        <w:r>
          <w:t>:</w:t>
        </w:r>
      </w:ins>
      <w:r>
        <w:t xml:space="preserve"> No. 14 of 2010 s. 30.]</w:t>
      </w:r>
    </w:p>
    <w:p>
      <w:pPr>
        <w:pStyle w:val="Heading2"/>
      </w:pPr>
      <w:bookmarkStart w:id="210" w:name="_Toc37944774"/>
      <w:bookmarkStart w:id="211" w:name="_Toc37944915"/>
      <w:bookmarkStart w:id="212" w:name="_Toc377544109"/>
      <w:bookmarkStart w:id="213" w:name="_Toc415736224"/>
      <w:bookmarkStart w:id="214" w:name="_Toc415736290"/>
      <w:bookmarkStart w:id="215" w:name="_Toc415736357"/>
      <w:r>
        <w:rPr>
          <w:rStyle w:val="CharPartNo"/>
        </w:rPr>
        <w:t>Part VA</w:t>
      </w:r>
      <w:r>
        <w:rPr>
          <w:rStyle w:val="CharDivNo"/>
        </w:rPr>
        <w:t> </w:t>
      </w:r>
      <w:r>
        <w:t>—</w:t>
      </w:r>
      <w:r>
        <w:rPr>
          <w:rStyle w:val="CharDivText"/>
        </w:rPr>
        <w:t> </w:t>
      </w:r>
      <w:r>
        <w:rPr>
          <w:rStyle w:val="CharPartText"/>
        </w:rPr>
        <w:t>Consumer Credit Account</w:t>
      </w:r>
      <w:bookmarkEnd w:id="210"/>
      <w:bookmarkEnd w:id="211"/>
      <w:bookmarkEnd w:id="212"/>
      <w:bookmarkEnd w:id="213"/>
      <w:bookmarkEnd w:id="214"/>
      <w:bookmarkEnd w:id="215"/>
    </w:p>
    <w:p>
      <w:pPr>
        <w:pStyle w:val="Footnoteheading"/>
      </w:pPr>
      <w:r>
        <w:tab/>
        <w:t>[Heading inserted</w:t>
      </w:r>
      <w:del w:id="216" w:author="svcMRProcess" w:date="2020-04-17T15:47:00Z">
        <w:r>
          <w:delText xml:space="preserve"> by</w:delText>
        </w:r>
      </w:del>
      <w:ins w:id="217" w:author="svcMRProcess" w:date="2020-04-17T15:47:00Z">
        <w:r>
          <w:t>:</w:t>
        </w:r>
      </w:ins>
      <w:r>
        <w:t xml:space="preserve"> No. 69 of 2006 s. 11; amended</w:t>
      </w:r>
      <w:del w:id="218" w:author="svcMRProcess" w:date="2020-04-17T15:47:00Z">
        <w:r>
          <w:delText xml:space="preserve"> by</w:delText>
        </w:r>
      </w:del>
      <w:ins w:id="219" w:author="svcMRProcess" w:date="2020-04-17T15:47:00Z">
        <w:r>
          <w:t>:</w:t>
        </w:r>
      </w:ins>
      <w:r>
        <w:t xml:space="preserve"> No. 14 of 2010 s. 31.]</w:t>
      </w:r>
    </w:p>
    <w:p>
      <w:pPr>
        <w:pStyle w:val="Heading5"/>
      </w:pPr>
      <w:bookmarkStart w:id="220" w:name="_Toc37944916"/>
      <w:bookmarkStart w:id="221" w:name="_Toc377544110"/>
      <w:bookmarkStart w:id="222" w:name="_Toc415736358"/>
      <w:r>
        <w:rPr>
          <w:rStyle w:val="CharSectno"/>
        </w:rPr>
        <w:t>44A</w:t>
      </w:r>
      <w:r>
        <w:t>.</w:t>
      </w:r>
      <w:r>
        <w:tab/>
        <w:t>Account established; investment of funds</w:t>
      </w:r>
      <w:bookmarkEnd w:id="220"/>
      <w:bookmarkEnd w:id="221"/>
      <w:bookmarkEnd w:id="222"/>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r>
        <w:tab/>
        <w:t>[Section 44A inserted</w:t>
      </w:r>
      <w:del w:id="223" w:author="svcMRProcess" w:date="2020-04-17T15:47:00Z">
        <w:r>
          <w:delText xml:space="preserve"> by</w:delText>
        </w:r>
      </w:del>
      <w:ins w:id="224" w:author="svcMRProcess" w:date="2020-04-17T15:47:00Z">
        <w:r>
          <w:t>:</w:t>
        </w:r>
      </w:ins>
      <w:r>
        <w:t xml:space="preserve"> No. 69 of 2006 s. 11; amended</w:t>
      </w:r>
      <w:del w:id="225" w:author="svcMRProcess" w:date="2020-04-17T15:47:00Z">
        <w:r>
          <w:delText xml:space="preserve"> by</w:delText>
        </w:r>
      </w:del>
      <w:ins w:id="226" w:author="svcMRProcess" w:date="2020-04-17T15:47:00Z">
        <w:r>
          <w:t>:</w:t>
        </w:r>
      </w:ins>
      <w:r>
        <w:t xml:space="preserve"> No. 14 of 2010 s. 32.]</w:t>
      </w:r>
    </w:p>
    <w:p>
      <w:pPr>
        <w:pStyle w:val="Heading5"/>
      </w:pPr>
      <w:bookmarkStart w:id="227" w:name="_Toc37944917"/>
      <w:bookmarkStart w:id="228" w:name="_Toc377544111"/>
      <w:bookmarkStart w:id="229" w:name="_Toc415736359"/>
      <w:r>
        <w:rPr>
          <w:rStyle w:val="CharSectno"/>
        </w:rPr>
        <w:t>44B</w:t>
      </w:r>
      <w:r>
        <w:t>.</w:t>
      </w:r>
      <w:r>
        <w:tab/>
        <w:t>Amounts to be credited to Account</w:t>
      </w:r>
      <w:bookmarkEnd w:id="227"/>
      <w:bookmarkEnd w:id="228"/>
      <w:bookmarkEnd w:id="229"/>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Account by a credit provider; and</w:t>
      </w:r>
    </w:p>
    <w:p>
      <w:pPr>
        <w:pStyle w:val="Indenta"/>
      </w:pPr>
      <w:r>
        <w:tab/>
        <w:t>(b)</w:t>
      </w:r>
      <w:r>
        <w:tab/>
        <w:t>income derived from the investment, under section 44A, of moneys standing to the credit of the Consumer Credit Account; and</w:t>
      </w:r>
    </w:p>
    <w:p>
      <w:pPr>
        <w:pStyle w:val="Indenta"/>
      </w:pPr>
      <w:r>
        <w:tab/>
        <w:t>(c)</w:t>
      </w:r>
      <w:r>
        <w:tab/>
        <w:t>any moneys received by, made available to or payable to the Consumer Credit Account; and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r>
        <w:tab/>
        <w:t>[Section 44B inserted</w:t>
      </w:r>
      <w:del w:id="230" w:author="svcMRProcess" w:date="2020-04-17T15:47:00Z">
        <w:r>
          <w:delText xml:space="preserve"> by</w:delText>
        </w:r>
      </w:del>
      <w:ins w:id="231" w:author="svcMRProcess" w:date="2020-04-17T15:47:00Z">
        <w:r>
          <w:t>:</w:t>
        </w:r>
      </w:ins>
      <w:r>
        <w:t xml:space="preserve"> No. 69 of 2006 s. 11; amended</w:t>
      </w:r>
      <w:del w:id="232" w:author="svcMRProcess" w:date="2020-04-17T15:47:00Z">
        <w:r>
          <w:delText xml:space="preserve"> by</w:delText>
        </w:r>
      </w:del>
      <w:ins w:id="233" w:author="svcMRProcess" w:date="2020-04-17T15:47:00Z">
        <w:r>
          <w:t>:</w:t>
        </w:r>
      </w:ins>
      <w:r>
        <w:t xml:space="preserve"> No. 14 of 2010 s. 33</w:t>
      </w:r>
      <w:r>
        <w:rPr>
          <w:spacing w:val="-4"/>
        </w:rPr>
        <w:t>; No. 47 of 2011 s.</w:t>
      </w:r>
      <w:r>
        <w:t> 12.]</w:t>
      </w:r>
    </w:p>
    <w:p>
      <w:pPr>
        <w:pStyle w:val="Heading5"/>
      </w:pPr>
      <w:bookmarkStart w:id="234" w:name="_Toc37944918"/>
      <w:bookmarkStart w:id="235" w:name="_Toc377544112"/>
      <w:bookmarkStart w:id="236" w:name="_Toc415736360"/>
      <w:r>
        <w:rPr>
          <w:rStyle w:val="CharSectno"/>
        </w:rPr>
        <w:t>44C</w:t>
      </w:r>
      <w:r>
        <w:t>.</w:t>
      </w:r>
      <w:r>
        <w:tab/>
        <w:t>Purpose of Account</w:t>
      </w:r>
      <w:bookmarkEnd w:id="234"/>
      <w:bookmarkEnd w:id="235"/>
      <w:bookmarkEnd w:id="236"/>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r>
        <w:tab/>
        <w:t>[Section 44C inserted</w:t>
      </w:r>
      <w:del w:id="237" w:author="svcMRProcess" w:date="2020-04-17T15:47:00Z">
        <w:r>
          <w:delText xml:space="preserve"> by</w:delText>
        </w:r>
      </w:del>
      <w:ins w:id="238" w:author="svcMRProcess" w:date="2020-04-17T15:47:00Z">
        <w:r>
          <w:t>:</w:t>
        </w:r>
      </w:ins>
      <w:r>
        <w:t xml:space="preserve"> No. 69 of 2006 s. 11; amended</w:t>
      </w:r>
      <w:del w:id="239" w:author="svcMRProcess" w:date="2020-04-17T15:47:00Z">
        <w:r>
          <w:delText xml:space="preserve"> by</w:delText>
        </w:r>
      </w:del>
      <w:ins w:id="240" w:author="svcMRProcess" w:date="2020-04-17T15:47:00Z">
        <w:r>
          <w:t>:</w:t>
        </w:r>
      </w:ins>
      <w:r>
        <w:t xml:space="preserve"> No. 14 of 2010 s. 34.]</w:t>
      </w:r>
    </w:p>
    <w:p>
      <w:pPr>
        <w:pStyle w:val="Heading5"/>
      </w:pPr>
      <w:bookmarkStart w:id="241" w:name="_Toc37944919"/>
      <w:bookmarkStart w:id="242" w:name="_Toc377544113"/>
      <w:bookmarkStart w:id="243" w:name="_Toc415736361"/>
      <w:r>
        <w:rPr>
          <w:rStyle w:val="CharSectno"/>
        </w:rPr>
        <w:t>44D</w:t>
      </w:r>
      <w:r>
        <w:t>.</w:t>
      </w:r>
      <w:r>
        <w:tab/>
        <w:t>Administration of Account</w:t>
      </w:r>
      <w:bookmarkEnd w:id="241"/>
      <w:bookmarkEnd w:id="242"/>
      <w:bookmarkEnd w:id="243"/>
    </w:p>
    <w:p>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w:t>
      </w:r>
      <w:del w:id="244" w:author="svcMRProcess" w:date="2020-04-17T15:47:00Z">
        <w:r>
          <w:delText xml:space="preserve"> by</w:delText>
        </w:r>
      </w:del>
      <w:ins w:id="245" w:author="svcMRProcess" w:date="2020-04-17T15:47:00Z">
        <w:r>
          <w:t>:</w:t>
        </w:r>
      </w:ins>
      <w:r>
        <w:t xml:space="preserve"> No. 69 of 2006 s. 11; amended</w:t>
      </w:r>
      <w:del w:id="246" w:author="svcMRProcess" w:date="2020-04-17T15:47:00Z">
        <w:r>
          <w:delText xml:space="preserve"> by</w:delText>
        </w:r>
      </w:del>
      <w:ins w:id="247" w:author="svcMRProcess" w:date="2020-04-17T15:47:00Z">
        <w:r>
          <w:t>:</w:t>
        </w:r>
      </w:ins>
      <w:r>
        <w:t xml:space="preserve"> No. 14 of 2010 s. 35.]</w:t>
      </w:r>
    </w:p>
    <w:p>
      <w:pPr>
        <w:pStyle w:val="Heading2"/>
      </w:pPr>
      <w:bookmarkStart w:id="248" w:name="_Toc37944779"/>
      <w:bookmarkStart w:id="249" w:name="_Toc37944920"/>
      <w:bookmarkStart w:id="250" w:name="_Toc377544114"/>
      <w:bookmarkStart w:id="251" w:name="_Toc415736229"/>
      <w:bookmarkStart w:id="252" w:name="_Toc415736295"/>
      <w:bookmarkStart w:id="253" w:name="_Toc415736362"/>
      <w:r>
        <w:rPr>
          <w:rStyle w:val="CharPartNo"/>
        </w:rPr>
        <w:t>Part VI</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p>
    <w:p>
      <w:pPr>
        <w:pStyle w:val="Heading5"/>
        <w:rPr>
          <w:snapToGrid w:val="0"/>
        </w:rPr>
      </w:pPr>
      <w:bookmarkStart w:id="254" w:name="_Toc37944921"/>
      <w:bookmarkStart w:id="255" w:name="_Toc377544115"/>
      <w:bookmarkStart w:id="256" w:name="_Toc415736363"/>
      <w:r>
        <w:rPr>
          <w:rStyle w:val="CharSectno"/>
        </w:rPr>
        <w:t>45</w:t>
      </w:r>
      <w:r>
        <w:rPr>
          <w:snapToGrid w:val="0"/>
        </w:rPr>
        <w:t>.</w:t>
      </w:r>
      <w:r>
        <w:rPr>
          <w:snapToGrid w:val="0"/>
        </w:rPr>
        <w:tab/>
        <w:t>Varying etc. application of Act</w:t>
      </w:r>
      <w:bookmarkEnd w:id="254"/>
      <w:bookmarkEnd w:id="255"/>
      <w:bookmarkEnd w:id="25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 and</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257" w:name="_Toc37944922"/>
      <w:bookmarkStart w:id="258" w:name="_Toc377544116"/>
      <w:bookmarkStart w:id="259" w:name="_Toc415736364"/>
      <w:r>
        <w:rPr>
          <w:rStyle w:val="CharSectno"/>
        </w:rPr>
        <w:t>46</w:t>
      </w:r>
      <w:r>
        <w:rPr>
          <w:snapToGrid w:val="0"/>
        </w:rPr>
        <w:t>.</w:t>
      </w:r>
      <w:r>
        <w:rPr>
          <w:snapToGrid w:val="0"/>
        </w:rPr>
        <w:tab/>
        <w:t>General penalty for offences</w:t>
      </w:r>
      <w:bookmarkEnd w:id="257"/>
      <w:bookmarkEnd w:id="258"/>
      <w:bookmarkEnd w:id="259"/>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260" w:name="_Toc37944923"/>
      <w:bookmarkStart w:id="261" w:name="_Toc377544117"/>
      <w:bookmarkStart w:id="262" w:name="_Toc415736365"/>
      <w:r>
        <w:rPr>
          <w:rStyle w:val="CharSectno"/>
        </w:rPr>
        <w:t>47</w:t>
      </w:r>
      <w:r>
        <w:rPr>
          <w:snapToGrid w:val="0"/>
        </w:rPr>
        <w:t>.</w:t>
      </w:r>
      <w:r>
        <w:rPr>
          <w:snapToGrid w:val="0"/>
        </w:rPr>
        <w:tab/>
        <w:t>Limitation period for offences</w:t>
      </w:r>
      <w:bookmarkEnd w:id="260"/>
      <w:bookmarkEnd w:id="261"/>
      <w:bookmarkEnd w:id="262"/>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263" w:name="_Toc37944924"/>
      <w:bookmarkStart w:id="264" w:name="_Toc377544118"/>
      <w:bookmarkStart w:id="265" w:name="_Toc415736366"/>
      <w:r>
        <w:rPr>
          <w:rStyle w:val="CharSectno"/>
        </w:rPr>
        <w:t>48</w:t>
      </w:r>
      <w:r>
        <w:rPr>
          <w:snapToGrid w:val="0"/>
        </w:rPr>
        <w:t>.</w:t>
      </w:r>
      <w:r>
        <w:rPr>
          <w:snapToGrid w:val="0"/>
        </w:rPr>
        <w:tab/>
        <w:t>Officers of bodies corporate, liability of for offences</w:t>
      </w:r>
      <w:bookmarkEnd w:id="263"/>
      <w:bookmarkEnd w:id="264"/>
      <w:bookmarkEnd w:id="265"/>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rPr>
          <w:snapToGrid w:val="0"/>
        </w:rPr>
      </w:pPr>
      <w:bookmarkStart w:id="266" w:name="_Toc37944925"/>
      <w:bookmarkStart w:id="267" w:name="_Toc377544119"/>
      <w:bookmarkStart w:id="268" w:name="_Toc415736367"/>
      <w:r>
        <w:rPr>
          <w:rStyle w:val="CharSectno"/>
        </w:rPr>
        <w:t>49</w:t>
      </w:r>
      <w:r>
        <w:rPr>
          <w:snapToGrid w:val="0"/>
        </w:rPr>
        <w:t>.</w:t>
      </w:r>
      <w:r>
        <w:rPr>
          <w:snapToGrid w:val="0"/>
        </w:rPr>
        <w:tab/>
        <w:t>Who may prosecute offences</w:t>
      </w:r>
      <w:bookmarkEnd w:id="266"/>
      <w:bookmarkEnd w:id="267"/>
      <w:bookmarkEnd w:id="268"/>
    </w:p>
    <w:p>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w:t>
      </w:r>
      <w:del w:id="269" w:author="svcMRProcess" w:date="2020-04-17T15:47:00Z">
        <w:r>
          <w:delText xml:space="preserve"> by</w:delText>
        </w:r>
      </w:del>
      <w:ins w:id="270" w:author="svcMRProcess" w:date="2020-04-17T15:47:00Z">
        <w:r>
          <w:t>:</w:t>
        </w:r>
      </w:ins>
      <w:r>
        <w:t xml:space="preserve"> No. 30 of 1996 s. 13.]</w:t>
      </w:r>
    </w:p>
    <w:p>
      <w:pPr>
        <w:pStyle w:val="Heading5"/>
        <w:spacing w:before="240"/>
        <w:rPr>
          <w:b w:val="0"/>
        </w:rPr>
      </w:pPr>
      <w:bookmarkStart w:id="271" w:name="_Toc37944926"/>
      <w:bookmarkStart w:id="272" w:name="_Toc377544120"/>
      <w:bookmarkStart w:id="273" w:name="_Toc415736368"/>
      <w:r>
        <w:rPr>
          <w:rStyle w:val="CharSectno"/>
        </w:rPr>
        <w:t>50</w:t>
      </w:r>
      <w:r>
        <w:rPr>
          <w:bCs/>
        </w:rPr>
        <w:t>.</w:t>
      </w:r>
      <w:r>
        <w:rPr>
          <w:bCs/>
        </w:rPr>
        <w:tab/>
        <w:t>Offences to be dealt with by magistrate</w:t>
      </w:r>
      <w:bookmarkEnd w:id="271"/>
      <w:bookmarkEnd w:id="272"/>
      <w:bookmarkEnd w:id="273"/>
    </w:p>
    <w:p>
      <w:pPr>
        <w:pStyle w:val="Subsection"/>
      </w:pPr>
      <w:r>
        <w:tab/>
      </w:r>
      <w:r>
        <w:tab/>
        <w:t>A court of summary jurisdiction dealing with an offence under this Act is to be constituted by a magistrate.</w:t>
      </w:r>
    </w:p>
    <w:p>
      <w:pPr>
        <w:pStyle w:val="Footnotesection"/>
      </w:pPr>
      <w:r>
        <w:tab/>
        <w:t>[Section 50 inserted</w:t>
      </w:r>
      <w:del w:id="274" w:author="svcMRProcess" w:date="2020-04-17T15:47:00Z">
        <w:r>
          <w:delText xml:space="preserve"> by</w:delText>
        </w:r>
      </w:del>
      <w:ins w:id="275" w:author="svcMRProcess" w:date="2020-04-17T15:47:00Z">
        <w:r>
          <w:t>:</w:t>
        </w:r>
      </w:ins>
      <w:r>
        <w:t xml:space="preserve"> No. 59 of 2004 s. 141.]</w:t>
      </w:r>
    </w:p>
    <w:p>
      <w:pPr>
        <w:pStyle w:val="Heading5"/>
        <w:spacing w:before="240"/>
        <w:rPr>
          <w:snapToGrid w:val="0"/>
        </w:rPr>
      </w:pPr>
      <w:bookmarkStart w:id="276" w:name="_Toc37944927"/>
      <w:bookmarkStart w:id="277" w:name="_Toc377544121"/>
      <w:bookmarkStart w:id="278" w:name="_Toc415736369"/>
      <w:r>
        <w:rPr>
          <w:rStyle w:val="CharSectno"/>
        </w:rPr>
        <w:t>51</w:t>
      </w:r>
      <w:r>
        <w:rPr>
          <w:snapToGrid w:val="0"/>
        </w:rPr>
        <w:t>.</w:t>
      </w:r>
      <w:r>
        <w:rPr>
          <w:snapToGrid w:val="0"/>
        </w:rPr>
        <w:tab/>
        <w:t>Evidentiary provisions to facilitate proof</w:t>
      </w:r>
      <w:bookmarkEnd w:id="276"/>
      <w:bookmarkEnd w:id="277"/>
      <w:bookmarkEnd w:id="278"/>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w:t>
      </w:r>
      <w:del w:id="279" w:author="svcMRProcess" w:date="2020-04-17T15:47:00Z">
        <w:r>
          <w:delText xml:space="preserve"> by</w:delText>
        </w:r>
      </w:del>
      <w:ins w:id="280" w:author="svcMRProcess" w:date="2020-04-17T15:47:00Z">
        <w:r>
          <w:t>:</w:t>
        </w:r>
      </w:ins>
      <w:r>
        <w:t xml:space="preserve"> No. 30 of 1996 s. 13; No. 55 of 2004 s. 210.]</w:t>
      </w:r>
    </w:p>
    <w:p>
      <w:pPr>
        <w:pStyle w:val="Heading5"/>
        <w:rPr>
          <w:snapToGrid w:val="0"/>
        </w:rPr>
      </w:pPr>
      <w:bookmarkStart w:id="281" w:name="_Toc37944928"/>
      <w:bookmarkStart w:id="282" w:name="_Toc377544122"/>
      <w:bookmarkStart w:id="283" w:name="_Toc415736370"/>
      <w:r>
        <w:rPr>
          <w:rStyle w:val="CharSectno"/>
        </w:rPr>
        <w:t>52</w:t>
      </w:r>
      <w:r>
        <w:rPr>
          <w:snapToGrid w:val="0"/>
        </w:rPr>
        <w:t>.</w:t>
      </w:r>
      <w:r>
        <w:rPr>
          <w:snapToGrid w:val="0"/>
        </w:rPr>
        <w:tab/>
        <w:t>Certain rights saved</w:t>
      </w:r>
      <w:bookmarkEnd w:id="281"/>
      <w:bookmarkEnd w:id="282"/>
      <w:bookmarkEnd w:id="283"/>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284" w:name="_Toc37944929"/>
      <w:bookmarkStart w:id="285" w:name="_Toc377544123"/>
      <w:bookmarkStart w:id="286" w:name="_Toc415736371"/>
      <w:r>
        <w:rPr>
          <w:rStyle w:val="CharSectno"/>
        </w:rPr>
        <w:t>53</w:t>
      </w:r>
      <w:r>
        <w:t>.</w:t>
      </w:r>
      <w:r>
        <w:tab/>
        <w:t>Commissioner, designation, title and functions of</w:t>
      </w:r>
      <w:bookmarkEnd w:id="284"/>
      <w:bookmarkEnd w:id="285"/>
      <w:bookmarkEnd w:id="28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w:t>
      </w:r>
      <w:del w:id="287" w:author="svcMRProcess" w:date="2020-04-17T15:47:00Z">
        <w:r>
          <w:delText xml:space="preserve"> by</w:delText>
        </w:r>
      </w:del>
      <w:ins w:id="288" w:author="svcMRProcess" w:date="2020-04-17T15:47:00Z">
        <w:r>
          <w:t>:</w:t>
        </w:r>
      </w:ins>
      <w:r>
        <w:t xml:space="preserve"> No. 28 of 2006 s. 87.]</w:t>
      </w:r>
    </w:p>
    <w:p>
      <w:pPr>
        <w:pStyle w:val="Heading5"/>
      </w:pPr>
      <w:bookmarkStart w:id="289" w:name="_Toc37944930"/>
      <w:bookmarkStart w:id="290" w:name="_Toc377544124"/>
      <w:bookmarkStart w:id="291" w:name="_Toc415736372"/>
      <w:r>
        <w:rPr>
          <w:rStyle w:val="CharSectno"/>
        </w:rPr>
        <w:t>53A</w:t>
      </w:r>
      <w:r>
        <w:t>.</w:t>
      </w:r>
      <w:r>
        <w:tab/>
        <w:t>Delegation by Commissioner</w:t>
      </w:r>
      <w:bookmarkEnd w:id="289"/>
      <w:bookmarkEnd w:id="290"/>
      <w:bookmarkEnd w:id="291"/>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53A inserted</w:t>
      </w:r>
      <w:del w:id="292" w:author="svcMRProcess" w:date="2020-04-17T15:47:00Z">
        <w:r>
          <w:delText xml:space="preserve"> by</w:delText>
        </w:r>
      </w:del>
      <w:ins w:id="293" w:author="svcMRProcess" w:date="2020-04-17T15:47:00Z">
        <w:r>
          <w:t>:</w:t>
        </w:r>
      </w:ins>
      <w:r>
        <w:t xml:space="preserve"> No. 28 of 2006 s. 87.]</w:t>
      </w:r>
    </w:p>
    <w:p>
      <w:pPr>
        <w:pStyle w:val="Heading5"/>
        <w:rPr>
          <w:snapToGrid w:val="0"/>
        </w:rPr>
      </w:pPr>
      <w:bookmarkStart w:id="294" w:name="_Toc37944931"/>
      <w:bookmarkStart w:id="295" w:name="_Toc377544125"/>
      <w:bookmarkStart w:id="296" w:name="_Toc415736373"/>
      <w:r>
        <w:rPr>
          <w:rStyle w:val="CharSectno"/>
        </w:rPr>
        <w:t>53B</w:t>
      </w:r>
      <w:r>
        <w:rPr>
          <w:snapToGrid w:val="0"/>
        </w:rPr>
        <w:t>.</w:t>
      </w:r>
      <w:r>
        <w:rPr>
          <w:snapToGrid w:val="0"/>
        </w:rPr>
        <w:tab/>
      </w:r>
      <w:r>
        <w:t>Judicial</w:t>
      </w:r>
      <w:r>
        <w:rPr>
          <w:snapToGrid w:val="0"/>
        </w:rPr>
        <w:t xml:space="preserve"> notice of Commissioner’s signature etc.</w:t>
      </w:r>
      <w:bookmarkEnd w:id="294"/>
      <w:bookmarkEnd w:id="295"/>
      <w:bookmarkEnd w:id="296"/>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w:t>
      </w:r>
      <w:del w:id="297" w:author="svcMRProcess" w:date="2020-04-17T15:47:00Z">
        <w:r>
          <w:delText xml:space="preserve"> by</w:delText>
        </w:r>
      </w:del>
      <w:ins w:id="298" w:author="svcMRProcess" w:date="2020-04-17T15:47:00Z">
        <w:r>
          <w:t>:</w:t>
        </w:r>
      </w:ins>
      <w:r>
        <w:t xml:space="preserve"> No. 28 of 2006 s. 87.]</w:t>
      </w:r>
    </w:p>
    <w:p>
      <w:pPr>
        <w:pStyle w:val="Heading5"/>
        <w:rPr>
          <w:snapToGrid w:val="0"/>
        </w:rPr>
      </w:pPr>
      <w:bookmarkStart w:id="299" w:name="_Toc37944932"/>
      <w:bookmarkStart w:id="300" w:name="_Toc377544126"/>
      <w:bookmarkStart w:id="301" w:name="_Toc415736374"/>
      <w:r>
        <w:rPr>
          <w:rStyle w:val="CharSectno"/>
        </w:rPr>
        <w:t>54</w:t>
      </w:r>
      <w:r>
        <w:rPr>
          <w:snapToGrid w:val="0"/>
        </w:rPr>
        <w:t>.</w:t>
      </w:r>
      <w:r>
        <w:rPr>
          <w:snapToGrid w:val="0"/>
        </w:rPr>
        <w:tab/>
        <w:t>Powers to investigate</w:t>
      </w:r>
      <w:bookmarkEnd w:id="299"/>
      <w:bookmarkEnd w:id="300"/>
      <w:bookmarkEnd w:id="301"/>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pPr>
        <w:pStyle w:val="Indenta"/>
        <w:rPr>
          <w:snapToGrid w:val="0"/>
        </w:rPr>
      </w:pPr>
      <w:r>
        <w:rPr>
          <w:snapToGrid w:val="0"/>
        </w:rPr>
        <w:tab/>
        <w:t>(b)</w:t>
      </w:r>
      <w:r>
        <w:rPr>
          <w:snapToGrid w:val="0"/>
        </w:rPr>
        <w:tab/>
        <w:t>require the production of records; and</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r>
        <w:tab/>
        <w:t>[Section 54 amended</w:t>
      </w:r>
      <w:del w:id="302" w:author="svcMRProcess" w:date="2020-04-17T15:47:00Z">
        <w:r>
          <w:delText xml:space="preserve"> by</w:delText>
        </w:r>
      </w:del>
      <w:ins w:id="303" w:author="svcMRProcess" w:date="2020-04-17T15:47:00Z">
        <w:r>
          <w:t>:</w:t>
        </w:r>
      </w:ins>
      <w:r>
        <w:t xml:space="preserve"> No. 55 of 2004 s. 209(2); No. 28 of 2006 s. 88.]</w:t>
      </w:r>
    </w:p>
    <w:p>
      <w:pPr>
        <w:pStyle w:val="Heading5"/>
        <w:rPr>
          <w:snapToGrid w:val="0"/>
        </w:rPr>
      </w:pPr>
      <w:bookmarkStart w:id="304" w:name="_Toc37944933"/>
      <w:bookmarkStart w:id="305" w:name="_Toc377544127"/>
      <w:bookmarkStart w:id="306" w:name="_Toc415736375"/>
      <w:r>
        <w:rPr>
          <w:rStyle w:val="CharSectno"/>
        </w:rPr>
        <w:t>55</w:t>
      </w:r>
      <w:r>
        <w:rPr>
          <w:snapToGrid w:val="0"/>
        </w:rPr>
        <w:t>.</w:t>
      </w:r>
      <w:r>
        <w:rPr>
          <w:snapToGrid w:val="0"/>
        </w:rPr>
        <w:tab/>
        <w:t>Powers to require production of records</w:t>
      </w:r>
      <w:bookmarkEnd w:id="304"/>
      <w:bookmarkEnd w:id="305"/>
      <w:bookmarkEnd w:id="306"/>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w:t>
      </w:r>
      <w:del w:id="307" w:author="svcMRProcess" w:date="2020-04-17T15:47:00Z">
        <w:r>
          <w:delText xml:space="preserve"> by</w:delText>
        </w:r>
      </w:del>
      <w:ins w:id="308" w:author="svcMRProcess" w:date="2020-04-17T15:47:00Z">
        <w:r>
          <w:t>:</w:t>
        </w:r>
      </w:ins>
      <w:r>
        <w:t xml:space="preserve"> No. 47 of 1989 s. 9.]</w:t>
      </w:r>
    </w:p>
    <w:p>
      <w:pPr>
        <w:pStyle w:val="Heading5"/>
        <w:rPr>
          <w:snapToGrid w:val="0"/>
        </w:rPr>
      </w:pPr>
      <w:bookmarkStart w:id="309" w:name="_Toc37944934"/>
      <w:bookmarkStart w:id="310" w:name="_Toc377544128"/>
      <w:bookmarkStart w:id="311" w:name="_Toc415736376"/>
      <w:r>
        <w:rPr>
          <w:rStyle w:val="CharSectno"/>
        </w:rPr>
        <w:t>56</w:t>
      </w:r>
      <w:r>
        <w:rPr>
          <w:snapToGrid w:val="0"/>
        </w:rPr>
        <w:t>.</w:t>
      </w:r>
      <w:r>
        <w:rPr>
          <w:snapToGrid w:val="0"/>
        </w:rPr>
        <w:tab/>
        <w:t>Misuse of information by officials</w:t>
      </w:r>
      <w:bookmarkEnd w:id="309"/>
      <w:bookmarkEnd w:id="310"/>
      <w:bookmarkEnd w:id="311"/>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vertAlign w:val="superscript"/>
        </w:rPr>
        <w:t> </w:t>
      </w:r>
      <w:del w:id="312" w:author="svcMRProcess" w:date="2020-04-17T15:47:00Z">
        <w:r>
          <w:rPr>
            <w:snapToGrid w:val="0"/>
            <w:vertAlign w:val="superscript"/>
          </w:rPr>
          <w:delText>5</w:delText>
        </w:r>
      </w:del>
      <w:ins w:id="313" w:author="svcMRProcess" w:date="2020-04-17T15:47:00Z">
        <w:r>
          <w:rPr>
            <w:snapToGrid w:val="0"/>
            <w:vertAlign w:val="superscript"/>
          </w:rPr>
          <w:t>4</w:t>
        </w:r>
      </w:ins>
      <w:r>
        <w:rPr>
          <w:snapToGrid w:val="0"/>
        </w:rPr>
        <w:t xml:space="preserve"> before that Act was repealed; or</w:t>
      </w:r>
    </w:p>
    <w:p>
      <w:pPr>
        <w:pStyle w:val="Indenta"/>
        <w:spacing w:before="60"/>
        <w:rPr>
          <w:snapToGrid w:val="0"/>
        </w:rPr>
      </w:pPr>
      <w:r>
        <w:rPr>
          <w:snapToGrid w:val="0"/>
        </w:rPr>
        <w:tab/>
        <w:t>(b)</w:t>
      </w:r>
      <w:r>
        <w:rPr>
          <w:snapToGrid w:val="0"/>
        </w:rPr>
        <w:tab/>
        <w:t>a person appointed under section 32(1); or</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 or</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r>
      <w:r>
        <w:tab/>
        <w:t>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w:t>
      </w:r>
      <w:del w:id="314" w:author="svcMRProcess" w:date="2020-04-17T15:47:00Z">
        <w:r>
          <w:delText xml:space="preserve"> by</w:delText>
        </w:r>
      </w:del>
      <w:ins w:id="315" w:author="svcMRProcess" w:date="2020-04-17T15:47:00Z">
        <w:r>
          <w:t>:</w:t>
        </w:r>
      </w:ins>
      <w:r>
        <w:t xml:space="preserve"> No. 55 of 2004 s. 205; No. 28 of 2006 s. 89; </w:t>
      </w:r>
      <w:r>
        <w:rPr>
          <w:spacing w:val="-4"/>
        </w:rPr>
        <w:t>No. 58 of 2010 s. 194</w:t>
      </w:r>
      <w:r>
        <w:t>.]</w:t>
      </w:r>
    </w:p>
    <w:p>
      <w:pPr>
        <w:pStyle w:val="Heading5"/>
      </w:pPr>
      <w:bookmarkStart w:id="316" w:name="_Toc37944935"/>
      <w:bookmarkStart w:id="317" w:name="_Toc377544129"/>
      <w:bookmarkStart w:id="318" w:name="_Toc415736377"/>
      <w:r>
        <w:rPr>
          <w:rStyle w:val="CharSectno"/>
        </w:rPr>
        <w:t>56A</w:t>
      </w:r>
      <w:r>
        <w:t>.</w:t>
      </w:r>
      <w:r>
        <w:tab/>
        <w:t>Protection from liability for wrongdoing</w:t>
      </w:r>
      <w:bookmarkEnd w:id="316"/>
      <w:bookmarkEnd w:id="317"/>
      <w:bookmarkEnd w:id="318"/>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w:t>
      </w:r>
      <w:del w:id="319" w:author="svcMRProcess" w:date="2020-04-17T15:47:00Z">
        <w:r>
          <w:delText xml:space="preserve"> by</w:delText>
        </w:r>
      </w:del>
      <w:ins w:id="320" w:author="svcMRProcess" w:date="2020-04-17T15:47:00Z">
        <w:r>
          <w:t>:</w:t>
        </w:r>
      </w:ins>
      <w:r>
        <w:t xml:space="preserve"> No. 28 of 2006 s. 90.]</w:t>
      </w:r>
    </w:p>
    <w:p>
      <w:pPr>
        <w:pStyle w:val="Heading5"/>
        <w:rPr>
          <w:snapToGrid w:val="0"/>
        </w:rPr>
      </w:pPr>
      <w:bookmarkStart w:id="321" w:name="_Toc37944936"/>
      <w:bookmarkStart w:id="322" w:name="_Toc377544130"/>
      <w:bookmarkStart w:id="323" w:name="_Toc415736378"/>
      <w:r>
        <w:rPr>
          <w:rStyle w:val="CharSectno"/>
        </w:rPr>
        <w:t>57</w:t>
      </w:r>
      <w:r>
        <w:rPr>
          <w:snapToGrid w:val="0"/>
        </w:rPr>
        <w:t>.</w:t>
      </w:r>
      <w:r>
        <w:rPr>
          <w:snapToGrid w:val="0"/>
        </w:rPr>
        <w:tab/>
        <w:t>Extensions of time after end of period</w:t>
      </w:r>
      <w:bookmarkEnd w:id="321"/>
      <w:bookmarkEnd w:id="322"/>
      <w:bookmarkEnd w:id="323"/>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r>
        <w:tab/>
        <w:t>[Section 57 amended</w:t>
      </w:r>
      <w:del w:id="324" w:author="svcMRProcess" w:date="2020-04-17T15:47:00Z">
        <w:r>
          <w:delText xml:space="preserve"> by</w:delText>
        </w:r>
      </w:del>
      <w:ins w:id="325" w:author="svcMRProcess" w:date="2020-04-17T15:47:00Z">
        <w:r>
          <w:t>:</w:t>
        </w:r>
      </w:ins>
      <w:r>
        <w:t xml:space="preserve"> No. 55 of 2004 s. 206.]</w:t>
      </w:r>
    </w:p>
    <w:p>
      <w:pPr>
        <w:pStyle w:val="Heading5"/>
        <w:rPr>
          <w:snapToGrid w:val="0"/>
        </w:rPr>
      </w:pPr>
      <w:bookmarkStart w:id="326" w:name="_Toc37944937"/>
      <w:bookmarkStart w:id="327" w:name="_Toc377544131"/>
      <w:bookmarkStart w:id="328" w:name="_Toc415736379"/>
      <w:r>
        <w:rPr>
          <w:rStyle w:val="CharSectno"/>
        </w:rPr>
        <w:t>58</w:t>
      </w:r>
      <w:r>
        <w:rPr>
          <w:snapToGrid w:val="0"/>
        </w:rPr>
        <w:t>.</w:t>
      </w:r>
      <w:r>
        <w:rPr>
          <w:snapToGrid w:val="0"/>
        </w:rPr>
        <w:tab/>
        <w:t>Service of documents</w:t>
      </w:r>
      <w:bookmarkEnd w:id="326"/>
      <w:bookmarkEnd w:id="327"/>
      <w:bookmarkEnd w:id="328"/>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w:t>
      </w:r>
      <w:del w:id="329" w:author="svcMRProcess" w:date="2020-04-17T15:47:00Z">
        <w:r>
          <w:delText xml:space="preserve"> by</w:delText>
        </w:r>
      </w:del>
      <w:ins w:id="330" w:author="svcMRProcess" w:date="2020-04-17T15:47:00Z">
        <w:r>
          <w:t>:</w:t>
        </w:r>
      </w:ins>
      <w:r>
        <w:t xml:space="preserve"> No. 10 of 2001 s. 57.]</w:t>
      </w:r>
    </w:p>
    <w:p>
      <w:pPr>
        <w:pStyle w:val="Heading5"/>
        <w:rPr>
          <w:snapToGrid w:val="0"/>
        </w:rPr>
      </w:pPr>
      <w:bookmarkStart w:id="331" w:name="_Toc37944938"/>
      <w:bookmarkStart w:id="332" w:name="_Toc377544132"/>
      <w:bookmarkStart w:id="333" w:name="_Toc415736380"/>
      <w:r>
        <w:rPr>
          <w:rStyle w:val="CharSectno"/>
        </w:rPr>
        <w:t>59</w:t>
      </w:r>
      <w:r>
        <w:rPr>
          <w:snapToGrid w:val="0"/>
        </w:rPr>
        <w:t>.</w:t>
      </w:r>
      <w:r>
        <w:rPr>
          <w:snapToGrid w:val="0"/>
        </w:rPr>
        <w:tab/>
        <w:t>Service by post</w:t>
      </w:r>
      <w:bookmarkEnd w:id="331"/>
      <w:bookmarkEnd w:id="332"/>
      <w:bookmarkEnd w:id="333"/>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334" w:name="_Toc37944939"/>
      <w:bookmarkStart w:id="335" w:name="_Toc377544133"/>
      <w:bookmarkStart w:id="336" w:name="_Toc415736381"/>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4"/>
      <w:bookmarkEnd w:id="335"/>
      <w:bookmarkEnd w:id="33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w:t>
      </w:r>
      <w:del w:id="337" w:author="svcMRProcess" w:date="2020-04-17T15:47:00Z">
        <w:r>
          <w:delText xml:space="preserve"> by</w:delText>
        </w:r>
      </w:del>
      <w:ins w:id="338" w:author="svcMRProcess" w:date="2020-04-17T15:47:00Z">
        <w:r>
          <w:t>:</w:t>
        </w:r>
      </w:ins>
      <w:r>
        <w:t xml:space="preserve"> No. 98 of 1985 s. 3; amended</w:t>
      </w:r>
      <w:del w:id="339" w:author="svcMRProcess" w:date="2020-04-17T15:47:00Z">
        <w:r>
          <w:delText xml:space="preserve"> by</w:delText>
        </w:r>
      </w:del>
      <w:ins w:id="340" w:author="svcMRProcess" w:date="2020-04-17T15:47:00Z">
        <w:r>
          <w:t>:</w:t>
        </w:r>
      </w:ins>
      <w:r>
        <w:t xml:space="preserve"> No. 55 of 2004 s. 207; No. 77 of 2006 Sch. 1 cl. 39.]</w:t>
      </w:r>
    </w:p>
    <w:p>
      <w:pPr>
        <w:pStyle w:val="Heading5"/>
        <w:rPr>
          <w:snapToGrid w:val="0"/>
        </w:rPr>
      </w:pPr>
      <w:bookmarkStart w:id="341" w:name="_Toc37944940"/>
      <w:bookmarkStart w:id="342" w:name="_Toc377544134"/>
      <w:bookmarkStart w:id="343" w:name="_Toc415736382"/>
      <w:r>
        <w:rPr>
          <w:rStyle w:val="CharSectno"/>
        </w:rPr>
        <w:t>61</w:t>
      </w:r>
      <w:r>
        <w:rPr>
          <w:snapToGrid w:val="0"/>
        </w:rPr>
        <w:t>.</w:t>
      </w:r>
      <w:r>
        <w:rPr>
          <w:snapToGrid w:val="0"/>
        </w:rPr>
        <w:tab/>
        <w:t>Regulations</w:t>
      </w:r>
      <w:bookmarkEnd w:id="341"/>
      <w:bookmarkEnd w:id="342"/>
      <w:bookmarkEnd w:id="34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w:t>
      </w:r>
      <w:del w:id="344" w:author="svcMRProcess" w:date="2020-04-17T15:47:00Z">
        <w:r>
          <w:delText xml:space="preserve"> by</w:delText>
        </w:r>
      </w:del>
      <w:ins w:id="345" w:author="svcMRProcess" w:date="2020-04-17T15:47:00Z">
        <w:r>
          <w:t>:</w:t>
        </w:r>
      </w:ins>
      <w:r>
        <w:t xml:space="preserve"> No. 55 of 2004 s. 208.]</w:t>
      </w:r>
    </w:p>
    <w:p>
      <w:pPr>
        <w:rPr>
          <w:del w:id="346" w:author="svcMRProcess" w:date="2020-04-17T15:47: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47" w:name="_Toc37944800"/>
      <w:bookmarkStart w:id="348" w:name="_Toc37944941"/>
      <w:bookmarkStart w:id="349" w:name="_Toc377544135"/>
      <w:bookmarkStart w:id="350" w:name="_Toc415736250"/>
      <w:bookmarkStart w:id="351" w:name="_Toc415736316"/>
      <w:bookmarkStart w:id="352" w:name="_Toc415736383"/>
      <w:r>
        <w:t>Notes</w:t>
      </w:r>
      <w:bookmarkEnd w:id="347"/>
      <w:bookmarkEnd w:id="348"/>
      <w:bookmarkEnd w:id="349"/>
      <w:bookmarkEnd w:id="350"/>
      <w:bookmarkEnd w:id="351"/>
      <w:bookmarkEnd w:id="352"/>
    </w:p>
    <w:p>
      <w:pPr>
        <w:pStyle w:val="nStatement"/>
      </w:pPr>
      <w:del w:id="353" w:author="svcMRProcess" w:date="2020-04-17T15:47:00Z">
        <w:r>
          <w:rPr>
            <w:snapToGrid w:val="0"/>
            <w:vertAlign w:val="superscript"/>
          </w:rPr>
          <w:delText>1</w:delText>
        </w:r>
        <w:r>
          <w:rPr>
            <w:snapToGrid w:val="0"/>
          </w:rPr>
          <w:tab/>
        </w:r>
      </w:del>
      <w:r>
        <w:t xml:space="preserve">This </w:t>
      </w:r>
      <w:del w:id="354" w:author="svcMRProcess" w:date="2020-04-17T15:47:00Z">
        <w:r>
          <w:rPr>
            <w:snapToGrid w:val="0"/>
          </w:rPr>
          <w:delText xml:space="preserve">reprint </w:delText>
        </w:r>
      </w:del>
      <w:r>
        <w:t xml:space="preserve">is a compilation </w:t>
      </w:r>
      <w:del w:id="355" w:author="svcMRProcess" w:date="2020-04-17T15:47:00Z">
        <w:r>
          <w:rPr>
            <w:snapToGrid w:val="0"/>
          </w:rPr>
          <w:delText xml:space="preserve">as at 17 June 2011 </w:delText>
        </w:r>
      </w:del>
      <w:r>
        <w:t xml:space="preserve">of the </w:t>
      </w:r>
      <w:r>
        <w:rPr>
          <w:i/>
          <w:noProof/>
        </w:rPr>
        <w:t>Credit (Administration) Act 1984</w:t>
      </w:r>
      <w:r>
        <w:t xml:space="preserve"> and includes </w:t>
      </w:r>
      <w:del w:id="356" w:author="svcMRProcess" w:date="2020-04-17T15:47:00Z">
        <w:r>
          <w:rPr>
            <w:snapToGrid w:val="0"/>
          </w:rPr>
          <w:delText xml:space="preserve">the </w:delText>
        </w:r>
      </w:del>
      <w:r>
        <w:t xml:space="preserve">amendments made by </w:t>
      </w:r>
      <w:del w:id="357" w:author="svcMRProcess" w:date="2020-04-17T15:47:00Z">
        <w:r>
          <w:rPr>
            <w:snapToGrid w:val="0"/>
          </w:rPr>
          <w:delText xml:space="preserve">the </w:delText>
        </w:r>
      </w:del>
      <w:r>
        <w:t>other written laws</w:t>
      </w:r>
      <w:del w:id="358" w:author="svcMRProcess" w:date="2020-04-17T15:47:00Z">
        <w:r>
          <w:rPr>
            <w:snapToGrid w:val="0"/>
          </w:rPr>
          <w:delText xml:space="preserve"> referred to in the following table.  The table also contains</w:delText>
        </w:r>
      </w:del>
      <w:ins w:id="359" w:author="svcMRProcess" w:date="2020-04-17T15:47:00Z">
        <w:r>
          <w:t>. For provisions that have come into operation, and for</w:t>
        </w:r>
      </w:ins>
      <w:r>
        <w:t xml:space="preserve"> information about any </w:t>
      </w:r>
      <w:del w:id="360" w:author="svcMRProcess" w:date="2020-04-17T15:47:00Z">
        <w:r>
          <w:rPr>
            <w:snapToGrid w:val="0"/>
          </w:rPr>
          <w:delText>reprint</w:delText>
        </w:r>
      </w:del>
      <w:ins w:id="361" w:author="svcMRProcess" w:date="2020-04-17T15:47:00Z">
        <w:r>
          <w:t>reprints, see the compilation table. For provisions that have not yet come into operation see the uncommenced provisions table</w:t>
        </w:r>
      </w:ins>
      <w:r>
        <w:t>.</w:t>
      </w:r>
    </w:p>
    <w:p>
      <w:pPr>
        <w:pStyle w:val="nHeading3"/>
      </w:pPr>
      <w:bookmarkStart w:id="362" w:name="_Toc37944942"/>
      <w:bookmarkStart w:id="363" w:name="_Toc377544136"/>
      <w:bookmarkStart w:id="364" w:name="_Toc415736384"/>
      <w:r>
        <w:t>Compilation table</w:t>
      </w:r>
      <w:bookmarkEnd w:id="362"/>
      <w:bookmarkEnd w:id="363"/>
      <w:bookmarkEnd w:id="3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365" w:author="svcMRProcess" w:date="2020-04-17T15:47:00Z">
              <w:r>
                <w:rPr>
                  <w:b/>
                </w:rPr>
                <w:delText xml:space="preserve"> </w:delText>
              </w:r>
            </w:del>
            <w:ins w:id="366" w:author="svcMRProcess" w:date="2020-04-17T15:4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pPr>
            <w:r>
              <w:rPr>
                <w:i/>
              </w:rPr>
              <w:t>Credit (Administration) Act 1984</w:t>
            </w:r>
          </w:p>
        </w:tc>
        <w:tc>
          <w:tcPr>
            <w:tcW w:w="1134" w:type="dxa"/>
            <w:tcBorders>
              <w:top w:val="single" w:sz="8" w:space="0" w:color="auto"/>
            </w:tcBorders>
          </w:tcPr>
          <w:p>
            <w:pPr>
              <w:pStyle w:val="nTable"/>
              <w:spacing w:after="40"/>
            </w:pPr>
            <w:r>
              <w:t>100 of 1984</w:t>
            </w:r>
          </w:p>
        </w:tc>
        <w:tc>
          <w:tcPr>
            <w:tcW w:w="1134" w:type="dxa"/>
            <w:tcBorders>
              <w:top w:val="single" w:sz="8" w:space="0" w:color="auto"/>
            </w:tcBorders>
          </w:tcPr>
          <w:p>
            <w:pPr>
              <w:pStyle w:val="nTable"/>
              <w:spacing w:after="40"/>
            </w:pPr>
            <w:r>
              <w:t>19 Dec 1984</w:t>
            </w:r>
          </w:p>
        </w:tc>
        <w:tc>
          <w:tcPr>
            <w:tcW w:w="2552" w:type="dxa"/>
            <w:tcBorders>
              <w:top w:val="single" w:sz="8" w:space="0" w:color="auto"/>
            </w:tcBorders>
          </w:tcPr>
          <w:p>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(Credit) Act 1989</w:t>
            </w:r>
            <w:r>
              <w:t xml:space="preserve"> Pt. 3 (s. 6-9)</w:t>
            </w:r>
          </w:p>
        </w:tc>
        <w:tc>
          <w:tcPr>
            <w:tcW w:w="1134" w:type="dxa"/>
          </w:tcPr>
          <w:p>
            <w:pPr>
              <w:pStyle w:val="nTable"/>
              <w:spacing w:after="40"/>
            </w:pPr>
            <w:r>
              <w:t>47 of 1989</w:t>
            </w:r>
          </w:p>
        </w:tc>
        <w:tc>
          <w:tcPr>
            <w:tcW w:w="1134" w:type="dxa"/>
          </w:tcPr>
          <w:p>
            <w:pPr>
              <w:pStyle w:val="nTable"/>
              <w:spacing w:after="40"/>
            </w:pPr>
            <w:r>
              <w:t>9 Jan 1990</w:t>
            </w:r>
          </w:p>
        </w:tc>
        <w:tc>
          <w:tcPr>
            <w:tcW w:w="2552" w:type="dxa"/>
          </w:tcPr>
          <w:p>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Pawnbrokers and Second</w:t>
            </w:r>
            <w:r>
              <w:rPr>
                <w:i/>
              </w:rPr>
              <w:noBreakHyphen/>
              <w:t>hand Dealers Act 1994</w:t>
            </w:r>
            <w:r>
              <w:t xml:space="preserve"> s. 100</w:t>
            </w:r>
          </w:p>
        </w:tc>
        <w:tc>
          <w:tcPr>
            <w:tcW w:w="1134" w:type="dxa"/>
          </w:tcPr>
          <w:p>
            <w:pPr>
              <w:pStyle w:val="nTable"/>
              <w:keepNext/>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Consumer Credit (Western Australia) Act 1996</w:t>
            </w:r>
            <w:r>
              <w:t xml:space="preserve"> s. 13</w:t>
            </w:r>
          </w:p>
        </w:tc>
        <w:tc>
          <w:tcPr>
            <w:tcW w:w="1134" w:type="dxa"/>
          </w:tcPr>
          <w:p>
            <w:pPr>
              <w:pStyle w:val="nTable"/>
              <w:spacing w:after="40"/>
            </w:pPr>
            <w:r>
              <w:t>30 of 1996</w:t>
            </w:r>
          </w:p>
        </w:tc>
        <w:tc>
          <w:tcPr>
            <w:tcW w:w="1134" w:type="dxa"/>
          </w:tcPr>
          <w:p>
            <w:pPr>
              <w:pStyle w:val="nTable"/>
              <w:spacing w:after="40"/>
            </w:pPr>
            <w:r>
              <w:t>10 Sep 1996</w:t>
            </w:r>
          </w:p>
        </w:tc>
        <w:tc>
          <w:tcPr>
            <w:tcW w:w="2552" w:type="dxa"/>
          </w:tcPr>
          <w:p>
            <w:pPr>
              <w:pStyle w:val="nTable"/>
              <w:spacing w:after="40"/>
            </w:pPr>
            <w: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Statutes (Repeals and Minor Amendments) Act 1997 </w:t>
            </w:r>
            <w:r>
              <w:t>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and Repeal (Financial Sector Reform) Act 1999</w:t>
            </w:r>
            <w:r>
              <w:t xml:space="preserve"> s. 71</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Corporations (Consequential Amendments) Act 2001 </w:t>
            </w:r>
            <w:r>
              <w:t>Pt. 18</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Consumer Credit (Western Australia) Amendment Act 2003 </w:t>
            </w:r>
            <w:r>
              <w:t>s. 16</w:t>
            </w:r>
          </w:p>
        </w:tc>
        <w:tc>
          <w:tcPr>
            <w:tcW w:w="1134" w:type="dxa"/>
          </w:tcPr>
          <w:p>
            <w:pPr>
              <w:pStyle w:val="nTable"/>
              <w:spacing w:after="40"/>
            </w:pPr>
            <w:r>
              <w:t>43 of 2003</w:t>
            </w:r>
          </w:p>
        </w:tc>
        <w:tc>
          <w:tcPr>
            <w:tcW w:w="1134" w:type="dxa"/>
          </w:tcPr>
          <w:p>
            <w:pPr>
              <w:pStyle w:val="nTable"/>
              <w:spacing w:after="40"/>
            </w:pPr>
            <w:r>
              <w:t>30 Jun 2003</w:t>
            </w:r>
          </w:p>
        </w:tc>
        <w:tc>
          <w:tcPr>
            <w:tcW w:w="2552" w:type="dxa"/>
          </w:tcPr>
          <w:p>
            <w:pPr>
              <w:pStyle w:val="nTable"/>
              <w:spacing w:after="40"/>
            </w:pPr>
            <w:r>
              <w:t xml:space="preserve">9 Jul 2003 (see s. 2 and </w:t>
            </w:r>
            <w:r>
              <w:rPr>
                <w:i/>
              </w:rPr>
              <w:t xml:space="preserve">Gazette </w:t>
            </w:r>
            <w: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Sentencing Legislation Amendment and Repeal Act 2003 </w:t>
            </w:r>
            <w:r>
              <w:t>s. 50</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40(4)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w:t>
            </w:r>
            <w:ins w:id="367" w:author="svcMRProcess" w:date="2020-04-17T15:47:00Z">
              <w:r>
                <w:rPr>
                  <w:bCs/>
                  <w:iCs/>
                  <w:snapToGrid w:val="0"/>
                  <w:vertAlign w:val="superscript"/>
                </w:rPr>
                <w:t xml:space="preserve">5, </w:t>
              </w:r>
            </w:ins>
            <w:r>
              <w:rPr>
                <w:bCs/>
                <w:iCs/>
                <w:snapToGrid w:val="0"/>
                <w:vertAlign w:val="superscript"/>
              </w:rPr>
              <w:t>6</w:t>
            </w:r>
            <w:del w:id="368" w:author="svcMRProcess" w:date="2020-04-17T15:47:00Z">
              <w:r>
                <w:rPr>
                  <w:bCs/>
                  <w:iCs/>
                  <w:snapToGrid w:val="0"/>
                  <w:vertAlign w:val="superscript"/>
                </w:rPr>
                <w:delText>, 7</w:delText>
              </w:r>
            </w:del>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rPr>
            </w:pPr>
            <w:r>
              <w:rPr>
                <w:i/>
                <w:iCs/>
              </w:rPr>
              <w:t>Housing Societies Repeal Act 2005</w:t>
            </w:r>
            <w:r>
              <w:t xml:space="preserve"> s. 23</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rPr>
              <w:t>Machinery of Government (Miscellaneous Amendments) Act 2006</w:t>
            </w:r>
            <w:r>
              <w:rPr>
                <w:bCs/>
                <w:iCs/>
              </w:rPr>
              <w:t xml:space="preserve"> Pt. 4 Div. 10</w:t>
            </w:r>
            <w:r>
              <w:rPr>
                <w:bCs/>
                <w:iCs/>
                <w:vertAlign w:val="superscript"/>
              </w:rPr>
              <w:t xml:space="preserve"> </w:t>
            </w:r>
            <w:del w:id="369" w:author="svcMRProcess" w:date="2020-04-17T15:47:00Z">
              <w:r>
                <w:rPr>
                  <w:bCs/>
                  <w:iCs/>
                  <w:vertAlign w:val="superscript"/>
                </w:rPr>
                <w:delText>8</w:delText>
              </w:r>
            </w:del>
            <w:ins w:id="370" w:author="svcMRProcess" w:date="2020-04-17T15:47:00Z">
              <w:r>
                <w:rPr>
                  <w:bCs/>
                  <w:iCs/>
                  <w:vertAlign w:val="superscript"/>
                </w:rPr>
                <w:t>7</w:t>
              </w:r>
            </w:ins>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pPr>
              <w:pStyle w:val="nTable"/>
              <w:spacing w:after="40"/>
              <w:rPr>
                <w:snapToGrid w:val="0"/>
              </w:rPr>
            </w:pPr>
            <w:r>
              <w:t>46 of 2006</w:t>
            </w:r>
          </w:p>
        </w:tc>
        <w:tc>
          <w:tcPr>
            <w:tcW w:w="1134" w:type="dxa"/>
          </w:tcPr>
          <w:p>
            <w:pPr>
              <w:pStyle w:val="nTable"/>
              <w:spacing w:after="40"/>
              <w:rPr>
                <w:snapToGrid w:val="0"/>
              </w:rPr>
            </w:pPr>
            <w:r>
              <w:t>4 Oct 2006</w:t>
            </w:r>
          </w:p>
        </w:tc>
        <w:tc>
          <w:tcPr>
            <w:tcW w:w="2552" w:type="dxa"/>
          </w:tcPr>
          <w:p>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iCs/>
                <w:snapToGrid w:val="0"/>
              </w:rPr>
              <w:t>Consumer Protection Legislation Amendment and Repeal Act 2006</w:t>
            </w:r>
            <w:r>
              <w:rPr>
                <w:snapToGrid w:val="0"/>
              </w:rPr>
              <w:t xml:space="preserve"> Pt. 4</w:t>
            </w:r>
          </w:p>
        </w:tc>
        <w:tc>
          <w:tcPr>
            <w:tcW w:w="1134" w:type="dxa"/>
          </w:tcPr>
          <w:p>
            <w:pPr>
              <w:pStyle w:val="nTable"/>
              <w:spacing w:after="40"/>
            </w:pPr>
            <w:r>
              <w:t>69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i/>
                <w:snapToGrid w:val="0"/>
              </w:rPr>
              <w:t xml:space="preserve">Financial Legislation Amendment and Repeal Act 2006 </w:t>
            </w:r>
            <w:r>
              <w:rPr>
                <w:iCs/>
                <w:snapToGrid w:val="0"/>
              </w:rPr>
              <w:t>Sch. 1 cl. 39</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25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pPr>
              <w:pStyle w:val="nTable"/>
              <w:spacing w:after="40"/>
            </w:pPr>
            <w:r>
              <w:t>58 of 2010</w:t>
            </w:r>
          </w:p>
        </w:tc>
        <w:tc>
          <w:tcPr>
            <w:tcW w:w="1134" w:type="dxa"/>
          </w:tcPr>
          <w:p>
            <w:pPr>
              <w:pStyle w:val="nTable"/>
              <w:spacing w:after="40"/>
            </w:pPr>
            <w:r>
              <w:t>8 Dec 2010</w:t>
            </w:r>
          </w:p>
        </w:tc>
        <w:tc>
          <w:tcPr>
            <w:tcW w:w="2552" w:type="dxa"/>
          </w:tcPr>
          <w:p>
            <w:pPr>
              <w:pStyle w:val="nTable"/>
              <w:spacing w:after="40"/>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Heading3"/>
        <w:rPr>
          <w:ins w:id="371" w:author="svcMRProcess" w:date="2020-04-17T15:47:00Z"/>
        </w:rPr>
      </w:pPr>
      <w:bookmarkStart w:id="372" w:name="_Toc37944943"/>
      <w:del w:id="373" w:author="svcMRProcess" w:date="2020-04-17T15:47:00Z">
        <w:r>
          <w:rPr>
            <w:vertAlign w:val="superscript"/>
          </w:rPr>
          <w:delText>2</w:delText>
        </w:r>
      </w:del>
      <w:ins w:id="374" w:author="svcMRProcess" w:date="2020-04-17T15:47:00Z">
        <w:r>
          <w:t>Uncommenced provisions table</w:t>
        </w:r>
        <w:bookmarkEnd w:id="372"/>
      </w:ins>
    </w:p>
    <w:p>
      <w:pPr>
        <w:pStyle w:val="nStatement"/>
        <w:keepNext/>
        <w:spacing w:after="240"/>
        <w:rPr>
          <w:ins w:id="375" w:author="svcMRProcess" w:date="2020-04-17T15:47:00Z"/>
        </w:rPr>
      </w:pPr>
      <w:ins w:id="376" w:author="svcMRProcess" w:date="2020-04-17T15:4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trPr>
          <w:tblHeader/>
          <w:ins w:id="377" w:author="svcMRProcess" w:date="2020-04-17T15:47:00Z"/>
        </w:trPr>
        <w:tc>
          <w:tcPr>
            <w:tcW w:w="2296" w:type="dxa"/>
          </w:tcPr>
          <w:p>
            <w:pPr>
              <w:pStyle w:val="nTable"/>
              <w:spacing w:after="40"/>
              <w:rPr>
                <w:ins w:id="378" w:author="svcMRProcess" w:date="2020-04-17T15:47:00Z"/>
                <w:b/>
              </w:rPr>
            </w:pPr>
            <w:ins w:id="379" w:author="svcMRProcess" w:date="2020-04-17T15:47:00Z">
              <w:r>
                <w:rPr>
                  <w:b/>
                </w:rPr>
                <w:t>Short title</w:t>
              </w:r>
            </w:ins>
          </w:p>
        </w:tc>
        <w:tc>
          <w:tcPr>
            <w:tcW w:w="1134" w:type="dxa"/>
          </w:tcPr>
          <w:p>
            <w:pPr>
              <w:pStyle w:val="nTable"/>
              <w:spacing w:after="40"/>
              <w:rPr>
                <w:ins w:id="380" w:author="svcMRProcess" w:date="2020-04-17T15:47:00Z"/>
                <w:b/>
              </w:rPr>
            </w:pPr>
            <w:ins w:id="381" w:author="svcMRProcess" w:date="2020-04-17T15:47:00Z">
              <w:r>
                <w:rPr>
                  <w:b/>
                </w:rPr>
                <w:t>Number and year</w:t>
              </w:r>
            </w:ins>
          </w:p>
        </w:tc>
        <w:tc>
          <w:tcPr>
            <w:tcW w:w="1134" w:type="dxa"/>
          </w:tcPr>
          <w:p>
            <w:pPr>
              <w:pStyle w:val="nTable"/>
              <w:spacing w:after="40"/>
              <w:rPr>
                <w:ins w:id="382" w:author="svcMRProcess" w:date="2020-04-17T15:47:00Z"/>
                <w:b/>
              </w:rPr>
            </w:pPr>
            <w:ins w:id="383" w:author="svcMRProcess" w:date="2020-04-17T15:47:00Z">
              <w:r>
                <w:rPr>
                  <w:b/>
                </w:rPr>
                <w:t>Assent</w:t>
              </w:r>
            </w:ins>
          </w:p>
        </w:tc>
        <w:tc>
          <w:tcPr>
            <w:tcW w:w="2524" w:type="dxa"/>
          </w:tcPr>
          <w:p>
            <w:pPr>
              <w:pStyle w:val="nTable"/>
              <w:spacing w:after="40"/>
              <w:rPr>
                <w:ins w:id="384" w:author="svcMRProcess" w:date="2020-04-17T15:47:00Z"/>
                <w:b/>
              </w:rPr>
            </w:pPr>
            <w:ins w:id="385" w:author="svcMRProcess" w:date="2020-04-17T15:47:00Z">
              <w:r>
                <w:rPr>
                  <w:b/>
                </w:rPr>
                <w:t>Commencement</w:t>
              </w:r>
            </w:ins>
          </w:p>
        </w:tc>
      </w:tr>
      <w:tr>
        <w:tblPrEx>
          <w:tblCellMar>
            <w:left w:w="57" w:type="dxa"/>
            <w:right w:w="57" w:type="dxa"/>
          </w:tblCellMar>
        </w:tblPrEx>
        <w:trPr>
          <w:ins w:id="386" w:author="svcMRProcess" w:date="2020-04-17T15:47:00Z"/>
        </w:trPr>
        <w:tc>
          <w:tcPr>
            <w:tcW w:w="2296" w:type="dxa"/>
            <w:tcBorders>
              <w:top w:val="nil"/>
              <w:bottom w:val="nil"/>
            </w:tcBorders>
          </w:tcPr>
          <w:p>
            <w:pPr>
              <w:pStyle w:val="nTable"/>
              <w:spacing w:after="40"/>
              <w:rPr>
                <w:ins w:id="387" w:author="svcMRProcess" w:date="2020-04-17T15:47:00Z"/>
              </w:rPr>
            </w:pPr>
            <w:ins w:id="388" w:author="svcMRProcess" w:date="2020-04-17T15:47:00Z">
              <w:r>
                <w:rPr>
                  <w:i/>
                </w:rPr>
                <w:t>Strata Titles Amendment Act 2018</w:t>
              </w:r>
              <w:r>
                <w:t xml:space="preserve"> Pt. 3 Div 3</w:t>
              </w:r>
            </w:ins>
          </w:p>
        </w:tc>
        <w:tc>
          <w:tcPr>
            <w:tcW w:w="1134" w:type="dxa"/>
            <w:tcBorders>
              <w:top w:val="nil"/>
              <w:bottom w:val="nil"/>
            </w:tcBorders>
          </w:tcPr>
          <w:p>
            <w:pPr>
              <w:pStyle w:val="nTable"/>
              <w:spacing w:after="40"/>
              <w:rPr>
                <w:ins w:id="389" w:author="svcMRProcess" w:date="2020-04-17T15:47:00Z"/>
              </w:rPr>
            </w:pPr>
            <w:ins w:id="390" w:author="svcMRProcess" w:date="2020-04-17T15:47:00Z">
              <w:r>
                <w:t>30 of 2018</w:t>
              </w:r>
            </w:ins>
          </w:p>
        </w:tc>
        <w:tc>
          <w:tcPr>
            <w:tcW w:w="1134" w:type="dxa"/>
            <w:tcBorders>
              <w:top w:val="nil"/>
              <w:bottom w:val="nil"/>
            </w:tcBorders>
          </w:tcPr>
          <w:p>
            <w:pPr>
              <w:pStyle w:val="nTable"/>
              <w:spacing w:after="40"/>
              <w:rPr>
                <w:ins w:id="391" w:author="svcMRProcess" w:date="2020-04-17T15:47:00Z"/>
              </w:rPr>
            </w:pPr>
            <w:ins w:id="392" w:author="svcMRProcess" w:date="2020-04-17T15:47:00Z">
              <w:r>
                <w:t>19 Nov 2018</w:t>
              </w:r>
            </w:ins>
          </w:p>
        </w:tc>
        <w:tc>
          <w:tcPr>
            <w:tcW w:w="2524" w:type="dxa"/>
            <w:tcBorders>
              <w:top w:val="nil"/>
              <w:bottom w:val="nil"/>
            </w:tcBorders>
          </w:tcPr>
          <w:p>
            <w:pPr>
              <w:pStyle w:val="nTable"/>
              <w:spacing w:after="40"/>
              <w:rPr>
                <w:ins w:id="393" w:author="svcMRProcess" w:date="2020-04-17T15:47:00Z"/>
              </w:rPr>
            </w:pPr>
            <w:ins w:id="394" w:author="svcMRProcess" w:date="2020-04-17T15:47:00Z">
              <w:r>
                <w:t>1 May 2020 (see s. 2(b) and SL 2020/39 cl. 2)</w:t>
              </w:r>
            </w:ins>
          </w:p>
        </w:tc>
      </w:tr>
      <w:tr>
        <w:tblPrEx>
          <w:tblCellMar>
            <w:left w:w="57" w:type="dxa"/>
            <w:right w:w="57" w:type="dxa"/>
          </w:tblCellMar>
        </w:tblPrEx>
        <w:trPr>
          <w:ins w:id="395" w:author="svcMRProcess" w:date="2020-04-17T15:47:00Z"/>
        </w:trPr>
        <w:tc>
          <w:tcPr>
            <w:tcW w:w="2296" w:type="dxa"/>
            <w:tcBorders>
              <w:top w:val="nil"/>
              <w:bottom w:val="single" w:sz="2" w:space="0" w:color="auto"/>
            </w:tcBorders>
          </w:tcPr>
          <w:p>
            <w:pPr>
              <w:pStyle w:val="nTable"/>
              <w:spacing w:after="40"/>
              <w:rPr>
                <w:ins w:id="396" w:author="svcMRProcess" w:date="2020-04-17T15:47:00Z"/>
              </w:rPr>
            </w:pPr>
            <w:ins w:id="397" w:author="svcMRProcess" w:date="2020-04-17T15:47:00Z">
              <w:r>
                <w:rPr>
                  <w:i/>
                </w:rPr>
                <w:t>Community Titles Act 2018</w:t>
              </w:r>
              <w:r>
                <w:t xml:space="preserve"> Pt. 14 Div. 3</w:t>
              </w:r>
            </w:ins>
          </w:p>
        </w:tc>
        <w:tc>
          <w:tcPr>
            <w:tcW w:w="1134" w:type="dxa"/>
            <w:tcBorders>
              <w:top w:val="nil"/>
              <w:bottom w:val="single" w:sz="2" w:space="0" w:color="auto"/>
            </w:tcBorders>
          </w:tcPr>
          <w:p>
            <w:pPr>
              <w:pStyle w:val="nTable"/>
              <w:spacing w:after="40"/>
              <w:rPr>
                <w:ins w:id="398" w:author="svcMRProcess" w:date="2020-04-17T15:47:00Z"/>
              </w:rPr>
            </w:pPr>
            <w:ins w:id="399" w:author="svcMRProcess" w:date="2020-04-17T15:47:00Z">
              <w:r>
                <w:t>32 of 2018</w:t>
              </w:r>
            </w:ins>
          </w:p>
        </w:tc>
        <w:tc>
          <w:tcPr>
            <w:tcW w:w="1134" w:type="dxa"/>
            <w:tcBorders>
              <w:top w:val="nil"/>
              <w:bottom w:val="single" w:sz="2" w:space="0" w:color="auto"/>
            </w:tcBorders>
          </w:tcPr>
          <w:p>
            <w:pPr>
              <w:pStyle w:val="nTable"/>
              <w:spacing w:after="40"/>
              <w:rPr>
                <w:ins w:id="400" w:author="svcMRProcess" w:date="2020-04-17T15:47:00Z"/>
              </w:rPr>
            </w:pPr>
            <w:ins w:id="401" w:author="svcMRProcess" w:date="2020-04-17T15:47:00Z">
              <w:r>
                <w:t>19 Nov 2018</w:t>
              </w:r>
            </w:ins>
          </w:p>
        </w:tc>
        <w:tc>
          <w:tcPr>
            <w:tcW w:w="2524" w:type="dxa"/>
            <w:tcBorders>
              <w:top w:val="nil"/>
              <w:bottom w:val="single" w:sz="2" w:space="0" w:color="auto"/>
            </w:tcBorders>
          </w:tcPr>
          <w:p>
            <w:pPr>
              <w:pStyle w:val="nTable"/>
              <w:spacing w:after="40"/>
              <w:rPr>
                <w:ins w:id="402" w:author="svcMRProcess" w:date="2020-04-17T15:47:00Z"/>
              </w:rPr>
            </w:pPr>
            <w:ins w:id="403" w:author="svcMRProcess" w:date="2020-04-17T15:47:00Z">
              <w:r>
                <w:t>To be proclaimed (see s. 2(b))</w:t>
              </w:r>
            </w:ins>
          </w:p>
        </w:tc>
      </w:tr>
    </w:tbl>
    <w:p>
      <w:pPr>
        <w:pStyle w:val="nHeading3"/>
        <w:rPr>
          <w:ins w:id="404" w:author="svcMRProcess" w:date="2020-04-17T15:47:00Z"/>
        </w:rPr>
      </w:pPr>
      <w:bookmarkStart w:id="405" w:name="_Toc37944944"/>
      <w:ins w:id="406" w:author="svcMRProcess" w:date="2020-04-17T15:47:00Z">
        <w:r>
          <w:t>Other notes</w:t>
        </w:r>
        <w:bookmarkEnd w:id="405"/>
      </w:ins>
    </w:p>
    <w:p>
      <w:pPr>
        <w:pStyle w:val="nNote"/>
        <w:spacing w:before="120"/>
      </w:pPr>
      <w:ins w:id="407" w:author="svcMRProcess" w:date="2020-04-17T15:47:00Z">
        <w:r>
          <w:rPr>
            <w:vertAlign w:val="superscript"/>
          </w:rPr>
          <w:t>1</w:t>
        </w:r>
      </w:ins>
      <w:r>
        <w:tab/>
        <w:t xml:space="preserve">Repealed by the </w:t>
      </w:r>
      <w:r>
        <w:rPr>
          <w:i/>
        </w:rPr>
        <w:t>Strata Titles Act 1985</w:t>
      </w:r>
      <w:r>
        <w:t>.</w:t>
      </w:r>
    </w:p>
    <w:p>
      <w:pPr>
        <w:pStyle w:val="nNote"/>
        <w:spacing w:before="60"/>
      </w:pPr>
      <w:del w:id="408" w:author="svcMRProcess" w:date="2020-04-17T15:47:00Z">
        <w:r>
          <w:rPr>
            <w:vertAlign w:val="superscript"/>
          </w:rPr>
          <w:delText>3</w:delText>
        </w:r>
      </w:del>
      <w:ins w:id="409" w:author="svcMRProcess" w:date="2020-04-17T15:47:00Z">
        <w:r>
          <w:rPr>
            <w:vertAlign w:val="superscript"/>
          </w:rPr>
          <w:t>2</w:t>
        </w:r>
      </w:ins>
      <w:r>
        <w:rPr>
          <w:vertAlign w:val="superscript"/>
        </w:rPr>
        <w:tab/>
      </w:r>
      <w:r>
        <w:t xml:space="preserve">I.e. 1 Jul 2010 (see </w:t>
      </w:r>
      <w:r>
        <w:rPr>
          <w:i/>
        </w:rPr>
        <w:t>Credit (Commonwealth Powers) Act 2010</w:t>
      </w:r>
      <w:r>
        <w:t xml:space="preserve"> s. 2(b) and </w:t>
      </w:r>
      <w:r>
        <w:rPr>
          <w:i/>
        </w:rPr>
        <w:t>Gazette</w:t>
      </w:r>
      <w:r>
        <w:t xml:space="preserve"> 30 Jun 2010 p. 3187).</w:t>
      </w:r>
    </w:p>
    <w:p>
      <w:pPr>
        <w:pStyle w:val="nNote"/>
        <w:spacing w:before="60"/>
      </w:pPr>
      <w:del w:id="410" w:author="svcMRProcess" w:date="2020-04-17T15:47:00Z">
        <w:r>
          <w:rPr>
            <w:vertAlign w:val="superscript"/>
          </w:rPr>
          <w:delText>4</w:delText>
        </w:r>
      </w:del>
      <w:ins w:id="411" w:author="svcMRProcess" w:date="2020-04-17T15:47:00Z">
        <w:r>
          <w:rPr>
            <w:vertAlign w:val="superscript"/>
          </w:rPr>
          <w:t>3</w:t>
        </w:r>
      </w:ins>
      <w:r>
        <w:tab/>
        <w:t xml:space="preserve">Repealed by the </w:t>
      </w:r>
      <w:r>
        <w:rPr>
          <w:i/>
          <w:iCs/>
        </w:rPr>
        <w:t>Life Insurance (Consequential Amendments and Repeals) Act 1995</w:t>
      </w:r>
      <w:r>
        <w:t xml:space="preserve"> (Commonwealth).</w:t>
      </w:r>
    </w:p>
    <w:p>
      <w:pPr>
        <w:pStyle w:val="nNote"/>
        <w:spacing w:before="60"/>
      </w:pPr>
      <w:del w:id="412" w:author="svcMRProcess" w:date="2020-04-17T15:47:00Z">
        <w:r>
          <w:rPr>
            <w:vertAlign w:val="superscript"/>
          </w:rPr>
          <w:delText>5</w:delText>
        </w:r>
      </w:del>
      <w:ins w:id="413" w:author="svcMRProcess" w:date="2020-04-17T15:47:00Z">
        <w:r>
          <w:rPr>
            <w:vertAlign w:val="superscript"/>
          </w:rPr>
          <w:t>4</w:t>
        </w:r>
      </w:ins>
      <w:r>
        <w:tab/>
        <w:t xml:space="preserve">Repealed by the </w:t>
      </w:r>
      <w:r>
        <w:rPr>
          <w:bCs/>
          <w:i/>
          <w:snapToGrid w:val="0"/>
        </w:rPr>
        <w:t>State Administrative Tribunal (Conferral of Jurisdiction) Amendment and Repeal Act 2004</w:t>
      </w:r>
      <w:r>
        <w:t>.</w:t>
      </w:r>
    </w:p>
    <w:p>
      <w:pPr>
        <w:pStyle w:val="nNote"/>
        <w:spacing w:before="60"/>
        <w:rPr>
          <w:iCs/>
        </w:rPr>
      </w:pPr>
      <w:del w:id="414" w:author="svcMRProcess" w:date="2020-04-17T15:47:00Z">
        <w:r>
          <w:rPr>
            <w:vertAlign w:val="superscript"/>
          </w:rPr>
          <w:delText>6</w:delText>
        </w:r>
      </w:del>
      <w:ins w:id="415" w:author="svcMRProcess" w:date="2020-04-17T15:47: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60"/>
      </w:pPr>
      <w:del w:id="416" w:author="svcMRProcess" w:date="2020-04-17T15:47:00Z">
        <w:r>
          <w:rPr>
            <w:iCs/>
            <w:vertAlign w:val="superscript"/>
          </w:rPr>
          <w:delText>7</w:delText>
        </w:r>
      </w:del>
      <w:ins w:id="417" w:author="svcMRProcess" w:date="2020-04-17T15:47:00Z">
        <w:r>
          <w:rPr>
            <w:iCs/>
            <w:vertAlign w:val="superscript"/>
          </w:rPr>
          <w:t>6</w:t>
        </w:r>
      </w:ins>
      <w:r>
        <w:rPr>
          <w:iCs/>
        </w:rPr>
        <w:tab/>
        <w:t xml:space="preserve">The </w:t>
      </w:r>
      <w:r>
        <w:rPr>
          <w:i/>
        </w:rPr>
        <w:t>State Administrative Tribunal Regulations 2004</w:t>
      </w:r>
      <w:r>
        <w:rPr>
          <w:iCs/>
        </w:rPr>
        <w:t xml:space="preserve"> r. 30 and 45 are transitional provisions that are of no further effect. </w:t>
      </w:r>
    </w:p>
    <w:p>
      <w:pPr>
        <w:pStyle w:val="nNote"/>
        <w:spacing w:before="60"/>
        <w:rPr>
          <w:iCs/>
        </w:rPr>
      </w:pPr>
      <w:del w:id="418" w:author="svcMRProcess" w:date="2020-04-17T15:47:00Z">
        <w:r>
          <w:rPr>
            <w:vertAlign w:val="superscript"/>
          </w:rPr>
          <w:delText>8</w:delText>
        </w:r>
      </w:del>
      <w:ins w:id="419" w:author="svcMRProcess" w:date="2020-04-17T15:47:00Z">
        <w:r>
          <w:rPr>
            <w:vertAlign w:val="superscript"/>
          </w:rPr>
          <w:t>7</w:t>
        </w:r>
      </w:ins>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lvlText w:val="%1."/>
      <w:lvlJc w:val="left"/>
      <w:pPr>
        <w:tabs>
          <w:tab w:val="num" w:pos="1492"/>
        </w:tabs>
        <w:ind w:left="1492" w:hanging="360"/>
      </w:pPr>
    </w:lvl>
  </w:abstractNum>
  <w:abstractNum w:abstractNumId="1">
    <w:nsid w:val="FFFFFF7D"/>
    <w:multiLevelType w:val="singleLevel"/>
    <w:tmpl w:val="9FD89B70"/>
    <w:lvl w:ilvl="0">
      <w:start w:val="1"/>
      <w:numFmt w:val="decimal"/>
      <w:lvlText w:val="%1."/>
      <w:lvlJc w:val="left"/>
      <w:pPr>
        <w:tabs>
          <w:tab w:val="num" w:pos="1209"/>
        </w:tabs>
        <w:ind w:left="1209" w:hanging="360"/>
      </w:pPr>
    </w:lvl>
  </w:abstractNum>
  <w:abstractNum w:abstractNumId="2">
    <w:nsid w:val="FFFFFF7E"/>
    <w:multiLevelType w:val="singleLevel"/>
    <w:tmpl w:val="918C49AC"/>
    <w:lvl w:ilvl="0">
      <w:start w:val="1"/>
      <w:numFmt w:val="decimal"/>
      <w:lvlText w:val="%1."/>
      <w:lvlJc w:val="left"/>
      <w:pPr>
        <w:tabs>
          <w:tab w:val="num" w:pos="926"/>
        </w:tabs>
        <w:ind w:left="926" w:hanging="360"/>
      </w:pPr>
    </w:lvl>
  </w:abstractNum>
  <w:abstractNum w:abstractNumId="3">
    <w:nsid w:val="FFFFFF7F"/>
    <w:multiLevelType w:val="singleLevel"/>
    <w:tmpl w:val="72CEDB52"/>
    <w:lvl w:ilvl="0">
      <w:start w:val="1"/>
      <w:numFmt w:val="decimal"/>
      <w:lvlText w:val="%1."/>
      <w:lvlJc w:val="left"/>
      <w:pPr>
        <w:tabs>
          <w:tab w:val="num" w:pos="643"/>
        </w:tabs>
        <w:ind w:left="643" w:hanging="360"/>
      </w:pPr>
    </w:lvl>
  </w:abstractNum>
  <w:abstractNum w:abstractNumId="4">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lvlText w:val="%1."/>
      <w:lvlJc w:val="left"/>
      <w:pPr>
        <w:tabs>
          <w:tab w:val="num" w:pos="360"/>
        </w:tabs>
        <w:ind w:left="360" w:hanging="360"/>
      </w:pPr>
    </w:lvl>
  </w:abstractNum>
  <w:abstractNum w:abstractNumId="9">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5116"/>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 w:name="WAFER_20200212111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837_GUID" w:val="997369f6-d003-4629-b312-19566653380e"/>
    <w:docVar w:name="WAFER_20200416155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5116_GUID" w:val="2164166c-ff86-43a8-8f69-259b44488c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12331</Words>
  <Characters>57590</Characters>
  <Application>Microsoft Office Word</Application>
  <DocSecurity>0</DocSecurity>
  <Lines>1556</Lines>
  <Paragraphs>803</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69118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05-b0-04 - 05-c0-03</dc:title>
  <dc:subject/>
  <dc:creator/>
  <cp:keywords/>
  <dc:description/>
  <cp:lastModifiedBy>svcMRProcess</cp:lastModifiedBy>
  <cp:revision>2</cp:revision>
  <cp:lastPrinted>2011-06-21T03:42:00Z</cp:lastPrinted>
  <dcterms:created xsi:type="dcterms:W3CDTF">2020-04-17T07:47:00Z</dcterms:created>
  <dcterms:modified xsi:type="dcterms:W3CDTF">2020-04-17T07:47:00Z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DocumentType">
    <vt:lpwstr>Act</vt:lpwstr>
  </property>
  <property fmtid="{D5CDD505-2E9C-101B-9397-08002B2CF9AE}" pid="4" name="OwlsUID">
    <vt:i4>192</vt:i4>
  </property>
  <property fmtid="{D5CDD505-2E9C-101B-9397-08002B2CF9AE}" pid="5" name="ReprintNo">
    <vt:lpwstr>5</vt:lpwstr>
  </property>
  <property fmtid="{D5CDD505-2E9C-101B-9397-08002B2CF9AE}" pid="6" name="ReprintedAsAt">
    <vt:filetime>2011-06-16T16:00:00Z</vt:filetime>
  </property>
  <property fmtid="{D5CDD505-2E9C-101B-9397-08002B2CF9AE}" pid="7" name="CommencementDate">
    <vt:lpwstr>20181119</vt:lpwstr>
  </property>
  <property fmtid="{D5CDD505-2E9C-101B-9397-08002B2CF9AE}" pid="8" name="FromSuffix">
    <vt:lpwstr>05-b0-04</vt:lpwstr>
  </property>
  <property fmtid="{D5CDD505-2E9C-101B-9397-08002B2CF9AE}" pid="9" name="FromAsAtDate">
    <vt:lpwstr>26 Oct 2011</vt:lpwstr>
  </property>
  <property fmtid="{D5CDD505-2E9C-101B-9397-08002B2CF9AE}" pid="10" name="ToSuffix">
    <vt:lpwstr>05-c0-03</vt:lpwstr>
  </property>
  <property fmtid="{D5CDD505-2E9C-101B-9397-08002B2CF9AE}" pid="11" name="ToAsAtDate">
    <vt:lpwstr>19 Nov 2018</vt:lpwstr>
  </property>
</Properties>
</file>