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16 Nov 2018</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476236075"/>
      <w:bookmarkStart w:id="2" w:name="_Toc486411430"/>
      <w:bookmarkStart w:id="3" w:name="_Toc517432630"/>
      <w:bookmarkStart w:id="4" w:name="_Toc517432729"/>
      <w:bookmarkStart w:id="5" w:name="_Toc517433481"/>
      <w:bookmarkStart w:id="6" w:name="_Toc523218524"/>
      <w:bookmarkStart w:id="7" w:name="_Toc523231485"/>
      <w:bookmarkStart w:id="8" w:name="_Toc525130253"/>
      <w:bookmarkStart w:id="9" w:name="_Toc527122036"/>
      <w:bookmarkStart w:id="10" w:name="_Toc517872446"/>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p>
    <w:p>
      <w:pPr>
        <w:pStyle w:val="Heading5"/>
      </w:pPr>
      <w:bookmarkStart w:id="12" w:name="_Toc527122037"/>
      <w:bookmarkStart w:id="13" w:name="_Toc517872447"/>
      <w:r>
        <w:rPr>
          <w:rStyle w:val="CharSectno"/>
        </w:rPr>
        <w:t>1</w:t>
      </w:r>
      <w:r>
        <w:t>.</w:t>
      </w:r>
      <w:r>
        <w:tab/>
        <w:t>Citation</w:t>
      </w:r>
      <w:bookmarkEnd w:id="12"/>
      <w:bookmarkEnd w:id="13"/>
    </w:p>
    <w:p>
      <w:pPr>
        <w:pStyle w:val="Subsection"/>
        <w:rPr>
          <w:highlight w:val="cyan"/>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w:t>
      </w:r>
      <w:del w:id="15" w:author="Master Repository Process" w:date="2021-08-01T04:09:00Z">
        <w:r>
          <w:delText xml:space="preserve"> in</w:delText>
        </w:r>
      </w:del>
      <w:ins w:id="16" w:author="Master Repository Process" w:date="2021-08-01T04:09:00Z">
        <w:r>
          <w:t>:</w:t>
        </w:r>
      </w:ins>
      <w:r>
        <w:t xml:space="preserve"> Gazette 5 Feb 2016 p. 361.]</w:t>
      </w:r>
    </w:p>
    <w:p>
      <w:pPr>
        <w:pStyle w:val="Heading5"/>
      </w:pPr>
      <w:bookmarkStart w:id="17" w:name="_Toc527122038"/>
      <w:bookmarkStart w:id="18" w:name="_Toc517872448"/>
      <w:r>
        <w:rPr>
          <w:rStyle w:val="CharSectno"/>
        </w:rPr>
        <w:t>2</w:t>
      </w:r>
      <w:r>
        <w:t>.</w:t>
      </w:r>
      <w:r>
        <w:tab/>
        <w:t>Commencement</w:t>
      </w:r>
      <w:bookmarkEnd w:id="17"/>
      <w:bookmarkEnd w:id="1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19" w:name="_Toc527122039"/>
      <w:bookmarkStart w:id="20" w:name="_Toc517872449"/>
      <w:r>
        <w:rPr>
          <w:rStyle w:val="CharSectno"/>
        </w:rPr>
        <w:t>3</w:t>
      </w:r>
      <w:r>
        <w:t>.</w:t>
      </w:r>
      <w:r>
        <w:tab/>
        <w:t>Terms used</w:t>
      </w:r>
      <w:bookmarkEnd w:id="19"/>
      <w:bookmarkEnd w:id="20"/>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w:t>
      </w:r>
      <w:r>
        <w:lastRenderedPageBreak/>
        <w:t>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w:t>
      </w:r>
      <w:del w:id="21" w:author="Master Repository Process" w:date="2021-08-01T04:09:00Z">
        <w:r>
          <w:rPr>
            <w:i/>
            <w:iCs/>
          </w:rPr>
          <w:delText xml:space="preserve"> </w:delText>
        </w:r>
      </w:del>
      <w:ins w:id="22" w:author="Master Repository Process" w:date="2021-08-01T04:09:00Z">
        <w:r>
          <w:rPr>
            <w:i/>
            <w:iCs/>
          </w:rPr>
          <w:t> </w:t>
        </w:r>
      </w:ins>
      <w:r>
        <w:rPr>
          <w:i/>
          <w:iCs/>
        </w:rPr>
        <w:t>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w:t>
      </w:r>
      <w:del w:id="23" w:author="Master Repository Process" w:date="2021-08-01T04:09:00Z">
        <w:r>
          <w:delText xml:space="preserve"> in</w:delText>
        </w:r>
      </w:del>
      <w:ins w:id="24" w:author="Master Repository Process" w:date="2021-08-01T04:09:00Z">
        <w:r>
          <w:t>:</w:t>
        </w:r>
      </w:ins>
      <w:r>
        <w:t xml:space="preserve"> Gazette 4 Oct 2011 p. 3949; 16 Mar 2012 p. 1260; 2 Dec 2013 p. 5501</w:t>
      </w:r>
      <w:r>
        <w:noBreakHyphen/>
        <w:t>2; 5 Feb 2016 p. 361 and 363; 3 Mar 2017 p. 1476.]</w:t>
      </w:r>
    </w:p>
    <w:p>
      <w:pPr>
        <w:pStyle w:val="Heading5"/>
        <w:pageBreakBefore/>
        <w:spacing w:before="0"/>
      </w:pPr>
      <w:bookmarkStart w:id="25" w:name="_Toc527122040"/>
      <w:bookmarkStart w:id="26" w:name="_Toc517872450"/>
      <w:r>
        <w:rPr>
          <w:rStyle w:val="CharSectno"/>
        </w:rPr>
        <w:t>4</w:t>
      </w:r>
      <w:r>
        <w:t>.</w:t>
      </w:r>
      <w:r>
        <w:tab/>
        <w:t>Examples and notes are not part of the law</w:t>
      </w:r>
      <w:bookmarkEnd w:id="25"/>
      <w:bookmarkEnd w:id="26"/>
    </w:p>
    <w:p>
      <w:pPr>
        <w:pStyle w:val="Subsection"/>
      </w:pPr>
      <w:r>
        <w:tab/>
      </w:r>
      <w:r>
        <w:tab/>
        <w:t>Examples and notes in these regulations do not form part of them and are provided to assist understanding.</w:t>
      </w:r>
    </w:p>
    <w:p>
      <w:pPr>
        <w:pStyle w:val="Heading5"/>
      </w:pPr>
      <w:bookmarkStart w:id="27" w:name="_Toc527122041"/>
      <w:bookmarkStart w:id="28" w:name="_Toc517872451"/>
      <w:r>
        <w:rPr>
          <w:rStyle w:val="CharSectno"/>
        </w:rPr>
        <w:t>5</w:t>
      </w:r>
      <w:r>
        <w:t>.</w:t>
      </w:r>
      <w:r>
        <w:tab/>
        <w:t>Supervision and related terms, meaning of</w:t>
      </w:r>
      <w:bookmarkEnd w:id="27"/>
      <w:bookmarkEnd w:id="28"/>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w:t>
      </w:r>
      <w:del w:id="29" w:author="Master Repository Process" w:date="2021-08-01T04:09:00Z">
        <w:r>
          <w:delText xml:space="preserve"> in</w:delText>
        </w:r>
      </w:del>
      <w:ins w:id="30" w:author="Master Repository Process" w:date="2021-08-01T04:09:00Z">
        <w:r>
          <w:t>:</w:t>
        </w:r>
      </w:ins>
      <w:r>
        <w:t xml:space="preserve"> Gazette 2 Dec 2013 p.</w:t>
      </w:r>
      <w:r>
        <w:rPr>
          <w:sz w:val="19"/>
        </w:rPr>
        <w:t> </w:t>
      </w:r>
      <w:r>
        <w:t>5502; 5 Feb 2016 p. 363.]</w:t>
      </w:r>
    </w:p>
    <w:p>
      <w:pPr>
        <w:pStyle w:val="Heading5"/>
      </w:pPr>
      <w:bookmarkStart w:id="31" w:name="_Toc527122042"/>
      <w:bookmarkStart w:id="32" w:name="_Toc517872452"/>
      <w:r>
        <w:rPr>
          <w:rStyle w:val="CharSectno"/>
        </w:rPr>
        <w:t>6</w:t>
      </w:r>
      <w:r>
        <w:t>.</w:t>
      </w:r>
      <w:r>
        <w:tab/>
        <w:t>Application of these regulations</w:t>
      </w:r>
      <w:bookmarkEnd w:id="31"/>
      <w:bookmarkEnd w:id="32"/>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w:t>
      </w:r>
      <w:del w:id="33" w:author="Master Repository Process" w:date="2021-08-01T04:09:00Z">
        <w:r>
          <w:delText xml:space="preserve"> in</w:delText>
        </w:r>
      </w:del>
      <w:ins w:id="34" w:author="Master Repository Process" w:date="2021-08-01T04:09:00Z">
        <w:r>
          <w:t>:</w:t>
        </w:r>
      </w:ins>
      <w:r>
        <w:t xml:space="preserve"> Gazette 2 Dec 2013 p.</w:t>
      </w:r>
      <w:r>
        <w:rPr>
          <w:sz w:val="19"/>
        </w:rPr>
        <w:t> </w:t>
      </w:r>
      <w:r>
        <w:t>5502</w:t>
      </w:r>
      <w:r>
        <w:noBreakHyphen/>
        <w:t>3; amended</w:t>
      </w:r>
      <w:del w:id="35" w:author="Master Repository Process" w:date="2021-08-01T04:09:00Z">
        <w:r>
          <w:delText xml:space="preserve"> in</w:delText>
        </w:r>
      </w:del>
      <w:ins w:id="36" w:author="Master Repository Process" w:date="2021-08-01T04:09:00Z">
        <w:r>
          <w:t>:</w:t>
        </w:r>
      </w:ins>
      <w:r>
        <w:t xml:space="preserve"> Gazette 5 Feb 2016 p. 363.]</w:t>
      </w:r>
    </w:p>
    <w:p>
      <w:pPr>
        <w:pStyle w:val="Heading5"/>
      </w:pPr>
      <w:bookmarkStart w:id="37" w:name="_Toc527122043"/>
      <w:bookmarkStart w:id="38" w:name="_Toc517872453"/>
      <w:r>
        <w:rPr>
          <w:rStyle w:val="CharSectno"/>
        </w:rPr>
        <w:t>7</w:t>
      </w:r>
      <w:r>
        <w:t>.</w:t>
      </w:r>
      <w:r>
        <w:tab/>
        <w:t>These regulations prevail over other regulations</w:t>
      </w:r>
      <w:bookmarkEnd w:id="37"/>
      <w:bookmarkEnd w:id="38"/>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39" w:name="_Toc476236083"/>
      <w:bookmarkStart w:id="40" w:name="_Toc486411438"/>
      <w:bookmarkStart w:id="41" w:name="_Toc517432638"/>
      <w:bookmarkStart w:id="42" w:name="_Toc517432737"/>
      <w:bookmarkStart w:id="43" w:name="_Toc517433489"/>
      <w:bookmarkStart w:id="44" w:name="_Toc523218532"/>
      <w:bookmarkStart w:id="45" w:name="_Toc523231493"/>
      <w:bookmarkStart w:id="46" w:name="_Toc525130261"/>
      <w:bookmarkStart w:id="47" w:name="_Toc527122044"/>
      <w:bookmarkStart w:id="48" w:name="_Toc517872454"/>
      <w:r>
        <w:rPr>
          <w:rStyle w:val="CharPartNo"/>
        </w:rPr>
        <w:t>Part 2</w:t>
      </w:r>
      <w:r>
        <w:rPr>
          <w:rStyle w:val="CharDivNo"/>
        </w:rPr>
        <w:t> </w:t>
      </w:r>
      <w:r>
        <w:t>—</w:t>
      </w:r>
      <w:r>
        <w:rPr>
          <w:rStyle w:val="CharDivText"/>
        </w:rPr>
        <w:t> </w:t>
      </w:r>
      <w:r>
        <w:rPr>
          <w:rStyle w:val="CharPartText"/>
        </w:rPr>
        <w:t>Administrative matters</w:t>
      </w:r>
      <w:bookmarkEnd w:id="39"/>
      <w:bookmarkEnd w:id="40"/>
      <w:bookmarkEnd w:id="41"/>
      <w:bookmarkEnd w:id="42"/>
      <w:bookmarkEnd w:id="43"/>
      <w:bookmarkEnd w:id="44"/>
      <w:bookmarkEnd w:id="45"/>
      <w:bookmarkEnd w:id="46"/>
      <w:bookmarkEnd w:id="47"/>
      <w:bookmarkEnd w:id="48"/>
    </w:p>
    <w:p>
      <w:pPr>
        <w:pStyle w:val="Heading5"/>
      </w:pPr>
      <w:bookmarkStart w:id="49" w:name="_Toc527122045"/>
      <w:bookmarkStart w:id="50" w:name="_Toc517872455"/>
      <w:r>
        <w:rPr>
          <w:rStyle w:val="CharSectno"/>
        </w:rPr>
        <w:t>8</w:t>
      </w:r>
      <w:r>
        <w:t>.</w:t>
      </w:r>
      <w:r>
        <w:tab/>
        <w:t>Approval of forms</w:t>
      </w:r>
      <w:bookmarkEnd w:id="49"/>
      <w:bookmarkEnd w:id="5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51" w:name="_Toc476236085"/>
      <w:bookmarkStart w:id="52" w:name="_Toc486411440"/>
      <w:bookmarkStart w:id="53" w:name="_Toc517432640"/>
      <w:bookmarkStart w:id="54" w:name="_Toc517432739"/>
      <w:bookmarkStart w:id="55" w:name="_Toc517433491"/>
      <w:bookmarkStart w:id="56" w:name="_Toc523218534"/>
      <w:bookmarkStart w:id="57" w:name="_Toc523231495"/>
      <w:bookmarkStart w:id="58" w:name="_Toc525130263"/>
      <w:bookmarkStart w:id="59" w:name="_Toc527122046"/>
      <w:bookmarkStart w:id="60" w:name="_Toc517872456"/>
      <w:r>
        <w:rPr>
          <w:rStyle w:val="CharPartNo"/>
        </w:rPr>
        <w:t>Part 3</w:t>
      </w:r>
      <w:r>
        <w:rPr>
          <w:rStyle w:val="CharDivNo"/>
        </w:rPr>
        <w:t> </w:t>
      </w:r>
      <w:r>
        <w:t>—</w:t>
      </w:r>
      <w:r>
        <w:rPr>
          <w:rStyle w:val="CharDivText"/>
        </w:rPr>
        <w:t> </w:t>
      </w:r>
      <w:r>
        <w:rPr>
          <w:rStyle w:val="CharPartText"/>
        </w:rPr>
        <w:t>Security matters</w:t>
      </w:r>
      <w:bookmarkEnd w:id="51"/>
      <w:bookmarkEnd w:id="52"/>
      <w:bookmarkEnd w:id="53"/>
      <w:bookmarkEnd w:id="54"/>
      <w:bookmarkEnd w:id="55"/>
      <w:bookmarkEnd w:id="56"/>
      <w:bookmarkEnd w:id="57"/>
      <w:bookmarkEnd w:id="58"/>
      <w:bookmarkEnd w:id="59"/>
      <w:bookmarkEnd w:id="60"/>
    </w:p>
    <w:p>
      <w:pPr>
        <w:pStyle w:val="Heading5"/>
      </w:pPr>
      <w:bookmarkStart w:id="61" w:name="_Toc527122047"/>
      <w:bookmarkStart w:id="62" w:name="_Toc517872457"/>
      <w:r>
        <w:rPr>
          <w:rStyle w:val="CharSectno"/>
        </w:rPr>
        <w:t>9</w:t>
      </w:r>
      <w:r>
        <w:t>.</w:t>
      </w:r>
      <w:r>
        <w:tab/>
        <w:t>Licence holder may authorise individuals to have access to SSAN</w:t>
      </w:r>
      <w:bookmarkEnd w:id="61"/>
      <w:bookmarkEnd w:id="62"/>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w:t>
      </w:r>
      <w:del w:id="63" w:author="Master Repository Process" w:date="2021-08-01T04:09:00Z">
        <w:r>
          <w:delText xml:space="preserve"> in</w:delText>
        </w:r>
      </w:del>
      <w:ins w:id="64" w:author="Master Repository Process" w:date="2021-08-01T04:09:00Z">
        <w:r>
          <w:t>:</w:t>
        </w:r>
      </w:ins>
      <w:r>
        <w:t xml:space="preserve"> Gazette 2 Dec 2013 p.</w:t>
      </w:r>
      <w:r>
        <w:rPr>
          <w:sz w:val="19"/>
        </w:rPr>
        <w:t> </w:t>
      </w:r>
      <w:r>
        <w:t>5503</w:t>
      </w:r>
      <w:r>
        <w:noBreakHyphen/>
        <w:t>5; amended</w:t>
      </w:r>
      <w:del w:id="65" w:author="Master Repository Process" w:date="2021-08-01T04:09:00Z">
        <w:r>
          <w:delText xml:space="preserve"> in</w:delText>
        </w:r>
      </w:del>
      <w:ins w:id="66" w:author="Master Repository Process" w:date="2021-08-01T04:09:00Z">
        <w:r>
          <w:t>:</w:t>
        </w:r>
      </w:ins>
      <w:r>
        <w:t xml:space="preserve"> Gazette 5 Feb 2016 p. 363.]</w:t>
      </w:r>
    </w:p>
    <w:p>
      <w:pPr>
        <w:pStyle w:val="Heading5"/>
      </w:pPr>
      <w:bookmarkStart w:id="67" w:name="_Toc527122048"/>
      <w:bookmarkStart w:id="68" w:name="_Toc517872458"/>
      <w:r>
        <w:rPr>
          <w:rStyle w:val="CharSectno"/>
        </w:rPr>
        <w:t>10</w:t>
      </w:r>
      <w:r>
        <w:t>.</w:t>
      </w:r>
      <w:r>
        <w:tab/>
        <w:t>Licence holder to keep records as to secure nominees</w:t>
      </w:r>
      <w:bookmarkEnd w:id="67"/>
      <w:bookmarkEnd w:id="68"/>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w:t>
      </w:r>
      <w:del w:id="69" w:author="Master Repository Process" w:date="2021-08-01T04:09:00Z">
        <w:r>
          <w:delText xml:space="preserve"> in</w:delText>
        </w:r>
      </w:del>
      <w:ins w:id="70" w:author="Master Repository Process" w:date="2021-08-01T04:09:00Z">
        <w:r>
          <w:t>:</w:t>
        </w:r>
      </w:ins>
      <w:r>
        <w:t xml:space="preserve"> Gazette 2 Dec 2013 p.</w:t>
      </w:r>
      <w:r>
        <w:rPr>
          <w:sz w:val="19"/>
        </w:rPr>
        <w:t> </w:t>
      </w:r>
      <w:r>
        <w:t>5505</w:t>
      </w:r>
      <w:r>
        <w:noBreakHyphen/>
        <w:t>6.]</w:t>
      </w:r>
    </w:p>
    <w:p>
      <w:pPr>
        <w:pStyle w:val="Heading5"/>
      </w:pPr>
      <w:bookmarkStart w:id="71" w:name="_Toc527122049"/>
      <w:bookmarkStart w:id="72" w:name="_Toc517872459"/>
      <w:r>
        <w:rPr>
          <w:rStyle w:val="CharSectno"/>
        </w:rPr>
        <w:t>11</w:t>
      </w:r>
      <w:r>
        <w:t>.</w:t>
      </w:r>
      <w:r>
        <w:tab/>
        <w:t>Duties of secure nominee</w:t>
      </w:r>
      <w:bookmarkEnd w:id="71"/>
      <w:bookmarkEnd w:id="72"/>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w:t>
      </w:r>
      <w:del w:id="73" w:author="Master Repository Process" w:date="2021-08-01T04:09:00Z">
        <w:r>
          <w:delText xml:space="preserve"> in</w:delText>
        </w:r>
      </w:del>
      <w:ins w:id="74" w:author="Master Repository Process" w:date="2021-08-01T04:09:00Z">
        <w:r>
          <w:t>:</w:t>
        </w:r>
      </w:ins>
      <w:r>
        <w:t xml:space="preserve"> Gazette 2 Dec 2013 p.</w:t>
      </w:r>
      <w:r>
        <w:rPr>
          <w:sz w:val="19"/>
        </w:rPr>
        <w:t> </w:t>
      </w:r>
      <w:r>
        <w:t>5506; amended</w:t>
      </w:r>
      <w:del w:id="75" w:author="Master Repository Process" w:date="2021-08-01T04:09:00Z">
        <w:r>
          <w:delText xml:space="preserve"> in</w:delText>
        </w:r>
      </w:del>
      <w:ins w:id="76" w:author="Master Repository Process" w:date="2021-08-01T04:09:00Z">
        <w:r>
          <w:t>:</w:t>
        </w:r>
      </w:ins>
      <w:r>
        <w:t xml:space="preserve"> Gazette 5 Feb 2016 p. 363.]</w:t>
      </w:r>
    </w:p>
    <w:p>
      <w:pPr>
        <w:pStyle w:val="Heading2"/>
      </w:pPr>
      <w:bookmarkStart w:id="77" w:name="_Toc476236089"/>
      <w:bookmarkStart w:id="78" w:name="_Toc486411444"/>
      <w:bookmarkStart w:id="79" w:name="_Toc517432644"/>
      <w:bookmarkStart w:id="80" w:name="_Toc517432743"/>
      <w:bookmarkStart w:id="81" w:name="_Toc517433495"/>
      <w:bookmarkStart w:id="82" w:name="_Toc523218538"/>
      <w:bookmarkStart w:id="83" w:name="_Toc523231499"/>
      <w:bookmarkStart w:id="84" w:name="_Toc525130267"/>
      <w:bookmarkStart w:id="85" w:name="_Toc527122050"/>
      <w:bookmarkStart w:id="86" w:name="_Toc517872460"/>
      <w:r>
        <w:rPr>
          <w:rStyle w:val="CharPartNo"/>
        </w:rPr>
        <w:t>Part 4</w:t>
      </w:r>
      <w:r>
        <w:rPr>
          <w:rStyle w:val="CharDivNo"/>
        </w:rPr>
        <w:t> </w:t>
      </w:r>
      <w:r>
        <w:t>—</w:t>
      </w:r>
      <w:r>
        <w:rPr>
          <w:rStyle w:val="CharDivText"/>
        </w:rPr>
        <w:t> </w:t>
      </w:r>
      <w:r>
        <w:rPr>
          <w:rStyle w:val="CharPartText"/>
        </w:rPr>
        <w:t>Possession of SSANs</w:t>
      </w:r>
      <w:bookmarkEnd w:id="77"/>
      <w:bookmarkEnd w:id="78"/>
      <w:bookmarkEnd w:id="79"/>
      <w:bookmarkEnd w:id="80"/>
      <w:bookmarkEnd w:id="81"/>
      <w:bookmarkEnd w:id="82"/>
      <w:bookmarkEnd w:id="83"/>
      <w:bookmarkEnd w:id="84"/>
      <w:bookmarkEnd w:id="85"/>
      <w:bookmarkEnd w:id="86"/>
    </w:p>
    <w:p>
      <w:pPr>
        <w:pStyle w:val="Footnoteheading"/>
      </w:pPr>
      <w:r>
        <w:tab/>
        <w:t>[Heading amended</w:t>
      </w:r>
      <w:del w:id="87" w:author="Master Repository Process" w:date="2021-08-01T04:09:00Z">
        <w:r>
          <w:delText xml:space="preserve"> in</w:delText>
        </w:r>
      </w:del>
      <w:ins w:id="88" w:author="Master Repository Process" w:date="2021-08-01T04:09:00Z">
        <w:r>
          <w:t>:</w:t>
        </w:r>
      </w:ins>
      <w:r>
        <w:t xml:space="preserve"> Gazette 5 Feb 2016 p. 365.]</w:t>
      </w:r>
    </w:p>
    <w:p>
      <w:pPr>
        <w:pStyle w:val="Heading5"/>
      </w:pPr>
      <w:bookmarkStart w:id="89" w:name="_Toc527122051"/>
      <w:bookmarkStart w:id="90" w:name="_Toc517872461"/>
      <w:r>
        <w:rPr>
          <w:rStyle w:val="CharSectno"/>
        </w:rPr>
        <w:t>12</w:t>
      </w:r>
      <w:r>
        <w:t>.</w:t>
      </w:r>
      <w:r>
        <w:tab/>
        <w:t>Licensing requirements</w:t>
      </w:r>
      <w:bookmarkEnd w:id="89"/>
      <w:bookmarkEnd w:id="90"/>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w:t>
      </w:r>
      <w:del w:id="91" w:author="Master Repository Process" w:date="2021-08-01T04:09:00Z">
        <w:r>
          <w:delText xml:space="preserve"> in</w:delText>
        </w:r>
      </w:del>
      <w:ins w:id="92" w:author="Master Repository Process" w:date="2021-08-01T04:09:00Z">
        <w:r>
          <w:t>:</w:t>
        </w:r>
      </w:ins>
      <w:r>
        <w:t xml:space="preserve"> Gazette 4 Oct 2011 p. 3950; 2 Dec 2013 p. 5506</w:t>
      </w:r>
      <w:r>
        <w:noBreakHyphen/>
        <w:t>7; 5 Feb 2016 p. 363.]</w:t>
      </w:r>
    </w:p>
    <w:p>
      <w:pPr>
        <w:pStyle w:val="Heading5"/>
      </w:pPr>
      <w:bookmarkStart w:id="93" w:name="_Toc527122052"/>
      <w:bookmarkStart w:id="94" w:name="_Toc517872462"/>
      <w:r>
        <w:rPr>
          <w:rStyle w:val="CharSectno"/>
        </w:rPr>
        <w:t>13</w:t>
      </w:r>
      <w:r>
        <w:t>.</w:t>
      </w:r>
      <w:r>
        <w:tab/>
        <w:t>Licences etc. to be carried</w:t>
      </w:r>
      <w:bookmarkEnd w:id="93"/>
      <w:bookmarkEnd w:id="94"/>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w:t>
      </w:r>
      <w:del w:id="95" w:author="Master Repository Process" w:date="2021-08-01T04:09:00Z">
        <w:r>
          <w:delText xml:space="preserve"> in</w:delText>
        </w:r>
      </w:del>
      <w:ins w:id="96" w:author="Master Repository Process" w:date="2021-08-01T04:09:00Z">
        <w:r>
          <w:t>:</w:t>
        </w:r>
      </w:ins>
      <w:r>
        <w:t xml:space="preserve"> Gazette 5 Feb 2016 p. 363</w:t>
      </w:r>
      <w:r>
        <w:noBreakHyphen/>
        <w:t>4.]</w:t>
      </w:r>
    </w:p>
    <w:p>
      <w:pPr>
        <w:pStyle w:val="Heading5"/>
        <w:pageBreakBefore/>
        <w:spacing w:before="0"/>
      </w:pPr>
      <w:bookmarkStart w:id="97" w:name="_Toc527122053"/>
      <w:bookmarkStart w:id="98" w:name="_Toc517872463"/>
      <w:r>
        <w:rPr>
          <w:rStyle w:val="CharSectno"/>
        </w:rPr>
        <w:t>14</w:t>
      </w:r>
      <w:r>
        <w:t>.</w:t>
      </w:r>
      <w:r>
        <w:tab/>
        <w:t>Duties to keep SSAN secure</w:t>
      </w:r>
      <w:bookmarkEnd w:id="97"/>
      <w:bookmarkEnd w:id="98"/>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w:t>
      </w:r>
      <w:del w:id="99" w:author="Master Repository Process" w:date="2021-08-01T04:09:00Z">
        <w:r>
          <w:delText xml:space="preserve"> in</w:delText>
        </w:r>
      </w:del>
      <w:ins w:id="100" w:author="Master Repository Process" w:date="2021-08-01T04:09:00Z">
        <w:r>
          <w:t>:</w:t>
        </w:r>
      </w:ins>
      <w:r>
        <w:t xml:space="preserve"> Gazette 5 Feb 2016 p. 363</w:t>
      </w:r>
      <w:r>
        <w:noBreakHyphen/>
        <w:t>4.]</w:t>
      </w:r>
    </w:p>
    <w:p>
      <w:pPr>
        <w:pStyle w:val="Heading2"/>
      </w:pPr>
      <w:bookmarkStart w:id="101" w:name="_Toc476236093"/>
      <w:bookmarkStart w:id="102" w:name="_Toc486411448"/>
      <w:bookmarkStart w:id="103" w:name="_Toc517432648"/>
      <w:bookmarkStart w:id="104" w:name="_Toc517432747"/>
      <w:bookmarkStart w:id="105" w:name="_Toc517433499"/>
      <w:bookmarkStart w:id="106" w:name="_Toc523218542"/>
      <w:bookmarkStart w:id="107" w:name="_Toc523231503"/>
      <w:bookmarkStart w:id="108" w:name="_Toc525130271"/>
      <w:bookmarkStart w:id="109" w:name="_Toc527122054"/>
      <w:bookmarkStart w:id="110" w:name="_Toc517872464"/>
      <w:r>
        <w:rPr>
          <w:rStyle w:val="CharPartNo"/>
        </w:rPr>
        <w:t>Part 5</w:t>
      </w:r>
      <w:r>
        <w:rPr>
          <w:rStyle w:val="CharDivNo"/>
        </w:rPr>
        <w:t> </w:t>
      </w:r>
      <w:r>
        <w:t>—</w:t>
      </w:r>
      <w:r>
        <w:rPr>
          <w:rStyle w:val="CharDivText"/>
        </w:rPr>
        <w:t> </w:t>
      </w:r>
      <w:r>
        <w:rPr>
          <w:rStyle w:val="CharPartText"/>
        </w:rPr>
        <w:t>Import and export of SSANs</w:t>
      </w:r>
      <w:bookmarkEnd w:id="101"/>
      <w:bookmarkEnd w:id="102"/>
      <w:bookmarkEnd w:id="103"/>
      <w:bookmarkEnd w:id="104"/>
      <w:bookmarkEnd w:id="105"/>
      <w:bookmarkEnd w:id="106"/>
      <w:bookmarkEnd w:id="107"/>
      <w:bookmarkEnd w:id="108"/>
      <w:bookmarkEnd w:id="109"/>
      <w:bookmarkEnd w:id="110"/>
    </w:p>
    <w:p>
      <w:pPr>
        <w:pStyle w:val="Footnoteheading"/>
      </w:pPr>
      <w:r>
        <w:tab/>
        <w:t>[Heading amended</w:t>
      </w:r>
      <w:del w:id="111" w:author="Master Repository Process" w:date="2021-08-01T04:09:00Z">
        <w:r>
          <w:delText xml:space="preserve"> in</w:delText>
        </w:r>
      </w:del>
      <w:ins w:id="112" w:author="Master Repository Process" w:date="2021-08-01T04:09:00Z">
        <w:r>
          <w:t>:</w:t>
        </w:r>
      </w:ins>
      <w:r>
        <w:t xml:space="preserve"> Gazette 5 Feb 2016 p. 365.]</w:t>
      </w:r>
    </w:p>
    <w:p>
      <w:pPr>
        <w:pStyle w:val="Heading5"/>
      </w:pPr>
      <w:bookmarkStart w:id="113" w:name="_Toc527122055"/>
      <w:bookmarkStart w:id="114" w:name="_Toc517872465"/>
      <w:r>
        <w:rPr>
          <w:rStyle w:val="CharSectno"/>
        </w:rPr>
        <w:t>15</w:t>
      </w:r>
      <w:r>
        <w:t>.</w:t>
      </w:r>
      <w:r>
        <w:tab/>
        <w:t>Terms used</w:t>
      </w:r>
      <w:bookmarkEnd w:id="113"/>
      <w:bookmarkEnd w:id="114"/>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115" w:name="_Toc527122056"/>
      <w:bookmarkStart w:id="116" w:name="_Toc517872466"/>
      <w:r>
        <w:rPr>
          <w:rStyle w:val="CharSectno"/>
        </w:rPr>
        <w:t>16</w:t>
      </w:r>
      <w:r>
        <w:t>.</w:t>
      </w:r>
      <w:r>
        <w:tab/>
        <w:t>Licensing requirements</w:t>
      </w:r>
      <w:bookmarkEnd w:id="115"/>
      <w:bookmarkEnd w:id="116"/>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w:t>
      </w:r>
      <w:del w:id="117" w:author="Master Repository Process" w:date="2021-08-01T04:09:00Z">
        <w:r>
          <w:delText xml:space="preserve"> in</w:delText>
        </w:r>
      </w:del>
      <w:ins w:id="118" w:author="Master Repository Process" w:date="2021-08-01T04:09:00Z">
        <w:r>
          <w:t>:</w:t>
        </w:r>
      </w:ins>
      <w:r>
        <w:t xml:space="preserve"> Gazette 5 Feb 2016 p. 363</w:t>
      </w:r>
      <w:r>
        <w:noBreakHyphen/>
        <w:t>4.]</w:t>
      </w:r>
    </w:p>
    <w:p>
      <w:pPr>
        <w:pStyle w:val="Heading5"/>
      </w:pPr>
      <w:bookmarkStart w:id="119" w:name="_Toc527122057"/>
      <w:bookmarkStart w:id="120" w:name="_Toc517872467"/>
      <w:r>
        <w:rPr>
          <w:rStyle w:val="CharSectno"/>
        </w:rPr>
        <w:t>17</w:t>
      </w:r>
      <w:r>
        <w:t>.</w:t>
      </w:r>
      <w:r>
        <w:tab/>
        <w:t>Import and export, requirements prior to</w:t>
      </w:r>
      <w:bookmarkEnd w:id="119"/>
      <w:bookmarkEnd w:id="120"/>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w:t>
      </w:r>
      <w:del w:id="121" w:author="Master Repository Process" w:date="2021-08-01T04:09:00Z">
        <w:r>
          <w:delText xml:space="preserve"> in</w:delText>
        </w:r>
      </w:del>
      <w:ins w:id="122" w:author="Master Repository Process" w:date="2021-08-01T04:09:00Z">
        <w:r>
          <w:t>:</w:t>
        </w:r>
      </w:ins>
      <w:r>
        <w:t xml:space="preserve"> Gazette 4 Oct 2011 p. 3950; 5 Feb 2016 p. 363</w:t>
      </w:r>
      <w:r>
        <w:noBreakHyphen/>
        <w:t>4; 3 Mar 2017 p. 1476.]</w:t>
      </w:r>
    </w:p>
    <w:p>
      <w:pPr>
        <w:pStyle w:val="Heading5"/>
      </w:pPr>
      <w:bookmarkStart w:id="123" w:name="_Toc527122058"/>
      <w:bookmarkStart w:id="124" w:name="_Toc517872468"/>
      <w:r>
        <w:rPr>
          <w:rStyle w:val="CharSectno"/>
        </w:rPr>
        <w:t>18</w:t>
      </w:r>
      <w:r>
        <w:t>.</w:t>
      </w:r>
      <w:r>
        <w:tab/>
        <w:t>Import and export notices, form and content of</w:t>
      </w:r>
      <w:bookmarkEnd w:id="123"/>
      <w:bookmarkEnd w:id="124"/>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w:t>
      </w:r>
      <w:del w:id="125" w:author="Master Repository Process" w:date="2021-08-01T04:09:00Z">
        <w:r>
          <w:delText xml:space="preserve"> in</w:delText>
        </w:r>
      </w:del>
      <w:ins w:id="126" w:author="Master Repository Process" w:date="2021-08-01T04:09:00Z">
        <w:r>
          <w:t>:</w:t>
        </w:r>
      </w:ins>
      <w:r>
        <w:t xml:space="preserve"> Gazette 4 Oct 2011 p. 3950; 5 Feb 2016 p. 363</w:t>
      </w:r>
      <w:r>
        <w:noBreakHyphen/>
        <w:t>4.]</w:t>
      </w:r>
    </w:p>
    <w:p>
      <w:pPr>
        <w:pStyle w:val="Heading5"/>
      </w:pPr>
      <w:bookmarkStart w:id="127" w:name="_Toc527122059"/>
      <w:bookmarkStart w:id="128" w:name="_Toc517872469"/>
      <w:r>
        <w:rPr>
          <w:rStyle w:val="CharSectno"/>
        </w:rPr>
        <w:t>19</w:t>
      </w:r>
      <w:r>
        <w:t>.</w:t>
      </w:r>
      <w:r>
        <w:tab/>
        <w:t>Chief Officer may direct that SSAN be analysed</w:t>
      </w:r>
      <w:bookmarkEnd w:id="127"/>
      <w:bookmarkEnd w:id="128"/>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w:t>
      </w:r>
      <w:del w:id="129" w:author="Master Repository Process" w:date="2021-08-01T04:09:00Z">
        <w:r>
          <w:delText xml:space="preserve"> in</w:delText>
        </w:r>
      </w:del>
      <w:ins w:id="130" w:author="Master Repository Process" w:date="2021-08-01T04:09:00Z">
        <w:r>
          <w:t>:</w:t>
        </w:r>
      </w:ins>
      <w:r>
        <w:t xml:space="preserve"> Gazette 5 Feb 2016 p. 363</w:t>
      </w:r>
      <w:r>
        <w:noBreakHyphen/>
        <w:t>4 and 365.]</w:t>
      </w:r>
    </w:p>
    <w:p>
      <w:pPr>
        <w:pStyle w:val="Heading2"/>
      </w:pPr>
      <w:bookmarkStart w:id="131" w:name="_Toc476236099"/>
      <w:bookmarkStart w:id="132" w:name="_Toc486411454"/>
      <w:bookmarkStart w:id="133" w:name="_Toc517432654"/>
      <w:bookmarkStart w:id="134" w:name="_Toc517432753"/>
      <w:bookmarkStart w:id="135" w:name="_Toc517433505"/>
      <w:bookmarkStart w:id="136" w:name="_Toc523218548"/>
      <w:bookmarkStart w:id="137" w:name="_Toc523231509"/>
      <w:bookmarkStart w:id="138" w:name="_Toc525130277"/>
      <w:bookmarkStart w:id="139" w:name="_Toc527122060"/>
      <w:bookmarkStart w:id="140" w:name="_Toc517872470"/>
      <w:r>
        <w:rPr>
          <w:rStyle w:val="CharPartNo"/>
        </w:rPr>
        <w:t>Part 6</w:t>
      </w:r>
      <w:r>
        <w:rPr>
          <w:rStyle w:val="CharDivNo"/>
        </w:rPr>
        <w:t> </w:t>
      </w:r>
      <w:r>
        <w:t>—</w:t>
      </w:r>
      <w:r>
        <w:rPr>
          <w:rStyle w:val="CharDivText"/>
        </w:rPr>
        <w:t> </w:t>
      </w:r>
      <w:r>
        <w:rPr>
          <w:rStyle w:val="CharPartText"/>
        </w:rPr>
        <w:t>Manufacture of SSANs</w:t>
      </w:r>
      <w:bookmarkEnd w:id="131"/>
      <w:bookmarkEnd w:id="132"/>
      <w:bookmarkEnd w:id="133"/>
      <w:bookmarkEnd w:id="134"/>
      <w:bookmarkEnd w:id="135"/>
      <w:bookmarkEnd w:id="136"/>
      <w:bookmarkEnd w:id="137"/>
      <w:bookmarkEnd w:id="138"/>
      <w:bookmarkEnd w:id="139"/>
      <w:bookmarkEnd w:id="140"/>
    </w:p>
    <w:p>
      <w:pPr>
        <w:pStyle w:val="Footnoteheading"/>
      </w:pPr>
      <w:r>
        <w:tab/>
        <w:t>[Heading amended</w:t>
      </w:r>
      <w:del w:id="141" w:author="Master Repository Process" w:date="2021-08-01T04:09:00Z">
        <w:r>
          <w:delText xml:space="preserve"> in</w:delText>
        </w:r>
      </w:del>
      <w:ins w:id="142" w:author="Master Repository Process" w:date="2021-08-01T04:09:00Z">
        <w:r>
          <w:t>:</w:t>
        </w:r>
      </w:ins>
      <w:r>
        <w:t xml:space="preserve"> Gazette 5 Feb 2016 p. 365.]</w:t>
      </w:r>
    </w:p>
    <w:p>
      <w:pPr>
        <w:pStyle w:val="Heading5"/>
        <w:spacing w:before="240"/>
      </w:pPr>
      <w:bookmarkStart w:id="143" w:name="_Toc527122061"/>
      <w:bookmarkStart w:id="144" w:name="_Toc517872471"/>
      <w:r>
        <w:rPr>
          <w:rStyle w:val="CharSectno"/>
        </w:rPr>
        <w:t>20</w:t>
      </w:r>
      <w:r>
        <w:t>.</w:t>
      </w:r>
      <w:r>
        <w:tab/>
        <w:t>Term used: manufacture</w:t>
      </w:r>
      <w:bookmarkEnd w:id="143"/>
      <w:bookmarkEnd w:id="144"/>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w:t>
      </w:r>
      <w:del w:id="145" w:author="Master Repository Process" w:date="2021-08-01T04:09:00Z">
        <w:r>
          <w:delText xml:space="preserve"> in</w:delText>
        </w:r>
      </w:del>
      <w:ins w:id="146" w:author="Master Repository Process" w:date="2021-08-01T04:09:00Z">
        <w:r>
          <w:t>:</w:t>
        </w:r>
      </w:ins>
      <w:r>
        <w:t xml:space="preserve"> Gazette 5 Feb 2016 p. 363</w:t>
      </w:r>
      <w:r>
        <w:noBreakHyphen/>
        <w:t>4.]</w:t>
      </w:r>
    </w:p>
    <w:p>
      <w:pPr>
        <w:pStyle w:val="Heading5"/>
        <w:spacing w:before="240"/>
      </w:pPr>
      <w:bookmarkStart w:id="147" w:name="_Toc527122062"/>
      <w:bookmarkStart w:id="148" w:name="_Toc517872472"/>
      <w:r>
        <w:rPr>
          <w:rStyle w:val="CharSectno"/>
        </w:rPr>
        <w:t>21</w:t>
      </w:r>
      <w:r>
        <w:t>.</w:t>
      </w:r>
      <w:r>
        <w:tab/>
        <w:t>Licensing requirements</w:t>
      </w:r>
      <w:bookmarkEnd w:id="147"/>
      <w:bookmarkEnd w:id="148"/>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w:t>
      </w:r>
      <w:del w:id="149" w:author="Master Repository Process" w:date="2021-08-01T04:09:00Z">
        <w:r>
          <w:delText xml:space="preserve"> in</w:delText>
        </w:r>
      </w:del>
      <w:ins w:id="150" w:author="Master Repository Process" w:date="2021-08-01T04:09:00Z">
        <w:r>
          <w:t>:</w:t>
        </w:r>
      </w:ins>
      <w:r>
        <w:t xml:space="preserve"> Gazette 4 Oct 2011 p. 3951; 2 Dec 2013 p. 5507; 5 Feb 2016 p. 363</w:t>
      </w:r>
      <w:r>
        <w:noBreakHyphen/>
        <w:t>4.]</w:t>
      </w:r>
    </w:p>
    <w:p>
      <w:pPr>
        <w:pStyle w:val="Heading2"/>
      </w:pPr>
      <w:bookmarkStart w:id="151" w:name="_Toc476236102"/>
      <w:bookmarkStart w:id="152" w:name="_Toc486411457"/>
      <w:bookmarkStart w:id="153" w:name="_Toc517432657"/>
      <w:bookmarkStart w:id="154" w:name="_Toc517432756"/>
      <w:bookmarkStart w:id="155" w:name="_Toc517433508"/>
      <w:bookmarkStart w:id="156" w:name="_Toc523218551"/>
      <w:bookmarkStart w:id="157" w:name="_Toc523231512"/>
      <w:bookmarkStart w:id="158" w:name="_Toc525130280"/>
      <w:bookmarkStart w:id="159" w:name="_Toc527122063"/>
      <w:bookmarkStart w:id="160" w:name="_Toc517872473"/>
      <w:r>
        <w:rPr>
          <w:rStyle w:val="CharPartNo"/>
        </w:rPr>
        <w:t>Part 7</w:t>
      </w:r>
      <w:r>
        <w:rPr>
          <w:rStyle w:val="CharDivNo"/>
        </w:rPr>
        <w:t> </w:t>
      </w:r>
      <w:r>
        <w:t>—</w:t>
      </w:r>
      <w:r>
        <w:rPr>
          <w:rStyle w:val="CharDivText"/>
        </w:rPr>
        <w:t> </w:t>
      </w:r>
      <w:r>
        <w:rPr>
          <w:rStyle w:val="CharPartText"/>
        </w:rPr>
        <w:t>Storage of SSANs</w:t>
      </w:r>
      <w:bookmarkEnd w:id="151"/>
      <w:bookmarkEnd w:id="152"/>
      <w:bookmarkEnd w:id="153"/>
      <w:bookmarkEnd w:id="154"/>
      <w:bookmarkEnd w:id="155"/>
      <w:bookmarkEnd w:id="156"/>
      <w:bookmarkEnd w:id="157"/>
      <w:bookmarkEnd w:id="158"/>
      <w:bookmarkEnd w:id="159"/>
      <w:bookmarkEnd w:id="160"/>
    </w:p>
    <w:p>
      <w:pPr>
        <w:pStyle w:val="Footnoteheading"/>
      </w:pPr>
      <w:r>
        <w:tab/>
        <w:t>[Heading amended</w:t>
      </w:r>
      <w:del w:id="161" w:author="Master Repository Process" w:date="2021-08-01T04:09:00Z">
        <w:r>
          <w:delText xml:space="preserve"> in</w:delText>
        </w:r>
      </w:del>
      <w:ins w:id="162" w:author="Master Repository Process" w:date="2021-08-01T04:09:00Z">
        <w:r>
          <w:t>:</w:t>
        </w:r>
      </w:ins>
      <w:r>
        <w:t xml:space="preserve"> Gazette 5 Feb 2016 p. 365.]</w:t>
      </w:r>
    </w:p>
    <w:p>
      <w:pPr>
        <w:pStyle w:val="Heading5"/>
        <w:spacing w:before="180"/>
      </w:pPr>
      <w:bookmarkStart w:id="163" w:name="_Toc527122064"/>
      <w:bookmarkStart w:id="164" w:name="_Toc517872474"/>
      <w:r>
        <w:rPr>
          <w:rStyle w:val="CharSectno"/>
        </w:rPr>
        <w:t>22</w:t>
      </w:r>
      <w:r>
        <w:t>.</w:t>
      </w:r>
      <w:r>
        <w:tab/>
        <w:t>Licensing requirements</w:t>
      </w:r>
      <w:bookmarkEnd w:id="163"/>
      <w:bookmarkEnd w:id="164"/>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w:t>
      </w:r>
      <w:del w:id="165" w:author="Master Repository Process" w:date="2021-08-01T04:09:00Z">
        <w:r>
          <w:delText xml:space="preserve"> in</w:delText>
        </w:r>
      </w:del>
      <w:ins w:id="166" w:author="Master Repository Process" w:date="2021-08-01T04:09:00Z">
        <w:r>
          <w:t>:</w:t>
        </w:r>
      </w:ins>
      <w:r>
        <w:t xml:space="preserve"> Gazette 4 Oct 2011 p. 3951; 5 Feb 2016 p. 363</w:t>
      </w:r>
      <w:r>
        <w:noBreakHyphen/>
        <w:t>4.]</w:t>
      </w:r>
    </w:p>
    <w:p>
      <w:pPr>
        <w:pStyle w:val="Heading5"/>
      </w:pPr>
      <w:bookmarkStart w:id="167" w:name="_Toc527122065"/>
      <w:bookmarkStart w:id="168" w:name="_Toc517872475"/>
      <w:r>
        <w:rPr>
          <w:rStyle w:val="CharSectno"/>
        </w:rPr>
        <w:t>23</w:t>
      </w:r>
      <w:r>
        <w:t>.</w:t>
      </w:r>
      <w:r>
        <w:tab/>
        <w:t>Storage requirements, specific</w:t>
      </w:r>
      <w:bookmarkEnd w:id="167"/>
      <w:bookmarkEnd w:id="168"/>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w:t>
      </w:r>
      <w:del w:id="169" w:author="Master Repository Process" w:date="2021-08-01T04:09:00Z">
        <w:r>
          <w:delText xml:space="preserve"> in</w:delText>
        </w:r>
      </w:del>
      <w:ins w:id="170" w:author="Master Repository Process" w:date="2021-08-01T04:09:00Z">
        <w:r>
          <w:t>:</w:t>
        </w:r>
      </w:ins>
      <w:r>
        <w:t xml:space="preserve"> Gazette 5 Feb 2016 p. 363</w:t>
      </w:r>
      <w:r>
        <w:noBreakHyphen/>
        <w:t>4 and</w:t>
      </w:r>
      <w:del w:id="171" w:author="Master Repository Process" w:date="2021-08-01T04:09:00Z">
        <w:r>
          <w:delText xml:space="preserve"> </w:delText>
        </w:r>
      </w:del>
      <w:ins w:id="172" w:author="Master Repository Process" w:date="2021-08-01T04:09:00Z">
        <w:r>
          <w:t> </w:t>
        </w:r>
      </w:ins>
      <w:r>
        <w:t>365.]</w:t>
      </w:r>
    </w:p>
    <w:p>
      <w:pPr>
        <w:pStyle w:val="Heading2"/>
      </w:pPr>
      <w:bookmarkStart w:id="173" w:name="_Toc476236105"/>
      <w:bookmarkStart w:id="174" w:name="_Toc486411460"/>
      <w:bookmarkStart w:id="175" w:name="_Toc517432660"/>
      <w:bookmarkStart w:id="176" w:name="_Toc517432759"/>
      <w:bookmarkStart w:id="177" w:name="_Toc517433511"/>
      <w:bookmarkStart w:id="178" w:name="_Toc523218554"/>
      <w:bookmarkStart w:id="179" w:name="_Toc523231515"/>
      <w:bookmarkStart w:id="180" w:name="_Toc525130283"/>
      <w:bookmarkStart w:id="181" w:name="_Toc527122066"/>
      <w:bookmarkStart w:id="182" w:name="_Toc517872476"/>
      <w:r>
        <w:rPr>
          <w:rStyle w:val="CharPartNo"/>
        </w:rPr>
        <w:t>Part 8</w:t>
      </w:r>
      <w:r>
        <w:rPr>
          <w:rStyle w:val="CharDivNo"/>
        </w:rPr>
        <w:t> </w:t>
      </w:r>
      <w:r>
        <w:t>—</w:t>
      </w:r>
      <w:r>
        <w:rPr>
          <w:rStyle w:val="CharDivText"/>
        </w:rPr>
        <w:t> </w:t>
      </w:r>
      <w:r>
        <w:rPr>
          <w:rStyle w:val="CharPartText"/>
        </w:rPr>
        <w:t>Transport of SSANs</w:t>
      </w:r>
      <w:bookmarkEnd w:id="173"/>
      <w:bookmarkEnd w:id="174"/>
      <w:bookmarkEnd w:id="175"/>
      <w:bookmarkEnd w:id="176"/>
      <w:bookmarkEnd w:id="177"/>
      <w:bookmarkEnd w:id="178"/>
      <w:bookmarkEnd w:id="179"/>
      <w:bookmarkEnd w:id="180"/>
      <w:bookmarkEnd w:id="181"/>
      <w:bookmarkEnd w:id="182"/>
    </w:p>
    <w:p>
      <w:pPr>
        <w:pStyle w:val="Footnoteheading"/>
      </w:pPr>
      <w:r>
        <w:tab/>
        <w:t>[Heading amended</w:t>
      </w:r>
      <w:del w:id="183" w:author="Master Repository Process" w:date="2021-08-01T04:09:00Z">
        <w:r>
          <w:delText xml:space="preserve"> in</w:delText>
        </w:r>
      </w:del>
      <w:ins w:id="184" w:author="Master Repository Process" w:date="2021-08-01T04:09:00Z">
        <w:r>
          <w:t>:</w:t>
        </w:r>
      </w:ins>
      <w:r>
        <w:t xml:space="preserve"> Gazette 5 Feb 2016 p. 365.]</w:t>
      </w:r>
    </w:p>
    <w:p>
      <w:pPr>
        <w:pStyle w:val="Heading5"/>
      </w:pPr>
      <w:bookmarkStart w:id="185" w:name="_Toc527122067"/>
      <w:bookmarkStart w:id="186" w:name="_Toc517872477"/>
      <w:r>
        <w:rPr>
          <w:rStyle w:val="CharSectno"/>
        </w:rPr>
        <w:t>24</w:t>
      </w:r>
      <w:r>
        <w:t>.</w:t>
      </w:r>
      <w:r>
        <w:tab/>
        <w:t>Licensing requirements</w:t>
      </w:r>
      <w:bookmarkEnd w:id="185"/>
      <w:bookmarkEnd w:id="186"/>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w:t>
      </w:r>
      <w:del w:id="187" w:author="Master Repository Process" w:date="2021-08-01T04:09:00Z">
        <w:r>
          <w:delText xml:space="preserve"> in</w:delText>
        </w:r>
      </w:del>
      <w:ins w:id="188" w:author="Master Repository Process" w:date="2021-08-01T04:09:00Z">
        <w:r>
          <w:t>:</w:t>
        </w:r>
      </w:ins>
      <w:r>
        <w:t xml:space="preserve"> Gazette 2 Dec 2013 p.</w:t>
      </w:r>
      <w:r>
        <w:rPr>
          <w:sz w:val="19"/>
        </w:rPr>
        <w:t> </w:t>
      </w:r>
      <w:r>
        <w:t>5507; 5 Feb 2016 p. 363</w:t>
      </w:r>
      <w:r>
        <w:noBreakHyphen/>
        <w:t>4.]</w:t>
      </w:r>
    </w:p>
    <w:p>
      <w:pPr>
        <w:pStyle w:val="Heading5"/>
      </w:pPr>
      <w:bookmarkStart w:id="189" w:name="_Toc527122068"/>
      <w:bookmarkStart w:id="190" w:name="_Toc517872478"/>
      <w:r>
        <w:rPr>
          <w:rStyle w:val="CharSectno"/>
        </w:rPr>
        <w:t>25</w:t>
      </w:r>
      <w:r>
        <w:t>.</w:t>
      </w:r>
      <w:r>
        <w:tab/>
        <w:t>Interstate licences, compliance with etc.</w:t>
      </w:r>
      <w:bookmarkEnd w:id="189"/>
      <w:bookmarkEnd w:id="190"/>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w:t>
      </w:r>
      <w:del w:id="191" w:author="Master Repository Process" w:date="2021-08-01T04:09:00Z">
        <w:r>
          <w:delText xml:space="preserve"> in</w:delText>
        </w:r>
      </w:del>
      <w:ins w:id="192" w:author="Master Repository Process" w:date="2021-08-01T04:09:00Z">
        <w:r>
          <w:t>:</w:t>
        </w:r>
      </w:ins>
      <w:r>
        <w:t xml:space="preserve"> Gazette 4 Oct 2011 p. 3951; 5 Feb 2016 p. 363</w:t>
      </w:r>
      <w:r>
        <w:noBreakHyphen/>
        <w:t>4.]</w:t>
      </w:r>
    </w:p>
    <w:p>
      <w:pPr>
        <w:pStyle w:val="Heading5"/>
      </w:pPr>
      <w:bookmarkStart w:id="193" w:name="_Toc527122069"/>
      <w:bookmarkStart w:id="194" w:name="_Toc517872479"/>
      <w:r>
        <w:rPr>
          <w:rStyle w:val="CharSectno"/>
        </w:rPr>
        <w:t>26</w:t>
      </w:r>
      <w:r>
        <w:t>.</w:t>
      </w:r>
      <w:r>
        <w:tab/>
        <w:t>Security breach, duty to report</w:t>
      </w:r>
      <w:bookmarkEnd w:id="193"/>
      <w:bookmarkEnd w:id="194"/>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w:t>
      </w:r>
      <w:del w:id="195" w:author="Master Repository Process" w:date="2021-08-01T04:09:00Z">
        <w:r>
          <w:delText xml:space="preserve"> in</w:delText>
        </w:r>
      </w:del>
      <w:ins w:id="196" w:author="Master Repository Process" w:date="2021-08-01T04:09:00Z">
        <w:r>
          <w:t>:</w:t>
        </w:r>
      </w:ins>
      <w:r>
        <w:t xml:space="preserve"> Gazette 5 Feb 2016 p. 363</w:t>
      </w:r>
      <w:r>
        <w:noBreakHyphen/>
        <w:t>4.]</w:t>
      </w:r>
    </w:p>
    <w:p>
      <w:pPr>
        <w:pStyle w:val="Heading2"/>
      </w:pPr>
      <w:bookmarkStart w:id="197" w:name="_Toc476236109"/>
      <w:bookmarkStart w:id="198" w:name="_Toc486411464"/>
      <w:bookmarkStart w:id="199" w:name="_Toc517432664"/>
      <w:bookmarkStart w:id="200" w:name="_Toc517432763"/>
      <w:bookmarkStart w:id="201" w:name="_Toc517433515"/>
      <w:bookmarkStart w:id="202" w:name="_Toc523218558"/>
      <w:bookmarkStart w:id="203" w:name="_Toc523231519"/>
      <w:bookmarkStart w:id="204" w:name="_Toc525130287"/>
      <w:bookmarkStart w:id="205" w:name="_Toc527122070"/>
      <w:bookmarkStart w:id="206" w:name="_Toc517872480"/>
      <w:r>
        <w:rPr>
          <w:rStyle w:val="CharPartNo"/>
        </w:rPr>
        <w:t>Part 9</w:t>
      </w:r>
      <w:r>
        <w:rPr>
          <w:rStyle w:val="CharDivNo"/>
        </w:rPr>
        <w:t> </w:t>
      </w:r>
      <w:r>
        <w:t>—</w:t>
      </w:r>
      <w:r>
        <w:rPr>
          <w:rStyle w:val="CharDivText"/>
        </w:rPr>
        <w:t> </w:t>
      </w:r>
      <w:r>
        <w:rPr>
          <w:rStyle w:val="CharPartText"/>
        </w:rPr>
        <w:t>Supply of SSANs</w:t>
      </w:r>
      <w:bookmarkEnd w:id="197"/>
      <w:bookmarkEnd w:id="198"/>
      <w:bookmarkEnd w:id="199"/>
      <w:bookmarkEnd w:id="200"/>
      <w:bookmarkEnd w:id="201"/>
      <w:bookmarkEnd w:id="202"/>
      <w:bookmarkEnd w:id="203"/>
      <w:bookmarkEnd w:id="204"/>
      <w:bookmarkEnd w:id="205"/>
      <w:bookmarkEnd w:id="206"/>
    </w:p>
    <w:p>
      <w:pPr>
        <w:pStyle w:val="Footnoteheading"/>
      </w:pPr>
      <w:r>
        <w:tab/>
        <w:t>[Heading amended</w:t>
      </w:r>
      <w:del w:id="207" w:author="Master Repository Process" w:date="2021-08-01T04:09:00Z">
        <w:r>
          <w:delText xml:space="preserve"> in</w:delText>
        </w:r>
      </w:del>
      <w:ins w:id="208" w:author="Master Repository Process" w:date="2021-08-01T04:09:00Z">
        <w:r>
          <w:t>:</w:t>
        </w:r>
      </w:ins>
      <w:r>
        <w:t xml:space="preserve"> Gazette 5 Feb 2016 p. 365.]</w:t>
      </w:r>
    </w:p>
    <w:p>
      <w:pPr>
        <w:pStyle w:val="Heading5"/>
      </w:pPr>
      <w:bookmarkStart w:id="209" w:name="_Toc527122071"/>
      <w:bookmarkStart w:id="210" w:name="_Toc517872481"/>
      <w:r>
        <w:rPr>
          <w:rStyle w:val="CharSectno"/>
        </w:rPr>
        <w:t>27</w:t>
      </w:r>
      <w:r>
        <w:t>.</w:t>
      </w:r>
      <w:r>
        <w:tab/>
        <w:t>Licensing requirements</w:t>
      </w:r>
      <w:bookmarkEnd w:id="209"/>
      <w:bookmarkEnd w:id="210"/>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w:t>
      </w:r>
      <w:del w:id="211" w:author="Master Repository Process" w:date="2021-08-01T04:09:00Z">
        <w:r>
          <w:delText xml:space="preserve"> in</w:delText>
        </w:r>
      </w:del>
      <w:ins w:id="212" w:author="Master Repository Process" w:date="2021-08-01T04:09:00Z">
        <w:r>
          <w:t>:</w:t>
        </w:r>
      </w:ins>
      <w:r>
        <w:t xml:space="preserve"> Gazette 4 Oct 2011 p. 3951; 2 Dec 2013 p. 5508; 5 Feb 2016 p. 363</w:t>
      </w:r>
      <w:r>
        <w:noBreakHyphen/>
        <w:t>4.]</w:t>
      </w:r>
    </w:p>
    <w:p>
      <w:pPr>
        <w:pStyle w:val="Heading5"/>
      </w:pPr>
      <w:bookmarkStart w:id="213" w:name="_Toc527122072"/>
      <w:bookmarkStart w:id="214" w:name="_Toc517872482"/>
      <w:r>
        <w:rPr>
          <w:rStyle w:val="CharSectno"/>
        </w:rPr>
        <w:t>28</w:t>
      </w:r>
      <w:r>
        <w:t>.</w:t>
      </w:r>
      <w:r>
        <w:tab/>
        <w:t>Suppliers, duties of</w:t>
      </w:r>
      <w:bookmarkEnd w:id="213"/>
      <w:bookmarkEnd w:id="214"/>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w:t>
      </w:r>
      <w:del w:id="215" w:author="Master Repository Process" w:date="2021-08-01T04:09:00Z">
        <w:r>
          <w:delText xml:space="preserve"> in</w:delText>
        </w:r>
      </w:del>
      <w:ins w:id="216" w:author="Master Repository Process" w:date="2021-08-01T04:09:00Z">
        <w:r>
          <w:t>:</w:t>
        </w:r>
      </w:ins>
      <w:r>
        <w:t xml:space="preserve"> Gazette 4 Oct 2011 p. 3951</w:t>
      </w:r>
      <w:r>
        <w:noBreakHyphen/>
        <w:t>2; 5 Feb 2016 p. 362 and 363</w:t>
      </w:r>
      <w:r>
        <w:noBreakHyphen/>
        <w:t>4.]</w:t>
      </w:r>
    </w:p>
    <w:p>
      <w:pPr>
        <w:pStyle w:val="Heading2"/>
      </w:pPr>
      <w:bookmarkStart w:id="217" w:name="_Toc476236112"/>
      <w:bookmarkStart w:id="218" w:name="_Toc486411467"/>
      <w:bookmarkStart w:id="219" w:name="_Toc517432667"/>
      <w:bookmarkStart w:id="220" w:name="_Toc517432766"/>
      <w:bookmarkStart w:id="221" w:name="_Toc517433518"/>
      <w:bookmarkStart w:id="222" w:name="_Toc523218561"/>
      <w:bookmarkStart w:id="223" w:name="_Toc523231522"/>
      <w:bookmarkStart w:id="224" w:name="_Toc525130290"/>
      <w:bookmarkStart w:id="225" w:name="_Toc527122073"/>
      <w:bookmarkStart w:id="226" w:name="_Toc517872483"/>
      <w:r>
        <w:rPr>
          <w:rStyle w:val="CharPartNo"/>
        </w:rPr>
        <w:t>Part 10</w:t>
      </w:r>
      <w:r>
        <w:t> — </w:t>
      </w:r>
      <w:r>
        <w:rPr>
          <w:rStyle w:val="CharPartText"/>
        </w:rPr>
        <w:t>Licences</w:t>
      </w:r>
      <w:bookmarkEnd w:id="217"/>
      <w:bookmarkEnd w:id="218"/>
      <w:bookmarkEnd w:id="219"/>
      <w:bookmarkEnd w:id="220"/>
      <w:bookmarkEnd w:id="221"/>
      <w:bookmarkEnd w:id="222"/>
      <w:bookmarkEnd w:id="223"/>
      <w:bookmarkEnd w:id="224"/>
      <w:bookmarkEnd w:id="225"/>
      <w:bookmarkEnd w:id="226"/>
    </w:p>
    <w:p>
      <w:pPr>
        <w:pStyle w:val="Heading3"/>
      </w:pPr>
      <w:bookmarkStart w:id="227" w:name="_Toc476236113"/>
      <w:bookmarkStart w:id="228" w:name="_Toc486411468"/>
      <w:bookmarkStart w:id="229" w:name="_Toc517432668"/>
      <w:bookmarkStart w:id="230" w:name="_Toc517432767"/>
      <w:bookmarkStart w:id="231" w:name="_Toc517433519"/>
      <w:bookmarkStart w:id="232" w:name="_Toc523218562"/>
      <w:bookmarkStart w:id="233" w:name="_Toc523231523"/>
      <w:bookmarkStart w:id="234" w:name="_Toc525130291"/>
      <w:bookmarkStart w:id="235" w:name="_Toc527122074"/>
      <w:bookmarkStart w:id="236" w:name="_Toc517872484"/>
      <w:r>
        <w:rPr>
          <w:rStyle w:val="CharDivNo"/>
        </w:rPr>
        <w:t>Division 1</w:t>
      </w:r>
      <w:r>
        <w:t> — </w:t>
      </w:r>
      <w:r>
        <w:rPr>
          <w:rStyle w:val="CharDivText"/>
        </w:rPr>
        <w:t>Preliminary</w:t>
      </w:r>
      <w:bookmarkEnd w:id="227"/>
      <w:bookmarkEnd w:id="228"/>
      <w:bookmarkEnd w:id="229"/>
      <w:bookmarkEnd w:id="230"/>
      <w:bookmarkEnd w:id="231"/>
      <w:bookmarkEnd w:id="232"/>
      <w:bookmarkEnd w:id="233"/>
      <w:bookmarkEnd w:id="234"/>
      <w:bookmarkEnd w:id="235"/>
      <w:bookmarkEnd w:id="236"/>
    </w:p>
    <w:p>
      <w:pPr>
        <w:pStyle w:val="Heading5"/>
      </w:pPr>
      <w:bookmarkStart w:id="237" w:name="_Toc527122075"/>
      <w:bookmarkStart w:id="238" w:name="_Toc517872485"/>
      <w:r>
        <w:rPr>
          <w:rStyle w:val="CharSectno"/>
        </w:rPr>
        <w:t>29</w:t>
      </w:r>
      <w:r>
        <w:t>.</w:t>
      </w:r>
      <w:r>
        <w:tab/>
        <w:t>Terms used</w:t>
      </w:r>
      <w:bookmarkEnd w:id="237"/>
      <w:bookmarkEnd w:id="238"/>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w:t>
      </w:r>
      <w:del w:id="239" w:author="Master Repository Process" w:date="2021-08-01T04:09:00Z">
        <w:r>
          <w:delText xml:space="preserve"> in</w:delText>
        </w:r>
      </w:del>
      <w:ins w:id="240" w:author="Master Repository Process" w:date="2021-08-01T04:09:00Z">
        <w:r>
          <w:t>:</w:t>
        </w:r>
      </w:ins>
      <w:r>
        <w:t xml:space="preserve"> Gazette 5 Feb 2016 p. 363</w:t>
      </w:r>
      <w:r>
        <w:noBreakHyphen/>
        <w:t>4.]</w:t>
      </w:r>
    </w:p>
    <w:p>
      <w:pPr>
        <w:pStyle w:val="Heading3"/>
      </w:pPr>
      <w:bookmarkStart w:id="241" w:name="_Toc476236115"/>
      <w:bookmarkStart w:id="242" w:name="_Toc486411470"/>
      <w:bookmarkStart w:id="243" w:name="_Toc517432670"/>
      <w:bookmarkStart w:id="244" w:name="_Toc517432769"/>
      <w:bookmarkStart w:id="245" w:name="_Toc517433521"/>
      <w:bookmarkStart w:id="246" w:name="_Toc523218564"/>
      <w:bookmarkStart w:id="247" w:name="_Toc523231525"/>
      <w:bookmarkStart w:id="248" w:name="_Toc525130293"/>
      <w:bookmarkStart w:id="249" w:name="_Toc527122076"/>
      <w:bookmarkStart w:id="250" w:name="_Toc517872486"/>
      <w:r>
        <w:rPr>
          <w:rStyle w:val="CharDivNo"/>
        </w:rPr>
        <w:t>Division 2</w:t>
      </w:r>
      <w:r>
        <w:t> — </w:t>
      </w:r>
      <w:r>
        <w:rPr>
          <w:rStyle w:val="CharDivText"/>
        </w:rPr>
        <w:t>General provisions</w:t>
      </w:r>
      <w:bookmarkEnd w:id="241"/>
      <w:bookmarkEnd w:id="242"/>
      <w:bookmarkEnd w:id="243"/>
      <w:bookmarkEnd w:id="244"/>
      <w:bookmarkEnd w:id="245"/>
      <w:bookmarkEnd w:id="246"/>
      <w:bookmarkEnd w:id="247"/>
      <w:bookmarkEnd w:id="248"/>
      <w:bookmarkEnd w:id="249"/>
      <w:bookmarkEnd w:id="250"/>
    </w:p>
    <w:p>
      <w:pPr>
        <w:pStyle w:val="Heading5"/>
      </w:pPr>
      <w:bookmarkStart w:id="251" w:name="_Toc527122077"/>
      <w:bookmarkStart w:id="252" w:name="_Toc517872487"/>
      <w:r>
        <w:rPr>
          <w:rStyle w:val="CharSectno"/>
        </w:rPr>
        <w:t>30</w:t>
      </w:r>
      <w:r>
        <w:t>.</w:t>
      </w:r>
      <w:r>
        <w:tab/>
        <w:t>Applying for a licence</w:t>
      </w:r>
      <w:bookmarkEnd w:id="251"/>
      <w:bookmarkEnd w:id="252"/>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w:t>
      </w:r>
      <w:del w:id="253" w:author="Master Repository Process" w:date="2021-08-01T04:09:00Z">
        <w:r>
          <w:delText xml:space="preserve"> in</w:delText>
        </w:r>
      </w:del>
      <w:ins w:id="254" w:author="Master Repository Process" w:date="2021-08-01T04:09:00Z">
        <w:r>
          <w:t>:</w:t>
        </w:r>
      </w:ins>
      <w:r>
        <w:t xml:space="preserve"> Gazette 16 Mar 2012 p. 1260; 2 Dec 2013 p. 5508</w:t>
      </w:r>
      <w:r>
        <w:noBreakHyphen/>
        <w:t>9; 5 Feb 2016 p. 363</w:t>
      </w:r>
      <w:r>
        <w:noBreakHyphen/>
        <w:t>4.]</w:t>
      </w:r>
    </w:p>
    <w:p>
      <w:pPr>
        <w:pStyle w:val="Heading5"/>
      </w:pPr>
      <w:bookmarkStart w:id="255" w:name="_Toc527122078"/>
      <w:bookmarkStart w:id="256" w:name="_Toc517872488"/>
      <w:r>
        <w:rPr>
          <w:rStyle w:val="CharSectno"/>
        </w:rPr>
        <w:t>31</w:t>
      </w:r>
      <w:r>
        <w:t>.</w:t>
      </w:r>
      <w:r>
        <w:tab/>
        <w:t>Security plans</w:t>
      </w:r>
      <w:bookmarkEnd w:id="255"/>
      <w:bookmarkEnd w:id="25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w:t>
      </w:r>
      <w:del w:id="257" w:author="Master Repository Process" w:date="2021-08-01T04:09:00Z">
        <w:r>
          <w:delText xml:space="preserve"> in</w:delText>
        </w:r>
      </w:del>
      <w:ins w:id="258" w:author="Master Repository Process" w:date="2021-08-01T04:09:00Z">
        <w:r>
          <w:t>:</w:t>
        </w:r>
      </w:ins>
      <w:r>
        <w:t xml:space="preserve"> Gazette 4 Oct 2011 p. 3952; 2 Dec 2013 p. 5510; 5 Feb 2016 p. 363</w:t>
      </w:r>
      <w:r>
        <w:noBreakHyphen/>
        <w:t>4.]</w:t>
      </w:r>
    </w:p>
    <w:p>
      <w:pPr>
        <w:pStyle w:val="Heading5"/>
      </w:pPr>
      <w:bookmarkStart w:id="259" w:name="_Toc527122079"/>
      <w:bookmarkStart w:id="260" w:name="_Toc517872489"/>
      <w:r>
        <w:rPr>
          <w:rStyle w:val="CharSectno"/>
        </w:rPr>
        <w:t>32</w:t>
      </w:r>
      <w:r>
        <w:t>.</w:t>
      </w:r>
      <w:r>
        <w:tab/>
        <w:t>Dealing with applications</w:t>
      </w:r>
      <w:bookmarkEnd w:id="259"/>
      <w:bookmarkEnd w:id="260"/>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w:t>
      </w:r>
      <w:del w:id="261" w:author="Master Repository Process" w:date="2021-08-01T04:09:00Z">
        <w:r>
          <w:delText xml:space="preserve"> in</w:delText>
        </w:r>
      </w:del>
      <w:ins w:id="262" w:author="Master Repository Process" w:date="2021-08-01T04:09:00Z">
        <w:r>
          <w:t>:</w:t>
        </w:r>
      </w:ins>
      <w:r>
        <w:t xml:space="preserve"> Gazette 16 Mar 2012 p. 1260; 2 Dec 2013 p. 5510; 5 Feb 2016 p. 362 and 363</w:t>
      </w:r>
      <w:r>
        <w:noBreakHyphen/>
        <w:t>4.]</w:t>
      </w:r>
    </w:p>
    <w:p>
      <w:pPr>
        <w:pStyle w:val="Heading5"/>
        <w:pageBreakBefore/>
        <w:spacing w:before="0"/>
      </w:pPr>
      <w:bookmarkStart w:id="263" w:name="_Toc527122080"/>
      <w:bookmarkStart w:id="264" w:name="_Toc517872490"/>
      <w:r>
        <w:rPr>
          <w:rStyle w:val="CharSectno"/>
        </w:rPr>
        <w:t>33</w:t>
      </w:r>
      <w:r>
        <w:t>.</w:t>
      </w:r>
      <w:r>
        <w:tab/>
        <w:t>Body corporate and partnership to have qualified officer</w:t>
      </w:r>
      <w:bookmarkEnd w:id="263"/>
      <w:bookmarkEnd w:id="264"/>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w:t>
      </w:r>
      <w:del w:id="265" w:author="Master Repository Process" w:date="2021-08-01T04:09:00Z">
        <w:r>
          <w:delText xml:space="preserve"> in</w:delText>
        </w:r>
      </w:del>
      <w:ins w:id="266" w:author="Master Repository Process" w:date="2021-08-01T04:09:00Z">
        <w:r>
          <w:t>:</w:t>
        </w:r>
      </w:ins>
      <w:r>
        <w:t xml:space="preserve"> Gazette 2 Dec 2013 p.</w:t>
      </w:r>
      <w:r>
        <w:rPr>
          <w:sz w:val="19"/>
        </w:rPr>
        <w:t> </w:t>
      </w:r>
      <w:r>
        <w:t>5510</w:t>
      </w:r>
      <w:r>
        <w:noBreakHyphen/>
        <w:t>12; amended</w:t>
      </w:r>
      <w:del w:id="267" w:author="Master Repository Process" w:date="2021-08-01T04:09:00Z">
        <w:r>
          <w:delText xml:space="preserve"> in</w:delText>
        </w:r>
      </w:del>
      <w:ins w:id="268" w:author="Master Repository Process" w:date="2021-08-01T04:09:00Z">
        <w:r>
          <w:t>:</w:t>
        </w:r>
      </w:ins>
      <w:r>
        <w:t xml:space="preserve"> Gazette 5 Feb 2016 p. 362 and 363</w:t>
      </w:r>
      <w:r>
        <w:noBreakHyphen/>
        <w:t>4.]</w:t>
      </w:r>
    </w:p>
    <w:p>
      <w:pPr>
        <w:pStyle w:val="Heading5"/>
      </w:pPr>
      <w:bookmarkStart w:id="269" w:name="_Toc527122081"/>
      <w:bookmarkStart w:id="270" w:name="_Toc517872491"/>
      <w:r>
        <w:rPr>
          <w:rStyle w:val="CharSectno"/>
        </w:rPr>
        <w:t>34</w:t>
      </w:r>
      <w:r>
        <w:t>.</w:t>
      </w:r>
      <w:r>
        <w:tab/>
        <w:t>Conditions of licences</w:t>
      </w:r>
      <w:bookmarkEnd w:id="269"/>
      <w:bookmarkEnd w:id="270"/>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w:t>
      </w:r>
      <w:del w:id="271" w:author="Master Repository Process" w:date="2021-08-01T04:09:00Z">
        <w:r>
          <w:delText xml:space="preserve"> in</w:delText>
        </w:r>
      </w:del>
      <w:ins w:id="272" w:author="Master Repository Process" w:date="2021-08-01T04:09:00Z">
        <w:r>
          <w:t>:</w:t>
        </w:r>
      </w:ins>
      <w:r>
        <w:t xml:space="preserve"> Gazette 5 Feb 2016 p. 362 and</w:t>
      </w:r>
      <w:del w:id="273" w:author="Master Repository Process" w:date="2021-08-01T04:09:00Z">
        <w:r>
          <w:delText xml:space="preserve"> </w:delText>
        </w:r>
      </w:del>
      <w:ins w:id="274" w:author="Master Repository Process" w:date="2021-08-01T04:09:00Z">
        <w:r>
          <w:t> </w:t>
        </w:r>
      </w:ins>
      <w:r>
        <w:t>363</w:t>
      </w:r>
      <w:r>
        <w:noBreakHyphen/>
        <w:t>4.]</w:t>
      </w:r>
    </w:p>
    <w:p>
      <w:pPr>
        <w:pStyle w:val="Heading5"/>
      </w:pPr>
      <w:bookmarkStart w:id="275" w:name="_Toc527122082"/>
      <w:bookmarkStart w:id="276" w:name="_Toc517872492"/>
      <w:r>
        <w:rPr>
          <w:rStyle w:val="CharSectno"/>
        </w:rPr>
        <w:t>35</w:t>
      </w:r>
      <w:r>
        <w:t>.</w:t>
      </w:r>
      <w:r>
        <w:tab/>
        <w:t>Duration of licences</w:t>
      </w:r>
      <w:bookmarkEnd w:id="275"/>
      <w:bookmarkEnd w:id="276"/>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w:t>
      </w:r>
      <w:del w:id="277" w:author="Master Repository Process" w:date="2021-08-01T04:09:00Z">
        <w:r>
          <w:delText xml:space="preserve"> in</w:delText>
        </w:r>
      </w:del>
      <w:ins w:id="278" w:author="Master Repository Process" w:date="2021-08-01T04:09:00Z">
        <w:r>
          <w:t>:</w:t>
        </w:r>
      </w:ins>
      <w:r>
        <w:t xml:space="preserve"> Gazette 16 Mar 2012 p. 1260.]</w:t>
      </w:r>
    </w:p>
    <w:p>
      <w:pPr>
        <w:pStyle w:val="Heading5"/>
      </w:pPr>
      <w:bookmarkStart w:id="279" w:name="_Toc527122083"/>
      <w:bookmarkStart w:id="280" w:name="_Toc517872493"/>
      <w:r>
        <w:rPr>
          <w:rStyle w:val="CharSectno"/>
        </w:rPr>
        <w:t>36</w:t>
      </w:r>
      <w:r>
        <w:t>.</w:t>
      </w:r>
      <w:r>
        <w:tab/>
        <w:t>Form of licences</w:t>
      </w:r>
      <w:bookmarkEnd w:id="279"/>
      <w:bookmarkEnd w:id="280"/>
    </w:p>
    <w:p>
      <w:pPr>
        <w:pStyle w:val="Subsection"/>
      </w:pPr>
      <w:r>
        <w:tab/>
      </w:r>
      <w:r>
        <w:tab/>
        <w:t>A licence must be in writing in such form as the Chief Officer decides.</w:t>
      </w:r>
    </w:p>
    <w:p>
      <w:pPr>
        <w:pStyle w:val="Heading5"/>
      </w:pPr>
      <w:bookmarkStart w:id="281" w:name="_Toc527122084"/>
      <w:bookmarkStart w:id="282" w:name="_Toc517872494"/>
      <w:r>
        <w:rPr>
          <w:rStyle w:val="CharSectno"/>
        </w:rPr>
        <w:t>37</w:t>
      </w:r>
      <w:r>
        <w:t>.</w:t>
      </w:r>
      <w:r>
        <w:tab/>
        <w:t>Licences not transferable etc.</w:t>
      </w:r>
      <w:bookmarkEnd w:id="281"/>
      <w:bookmarkEnd w:id="282"/>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w:t>
      </w:r>
      <w:del w:id="283" w:author="Master Repository Process" w:date="2021-08-01T04:09:00Z">
        <w:r>
          <w:delText xml:space="preserve"> in</w:delText>
        </w:r>
      </w:del>
      <w:ins w:id="284" w:author="Master Repository Process" w:date="2021-08-01T04:09:00Z">
        <w:r>
          <w:t>:</w:t>
        </w:r>
      </w:ins>
      <w:r>
        <w:t xml:space="preserve"> Gazette 5 Feb 2016 p. 363</w:t>
      </w:r>
      <w:r>
        <w:noBreakHyphen/>
        <w:t>4.]</w:t>
      </w:r>
    </w:p>
    <w:p>
      <w:pPr>
        <w:pStyle w:val="Heading5"/>
      </w:pPr>
      <w:bookmarkStart w:id="285" w:name="_Toc527122085"/>
      <w:bookmarkStart w:id="286" w:name="_Toc517872495"/>
      <w:r>
        <w:rPr>
          <w:rStyle w:val="CharSectno"/>
        </w:rPr>
        <w:t>38</w:t>
      </w:r>
      <w:r>
        <w:t>.</w:t>
      </w:r>
      <w:r>
        <w:tab/>
        <w:t>Licences may be surrendered</w:t>
      </w:r>
      <w:bookmarkEnd w:id="285"/>
      <w:bookmarkEnd w:id="28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87" w:name="_Toc527122086"/>
      <w:bookmarkStart w:id="288" w:name="_Toc517872496"/>
      <w:r>
        <w:rPr>
          <w:rStyle w:val="CharSectno"/>
        </w:rPr>
        <w:t>39</w:t>
      </w:r>
      <w:r>
        <w:t>.</w:t>
      </w:r>
      <w:r>
        <w:tab/>
        <w:t>Lost licences may be replaced</w:t>
      </w:r>
      <w:bookmarkEnd w:id="287"/>
      <w:bookmarkEnd w:id="28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89" w:name="_Toc527122087"/>
      <w:bookmarkStart w:id="290" w:name="_Toc517872497"/>
      <w:r>
        <w:rPr>
          <w:rStyle w:val="CharSectno"/>
        </w:rPr>
        <w:t>40</w:t>
      </w:r>
      <w:r>
        <w:t>.</w:t>
      </w:r>
      <w:r>
        <w:tab/>
        <w:t>Amending licences</w:t>
      </w:r>
      <w:bookmarkEnd w:id="289"/>
      <w:bookmarkEnd w:id="290"/>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w:t>
      </w:r>
      <w:del w:id="291" w:author="Master Repository Process" w:date="2021-08-01T04:09:00Z">
        <w:r>
          <w:delText xml:space="preserve"> in</w:delText>
        </w:r>
      </w:del>
      <w:ins w:id="292" w:author="Master Repository Process" w:date="2021-08-01T04:09:00Z">
        <w:r>
          <w:t>:</w:t>
        </w:r>
      </w:ins>
      <w:r>
        <w:t xml:space="preserve"> Gazette 2 Dec 2013 p. 5512.]</w:t>
      </w:r>
    </w:p>
    <w:p>
      <w:pPr>
        <w:pStyle w:val="Heading5"/>
        <w:pageBreakBefore/>
        <w:spacing w:before="0"/>
      </w:pPr>
      <w:bookmarkStart w:id="293" w:name="_Toc527122088"/>
      <w:bookmarkStart w:id="294" w:name="_Toc517872498"/>
      <w:r>
        <w:rPr>
          <w:rStyle w:val="CharSectno"/>
        </w:rPr>
        <w:t>41</w:t>
      </w:r>
      <w:r>
        <w:t>.</w:t>
      </w:r>
      <w:r>
        <w:tab/>
        <w:t>Licences, renewal of</w:t>
      </w:r>
      <w:bookmarkEnd w:id="293"/>
      <w:bookmarkEnd w:id="294"/>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w:t>
      </w:r>
      <w:del w:id="295" w:author="Master Repository Process" w:date="2021-08-01T04:09:00Z">
        <w:r>
          <w:delText xml:space="preserve"> in</w:delText>
        </w:r>
      </w:del>
      <w:ins w:id="296" w:author="Master Repository Process" w:date="2021-08-01T04:09:00Z">
        <w:r>
          <w:t>:</w:t>
        </w:r>
      </w:ins>
      <w:r>
        <w:t xml:space="preserve"> Gazette 16 Mar 2012 p. 1261.]</w:t>
      </w:r>
    </w:p>
    <w:p>
      <w:pPr>
        <w:pStyle w:val="Heading3"/>
      </w:pPr>
      <w:bookmarkStart w:id="297" w:name="_Toc476236128"/>
      <w:bookmarkStart w:id="298" w:name="_Toc486411483"/>
      <w:bookmarkStart w:id="299" w:name="_Toc517432683"/>
      <w:bookmarkStart w:id="300" w:name="_Toc517432782"/>
      <w:bookmarkStart w:id="301" w:name="_Toc517433534"/>
      <w:bookmarkStart w:id="302" w:name="_Toc523218577"/>
      <w:bookmarkStart w:id="303" w:name="_Toc523231538"/>
      <w:bookmarkStart w:id="304" w:name="_Toc525130306"/>
      <w:bookmarkStart w:id="305" w:name="_Toc527122089"/>
      <w:bookmarkStart w:id="306" w:name="_Toc517872499"/>
      <w:r>
        <w:rPr>
          <w:rStyle w:val="CharDivNo"/>
        </w:rPr>
        <w:t>Division 3</w:t>
      </w:r>
      <w:r>
        <w:t> — </w:t>
      </w:r>
      <w:r>
        <w:rPr>
          <w:rStyle w:val="CharDivText"/>
        </w:rPr>
        <w:t>Suspending and cancelling licences</w:t>
      </w:r>
      <w:bookmarkEnd w:id="297"/>
      <w:bookmarkEnd w:id="298"/>
      <w:bookmarkEnd w:id="299"/>
      <w:bookmarkEnd w:id="300"/>
      <w:bookmarkEnd w:id="301"/>
      <w:bookmarkEnd w:id="302"/>
      <w:bookmarkEnd w:id="303"/>
      <w:bookmarkEnd w:id="304"/>
      <w:bookmarkEnd w:id="305"/>
      <w:bookmarkEnd w:id="306"/>
    </w:p>
    <w:p>
      <w:pPr>
        <w:pStyle w:val="Heading5"/>
      </w:pPr>
      <w:bookmarkStart w:id="307" w:name="_Toc527122090"/>
      <w:bookmarkStart w:id="308" w:name="_Toc517872500"/>
      <w:r>
        <w:rPr>
          <w:rStyle w:val="CharSectno"/>
        </w:rPr>
        <w:t>42</w:t>
      </w:r>
      <w:r>
        <w:t>.</w:t>
      </w:r>
      <w:r>
        <w:tab/>
        <w:t>Suspending or cancelling licences, grounds for</w:t>
      </w:r>
      <w:bookmarkEnd w:id="307"/>
      <w:bookmarkEnd w:id="308"/>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w:t>
      </w:r>
      <w:del w:id="309" w:author="Master Repository Process" w:date="2021-08-01T04:09:00Z">
        <w:r>
          <w:delText xml:space="preserve"> in</w:delText>
        </w:r>
      </w:del>
      <w:ins w:id="310" w:author="Master Repository Process" w:date="2021-08-01T04:09:00Z">
        <w:r>
          <w:t>:</w:t>
        </w:r>
      </w:ins>
      <w:r>
        <w:t xml:space="preserve"> Gazette 16 Mar 2012 p. 1261; 2 Dec 2013 p. 5513.]</w:t>
      </w:r>
    </w:p>
    <w:p>
      <w:pPr>
        <w:pStyle w:val="Heading5"/>
      </w:pPr>
      <w:bookmarkStart w:id="311" w:name="_Toc527122091"/>
      <w:bookmarkStart w:id="312" w:name="_Toc517872501"/>
      <w:r>
        <w:rPr>
          <w:rStyle w:val="CharSectno"/>
        </w:rPr>
        <w:t>43</w:t>
      </w:r>
      <w:r>
        <w:t>.</w:t>
      </w:r>
      <w:r>
        <w:tab/>
        <w:t>Suspending or cancelling licences, procedure for</w:t>
      </w:r>
      <w:bookmarkEnd w:id="311"/>
      <w:bookmarkEnd w:id="31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13" w:name="_Toc527122092"/>
      <w:bookmarkStart w:id="314" w:name="_Toc517872502"/>
      <w:r>
        <w:rPr>
          <w:rStyle w:val="CharSectno"/>
        </w:rPr>
        <w:t>44</w:t>
      </w:r>
      <w:r>
        <w:t>.</w:t>
      </w:r>
      <w:r>
        <w:tab/>
        <w:t>Suspension in urgent circumstances</w:t>
      </w:r>
      <w:bookmarkEnd w:id="313"/>
      <w:bookmarkEnd w:id="31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w:t>
      </w:r>
      <w:del w:id="315" w:author="Master Repository Process" w:date="2021-08-01T04:09:00Z">
        <w:r>
          <w:delText xml:space="preserve"> in</w:delText>
        </w:r>
      </w:del>
      <w:ins w:id="316" w:author="Master Repository Process" w:date="2021-08-01T04:09:00Z">
        <w:r>
          <w:t>:</w:t>
        </w:r>
      </w:ins>
      <w:r>
        <w:t xml:space="preserve"> Gazette 5 Feb 2016 p. 363</w:t>
      </w:r>
      <w:r>
        <w:noBreakHyphen/>
        <w:t>4.]</w:t>
      </w:r>
    </w:p>
    <w:p>
      <w:pPr>
        <w:pStyle w:val="Heading5"/>
      </w:pPr>
      <w:bookmarkStart w:id="317" w:name="_Toc527122093"/>
      <w:bookmarkStart w:id="318" w:name="_Toc517872503"/>
      <w:r>
        <w:rPr>
          <w:rStyle w:val="CharSectno"/>
        </w:rPr>
        <w:t>45</w:t>
      </w:r>
      <w:r>
        <w:t>.</w:t>
      </w:r>
      <w:r>
        <w:tab/>
        <w:t>Suspension or cancellation, general matters</w:t>
      </w:r>
      <w:bookmarkEnd w:id="317"/>
      <w:bookmarkEnd w:id="318"/>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319" w:name="_Toc476236133"/>
      <w:bookmarkStart w:id="320" w:name="_Toc486411488"/>
      <w:bookmarkStart w:id="321" w:name="_Toc517432688"/>
      <w:bookmarkStart w:id="322" w:name="_Toc517432787"/>
      <w:bookmarkStart w:id="323" w:name="_Toc517433539"/>
      <w:bookmarkStart w:id="324" w:name="_Toc523218582"/>
      <w:bookmarkStart w:id="325" w:name="_Toc523231543"/>
      <w:bookmarkStart w:id="326" w:name="_Toc525130311"/>
      <w:bookmarkStart w:id="327" w:name="_Toc527122094"/>
      <w:bookmarkStart w:id="328" w:name="_Toc517872504"/>
      <w:r>
        <w:rPr>
          <w:rStyle w:val="CharDivNo"/>
        </w:rPr>
        <w:t>Division 4</w:t>
      </w:r>
      <w:r>
        <w:t> — </w:t>
      </w:r>
      <w:r>
        <w:rPr>
          <w:rStyle w:val="CharDivText"/>
        </w:rPr>
        <w:t>Duties of licence holders</w:t>
      </w:r>
      <w:bookmarkEnd w:id="319"/>
      <w:bookmarkEnd w:id="320"/>
      <w:bookmarkEnd w:id="321"/>
      <w:bookmarkEnd w:id="322"/>
      <w:bookmarkEnd w:id="323"/>
      <w:bookmarkEnd w:id="324"/>
      <w:bookmarkEnd w:id="325"/>
      <w:bookmarkEnd w:id="326"/>
      <w:bookmarkEnd w:id="327"/>
      <w:bookmarkEnd w:id="328"/>
    </w:p>
    <w:p>
      <w:pPr>
        <w:pStyle w:val="Heading5"/>
      </w:pPr>
      <w:bookmarkStart w:id="329" w:name="_Toc517872505"/>
      <w:bookmarkStart w:id="330" w:name="_Toc527122095"/>
      <w:r>
        <w:rPr>
          <w:rStyle w:val="CharSectno"/>
        </w:rPr>
        <w:t>46A</w:t>
      </w:r>
      <w:r>
        <w:t>.</w:t>
      </w:r>
      <w:r>
        <w:tab/>
        <w:t>Annual fees for licences</w:t>
      </w:r>
      <w:bookmarkEnd w:id="329"/>
      <w:bookmarkEnd w:id="330"/>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46A inserted</w:t>
      </w:r>
      <w:del w:id="331" w:author="Master Repository Process" w:date="2021-08-01T04:09:00Z">
        <w:r>
          <w:delText xml:space="preserve"> in</w:delText>
        </w:r>
      </w:del>
      <w:ins w:id="332" w:author="Master Repository Process" w:date="2021-08-01T04:09:00Z">
        <w:r>
          <w:t>:</w:t>
        </w:r>
      </w:ins>
      <w:r>
        <w:t xml:space="preserve"> Gazette 16 Mar 2012 p. 1261</w:t>
      </w:r>
      <w:r>
        <w:noBreakHyphen/>
        <w:t>2; amended</w:t>
      </w:r>
      <w:del w:id="333" w:author="Master Repository Process" w:date="2021-08-01T04:09:00Z">
        <w:r>
          <w:delText xml:space="preserve"> in</w:delText>
        </w:r>
      </w:del>
      <w:ins w:id="334" w:author="Master Repository Process" w:date="2021-08-01T04:09:00Z">
        <w:r>
          <w:t>:</w:t>
        </w:r>
      </w:ins>
      <w:r>
        <w:t xml:space="preserve"> Gazette 2 Dec 2013 p. 5513</w:t>
      </w:r>
      <w:r>
        <w:noBreakHyphen/>
        <w:t>14; 26 Jun 2015 p. 2264; 24 Jun 2016 p. 2328; 23 Jun 2017 p. 3289; 25 Jun 2018 p. 2304.]</w:t>
      </w:r>
    </w:p>
    <w:p>
      <w:pPr>
        <w:pStyle w:val="Heading5"/>
      </w:pPr>
      <w:bookmarkStart w:id="335" w:name="_Toc527122096"/>
      <w:bookmarkStart w:id="336" w:name="_Toc517872506"/>
      <w:r>
        <w:rPr>
          <w:rStyle w:val="CharSectno"/>
        </w:rPr>
        <w:t>46</w:t>
      </w:r>
      <w:r>
        <w:t>.</w:t>
      </w:r>
      <w:r>
        <w:tab/>
        <w:t>Licence holder to notify Chief Officer of certain convictions and charges</w:t>
      </w:r>
      <w:bookmarkEnd w:id="335"/>
      <w:bookmarkEnd w:id="336"/>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w:t>
      </w:r>
      <w:del w:id="337" w:author="Master Repository Process" w:date="2021-08-01T04:09:00Z">
        <w:r>
          <w:delText xml:space="preserve"> in</w:delText>
        </w:r>
      </w:del>
      <w:ins w:id="338" w:author="Master Repository Process" w:date="2021-08-01T04:09:00Z">
        <w:r>
          <w:t>:</w:t>
        </w:r>
      </w:ins>
      <w:r>
        <w:t xml:space="preserve"> Gazette 2 Dec 2013 p.</w:t>
      </w:r>
      <w:r>
        <w:rPr>
          <w:sz w:val="19"/>
        </w:rPr>
        <w:t> </w:t>
      </w:r>
      <w:r>
        <w:t>5514.]</w:t>
      </w:r>
    </w:p>
    <w:p>
      <w:pPr>
        <w:pStyle w:val="Heading5"/>
        <w:pageBreakBefore/>
        <w:spacing w:before="0"/>
      </w:pPr>
      <w:bookmarkStart w:id="339" w:name="_Toc527122097"/>
      <w:bookmarkStart w:id="340" w:name="_Toc517872507"/>
      <w:r>
        <w:rPr>
          <w:rStyle w:val="CharSectno"/>
        </w:rPr>
        <w:t>47</w:t>
      </w:r>
      <w:r>
        <w:t>.</w:t>
      </w:r>
      <w:r>
        <w:tab/>
        <w:t>Condition of licence, contravening</w:t>
      </w:r>
      <w:bookmarkEnd w:id="339"/>
      <w:bookmarkEnd w:id="340"/>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w:t>
      </w:r>
      <w:del w:id="341" w:author="Master Repository Process" w:date="2021-08-01T04:09:00Z">
        <w:r>
          <w:delText xml:space="preserve"> in</w:delText>
        </w:r>
      </w:del>
      <w:ins w:id="342" w:author="Master Repository Process" w:date="2021-08-01T04:09:00Z">
        <w:r>
          <w:t>:</w:t>
        </w:r>
      </w:ins>
      <w:r>
        <w:t xml:space="preserve"> Gazette 4 Oct 2011 p. 3952.]</w:t>
      </w:r>
    </w:p>
    <w:p>
      <w:pPr>
        <w:pStyle w:val="Heading2"/>
      </w:pPr>
      <w:bookmarkStart w:id="343" w:name="_Toc476236137"/>
      <w:bookmarkStart w:id="344" w:name="_Toc486411492"/>
      <w:bookmarkStart w:id="345" w:name="_Toc517432692"/>
      <w:bookmarkStart w:id="346" w:name="_Toc517432791"/>
      <w:bookmarkStart w:id="347" w:name="_Toc517433543"/>
      <w:bookmarkStart w:id="348" w:name="_Toc523218586"/>
      <w:bookmarkStart w:id="349" w:name="_Toc523231547"/>
      <w:bookmarkStart w:id="350" w:name="_Toc525130315"/>
      <w:bookmarkStart w:id="351" w:name="_Toc527122098"/>
      <w:bookmarkStart w:id="352" w:name="_Toc517872508"/>
      <w:r>
        <w:rPr>
          <w:rStyle w:val="CharPartNo"/>
        </w:rPr>
        <w:t>Part 11</w:t>
      </w:r>
      <w:r>
        <w:rPr>
          <w:rStyle w:val="CharDivNo"/>
        </w:rPr>
        <w:t> </w:t>
      </w:r>
      <w:r>
        <w:t>—</w:t>
      </w:r>
      <w:r>
        <w:rPr>
          <w:rStyle w:val="CharDivText"/>
        </w:rPr>
        <w:t> </w:t>
      </w:r>
      <w:r>
        <w:rPr>
          <w:rStyle w:val="CharPartText"/>
        </w:rPr>
        <w:t>Miscellaneous matters</w:t>
      </w:r>
      <w:bookmarkEnd w:id="343"/>
      <w:bookmarkEnd w:id="344"/>
      <w:bookmarkEnd w:id="345"/>
      <w:bookmarkEnd w:id="346"/>
      <w:bookmarkEnd w:id="347"/>
      <w:bookmarkEnd w:id="348"/>
      <w:bookmarkEnd w:id="349"/>
      <w:bookmarkEnd w:id="350"/>
      <w:bookmarkEnd w:id="351"/>
      <w:bookmarkEnd w:id="352"/>
    </w:p>
    <w:p>
      <w:pPr>
        <w:pStyle w:val="Heading5"/>
      </w:pPr>
      <w:bookmarkStart w:id="353" w:name="_Toc527122099"/>
      <w:bookmarkStart w:id="354" w:name="_Toc517872509"/>
      <w:r>
        <w:rPr>
          <w:rStyle w:val="CharSectno"/>
        </w:rPr>
        <w:t>48</w:t>
      </w:r>
      <w:r>
        <w:t>.</w:t>
      </w:r>
      <w:r>
        <w:tab/>
        <w:t>Safety management document prescribed (Act s. 3)</w:t>
      </w:r>
      <w:bookmarkEnd w:id="353"/>
      <w:bookmarkEnd w:id="354"/>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355" w:name="_Toc527122100"/>
      <w:bookmarkStart w:id="356" w:name="_Toc517872510"/>
      <w:r>
        <w:rPr>
          <w:rStyle w:val="CharSectno"/>
        </w:rPr>
        <w:t>49</w:t>
      </w:r>
      <w:r>
        <w:t>.</w:t>
      </w:r>
      <w:r>
        <w:tab/>
        <w:t>False or misleading information, offences</w:t>
      </w:r>
      <w:bookmarkEnd w:id="355"/>
      <w:bookmarkEnd w:id="356"/>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w:t>
      </w:r>
      <w:del w:id="357" w:author="Master Repository Process" w:date="2021-08-01T04:09:00Z">
        <w:r>
          <w:delText xml:space="preserve"> in</w:delText>
        </w:r>
      </w:del>
      <w:ins w:id="358" w:author="Master Repository Process" w:date="2021-08-01T04:09:00Z">
        <w:r>
          <w:t>:</w:t>
        </w:r>
      </w:ins>
      <w:r>
        <w:t xml:space="preserve"> Gazette 2 Dec 2013 p.</w:t>
      </w:r>
      <w:r>
        <w:rPr>
          <w:sz w:val="19"/>
        </w:rPr>
        <w:t> </w:t>
      </w:r>
      <w:r>
        <w:t>5514</w:t>
      </w:r>
      <w:r>
        <w:noBreakHyphen/>
        <w:t>15.]</w:t>
      </w:r>
    </w:p>
    <w:p>
      <w:pPr>
        <w:pStyle w:val="Heading5"/>
      </w:pPr>
      <w:bookmarkStart w:id="359" w:name="_Toc527122101"/>
      <w:bookmarkStart w:id="360" w:name="_Toc517872511"/>
      <w:r>
        <w:rPr>
          <w:rStyle w:val="CharSectno"/>
        </w:rPr>
        <w:t>50</w:t>
      </w:r>
      <w:r>
        <w:t>.</w:t>
      </w:r>
      <w:r>
        <w:tab/>
        <w:t>Security plan, duties in respect of</w:t>
      </w:r>
      <w:bookmarkEnd w:id="359"/>
      <w:bookmarkEnd w:id="360"/>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Ednotesubsection"/>
        <w:rPr>
          <w:del w:id="361" w:author="Master Repository Process" w:date="2021-08-01T04:09:00Z"/>
        </w:rPr>
      </w:pPr>
      <w:del w:id="362" w:author="Master Repository Process" w:date="2021-08-01T04:09:00Z">
        <w:r>
          <w:tab/>
          <w:delText>[(5)</w:delText>
        </w:r>
        <w:r>
          <w:tab/>
          <w:delText>deleted]</w:delText>
        </w:r>
      </w:del>
    </w:p>
    <w:p>
      <w:pPr>
        <w:pStyle w:val="Footnotesection"/>
      </w:pPr>
      <w:r>
        <w:tab/>
        <w:t>[Regulation 50 amended</w:t>
      </w:r>
      <w:del w:id="363" w:author="Master Repository Process" w:date="2021-08-01T04:09:00Z">
        <w:r>
          <w:delText xml:space="preserve"> in</w:delText>
        </w:r>
      </w:del>
      <w:ins w:id="364" w:author="Master Repository Process" w:date="2021-08-01T04:09:00Z">
        <w:r>
          <w:t>:</w:t>
        </w:r>
      </w:ins>
      <w:r>
        <w:t xml:space="preserve"> Gazette 2 Dec 2013 p.</w:t>
      </w:r>
      <w:r>
        <w:rPr>
          <w:sz w:val="19"/>
        </w:rPr>
        <w:t> </w:t>
      </w:r>
      <w:r>
        <w:t>5515; 5 Feb 2016 p. 362.]</w:t>
      </w:r>
    </w:p>
    <w:p>
      <w:pPr>
        <w:pStyle w:val="Heading5"/>
      </w:pPr>
      <w:bookmarkStart w:id="365" w:name="_Toc527122102"/>
      <w:bookmarkStart w:id="366" w:name="_Toc517872512"/>
      <w:r>
        <w:rPr>
          <w:rStyle w:val="CharSectno"/>
        </w:rPr>
        <w:t>51</w:t>
      </w:r>
      <w:r>
        <w:t>.</w:t>
      </w:r>
      <w:r>
        <w:tab/>
        <w:t>Prescribed offences and modified penalties (Act s. 56)</w:t>
      </w:r>
      <w:bookmarkEnd w:id="365"/>
      <w:bookmarkEnd w:id="36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w:t>
      </w:r>
      <w:del w:id="367" w:author="Master Repository Process" w:date="2021-08-01T04:09:00Z">
        <w:r>
          <w:delText xml:space="preserve"> in</w:delText>
        </w:r>
      </w:del>
      <w:ins w:id="368" w:author="Master Repository Process" w:date="2021-08-01T04:09:00Z">
        <w:r>
          <w:t>:</w:t>
        </w:r>
      </w:ins>
      <w:r>
        <w:t xml:space="preserve">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9" w:name="_Toc514404347"/>
      <w:bookmarkStart w:id="370" w:name="_Toc514404415"/>
      <w:bookmarkStart w:id="371" w:name="_Toc514405671"/>
      <w:bookmarkStart w:id="372" w:name="_Toc514405739"/>
      <w:bookmarkStart w:id="373" w:name="_Toc514420599"/>
      <w:bookmarkStart w:id="374" w:name="_Toc517872513"/>
      <w:bookmarkStart w:id="375" w:name="_Toc523231552"/>
      <w:bookmarkStart w:id="376" w:name="_Toc525130320"/>
      <w:bookmarkStart w:id="377" w:name="_Toc527122103"/>
      <w:bookmarkStart w:id="378" w:name="_Toc482954511"/>
      <w:bookmarkStart w:id="379" w:name="_Toc482954575"/>
      <w:bookmarkStart w:id="380" w:name="_Toc482954725"/>
      <w:bookmarkStart w:id="381" w:name="_Toc482969289"/>
      <w:bookmarkStart w:id="382" w:name="_Toc482969353"/>
      <w:bookmarkStart w:id="383" w:name="_Toc482969417"/>
      <w:bookmarkStart w:id="384" w:name="_Toc486411497"/>
      <w:bookmarkStart w:id="385" w:name="_Toc476236142"/>
      <w:r>
        <w:rPr>
          <w:rStyle w:val="CharSchNo"/>
        </w:rPr>
        <w:t>Schedule 1</w:t>
      </w:r>
      <w:r>
        <w:rPr>
          <w:rStyle w:val="CharSDivNo"/>
          <w:sz w:val="26"/>
        </w:rPr>
        <w:t> </w:t>
      </w:r>
      <w:r>
        <w:t>—</w:t>
      </w:r>
      <w:r>
        <w:rPr>
          <w:rStyle w:val="CharSDivText"/>
        </w:rPr>
        <w:t> </w:t>
      </w:r>
      <w:r>
        <w:rPr>
          <w:rStyle w:val="CharSchText"/>
        </w:rPr>
        <w:t>Annual fees</w:t>
      </w:r>
      <w:bookmarkEnd w:id="369"/>
      <w:bookmarkEnd w:id="370"/>
      <w:bookmarkEnd w:id="371"/>
      <w:bookmarkEnd w:id="372"/>
      <w:bookmarkEnd w:id="373"/>
      <w:bookmarkEnd w:id="374"/>
      <w:bookmarkEnd w:id="375"/>
      <w:bookmarkEnd w:id="376"/>
      <w:bookmarkEnd w:id="377"/>
    </w:p>
    <w:p>
      <w:pPr>
        <w:pStyle w:val="yShoulderClause"/>
      </w:pPr>
      <w:r>
        <w:t>[r. 3]</w:t>
      </w:r>
    </w:p>
    <w:p>
      <w:pPr>
        <w:pStyle w:val="yFootnoteheading"/>
        <w:spacing w:after="120"/>
      </w:pPr>
      <w:r>
        <w:tab/>
        <w:t>[Heading inserted</w:t>
      </w:r>
      <w:del w:id="386" w:author="Master Repository Process" w:date="2021-08-01T04:09:00Z">
        <w:r>
          <w:delText xml:space="preserve"> in</w:delText>
        </w:r>
      </w:del>
      <w:ins w:id="387" w:author="Master Repository Process" w:date="2021-08-01T04:09:00Z">
        <w:r>
          <w:t>:</w:t>
        </w:r>
      </w:ins>
      <w:r>
        <w:t xml:space="preserve"> Gazette 25 Jun 2018 p. 2304.]</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zyTableNAm"/>
            </w:pPr>
          </w:p>
        </w:tc>
        <w:tc>
          <w:tcPr>
            <w:tcW w:w="4962" w:type="dxa"/>
          </w:tcPr>
          <w:p>
            <w:pPr>
              <w:pStyle w:val="yTableNAm"/>
            </w:pPr>
            <w:r>
              <w:t>(a)</w:t>
            </w:r>
            <w:r>
              <w:tab/>
              <w:t>SSAN import/export licence</w:t>
            </w:r>
          </w:p>
        </w:tc>
        <w:tc>
          <w:tcPr>
            <w:tcW w:w="992" w:type="dxa"/>
          </w:tcPr>
          <w:p>
            <w:pPr>
              <w:pStyle w:val="yTableNAm"/>
            </w:pPr>
            <w:r>
              <w:rPr>
                <w:szCs w:val="22"/>
              </w:rPr>
              <w:t>181.00</w:t>
            </w:r>
          </w:p>
        </w:tc>
      </w:tr>
      <w:tr>
        <w:tc>
          <w:tcPr>
            <w:tcW w:w="1134" w:type="dxa"/>
          </w:tcPr>
          <w:p>
            <w:pPr>
              <w:pStyle w:val="zyTableNAm"/>
            </w:pPr>
          </w:p>
        </w:tc>
        <w:tc>
          <w:tcPr>
            <w:tcW w:w="4962" w:type="dxa"/>
          </w:tcPr>
          <w:p>
            <w:pPr>
              <w:pStyle w:val="yTableNAm"/>
            </w:pPr>
            <w:r>
              <w:t>(b)</w:t>
            </w:r>
            <w:r>
              <w:tab/>
              <w:t>SSAN manufacture licence</w:t>
            </w:r>
          </w:p>
        </w:tc>
        <w:tc>
          <w:tcPr>
            <w:tcW w:w="992" w:type="dxa"/>
          </w:tcPr>
          <w:p>
            <w:pPr>
              <w:pStyle w:val="yTableNAm"/>
            </w:pPr>
            <w:r>
              <w:rPr>
                <w:szCs w:val="22"/>
              </w:rPr>
              <w:t>339.00</w:t>
            </w:r>
          </w:p>
        </w:tc>
      </w:tr>
      <w:tr>
        <w:tc>
          <w:tcPr>
            <w:tcW w:w="1134" w:type="dxa"/>
          </w:tcPr>
          <w:p>
            <w:pPr>
              <w:pStyle w:val="zyTableNAm"/>
            </w:pPr>
          </w:p>
        </w:tc>
        <w:tc>
          <w:tcPr>
            <w:tcW w:w="4962" w:type="dxa"/>
          </w:tcPr>
          <w:p>
            <w:pPr>
              <w:pStyle w:val="yTableNAm"/>
            </w:pPr>
            <w:r>
              <w:t>(c)</w:t>
            </w:r>
            <w:r>
              <w:tab/>
              <w:t>SSAN storage licence</w:t>
            </w:r>
          </w:p>
        </w:tc>
        <w:tc>
          <w:tcPr>
            <w:tcW w:w="992" w:type="dxa"/>
          </w:tcPr>
          <w:p>
            <w:pPr>
              <w:pStyle w:val="yTableNAm"/>
            </w:pPr>
            <w:r>
              <w:rPr>
                <w:szCs w:val="22"/>
              </w:rPr>
              <w:t>160.00</w:t>
            </w:r>
          </w:p>
        </w:tc>
      </w:tr>
      <w:tr>
        <w:tc>
          <w:tcPr>
            <w:tcW w:w="1134" w:type="dxa"/>
          </w:tcPr>
          <w:p>
            <w:pPr>
              <w:pStyle w:val="zyTableNAm"/>
            </w:pPr>
          </w:p>
        </w:tc>
        <w:tc>
          <w:tcPr>
            <w:tcW w:w="4962" w:type="dxa"/>
          </w:tcPr>
          <w:p>
            <w:pPr>
              <w:pStyle w:val="yTableNAm"/>
            </w:pPr>
            <w:r>
              <w:t>(d)</w:t>
            </w:r>
            <w:r>
              <w:tab/>
              <w:t>SSAN transport licence</w:t>
            </w:r>
          </w:p>
        </w:tc>
        <w:tc>
          <w:tcPr>
            <w:tcW w:w="992" w:type="dxa"/>
          </w:tcPr>
          <w:p>
            <w:pPr>
              <w:pStyle w:val="yTableNAm"/>
            </w:pPr>
            <w:r>
              <w:rPr>
                <w:szCs w:val="22"/>
              </w:rPr>
              <w:t>170.00</w:t>
            </w:r>
          </w:p>
        </w:tc>
      </w:tr>
      <w:tr>
        <w:tc>
          <w:tcPr>
            <w:tcW w:w="1134" w:type="dxa"/>
          </w:tcPr>
          <w:p>
            <w:pPr>
              <w:pStyle w:val="zyTableNAm"/>
            </w:pPr>
          </w:p>
        </w:tc>
        <w:tc>
          <w:tcPr>
            <w:tcW w:w="4962" w:type="dxa"/>
          </w:tcPr>
          <w:p>
            <w:pPr>
              <w:pStyle w:val="yTableNAm"/>
            </w:pPr>
            <w:r>
              <w:t>(e)</w:t>
            </w:r>
            <w:r>
              <w:tab/>
              <w:t>SSAN supply licence</w:t>
            </w:r>
          </w:p>
        </w:tc>
        <w:tc>
          <w:tcPr>
            <w:tcW w:w="992" w:type="dxa"/>
          </w:tcPr>
          <w:p>
            <w:pPr>
              <w:pStyle w:val="yTableNAm"/>
            </w:pPr>
            <w:r>
              <w:rPr>
                <w:szCs w:val="22"/>
              </w:rPr>
              <w:t>147.00</w:t>
            </w:r>
          </w:p>
        </w:tc>
      </w:tr>
      <w:tr>
        <w:tc>
          <w:tcPr>
            <w:tcW w:w="1134" w:type="dxa"/>
            <w:tcBorders>
              <w:bottom w:val="single" w:sz="4" w:space="0" w:color="auto"/>
            </w:tcBorders>
          </w:tcPr>
          <w:p>
            <w:pPr>
              <w:pStyle w:val="z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r>
              <w:rPr>
                <w:szCs w:val="22"/>
              </w:rPr>
              <w:t>56.00</w:t>
            </w:r>
          </w:p>
        </w:tc>
      </w:tr>
    </w:tbl>
    <w:p>
      <w:pPr>
        <w:pStyle w:val="yFootnotesection"/>
      </w:pPr>
      <w:r>
        <w:tab/>
        <w:t>[Schedule 1 inserted</w:t>
      </w:r>
      <w:del w:id="388" w:author="Master Repository Process" w:date="2021-08-01T04:09:00Z">
        <w:r>
          <w:delText xml:space="preserve"> in</w:delText>
        </w:r>
      </w:del>
      <w:ins w:id="389" w:author="Master Repository Process" w:date="2021-08-01T04:09:00Z">
        <w:r>
          <w:t>:</w:t>
        </w:r>
      </w:ins>
      <w:r>
        <w:t xml:space="preserve"> Gazette 25 Jun 2018 p. 2304.]</w:t>
      </w:r>
    </w:p>
    <w:bookmarkEnd w:id="378"/>
    <w:bookmarkEnd w:id="379"/>
    <w:bookmarkEnd w:id="380"/>
    <w:bookmarkEnd w:id="381"/>
    <w:bookmarkEnd w:id="382"/>
    <w:bookmarkEnd w:id="383"/>
    <w:bookmarkEnd w:id="384"/>
    <w:bookmarkEnd w:id="385"/>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91" w:name="_Toc476236143"/>
      <w:bookmarkStart w:id="392" w:name="_Toc486411498"/>
      <w:bookmarkStart w:id="393" w:name="_Toc517432698"/>
      <w:bookmarkStart w:id="394" w:name="_Toc517432797"/>
      <w:bookmarkStart w:id="395" w:name="_Toc517433549"/>
      <w:bookmarkStart w:id="396" w:name="_Toc523218592"/>
      <w:bookmarkStart w:id="397" w:name="_Toc523231553"/>
      <w:bookmarkStart w:id="398" w:name="_Toc525130321"/>
      <w:bookmarkStart w:id="399" w:name="_Toc527122104"/>
      <w:bookmarkStart w:id="400" w:name="_Toc517872514"/>
      <w:r>
        <w:rPr>
          <w:rStyle w:val="CharSchNo"/>
        </w:rPr>
        <w:t>Schedule 2</w:t>
      </w:r>
      <w:r>
        <w:rPr>
          <w:rStyle w:val="CharSDivNo"/>
        </w:rPr>
        <w:t> </w:t>
      </w:r>
      <w:r>
        <w:t>—</w:t>
      </w:r>
      <w:r>
        <w:rPr>
          <w:rStyle w:val="CharSDivText"/>
        </w:rPr>
        <w:t> </w:t>
      </w:r>
      <w:r>
        <w:rPr>
          <w:rStyle w:val="CharSchText"/>
        </w:rPr>
        <w:t>Security sensitive ammonium nitrate</w:t>
      </w:r>
      <w:bookmarkEnd w:id="391"/>
      <w:bookmarkEnd w:id="392"/>
      <w:bookmarkEnd w:id="393"/>
      <w:bookmarkEnd w:id="394"/>
      <w:bookmarkEnd w:id="395"/>
      <w:bookmarkEnd w:id="396"/>
      <w:bookmarkEnd w:id="397"/>
      <w:bookmarkEnd w:id="398"/>
      <w:bookmarkEnd w:id="399"/>
      <w:bookmarkEnd w:id="400"/>
    </w:p>
    <w:p>
      <w:pPr>
        <w:pStyle w:val="yShoulderClause"/>
      </w:pPr>
      <w:r>
        <w:t>[r. 3]</w:t>
      </w:r>
    </w:p>
    <w:p>
      <w:pPr>
        <w:pStyle w:val="yFootnoteheading"/>
      </w:pPr>
      <w:r>
        <w:tab/>
        <w:t>[Heading amended</w:t>
      </w:r>
      <w:del w:id="401" w:author="Master Repository Process" w:date="2021-08-01T04:09:00Z">
        <w:r>
          <w:delText xml:space="preserve"> in</w:delText>
        </w:r>
      </w:del>
      <w:ins w:id="402" w:author="Master Repository Process" w:date="2021-08-01T04:09:00Z">
        <w:r>
          <w:t>:</w:t>
        </w:r>
      </w:ins>
      <w:r>
        <w:t xml:space="preserve"> Gazette 5 Feb 2016 p. 363.]</w:t>
      </w:r>
    </w:p>
    <w:p>
      <w:pPr>
        <w:pStyle w:val="yHeading5"/>
      </w:pPr>
      <w:bookmarkStart w:id="403" w:name="_Toc527122105"/>
      <w:bookmarkStart w:id="404" w:name="_Toc517872515"/>
      <w:r>
        <w:rPr>
          <w:rStyle w:val="CharSClsNo"/>
        </w:rPr>
        <w:t>1</w:t>
      </w:r>
      <w:r>
        <w:t>.</w:t>
      </w:r>
      <w:r>
        <w:tab/>
        <w:t>Ammonium nitrate, substances containing</w:t>
      </w:r>
      <w:bookmarkEnd w:id="403"/>
      <w:bookmarkEnd w:id="404"/>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w:t>
      </w:r>
      <w:del w:id="405" w:author="Master Repository Process" w:date="2021-08-01T04:09:00Z">
        <w:r>
          <w:delText xml:space="preserve"> in</w:delText>
        </w:r>
      </w:del>
      <w:ins w:id="406" w:author="Master Repository Process" w:date="2021-08-01T04:09:00Z">
        <w:r>
          <w:t>:</w:t>
        </w:r>
      </w:ins>
      <w:r>
        <w:t xml:space="preserve">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07" w:name="_Toc476236145"/>
      <w:bookmarkStart w:id="408" w:name="_Toc486411500"/>
      <w:bookmarkStart w:id="409" w:name="_Toc517432700"/>
      <w:bookmarkStart w:id="410" w:name="_Toc517432799"/>
      <w:bookmarkStart w:id="411" w:name="_Toc517433551"/>
      <w:bookmarkStart w:id="412" w:name="_Toc523218594"/>
      <w:bookmarkStart w:id="413" w:name="_Toc523231555"/>
      <w:bookmarkStart w:id="414" w:name="_Toc525130323"/>
      <w:bookmarkStart w:id="415" w:name="_Toc527122106"/>
      <w:bookmarkStart w:id="416" w:name="_Toc517872516"/>
      <w:r>
        <w:t>Notes</w:t>
      </w:r>
      <w:bookmarkEnd w:id="407"/>
      <w:bookmarkEnd w:id="408"/>
      <w:bookmarkEnd w:id="409"/>
      <w:bookmarkEnd w:id="410"/>
      <w:bookmarkEnd w:id="411"/>
      <w:bookmarkEnd w:id="412"/>
      <w:bookmarkEnd w:id="413"/>
      <w:bookmarkEnd w:id="414"/>
      <w:bookmarkEnd w:id="415"/>
      <w:bookmarkEnd w:id="416"/>
    </w:p>
    <w:p>
      <w:pPr>
        <w:pStyle w:val="nSubsection"/>
      </w:pPr>
      <w:r>
        <w:rPr>
          <w:vertAlign w:val="superscript"/>
        </w:rPr>
        <w:t>1</w:t>
      </w:r>
      <w:r>
        <w:tab/>
        <w:t xml:space="preserve">This </w:t>
      </w:r>
      <w:ins w:id="417" w:author="Master Repository Process" w:date="2021-08-01T04:09:00Z">
        <w:r>
          <w:t xml:space="preserve">reprint </w:t>
        </w:r>
      </w:ins>
      <w:r>
        <w:t>is a compilation</w:t>
      </w:r>
      <w:ins w:id="418" w:author="Master Repository Process" w:date="2021-08-01T04:09:00Z">
        <w:r>
          <w:t xml:space="preserve"> as at 16 November 2018</w:t>
        </w:r>
      </w:ins>
      <w:r>
        <w:t xml:space="preserve"> of the </w:t>
      </w:r>
      <w:r>
        <w:rPr>
          <w:i/>
          <w:noProof/>
        </w:rPr>
        <w:t>Dangerous Goods Safety (Security Sensitive Ammonium Nitrate) Regulations 2007</w:t>
      </w:r>
      <w:r>
        <w:t xml:space="preserve"> and includes the amendments made by the other written laws referred to in the following table.  The table also contains information about any reprint.</w:t>
      </w:r>
    </w:p>
    <w:p>
      <w:pPr>
        <w:pStyle w:val="nHeading3"/>
      </w:pPr>
      <w:bookmarkStart w:id="419" w:name="_Toc527122107"/>
      <w:bookmarkStart w:id="420" w:name="_Toc517872517"/>
      <w:r>
        <w:t>Compilation table</w:t>
      </w:r>
      <w:bookmarkEnd w:id="419"/>
      <w:bookmarkEnd w:id="4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rPr>
          <w:ins w:id="421" w:author="Master Repository Process" w:date="2021-08-01T04:09:00Z"/>
        </w:trPr>
        <w:tc>
          <w:tcPr>
            <w:tcW w:w="7088" w:type="dxa"/>
            <w:gridSpan w:val="3"/>
            <w:tcBorders>
              <w:top w:val="nil"/>
              <w:bottom w:val="single" w:sz="8" w:space="0" w:color="auto"/>
            </w:tcBorders>
            <w:shd w:val="clear" w:color="auto" w:fill="auto"/>
          </w:tcPr>
          <w:p>
            <w:pPr>
              <w:pStyle w:val="nTable"/>
              <w:spacing w:after="40"/>
              <w:rPr>
                <w:ins w:id="422" w:author="Master Repository Process" w:date="2021-08-01T04:09:00Z"/>
                <w:rFonts w:ascii="Times" w:hAnsi="Times"/>
                <w:bCs/>
                <w:snapToGrid w:val="0"/>
                <w:spacing w:val="-2"/>
              </w:rPr>
            </w:pPr>
            <w:ins w:id="423" w:author="Master Repository Process" w:date="2021-08-01T04:09:00Z">
              <w:r>
                <w:rPr>
                  <w:rFonts w:ascii="Times" w:hAnsi="Times"/>
                  <w:b/>
                  <w:bCs/>
                  <w:snapToGrid w:val="0"/>
                  <w:spacing w:val="-2"/>
                </w:rPr>
                <w:t xml:space="preserve">Reprint 2: The </w:t>
              </w:r>
              <w:r>
                <w:rPr>
                  <w:rFonts w:ascii="Times" w:hAnsi="Times"/>
                  <w:b/>
                  <w:bCs/>
                  <w:i/>
                  <w:noProof/>
                  <w:snapToGrid w:val="0"/>
                  <w:spacing w:val="-2"/>
                </w:rPr>
                <w:t>Dangerous Goods Safety (Security Sensitive Ammonium Nitrate) Regulations 2007</w:t>
              </w:r>
              <w:r>
                <w:rPr>
                  <w:rFonts w:ascii="Times" w:hAnsi="Times"/>
                  <w:b/>
                  <w:bCs/>
                  <w:snapToGrid w:val="0"/>
                  <w:spacing w:val="-2"/>
                </w:rPr>
                <w:t xml:space="preserve"> as at 16 Nov 2018</w:t>
              </w:r>
              <w:r>
                <w:rPr>
                  <w:rFonts w:ascii="Times" w:hAnsi="Times"/>
                  <w:bCs/>
                  <w:snapToGrid w:val="0"/>
                  <w:spacing w:val="-2"/>
                </w:rPr>
                <w:t xml:space="preserve"> (includes amendments listed above)</w:t>
              </w:r>
            </w:ins>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ins w:id="425" w:author="Master Repository Process" w:date="2021-08-01T04:09:00Z">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426" w:author="Master Repository Process" w:date="2021-08-01T04:09:00Z"/>
                                  <w:rFonts w:ascii="Arial" w:hAnsi="Arial" w:cs="Arial"/>
                                  <w:sz w:val="12"/>
                                </w:rPr>
                              </w:pPr>
                              <w:ins w:id="427" w:author="Master Repository Process" w:date="2021-08-01T04:09: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848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ins w:id="428" w:author="Master Repository Process" w:date="2021-08-01T04:09:00Z"/>
                            <w:rFonts w:ascii="Arial" w:hAnsi="Arial" w:cs="Arial"/>
                            <w:sz w:val="12"/>
                          </w:rPr>
                        </w:pPr>
                        <w:ins w:id="429" w:author="Master Repository Process" w:date="2021-08-01T04:09:00Z">
                          <w:r>
                            <w:rPr>
                              <w:rFonts w:ascii="Arial" w:hAnsi="Arial" w:cs="Arial"/>
                              <w:sz w:val="12"/>
                            </w:rPr>
                            <w:t>By Authority: KEVIN J. McRAE,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3F3DFADE-D877-4789-931C-FDA2F768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CF13-1FAA-474B-9EA4-A07C190C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12163</Words>
  <Characters>56802</Characters>
  <Application>Microsoft Office Word</Application>
  <DocSecurity>0</DocSecurity>
  <Lines>1622</Lines>
  <Paragraphs>1029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01-g0-00 - 02-a0-02</dc:title>
  <dc:subject/>
  <dc:creator/>
  <cp:keywords/>
  <dc:description/>
  <cp:lastModifiedBy>Master Repository Process</cp:lastModifiedBy>
  <cp:revision>2</cp:revision>
  <cp:lastPrinted>2014-02-17T02:34:00Z</cp:lastPrinted>
  <dcterms:created xsi:type="dcterms:W3CDTF">2021-07-31T20:09:00Z</dcterms:created>
  <dcterms:modified xsi:type="dcterms:W3CDTF">2021-07-31T20:09:00Z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20181116</vt:lpwstr>
  </property>
  <property fmtid="{D5CDD505-2E9C-101B-9397-08002B2CF9AE}" pid="8" name="FromSuffix">
    <vt:lpwstr>01-g0-00</vt:lpwstr>
  </property>
  <property fmtid="{D5CDD505-2E9C-101B-9397-08002B2CF9AE}" pid="9" name="FromAsAtDate">
    <vt:lpwstr>01 Jul 2018</vt:lpwstr>
  </property>
  <property fmtid="{D5CDD505-2E9C-101B-9397-08002B2CF9AE}" pid="10" name="ToSuffix">
    <vt:lpwstr>02-a0-02</vt:lpwstr>
  </property>
  <property fmtid="{D5CDD505-2E9C-101B-9397-08002B2CF9AE}" pid="11" name="ToAsAtDate">
    <vt:lpwstr>16 Nov 2018</vt:lpwstr>
  </property>
</Properties>
</file>