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2018</w:t>
      </w:r>
      <w:r>
        <w:fldChar w:fldCharType="end"/>
      </w:r>
      <w:r>
        <w:t xml:space="preserve">, </w:t>
      </w:r>
      <w:r>
        <w:fldChar w:fldCharType="begin"/>
      </w:r>
      <w:r>
        <w:instrText xml:space="preserve"> DocProperty FromSuffix </w:instrText>
      </w:r>
      <w:r>
        <w:fldChar w:fldCharType="separate"/>
      </w:r>
      <w:r>
        <w:t>01-k0-00</w:t>
      </w:r>
      <w:r>
        <w:fldChar w:fldCharType="end"/>
      </w:r>
      <w:r>
        <w:t>] and [</w:t>
      </w:r>
      <w:r>
        <w:fldChar w:fldCharType="begin"/>
      </w:r>
      <w:r>
        <w:instrText xml:space="preserve"> DocProperty ToAsAtDate</w:instrText>
      </w:r>
      <w:r>
        <w:fldChar w:fldCharType="separate"/>
      </w:r>
      <w:r>
        <w:t>16 Nov 2018</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8T21:55:00Z"/>
        </w:trPr>
        <w:tc>
          <w:tcPr>
            <w:tcW w:w="2434" w:type="dxa"/>
            <w:vMerge w:val="restart"/>
          </w:tcPr>
          <w:p>
            <w:pPr>
              <w:rPr>
                <w:ins w:id="2" w:author="Master Repository Process" w:date="2021-09-18T21:55:00Z"/>
              </w:rPr>
            </w:pPr>
          </w:p>
        </w:tc>
        <w:tc>
          <w:tcPr>
            <w:tcW w:w="2434" w:type="dxa"/>
            <w:vMerge w:val="restart"/>
          </w:tcPr>
          <w:p>
            <w:pPr>
              <w:jc w:val="center"/>
              <w:rPr>
                <w:ins w:id="3" w:author="Master Repository Process" w:date="2021-09-18T21:55:00Z"/>
              </w:rPr>
            </w:pPr>
            <w:ins w:id="4" w:author="Master Repository Process" w:date="2021-09-18T21:5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8T21:55:00Z"/>
              </w:rPr>
            </w:pPr>
            <w:ins w:id="6" w:author="Master Repository Process" w:date="2021-09-18T21:55:00Z">
              <w:r>
                <w:rPr>
                  <w:b/>
                  <w:sz w:val="22"/>
                </w:rPr>
                <w:t xml:space="preserve">Reprinted under the </w:t>
              </w:r>
              <w:r>
                <w:rPr>
                  <w:b/>
                  <w:i/>
                  <w:sz w:val="22"/>
                </w:rPr>
                <w:t>Reprints Act 1984</w:t>
              </w:r>
              <w:r>
                <w:rPr>
                  <w:b/>
                  <w:sz w:val="22"/>
                </w:rPr>
                <w:t xml:space="preserve"> as</w:t>
              </w:r>
            </w:ins>
          </w:p>
        </w:tc>
      </w:tr>
      <w:tr>
        <w:trPr>
          <w:cantSplit/>
          <w:ins w:id="7" w:author="Master Repository Process" w:date="2021-09-18T21:55:00Z"/>
        </w:trPr>
        <w:tc>
          <w:tcPr>
            <w:tcW w:w="2434" w:type="dxa"/>
            <w:vMerge/>
          </w:tcPr>
          <w:p>
            <w:pPr>
              <w:rPr>
                <w:ins w:id="8" w:author="Master Repository Process" w:date="2021-09-18T21:55:00Z"/>
              </w:rPr>
            </w:pPr>
          </w:p>
        </w:tc>
        <w:tc>
          <w:tcPr>
            <w:tcW w:w="2434" w:type="dxa"/>
            <w:vMerge/>
          </w:tcPr>
          <w:p>
            <w:pPr>
              <w:jc w:val="center"/>
              <w:rPr>
                <w:ins w:id="9" w:author="Master Repository Process" w:date="2021-09-18T21:55:00Z"/>
              </w:rPr>
            </w:pPr>
          </w:p>
        </w:tc>
        <w:tc>
          <w:tcPr>
            <w:tcW w:w="2434" w:type="dxa"/>
          </w:tcPr>
          <w:p>
            <w:pPr>
              <w:keepNext/>
              <w:rPr>
                <w:ins w:id="10" w:author="Master Repository Process" w:date="2021-09-18T21:55:00Z"/>
                <w:b/>
                <w:sz w:val="22"/>
              </w:rPr>
            </w:pPr>
            <w:ins w:id="11" w:author="Master Repository Process" w:date="2021-09-18T21:55:00Z">
              <w:r>
                <w:rPr>
                  <w:b/>
                  <w:sz w:val="22"/>
                </w:rPr>
                <w:t>at 16 November 2018</w:t>
              </w:r>
            </w:ins>
          </w:p>
        </w:tc>
      </w:tr>
    </w:tbl>
    <w:p>
      <w:pPr>
        <w:pStyle w:val="WA"/>
        <w:spacing w:before="12"/>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2" w:name="_Toc511900283"/>
      <w:bookmarkStart w:id="13" w:name="_Toc514839597"/>
      <w:bookmarkStart w:id="14" w:name="_Toc516653095"/>
      <w:bookmarkStart w:id="15" w:name="_Toc516653443"/>
      <w:bookmarkStart w:id="16" w:name="_Toc518052735"/>
      <w:bookmarkStart w:id="17" w:name="_Toc522089349"/>
      <w:bookmarkStart w:id="18" w:name="_Toc502310457"/>
      <w:bookmarkStart w:id="19" w:name="_Toc502839684"/>
      <w:bookmarkStart w:id="20" w:name="_Toc505863874"/>
      <w:bookmarkStart w:id="21" w:name="_Toc505863989"/>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bookmarkEnd w:id="18"/>
      <w:bookmarkEnd w:id="19"/>
      <w:bookmarkEnd w:id="20"/>
      <w:bookmarkEnd w:id="21"/>
    </w:p>
    <w:p>
      <w:pPr>
        <w:pStyle w:val="Heading5"/>
      </w:pPr>
      <w:bookmarkStart w:id="23" w:name="_Toc522089350"/>
      <w:bookmarkStart w:id="24" w:name="_Toc505863990"/>
      <w:r>
        <w:rPr>
          <w:rStyle w:val="CharSectno"/>
        </w:rPr>
        <w:t>1</w:t>
      </w:r>
      <w:r>
        <w:t>.</w:t>
      </w:r>
      <w:r>
        <w:tab/>
        <w:t>Citation</w:t>
      </w:r>
      <w:bookmarkEnd w:id="23"/>
      <w:bookmarkEnd w:id="24"/>
    </w:p>
    <w:p>
      <w:pPr>
        <w:pStyle w:val="Subsection"/>
      </w:pPr>
      <w:r>
        <w:tab/>
      </w:r>
      <w:r>
        <w:tab/>
      </w:r>
      <w:bookmarkStart w:id="25" w:name="Start_Cursor"/>
      <w:bookmarkEnd w:id="25"/>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26" w:name="_Toc522089351"/>
      <w:bookmarkStart w:id="27" w:name="_Toc505863991"/>
      <w:r>
        <w:rPr>
          <w:rStyle w:val="CharSectno"/>
        </w:rPr>
        <w:t>2</w:t>
      </w:r>
      <w:r>
        <w:rPr>
          <w:spacing w:val="-2"/>
        </w:rPr>
        <w:t>.</w:t>
      </w:r>
      <w:r>
        <w:rPr>
          <w:spacing w:val="-2"/>
        </w:rPr>
        <w:tab/>
        <w:t>Commencement</w:t>
      </w:r>
      <w:bookmarkEnd w:id="26"/>
      <w:bookmarkEnd w:id="2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28" w:name="_Toc522089352"/>
      <w:bookmarkStart w:id="29" w:name="_Toc505863992"/>
      <w:r>
        <w:rPr>
          <w:rStyle w:val="CharSectno"/>
        </w:rPr>
        <w:t>3</w:t>
      </w:r>
      <w:r>
        <w:t>.</w:t>
      </w:r>
      <w:r>
        <w:tab/>
        <w:t>Terms used</w:t>
      </w:r>
      <w:bookmarkEnd w:id="28"/>
      <w:bookmarkEnd w:id="29"/>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w:t>
      </w:r>
      <w:r>
        <w:t xml:space="preserve"> means the Australian Qualifications Framework as defined in the Commonwealth Act section 3;</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complying training plan</w:t>
      </w:r>
      <w:r>
        <w:t xml:space="preserve"> has the meaning given in regulation 43(1);</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school</w:t>
      </w:r>
      <w:r>
        <w:rPr>
          <w:rStyle w:val="CharDefText"/>
        </w:rPr>
        <w:noBreakHyphen/>
        <w:t>based apprenticeship</w:t>
      </w:r>
      <w:r>
        <w:t xml:space="preserve"> has the meaning given in regulation 43(1);</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w:t>
      </w:r>
      <w:del w:id="30" w:author="Master Repository Process" w:date="2021-09-18T21:55:00Z">
        <w:r>
          <w:delText xml:space="preserve"> in</w:delText>
        </w:r>
      </w:del>
      <w:ins w:id="31" w:author="Master Repository Process" w:date="2021-09-18T21:55:00Z">
        <w:r>
          <w:t>:</w:t>
        </w:r>
      </w:ins>
      <w:r>
        <w:t xml:space="preserve"> Gazette 17 Dec 2013 p.</w:t>
      </w:r>
      <w:r>
        <w:rPr>
          <w:sz w:val="19"/>
        </w:rPr>
        <w:t> </w:t>
      </w:r>
      <w:r>
        <w:t>6219; 10 Mar 2015 p. 827; 29 Dec 2017 p. 6081.]</w:t>
      </w:r>
    </w:p>
    <w:p>
      <w:pPr>
        <w:pStyle w:val="Heading2"/>
      </w:pPr>
      <w:bookmarkStart w:id="32" w:name="_Toc511900287"/>
      <w:bookmarkStart w:id="33" w:name="_Toc514839601"/>
      <w:bookmarkStart w:id="34" w:name="_Toc516653099"/>
      <w:bookmarkStart w:id="35" w:name="_Toc516653447"/>
      <w:bookmarkStart w:id="36" w:name="_Toc518052739"/>
      <w:bookmarkStart w:id="37" w:name="_Toc522089353"/>
      <w:bookmarkStart w:id="38" w:name="_Toc502310461"/>
      <w:bookmarkStart w:id="39" w:name="_Toc502839688"/>
      <w:bookmarkStart w:id="40" w:name="_Toc505863878"/>
      <w:bookmarkStart w:id="41" w:name="_Toc505863993"/>
      <w:r>
        <w:rPr>
          <w:rStyle w:val="CharPartNo"/>
        </w:rPr>
        <w:t>Part 2</w:t>
      </w:r>
      <w:r>
        <w:rPr>
          <w:rStyle w:val="CharDivNo"/>
        </w:rPr>
        <w:t> </w:t>
      </w:r>
      <w:r>
        <w:t>—</w:t>
      </w:r>
      <w:r>
        <w:rPr>
          <w:rStyle w:val="CharDivText"/>
        </w:rPr>
        <w:t> </w:t>
      </w:r>
      <w:r>
        <w:rPr>
          <w:rStyle w:val="CharPartText"/>
        </w:rPr>
        <w:t>General matters</w:t>
      </w:r>
      <w:bookmarkEnd w:id="32"/>
      <w:bookmarkEnd w:id="33"/>
      <w:bookmarkEnd w:id="34"/>
      <w:bookmarkEnd w:id="35"/>
      <w:bookmarkEnd w:id="36"/>
      <w:bookmarkEnd w:id="37"/>
      <w:bookmarkEnd w:id="38"/>
      <w:bookmarkEnd w:id="39"/>
      <w:bookmarkEnd w:id="40"/>
      <w:bookmarkEnd w:id="41"/>
    </w:p>
    <w:p>
      <w:pPr>
        <w:pStyle w:val="Heading5"/>
      </w:pPr>
      <w:bookmarkStart w:id="42" w:name="_Toc522089354"/>
      <w:bookmarkStart w:id="43" w:name="_Toc505863994"/>
      <w:r>
        <w:rPr>
          <w:rStyle w:val="CharSectno"/>
        </w:rPr>
        <w:t>4</w:t>
      </w:r>
      <w:r>
        <w:t>.</w:t>
      </w:r>
      <w:r>
        <w:tab/>
        <w:t>Approved VET courses (Act s. 5(1))</w:t>
      </w:r>
      <w:bookmarkEnd w:id="42"/>
      <w:bookmarkEnd w:id="43"/>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the following are prescribed — </w:t>
      </w:r>
    </w:p>
    <w:p>
      <w:pPr>
        <w:pStyle w:val="Indenta"/>
      </w:pPr>
      <w:r>
        <w:tab/>
        <w:t>(a)</w:t>
      </w:r>
      <w:r>
        <w:tab/>
        <w:t>each listed unit of competency that forms part of a listed training package;</w:t>
      </w:r>
    </w:p>
    <w:p>
      <w:pPr>
        <w:pStyle w:val="Indenta"/>
      </w:pPr>
      <w:r>
        <w:tab/>
        <w:t>(b)</w:t>
      </w:r>
      <w:r>
        <w:tab/>
        <w:t>any VET course accredited by ASQA;</w:t>
      </w:r>
    </w:p>
    <w:p>
      <w:pPr>
        <w:pStyle w:val="Indenta"/>
      </w:pPr>
      <w:r>
        <w:tab/>
        <w:t>(c)</w:t>
      </w:r>
      <w:r>
        <w:tab/>
        <w:t>any VET course accredited by another non</w:t>
      </w:r>
      <w:r>
        <w:noBreakHyphen/>
        <w:t>referring State.</w:t>
      </w:r>
    </w:p>
    <w:p>
      <w:pPr>
        <w:pStyle w:val="Footnotesection"/>
      </w:pPr>
      <w:r>
        <w:tab/>
        <w:t>[Regulation 4 amended</w:t>
      </w:r>
      <w:del w:id="44" w:author="Master Repository Process" w:date="2021-09-18T21:55:00Z">
        <w:r>
          <w:delText xml:space="preserve"> in</w:delText>
        </w:r>
      </w:del>
      <w:ins w:id="45" w:author="Master Repository Process" w:date="2021-09-18T21:55:00Z">
        <w:r>
          <w:t>:</w:t>
        </w:r>
      </w:ins>
      <w:r>
        <w:t xml:space="preserve"> Gazette 17 Dec 2013 p.</w:t>
      </w:r>
      <w:r>
        <w:rPr>
          <w:sz w:val="19"/>
        </w:rPr>
        <w:t> </w:t>
      </w:r>
      <w:r>
        <w:t>6220; 10 Mar 2015 p. 827-8.]</w:t>
      </w:r>
    </w:p>
    <w:p>
      <w:pPr>
        <w:pStyle w:val="Heading5"/>
      </w:pPr>
      <w:bookmarkStart w:id="46" w:name="_Toc522089355"/>
      <w:bookmarkStart w:id="47" w:name="_Toc505863995"/>
      <w:r>
        <w:rPr>
          <w:rStyle w:val="CharSectno"/>
        </w:rPr>
        <w:t>5</w:t>
      </w:r>
      <w:r>
        <w:t>.</w:t>
      </w:r>
      <w:r>
        <w:tab/>
        <w:t>Corresponding laws (Act s. 5(1))</w:t>
      </w:r>
      <w:bookmarkEnd w:id="46"/>
      <w:bookmarkEnd w:id="47"/>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ins w:id="48" w:author="Master Repository Process" w:date="2021-09-18T21:55:00Z">
              <w:r>
                <w:rPr>
                  <w:iCs/>
                </w:rPr>
                <w:t> </w:t>
              </w:r>
              <w:r>
                <w:rPr>
                  <w:iCs/>
                  <w:vertAlign w:val="superscript"/>
                </w:rPr>
                <w:t>2</w:t>
              </w:r>
            </w:ins>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ins w:id="49" w:author="Master Repository Process" w:date="2021-09-18T21:55:00Z">
              <w:r>
                <w:rPr>
                  <w:iCs/>
                </w:rPr>
                <w:t> </w:t>
              </w:r>
              <w:r>
                <w:rPr>
                  <w:iCs/>
                  <w:vertAlign w:val="superscript"/>
                </w:rPr>
                <w:t>3</w:t>
              </w:r>
            </w:ins>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ins w:id="50" w:author="Master Repository Process" w:date="2021-09-18T21:55:00Z">
              <w:r>
                <w:rPr>
                  <w:iCs/>
                </w:rPr>
                <w:t> </w:t>
              </w:r>
              <w:r>
                <w:rPr>
                  <w:iCs/>
                  <w:vertAlign w:val="superscript"/>
                </w:rPr>
                <w:t>4</w:t>
              </w:r>
            </w:ins>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ins w:id="51" w:author="Master Repository Process" w:date="2021-09-18T21:55:00Z">
              <w:r>
                <w:rPr>
                  <w:iCs/>
                </w:rPr>
                <w:t> </w:t>
              </w:r>
              <w:r>
                <w:rPr>
                  <w:iCs/>
                  <w:vertAlign w:val="superscript"/>
                </w:rPr>
                <w:t>5</w:t>
              </w:r>
            </w:ins>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52" w:name="_Toc522089356"/>
      <w:bookmarkStart w:id="53" w:name="_Toc505863996"/>
      <w:r>
        <w:rPr>
          <w:rStyle w:val="CharSectno"/>
        </w:rPr>
        <w:t>6</w:t>
      </w:r>
      <w:r>
        <w:t>.</w:t>
      </w:r>
      <w:r>
        <w:tab/>
        <w:t>Prescribed VET qualifications (Act s. 5(1))</w:t>
      </w:r>
      <w:bookmarkEnd w:id="52"/>
      <w:bookmarkEnd w:id="53"/>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54" w:name="_Toc511900291"/>
      <w:bookmarkStart w:id="55" w:name="_Toc514839605"/>
      <w:bookmarkStart w:id="56" w:name="_Toc516653103"/>
      <w:bookmarkStart w:id="57" w:name="_Toc516653451"/>
      <w:bookmarkStart w:id="58" w:name="_Toc518052743"/>
      <w:bookmarkStart w:id="59" w:name="_Toc522089357"/>
      <w:bookmarkStart w:id="60" w:name="_Toc502310465"/>
      <w:bookmarkStart w:id="61" w:name="_Toc502839692"/>
      <w:bookmarkStart w:id="62" w:name="_Toc505863882"/>
      <w:bookmarkStart w:id="63" w:name="_Toc505863997"/>
      <w:r>
        <w:rPr>
          <w:rStyle w:val="CharPartNo"/>
        </w:rPr>
        <w:t>Part 3</w:t>
      </w:r>
      <w:r>
        <w:t> — </w:t>
      </w:r>
      <w:r>
        <w:rPr>
          <w:rStyle w:val="CharPartText"/>
        </w:rPr>
        <w:t>Regulations for Part 7A of the Act</w:t>
      </w:r>
      <w:bookmarkEnd w:id="54"/>
      <w:bookmarkEnd w:id="55"/>
      <w:bookmarkEnd w:id="56"/>
      <w:bookmarkEnd w:id="57"/>
      <w:bookmarkEnd w:id="58"/>
      <w:bookmarkEnd w:id="59"/>
      <w:bookmarkEnd w:id="60"/>
      <w:bookmarkEnd w:id="61"/>
      <w:bookmarkEnd w:id="62"/>
      <w:bookmarkEnd w:id="63"/>
    </w:p>
    <w:p>
      <w:pPr>
        <w:pStyle w:val="Heading3"/>
      </w:pPr>
      <w:bookmarkStart w:id="64" w:name="_Toc511900292"/>
      <w:bookmarkStart w:id="65" w:name="_Toc514839606"/>
      <w:bookmarkStart w:id="66" w:name="_Toc516653104"/>
      <w:bookmarkStart w:id="67" w:name="_Toc516653452"/>
      <w:bookmarkStart w:id="68" w:name="_Toc518052744"/>
      <w:bookmarkStart w:id="69" w:name="_Toc522089358"/>
      <w:bookmarkStart w:id="70" w:name="_Toc502310466"/>
      <w:bookmarkStart w:id="71" w:name="_Toc502839693"/>
      <w:bookmarkStart w:id="72" w:name="_Toc505863883"/>
      <w:bookmarkStart w:id="73" w:name="_Toc505863998"/>
      <w:r>
        <w:rPr>
          <w:rStyle w:val="CharDivNo"/>
        </w:rPr>
        <w:t>Division 1</w:t>
      </w:r>
      <w:r>
        <w:t> — </w:t>
      </w:r>
      <w:r>
        <w:rPr>
          <w:rStyle w:val="CharDivText"/>
        </w:rPr>
        <w:t>General matters</w:t>
      </w:r>
      <w:bookmarkEnd w:id="64"/>
      <w:bookmarkEnd w:id="65"/>
      <w:bookmarkEnd w:id="66"/>
      <w:bookmarkEnd w:id="67"/>
      <w:bookmarkEnd w:id="68"/>
      <w:bookmarkEnd w:id="69"/>
      <w:bookmarkEnd w:id="70"/>
      <w:bookmarkEnd w:id="71"/>
      <w:bookmarkEnd w:id="72"/>
      <w:bookmarkEnd w:id="73"/>
    </w:p>
    <w:p>
      <w:pPr>
        <w:pStyle w:val="Heading5"/>
      </w:pPr>
      <w:bookmarkStart w:id="74" w:name="_Toc522089359"/>
      <w:bookmarkStart w:id="75" w:name="_Toc505863999"/>
      <w:r>
        <w:rPr>
          <w:rStyle w:val="CharSectno"/>
        </w:rPr>
        <w:t>7</w:t>
      </w:r>
      <w:r>
        <w:t>.</w:t>
      </w:r>
      <w:r>
        <w:tab/>
        <w:t>Terms used</w:t>
      </w:r>
      <w:bookmarkEnd w:id="74"/>
      <w:bookmarkEnd w:id="75"/>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audit</w:t>
      </w:r>
      <w:r>
        <w:t xml:space="preserve"> means an audit conducted under Division 3;</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registration standards</w:t>
      </w:r>
      <w:r>
        <w:t xml:space="preserve"> means the Standards for NVR Registered Training Organisations made under the Commonwealth Act section 185;</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is a reference to the standard as published from time to time.</w:t>
      </w:r>
    </w:p>
    <w:p>
      <w:pPr>
        <w:pStyle w:val="Subsection"/>
      </w:pPr>
      <w:r>
        <w:tab/>
        <w:t>(3)</w:t>
      </w:r>
      <w:r>
        <w:tab/>
        <w:t>A reference in the registration standards to an RTO includes a reference to a WA registered provider.</w:t>
      </w:r>
    </w:p>
    <w:p>
      <w:pPr>
        <w:pStyle w:val="Footnotesection"/>
      </w:pPr>
      <w:r>
        <w:tab/>
        <w:t xml:space="preserve">[Regulation 7 amended </w:t>
      </w:r>
      <w:del w:id="76" w:author="Master Repository Process" w:date="2021-09-18T21:55:00Z">
        <w:r>
          <w:delText>in</w:delText>
        </w:r>
      </w:del>
      <w:ins w:id="77" w:author="Master Repository Process" w:date="2021-09-18T21:55:00Z">
        <w:r>
          <w:t>by</w:t>
        </w:r>
      </w:ins>
      <w:r>
        <w:t xml:space="preserve"> Gazette 25 Oct 2011 p. 4509; 17 Dec 2013 p. 6220; 10 Mar 2015 p. 828.]</w:t>
      </w:r>
    </w:p>
    <w:p>
      <w:pPr>
        <w:pStyle w:val="Heading5"/>
      </w:pPr>
      <w:bookmarkStart w:id="78" w:name="_Toc522089360"/>
      <w:bookmarkStart w:id="79" w:name="_Toc505864000"/>
      <w:r>
        <w:rPr>
          <w:rStyle w:val="CharSectno"/>
        </w:rPr>
        <w:t>8</w:t>
      </w:r>
      <w:r>
        <w:t>.</w:t>
      </w:r>
      <w:r>
        <w:tab/>
        <w:t>Council to have regard to, and apply, certain standards</w:t>
      </w:r>
      <w:bookmarkEnd w:id="78"/>
      <w:bookmarkEnd w:id="79"/>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keepNext/>
      </w:pPr>
      <w:r>
        <w:tab/>
        <w:t>(b)</w:t>
      </w:r>
      <w:r>
        <w:tab/>
        <w:t>the accreditation standards.</w:t>
      </w:r>
    </w:p>
    <w:p>
      <w:pPr>
        <w:pStyle w:val="Footnotesection"/>
      </w:pPr>
      <w:r>
        <w:tab/>
        <w:t>[Regulation 8 amended</w:t>
      </w:r>
      <w:del w:id="80" w:author="Master Repository Process" w:date="2021-09-18T21:55:00Z">
        <w:r>
          <w:delText xml:space="preserve"> in</w:delText>
        </w:r>
      </w:del>
      <w:ins w:id="81" w:author="Master Repository Process" w:date="2021-09-18T21:55:00Z">
        <w:r>
          <w:t>:</w:t>
        </w:r>
      </w:ins>
      <w:r>
        <w:t xml:space="preserve"> Gazette 25 Oct 2011 p. 4509; 17 Dec 2013 p. 6220; 10 Mar 2015 p. 828.]</w:t>
      </w:r>
    </w:p>
    <w:p>
      <w:pPr>
        <w:pStyle w:val="Heading5"/>
      </w:pPr>
      <w:bookmarkStart w:id="82" w:name="_Toc522089361"/>
      <w:bookmarkStart w:id="83" w:name="_Toc505864001"/>
      <w:r>
        <w:rPr>
          <w:rStyle w:val="CharSectno"/>
        </w:rPr>
        <w:t>9</w:t>
      </w:r>
      <w:r>
        <w:t>.</w:t>
      </w:r>
      <w:r>
        <w:tab/>
        <w:t>Register</w:t>
      </w:r>
      <w:bookmarkEnd w:id="82"/>
      <w:bookmarkEnd w:id="83"/>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w:t>
      </w:r>
      <w:del w:id="84" w:author="Master Repository Process" w:date="2021-09-18T21:55:00Z">
        <w:r>
          <w:delText xml:space="preserve"> in</w:delText>
        </w:r>
      </w:del>
      <w:ins w:id="85" w:author="Master Repository Process" w:date="2021-09-18T21:55:00Z">
        <w:r>
          <w:t>:</w:t>
        </w:r>
      </w:ins>
      <w:r>
        <w:t xml:space="preserve"> Gazette 17 Dec 2013 p.</w:t>
      </w:r>
      <w:r>
        <w:rPr>
          <w:sz w:val="19"/>
        </w:rPr>
        <w:t> </w:t>
      </w:r>
      <w:r>
        <w:t>6220.]</w:t>
      </w:r>
    </w:p>
    <w:p>
      <w:pPr>
        <w:pStyle w:val="Heading3"/>
        <w:keepLines/>
        <w:pageBreakBefore/>
        <w:spacing w:before="0"/>
      </w:pPr>
      <w:bookmarkStart w:id="86" w:name="_Toc511900296"/>
      <w:bookmarkStart w:id="87" w:name="_Toc514839610"/>
      <w:bookmarkStart w:id="88" w:name="_Toc516653108"/>
      <w:bookmarkStart w:id="89" w:name="_Toc516653456"/>
      <w:bookmarkStart w:id="90" w:name="_Toc518052748"/>
      <w:bookmarkStart w:id="91" w:name="_Toc522089362"/>
      <w:bookmarkStart w:id="92" w:name="_Toc502310470"/>
      <w:bookmarkStart w:id="93" w:name="_Toc502839697"/>
      <w:bookmarkStart w:id="94" w:name="_Toc505863887"/>
      <w:bookmarkStart w:id="95" w:name="_Toc505864002"/>
      <w:r>
        <w:rPr>
          <w:rStyle w:val="CharDivNo"/>
        </w:rPr>
        <w:t>Division 2</w:t>
      </w:r>
      <w:r>
        <w:t> — </w:t>
      </w:r>
      <w:r>
        <w:rPr>
          <w:rStyle w:val="CharDivText"/>
        </w:rPr>
        <w:t>Registration of training providers</w:t>
      </w:r>
      <w:bookmarkEnd w:id="86"/>
      <w:bookmarkEnd w:id="87"/>
      <w:bookmarkEnd w:id="88"/>
      <w:bookmarkEnd w:id="89"/>
      <w:bookmarkEnd w:id="90"/>
      <w:bookmarkEnd w:id="91"/>
      <w:bookmarkEnd w:id="92"/>
      <w:bookmarkEnd w:id="93"/>
      <w:bookmarkEnd w:id="94"/>
      <w:bookmarkEnd w:id="95"/>
    </w:p>
    <w:p>
      <w:pPr>
        <w:pStyle w:val="Heading5"/>
      </w:pPr>
      <w:bookmarkStart w:id="96" w:name="_Toc522089363"/>
      <w:bookmarkStart w:id="97" w:name="_Toc505864003"/>
      <w:r>
        <w:rPr>
          <w:rStyle w:val="CharSectno"/>
        </w:rPr>
        <w:t>10</w:t>
      </w:r>
      <w:r>
        <w:t>.</w:t>
      </w:r>
      <w:r>
        <w:tab/>
        <w:t>Applying to be registered training provider</w:t>
      </w:r>
      <w:bookmarkEnd w:id="96"/>
      <w:bookmarkEnd w:id="97"/>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w:t>
      </w:r>
      <w:del w:id="98" w:author="Master Repository Process" w:date="2021-09-18T21:55:00Z">
        <w:r>
          <w:delText xml:space="preserve"> in</w:delText>
        </w:r>
      </w:del>
      <w:ins w:id="99" w:author="Master Repository Process" w:date="2021-09-18T21:55:00Z">
        <w:r>
          <w:t>:</w:t>
        </w:r>
      </w:ins>
      <w:r>
        <w:t xml:space="preserve"> Gazette 17 Dec 2013 p.</w:t>
      </w:r>
      <w:r>
        <w:rPr>
          <w:sz w:val="19"/>
        </w:rPr>
        <w:t> </w:t>
      </w:r>
      <w:r>
        <w:t>6221.]</w:t>
      </w:r>
    </w:p>
    <w:p>
      <w:pPr>
        <w:pStyle w:val="Heading5"/>
        <w:pageBreakBefore/>
        <w:spacing w:before="0"/>
      </w:pPr>
      <w:bookmarkStart w:id="100" w:name="_Toc522089364"/>
      <w:bookmarkStart w:id="101" w:name="_Toc505864004"/>
      <w:r>
        <w:rPr>
          <w:rStyle w:val="CharSectno"/>
        </w:rPr>
        <w:t>11</w:t>
      </w:r>
      <w:r>
        <w:t>.</w:t>
      </w:r>
      <w:r>
        <w:tab/>
        <w:t>Dealing with applications</w:t>
      </w:r>
      <w:bookmarkEnd w:id="100"/>
      <w:bookmarkEnd w:id="101"/>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102" w:name="_Toc522089365"/>
      <w:bookmarkStart w:id="103" w:name="_Toc505864005"/>
      <w:r>
        <w:rPr>
          <w:rStyle w:val="CharSectno"/>
        </w:rPr>
        <w:t>12</w:t>
      </w:r>
      <w:r>
        <w:t>.</w:t>
      </w:r>
      <w:r>
        <w:tab/>
        <w:t>Registering training providers</w:t>
      </w:r>
      <w:bookmarkEnd w:id="102"/>
      <w:bookmarkEnd w:id="103"/>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has sufficient resources to be a training provider and that —</w:t>
      </w:r>
    </w:p>
    <w:p>
      <w:pPr>
        <w:pStyle w:val="Indenta"/>
      </w:pPr>
      <w:r>
        <w:tab/>
        <w:t>(a)</w:t>
      </w:r>
      <w:r>
        <w:tab/>
        <w:t>the provider complies with the conditions of registration, the registration standards and the AQF; or</w:t>
      </w:r>
    </w:p>
    <w:p>
      <w:pPr>
        <w:pStyle w:val="Indenta"/>
      </w:pPr>
      <w:r>
        <w:tab/>
        <w:t>(b)</w:t>
      </w:r>
      <w:r>
        <w:tab/>
        <w:t>an audit has been conducted on the provider within the previous 3 months and the provider has been found to comply with the conditions of registration, the registration standards and the AQF;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w:t>
      </w:r>
      <w:del w:id="104" w:author="Master Repository Process" w:date="2021-09-18T21:55:00Z">
        <w:r>
          <w:delText xml:space="preserve"> in</w:delText>
        </w:r>
      </w:del>
      <w:ins w:id="105" w:author="Master Repository Process" w:date="2021-09-18T21:55:00Z">
        <w:r>
          <w:t>:</w:t>
        </w:r>
      </w:ins>
      <w:r>
        <w:t xml:space="preserve"> Gazette 25 Oct 2011 p. 4509; 17 Dec 2013 p. 6221; 10 Mar 2015 p. 828</w:t>
      </w:r>
      <w:r>
        <w:noBreakHyphen/>
        <w:t>9.]</w:t>
      </w:r>
    </w:p>
    <w:p>
      <w:pPr>
        <w:pStyle w:val="Heading5"/>
      </w:pPr>
      <w:bookmarkStart w:id="106" w:name="_Toc522089366"/>
      <w:bookmarkStart w:id="107" w:name="_Toc505864006"/>
      <w:r>
        <w:rPr>
          <w:rStyle w:val="CharSectno"/>
        </w:rPr>
        <w:t>13</w:t>
      </w:r>
      <w:r>
        <w:t>.</w:t>
      </w:r>
      <w:r>
        <w:tab/>
        <w:t>Conditions of registration</w:t>
      </w:r>
      <w:bookmarkEnd w:id="106"/>
      <w:bookmarkEnd w:id="107"/>
    </w:p>
    <w:p>
      <w:pPr>
        <w:pStyle w:val="Subsection"/>
        <w:keepNext/>
      </w:pPr>
      <w:r>
        <w:tab/>
        <w:t>(1)</w:t>
      </w:r>
      <w:r>
        <w:tab/>
        <w:t>A WA registered provider’s registration is subject to —</w:t>
      </w:r>
    </w:p>
    <w:p>
      <w:pPr>
        <w:pStyle w:val="Indenta"/>
      </w:pPr>
      <w:r>
        <w:tab/>
        <w:t>(a)</w:t>
      </w:r>
      <w:r>
        <w:tab/>
        <w:t>the registration standards and the AQF;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comply with the registration standards and the AQF;</w:t>
      </w:r>
    </w:p>
    <w:p>
      <w:pPr>
        <w:pStyle w:val="Indenta"/>
      </w:pPr>
      <w:r>
        <w:tab/>
        <w:t>(b)</w:t>
      </w:r>
      <w:r>
        <w:tab/>
        <w:t>the provider must, if an audit or a compliance audit shows the provider does not comply with the registration standards or the AQF, take all steps necessary to comply with them;</w:t>
      </w:r>
    </w:p>
    <w:p>
      <w:pPr>
        <w:pStyle w:val="Indenta"/>
      </w:pPr>
      <w:r>
        <w:tab/>
        <w:t>(c)</w:t>
      </w:r>
      <w:r>
        <w:tab/>
        <w:t>the provider must have sufficient resources to be a training provider;</w:t>
      </w:r>
    </w:p>
    <w:p>
      <w:pPr>
        <w:pStyle w:val="Indenta"/>
      </w:pPr>
      <w:r>
        <w:tab/>
        <w:t>(d)</w:t>
      </w:r>
      <w:r>
        <w:tab/>
        <w:t>the provider must, if an audit or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 or any other event that would significantly affect the provider’s ability to comply with the registration standards, the AQF or the conditions of registration;</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Indenta"/>
      </w:pPr>
      <w:r>
        <w:tab/>
        <w:t>(f)</w:t>
      </w:r>
      <w:r>
        <w:tab/>
        <w:t>the provider must cooperate with the Council at least to the extent necessary for the Council to perform its functions or to facilitate the Council’s performance of its functions.</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registration standards.</w:t>
      </w:r>
    </w:p>
    <w:p>
      <w:pPr>
        <w:pStyle w:val="Footnotesection"/>
      </w:pPr>
      <w:r>
        <w:tab/>
        <w:t>[Regulation 13 amended</w:t>
      </w:r>
      <w:del w:id="108" w:author="Master Repository Process" w:date="2021-09-18T21:55:00Z">
        <w:r>
          <w:delText xml:space="preserve"> in</w:delText>
        </w:r>
      </w:del>
      <w:ins w:id="109" w:author="Master Repository Process" w:date="2021-09-18T21:55:00Z">
        <w:r>
          <w:t>:</w:t>
        </w:r>
      </w:ins>
      <w:r>
        <w:t xml:space="preserve"> Gazette 25 Oct 2011 p. 4510; 17 Dec 2013 p. 6222; 10 Mar 2015 p. 829</w:t>
      </w:r>
      <w:r>
        <w:noBreakHyphen/>
        <w:t>30.]</w:t>
      </w:r>
    </w:p>
    <w:p>
      <w:pPr>
        <w:pStyle w:val="Heading5"/>
      </w:pPr>
      <w:bookmarkStart w:id="110" w:name="_Toc522089367"/>
      <w:bookmarkStart w:id="111" w:name="_Toc505864007"/>
      <w:r>
        <w:rPr>
          <w:rStyle w:val="CharSectno"/>
        </w:rPr>
        <w:t>14</w:t>
      </w:r>
      <w:r>
        <w:t>.</w:t>
      </w:r>
      <w:r>
        <w:tab/>
        <w:t>Period of registration</w:t>
      </w:r>
      <w:bookmarkEnd w:id="110"/>
      <w:bookmarkEnd w:id="111"/>
    </w:p>
    <w:p>
      <w:pPr>
        <w:pStyle w:val="Subsection"/>
      </w:pPr>
      <w:r>
        <w:tab/>
      </w:r>
      <w:r>
        <w:tab/>
        <w:t>Unless it is sooner cancelled by the Council, a WA registered provider’s registration, whether granted initially or renewed, has effect for the period (not over 7 years) set by the Council and specified in the registration document given to the provider.</w:t>
      </w:r>
    </w:p>
    <w:p>
      <w:pPr>
        <w:pStyle w:val="Footnotesection"/>
      </w:pPr>
      <w:r>
        <w:tab/>
        <w:t>[Regulation 14 amended</w:t>
      </w:r>
      <w:del w:id="112" w:author="Master Repository Process" w:date="2021-09-18T21:55:00Z">
        <w:r>
          <w:delText xml:space="preserve"> in</w:delText>
        </w:r>
      </w:del>
      <w:ins w:id="113" w:author="Master Repository Process" w:date="2021-09-18T21:55:00Z">
        <w:r>
          <w:t>:</w:t>
        </w:r>
      </w:ins>
      <w:r>
        <w:t xml:space="preserve"> Gazette 10 Mar 2015 p. 830; 28 Aug 2015 p. 3599.]</w:t>
      </w:r>
    </w:p>
    <w:p>
      <w:pPr>
        <w:pStyle w:val="Heading5"/>
      </w:pPr>
      <w:bookmarkStart w:id="114" w:name="_Toc522089368"/>
      <w:bookmarkStart w:id="115" w:name="_Toc505864008"/>
      <w:r>
        <w:rPr>
          <w:rStyle w:val="CharSectno"/>
        </w:rPr>
        <w:t>15</w:t>
      </w:r>
      <w:r>
        <w:t>.</w:t>
      </w:r>
      <w:r>
        <w:tab/>
        <w:t>Annual fees payable by registered training providers</w:t>
      </w:r>
      <w:bookmarkEnd w:id="114"/>
      <w:bookmarkEnd w:id="115"/>
    </w:p>
    <w:p>
      <w:pPr>
        <w:pStyle w:val="Subsection"/>
      </w:pPr>
      <w:r>
        <w:tab/>
      </w:r>
      <w:r>
        <w:tab/>
        <w:t>A WA registered provider must pay an annual fee set under regulation 23 on or before each anniversary of the provider’s registration or its renewal.</w:t>
      </w:r>
    </w:p>
    <w:p>
      <w:pPr>
        <w:pStyle w:val="Heading5"/>
      </w:pPr>
      <w:bookmarkStart w:id="116" w:name="_Toc522089369"/>
      <w:bookmarkStart w:id="117" w:name="_Toc505864009"/>
      <w:r>
        <w:rPr>
          <w:rStyle w:val="CharSectno"/>
        </w:rPr>
        <w:t>16</w:t>
      </w:r>
      <w:r>
        <w:t>.</w:t>
      </w:r>
      <w:r>
        <w:tab/>
        <w:t>Renewal of registration</w:t>
      </w:r>
      <w:bookmarkEnd w:id="116"/>
      <w:bookmarkEnd w:id="117"/>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complies with the registration standards and the AQF;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registration document.</w:t>
      </w:r>
    </w:p>
    <w:p>
      <w:pPr>
        <w:pStyle w:val="Footnotesection"/>
      </w:pPr>
      <w:r>
        <w:tab/>
        <w:t>[Regulation 16 amended</w:t>
      </w:r>
      <w:del w:id="118" w:author="Master Repository Process" w:date="2021-09-18T21:55:00Z">
        <w:r>
          <w:delText xml:space="preserve"> in</w:delText>
        </w:r>
      </w:del>
      <w:ins w:id="119" w:author="Master Repository Process" w:date="2021-09-18T21:55:00Z">
        <w:r>
          <w:t>:</w:t>
        </w:r>
      </w:ins>
      <w:r>
        <w:t xml:space="preserve"> Gazette 25 Oct 2011 p. 4510; 17 Dec 2013 p. 6222; 10 Mar 2015 p. 830.]</w:t>
      </w:r>
    </w:p>
    <w:p>
      <w:pPr>
        <w:pStyle w:val="Heading5"/>
        <w:pageBreakBefore/>
        <w:spacing w:before="0"/>
      </w:pPr>
      <w:bookmarkStart w:id="120" w:name="_Toc522089370"/>
      <w:bookmarkStart w:id="121" w:name="_Toc505864010"/>
      <w:r>
        <w:rPr>
          <w:rStyle w:val="CharSectno"/>
        </w:rPr>
        <w:t>17</w:t>
      </w:r>
      <w:r>
        <w:t>.</w:t>
      </w:r>
      <w:r>
        <w:tab/>
        <w:t>Varying registration</w:t>
      </w:r>
      <w:bookmarkEnd w:id="120"/>
      <w:bookmarkEnd w:id="121"/>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complies with the registration standards and the AQF; or</w:t>
      </w:r>
    </w:p>
    <w:p>
      <w:pPr>
        <w:pStyle w:val="Indenta"/>
        <w:keepNext/>
      </w:pPr>
      <w:r>
        <w:tab/>
        <w:t>(b)</w:t>
      </w:r>
      <w:r>
        <w:tab/>
        <w:t>an audit or a compliance audit has been conducted on the provider within the previous 3 months and the provider has been found to comply with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w:t>
      </w:r>
      <w:del w:id="122" w:author="Master Repository Process" w:date="2021-09-18T21:55:00Z">
        <w:r>
          <w:delText xml:space="preserve"> in</w:delText>
        </w:r>
      </w:del>
      <w:ins w:id="123" w:author="Master Repository Process" w:date="2021-09-18T21:55:00Z">
        <w:r>
          <w:t>:</w:t>
        </w:r>
      </w:ins>
      <w:r>
        <w:t xml:space="preserve"> Gazette 25 Oct 2011 p. 4510; 17 Dec 2013 p. 6222; 10 Mar 2015 p. 830.]</w:t>
      </w:r>
    </w:p>
    <w:p>
      <w:pPr>
        <w:pStyle w:val="Heading5"/>
      </w:pPr>
      <w:bookmarkStart w:id="124" w:name="_Toc522089371"/>
      <w:bookmarkStart w:id="125" w:name="_Toc505864011"/>
      <w:r>
        <w:rPr>
          <w:rStyle w:val="CharSectno"/>
        </w:rPr>
        <w:t>18</w:t>
      </w:r>
      <w:r>
        <w:t>.</w:t>
      </w:r>
      <w:r>
        <w:tab/>
        <w:t>Cancelling registration if provider’s operations change</w:t>
      </w:r>
      <w:bookmarkEnd w:id="124"/>
      <w:bookmarkEnd w:id="125"/>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w:t>
      </w:r>
      <w:del w:id="126" w:author="Master Repository Process" w:date="2021-09-18T21:55:00Z">
        <w:r>
          <w:delText xml:space="preserve"> in</w:delText>
        </w:r>
      </w:del>
      <w:ins w:id="127" w:author="Master Repository Process" w:date="2021-09-18T21:55:00Z">
        <w:r>
          <w:t>:</w:t>
        </w:r>
      </w:ins>
      <w:r>
        <w:t xml:space="preserve"> Gazette 17 Dec 2013 p.</w:t>
      </w:r>
      <w:r>
        <w:rPr>
          <w:sz w:val="19"/>
        </w:rPr>
        <w:t> </w:t>
      </w:r>
      <w:r>
        <w:t>6222.]</w:t>
      </w:r>
    </w:p>
    <w:p>
      <w:pPr>
        <w:pStyle w:val="Heading5"/>
        <w:pageBreakBefore/>
        <w:spacing w:before="0"/>
      </w:pPr>
      <w:bookmarkStart w:id="128" w:name="_Toc522089372"/>
      <w:bookmarkStart w:id="129" w:name="_Toc505864012"/>
      <w:r>
        <w:rPr>
          <w:rStyle w:val="CharSectno"/>
        </w:rPr>
        <w:t>19</w:t>
      </w:r>
      <w:r>
        <w:t>.</w:t>
      </w:r>
      <w:r>
        <w:tab/>
        <w:t>Suspending or cancelling registration</w:t>
      </w:r>
      <w:bookmarkEnd w:id="128"/>
      <w:bookmarkEnd w:id="129"/>
    </w:p>
    <w:p>
      <w:pPr>
        <w:pStyle w:val="Subsection"/>
      </w:pPr>
      <w:r>
        <w:tab/>
        <w:t>(1)</w:t>
      </w:r>
      <w:r>
        <w:tab/>
        <w:t>Under section</w:t>
      </w:r>
      <w:del w:id="130" w:author="Master Repository Process" w:date="2021-09-18T21:55:00Z">
        <w:r>
          <w:delText xml:space="preserve"> </w:delText>
        </w:r>
      </w:del>
      <w:ins w:id="131" w:author="Master Repository Process" w:date="2021-09-18T21:55:00Z">
        <w:r>
          <w:t> </w:t>
        </w:r>
      </w:ins>
      <w:r>
        <w:t>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comply with the registration standards or the AQF;</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w:t>
      </w:r>
      <w:del w:id="132" w:author="Master Repository Process" w:date="2021-09-18T21:55:00Z">
        <w:r>
          <w:delText xml:space="preserve"> </w:delText>
        </w:r>
      </w:del>
      <w:ins w:id="133" w:author="Master Repository Process" w:date="2021-09-18T21:55:00Z">
        <w:r>
          <w:t> </w:t>
        </w:r>
      </w:ins>
      <w:r>
        <w:t>15.</w:t>
      </w:r>
    </w:p>
    <w:p>
      <w:pPr>
        <w:pStyle w:val="Subsection"/>
      </w:pPr>
      <w:r>
        <w:tab/>
        <w:t>(2)</w:t>
      </w:r>
      <w:r>
        <w:tab/>
        <w:t>Under section</w:t>
      </w:r>
      <w:del w:id="134" w:author="Master Repository Process" w:date="2021-09-18T21:55:00Z">
        <w:r>
          <w:delText xml:space="preserve"> </w:delText>
        </w:r>
      </w:del>
      <w:ins w:id="135" w:author="Master Repository Process" w:date="2021-09-18T21:55:00Z">
        <w:r>
          <w:t> </w:t>
        </w:r>
      </w:ins>
      <w:r>
        <w:t>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rPr>
          <w:del w:id="136" w:author="Master Repository Process" w:date="2021-09-18T21:55:00Z"/>
        </w:rPr>
      </w:pPr>
      <w:del w:id="137" w:author="Master Repository Process" w:date="2021-09-18T21:55:00Z">
        <w:r>
          <w:tab/>
          <w:delText>[(9)</w:delText>
        </w:r>
        <w:r>
          <w:tab/>
          <w:delText>deleted]</w:delText>
        </w:r>
      </w:del>
    </w:p>
    <w:p>
      <w:pPr>
        <w:pStyle w:val="Footnotesection"/>
      </w:pPr>
      <w:r>
        <w:tab/>
        <w:t>[Regulation 19 amended</w:t>
      </w:r>
      <w:del w:id="138" w:author="Master Repository Process" w:date="2021-09-18T21:55:00Z">
        <w:r>
          <w:delText xml:space="preserve"> in</w:delText>
        </w:r>
      </w:del>
      <w:ins w:id="139" w:author="Master Repository Process" w:date="2021-09-18T21:55:00Z">
        <w:r>
          <w:t>:</w:t>
        </w:r>
      </w:ins>
      <w:r>
        <w:t xml:space="preserve"> Gazette 25 Oct 2011 p. 4510; 17 Dec 2013 p. 6223; 15 Jul 2014 p. 2463; 10 Mar 2015 p. 831.]</w:t>
      </w:r>
    </w:p>
    <w:p>
      <w:pPr>
        <w:pStyle w:val="Heading5"/>
      </w:pPr>
      <w:bookmarkStart w:id="140" w:name="_Toc522089373"/>
      <w:bookmarkStart w:id="141" w:name="_Toc505864013"/>
      <w:r>
        <w:rPr>
          <w:rStyle w:val="CharSectno"/>
        </w:rPr>
        <w:t>20</w:t>
      </w:r>
      <w:r>
        <w:t>.</w:t>
      </w:r>
      <w:r>
        <w:tab/>
        <w:t>Suspension of WA registered provider may be on terms</w:t>
      </w:r>
      <w:bookmarkEnd w:id="140"/>
      <w:bookmarkEnd w:id="141"/>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142" w:name="_Toc522089374"/>
      <w:bookmarkStart w:id="143" w:name="_Toc505864014"/>
      <w:r>
        <w:rPr>
          <w:rStyle w:val="CharSectno"/>
        </w:rPr>
        <w:t>21</w:t>
      </w:r>
      <w:r>
        <w:t>.</w:t>
      </w:r>
      <w:r>
        <w:tab/>
        <w:t>Effect of suspension of WA registered provider</w:t>
      </w:r>
      <w:bookmarkEnd w:id="142"/>
      <w:bookmarkEnd w:id="143"/>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144" w:name="_Toc522089375"/>
      <w:bookmarkStart w:id="145" w:name="_Toc505864015"/>
      <w:r>
        <w:rPr>
          <w:rStyle w:val="CharSectno"/>
        </w:rPr>
        <w:t>22</w:t>
      </w:r>
      <w:r>
        <w:t>.</w:t>
      </w:r>
      <w:r>
        <w:tab/>
        <w:t>Requests for reassessment of decision to suspend WA registered provider</w:t>
      </w:r>
      <w:bookmarkEnd w:id="144"/>
      <w:bookmarkEnd w:id="145"/>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w:t>
      </w:r>
      <w:del w:id="146" w:author="Master Repository Process" w:date="2021-09-18T21:55:00Z">
        <w:r>
          <w:delText xml:space="preserve"> in</w:delText>
        </w:r>
      </w:del>
      <w:ins w:id="147" w:author="Master Repository Process" w:date="2021-09-18T21:55:00Z">
        <w:r>
          <w:t>:</w:t>
        </w:r>
      </w:ins>
      <w:r>
        <w:t xml:space="preserve"> Gazette 17 Dec 2013 p.</w:t>
      </w:r>
      <w:r>
        <w:rPr>
          <w:sz w:val="19"/>
        </w:rPr>
        <w:t> </w:t>
      </w:r>
      <w:r>
        <w:t>6223</w:t>
      </w:r>
      <w:r>
        <w:noBreakHyphen/>
        <w:t>4.]</w:t>
      </w:r>
    </w:p>
    <w:p>
      <w:pPr>
        <w:pStyle w:val="Heading5"/>
        <w:spacing w:before="180"/>
      </w:pPr>
      <w:bookmarkStart w:id="148" w:name="_Toc522089376"/>
      <w:bookmarkStart w:id="149" w:name="_Toc505864016"/>
      <w:r>
        <w:rPr>
          <w:rStyle w:val="CharSectno"/>
        </w:rPr>
        <w:t>23</w:t>
      </w:r>
      <w:r>
        <w:t>.</w:t>
      </w:r>
      <w:r>
        <w:tab/>
        <w:t>Fees</w:t>
      </w:r>
      <w:bookmarkEnd w:id="148"/>
      <w:bookmarkEnd w:id="149"/>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150" w:name="_Toc511900311"/>
      <w:bookmarkStart w:id="151" w:name="_Toc514839625"/>
      <w:bookmarkStart w:id="152" w:name="_Toc516653123"/>
      <w:bookmarkStart w:id="153" w:name="_Toc516653471"/>
      <w:bookmarkStart w:id="154" w:name="_Toc518052763"/>
      <w:bookmarkStart w:id="155" w:name="_Toc522089377"/>
      <w:bookmarkStart w:id="156" w:name="_Toc502310485"/>
      <w:bookmarkStart w:id="157" w:name="_Toc502839712"/>
      <w:bookmarkStart w:id="158" w:name="_Toc505863902"/>
      <w:bookmarkStart w:id="159" w:name="_Toc505864017"/>
      <w:r>
        <w:rPr>
          <w:rStyle w:val="CharDivNo"/>
        </w:rPr>
        <w:t>Division 3</w:t>
      </w:r>
      <w:r>
        <w:t> — </w:t>
      </w:r>
      <w:r>
        <w:rPr>
          <w:rStyle w:val="CharDivText"/>
        </w:rPr>
        <w:t>Audits of, and investigations into, training providers</w:t>
      </w:r>
      <w:bookmarkEnd w:id="150"/>
      <w:bookmarkEnd w:id="151"/>
      <w:bookmarkEnd w:id="152"/>
      <w:bookmarkEnd w:id="153"/>
      <w:bookmarkEnd w:id="154"/>
      <w:bookmarkEnd w:id="155"/>
      <w:bookmarkEnd w:id="156"/>
      <w:bookmarkEnd w:id="157"/>
      <w:bookmarkEnd w:id="158"/>
      <w:bookmarkEnd w:id="159"/>
    </w:p>
    <w:p>
      <w:pPr>
        <w:pStyle w:val="Footnoteheading"/>
      </w:pPr>
      <w:r>
        <w:tab/>
        <w:t>[Heading amended</w:t>
      </w:r>
      <w:del w:id="160" w:author="Master Repository Process" w:date="2021-09-18T21:55:00Z">
        <w:r>
          <w:delText xml:space="preserve"> in</w:delText>
        </w:r>
      </w:del>
      <w:ins w:id="161" w:author="Master Repository Process" w:date="2021-09-18T21:55:00Z">
        <w:r>
          <w:t>:</w:t>
        </w:r>
      </w:ins>
      <w:r>
        <w:t xml:space="preserve"> Gazette 17 Dec 2013 p. 6224.]</w:t>
      </w:r>
    </w:p>
    <w:p>
      <w:pPr>
        <w:pStyle w:val="Heading5"/>
      </w:pPr>
      <w:bookmarkStart w:id="162" w:name="_Toc522089378"/>
      <w:bookmarkStart w:id="163" w:name="_Toc505864018"/>
      <w:r>
        <w:rPr>
          <w:rStyle w:val="CharSectno"/>
        </w:rPr>
        <w:t>24</w:t>
      </w:r>
      <w:r>
        <w:t>.</w:t>
      </w:r>
      <w:r>
        <w:tab/>
        <w:t>Terms used</w:t>
      </w:r>
      <w:bookmarkEnd w:id="162"/>
      <w:bookmarkEnd w:id="163"/>
    </w:p>
    <w:p>
      <w:pPr>
        <w:pStyle w:val="Subsection"/>
      </w:pPr>
      <w:r>
        <w:tab/>
      </w:r>
      <w:r>
        <w:tab/>
        <w:t>In this Division —</w:t>
      </w:r>
    </w:p>
    <w:p>
      <w:pPr>
        <w:pStyle w:val="Defstart"/>
      </w:pPr>
      <w:r>
        <w:tab/>
      </w:r>
      <w:r>
        <w:rPr>
          <w:rStyle w:val="CharDefText"/>
        </w:rPr>
        <w:t>audit</w:t>
      </w:r>
      <w:r>
        <w:t xml:space="preserve"> means an audit to establish whether a training provider complies with the registration standards or is complying with the Act;</w:t>
      </w:r>
    </w:p>
    <w:p>
      <w:pPr>
        <w:pStyle w:val="Defstart"/>
      </w:pPr>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an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registration standards, the AQF, the conditions of registration or the accreditation standards;</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w:t>
      </w:r>
      <w:del w:id="164" w:author="Master Repository Process" w:date="2021-09-18T21:55:00Z">
        <w:r>
          <w:delText xml:space="preserve"> in</w:delText>
        </w:r>
      </w:del>
      <w:ins w:id="165" w:author="Master Repository Process" w:date="2021-09-18T21:55:00Z">
        <w:r>
          <w:t>:</w:t>
        </w:r>
      </w:ins>
      <w:r>
        <w:t xml:space="preserve"> Gazette 17 Dec 2013 p.</w:t>
      </w:r>
      <w:r>
        <w:rPr>
          <w:sz w:val="19"/>
        </w:rPr>
        <w:t> </w:t>
      </w:r>
      <w:r>
        <w:t>6224; amended</w:t>
      </w:r>
      <w:del w:id="166" w:author="Master Repository Process" w:date="2021-09-18T21:55:00Z">
        <w:r>
          <w:delText xml:space="preserve"> in</w:delText>
        </w:r>
      </w:del>
      <w:ins w:id="167" w:author="Master Repository Process" w:date="2021-09-18T21:55:00Z">
        <w:r>
          <w:t>:</w:t>
        </w:r>
      </w:ins>
      <w:r>
        <w:t xml:space="preserve"> Gazette 10 Mar 2015 p. 831.]</w:t>
      </w:r>
    </w:p>
    <w:p>
      <w:pPr>
        <w:pStyle w:val="Heading5"/>
      </w:pPr>
      <w:bookmarkStart w:id="168" w:name="_Toc522089379"/>
      <w:bookmarkStart w:id="169" w:name="_Toc505864019"/>
      <w:r>
        <w:rPr>
          <w:rStyle w:val="CharSectno"/>
        </w:rPr>
        <w:t>25</w:t>
      </w:r>
      <w:r>
        <w:t>.</w:t>
      </w:r>
      <w:r>
        <w:tab/>
        <w:t>Audits</w:t>
      </w:r>
      <w:bookmarkEnd w:id="168"/>
      <w:bookmarkEnd w:id="169"/>
    </w:p>
    <w:p>
      <w:pPr>
        <w:pStyle w:val="Subsection"/>
      </w:pPr>
      <w:r>
        <w:tab/>
        <w:t>(1)</w:t>
      </w:r>
      <w:r>
        <w:tab/>
        <w:t>An inquiry conducted under section 58D of the Act may be in the form of an audit.</w:t>
      </w:r>
    </w:p>
    <w:p>
      <w:pPr>
        <w:pStyle w:val="Subsection"/>
      </w:pPr>
      <w:r>
        <w:tab/>
        <w:t>(2A)</w:t>
      </w:r>
      <w:r>
        <w:tab/>
        <w:t>The Council may conduct an audit at any time on a training provider if the Council thinks fit having regard to the Act and the relevant registration requirements.</w:t>
      </w:r>
    </w:p>
    <w:p>
      <w:pPr>
        <w:pStyle w:val="Subsection"/>
      </w:pPr>
      <w:r>
        <w:tab/>
        <w:t>(2B)</w:t>
      </w:r>
      <w:r>
        <w:tab/>
        <w:t>A training provider must cooperate with the Council in its conduct of an audit and provide any relevant information that the Council requests.</w:t>
      </w:r>
    </w:p>
    <w:p>
      <w:pPr>
        <w:pStyle w:val="Subsection"/>
      </w:pPr>
      <w:r>
        <w:tab/>
        <w:t>(2)</w:t>
      </w:r>
      <w:r>
        <w:tab/>
        <w:t>An audit must comply with the Standards for VET Regulators to the extent that they relate to audits.</w:t>
      </w:r>
    </w:p>
    <w:p>
      <w:pPr>
        <w:pStyle w:val="Subsection"/>
      </w:pPr>
      <w:r>
        <w:tab/>
        <w:t>(3)</w:t>
      </w:r>
      <w:r>
        <w:tab/>
        <w:t>A contravention of subregulation (2) does not affect the validity of the audit if the contravention —</w:t>
      </w:r>
    </w:p>
    <w:p>
      <w:pPr>
        <w:pStyle w:val="Indenta"/>
      </w:pPr>
      <w:r>
        <w:tab/>
        <w:t>(a)</w:t>
      </w:r>
      <w:r>
        <w:tab/>
        <w:t>does not substantially affect the outcome of the audit; or</w:t>
      </w:r>
    </w:p>
    <w:p>
      <w:pPr>
        <w:pStyle w:val="Indenta"/>
      </w:pPr>
      <w:r>
        <w:tab/>
        <w:t>(b)</w:t>
      </w:r>
      <w:r>
        <w:tab/>
        <w:t>arises out of an inconsistency between the Standards for VET Regulators and written laws.</w:t>
      </w:r>
    </w:p>
    <w:p>
      <w:pPr>
        <w:pStyle w:val="Footnotesection"/>
      </w:pPr>
      <w:r>
        <w:tab/>
        <w:t>[Regulation 25 amended</w:t>
      </w:r>
      <w:del w:id="170" w:author="Master Repository Process" w:date="2021-09-18T21:55:00Z">
        <w:r>
          <w:delText xml:space="preserve"> in</w:delText>
        </w:r>
      </w:del>
      <w:ins w:id="171" w:author="Master Repository Process" w:date="2021-09-18T21:55:00Z">
        <w:r>
          <w:t>:</w:t>
        </w:r>
      </w:ins>
      <w:r>
        <w:t xml:space="preserve"> Gazette 17 Dec 2013 p.</w:t>
      </w:r>
      <w:r>
        <w:rPr>
          <w:sz w:val="19"/>
        </w:rPr>
        <w:t> </w:t>
      </w:r>
      <w:r>
        <w:t>6225; 10 Mar 2015 p. 831</w:t>
      </w:r>
      <w:r>
        <w:noBreakHyphen/>
        <w:t>2.]</w:t>
      </w:r>
    </w:p>
    <w:p>
      <w:pPr>
        <w:pStyle w:val="Heading5"/>
      </w:pPr>
      <w:bookmarkStart w:id="172" w:name="_Toc522089380"/>
      <w:bookmarkStart w:id="173" w:name="_Toc505864020"/>
      <w:r>
        <w:rPr>
          <w:rStyle w:val="CharSectno"/>
        </w:rPr>
        <w:t>26A</w:t>
      </w:r>
      <w:r>
        <w:t>.</w:t>
      </w:r>
      <w:r>
        <w:tab/>
        <w:t>Compliance audits</w:t>
      </w:r>
      <w:bookmarkEnd w:id="172"/>
      <w:bookmarkEnd w:id="173"/>
    </w:p>
    <w:p>
      <w:pPr>
        <w:pStyle w:val="Subsection"/>
      </w:pPr>
      <w:r>
        <w:tab/>
        <w:t>(1)</w:t>
      </w:r>
      <w:r>
        <w:tab/>
        <w:t>An inquiry conducted under section 58D of the Act may be in the form of a compliance audit on a WA registered provider.</w:t>
      </w:r>
    </w:p>
    <w:p>
      <w:pPr>
        <w:pStyle w:val="Subsection"/>
      </w:pPr>
      <w:r>
        <w:tab/>
        <w:t>(2)</w:t>
      </w:r>
      <w:r>
        <w:tab/>
        <w:t xml:space="preserve">The Council may conduct a compliance audit on a WA registered provider — </w:t>
      </w:r>
    </w:p>
    <w:p>
      <w:pPr>
        <w:pStyle w:val="Indenta"/>
      </w:pPr>
      <w:r>
        <w:tab/>
        <w:t>(a)</w:t>
      </w:r>
      <w:r>
        <w:tab/>
        <w:t>if the Council thinks fit after assessing the results of an audit; or</w:t>
      </w:r>
    </w:p>
    <w:p>
      <w:pPr>
        <w:pStyle w:val="Indenta"/>
      </w:pPr>
      <w:r>
        <w:tab/>
        <w:t>(b)</w:t>
      </w:r>
      <w:r>
        <w:tab/>
        <w:t>as part of an investigation of a complaint.</w:t>
      </w:r>
    </w:p>
    <w:p>
      <w:pPr>
        <w:pStyle w:val="Subsection"/>
      </w:pPr>
      <w:r>
        <w:tab/>
        <w:t>(3A)</w:t>
      </w:r>
      <w:r>
        <w:tab/>
        <w:t>A WA registered provider must cooperate with the Council in its conduct of a compliance audit and provide any relevant information that the Council requests.</w:t>
      </w:r>
    </w:p>
    <w:p>
      <w:pPr>
        <w:pStyle w:val="Subsection"/>
      </w:pPr>
      <w:r>
        <w:tab/>
        <w:t>(3B)</w:t>
      </w:r>
      <w:r>
        <w:tab/>
        <w:t>A compliance audit must comply with the Standards for VET Regulators to the extent that they relate to compliance audits.</w:t>
      </w:r>
    </w:p>
    <w:p>
      <w:pPr>
        <w:pStyle w:val="Subsection"/>
      </w:pPr>
      <w:r>
        <w:tab/>
        <w:t>(3C)</w:t>
      </w:r>
      <w:r>
        <w:tab/>
        <w:t xml:space="preserve">A contravention of subregulation (3B) does not affect the validity of the compliance audit if the contravention — </w:t>
      </w:r>
    </w:p>
    <w:p>
      <w:pPr>
        <w:pStyle w:val="Indenta"/>
      </w:pPr>
      <w:r>
        <w:tab/>
        <w:t>(a)</w:t>
      </w:r>
      <w:r>
        <w:tab/>
        <w:t>does not substantially affect the outcome of the compliance audit; or</w:t>
      </w:r>
    </w:p>
    <w:p>
      <w:pPr>
        <w:pStyle w:val="Indenta"/>
      </w:pPr>
      <w:r>
        <w:tab/>
        <w:t>(b)</w:t>
      </w:r>
      <w:r>
        <w:tab/>
        <w:t>arises out of an inconsistency between the Standards for VET Regulators and written laws.</w:t>
      </w:r>
    </w:p>
    <w:p>
      <w:pPr>
        <w:pStyle w:val="Subsection"/>
      </w:pPr>
      <w:r>
        <w:tab/>
        <w:t>(3)</w:t>
      </w:r>
      <w:r>
        <w:tab/>
        <w:t xml:space="preserve">If the Council conducts a compliance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w:t>
      </w:r>
      <w:del w:id="174" w:author="Master Repository Process" w:date="2021-09-18T21:55:00Z">
        <w:r>
          <w:delText xml:space="preserve"> in</w:delText>
        </w:r>
      </w:del>
      <w:ins w:id="175" w:author="Master Repository Process" w:date="2021-09-18T21:55:00Z">
        <w:r>
          <w:t>:</w:t>
        </w:r>
      </w:ins>
      <w:r>
        <w:t xml:space="preserve"> Gazette 17 Dec 2013 p.</w:t>
      </w:r>
      <w:r>
        <w:rPr>
          <w:sz w:val="19"/>
        </w:rPr>
        <w:t> </w:t>
      </w:r>
      <w:r>
        <w:t>6225</w:t>
      </w:r>
      <w:r>
        <w:noBreakHyphen/>
        <w:t>6; amended</w:t>
      </w:r>
      <w:del w:id="176" w:author="Master Repository Process" w:date="2021-09-18T21:55:00Z">
        <w:r>
          <w:delText xml:space="preserve"> in</w:delText>
        </w:r>
      </w:del>
      <w:ins w:id="177" w:author="Master Repository Process" w:date="2021-09-18T21:55:00Z">
        <w:r>
          <w:t>:</w:t>
        </w:r>
      </w:ins>
      <w:r>
        <w:t xml:space="preserve"> Gazette 10 Mar 2015 p. 832.]</w:t>
      </w:r>
    </w:p>
    <w:p>
      <w:pPr>
        <w:pStyle w:val="Heading5"/>
      </w:pPr>
      <w:bookmarkStart w:id="178" w:name="_Toc522089381"/>
      <w:bookmarkStart w:id="179" w:name="_Toc505864021"/>
      <w:r>
        <w:rPr>
          <w:rStyle w:val="CharSectno"/>
        </w:rPr>
        <w:t>26B</w:t>
      </w:r>
      <w:r>
        <w:t>.</w:t>
      </w:r>
      <w:r>
        <w:tab/>
        <w:t>Investigations of complaints</w:t>
      </w:r>
      <w:bookmarkEnd w:id="178"/>
      <w:bookmarkEnd w:id="179"/>
    </w:p>
    <w:p>
      <w:pPr>
        <w:pStyle w:val="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Subsection"/>
      </w:pPr>
      <w:r>
        <w:tab/>
        <w:t>(2A)</w:t>
      </w:r>
      <w:r>
        <w:tab/>
        <w:t>A WA registered provider must cooperate with the Council in its conduct of an investigation and provide any relevant information that the Council requests.</w:t>
      </w:r>
    </w:p>
    <w:p>
      <w:pPr>
        <w:pStyle w:val="Subsection"/>
      </w:pPr>
      <w:r>
        <w:tab/>
        <w:t>(2)</w:t>
      </w:r>
      <w:r>
        <w:tab/>
        <w:t>The investigation of a complaint must comply with the Standards for VET Regulators to the extent that they relate to investigations of complaints.</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Standards for VET Regulators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audit is conducted as part of the investigation — the charges prescribed under regulation 26A(3)(a); and</w:t>
      </w:r>
    </w:p>
    <w:p>
      <w:pPr>
        <w:pStyle w:val="Indenta"/>
      </w:pPr>
      <w:r>
        <w:tab/>
        <w:t>(c)</w:t>
      </w:r>
      <w:r>
        <w:tab/>
        <w:t>if any part of the investigation, or compliance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w:t>
      </w:r>
      <w:del w:id="180" w:author="Master Repository Process" w:date="2021-09-18T21:55:00Z">
        <w:r>
          <w:delText xml:space="preserve"> in</w:delText>
        </w:r>
      </w:del>
      <w:ins w:id="181" w:author="Master Repository Process" w:date="2021-09-18T21:55:00Z">
        <w:r>
          <w:t>:</w:t>
        </w:r>
      </w:ins>
      <w:r>
        <w:t xml:space="preserve"> Gazette 17 Dec 2013 p.</w:t>
      </w:r>
      <w:r>
        <w:rPr>
          <w:sz w:val="19"/>
        </w:rPr>
        <w:t> </w:t>
      </w:r>
      <w:r>
        <w:t>6226; amended</w:t>
      </w:r>
      <w:del w:id="182" w:author="Master Repository Process" w:date="2021-09-18T21:55:00Z">
        <w:r>
          <w:delText xml:space="preserve"> in</w:delText>
        </w:r>
      </w:del>
      <w:ins w:id="183" w:author="Master Repository Process" w:date="2021-09-18T21:55:00Z">
        <w:r>
          <w:t>:</w:t>
        </w:r>
      </w:ins>
      <w:r>
        <w:t xml:space="preserve"> Gazette 10 Mar 2015 p. 832</w:t>
      </w:r>
      <w:r>
        <w:noBreakHyphen/>
        <w:t>3.]</w:t>
      </w:r>
    </w:p>
    <w:p>
      <w:pPr>
        <w:pStyle w:val="Heading5"/>
        <w:pageBreakBefore/>
        <w:spacing w:before="0"/>
      </w:pPr>
      <w:bookmarkStart w:id="184" w:name="_Toc522089382"/>
      <w:bookmarkStart w:id="185" w:name="_Toc505864022"/>
      <w:r>
        <w:rPr>
          <w:rStyle w:val="CharSectno"/>
        </w:rPr>
        <w:t>26C</w:t>
      </w:r>
      <w:r>
        <w:t>.</w:t>
      </w:r>
      <w:r>
        <w:tab/>
        <w:t>Circumstances in which a charge may be waived in whole or in part</w:t>
      </w:r>
      <w:bookmarkEnd w:id="184"/>
      <w:bookmarkEnd w:id="185"/>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audit or investigation that resulted in the imposition of a charge;</w:t>
      </w:r>
    </w:p>
    <w:p>
      <w:pPr>
        <w:pStyle w:val="Indenta"/>
      </w:pPr>
      <w:r>
        <w:tab/>
        <w:t>(b)</w:t>
      </w:r>
      <w:r>
        <w:tab/>
        <w:t>where the WA registered provider required to pay the charge does not agree with the outcome of the compliance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w:t>
      </w:r>
      <w:del w:id="186" w:author="Master Repository Process" w:date="2021-09-18T21:55:00Z">
        <w:r>
          <w:delText xml:space="preserve"> in</w:delText>
        </w:r>
      </w:del>
      <w:ins w:id="187" w:author="Master Repository Process" w:date="2021-09-18T21:55:00Z">
        <w:r>
          <w:t>:</w:t>
        </w:r>
      </w:ins>
      <w:r>
        <w:t xml:space="preserve"> Gazette 17 Dec 2013 p.</w:t>
      </w:r>
      <w:r>
        <w:rPr>
          <w:sz w:val="19"/>
        </w:rPr>
        <w:t> </w:t>
      </w:r>
      <w:r>
        <w:t>6227; amended</w:t>
      </w:r>
      <w:del w:id="188" w:author="Master Repository Process" w:date="2021-09-18T21:55:00Z">
        <w:r>
          <w:delText xml:space="preserve"> in</w:delText>
        </w:r>
      </w:del>
      <w:ins w:id="189" w:author="Master Repository Process" w:date="2021-09-18T21:55:00Z">
        <w:r>
          <w:t>:</w:t>
        </w:r>
      </w:ins>
      <w:r>
        <w:t xml:space="preserve"> Gazette 10 Mar 2015 p. 833.]</w:t>
      </w:r>
    </w:p>
    <w:p>
      <w:pPr>
        <w:pStyle w:val="Heading5"/>
        <w:pageBreakBefore/>
        <w:spacing w:before="0"/>
      </w:pPr>
      <w:bookmarkStart w:id="190" w:name="_Toc522089383"/>
      <w:bookmarkStart w:id="191" w:name="_Toc505864023"/>
      <w:r>
        <w:rPr>
          <w:rStyle w:val="CharSectno"/>
        </w:rPr>
        <w:t>26D</w:t>
      </w:r>
      <w:r>
        <w:t>.</w:t>
      </w:r>
      <w:r>
        <w:tab/>
        <w:t>Rounding</w:t>
      </w:r>
      <w:bookmarkEnd w:id="190"/>
      <w:bookmarkEnd w:id="191"/>
    </w:p>
    <w:p>
      <w:pPr>
        <w:pStyle w:val="Subsection"/>
      </w:pPr>
      <w:r>
        <w:tab/>
      </w:r>
      <w:r>
        <w:tab/>
        <w:t xml:space="preserve">When determining under regulations 26A(3)(a)(ii) and 26B(4)(a)(i) the amount of the charge payable for a compliance audit or investigation where the hourly rate is $250 per hour, the following amounts will apply in the following circumstances — </w:t>
      </w:r>
    </w:p>
    <w:p>
      <w:pPr>
        <w:pStyle w:val="Indenta"/>
      </w:pPr>
      <w:r>
        <w:tab/>
        <w:t>(a)</w:t>
      </w:r>
      <w:r>
        <w:tab/>
        <w:t>if the time taken to complete the compliance audit or an investigation is less than 30 minutes, the total amount payable will be zero dollars;</w:t>
      </w:r>
    </w:p>
    <w:p>
      <w:pPr>
        <w:pStyle w:val="Indenta"/>
      </w:pPr>
      <w:r>
        <w:tab/>
        <w:t>(b)</w:t>
      </w:r>
      <w:r>
        <w:tab/>
        <w:t>if the time taken to complete the compliance audit or investigation is less than one hour but equal to or greater than 30 minutes, the total amount payable will be $125.</w:t>
      </w:r>
    </w:p>
    <w:p>
      <w:pPr>
        <w:pStyle w:val="Footnotesection"/>
      </w:pPr>
      <w:r>
        <w:tab/>
        <w:t>[Regulation 26D inserted</w:t>
      </w:r>
      <w:del w:id="192" w:author="Master Repository Process" w:date="2021-09-18T21:55:00Z">
        <w:r>
          <w:delText xml:space="preserve"> in</w:delText>
        </w:r>
      </w:del>
      <w:ins w:id="193" w:author="Master Repository Process" w:date="2021-09-18T21:55:00Z">
        <w:r>
          <w:t>:</w:t>
        </w:r>
      </w:ins>
      <w:r>
        <w:t xml:space="preserve"> Gazette 17 Dec 2013 p.</w:t>
      </w:r>
      <w:r>
        <w:rPr>
          <w:sz w:val="19"/>
        </w:rPr>
        <w:t> </w:t>
      </w:r>
      <w:r>
        <w:t>6227; amended</w:t>
      </w:r>
      <w:del w:id="194" w:author="Master Repository Process" w:date="2021-09-18T21:55:00Z">
        <w:r>
          <w:delText xml:space="preserve"> in</w:delText>
        </w:r>
      </w:del>
      <w:ins w:id="195" w:author="Master Repository Process" w:date="2021-09-18T21:55:00Z">
        <w:r>
          <w:t>:</w:t>
        </w:r>
      </w:ins>
      <w:r>
        <w:t xml:space="preserve"> Gazette 10 Mar 2015 p. 833.]</w:t>
      </w:r>
    </w:p>
    <w:p>
      <w:pPr>
        <w:pStyle w:val="Heading3"/>
        <w:keepLines/>
      </w:pPr>
      <w:bookmarkStart w:id="196" w:name="_Toc511900318"/>
      <w:bookmarkStart w:id="197" w:name="_Toc514839632"/>
      <w:bookmarkStart w:id="198" w:name="_Toc516653130"/>
      <w:bookmarkStart w:id="199" w:name="_Toc516653478"/>
      <w:bookmarkStart w:id="200" w:name="_Toc518052770"/>
      <w:bookmarkStart w:id="201" w:name="_Toc522089384"/>
      <w:bookmarkStart w:id="202" w:name="_Toc502310492"/>
      <w:bookmarkStart w:id="203" w:name="_Toc502839719"/>
      <w:bookmarkStart w:id="204" w:name="_Toc505863909"/>
      <w:bookmarkStart w:id="205" w:name="_Toc505864024"/>
      <w:r>
        <w:rPr>
          <w:rStyle w:val="CharDivNo"/>
        </w:rPr>
        <w:t>Division 4</w:t>
      </w:r>
      <w:r>
        <w:t> — </w:t>
      </w:r>
      <w:r>
        <w:rPr>
          <w:rStyle w:val="CharDivText"/>
        </w:rPr>
        <w:t>Obligations of registered training providers and of the Council</w:t>
      </w:r>
      <w:bookmarkEnd w:id="196"/>
      <w:bookmarkEnd w:id="197"/>
      <w:bookmarkEnd w:id="198"/>
      <w:bookmarkEnd w:id="199"/>
      <w:bookmarkEnd w:id="200"/>
      <w:bookmarkEnd w:id="201"/>
      <w:bookmarkEnd w:id="202"/>
      <w:bookmarkEnd w:id="203"/>
      <w:bookmarkEnd w:id="204"/>
      <w:bookmarkEnd w:id="205"/>
    </w:p>
    <w:p>
      <w:pPr>
        <w:pStyle w:val="Footnoteheading"/>
      </w:pPr>
      <w:r>
        <w:tab/>
        <w:t>[Heading amended</w:t>
      </w:r>
      <w:del w:id="206" w:author="Master Repository Process" w:date="2021-09-18T21:55:00Z">
        <w:r>
          <w:delText xml:space="preserve"> in</w:delText>
        </w:r>
      </w:del>
      <w:ins w:id="207" w:author="Master Repository Process" w:date="2021-09-18T21:55:00Z">
        <w:r>
          <w:t>:</w:t>
        </w:r>
      </w:ins>
      <w:r>
        <w:t xml:space="preserve"> Gazette 17 Dec 2013 p. 6228.]</w:t>
      </w:r>
    </w:p>
    <w:p>
      <w:pPr>
        <w:pStyle w:val="Heading5"/>
      </w:pPr>
      <w:bookmarkStart w:id="208" w:name="_Toc522089385"/>
      <w:bookmarkStart w:id="209" w:name="_Toc505864025"/>
      <w:r>
        <w:rPr>
          <w:rStyle w:val="CharSectno"/>
        </w:rPr>
        <w:t>26</w:t>
      </w:r>
      <w:r>
        <w:t>.</w:t>
      </w:r>
      <w:r>
        <w:tab/>
        <w:t>Reporting to Council</w:t>
      </w:r>
      <w:bookmarkEnd w:id="208"/>
      <w:bookmarkEnd w:id="209"/>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be in a form required by the Council and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Indenta"/>
        <w:keepNext/>
      </w:pPr>
      <w:r>
        <w:tab/>
        <w:t>(e)</w:t>
      </w:r>
      <w:r>
        <w:tab/>
        <w:t xml:space="preserve">any other information — </w:t>
      </w:r>
    </w:p>
    <w:p>
      <w:pPr>
        <w:pStyle w:val="Indenti"/>
      </w:pPr>
      <w:r>
        <w:tab/>
        <w:t>(i)</w:t>
      </w:r>
      <w:r>
        <w:tab/>
        <w:t>referred to in the Data Provision Requirements made under the Commonwealth Act section 187; and</w:t>
      </w:r>
    </w:p>
    <w:p>
      <w:pPr>
        <w:pStyle w:val="Indenti"/>
      </w:pPr>
      <w:r>
        <w:tab/>
        <w:t>(ii)</w:t>
      </w:r>
      <w:r>
        <w:tab/>
        <w:t>required by the Council.</w:t>
      </w:r>
    </w:p>
    <w:p>
      <w:pPr>
        <w:pStyle w:val="Subsection"/>
        <w:keepNext/>
      </w:pPr>
      <w:r>
        <w:tab/>
        <w:t>(4)</w:t>
      </w:r>
      <w:r>
        <w:tab/>
        <w:t>A WA registered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w:t>
      </w:r>
      <w:del w:id="210" w:author="Master Repository Process" w:date="2021-09-18T21:55:00Z">
        <w:r>
          <w:delText xml:space="preserve"> in</w:delText>
        </w:r>
      </w:del>
      <w:ins w:id="211" w:author="Master Repository Process" w:date="2021-09-18T21:55:00Z">
        <w:r>
          <w:t>:</w:t>
        </w:r>
      </w:ins>
      <w:r>
        <w:t xml:space="preserve"> Gazette 16 Mar 2012 p. 1248; 10 Mar 2015 p. 833.]</w:t>
      </w:r>
    </w:p>
    <w:p>
      <w:pPr>
        <w:pStyle w:val="Heading5"/>
      </w:pPr>
      <w:bookmarkStart w:id="212" w:name="_Toc522089386"/>
      <w:bookmarkStart w:id="213" w:name="_Toc505864026"/>
      <w:r>
        <w:rPr>
          <w:rStyle w:val="CharSectno"/>
        </w:rPr>
        <w:t>27</w:t>
      </w:r>
      <w:r>
        <w:t>.</w:t>
      </w:r>
      <w:r>
        <w:tab/>
        <w:t>Giving Council information on ceasing operations</w:t>
      </w:r>
      <w:bookmarkEnd w:id="212"/>
      <w:bookmarkEnd w:id="213"/>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w:t>
      </w:r>
      <w:del w:id="214" w:author="Master Repository Process" w:date="2021-09-18T21:55:00Z">
        <w:r>
          <w:delText xml:space="preserve"> in</w:delText>
        </w:r>
      </w:del>
      <w:ins w:id="215" w:author="Master Repository Process" w:date="2021-09-18T21:55:00Z">
        <w:r>
          <w:t>:</w:t>
        </w:r>
      </w:ins>
      <w:r>
        <w:t xml:space="preserve"> Gazette 25 Oct 2011 p. 4511; 10 Mar 2015 p. 834.]</w:t>
      </w:r>
    </w:p>
    <w:p>
      <w:pPr>
        <w:pStyle w:val="Heading5"/>
      </w:pPr>
      <w:bookmarkStart w:id="216" w:name="_Toc522089387"/>
      <w:bookmarkStart w:id="217" w:name="_Toc505864027"/>
      <w:r>
        <w:rPr>
          <w:rStyle w:val="CharSectno"/>
        </w:rPr>
        <w:t>28A</w:t>
      </w:r>
      <w:r>
        <w:t>.</w:t>
      </w:r>
      <w:r>
        <w:tab/>
        <w:t>Person may obtain from Council certified copies of information</w:t>
      </w:r>
      <w:bookmarkEnd w:id="216"/>
      <w:bookmarkEnd w:id="217"/>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w:t>
      </w:r>
      <w:del w:id="218" w:author="Master Repository Process" w:date="2021-09-18T21:55:00Z">
        <w:r>
          <w:delText xml:space="preserve"> in</w:delText>
        </w:r>
      </w:del>
      <w:ins w:id="219" w:author="Master Repository Process" w:date="2021-09-18T21:55:00Z">
        <w:r>
          <w:t>:</w:t>
        </w:r>
      </w:ins>
      <w:r>
        <w:t xml:space="preserve"> Gazette 17 Dec 2013 p.</w:t>
      </w:r>
      <w:r>
        <w:rPr>
          <w:sz w:val="19"/>
        </w:rPr>
        <w:t> </w:t>
      </w:r>
      <w:r>
        <w:t>6228.]</w:t>
      </w:r>
    </w:p>
    <w:p>
      <w:pPr>
        <w:pStyle w:val="Heading3"/>
      </w:pPr>
      <w:bookmarkStart w:id="220" w:name="_Toc511900322"/>
      <w:bookmarkStart w:id="221" w:name="_Toc514839636"/>
      <w:bookmarkStart w:id="222" w:name="_Toc516653134"/>
      <w:bookmarkStart w:id="223" w:name="_Toc516653482"/>
      <w:bookmarkStart w:id="224" w:name="_Toc518052774"/>
      <w:bookmarkStart w:id="225" w:name="_Toc522089388"/>
      <w:bookmarkStart w:id="226" w:name="_Toc502310496"/>
      <w:bookmarkStart w:id="227" w:name="_Toc502839723"/>
      <w:bookmarkStart w:id="228" w:name="_Toc505863913"/>
      <w:bookmarkStart w:id="229" w:name="_Toc505864028"/>
      <w:r>
        <w:rPr>
          <w:rStyle w:val="CharDivNo"/>
        </w:rPr>
        <w:t>Division 5</w:t>
      </w:r>
      <w:r>
        <w:t> — </w:t>
      </w:r>
      <w:r>
        <w:rPr>
          <w:rStyle w:val="CharDivText"/>
        </w:rPr>
        <w:t>Accreditation of VET courses</w:t>
      </w:r>
      <w:bookmarkEnd w:id="220"/>
      <w:bookmarkEnd w:id="221"/>
      <w:bookmarkEnd w:id="222"/>
      <w:bookmarkEnd w:id="223"/>
      <w:bookmarkEnd w:id="224"/>
      <w:bookmarkEnd w:id="225"/>
      <w:bookmarkEnd w:id="226"/>
      <w:bookmarkEnd w:id="227"/>
      <w:bookmarkEnd w:id="228"/>
      <w:bookmarkEnd w:id="229"/>
    </w:p>
    <w:p>
      <w:pPr>
        <w:pStyle w:val="Heading5"/>
      </w:pPr>
      <w:bookmarkStart w:id="230" w:name="_Toc522089389"/>
      <w:bookmarkStart w:id="231" w:name="_Toc505864029"/>
      <w:r>
        <w:rPr>
          <w:rStyle w:val="CharSectno"/>
        </w:rPr>
        <w:t>28</w:t>
      </w:r>
      <w:r>
        <w:t>.</w:t>
      </w:r>
      <w:r>
        <w:tab/>
        <w:t>Applying to have VET course accredited</w:t>
      </w:r>
      <w:bookmarkEnd w:id="230"/>
      <w:bookmarkEnd w:id="231"/>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w:t>
      </w:r>
      <w:del w:id="232" w:author="Master Repository Process" w:date="2021-09-18T21:55:00Z">
        <w:r>
          <w:delText xml:space="preserve"> in</w:delText>
        </w:r>
      </w:del>
      <w:ins w:id="233" w:author="Master Repository Process" w:date="2021-09-18T21:55:00Z">
        <w:r>
          <w:t>:</w:t>
        </w:r>
      </w:ins>
      <w:r>
        <w:t xml:space="preserve"> Gazette 25 Oct 2011 p. 4512; 21 Aug 2012 p. 3927; 17 Dec 2013 p. 6228; 15 Jul 2014 p. 2464.]</w:t>
      </w:r>
    </w:p>
    <w:p>
      <w:pPr>
        <w:pStyle w:val="Heading5"/>
      </w:pPr>
      <w:bookmarkStart w:id="234" w:name="_Toc522089390"/>
      <w:bookmarkStart w:id="235" w:name="_Toc505864030"/>
      <w:r>
        <w:rPr>
          <w:rStyle w:val="CharSectno"/>
        </w:rPr>
        <w:t>29</w:t>
      </w:r>
      <w:r>
        <w:t>.</w:t>
      </w:r>
      <w:r>
        <w:tab/>
        <w:t>Dealing with applications</w:t>
      </w:r>
      <w:bookmarkEnd w:id="234"/>
      <w:bookmarkEnd w:id="235"/>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236" w:name="_Toc522089391"/>
      <w:bookmarkStart w:id="237" w:name="_Toc505864031"/>
      <w:r>
        <w:rPr>
          <w:rStyle w:val="CharSectno"/>
        </w:rPr>
        <w:t>30</w:t>
      </w:r>
      <w:r>
        <w:t>.</w:t>
      </w:r>
      <w:r>
        <w:tab/>
        <w:t>Accrediting VET courses</w:t>
      </w:r>
      <w:bookmarkEnd w:id="236"/>
      <w:bookmarkEnd w:id="237"/>
    </w:p>
    <w:p>
      <w:pPr>
        <w:pStyle w:val="Subsection"/>
        <w:keepNext/>
      </w:pPr>
      <w:r>
        <w:tab/>
        <w:t>(1)</w:t>
      </w:r>
      <w:r>
        <w:tab/>
        <w:t xml:space="preserve">The Council must not accredit a VET course unless — </w:t>
      </w:r>
    </w:p>
    <w:p>
      <w:pPr>
        <w:pStyle w:val="Indenta"/>
      </w:pPr>
      <w:r>
        <w:tab/>
        <w:t>(a)</w:t>
      </w:r>
      <w:r>
        <w:tab/>
        <w:t>it has assessed the VET course in accordance with the accreditation standards;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accreditation standards;</w:t>
      </w:r>
    </w:p>
    <w:p>
      <w:pPr>
        <w:pStyle w:val="Indenta"/>
      </w:pPr>
      <w:r>
        <w:tab/>
        <w:t>(c)</w:t>
      </w:r>
      <w:r>
        <w:tab/>
        <w:t>give that person written notice of any condition to which the accreditation is subject.</w:t>
      </w:r>
    </w:p>
    <w:p>
      <w:pPr>
        <w:pStyle w:val="Footnotesection"/>
      </w:pPr>
      <w:r>
        <w:tab/>
        <w:t>[Regulation 30 amended</w:t>
      </w:r>
      <w:del w:id="238" w:author="Master Repository Process" w:date="2021-09-18T21:55:00Z">
        <w:r>
          <w:delText xml:space="preserve"> in</w:delText>
        </w:r>
      </w:del>
      <w:ins w:id="239" w:author="Master Repository Process" w:date="2021-09-18T21:55:00Z">
        <w:r>
          <w:t>:</w:t>
        </w:r>
      </w:ins>
      <w:r>
        <w:t xml:space="preserve"> Gazette 17 Dec 2013 p.</w:t>
      </w:r>
      <w:r>
        <w:rPr>
          <w:sz w:val="19"/>
        </w:rPr>
        <w:t> </w:t>
      </w:r>
      <w:r>
        <w:t>6228</w:t>
      </w:r>
      <w:r>
        <w:noBreakHyphen/>
        <w:t>9; 10 Mar 2015 p. 834.]</w:t>
      </w:r>
    </w:p>
    <w:p>
      <w:pPr>
        <w:pStyle w:val="Heading5"/>
        <w:pageBreakBefore/>
        <w:spacing w:before="0"/>
      </w:pPr>
      <w:bookmarkStart w:id="240" w:name="_Toc522089392"/>
      <w:bookmarkStart w:id="241" w:name="_Toc505864032"/>
      <w:r>
        <w:rPr>
          <w:rStyle w:val="CharSectno"/>
        </w:rPr>
        <w:t>31</w:t>
      </w:r>
      <w:r>
        <w:t>.</w:t>
      </w:r>
      <w:r>
        <w:tab/>
        <w:t>Period of accreditation</w:t>
      </w:r>
      <w:bookmarkEnd w:id="240"/>
      <w:bookmarkEnd w:id="241"/>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242" w:name="_Toc522089393"/>
      <w:bookmarkStart w:id="243" w:name="_Toc505864033"/>
      <w:r>
        <w:rPr>
          <w:rStyle w:val="CharSectno"/>
        </w:rPr>
        <w:t>32</w:t>
      </w:r>
      <w:r>
        <w:t>.</w:t>
      </w:r>
      <w:r>
        <w:tab/>
        <w:t>Renewing accreditation</w:t>
      </w:r>
      <w:bookmarkEnd w:id="242"/>
      <w:bookmarkEnd w:id="243"/>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244" w:name="_Toc522089394"/>
      <w:bookmarkStart w:id="245" w:name="_Toc505864034"/>
      <w:r>
        <w:rPr>
          <w:rStyle w:val="CharSectno"/>
        </w:rPr>
        <w:t>33A</w:t>
      </w:r>
      <w:r>
        <w:t>.</w:t>
      </w:r>
      <w:r>
        <w:tab/>
        <w:t>Varying accreditation</w:t>
      </w:r>
      <w:bookmarkEnd w:id="244"/>
      <w:bookmarkEnd w:id="245"/>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WA accredited course, it must give to the owner of the course —</w:t>
      </w:r>
    </w:p>
    <w:p>
      <w:pPr>
        <w:pStyle w:val="Indenta"/>
      </w:pPr>
      <w:r>
        <w:tab/>
        <w:t>(a)</w:t>
      </w:r>
      <w:r>
        <w:tab/>
        <w:t>a course accreditation document in accordance with the accreditation standards; and</w:t>
      </w:r>
    </w:p>
    <w:p>
      <w:pPr>
        <w:pStyle w:val="Indenta"/>
        <w:keepNext/>
      </w:pPr>
      <w:r>
        <w:tab/>
        <w:t>(b)</w:t>
      </w:r>
      <w:r>
        <w:tab/>
        <w:t>written notice of any condition to which the accreditation as varied is subject.</w:t>
      </w:r>
    </w:p>
    <w:p>
      <w:pPr>
        <w:pStyle w:val="Footnotesection"/>
      </w:pPr>
      <w:r>
        <w:tab/>
        <w:t>[Regulation 33A inserted</w:t>
      </w:r>
      <w:del w:id="246" w:author="Master Repository Process" w:date="2021-09-18T21:55:00Z">
        <w:r>
          <w:delText xml:space="preserve"> in</w:delText>
        </w:r>
      </w:del>
      <w:ins w:id="247" w:author="Master Repository Process" w:date="2021-09-18T21:55:00Z">
        <w:r>
          <w:t>:</w:t>
        </w:r>
      </w:ins>
      <w:r>
        <w:t xml:space="preserve"> Gazette 17 Dec 2013 p.</w:t>
      </w:r>
      <w:r>
        <w:rPr>
          <w:sz w:val="19"/>
        </w:rPr>
        <w:t> </w:t>
      </w:r>
      <w:r>
        <w:t>6229</w:t>
      </w:r>
      <w:r>
        <w:noBreakHyphen/>
        <w:t>30; amended</w:t>
      </w:r>
      <w:del w:id="248" w:author="Master Repository Process" w:date="2021-09-18T21:55:00Z">
        <w:r>
          <w:delText xml:space="preserve"> in</w:delText>
        </w:r>
      </w:del>
      <w:ins w:id="249" w:author="Master Repository Process" w:date="2021-09-18T21:55:00Z">
        <w:r>
          <w:t>:</w:t>
        </w:r>
      </w:ins>
      <w:r>
        <w:t xml:space="preserve"> Gazette 15 Jul 2014 p. 2464; 10 Mar 2015 p. 834.]</w:t>
      </w:r>
    </w:p>
    <w:p>
      <w:pPr>
        <w:pStyle w:val="Heading5"/>
      </w:pPr>
      <w:bookmarkStart w:id="250" w:name="_Toc522089395"/>
      <w:bookmarkStart w:id="251" w:name="_Toc505864035"/>
      <w:r>
        <w:rPr>
          <w:rStyle w:val="CharSectno"/>
        </w:rPr>
        <w:t>33</w:t>
      </w:r>
      <w:r>
        <w:t>.</w:t>
      </w:r>
      <w:r>
        <w:tab/>
        <w:t>Cancelling accreditation</w:t>
      </w:r>
      <w:bookmarkEnd w:id="250"/>
      <w:bookmarkEnd w:id="251"/>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pPr>
      <w:bookmarkStart w:id="252" w:name="_Toc522089396"/>
      <w:bookmarkStart w:id="253" w:name="_Toc505864036"/>
      <w:r>
        <w:rPr>
          <w:rStyle w:val="CharSectno"/>
        </w:rPr>
        <w:t>34A</w:t>
      </w:r>
      <w:r>
        <w:t>.</w:t>
      </w:r>
      <w:r>
        <w:tab/>
        <w:t>Validity of decisions unaffected</w:t>
      </w:r>
      <w:bookmarkEnd w:id="252"/>
      <w:bookmarkEnd w:id="253"/>
    </w:p>
    <w:p>
      <w:pPr>
        <w:pStyle w:val="Subsection"/>
      </w:pPr>
      <w:r>
        <w:tab/>
      </w:r>
      <w:r>
        <w:tab/>
        <w:t xml:space="preserve">A contravention of the accreditation standards by the Council in making a decision under regulation 29, 30, 32 or 33A does not affect the validity of that decision if the contravention — </w:t>
      </w:r>
    </w:p>
    <w:p>
      <w:pPr>
        <w:pStyle w:val="Indenta"/>
      </w:pPr>
      <w:r>
        <w:tab/>
        <w:t>(a)</w:t>
      </w:r>
      <w:r>
        <w:tab/>
        <w:t>does not substantially affect the decision; or</w:t>
      </w:r>
    </w:p>
    <w:p>
      <w:pPr>
        <w:pStyle w:val="Indenta"/>
      </w:pPr>
      <w:r>
        <w:tab/>
        <w:t>(b)</w:t>
      </w:r>
      <w:r>
        <w:tab/>
        <w:t>arises out of an inconsistency between the accreditation standards and written laws.</w:t>
      </w:r>
    </w:p>
    <w:p>
      <w:pPr>
        <w:pStyle w:val="Footnotesection"/>
      </w:pPr>
      <w:r>
        <w:tab/>
        <w:t>[Regulation 34A inserted</w:t>
      </w:r>
      <w:del w:id="254" w:author="Master Repository Process" w:date="2021-09-18T21:55:00Z">
        <w:r>
          <w:delText xml:space="preserve"> in</w:delText>
        </w:r>
      </w:del>
      <w:ins w:id="255" w:author="Master Repository Process" w:date="2021-09-18T21:55:00Z">
        <w:r>
          <w:t>:</w:t>
        </w:r>
      </w:ins>
      <w:r>
        <w:t xml:space="preserve"> Gazette 10 Mar 2015 p. 834.]</w:t>
      </w:r>
    </w:p>
    <w:p>
      <w:pPr>
        <w:pStyle w:val="Heading2"/>
      </w:pPr>
      <w:bookmarkStart w:id="256" w:name="_Toc511900331"/>
      <w:bookmarkStart w:id="257" w:name="_Toc514839645"/>
      <w:bookmarkStart w:id="258" w:name="_Toc516653143"/>
      <w:bookmarkStart w:id="259" w:name="_Toc516653491"/>
      <w:bookmarkStart w:id="260" w:name="_Toc518052783"/>
      <w:bookmarkStart w:id="261" w:name="_Toc522089397"/>
      <w:bookmarkStart w:id="262" w:name="_Toc502310505"/>
      <w:bookmarkStart w:id="263" w:name="_Toc502839732"/>
      <w:bookmarkStart w:id="264" w:name="_Toc505863922"/>
      <w:bookmarkStart w:id="265" w:name="_Toc505864037"/>
      <w:r>
        <w:rPr>
          <w:rStyle w:val="CharPartNo"/>
        </w:rPr>
        <w:t>Part 4</w:t>
      </w:r>
      <w:r>
        <w:t> — </w:t>
      </w:r>
      <w:r>
        <w:rPr>
          <w:rStyle w:val="CharPartText"/>
        </w:rPr>
        <w:t>Regulations for Part 7 of the Act</w:t>
      </w:r>
      <w:bookmarkEnd w:id="256"/>
      <w:bookmarkEnd w:id="257"/>
      <w:bookmarkEnd w:id="258"/>
      <w:bookmarkEnd w:id="259"/>
      <w:bookmarkEnd w:id="260"/>
      <w:bookmarkEnd w:id="261"/>
      <w:bookmarkEnd w:id="262"/>
      <w:bookmarkEnd w:id="263"/>
      <w:bookmarkEnd w:id="264"/>
      <w:bookmarkEnd w:id="265"/>
    </w:p>
    <w:p>
      <w:pPr>
        <w:pStyle w:val="Heading3"/>
      </w:pPr>
      <w:bookmarkStart w:id="266" w:name="_Toc511900332"/>
      <w:bookmarkStart w:id="267" w:name="_Toc514839646"/>
      <w:bookmarkStart w:id="268" w:name="_Toc516653144"/>
      <w:bookmarkStart w:id="269" w:name="_Toc516653492"/>
      <w:bookmarkStart w:id="270" w:name="_Toc518052784"/>
      <w:bookmarkStart w:id="271" w:name="_Toc522089398"/>
      <w:bookmarkStart w:id="272" w:name="_Toc502310506"/>
      <w:bookmarkStart w:id="273" w:name="_Toc502839733"/>
      <w:bookmarkStart w:id="274" w:name="_Toc505863923"/>
      <w:bookmarkStart w:id="275" w:name="_Toc505864038"/>
      <w:r>
        <w:rPr>
          <w:rStyle w:val="CharDivNo"/>
        </w:rPr>
        <w:t>Division 1</w:t>
      </w:r>
      <w:r>
        <w:t> — </w:t>
      </w:r>
      <w:r>
        <w:rPr>
          <w:rStyle w:val="CharDivText"/>
        </w:rPr>
        <w:t>General matters</w:t>
      </w:r>
      <w:bookmarkEnd w:id="266"/>
      <w:bookmarkEnd w:id="267"/>
      <w:bookmarkEnd w:id="268"/>
      <w:bookmarkEnd w:id="269"/>
      <w:bookmarkEnd w:id="270"/>
      <w:bookmarkEnd w:id="271"/>
      <w:bookmarkEnd w:id="272"/>
      <w:bookmarkEnd w:id="273"/>
      <w:bookmarkEnd w:id="274"/>
      <w:bookmarkEnd w:id="275"/>
    </w:p>
    <w:p>
      <w:pPr>
        <w:pStyle w:val="Heading5"/>
      </w:pPr>
      <w:bookmarkStart w:id="276" w:name="_Toc522089399"/>
      <w:bookmarkStart w:id="277" w:name="_Toc505864039"/>
      <w:r>
        <w:rPr>
          <w:rStyle w:val="CharSectno"/>
        </w:rPr>
        <w:t>34</w:t>
      </w:r>
      <w:r>
        <w:t>.</w:t>
      </w:r>
      <w:r>
        <w:tab/>
        <w:t>Term used: nominated training provider</w:t>
      </w:r>
      <w:bookmarkEnd w:id="276"/>
      <w:bookmarkEnd w:id="277"/>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278" w:name="_Toc522089400"/>
      <w:bookmarkStart w:id="279" w:name="_Toc505864040"/>
      <w:r>
        <w:rPr>
          <w:rStyle w:val="CharSectno"/>
        </w:rPr>
        <w:t>35</w:t>
      </w:r>
      <w:r>
        <w:t>.</w:t>
      </w:r>
      <w:r>
        <w:tab/>
        <w:t>Chief executive may delegate</w:t>
      </w:r>
      <w:bookmarkEnd w:id="278"/>
      <w:bookmarkEnd w:id="279"/>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ageBreakBefore/>
        <w:spacing w:before="0"/>
      </w:pPr>
      <w:bookmarkStart w:id="280" w:name="_Toc511900335"/>
      <w:bookmarkStart w:id="281" w:name="_Toc514839649"/>
      <w:bookmarkStart w:id="282" w:name="_Toc516653147"/>
      <w:bookmarkStart w:id="283" w:name="_Toc516653495"/>
      <w:bookmarkStart w:id="284" w:name="_Toc518052787"/>
      <w:bookmarkStart w:id="285" w:name="_Toc522089401"/>
      <w:bookmarkStart w:id="286" w:name="_Toc502310509"/>
      <w:bookmarkStart w:id="287" w:name="_Toc502839736"/>
      <w:bookmarkStart w:id="288" w:name="_Toc505863926"/>
      <w:bookmarkStart w:id="289" w:name="_Toc505864041"/>
      <w:r>
        <w:rPr>
          <w:rStyle w:val="CharDivNo"/>
        </w:rPr>
        <w:t>Division 2</w:t>
      </w:r>
      <w:r>
        <w:t> — </w:t>
      </w:r>
      <w:r>
        <w:rPr>
          <w:rStyle w:val="CharDivText"/>
        </w:rPr>
        <w:t>Classifying prescribed VET qualifications</w:t>
      </w:r>
      <w:bookmarkEnd w:id="280"/>
      <w:bookmarkEnd w:id="281"/>
      <w:bookmarkEnd w:id="282"/>
      <w:bookmarkEnd w:id="283"/>
      <w:bookmarkEnd w:id="284"/>
      <w:bookmarkEnd w:id="285"/>
      <w:bookmarkEnd w:id="286"/>
      <w:bookmarkEnd w:id="287"/>
      <w:bookmarkEnd w:id="288"/>
      <w:bookmarkEnd w:id="289"/>
    </w:p>
    <w:p>
      <w:pPr>
        <w:pStyle w:val="Heading5"/>
      </w:pPr>
      <w:bookmarkStart w:id="290" w:name="_Toc522089402"/>
      <w:bookmarkStart w:id="291" w:name="_Toc505864042"/>
      <w:r>
        <w:rPr>
          <w:rStyle w:val="CharSectno"/>
        </w:rPr>
        <w:t>36</w:t>
      </w:r>
      <w:r>
        <w:t>.</w:t>
      </w:r>
      <w:r>
        <w:tab/>
        <w:t>Who Board must consult (Act s. 60C)</w:t>
      </w:r>
      <w:bookmarkEnd w:id="290"/>
      <w:bookmarkEnd w:id="291"/>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292" w:name="_Toc522089403"/>
      <w:bookmarkStart w:id="293" w:name="_Toc505864043"/>
      <w:r>
        <w:rPr>
          <w:rStyle w:val="CharSectno"/>
        </w:rPr>
        <w:t>37</w:t>
      </w:r>
      <w:r>
        <w:t>.</w:t>
      </w:r>
      <w:r>
        <w:tab/>
        <w:t>Board’s advice and recommendations to Minister (Act s. 60C)</w:t>
      </w:r>
      <w:bookmarkEnd w:id="292"/>
      <w:bookmarkEnd w:id="293"/>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w:t>
      </w:r>
      <w:del w:id="294" w:author="Master Repository Process" w:date="2021-09-18T21:55:00Z">
        <w:r>
          <w:delText xml:space="preserve"> in</w:delText>
        </w:r>
      </w:del>
      <w:ins w:id="295" w:author="Master Repository Process" w:date="2021-09-18T21:55:00Z">
        <w:r>
          <w:t>:</w:t>
        </w:r>
      </w:ins>
      <w:r>
        <w:t xml:space="preserve"> Gazette 17 Dec 2013 p.</w:t>
      </w:r>
      <w:r>
        <w:rPr>
          <w:sz w:val="19"/>
        </w:rPr>
        <w:t> </w:t>
      </w:r>
      <w:r>
        <w:t>6230.]</w:t>
      </w:r>
    </w:p>
    <w:p>
      <w:pPr>
        <w:pStyle w:val="Heading3"/>
      </w:pPr>
      <w:bookmarkStart w:id="296" w:name="_Toc511900338"/>
      <w:bookmarkStart w:id="297" w:name="_Toc514839652"/>
      <w:bookmarkStart w:id="298" w:name="_Toc516653150"/>
      <w:bookmarkStart w:id="299" w:name="_Toc516653498"/>
      <w:bookmarkStart w:id="300" w:name="_Toc518052790"/>
      <w:bookmarkStart w:id="301" w:name="_Toc522089404"/>
      <w:bookmarkStart w:id="302" w:name="_Toc502310512"/>
      <w:bookmarkStart w:id="303" w:name="_Toc502839739"/>
      <w:bookmarkStart w:id="304" w:name="_Toc505863929"/>
      <w:bookmarkStart w:id="305" w:name="_Toc505864044"/>
      <w:r>
        <w:rPr>
          <w:rStyle w:val="CharDivNo"/>
        </w:rPr>
        <w:t>Division 3</w:t>
      </w:r>
      <w:r>
        <w:t> — </w:t>
      </w:r>
      <w:r>
        <w:rPr>
          <w:rStyle w:val="CharDivText"/>
        </w:rPr>
        <w:t>Training contracts</w:t>
      </w:r>
      <w:bookmarkEnd w:id="296"/>
      <w:bookmarkEnd w:id="297"/>
      <w:bookmarkEnd w:id="298"/>
      <w:bookmarkEnd w:id="299"/>
      <w:bookmarkEnd w:id="300"/>
      <w:bookmarkEnd w:id="301"/>
      <w:bookmarkEnd w:id="302"/>
      <w:bookmarkEnd w:id="303"/>
      <w:bookmarkEnd w:id="304"/>
      <w:bookmarkEnd w:id="305"/>
    </w:p>
    <w:p>
      <w:pPr>
        <w:pStyle w:val="Heading5"/>
      </w:pPr>
      <w:bookmarkStart w:id="306" w:name="_Toc522089405"/>
      <w:bookmarkStart w:id="307" w:name="_Toc505864045"/>
      <w:r>
        <w:rPr>
          <w:rStyle w:val="CharSectno"/>
        </w:rPr>
        <w:t>38</w:t>
      </w:r>
      <w:r>
        <w:t>.</w:t>
      </w:r>
      <w:r>
        <w:tab/>
        <w:t>Form and content of training contracts</w:t>
      </w:r>
      <w:bookmarkEnd w:id="306"/>
      <w:bookmarkEnd w:id="307"/>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w:t>
      </w:r>
      <w:del w:id="308" w:author="Master Repository Process" w:date="2021-09-18T21:55:00Z">
        <w:r>
          <w:delText xml:space="preserve"> in</w:delText>
        </w:r>
      </w:del>
      <w:ins w:id="309" w:author="Master Repository Process" w:date="2021-09-18T21:55:00Z">
        <w:r>
          <w:t>:</w:t>
        </w:r>
      </w:ins>
      <w:r>
        <w:t xml:space="preserve"> Gazette 12 Dec 2014 p.</w:t>
      </w:r>
      <w:r>
        <w:rPr>
          <w:sz w:val="19"/>
        </w:rPr>
        <w:t> </w:t>
      </w:r>
      <w:r>
        <w:t>4743.]</w:t>
      </w:r>
    </w:p>
    <w:p>
      <w:pPr>
        <w:pStyle w:val="Heading5"/>
        <w:spacing w:before="180"/>
      </w:pPr>
      <w:bookmarkStart w:id="310" w:name="_Toc522089406"/>
      <w:bookmarkStart w:id="311" w:name="_Toc505864046"/>
      <w:r>
        <w:rPr>
          <w:rStyle w:val="CharSectno"/>
        </w:rPr>
        <w:t>39</w:t>
      </w:r>
      <w:r>
        <w:t>.</w:t>
      </w:r>
      <w:r>
        <w:tab/>
        <w:t>Probation periods of training contracts</w:t>
      </w:r>
      <w:bookmarkEnd w:id="310"/>
      <w:bookmarkEnd w:id="311"/>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312" w:name="_Toc522089407"/>
      <w:bookmarkStart w:id="313" w:name="_Toc505864047"/>
      <w:r>
        <w:rPr>
          <w:rStyle w:val="CharSectno"/>
        </w:rPr>
        <w:t>40</w:t>
      </w:r>
      <w:r>
        <w:t>.</w:t>
      </w:r>
      <w:r>
        <w:tab/>
        <w:t>Children’s capacity to enter into training contracts</w:t>
      </w:r>
      <w:bookmarkEnd w:id="312"/>
      <w:bookmarkEnd w:id="313"/>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keepNext/>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ageBreakBefore/>
        <w:spacing w:before="0"/>
      </w:pPr>
      <w:bookmarkStart w:id="314" w:name="_Toc522089408"/>
      <w:bookmarkStart w:id="315" w:name="_Toc505864048"/>
      <w:r>
        <w:rPr>
          <w:rStyle w:val="CharSectno"/>
        </w:rPr>
        <w:t>41</w:t>
      </w:r>
      <w:r>
        <w:t>.</w:t>
      </w:r>
      <w:r>
        <w:tab/>
        <w:t>Lodging training contracts for registration (Act s. 60F)</w:t>
      </w:r>
      <w:bookmarkEnd w:id="314"/>
      <w:bookmarkEnd w:id="315"/>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316" w:name="_Toc522089409"/>
      <w:bookmarkStart w:id="317" w:name="_Toc505864049"/>
      <w:r>
        <w:rPr>
          <w:rStyle w:val="CharSectno"/>
        </w:rPr>
        <w:t>42</w:t>
      </w:r>
      <w:r>
        <w:t>.</w:t>
      </w:r>
      <w:r>
        <w:tab/>
        <w:t>Registering training contracts (Act s. 60F)</w:t>
      </w:r>
      <w:bookmarkEnd w:id="316"/>
      <w:bookmarkEnd w:id="317"/>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qualification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Ednotesubsection"/>
      </w:pPr>
      <w:r>
        <w:tab/>
        <w:t>[(3A)</w:t>
      </w:r>
      <w:r>
        <w:tab/>
        <w:t>deleted]</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w:t>
      </w:r>
      <w:del w:id="318" w:author="Master Repository Process" w:date="2021-09-18T21:55:00Z">
        <w:r>
          <w:delText xml:space="preserve"> in</w:delText>
        </w:r>
      </w:del>
      <w:ins w:id="319" w:author="Master Repository Process" w:date="2021-09-18T21:55:00Z">
        <w:r>
          <w:t>:</w:t>
        </w:r>
      </w:ins>
      <w:r>
        <w:t xml:space="preserve"> Gazette 5 Dec 2014 p. 4525</w:t>
      </w:r>
      <w:r>
        <w:noBreakHyphen/>
        <w:t>6; 27 Jan 2016 p. 222.]</w:t>
      </w:r>
    </w:p>
    <w:p>
      <w:pPr>
        <w:pStyle w:val="Heading5"/>
      </w:pPr>
      <w:bookmarkStart w:id="320" w:name="_Toc522089410"/>
      <w:bookmarkStart w:id="321" w:name="_Toc505864050"/>
      <w:r>
        <w:rPr>
          <w:rStyle w:val="CharSectno"/>
        </w:rPr>
        <w:t>43</w:t>
      </w:r>
      <w:r>
        <w:t>.</w:t>
      </w:r>
      <w:r>
        <w:tab/>
        <w:t>Training plans for training contracts</w:t>
      </w:r>
      <w:bookmarkEnd w:id="320"/>
      <w:bookmarkEnd w:id="321"/>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 and</w:t>
      </w:r>
    </w:p>
    <w:p>
      <w:pPr>
        <w:pStyle w:val="Defpara"/>
      </w:pPr>
      <w:r>
        <w:tab/>
        <w:t>(f)</w:t>
      </w:r>
      <w:r>
        <w:tab/>
        <w:t>if the training contract relates to a school</w:t>
      </w:r>
      <w:r>
        <w:noBreakHyphen/>
        <w:t>based apprenticeship, has been endorsed by the school at which the apprentice is enrolled;</w:t>
      </w:r>
    </w:p>
    <w:p>
      <w:pPr>
        <w:pStyle w:val="Defstart"/>
      </w:pPr>
      <w:r>
        <w:tab/>
      </w:r>
      <w:r>
        <w:rPr>
          <w:rStyle w:val="CharDefText"/>
        </w:rPr>
        <w:t>school</w:t>
      </w:r>
      <w:r>
        <w:rPr>
          <w:rStyle w:val="CharDefText"/>
        </w:rPr>
        <w:noBreakHyphen/>
        <w:t>based apprenticeship</w:t>
      </w:r>
      <w:r>
        <w:t xml:space="preserve"> means an apprenticeship that is undertaken — </w:t>
      </w:r>
    </w:p>
    <w:p>
      <w:pPr>
        <w:pStyle w:val="Defpara"/>
      </w:pPr>
      <w:r>
        <w:tab/>
        <w:t>(a)</w:t>
      </w:r>
      <w:r>
        <w:tab/>
        <w:t>by an apprentice while they are enrolled full</w:t>
      </w:r>
      <w:r>
        <w:noBreakHyphen/>
        <w:t>time at a school; and</w:t>
      </w:r>
    </w:p>
    <w:p>
      <w:pPr>
        <w:pStyle w:val="Defpara"/>
      </w:pPr>
      <w:r>
        <w:tab/>
        <w:t>(b)</w:t>
      </w:r>
      <w:r>
        <w:tab/>
        <w:t>with the intention that the apprenticeship be recognised on the apprentice’s certificate of student achievement upon graduation from the school.</w:t>
      </w:r>
    </w:p>
    <w:p>
      <w:pPr>
        <w:pStyle w:val="Subsection"/>
      </w:pPr>
      <w:r>
        <w:tab/>
        <w:t>(1A)</w:t>
      </w:r>
      <w:r>
        <w:tab/>
        <w:t>Subregulation (2) applies to the employer and apprentice under a training contract, and the nominated training provider for that contract.</w:t>
      </w:r>
    </w:p>
    <w:p>
      <w:pPr>
        <w:pStyle w:val="Subsection"/>
      </w:pPr>
      <w:r>
        <w:tab/>
        <w:t>(2)</w:t>
      </w:r>
      <w:r>
        <w:tab/>
        <w:t>Each person to whom this subregulation applies must sign a complying training plan for the training contract within 6 weeks after the date on which the parties to the contract are given notice of the contract’s registration under regulation 42(3)(b).</w:t>
      </w:r>
    </w:p>
    <w:p>
      <w:pPr>
        <w:pStyle w:val="Penstart"/>
      </w:pPr>
      <w:r>
        <w:tab/>
        <w:t>Penalty for this subregulation: a fine of $5 000.</w:t>
      </w:r>
    </w:p>
    <w:p>
      <w:pPr>
        <w:pStyle w:val="Subsection"/>
      </w:pPr>
      <w:r>
        <w:tab/>
        <w:t>(3)</w:t>
      </w:r>
      <w:r>
        <w:tab/>
        <w:t>Subregulation (4) applies if a training contract is varied, under section 60E(4)(a) of the Act, to change the nominated training provider.</w:t>
      </w:r>
    </w:p>
    <w:p>
      <w:pPr>
        <w:pStyle w:val="Subsection"/>
      </w:pPr>
      <w:r>
        <w:tab/>
        <w:t>(4)</w:t>
      </w:r>
      <w:r>
        <w:tab/>
        <w:t>If this subregulation applies, the employer, apprentice and the nominated training provider under the varied training contract must each sign a new complying training plan for the training contract within 6 weeks after the date on which the parties to the contract are given written notice of the chief executive’s approval of the variation under regulation 46(5)(b).</w:t>
      </w:r>
    </w:p>
    <w:p>
      <w:pPr>
        <w:pStyle w:val="Penstart"/>
      </w:pPr>
      <w:r>
        <w:tab/>
        <w:t>Penalty for this subregulation: a fine of $5 000.</w:t>
      </w:r>
    </w:p>
    <w:p>
      <w:pPr>
        <w:pStyle w:val="Subsection"/>
      </w:pPr>
      <w:r>
        <w:tab/>
        <w:t>(5)</w:t>
      </w:r>
      <w:r>
        <w:tab/>
        <w:t>Subregulation (6) applies if a training contract is assigned, under section 60E(4)(c) of the Act, to another employer who employs the apprentice.</w:t>
      </w:r>
    </w:p>
    <w:p>
      <w:pPr>
        <w:pStyle w:val="Subsection"/>
      </w:pPr>
      <w:r>
        <w:tab/>
        <w:t>(6)</w:t>
      </w:r>
      <w:r>
        <w:tab/>
        <w:t>If this subregulation applies, the employer, apprentice and the nominated training provider under the assigned training contract must each sign a new complying training plan for the training contract within 6 weeks after the date on which the parties to the contract are given written notice of the chief executive’s approval of the assignment under regulation 47(2)(b).</w:t>
      </w:r>
    </w:p>
    <w:p>
      <w:pPr>
        <w:pStyle w:val="Penstart"/>
      </w:pPr>
      <w:r>
        <w:tab/>
        <w:t>Penalty for this subregulation: a fine of $5 000.</w:t>
      </w:r>
    </w:p>
    <w:p>
      <w:pPr>
        <w:pStyle w:val="Subsection"/>
      </w:pPr>
      <w:r>
        <w:tab/>
        <w:t>(7)</w:t>
      </w:r>
      <w:r>
        <w:tab/>
        <w:t>Within 30 days after the date on which a complying training plan is signed under this regulation by the employer, apprentice and the nominated training provider, the training provider must give written notice to the chief executive officer of the date on which the training plan was signed by the last party to sign it.</w:t>
      </w:r>
    </w:p>
    <w:p>
      <w:pPr>
        <w:pStyle w:val="Penstart"/>
      </w:pPr>
      <w:r>
        <w:tab/>
        <w:t>Penalty for this subregulation: a fine of $5 000.</w:t>
      </w:r>
    </w:p>
    <w:p>
      <w:pPr>
        <w:pStyle w:val="Footnotesection"/>
      </w:pPr>
      <w:r>
        <w:tab/>
        <w:t>[Regulation 43 amended</w:t>
      </w:r>
      <w:del w:id="322" w:author="Master Repository Process" w:date="2021-09-18T21:55:00Z">
        <w:r>
          <w:delText xml:space="preserve"> in</w:delText>
        </w:r>
      </w:del>
      <w:ins w:id="323" w:author="Master Repository Process" w:date="2021-09-18T21:55:00Z">
        <w:r>
          <w:t>:</w:t>
        </w:r>
      </w:ins>
      <w:r>
        <w:t xml:space="preserve"> Gazette 29 Dec 2017 p. 6081</w:t>
      </w:r>
      <w:r>
        <w:noBreakHyphen/>
        <w:t>2.]</w:t>
      </w:r>
    </w:p>
    <w:p>
      <w:pPr>
        <w:pStyle w:val="Heading5"/>
      </w:pPr>
      <w:bookmarkStart w:id="324" w:name="_Toc522089411"/>
      <w:bookmarkStart w:id="325" w:name="_Toc505864051"/>
      <w:r>
        <w:rPr>
          <w:rStyle w:val="CharSectno"/>
        </w:rPr>
        <w:t>44</w:t>
      </w:r>
      <w:r>
        <w:t>.</w:t>
      </w:r>
      <w:r>
        <w:tab/>
        <w:t>Cancellation of registration by chief executive (Act s. 60F)</w:t>
      </w:r>
      <w:bookmarkEnd w:id="324"/>
      <w:bookmarkEnd w:id="325"/>
    </w:p>
    <w:p>
      <w:pPr>
        <w:pStyle w:val="Subsection"/>
      </w:pPr>
      <w:r>
        <w:tab/>
      </w:r>
      <w:r>
        <w:tab/>
        <w:t>Under section 60F(5) of the Act the chief executive may cancel the registration of a training contract for any of these reasons —</w:t>
      </w:r>
    </w:p>
    <w:p>
      <w:pPr>
        <w:pStyle w:val="Indenta"/>
      </w:pPr>
      <w:r>
        <w:tab/>
        <w:t>(a)</w:t>
      </w:r>
      <w:r>
        <w:tab/>
        <w:t>the chief executive is satisfied that a complying training plan for the training contract has not been signed in accordance with regulation 43(2);</w:t>
      </w:r>
    </w:p>
    <w:p>
      <w:pPr>
        <w:pStyle w:val="Indenta"/>
      </w:pPr>
      <w:r>
        <w:tab/>
        <w:t>(aa)</w:t>
      </w:r>
      <w:r>
        <w:tab/>
        <w:t>the chief executive is satisfied that a new complying training plan for the training contract has not been signed in accordance with regulation 43(4) or (6) (as the case may be);</w:t>
      </w:r>
    </w:p>
    <w:p>
      <w:pPr>
        <w:pStyle w:val="Indenta"/>
      </w:pPr>
      <w:r>
        <w:tab/>
        <w:t>(ab)</w:t>
      </w:r>
      <w:r>
        <w:tab/>
        <w:t>the chief executive is satisfied that the training plan for the training contract is not, or has ceased to be, a complying training plan;</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(ca)</w:t>
      </w:r>
      <w:r>
        <w:tab/>
        <w:t>the chief executive is satisfied that the qualification set out in the contract is not appropriate for the intended occupation during the contract;</w:t>
      </w:r>
    </w:p>
    <w:p>
      <w:pPr>
        <w:pStyle w:val="Indenta"/>
      </w:pPr>
      <w:r>
        <w:tab/>
        <w:t>(cb)</w:t>
      </w:r>
      <w:r>
        <w:tab/>
        <w:t>the chief executive is satisfied that the continued registration of the contract would result in an effect or outcome that is contrary to the objects of the Act;</w:t>
      </w:r>
    </w:p>
    <w:p>
      <w:pPr>
        <w:pStyle w:val="Indenta"/>
      </w:pPr>
      <w:r>
        <w:tab/>
        <w:t>(cc)</w:t>
      </w:r>
      <w:r>
        <w:tab/>
        <w:t>the apprentice is not an Australian citizen, or does not hold an Australian visa that will support the employment and study arrangements specified in the contract;</w:t>
      </w:r>
    </w:p>
    <w:p>
      <w:pPr>
        <w:pStyle w:val="Indenta"/>
      </w:pPr>
      <w:r>
        <w:tab/>
        <w:t>(cd)</w:t>
      </w:r>
      <w:r>
        <w:tab/>
        <w:t>the chief executive is satisfied that one or both of the parties to the contract has not complied with the terms of that contract;</w:t>
      </w:r>
    </w:p>
    <w:p>
      <w:pPr>
        <w:pStyle w:val="Indenta"/>
      </w:pPr>
      <w:r>
        <w:tab/>
        <w:t>(d)</w:t>
      </w:r>
      <w:r>
        <w:tab/>
        <w:t>the contract has been terminated.</w:t>
      </w:r>
    </w:p>
    <w:p>
      <w:pPr>
        <w:pStyle w:val="Footnotesection"/>
      </w:pPr>
      <w:r>
        <w:tab/>
        <w:t>[Regulation 44 amended</w:t>
      </w:r>
      <w:del w:id="326" w:author="Master Repository Process" w:date="2021-09-18T21:55:00Z">
        <w:r>
          <w:delText xml:space="preserve"> in</w:delText>
        </w:r>
      </w:del>
      <w:ins w:id="327" w:author="Master Repository Process" w:date="2021-09-18T21:55:00Z">
        <w:r>
          <w:t>:</w:t>
        </w:r>
      </w:ins>
      <w:r>
        <w:t xml:space="preserve"> Gazette 27 Jan 2016 p. 222</w:t>
      </w:r>
      <w:r>
        <w:noBreakHyphen/>
        <w:t>3; 29 Dec 2017 p. 6082.]</w:t>
      </w:r>
    </w:p>
    <w:p>
      <w:pPr>
        <w:pStyle w:val="Heading5"/>
      </w:pPr>
      <w:bookmarkStart w:id="328" w:name="_Toc522089412"/>
      <w:bookmarkStart w:id="329" w:name="_Toc505864052"/>
      <w:r>
        <w:rPr>
          <w:rStyle w:val="CharSectno"/>
        </w:rPr>
        <w:t>45</w:t>
      </w:r>
      <w:r>
        <w:t>.</w:t>
      </w:r>
      <w:r>
        <w:tab/>
        <w:t>Chief executive may require persons involved in training contracts to provide information</w:t>
      </w:r>
      <w:bookmarkEnd w:id="328"/>
      <w:bookmarkEnd w:id="329"/>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for this subregulation: a fine of $5 000.</w:t>
      </w:r>
    </w:p>
    <w:p>
      <w:pPr>
        <w:pStyle w:val="Footnotesection"/>
      </w:pPr>
      <w:r>
        <w:tab/>
        <w:t>[Regulation 45 amended</w:t>
      </w:r>
      <w:del w:id="330" w:author="Master Repository Process" w:date="2021-09-18T21:55:00Z">
        <w:r>
          <w:delText xml:space="preserve"> in</w:delText>
        </w:r>
      </w:del>
      <w:ins w:id="331" w:author="Master Repository Process" w:date="2021-09-18T21:55:00Z">
        <w:r>
          <w:t>:</w:t>
        </w:r>
      </w:ins>
      <w:r>
        <w:t xml:space="preserve"> Gazette 29 Dec 2017 p. 6083.]</w:t>
      </w:r>
    </w:p>
    <w:p>
      <w:pPr>
        <w:pStyle w:val="Heading5"/>
      </w:pPr>
      <w:bookmarkStart w:id="332" w:name="_Toc522089413"/>
      <w:bookmarkStart w:id="333" w:name="_Toc505864053"/>
      <w:r>
        <w:rPr>
          <w:rStyle w:val="CharSectno"/>
        </w:rPr>
        <w:t>46</w:t>
      </w:r>
      <w:r>
        <w:t>.</w:t>
      </w:r>
      <w:r>
        <w:tab/>
        <w:t>Variation of training contract by parties (Act s. 60E)</w:t>
      </w:r>
      <w:bookmarkEnd w:id="332"/>
      <w:bookmarkEnd w:id="333"/>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334" w:name="_Toc522089414"/>
      <w:bookmarkStart w:id="335" w:name="_Toc505864054"/>
      <w:r>
        <w:rPr>
          <w:rStyle w:val="CharSectno"/>
        </w:rPr>
        <w:t>47</w:t>
      </w:r>
      <w:r>
        <w:t>.</w:t>
      </w:r>
      <w:r>
        <w:tab/>
        <w:t>Assignment of training contract to another employer (Act s. 60E)</w:t>
      </w:r>
      <w:bookmarkEnd w:id="334"/>
      <w:bookmarkEnd w:id="335"/>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for this subregulation: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Footnotesection"/>
      </w:pPr>
      <w:r>
        <w:tab/>
        <w:t>[Regulation 47 amended</w:t>
      </w:r>
      <w:del w:id="336" w:author="Master Repository Process" w:date="2021-09-18T21:55:00Z">
        <w:r>
          <w:delText xml:space="preserve"> in</w:delText>
        </w:r>
      </w:del>
      <w:ins w:id="337" w:author="Master Repository Process" w:date="2021-09-18T21:55:00Z">
        <w:r>
          <w:t>:</w:t>
        </w:r>
      </w:ins>
      <w:r>
        <w:t xml:space="preserve"> Gazette 29 Dec 2017 p. 6083.]</w:t>
      </w:r>
    </w:p>
    <w:p>
      <w:pPr>
        <w:pStyle w:val="Heading5"/>
      </w:pPr>
      <w:bookmarkStart w:id="338" w:name="_Toc522089415"/>
      <w:bookmarkStart w:id="339" w:name="_Toc505864055"/>
      <w:r>
        <w:rPr>
          <w:rStyle w:val="CharSectno"/>
        </w:rPr>
        <w:t>48</w:t>
      </w:r>
      <w:r>
        <w:t>.</w:t>
      </w:r>
      <w:r>
        <w:tab/>
        <w:t>Suspension of training contract by parties (Act s. 60E)</w:t>
      </w:r>
      <w:bookmarkEnd w:id="338"/>
      <w:bookmarkEnd w:id="339"/>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for this subregulation: a fine of $1 000.</w:t>
      </w:r>
    </w:p>
    <w:p>
      <w:pPr>
        <w:pStyle w:val="Footnotesection"/>
      </w:pPr>
      <w:r>
        <w:tab/>
        <w:t>[Regulation 48 amended</w:t>
      </w:r>
      <w:del w:id="340" w:author="Master Repository Process" w:date="2021-09-18T21:55:00Z">
        <w:r>
          <w:delText xml:space="preserve"> in</w:delText>
        </w:r>
      </w:del>
      <w:ins w:id="341" w:author="Master Repository Process" w:date="2021-09-18T21:55:00Z">
        <w:r>
          <w:t>:</w:t>
        </w:r>
      </w:ins>
      <w:r>
        <w:t xml:space="preserve"> Gazette 29 Dec 2017 p. 6083.]</w:t>
      </w:r>
    </w:p>
    <w:p>
      <w:pPr>
        <w:pStyle w:val="Heading5"/>
      </w:pPr>
      <w:bookmarkStart w:id="342" w:name="_Toc522089416"/>
      <w:bookmarkStart w:id="343" w:name="_Toc505864056"/>
      <w:r>
        <w:rPr>
          <w:rStyle w:val="CharSectno"/>
        </w:rPr>
        <w:t>49</w:t>
      </w:r>
      <w:r>
        <w:t>.</w:t>
      </w:r>
      <w:r>
        <w:tab/>
        <w:t>Suspension by employer (Act s. 60E)</w:t>
      </w:r>
      <w:bookmarkEnd w:id="342"/>
      <w:bookmarkEnd w:id="343"/>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keepNext/>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for this subregulation: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for this subregulation: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keepNext/>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for this subregulation: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Footnotesection"/>
      </w:pPr>
      <w:r>
        <w:tab/>
        <w:t>[Regulation 49 amended</w:t>
      </w:r>
      <w:del w:id="344" w:author="Master Repository Process" w:date="2021-09-18T21:55:00Z">
        <w:r>
          <w:delText xml:space="preserve"> in</w:delText>
        </w:r>
      </w:del>
      <w:ins w:id="345" w:author="Master Repository Process" w:date="2021-09-18T21:55:00Z">
        <w:r>
          <w:t>:</w:t>
        </w:r>
      </w:ins>
      <w:r>
        <w:t xml:space="preserve"> Gazette 29 Dec 2017 p. 6083.]</w:t>
      </w:r>
    </w:p>
    <w:p>
      <w:pPr>
        <w:pStyle w:val="Heading5"/>
      </w:pPr>
      <w:bookmarkStart w:id="346" w:name="_Toc522089417"/>
      <w:bookmarkStart w:id="347" w:name="_Toc505864057"/>
      <w:r>
        <w:rPr>
          <w:rStyle w:val="CharSectno"/>
        </w:rPr>
        <w:t>50</w:t>
      </w:r>
      <w:r>
        <w:t>.</w:t>
      </w:r>
      <w:r>
        <w:tab/>
        <w:t>Termination of training contract by parties (Act s. 60G)</w:t>
      </w:r>
      <w:bookmarkEnd w:id="346"/>
      <w:bookmarkEnd w:id="347"/>
    </w:p>
    <w:p>
      <w:pPr>
        <w:pStyle w:val="Subsection"/>
      </w:pPr>
      <w:r>
        <w:tab/>
      </w:r>
      <w:r>
        <w:tab/>
        <w:t>A party to a training contract may terminate the contract during the contract’s probation period without the approval of the chief executive.</w:t>
      </w:r>
    </w:p>
    <w:p>
      <w:pPr>
        <w:pStyle w:val="Heading5"/>
      </w:pPr>
      <w:bookmarkStart w:id="348" w:name="_Toc522089418"/>
      <w:bookmarkStart w:id="349" w:name="_Toc505864058"/>
      <w:r>
        <w:rPr>
          <w:rStyle w:val="CharSectno"/>
        </w:rPr>
        <w:t>51</w:t>
      </w:r>
      <w:r>
        <w:t>.</w:t>
      </w:r>
      <w:r>
        <w:tab/>
        <w:t>Approval of termination of training contract by chief executive (Act s. 60G)</w:t>
      </w:r>
      <w:bookmarkEnd w:id="348"/>
      <w:bookmarkEnd w:id="349"/>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ageBreakBefore/>
        <w:spacing w:before="0"/>
      </w:pPr>
      <w:bookmarkStart w:id="350" w:name="_Toc522089419"/>
      <w:bookmarkStart w:id="351" w:name="_Toc505864059"/>
      <w:r>
        <w:rPr>
          <w:rStyle w:val="CharSectno"/>
        </w:rPr>
        <w:t>52</w:t>
      </w:r>
      <w:r>
        <w:t>.</w:t>
      </w:r>
      <w:r>
        <w:tab/>
        <w:t>Completion of training contract</w:t>
      </w:r>
      <w:bookmarkEnd w:id="350"/>
      <w:bookmarkEnd w:id="351"/>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for this subregulation: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for this subregulation: a fine of $5 000.</w:t>
      </w:r>
    </w:p>
    <w:p>
      <w:pPr>
        <w:pStyle w:val="Footnotesection"/>
      </w:pPr>
      <w:r>
        <w:tab/>
        <w:t>[Regulation 52 amended</w:t>
      </w:r>
      <w:del w:id="352" w:author="Master Repository Process" w:date="2021-09-18T21:55:00Z">
        <w:r>
          <w:delText xml:space="preserve"> in</w:delText>
        </w:r>
      </w:del>
      <w:ins w:id="353" w:author="Master Repository Process" w:date="2021-09-18T21:55:00Z">
        <w:r>
          <w:t>:</w:t>
        </w:r>
      </w:ins>
      <w:r>
        <w:t xml:space="preserve"> Gazette 29 Dec 2017 p. 6083.]</w:t>
      </w:r>
    </w:p>
    <w:p>
      <w:pPr>
        <w:pStyle w:val="Heading5"/>
      </w:pPr>
      <w:bookmarkStart w:id="354" w:name="_Toc522089420"/>
      <w:bookmarkStart w:id="355" w:name="_Toc505864060"/>
      <w:r>
        <w:rPr>
          <w:rStyle w:val="CharSectno"/>
        </w:rPr>
        <w:t>52A</w:t>
      </w:r>
      <w:r>
        <w:t>.</w:t>
      </w:r>
      <w:r>
        <w:tab/>
        <w:t>Resolution of disputes by chief executive</w:t>
      </w:r>
      <w:bookmarkEnd w:id="354"/>
      <w:bookmarkEnd w:id="355"/>
    </w:p>
    <w:p>
      <w:pPr>
        <w:pStyle w:val="Subsection"/>
      </w:pPr>
      <w:r>
        <w:tab/>
        <w:t>(1)</w:t>
      </w:r>
      <w:r>
        <w:tab/>
        <w:t xml:space="preserve">The chief executive may, on an application by a party to a training contract, or on the chief executive’s own initiative, determine a dispute between the parties relating to any of the following — </w:t>
      </w:r>
    </w:p>
    <w:p>
      <w:pPr>
        <w:pStyle w:val="Indenta"/>
      </w:pPr>
      <w:r>
        <w:tab/>
        <w:t>(a)</w:t>
      </w:r>
      <w:r>
        <w:tab/>
        <w:t>the terms of the contract, including any variations or suspensions;</w:t>
      </w:r>
    </w:p>
    <w:p>
      <w:pPr>
        <w:pStyle w:val="Indenta"/>
      </w:pPr>
      <w:r>
        <w:tab/>
        <w:t>(b)</w:t>
      </w:r>
      <w:r>
        <w:tab/>
        <w:t>the conduct of the parties in complying with the terms of the contract;</w:t>
      </w:r>
    </w:p>
    <w:p>
      <w:pPr>
        <w:pStyle w:val="Indenta"/>
      </w:pPr>
      <w:r>
        <w:tab/>
        <w:t>(c)</w:t>
      </w:r>
      <w:r>
        <w:tab/>
        <w:t>the termination of the contract.</w:t>
      </w:r>
    </w:p>
    <w:p>
      <w:pPr>
        <w:pStyle w:val="Subsection"/>
      </w:pPr>
      <w:r>
        <w:tab/>
        <w:t>(2)</w:t>
      </w:r>
      <w:r>
        <w:tab/>
        <w:t>The chief executive may determine the dispute unless the chief executive feels that it should be dealt with by another body, tribunal or court vested with jurisdiction to determine it.</w:t>
      </w:r>
    </w:p>
    <w:p>
      <w:pPr>
        <w:pStyle w:val="Footnotesection"/>
      </w:pPr>
      <w:r>
        <w:tab/>
        <w:t>[Regulation 52A inserted</w:t>
      </w:r>
      <w:del w:id="356" w:author="Master Repository Process" w:date="2021-09-18T21:55:00Z">
        <w:r>
          <w:delText xml:space="preserve"> in</w:delText>
        </w:r>
      </w:del>
      <w:ins w:id="357" w:author="Master Repository Process" w:date="2021-09-18T21:55:00Z">
        <w:r>
          <w:t>:</w:t>
        </w:r>
      </w:ins>
      <w:r>
        <w:t xml:space="preserve"> Gazette 27 Jan 2016 p. 223.]</w:t>
      </w:r>
    </w:p>
    <w:p>
      <w:pPr>
        <w:pStyle w:val="Heading3"/>
        <w:pageBreakBefore/>
        <w:spacing w:before="0"/>
      </w:pPr>
      <w:bookmarkStart w:id="358" w:name="_Toc511900355"/>
      <w:bookmarkStart w:id="359" w:name="_Toc514839669"/>
      <w:bookmarkStart w:id="360" w:name="_Toc516653167"/>
      <w:bookmarkStart w:id="361" w:name="_Toc516653515"/>
      <w:bookmarkStart w:id="362" w:name="_Toc518052807"/>
      <w:bookmarkStart w:id="363" w:name="_Toc522089421"/>
      <w:bookmarkStart w:id="364" w:name="_Toc502310529"/>
      <w:bookmarkStart w:id="365" w:name="_Toc502839756"/>
      <w:bookmarkStart w:id="366" w:name="_Toc505863946"/>
      <w:bookmarkStart w:id="367" w:name="_Toc505864061"/>
      <w:r>
        <w:rPr>
          <w:rStyle w:val="CharDivNo"/>
        </w:rPr>
        <w:t>Division 4</w:t>
      </w:r>
      <w:r>
        <w:t> — </w:t>
      </w:r>
      <w:r>
        <w:rPr>
          <w:rStyle w:val="CharDivText"/>
        </w:rPr>
        <w:t>Procedure and appeals</w:t>
      </w:r>
      <w:bookmarkEnd w:id="358"/>
      <w:bookmarkEnd w:id="359"/>
      <w:bookmarkEnd w:id="360"/>
      <w:bookmarkEnd w:id="361"/>
      <w:bookmarkEnd w:id="362"/>
      <w:bookmarkEnd w:id="363"/>
      <w:bookmarkEnd w:id="364"/>
      <w:bookmarkEnd w:id="365"/>
      <w:bookmarkEnd w:id="366"/>
      <w:bookmarkEnd w:id="367"/>
    </w:p>
    <w:p>
      <w:pPr>
        <w:pStyle w:val="Heading5"/>
      </w:pPr>
      <w:bookmarkStart w:id="368" w:name="_Toc522089422"/>
      <w:bookmarkStart w:id="369" w:name="_Toc505864062"/>
      <w:r>
        <w:rPr>
          <w:rStyle w:val="CharSectno"/>
        </w:rPr>
        <w:t>53</w:t>
      </w:r>
      <w:r>
        <w:t>.</w:t>
      </w:r>
      <w:r>
        <w:tab/>
        <w:t>Procedure on applications</w:t>
      </w:r>
      <w:bookmarkEnd w:id="368"/>
      <w:bookmarkEnd w:id="369"/>
    </w:p>
    <w:p>
      <w:pPr>
        <w:pStyle w:val="Subsection"/>
      </w:pPr>
      <w:r>
        <w:tab/>
        <w:t>(1)</w:t>
      </w:r>
      <w:r>
        <w:tab/>
        <w:t>This regulation applies to and in relation to any application made to the chief executive under Part 7 Division 2 of the Act or under regulation 39, 40, 46, 47 or 48, or any determination made under regulation 52A.</w:t>
      </w:r>
    </w:p>
    <w:p>
      <w:pPr>
        <w:pStyle w:val="Subsection"/>
        <w:keepNext/>
      </w:pPr>
      <w:r>
        <w:tab/>
        <w:t>(2)</w:t>
      </w:r>
      <w:r>
        <w:tab/>
        <w:t>In relation to an application or determination, the chief executive —</w:t>
      </w:r>
    </w:p>
    <w:p>
      <w:pPr>
        <w:pStyle w:val="Indenta"/>
      </w:pPr>
      <w:r>
        <w:tab/>
        <w:t>(a)</w:t>
      </w:r>
      <w:r>
        <w:tab/>
        <w:t>may inform himself or herself in any way he or she thinks fit; and</w:t>
      </w:r>
    </w:p>
    <w:p>
      <w:pPr>
        <w:pStyle w:val="Indenta"/>
      </w:pPr>
      <w:r>
        <w:tab/>
        <w:t>(b)</w:t>
      </w:r>
      <w:r>
        <w:tab/>
        <w:t xml:space="preserve">must give a reasonable opportunity to provide evidence and make submissions relevant to the application or determination to — </w:t>
      </w:r>
    </w:p>
    <w:p>
      <w:pPr>
        <w:pStyle w:val="Indenti"/>
      </w:pPr>
      <w:r>
        <w:tab/>
        <w:t>(i)</w:t>
      </w:r>
      <w:r>
        <w:tab/>
        <w:t>each party to any training contract to which the application or determination relates; and</w:t>
      </w:r>
    </w:p>
    <w:p>
      <w:pPr>
        <w:pStyle w:val="Indenti"/>
      </w:pPr>
      <w:r>
        <w:tab/>
        <w:t>(ii)</w:t>
      </w:r>
      <w:r>
        <w:tab/>
        <w:t>any other person who may or will be affected by the outcome of the application or determination or who, in the chief executive’s opinion, has a sufficient interest in the application or determination;</w:t>
      </w:r>
    </w:p>
    <w:p>
      <w:pPr>
        <w:pStyle w:val="Indenta"/>
      </w:pPr>
      <w:r>
        <w:tab/>
      </w:r>
      <w:r>
        <w:tab/>
        <w:t>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or determination, the chief executive must give the parties to the application or determination written notice of the decision and the reasons for it.</w:t>
      </w:r>
    </w:p>
    <w:p>
      <w:pPr>
        <w:pStyle w:val="Footnotesection"/>
      </w:pPr>
      <w:r>
        <w:tab/>
        <w:t>[Regulation 53 amended</w:t>
      </w:r>
      <w:del w:id="370" w:author="Master Repository Process" w:date="2021-09-18T21:55:00Z">
        <w:r>
          <w:delText xml:space="preserve"> in</w:delText>
        </w:r>
      </w:del>
      <w:ins w:id="371" w:author="Master Repository Process" w:date="2021-09-18T21:55:00Z">
        <w:r>
          <w:t>:</w:t>
        </w:r>
      </w:ins>
      <w:r>
        <w:t xml:space="preserve"> Gazette 27 Jan 2016 p. 223</w:t>
      </w:r>
      <w:r>
        <w:noBreakHyphen/>
        <w:t>4.]</w:t>
      </w:r>
    </w:p>
    <w:p>
      <w:pPr>
        <w:pStyle w:val="Heading5"/>
        <w:pageBreakBefore/>
        <w:spacing w:before="0"/>
      </w:pPr>
      <w:bookmarkStart w:id="372" w:name="_Toc522089423"/>
      <w:bookmarkStart w:id="373" w:name="_Toc505864063"/>
      <w:r>
        <w:rPr>
          <w:rStyle w:val="CharSectno"/>
        </w:rPr>
        <w:t>54</w:t>
      </w:r>
      <w:r>
        <w:t>.</w:t>
      </w:r>
      <w:r>
        <w:tab/>
        <w:t>Appeals</w:t>
      </w:r>
      <w:bookmarkEnd w:id="372"/>
      <w:bookmarkEnd w:id="373"/>
    </w:p>
    <w:p>
      <w:pPr>
        <w:pStyle w:val="Subsection"/>
      </w:pPr>
      <w:r>
        <w:tab/>
        <w:t>(1)</w:t>
      </w:r>
      <w:r>
        <w:tab/>
        <w:t>A party to a training contract who is dissatisfied by a decision made in relation to the contract by the chief executive under regulation 39, 46, 47, 48 or 52A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[Regulation 54 amended</w:t>
      </w:r>
      <w:del w:id="374" w:author="Master Repository Process" w:date="2021-09-18T21:55:00Z">
        <w:r>
          <w:delText xml:space="preserve"> in</w:delText>
        </w:r>
      </w:del>
      <w:ins w:id="375" w:author="Master Repository Process" w:date="2021-09-18T21:55:00Z">
        <w:r>
          <w:t>:</w:t>
        </w:r>
      </w:ins>
      <w:r>
        <w:t xml:space="preserve"> Gazette 27 Jan 2016 p. 224.]</w:t>
      </w:r>
    </w:p>
    <w:p>
      <w:pPr>
        <w:pStyle w:val="Heading2"/>
      </w:pPr>
      <w:bookmarkStart w:id="376" w:name="_Toc511900358"/>
      <w:bookmarkStart w:id="377" w:name="_Toc514839672"/>
      <w:bookmarkStart w:id="378" w:name="_Toc516653170"/>
      <w:bookmarkStart w:id="379" w:name="_Toc516653518"/>
      <w:bookmarkStart w:id="380" w:name="_Toc518052810"/>
      <w:bookmarkStart w:id="381" w:name="_Toc522089424"/>
      <w:bookmarkStart w:id="382" w:name="_Toc502310532"/>
      <w:bookmarkStart w:id="383" w:name="_Toc502839759"/>
      <w:bookmarkStart w:id="384" w:name="_Toc505863949"/>
      <w:bookmarkStart w:id="385" w:name="_Toc505864064"/>
      <w:r>
        <w:rPr>
          <w:rStyle w:val="CharPartNo"/>
        </w:rPr>
        <w:t>Part 5</w:t>
      </w:r>
      <w:r>
        <w:rPr>
          <w:rStyle w:val="CharDivNo"/>
        </w:rPr>
        <w:t> </w:t>
      </w:r>
      <w:r>
        <w:t>—</w:t>
      </w:r>
      <w:r>
        <w:rPr>
          <w:rStyle w:val="CharDivText"/>
        </w:rPr>
        <w:t> </w:t>
      </w:r>
      <w:r>
        <w:rPr>
          <w:rStyle w:val="CharPartText"/>
        </w:rPr>
        <w:t>Repeals and transitional matters</w:t>
      </w:r>
      <w:bookmarkEnd w:id="376"/>
      <w:bookmarkEnd w:id="377"/>
      <w:bookmarkEnd w:id="378"/>
      <w:bookmarkEnd w:id="379"/>
      <w:bookmarkEnd w:id="380"/>
      <w:bookmarkEnd w:id="381"/>
      <w:bookmarkEnd w:id="382"/>
      <w:bookmarkEnd w:id="383"/>
      <w:bookmarkEnd w:id="384"/>
      <w:bookmarkEnd w:id="385"/>
    </w:p>
    <w:p>
      <w:pPr>
        <w:pStyle w:val="Heading5"/>
      </w:pPr>
      <w:bookmarkStart w:id="386" w:name="_Toc522089425"/>
      <w:bookmarkStart w:id="387" w:name="_Toc505864065"/>
      <w:r>
        <w:rPr>
          <w:rStyle w:val="CharSectno"/>
        </w:rPr>
        <w:t>55</w:t>
      </w:r>
      <w:r>
        <w:t>.</w:t>
      </w:r>
      <w:r>
        <w:tab/>
        <w:t>Term used: commencement</w:t>
      </w:r>
      <w:bookmarkEnd w:id="386"/>
      <w:bookmarkEnd w:id="387"/>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w:t>
      </w:r>
      <w:del w:id="388" w:author="Master Repository Process" w:date="2021-09-18T21:55:00Z">
        <w:r>
          <w:rPr>
            <w:vertAlign w:val="superscript"/>
          </w:rPr>
          <w:delText>2</w:delText>
        </w:r>
      </w:del>
      <w:ins w:id="389" w:author="Master Repository Process" w:date="2021-09-18T21:55:00Z">
        <w:r>
          <w:rPr>
            <w:vertAlign w:val="superscript"/>
          </w:rPr>
          <w:t>6</w:t>
        </w:r>
      </w:ins>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390" w:name="_Toc522089426"/>
      <w:bookmarkStart w:id="391" w:name="_Toc505864066"/>
      <w:r>
        <w:rPr>
          <w:rStyle w:val="CharSectno"/>
        </w:rPr>
        <w:t>57</w:t>
      </w:r>
      <w:r>
        <w:t>.</w:t>
      </w:r>
      <w:r>
        <w:tab/>
        <w:t>Registered training providers</w:t>
      </w:r>
      <w:bookmarkEnd w:id="390"/>
      <w:bookmarkEnd w:id="391"/>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392" w:name="_Toc522089427"/>
      <w:bookmarkStart w:id="393" w:name="_Toc505864067"/>
      <w:r>
        <w:rPr>
          <w:rStyle w:val="CharSectno"/>
        </w:rPr>
        <w:t>58</w:t>
      </w:r>
      <w:r>
        <w:t>.</w:t>
      </w:r>
      <w:r>
        <w:tab/>
        <w:t>Accredited courses</w:t>
      </w:r>
      <w:bookmarkEnd w:id="392"/>
      <w:bookmarkEnd w:id="393"/>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394" w:name="_Toc522089428"/>
      <w:bookmarkStart w:id="395" w:name="_Toc505864068"/>
      <w:r>
        <w:rPr>
          <w:rStyle w:val="CharSectno"/>
        </w:rPr>
        <w:t>59</w:t>
      </w:r>
      <w:r>
        <w:t>.</w:t>
      </w:r>
      <w:r>
        <w:tab/>
        <w:t>Traineeship contracts</w:t>
      </w:r>
      <w:bookmarkEnd w:id="394"/>
      <w:bookmarkEnd w:id="395"/>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w:t>
      </w:r>
      <w:del w:id="396" w:author="Master Repository Process" w:date="2021-09-18T21:55:00Z">
        <w:r>
          <w:rPr>
            <w:vertAlign w:val="superscript"/>
          </w:rPr>
          <w:delText>3</w:delText>
        </w:r>
      </w:del>
      <w:ins w:id="397" w:author="Master Repository Process" w:date="2021-09-18T21:55:00Z">
        <w:r>
          <w:rPr>
            <w:vertAlign w:val="superscript"/>
          </w:rPr>
          <w:t>7</w:t>
        </w:r>
      </w:ins>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398" w:name="_Toc522089429"/>
      <w:bookmarkStart w:id="399" w:name="_Toc505864069"/>
      <w:r>
        <w:rPr>
          <w:rStyle w:val="CharSectno"/>
        </w:rPr>
        <w:t>60</w:t>
      </w:r>
      <w:r>
        <w:t>.</w:t>
      </w:r>
      <w:r>
        <w:tab/>
        <w:t>Apprentices learning trades, transitional provisions for</w:t>
      </w:r>
      <w:bookmarkEnd w:id="398"/>
      <w:bookmarkEnd w:id="399"/>
    </w:p>
    <w:p>
      <w:pPr>
        <w:pStyle w:val="Subsection"/>
      </w:pPr>
      <w:r>
        <w:tab/>
      </w:r>
      <w:r>
        <w:tab/>
        <w:t>Schedule 2 sets out transitional provisions.</w:t>
      </w:r>
    </w:p>
    <w:p>
      <w:pPr>
        <w:pStyle w:val="Heading2"/>
        <w:rPr>
          <w:i/>
        </w:rPr>
      </w:pPr>
      <w:bookmarkStart w:id="400" w:name="_Toc511900364"/>
      <w:bookmarkStart w:id="401" w:name="_Toc514839678"/>
      <w:bookmarkStart w:id="402" w:name="_Toc516653176"/>
      <w:bookmarkStart w:id="403" w:name="_Toc516653524"/>
      <w:bookmarkStart w:id="404" w:name="_Toc518052816"/>
      <w:bookmarkStart w:id="405" w:name="_Toc522089430"/>
      <w:bookmarkStart w:id="406" w:name="_Toc502310538"/>
      <w:bookmarkStart w:id="407" w:name="_Toc502839765"/>
      <w:bookmarkStart w:id="408" w:name="_Toc505863955"/>
      <w:bookmarkStart w:id="409" w:name="_Toc505864070"/>
      <w:r>
        <w:rPr>
          <w:rStyle w:val="CharPartNo"/>
        </w:rPr>
        <w:t>Part 6</w:t>
      </w:r>
      <w:r>
        <w:t> — </w:t>
      </w:r>
      <w:r>
        <w:rPr>
          <w:rStyle w:val="CharPartText"/>
        </w:rPr>
        <w:t xml:space="preserve">Transitional provisions for </w:t>
      </w:r>
      <w:r>
        <w:rPr>
          <w:rStyle w:val="CharPartText"/>
          <w:i/>
        </w:rPr>
        <w:t>Vocational Education and Training (General) Amendment Regulations 2015</w:t>
      </w:r>
      <w:bookmarkEnd w:id="400"/>
      <w:bookmarkEnd w:id="401"/>
      <w:bookmarkEnd w:id="402"/>
      <w:bookmarkEnd w:id="403"/>
      <w:bookmarkEnd w:id="404"/>
      <w:bookmarkEnd w:id="405"/>
      <w:bookmarkEnd w:id="406"/>
      <w:bookmarkEnd w:id="407"/>
      <w:bookmarkEnd w:id="408"/>
      <w:bookmarkEnd w:id="409"/>
    </w:p>
    <w:p>
      <w:pPr>
        <w:pStyle w:val="Footnoteheading"/>
      </w:pPr>
      <w:r>
        <w:tab/>
        <w:t>[Heading inserted</w:t>
      </w:r>
      <w:del w:id="410" w:author="Master Repository Process" w:date="2021-09-18T21:55:00Z">
        <w:r>
          <w:delText xml:space="preserve"> in</w:delText>
        </w:r>
      </w:del>
      <w:ins w:id="411" w:author="Master Repository Process" w:date="2021-09-18T21:55:00Z">
        <w:r>
          <w:t>:</w:t>
        </w:r>
      </w:ins>
      <w:r>
        <w:t xml:space="preserve"> Gazette 10 Mar 2015 p. 835.]</w:t>
      </w:r>
    </w:p>
    <w:p>
      <w:pPr>
        <w:pStyle w:val="Heading5"/>
      </w:pPr>
      <w:bookmarkStart w:id="412" w:name="_Toc522089431"/>
      <w:bookmarkStart w:id="413" w:name="_Toc505864071"/>
      <w:r>
        <w:rPr>
          <w:rStyle w:val="CharSectno"/>
        </w:rPr>
        <w:t>61</w:t>
      </w:r>
      <w:r>
        <w:t>.</w:t>
      </w:r>
      <w:r>
        <w:tab/>
        <w:t>Terms used</w:t>
      </w:r>
      <w:bookmarkEnd w:id="412"/>
      <w:bookmarkEnd w:id="413"/>
    </w:p>
    <w:p>
      <w:pPr>
        <w:pStyle w:val="Subsection"/>
      </w:pPr>
      <w:r>
        <w:tab/>
      </w:r>
      <w:r>
        <w:tab/>
        <w:t xml:space="preserve">In this Part — </w:t>
      </w:r>
    </w:p>
    <w:p>
      <w:pPr>
        <w:pStyle w:val="Defstart"/>
      </w:pPr>
      <w:r>
        <w:tab/>
      </w:r>
      <w:r>
        <w:rPr>
          <w:rStyle w:val="CharDefText"/>
        </w:rPr>
        <w:t>amendment regulations</w:t>
      </w:r>
      <w:r>
        <w:t xml:space="preserve"> means the </w:t>
      </w:r>
      <w:r>
        <w:rPr>
          <w:i/>
        </w:rPr>
        <w:t>Vocational Education and Training (General) Amendment Regulations 2015</w:t>
      </w:r>
      <w:r>
        <w:t>;</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commencement day</w:t>
      </w:r>
      <w:r>
        <w:t xml:space="preserve"> means the day on which regulation 3 of the amendment regulations came into operation;</w:t>
      </w:r>
    </w:p>
    <w:p>
      <w:pPr>
        <w:pStyle w:val="Defstart"/>
      </w:pPr>
      <w:r>
        <w:tab/>
      </w:r>
      <w:r>
        <w:rPr>
          <w:rStyle w:val="CharDefText"/>
        </w:rPr>
        <w:t>transitional period</w:t>
      </w:r>
      <w:r>
        <w:t xml:space="preserve"> means the period of 3 months beginning on the commencement day.</w:t>
      </w:r>
    </w:p>
    <w:p>
      <w:pPr>
        <w:pStyle w:val="Footnotesection"/>
      </w:pPr>
      <w:r>
        <w:tab/>
        <w:t>[Regulation 61 inserted</w:t>
      </w:r>
      <w:del w:id="414" w:author="Master Repository Process" w:date="2021-09-18T21:55:00Z">
        <w:r>
          <w:delText xml:space="preserve"> in</w:delText>
        </w:r>
      </w:del>
      <w:ins w:id="415" w:author="Master Repository Process" w:date="2021-09-18T21:55:00Z">
        <w:r>
          <w:t>:</w:t>
        </w:r>
      </w:ins>
      <w:r>
        <w:t xml:space="preserve"> Gazette 10 Mar 2015 p. 835.]</w:t>
      </w:r>
    </w:p>
    <w:p>
      <w:pPr>
        <w:pStyle w:val="Heading5"/>
      </w:pPr>
      <w:bookmarkStart w:id="416" w:name="_Toc522089432"/>
      <w:bookmarkStart w:id="417" w:name="_Toc505864072"/>
      <w:r>
        <w:rPr>
          <w:rStyle w:val="CharSectno"/>
        </w:rPr>
        <w:t>62</w:t>
      </w:r>
      <w:r>
        <w:t>.</w:t>
      </w:r>
      <w:r>
        <w:tab/>
        <w:t>Mandatory conditions applicable to WA registered providers during transitional period</w:t>
      </w:r>
      <w:bookmarkEnd w:id="416"/>
      <w:bookmarkEnd w:id="417"/>
    </w:p>
    <w:p>
      <w:pPr>
        <w:pStyle w:val="Subsection"/>
      </w:pPr>
      <w:r>
        <w:tab/>
      </w:r>
      <w:r>
        <w:tab/>
        <w:t xml:space="preserve">During the transitional period a WA registered provider registered before the commencement day may comply with either — </w:t>
      </w:r>
    </w:p>
    <w:p>
      <w:pPr>
        <w:pStyle w:val="Indenta"/>
      </w:pPr>
      <w:r>
        <w:tab/>
        <w:t>(a)</w:t>
      </w:r>
      <w:r>
        <w:tab/>
        <w:t>the mandatory condition referred to in regulation</w:t>
      </w:r>
      <w:del w:id="418" w:author="Master Repository Process" w:date="2021-09-18T21:55:00Z">
        <w:r>
          <w:delText xml:space="preserve"> </w:delText>
        </w:r>
      </w:del>
      <w:ins w:id="419" w:author="Master Repository Process" w:date="2021-09-18T21:55:00Z">
        <w:r>
          <w:t> </w:t>
        </w:r>
      </w:ins>
      <w:r>
        <w:t>13(2)(a); or</w:t>
      </w:r>
    </w:p>
    <w:p>
      <w:pPr>
        <w:pStyle w:val="Indenta"/>
      </w:pPr>
      <w:r>
        <w:tab/>
        <w:t>(b)</w:t>
      </w:r>
      <w:r>
        <w:tab/>
        <w:t>the mandatory condition referred to in regulation 13(2)(a) as it was before the commencement day.</w:t>
      </w:r>
    </w:p>
    <w:p>
      <w:pPr>
        <w:pStyle w:val="Footnotesection"/>
      </w:pPr>
      <w:r>
        <w:tab/>
        <w:t>[Regulation 62 inserted</w:t>
      </w:r>
      <w:del w:id="420" w:author="Master Repository Process" w:date="2021-09-18T21:55:00Z">
        <w:r>
          <w:delText xml:space="preserve"> in</w:delText>
        </w:r>
      </w:del>
      <w:ins w:id="421" w:author="Master Repository Process" w:date="2021-09-18T21:55:00Z">
        <w:r>
          <w:t>:</w:t>
        </w:r>
      </w:ins>
      <w:r>
        <w:t xml:space="preserve"> Gazette 10 Mar 2015 p. 835.]</w:t>
      </w:r>
    </w:p>
    <w:p>
      <w:pPr>
        <w:pStyle w:val="Heading5"/>
        <w:pageBreakBefore/>
        <w:spacing w:before="0"/>
      </w:pPr>
      <w:bookmarkStart w:id="422" w:name="_Toc522089433"/>
      <w:bookmarkStart w:id="423" w:name="_Toc505864073"/>
      <w:r>
        <w:rPr>
          <w:rStyle w:val="CharSectno"/>
        </w:rPr>
        <w:t>63</w:t>
      </w:r>
      <w:r>
        <w:t>.</w:t>
      </w:r>
      <w:r>
        <w:tab/>
        <w:t>Applications before commencement day</w:t>
      </w:r>
      <w:bookmarkEnd w:id="422"/>
      <w:bookmarkEnd w:id="423"/>
    </w:p>
    <w:p>
      <w:pPr>
        <w:pStyle w:val="Subsection"/>
      </w:pPr>
      <w:r>
        <w:tab/>
        <w:t>(1)</w:t>
      </w:r>
      <w:r>
        <w:tab/>
        <w:t xml:space="preserve">An application for registration, renewal of registration or variation of registration made, but not decided, before the commencement day is, on and after the commencement day, to be decided — </w:t>
      </w:r>
    </w:p>
    <w:p>
      <w:pPr>
        <w:pStyle w:val="Indenta"/>
      </w:pPr>
      <w:r>
        <w:tab/>
        <w:t>(a)</w:t>
      </w:r>
      <w:r>
        <w:tab/>
        <w:t>if the application was prepared addressing the AQTF, in accordance with the AQTF under the regulations as they were before the commencement day; and</w:t>
      </w:r>
    </w:p>
    <w:p>
      <w:pPr>
        <w:pStyle w:val="Indenta"/>
      </w:pPr>
      <w:r>
        <w:tab/>
        <w:t>(b)</w:t>
      </w:r>
      <w:r>
        <w:tab/>
        <w:t>if the application was prepared addressing the registration standards, in accordance with the registration standards.</w:t>
      </w:r>
    </w:p>
    <w:p>
      <w:pPr>
        <w:pStyle w:val="Subsection"/>
      </w:pPr>
      <w:r>
        <w:tab/>
        <w:t>(2)</w:t>
      </w:r>
      <w:r>
        <w:tab/>
        <w:t>An application decided under subregulation (1)(a) cannot be granted except on the condition that the provider is to comply with the registration standards after the transitional period.</w:t>
      </w:r>
    </w:p>
    <w:p>
      <w:pPr>
        <w:pStyle w:val="Footnotesection"/>
      </w:pPr>
      <w:r>
        <w:tab/>
        <w:t>[Regulation 63 inserted</w:t>
      </w:r>
      <w:del w:id="424" w:author="Master Repository Process" w:date="2021-09-18T21:55:00Z">
        <w:r>
          <w:delText xml:space="preserve"> in</w:delText>
        </w:r>
      </w:del>
      <w:ins w:id="425" w:author="Master Repository Process" w:date="2021-09-18T21:55:00Z">
        <w:r>
          <w:t>:</w:t>
        </w:r>
      </w:ins>
      <w:r>
        <w:t xml:space="preserve"> Gazette 10 Mar 2015 p. 835</w:t>
      </w:r>
      <w:r>
        <w:noBreakHyphen/>
        <w:t>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6" w:name="_Toc511900368"/>
      <w:bookmarkStart w:id="427" w:name="_Toc514839682"/>
      <w:bookmarkStart w:id="428" w:name="_Toc516653180"/>
      <w:bookmarkStart w:id="429" w:name="_Toc516653528"/>
      <w:bookmarkStart w:id="430" w:name="_Toc518052820"/>
      <w:bookmarkStart w:id="431" w:name="_Toc522089434"/>
      <w:bookmarkStart w:id="432" w:name="_Toc502310542"/>
      <w:bookmarkStart w:id="433" w:name="_Toc502839769"/>
      <w:bookmarkStart w:id="434" w:name="_Toc505863959"/>
      <w:bookmarkStart w:id="435" w:name="_Toc505864074"/>
      <w:r>
        <w:rPr>
          <w:rStyle w:val="CharSchNo"/>
        </w:rPr>
        <w:t>Schedule 1</w:t>
      </w:r>
      <w:r>
        <w:t> — </w:t>
      </w:r>
      <w:r>
        <w:rPr>
          <w:rStyle w:val="CharSchText"/>
        </w:rPr>
        <w:t>Training contract</w:t>
      </w:r>
      <w:bookmarkEnd w:id="426"/>
      <w:bookmarkEnd w:id="427"/>
      <w:bookmarkEnd w:id="428"/>
      <w:bookmarkEnd w:id="429"/>
      <w:bookmarkEnd w:id="430"/>
      <w:bookmarkEnd w:id="431"/>
      <w:bookmarkEnd w:id="432"/>
      <w:bookmarkEnd w:id="433"/>
      <w:bookmarkEnd w:id="434"/>
      <w:bookmarkEnd w:id="435"/>
    </w:p>
    <w:p>
      <w:pPr>
        <w:pStyle w:val="yShoulderClause"/>
      </w:pPr>
      <w:r>
        <w:t>[r. 38]</w:t>
      </w:r>
    </w:p>
    <w:p>
      <w:pPr>
        <w:pStyle w:val="yFootnoteheading"/>
      </w:pPr>
      <w:r>
        <w:tab/>
        <w:t>[Heading inserted</w:t>
      </w:r>
      <w:del w:id="436" w:author="Master Repository Process" w:date="2021-09-18T21:55:00Z">
        <w:r>
          <w:delText xml:space="preserve"> in</w:delText>
        </w:r>
      </w:del>
      <w:ins w:id="437" w:author="Master Repository Process" w:date="2021-09-18T21:55:00Z">
        <w:r>
          <w:t>:</w:t>
        </w:r>
      </w:ins>
      <w:r>
        <w:t xml:space="preserve">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keepNext/>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keepNext/>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keepNext/>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rPr>
                <w:rFonts w:ascii="Arial" w:hAnsi="Arial"/>
                <w:b/>
                <w:bCs/>
                <w:sz w:val="20"/>
              </w:rPr>
            </w:pPr>
          </w:p>
        </w:tc>
        <w:tc>
          <w:tcPr>
            <w:tcW w:w="3611" w:type="dxa"/>
            <w:tcBorders>
              <w:top w:val="nil"/>
              <w:left w:val="nil"/>
              <w:bottom w:val="nil"/>
            </w:tcBorders>
          </w:tcPr>
          <w:p>
            <w:pPr>
              <w:pStyle w:val="yTableNAm"/>
              <w:keepNext/>
              <w:rPr>
                <w:rFonts w:ascii="Arial" w:hAnsi="Arial"/>
                <w:b/>
                <w:bCs/>
                <w:sz w:val="20"/>
              </w:rPr>
            </w:pPr>
            <w:r>
              <w:rPr>
                <w:rFonts w:ascii="Arial" w:hAnsi="Arial"/>
                <w:b/>
                <w:bCs/>
                <w:sz w:val="20"/>
              </w:rPr>
              <w:t xml:space="preserve">Given names </w:t>
            </w:r>
            <w:r>
              <w:rPr>
                <w:rFonts w:ascii="Arial" w:hAnsi="Arial"/>
                <w:bCs/>
                <w:sz w:val="20"/>
              </w:rPr>
              <w:t>(in full)</w:t>
            </w:r>
          </w:p>
          <w:p>
            <w:pPr>
              <w:pStyle w:val="yTableNAm"/>
              <w:keepNext/>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keepNext/>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rPr>
                <w:rFonts w:ascii="Arial" w:hAnsi="Arial" w:cs="Arial"/>
                <w:sz w:val="20"/>
                <w:szCs w:val="22"/>
              </w:rPr>
            </w:pPr>
            <w:r>
              <w:rPr>
                <w:rFonts w:ascii="Arial" w:hAnsi="Arial" w:cs="Arial"/>
                <w:sz w:val="20"/>
                <w:szCs w:val="22"/>
              </w:rPr>
              <w:t>3</w:t>
            </w:r>
          </w:p>
        </w:tc>
        <w:tc>
          <w:tcPr>
            <w:tcW w:w="6521" w:type="dxa"/>
          </w:tcPr>
          <w:p>
            <w:pPr>
              <w:pStyle w:val="yTableNAm"/>
              <w:rPr>
                <w:rFonts w:ascii="Arial" w:hAnsi="Arial"/>
                <w:sz w:val="20"/>
              </w:rPr>
            </w:pPr>
            <w:r>
              <w:rPr>
                <w:rFonts w:ascii="Arial" w:hAnsi="Arial"/>
                <w:sz w:val="20"/>
              </w:rPr>
              <w:t>Intended occupation during training contract</w:t>
            </w:r>
          </w:p>
          <w:p>
            <w:pPr>
              <w:pStyle w:val="yTableNAm"/>
            </w:pPr>
          </w:p>
          <w:p>
            <w:pPr>
              <w:pStyle w:val="yTableNAm"/>
            </w:pPr>
            <w:r>
              <w:t>Commencement date of employment</w:t>
            </w:r>
          </w:p>
          <w:p>
            <w:pPr>
              <w:pStyle w:val="yTableNAm"/>
              <w:keepNext/>
              <w:rPr>
                <w:rFonts w:ascii="Arial" w:hAnsi="Arial" w:cs="Arial"/>
                <w:sz w:val="20"/>
                <w:szCs w:val="22"/>
              </w:rPr>
            </w:pPr>
            <w:r>
              <w:t>for Apprenticeship/Traineeship</w:t>
            </w:r>
            <w:r>
              <w:tab/>
              <w:t>Day    /Month    /Year</w:t>
            </w:r>
          </w:p>
        </w:tc>
      </w:tr>
      <w:tr>
        <w:tc>
          <w:tcPr>
            <w:tcW w:w="567" w:type="dxa"/>
          </w:tcPr>
          <w:p>
            <w:pPr>
              <w:pStyle w:val="yTableNAm"/>
              <w:keepNext/>
              <w:keepLines/>
              <w:rPr>
                <w:rFonts w:ascii="Arial" w:hAnsi="Arial" w:cs="Arial"/>
                <w:sz w:val="20"/>
                <w:szCs w:val="22"/>
              </w:rPr>
            </w:pPr>
          </w:p>
        </w:tc>
        <w:tc>
          <w:tcPr>
            <w:tcW w:w="6521" w:type="dxa"/>
          </w:tcPr>
          <w:p>
            <w:pPr>
              <w:pStyle w:val="yTableNAm"/>
              <w:keepNext/>
              <w:keepLines/>
              <w:rPr>
                <w:rFonts w:ascii="Arial" w:hAnsi="Arial" w:cs="Arial"/>
                <w:sz w:val="20"/>
                <w:szCs w:val="22"/>
              </w:rPr>
            </w:pP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keepNext/>
              <w:rPr>
                <w:rFonts w:ascii="Arial" w:hAnsi="Arial" w:cs="Arial"/>
                <w:sz w:val="20"/>
              </w:rPr>
            </w:pPr>
            <w:r>
              <w:rPr>
                <w:rFonts w:ascii="Arial" w:hAnsi="Arial" w:cs="Arial"/>
                <w:sz w:val="20"/>
              </w:rPr>
              <w:t>22*</w:t>
            </w:r>
          </w:p>
        </w:tc>
        <w:tc>
          <w:tcPr>
            <w:tcW w:w="6521" w:type="dxa"/>
            <w:gridSpan w:val="4"/>
            <w:tcBorders>
              <w:bottom w:val="nil"/>
            </w:tcBorders>
          </w:tcPr>
          <w:p>
            <w:pPr>
              <w:pStyle w:val="yTableNAm"/>
              <w:keepNext/>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keepNext/>
              <w:rPr>
                <w:rFonts w:ascii="Arial" w:hAnsi="Arial" w:cs="Arial"/>
                <w:sz w:val="20"/>
              </w:rPr>
            </w:pPr>
            <w:r>
              <w:rPr>
                <w:rFonts w:ascii="Arial" w:hAnsi="Arial" w:cs="Arial"/>
                <w:sz w:val="20"/>
              </w:rPr>
              <w:t>30</w:t>
            </w:r>
          </w:p>
        </w:tc>
        <w:tc>
          <w:tcPr>
            <w:tcW w:w="6521" w:type="dxa"/>
          </w:tcPr>
          <w:p>
            <w:pPr>
              <w:pStyle w:val="yTableNAm"/>
              <w:keepNext/>
              <w:rPr>
                <w:rFonts w:ascii="Arial" w:hAnsi="Arial" w:cs="Arial"/>
                <w:sz w:val="20"/>
              </w:rPr>
            </w:pPr>
            <w:r>
              <w:rPr>
                <w:rFonts w:ascii="Arial" w:hAnsi="Arial" w:cs="Arial"/>
                <w:sz w:val="20"/>
              </w:rPr>
              <w:t>Trading name</w:t>
            </w:r>
          </w:p>
          <w:p>
            <w:pPr>
              <w:pStyle w:val="yTableNAm"/>
              <w:keepNext/>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keepNext/>
              <w:rPr>
                <w:rFonts w:ascii="Arial" w:hAnsi="Arial"/>
                <w:sz w:val="20"/>
              </w:rPr>
            </w:pPr>
            <w:r>
              <w:rPr>
                <w:rFonts w:ascii="Arial" w:hAnsi="Arial"/>
                <w:sz w:val="20"/>
              </w:rPr>
              <w:t>41</w:t>
            </w:r>
          </w:p>
        </w:tc>
        <w:tc>
          <w:tcPr>
            <w:tcW w:w="6521" w:type="dxa"/>
            <w:gridSpan w:val="5"/>
          </w:tcPr>
          <w:p>
            <w:pPr>
              <w:pStyle w:val="yTableNAm"/>
              <w:keepNext/>
              <w:rPr>
                <w:rFonts w:ascii="Arial" w:hAnsi="Arial"/>
                <w:sz w:val="20"/>
              </w:rPr>
            </w:pPr>
            <w:r>
              <w:rPr>
                <w:rFonts w:ascii="Arial" w:hAnsi="Arial"/>
                <w:sz w:val="20"/>
              </w:rPr>
              <w:t>Is the apprentice/trainee in a business relationship with this employer?</w:t>
            </w:r>
          </w:p>
          <w:p>
            <w:pPr>
              <w:pStyle w:val="yTableNAm"/>
              <w:keepNext/>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keepNext/>
              <w:rPr>
                <w:rFonts w:ascii="Arial" w:hAnsi="Arial"/>
                <w:sz w:val="20"/>
              </w:rPr>
            </w:pPr>
            <w:r>
              <w:rPr>
                <w:rFonts w:ascii="Arial" w:hAnsi="Arial"/>
                <w:sz w:val="20"/>
              </w:rPr>
              <w:sym w:font="Monotype Sorts" w:char="F070"/>
            </w:r>
            <w:r>
              <w:rPr>
                <w:rFonts w:ascii="Arial" w:hAnsi="Arial"/>
                <w:sz w:val="20"/>
              </w:rPr>
              <w:t xml:space="preserve"> No</w:t>
            </w:r>
          </w:p>
          <w:p>
            <w:pPr>
              <w:pStyle w:val="yTableNAm"/>
              <w:keepNext/>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keepNext/>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keepNext/>
              <w:rPr>
                <w:rFonts w:ascii="Arial" w:hAnsi="Arial" w:cs="Arial"/>
                <w:sz w:val="20"/>
              </w:rPr>
            </w:pPr>
            <w:r>
              <w:rPr>
                <w:rFonts w:ascii="Arial" w:hAnsi="Arial" w:cs="Arial"/>
                <w:sz w:val="20"/>
              </w:rPr>
              <w:t>Name of Australian Apprenticeships Centre</w:t>
            </w:r>
          </w:p>
          <w:p>
            <w:pPr>
              <w:pStyle w:val="yTableNAm"/>
              <w:keepNext/>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keepNext/>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keepNext/>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keepNext/>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keepNext/>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w:t>
      </w:r>
      <w:del w:id="438" w:author="Master Repository Process" w:date="2021-09-18T21:55:00Z">
        <w:r>
          <w:delText xml:space="preserve"> in</w:delText>
        </w:r>
      </w:del>
      <w:ins w:id="439" w:author="Master Repository Process" w:date="2021-09-18T21:55:00Z">
        <w:r>
          <w:t>:</w:t>
        </w:r>
      </w:ins>
      <w:r>
        <w:t xml:space="preserve"> Gazette 5 Dec 2014 p. 4526</w:t>
      </w:r>
      <w:r>
        <w:noBreakHyphen/>
        <w:t>41; amended</w:t>
      </w:r>
      <w:del w:id="440" w:author="Master Repository Process" w:date="2021-09-18T21:55:00Z">
        <w:r>
          <w:delText xml:space="preserve"> in</w:delText>
        </w:r>
      </w:del>
      <w:ins w:id="441" w:author="Master Repository Process" w:date="2021-09-18T21:55:00Z">
        <w:r>
          <w:t>:</w:t>
        </w:r>
      </w:ins>
      <w:r>
        <w:t xml:space="preserve"> Gazette 12 Dec 2014 p. 4743; 27 Jan 2016 p. 224.]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443" w:name="_Toc511900369"/>
      <w:bookmarkStart w:id="444" w:name="_Toc514839683"/>
      <w:bookmarkStart w:id="445" w:name="_Toc516653181"/>
      <w:bookmarkStart w:id="446" w:name="_Toc516653529"/>
      <w:bookmarkStart w:id="447" w:name="_Toc518052821"/>
      <w:bookmarkStart w:id="448" w:name="_Toc522089435"/>
      <w:bookmarkStart w:id="449" w:name="_Toc502310543"/>
      <w:bookmarkStart w:id="450" w:name="_Toc502839770"/>
      <w:bookmarkStart w:id="451" w:name="_Toc505863960"/>
      <w:bookmarkStart w:id="452" w:name="_Toc505864075"/>
      <w:r>
        <w:rPr>
          <w:rStyle w:val="CharSchNo"/>
        </w:rPr>
        <w:t>Schedule 2</w:t>
      </w:r>
      <w:r>
        <w:rPr>
          <w:rStyle w:val="CharSDivNo"/>
        </w:rPr>
        <w:t> </w:t>
      </w:r>
      <w:r>
        <w:t>—</w:t>
      </w:r>
      <w:r>
        <w:rPr>
          <w:rStyle w:val="CharSDivText"/>
        </w:rPr>
        <w:t> </w:t>
      </w:r>
      <w:r>
        <w:rPr>
          <w:rStyle w:val="CharSchText"/>
        </w:rPr>
        <w:t>Provisions about old agreements and old training contracts</w:t>
      </w:r>
      <w:bookmarkEnd w:id="443"/>
      <w:bookmarkEnd w:id="444"/>
      <w:bookmarkEnd w:id="445"/>
      <w:bookmarkEnd w:id="446"/>
      <w:bookmarkEnd w:id="447"/>
      <w:bookmarkEnd w:id="448"/>
      <w:bookmarkEnd w:id="449"/>
      <w:bookmarkEnd w:id="450"/>
      <w:bookmarkEnd w:id="451"/>
      <w:bookmarkEnd w:id="452"/>
    </w:p>
    <w:p>
      <w:pPr>
        <w:pStyle w:val="yShoulderClause"/>
      </w:pPr>
      <w:r>
        <w:t>[r. 60]</w:t>
      </w:r>
    </w:p>
    <w:p>
      <w:pPr>
        <w:pStyle w:val="yHeading5"/>
      </w:pPr>
      <w:bookmarkStart w:id="453" w:name="_Toc522089436"/>
      <w:bookmarkStart w:id="454" w:name="_Toc505864076"/>
      <w:r>
        <w:rPr>
          <w:rStyle w:val="CharSClsNo"/>
        </w:rPr>
        <w:t>1</w:t>
      </w:r>
      <w:r>
        <w:t>.</w:t>
      </w:r>
      <w:r>
        <w:tab/>
        <w:t>Terms used</w:t>
      </w:r>
      <w:bookmarkEnd w:id="453"/>
      <w:bookmarkEnd w:id="454"/>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w:t>
      </w:r>
      <w:del w:id="455" w:author="Master Repository Process" w:date="2021-09-18T21:55:00Z">
        <w:r>
          <w:rPr>
            <w:vertAlign w:val="superscript"/>
          </w:rPr>
          <w:delText>2</w:delText>
        </w:r>
      </w:del>
      <w:ins w:id="456" w:author="Master Repository Process" w:date="2021-09-18T21:55:00Z">
        <w:r>
          <w:rPr>
            <w:vertAlign w:val="superscript"/>
          </w:rPr>
          <w:t>6</w:t>
        </w:r>
      </w:ins>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w:t>
      </w:r>
      <w:del w:id="457" w:author="Master Repository Process" w:date="2021-09-18T21:55:00Z">
        <w:r>
          <w:rPr>
            <w:vertAlign w:val="superscript"/>
          </w:rPr>
          <w:delText>4</w:delText>
        </w:r>
      </w:del>
      <w:ins w:id="458" w:author="Master Repository Process" w:date="2021-09-18T21:55:00Z">
        <w:r>
          <w:rPr>
            <w:vertAlign w:val="superscript"/>
          </w:rPr>
          <w:t>8</w:t>
        </w:r>
      </w:ins>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w:t>
      </w:r>
      <w:del w:id="459" w:author="Master Repository Process" w:date="2021-09-18T21:55:00Z">
        <w:r>
          <w:rPr>
            <w:vertAlign w:val="superscript"/>
          </w:rPr>
          <w:delText>3</w:delText>
        </w:r>
      </w:del>
      <w:ins w:id="460" w:author="Master Repository Process" w:date="2021-09-18T21:55:00Z">
        <w:r>
          <w:rPr>
            <w:vertAlign w:val="superscript"/>
          </w:rPr>
          <w:t>7</w:t>
        </w:r>
      </w:ins>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w:t>
      </w:r>
      <w:del w:id="461" w:author="Master Repository Process" w:date="2021-09-18T21:55:00Z">
        <w:r>
          <w:rPr>
            <w:vertAlign w:val="superscript"/>
          </w:rPr>
          <w:delText>3</w:delText>
        </w:r>
      </w:del>
      <w:ins w:id="462" w:author="Master Repository Process" w:date="2021-09-18T21:55:00Z">
        <w:r>
          <w:rPr>
            <w:vertAlign w:val="superscript"/>
          </w:rPr>
          <w:t>7</w:t>
        </w:r>
      </w:ins>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w:t>
      </w:r>
      <w:del w:id="463" w:author="Master Repository Process" w:date="2021-09-18T21:55:00Z">
        <w:r>
          <w:rPr>
            <w:vertAlign w:val="superscript"/>
          </w:rPr>
          <w:delText>3</w:delText>
        </w:r>
      </w:del>
      <w:ins w:id="464" w:author="Master Repository Process" w:date="2021-09-18T21:55:00Z">
        <w:r>
          <w:rPr>
            <w:vertAlign w:val="superscript"/>
          </w:rPr>
          <w:t>7</w:t>
        </w:r>
      </w:ins>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w:t>
      </w:r>
      <w:del w:id="465" w:author="Master Repository Process" w:date="2021-09-18T21:55:00Z">
        <w:r>
          <w:rPr>
            <w:vertAlign w:val="superscript"/>
          </w:rPr>
          <w:delText>3</w:delText>
        </w:r>
      </w:del>
      <w:ins w:id="466" w:author="Master Repository Process" w:date="2021-09-18T21:55:00Z">
        <w:r>
          <w:rPr>
            <w:vertAlign w:val="superscript"/>
          </w:rPr>
          <w:t>7</w:t>
        </w:r>
      </w:ins>
      <w:r>
        <w:t>, whether or not the contract also specifies the apprentice is being trained for a prescribed VET qualification.</w:t>
      </w:r>
    </w:p>
    <w:p>
      <w:pPr>
        <w:pStyle w:val="yHeading5"/>
      </w:pPr>
      <w:bookmarkStart w:id="467" w:name="_Toc522089437"/>
      <w:bookmarkStart w:id="468" w:name="_Toc505864077"/>
      <w:r>
        <w:rPr>
          <w:rStyle w:val="CharSClsNo"/>
        </w:rPr>
        <w:t>2</w:t>
      </w:r>
      <w:r>
        <w:t>.</w:t>
      </w:r>
      <w:r>
        <w:tab/>
        <w:t>Old agreements to be read with modifications</w:t>
      </w:r>
      <w:bookmarkEnd w:id="467"/>
      <w:bookmarkEnd w:id="468"/>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w:t>
      </w:r>
      <w:del w:id="469" w:author="Master Repository Process" w:date="2021-09-18T21:55:00Z">
        <w:r>
          <w:rPr>
            <w:vertAlign w:val="superscript"/>
          </w:rPr>
          <w:delText>3</w:delText>
        </w:r>
      </w:del>
      <w:ins w:id="470" w:author="Master Repository Process" w:date="2021-09-18T21:55:00Z">
        <w:r>
          <w:rPr>
            <w:vertAlign w:val="superscript"/>
          </w:rPr>
          <w:t>7</w:t>
        </w:r>
      </w:ins>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w:t>
      </w:r>
      <w:del w:id="471" w:author="Master Repository Process" w:date="2021-09-18T21:55:00Z">
        <w:r>
          <w:rPr>
            <w:vertAlign w:val="superscript"/>
          </w:rPr>
          <w:delText>3</w:delText>
        </w:r>
      </w:del>
      <w:ins w:id="472" w:author="Master Repository Process" w:date="2021-09-18T21:55:00Z">
        <w:r>
          <w:rPr>
            <w:vertAlign w:val="superscript"/>
          </w:rPr>
          <w:t>7</w:t>
        </w:r>
      </w:ins>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w:t>
      </w:r>
      <w:del w:id="473" w:author="Master Repository Process" w:date="2021-09-18T21:55:00Z">
        <w:r>
          <w:rPr>
            <w:vertAlign w:val="superscript"/>
          </w:rPr>
          <w:delText>3</w:delText>
        </w:r>
      </w:del>
      <w:ins w:id="474" w:author="Master Repository Process" w:date="2021-09-18T21:55:00Z">
        <w:r>
          <w:rPr>
            <w:vertAlign w:val="superscript"/>
          </w:rPr>
          <w:t>7</w:t>
        </w:r>
      </w:ins>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w:t>
      </w:r>
      <w:del w:id="475" w:author="Master Repository Process" w:date="2021-09-18T21:55:00Z">
        <w:r>
          <w:rPr>
            <w:vertAlign w:val="superscript"/>
          </w:rPr>
          <w:delText>3</w:delText>
        </w:r>
      </w:del>
      <w:ins w:id="476" w:author="Master Repository Process" w:date="2021-09-18T21:55:00Z">
        <w:r>
          <w:rPr>
            <w:vertAlign w:val="superscript"/>
          </w:rPr>
          <w:t>7</w:t>
        </w:r>
      </w:ins>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w:t>
      </w:r>
      <w:del w:id="477" w:author="Master Repository Process" w:date="2021-09-18T21:55:00Z">
        <w:r>
          <w:rPr>
            <w:vertAlign w:val="superscript"/>
          </w:rPr>
          <w:delText>3</w:delText>
        </w:r>
      </w:del>
      <w:ins w:id="478" w:author="Master Repository Process" w:date="2021-09-18T21:55:00Z">
        <w:r>
          <w:rPr>
            <w:vertAlign w:val="superscript"/>
          </w:rPr>
          <w:t>7</w:t>
        </w:r>
      </w:ins>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479" w:name="_Toc522089438"/>
      <w:bookmarkStart w:id="480" w:name="_Toc505864078"/>
      <w:r>
        <w:rPr>
          <w:rStyle w:val="CharSClsNo"/>
        </w:rPr>
        <w:t>3</w:t>
      </w:r>
      <w:r>
        <w:t>.</w:t>
      </w:r>
      <w:r>
        <w:tab/>
        <w:t>Old agreements and contracts not terminated by sale of business</w:t>
      </w:r>
      <w:bookmarkEnd w:id="479"/>
      <w:bookmarkEnd w:id="480"/>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481" w:name="_Toc522089439"/>
      <w:bookmarkStart w:id="482" w:name="_Toc505864079"/>
      <w:r>
        <w:rPr>
          <w:rStyle w:val="CharSClsNo"/>
        </w:rPr>
        <w:t>4</w:t>
      </w:r>
      <w:r>
        <w:t>.</w:t>
      </w:r>
      <w:r>
        <w:tab/>
        <w:t>Technical instruction requirements for trade apprentices</w:t>
      </w:r>
      <w:bookmarkEnd w:id="481"/>
      <w:bookmarkEnd w:id="482"/>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483" w:name="_Toc522089440"/>
      <w:bookmarkStart w:id="484" w:name="_Toc505864080"/>
      <w:r>
        <w:rPr>
          <w:rStyle w:val="CharSClsNo"/>
        </w:rPr>
        <w:t>5</w:t>
      </w:r>
      <w:r>
        <w:t>.</w:t>
      </w:r>
      <w:r>
        <w:tab/>
        <w:t>Final certificates for trade apprentices</w:t>
      </w:r>
      <w:bookmarkEnd w:id="483"/>
      <w:bookmarkEnd w:id="484"/>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485" w:name="_Toc511900375"/>
      <w:bookmarkStart w:id="486" w:name="_Toc514839689"/>
      <w:bookmarkStart w:id="487" w:name="_Toc516653187"/>
      <w:bookmarkStart w:id="488" w:name="_Toc516653535"/>
      <w:bookmarkStart w:id="489" w:name="_Toc518052827"/>
      <w:bookmarkStart w:id="490" w:name="_Toc522089441"/>
      <w:bookmarkStart w:id="491" w:name="_Toc502310549"/>
      <w:bookmarkStart w:id="492" w:name="_Toc502839776"/>
      <w:bookmarkStart w:id="493" w:name="_Toc505863966"/>
      <w:bookmarkStart w:id="494" w:name="_Toc505864081"/>
      <w:r>
        <w:t>Notes</w:t>
      </w:r>
      <w:bookmarkEnd w:id="485"/>
      <w:bookmarkEnd w:id="486"/>
      <w:bookmarkEnd w:id="487"/>
      <w:bookmarkEnd w:id="488"/>
      <w:bookmarkEnd w:id="489"/>
      <w:bookmarkEnd w:id="490"/>
      <w:bookmarkEnd w:id="491"/>
      <w:bookmarkEnd w:id="492"/>
      <w:bookmarkEnd w:id="493"/>
      <w:bookmarkEnd w:id="494"/>
    </w:p>
    <w:p>
      <w:pPr>
        <w:pStyle w:val="nSubsection"/>
      </w:pPr>
      <w:r>
        <w:rPr>
          <w:vertAlign w:val="superscript"/>
        </w:rPr>
        <w:t>1</w:t>
      </w:r>
      <w:r>
        <w:tab/>
        <w:t xml:space="preserve">This is a compilation of the </w:t>
      </w:r>
      <w:r>
        <w:rPr>
          <w:i/>
          <w:noProof/>
        </w:rPr>
        <w:t>Vocational Education and Training (General) Regulations 2009</w:t>
      </w:r>
      <w:r>
        <w:t xml:space="preserve"> and includes the amendments made by the other written laws referred to in the following table.  The table also contains information about any reprint.</w:t>
      </w:r>
    </w:p>
    <w:p>
      <w:pPr>
        <w:pStyle w:val="nHeading3"/>
      </w:pPr>
      <w:bookmarkStart w:id="495" w:name="_Toc522089442"/>
      <w:bookmarkStart w:id="496" w:name="_Toc505864082"/>
      <w:r>
        <w:t>Compilation table</w:t>
      </w:r>
      <w:bookmarkEnd w:id="495"/>
      <w:bookmarkEnd w:id="4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w:t>
            </w:r>
            <w:del w:id="497" w:author="Master Repository Process" w:date="2021-09-18T21:55:00Z">
              <w:r>
                <w:rPr>
                  <w:i/>
                </w:rPr>
                <w:delText xml:space="preserve"> </w:delText>
              </w:r>
            </w:del>
            <w:ins w:id="498" w:author="Master Repository Process" w:date="2021-09-18T21:55:00Z">
              <w:r>
                <w:rPr>
                  <w:i/>
                </w:rPr>
                <w:t> </w:t>
              </w:r>
            </w:ins>
            <w:r>
              <w:rPr>
                <w:i/>
              </w:rPr>
              <w:t>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spacing w:after="40"/>
            </w:pPr>
            <w:r>
              <w:t>12 Dec 2014 p. 4742</w:t>
            </w:r>
            <w:r>
              <w:noBreakHyphen/>
              <w:t>3</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Borders>
              <w:top w:val="nil"/>
              <w:bottom w:val="nil"/>
              <w:right w:val="nil"/>
            </w:tcBorders>
            <w:shd w:val="clear" w:color="auto" w:fill="auto"/>
          </w:tcPr>
          <w:p>
            <w:pPr>
              <w:pStyle w:val="nTable"/>
              <w:spacing w:after="40"/>
              <w:rPr>
                <w:i/>
              </w:rPr>
            </w:pPr>
            <w:r>
              <w:rPr>
                <w:i/>
                <w:noProof/>
              </w:rPr>
              <w:t>Vocational Education and Training (General) Amendment Regulations 2015</w:t>
            </w:r>
            <w:r>
              <w:rPr>
                <w:noProof/>
              </w:rPr>
              <w:t xml:space="preserve"> </w:t>
            </w:r>
          </w:p>
        </w:tc>
        <w:tc>
          <w:tcPr>
            <w:tcW w:w="1276" w:type="dxa"/>
            <w:tcBorders>
              <w:top w:val="nil"/>
              <w:left w:val="nil"/>
              <w:bottom w:val="nil"/>
              <w:right w:val="nil"/>
            </w:tcBorders>
            <w:shd w:val="clear" w:color="auto" w:fill="auto"/>
          </w:tcPr>
          <w:p>
            <w:pPr>
              <w:pStyle w:val="nTable"/>
              <w:spacing w:after="40"/>
            </w:pPr>
            <w:r>
              <w:t>10 Mar 2015 p. 827</w:t>
            </w:r>
            <w:r>
              <w:noBreakHyphen/>
              <w:t>36</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10 Mar 2015 (see r. 2(a));</w:t>
            </w:r>
            <w:r>
              <w:rPr>
                <w:rFonts w:ascii="Times" w:hAnsi="Times"/>
                <w:bCs/>
                <w:snapToGrid w:val="0"/>
                <w:spacing w:val="-2"/>
              </w:rPr>
              <w:br/>
              <w:t xml:space="preserve">Regulations other than r. 1 and 2: </w:t>
            </w:r>
            <w:r>
              <w:t>6 Apr 2015 (see r. 2(b))</w:t>
            </w:r>
          </w:p>
        </w:tc>
      </w:tr>
      <w:tr>
        <w:tc>
          <w:tcPr>
            <w:tcW w:w="3118" w:type="dxa"/>
            <w:tcBorders>
              <w:top w:val="nil"/>
              <w:bottom w:val="nil"/>
              <w:right w:val="nil"/>
            </w:tcBorders>
            <w:shd w:val="clear" w:color="auto" w:fill="auto"/>
          </w:tcPr>
          <w:p>
            <w:pPr>
              <w:pStyle w:val="nTable"/>
              <w:spacing w:after="40"/>
              <w:rPr>
                <w:i/>
                <w:noProof/>
              </w:rPr>
            </w:pPr>
            <w:r>
              <w:rPr>
                <w:i/>
                <w:noProof/>
              </w:rPr>
              <w:t>Vocational Education and Training (General) Amendment Regulations (No. 2) 2015</w:t>
            </w:r>
          </w:p>
        </w:tc>
        <w:tc>
          <w:tcPr>
            <w:tcW w:w="1276" w:type="dxa"/>
            <w:tcBorders>
              <w:top w:val="nil"/>
              <w:left w:val="nil"/>
              <w:bottom w:val="nil"/>
              <w:right w:val="nil"/>
            </w:tcBorders>
            <w:shd w:val="clear" w:color="auto" w:fill="auto"/>
          </w:tcPr>
          <w:p>
            <w:pPr>
              <w:pStyle w:val="nTable"/>
              <w:spacing w:after="40"/>
            </w:pPr>
            <w:r>
              <w:t>28 Aug 2015 p. 3599</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28 Aug 2015 (see r. 2(a));</w:t>
            </w:r>
            <w:r>
              <w:rPr>
                <w:rFonts w:ascii="Times" w:hAnsi="Times"/>
                <w:bCs/>
                <w:snapToGrid w:val="0"/>
                <w:spacing w:val="-2"/>
              </w:rPr>
              <w:br/>
              <w:t>Regulations other than r. 1 and 2: 29</w:t>
            </w:r>
            <w:r>
              <w:t> Aug 2015 (see r. 2(b))</w:t>
            </w:r>
          </w:p>
        </w:tc>
      </w:tr>
      <w:tr>
        <w:tc>
          <w:tcPr>
            <w:tcW w:w="3118" w:type="dxa"/>
            <w:tcBorders>
              <w:top w:val="nil"/>
              <w:bottom w:val="nil"/>
              <w:right w:val="nil"/>
            </w:tcBorders>
            <w:shd w:val="clear" w:color="auto" w:fill="auto"/>
          </w:tcPr>
          <w:p>
            <w:pPr>
              <w:pStyle w:val="nTable"/>
              <w:spacing w:after="40"/>
              <w:rPr>
                <w:i/>
                <w:noProof/>
              </w:rPr>
            </w:pPr>
            <w:r>
              <w:rPr>
                <w:i/>
                <w:noProof/>
              </w:rPr>
              <w:t>Vocational Education and Training (General) Amendment Regulations 2016</w:t>
            </w:r>
          </w:p>
        </w:tc>
        <w:tc>
          <w:tcPr>
            <w:tcW w:w="1276" w:type="dxa"/>
            <w:tcBorders>
              <w:top w:val="nil"/>
              <w:left w:val="nil"/>
              <w:bottom w:val="nil"/>
              <w:right w:val="nil"/>
            </w:tcBorders>
            <w:shd w:val="clear" w:color="auto" w:fill="auto"/>
          </w:tcPr>
          <w:p>
            <w:pPr>
              <w:pStyle w:val="nTable"/>
              <w:spacing w:after="40"/>
            </w:pPr>
            <w:r>
              <w:t>27 Jan 2016 p. 222</w:t>
            </w:r>
            <w:r>
              <w:noBreakHyphen/>
              <w:t>4</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rFonts w:ascii="Times" w:hAnsi="Times"/>
                <w:bCs/>
                <w:noProof/>
                <w:snapToGrid w:val="0"/>
                <w:spacing w:val="-2"/>
              </w:rPr>
              <w:t xml:space="preserve">r. 1 and 2: </w:t>
            </w:r>
            <w:r>
              <w:rPr>
                <w:rFonts w:ascii="Times" w:hAnsi="Times"/>
                <w:bCs/>
                <w:snapToGrid w:val="0"/>
                <w:spacing w:val="-2"/>
              </w:rPr>
              <w:t>27 Jan 2016 (see r. 2(a));</w:t>
            </w:r>
            <w:r>
              <w:rPr>
                <w:rFonts w:ascii="Times" w:hAnsi="Times"/>
                <w:bCs/>
                <w:snapToGrid w:val="0"/>
                <w:spacing w:val="-2"/>
              </w:rPr>
              <w:br/>
              <w:t>Regulations other than r. 1 and 2: 28 Jan 2016 (see r. 2(b))</w:t>
            </w:r>
          </w:p>
        </w:tc>
      </w:tr>
      <w:tr>
        <w:tc>
          <w:tcPr>
            <w:tcW w:w="3118" w:type="dxa"/>
            <w:tcBorders>
              <w:top w:val="nil"/>
              <w:bottom w:val="nil"/>
              <w:right w:val="nil"/>
            </w:tcBorders>
            <w:shd w:val="clear" w:color="auto" w:fill="auto"/>
          </w:tcPr>
          <w:p>
            <w:pPr>
              <w:pStyle w:val="nTable"/>
              <w:spacing w:after="40"/>
              <w:rPr>
                <w:i/>
                <w:noProof/>
              </w:rPr>
            </w:pPr>
            <w:r>
              <w:rPr>
                <w:i/>
              </w:rPr>
              <w:t>Vocational Education and Training (General) Amendment Regulations 2017</w:t>
            </w:r>
          </w:p>
        </w:tc>
        <w:tc>
          <w:tcPr>
            <w:tcW w:w="1276" w:type="dxa"/>
            <w:tcBorders>
              <w:top w:val="nil"/>
              <w:left w:val="nil"/>
              <w:bottom w:val="nil"/>
              <w:right w:val="nil"/>
            </w:tcBorders>
            <w:shd w:val="clear" w:color="auto" w:fill="auto"/>
          </w:tcPr>
          <w:p>
            <w:pPr>
              <w:pStyle w:val="nTable"/>
              <w:spacing w:after="40"/>
            </w:pPr>
            <w:r>
              <w:t>29 Dec 2017 p. 6080</w:t>
            </w:r>
            <w:r>
              <w:noBreakHyphen/>
              <w:t>3</w:t>
            </w:r>
          </w:p>
        </w:tc>
        <w:tc>
          <w:tcPr>
            <w:tcW w:w="2693" w:type="dxa"/>
            <w:tcBorders>
              <w:top w:val="nil"/>
              <w:left w:val="nil"/>
              <w:bottom w:val="nil"/>
            </w:tcBorders>
            <w:shd w:val="clear" w:color="auto" w:fill="auto"/>
          </w:tcPr>
          <w:p>
            <w:pPr>
              <w:pStyle w:val="nTable"/>
              <w:spacing w:after="40"/>
            </w:pPr>
            <w:r>
              <w:t>r. 1 and 2: 29 Dec 2017 (see r. 2(a));</w:t>
            </w:r>
          </w:p>
          <w:p>
            <w:pPr>
              <w:pStyle w:val="nTable"/>
              <w:spacing w:after="40"/>
              <w:rPr>
                <w:rFonts w:ascii="Times" w:hAnsi="Times"/>
                <w:bCs/>
                <w:noProof/>
                <w:snapToGrid w:val="0"/>
                <w:spacing w:val="-2"/>
              </w:rPr>
            </w:pPr>
            <w:r>
              <w:t>Regulations other than r. 1 and 2: 9 Feb 2018 (see r. 2(b))</w:t>
            </w:r>
          </w:p>
        </w:tc>
      </w:tr>
    </w:tbl>
    <w:p>
      <w:pPr>
        <w:rPr>
          <w:del w:id="499" w:author="Master Repository Process" w:date="2021-09-18T21:55:00Z"/>
        </w:rPr>
      </w:pPr>
    </w:p>
    <w:p>
      <w:pPr>
        <w:rPr>
          <w:del w:id="500" w:author="Master Repository Process" w:date="2021-09-18T21:55:00Z"/>
        </w:r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501" w:author="Master Repository Process" w:date="2021-09-18T21:55:00Z"/>
        </w:trPr>
        <w:tc>
          <w:tcPr>
            <w:tcW w:w="7087" w:type="dxa"/>
            <w:tcBorders>
              <w:top w:val="nil"/>
              <w:bottom w:val="single" w:sz="8" w:space="0" w:color="auto"/>
            </w:tcBorders>
            <w:shd w:val="clear" w:color="auto" w:fill="auto"/>
          </w:tcPr>
          <w:p>
            <w:pPr>
              <w:pStyle w:val="nTable"/>
              <w:spacing w:after="40"/>
              <w:rPr>
                <w:ins w:id="502" w:author="Master Repository Process" w:date="2021-09-18T21:55:00Z"/>
              </w:rPr>
            </w:pPr>
            <w:ins w:id="503" w:author="Master Repository Process" w:date="2021-09-18T21:55:00Z">
              <w:r>
                <w:rPr>
                  <w:b/>
                </w:rPr>
                <w:t xml:space="preserve">Reprint 2: The </w:t>
              </w:r>
              <w:r>
                <w:rPr>
                  <w:b/>
                  <w:i/>
                  <w:noProof/>
                </w:rPr>
                <w:t>Vocational Education and Training (General) Regulations 2009</w:t>
              </w:r>
              <w:r>
                <w:rPr>
                  <w:b/>
                </w:rPr>
                <w:t xml:space="preserve"> as at</w:t>
              </w:r>
              <w:r>
                <w:rPr>
                  <w:b/>
                </w:rPr>
                <w:br/>
                <w:t>16 Nov 2018</w:t>
              </w:r>
              <w:r>
                <w:t xml:space="preserve"> (includes amendments listed above)</w:t>
              </w:r>
            </w:ins>
          </w:p>
        </w:tc>
      </w:tr>
    </w:tbl>
    <w:p>
      <w:pPr>
        <w:pStyle w:val="nSubsection"/>
        <w:rPr>
          <w:ins w:id="504" w:author="Master Repository Process" w:date="2021-09-18T21:55:00Z"/>
        </w:rPr>
      </w:pPr>
      <w:ins w:id="505" w:author="Master Repository Process" w:date="2021-09-18T21:55:00Z">
        <w:r>
          <w:rPr>
            <w:vertAlign w:val="superscript"/>
          </w:rPr>
          <w:t>2</w:t>
        </w:r>
        <w:r>
          <w:tab/>
          <w:t xml:space="preserve">Repealed by </w:t>
        </w:r>
        <w:r>
          <w:rPr>
            <w:color w:val="000000"/>
            <w:shd w:val="clear" w:color="auto" w:fill="FFFFFF"/>
          </w:rPr>
          <w:t xml:space="preserve">the </w:t>
        </w:r>
        <w:r>
          <w:rPr>
            <w:rStyle w:val="frag-name"/>
            <w:i/>
            <w:iCs/>
            <w:shd w:val="clear" w:color="auto" w:fill="FFFFFF"/>
          </w:rPr>
          <w:t>Vocational Education and Training (Commonwealth Powers) Act 2010</w:t>
        </w:r>
        <w:r>
          <w:t xml:space="preserve"> Sch. 1 (NSW).</w:t>
        </w:r>
      </w:ins>
    </w:p>
    <w:p>
      <w:pPr>
        <w:pStyle w:val="nSubsection"/>
        <w:rPr>
          <w:ins w:id="506" w:author="Master Repository Process" w:date="2021-09-18T21:55:00Z"/>
        </w:rPr>
      </w:pPr>
      <w:ins w:id="507" w:author="Master Repository Process" w:date="2021-09-18T21:55:00Z">
        <w:r>
          <w:rPr>
            <w:vertAlign w:val="superscript"/>
          </w:rPr>
          <w:t>3</w:t>
        </w:r>
        <w:r>
          <w:tab/>
          <w:t xml:space="preserve">Repealed by the </w:t>
        </w:r>
        <w:r>
          <w:rPr>
            <w:i/>
          </w:rPr>
          <w:t>Training and Skills Development Act 2016</w:t>
        </w:r>
        <w:r>
          <w:t xml:space="preserve"> (NT).</w:t>
        </w:r>
      </w:ins>
    </w:p>
    <w:p>
      <w:pPr>
        <w:pStyle w:val="nSubsection"/>
        <w:rPr>
          <w:ins w:id="508" w:author="Master Repository Process" w:date="2021-09-18T21:55:00Z"/>
        </w:rPr>
      </w:pPr>
      <w:ins w:id="509" w:author="Master Repository Process" w:date="2021-09-18T21:55:00Z">
        <w:r>
          <w:rPr>
            <w:vertAlign w:val="superscript"/>
          </w:rPr>
          <w:t>4</w:t>
        </w:r>
        <w:r>
          <w:tab/>
          <w:t xml:space="preserve">Repealed by the </w:t>
        </w:r>
        <w:r>
          <w:rPr>
            <w:i/>
          </w:rPr>
          <w:t>Further Education and Training Act 2014</w:t>
        </w:r>
        <w:r>
          <w:t xml:space="preserve"> (Qld).</w:t>
        </w:r>
      </w:ins>
    </w:p>
    <w:p>
      <w:pPr>
        <w:pStyle w:val="nSubsection"/>
        <w:rPr>
          <w:ins w:id="510" w:author="Master Repository Process" w:date="2021-09-18T21:55:00Z"/>
        </w:rPr>
      </w:pPr>
      <w:ins w:id="511" w:author="Master Repository Process" w:date="2021-09-18T21:55:00Z">
        <w:r>
          <w:rPr>
            <w:vertAlign w:val="superscript"/>
          </w:rPr>
          <w:t>5</w:t>
        </w:r>
        <w:r>
          <w:tab/>
          <w:t xml:space="preserve">Repealed by the </w:t>
        </w:r>
        <w:r>
          <w:rPr>
            <w:i/>
          </w:rPr>
          <w:t>Training and Workforce Development (Repeals and Consequential Amendments Act 2013</w:t>
        </w:r>
        <w:r>
          <w:t xml:space="preserve"> (Tas).</w:t>
        </w:r>
      </w:ins>
    </w:p>
    <w:p>
      <w:pPr>
        <w:pStyle w:val="nSubsection"/>
        <w:rPr>
          <w:ins w:id="512" w:author="Master Repository Process" w:date="2021-09-18T21:55:00Z"/>
        </w:rPr>
      </w:pPr>
      <w:ins w:id="513" w:author="Master Repository Process" w:date="2021-09-18T21:55:00Z">
        <w:r>
          <w:rPr>
            <w:vertAlign w:val="superscript"/>
          </w:rPr>
          <w:t>6</w:t>
        </w:r>
        <w:r>
          <w:tab/>
          <w:t xml:space="preserve">The </w:t>
        </w:r>
        <w:r>
          <w:rPr>
            <w:i/>
          </w:rPr>
          <w:t>Training Legislation Amendment and Repeal Act 2008</w:t>
        </w:r>
        <w:r>
          <w:t xml:space="preserve"> (other than Part 1) commenced 10 Jun 2009.</w:t>
        </w:r>
      </w:ins>
    </w:p>
    <w:p>
      <w:pPr>
        <w:pStyle w:val="nSubsection"/>
        <w:rPr>
          <w:ins w:id="514" w:author="Master Repository Process" w:date="2021-09-18T21:55:00Z"/>
        </w:rPr>
      </w:pPr>
      <w:ins w:id="515" w:author="Master Repository Process" w:date="2021-09-18T21:55:00Z">
        <w:r>
          <w:rPr>
            <w:vertAlign w:val="superscript"/>
          </w:rPr>
          <w:t>7</w:t>
        </w:r>
        <w:r>
          <w:tab/>
          <w:t xml:space="preserve">The </w:t>
        </w:r>
        <w:r>
          <w:rPr>
            <w:i/>
          </w:rPr>
          <w:t>Industrial Training Act 1975</w:t>
        </w:r>
        <w:r>
          <w:t xml:space="preserve"> was repealed by the </w:t>
        </w:r>
        <w:r>
          <w:rPr>
            <w:i/>
          </w:rPr>
          <w:t>Training Legislation Amendment and Repeal Act 2008</w:t>
        </w:r>
        <w:r>
          <w:t>.</w:t>
        </w:r>
      </w:ins>
    </w:p>
    <w:p>
      <w:pPr>
        <w:pStyle w:val="nSubsection"/>
        <w:rPr>
          <w:ins w:id="516" w:author="Master Repository Process" w:date="2021-09-18T21:55:00Z"/>
        </w:rPr>
      </w:pPr>
      <w:ins w:id="517" w:author="Master Repository Process" w:date="2021-09-18T21:55:00Z">
        <w:r>
          <w:rPr>
            <w:vertAlign w:val="superscript"/>
          </w:rPr>
          <w:t>8</w:t>
        </w:r>
        <w:r>
          <w:tab/>
          <w:t xml:space="preserve">Repealed by the </w:t>
        </w:r>
        <w:r>
          <w:rPr>
            <w:i/>
          </w:rPr>
          <w:t>Vocational Education and Training (General) Regulations 2009</w:t>
        </w:r>
        <w:r>
          <w:t xml:space="preserve"> r. 56(2).</w:t>
        </w:r>
      </w:ins>
    </w:p>
    <w:p>
      <w:pPr>
        <w:rPr>
          <w:ins w:id="518" w:author="Master Repository Process" w:date="2021-09-18T21:55:00Z"/>
        </w:rPr>
      </w:pPr>
    </w:p>
    <w:p>
      <w:pPr>
        <w:rPr>
          <w:ins w:id="519" w:author="Master Repository Process" w:date="2021-09-18T21:55:00Z"/>
        </w:r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ins w:id="521" w:author="Master Repository Process" w:date="2021-09-18T21:55: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41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341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522" w:author="Master Repository Process" w:date="2021-09-18T21:55:00Z"/>
                                  <w:rFonts w:ascii="Arial" w:hAnsi="Arial" w:cs="Arial"/>
                                  <w:sz w:val="12"/>
                                </w:rPr>
                              </w:pPr>
                              <w:ins w:id="523" w:author="Master Repository Process" w:date="2021-09-18T21:55:00Z">
                                <w:r>
                                  <w:rPr>
                                    <w:rFonts w:ascii="Arial" w:hAnsi="Arial" w:cs="Arial"/>
                                    <w:sz w:val="12"/>
                                  </w:rPr>
                                  <w:t>By Authority: KEVIN J. McRAE,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7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" stroked="f" strokeweight=".5pt">
                  <v:textbox>
                    <w:txbxContent>
                      <w:p>
                        <w:pPr>
                          <w:pBdr>
                            <w:top w:val="double" w:sz="4" w:space="0" w:color="auto"/>
                          </w:pBdr>
                          <w:ind w:left="2381" w:right="2381"/>
                          <w:jc w:val="center"/>
                          <w:rPr>
                            <w:ins w:id="524" w:author="Master Repository Process" w:date="2021-09-18T21:55:00Z"/>
                            <w:rFonts w:ascii="Arial" w:hAnsi="Arial" w:cs="Arial"/>
                            <w:sz w:val="12"/>
                          </w:rPr>
                        </w:pPr>
                        <w:ins w:id="525" w:author="Master Repository Process" w:date="2021-09-18T21:55:00Z">
                          <w:r>
                            <w:rPr>
                              <w:rFonts w:ascii="Arial" w:hAnsi="Arial" w:cs="Arial"/>
                              <w:sz w:val="12"/>
                            </w:rPr>
                            <w:t>By Authority: KEVIN J. McRAE, Government Printer</w:t>
                          </w:r>
                        </w:ins>
                      </w:p>
                    </w:txbxContent>
                  </v:textbox>
                  <w10:wrap anchorx="page" anchory="page"/>
                </v:shape>
              </w:pict>
            </mc:Fallback>
          </mc:AlternateContent>
        </w:r>
      </w:ins>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6" w:name="Coversheet"/>
    <w:bookmarkEnd w:id="5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2" w:name="Schedule"/>
    <w:bookmarkEnd w:id="4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419110741"/>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 w:name="WAFER_20151112112147" w:val="UpdateStyles,UsedStyles"/>
    <w:docVar w:name="WAFER_20151112112147_GUID" w:val="da96a597-87ad-46e2-be0f-f68b5a9e4151"/>
    <w:docVar w:name="WAFER_20171229102150" w:val="RemoveTocBookmarks,RemoveUnusedBookmarks,RemoveLanguageTags,UsedStyles,ResetPageSize"/>
    <w:docVar w:name="WAFER_20171229102150_GUID" w:val="39a1d1bc-f02a-47c2-b50b-358a7e1a37c6"/>
    <w:docVar w:name="WAFER_20180419110741" w:val="RemoveTocBookmarks,RemoveUnusedBookmarks,RemoveLanguageTags,UsedStyles,ResetPageSize,RemoveCustomizations"/>
    <w:docVar w:name="WAFER_20180419110741_GUID" w:val="62053f0d-38a6-46b8-a4fe-47a29574fc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614484E-D2C3-4E7D-BE33-27C78BFE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rag-name">
    <w:name w:val="frag-name"/>
    <w:basedOn w:val="DefaultParagraphFont"/>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BF5E-38AC-43DF-B9A9-E885D70D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18521</Words>
  <Characters>97606</Characters>
  <Application>Microsoft Office Word</Application>
  <DocSecurity>0</DocSecurity>
  <Lines>2638</Lines>
  <Paragraphs>1548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01-k0-00 - 02-a0-02</dc:title>
  <dc:subject/>
  <dc:creator/>
  <cp:keywords/>
  <dc:description/>
  <cp:lastModifiedBy>Master Repository Process</cp:lastModifiedBy>
  <cp:revision>2</cp:revision>
  <cp:lastPrinted>2018-05-28T07:24:00Z</cp:lastPrinted>
  <dcterms:created xsi:type="dcterms:W3CDTF">2021-09-18T13:55:00Z</dcterms:created>
  <dcterms:modified xsi:type="dcterms:W3CDTF">2021-09-18T13:55:00Z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OWLSUId">
    <vt:i4>858</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CommencementDate">
    <vt:lpwstr>20181116</vt:lpwstr>
  </property>
  <property fmtid="{D5CDD505-2E9C-101B-9397-08002B2CF9AE}" pid="8" name="FromSuffix">
    <vt:lpwstr>01-k0-00</vt:lpwstr>
  </property>
  <property fmtid="{D5CDD505-2E9C-101B-9397-08002B2CF9AE}" pid="9" name="FromAsAtDate">
    <vt:lpwstr>09 Feb 2018</vt:lpwstr>
  </property>
  <property fmtid="{D5CDD505-2E9C-101B-9397-08002B2CF9AE}" pid="10" name="ToSuffix">
    <vt:lpwstr>02-a0-02</vt:lpwstr>
  </property>
  <property fmtid="{D5CDD505-2E9C-101B-9397-08002B2CF9AE}" pid="11" name="ToAsAtDate">
    <vt:lpwstr>16 Nov 2018</vt:lpwstr>
  </property>
</Properties>
</file>