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84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LongTitle"/>
        <w:rPr>
          <w:snapToGrid w:val="0"/>
        </w:rPr>
      </w:pPr>
      <w:r>
        <w:rPr>
          <w:snapToGrid w:val="0"/>
        </w:rPr>
        <w:t>A</w:t>
      </w:r>
      <w:bookmarkStart w:id="1" w:name="_GoBack"/>
      <w:bookmarkEnd w:id="1"/>
      <w:r>
        <w:rPr>
          <w:snapToGrid w:val="0"/>
        </w:rPr>
        <w:t>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2" w:name="_Toc530488393"/>
      <w:bookmarkStart w:id="3" w:name="_Toc530489378"/>
      <w:bookmarkStart w:id="4" w:name="_Toc530558327"/>
      <w:bookmarkStart w:id="5" w:name="_Toc377384830"/>
      <w:bookmarkStart w:id="6" w:name="_Toc41946481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spacing w:before="200"/>
        <w:rPr>
          <w:snapToGrid w:val="0"/>
        </w:rPr>
      </w:pPr>
      <w:bookmarkStart w:id="7" w:name="_Toc530558328"/>
      <w:bookmarkStart w:id="8" w:name="_Toc377384831"/>
      <w:bookmarkStart w:id="9" w:name="_Toc419464812"/>
      <w:r>
        <w:rPr>
          <w:rStyle w:val="CharSectno"/>
        </w:rPr>
        <w:t>1</w:t>
      </w:r>
      <w:r>
        <w:rPr>
          <w:snapToGrid w:val="0"/>
        </w:rPr>
        <w:t>.</w:t>
      </w:r>
      <w:r>
        <w:rPr>
          <w:snapToGrid w:val="0"/>
        </w:rPr>
        <w:tab/>
        <w:t>Short title</w:t>
      </w:r>
      <w:bookmarkEnd w:id="7"/>
      <w:bookmarkEnd w:id="8"/>
      <w:bookmarkEnd w:id="9"/>
    </w:p>
    <w:p>
      <w:pPr>
        <w:pStyle w:val="Subsection"/>
        <w:spacing w:before="120"/>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r>
        <w:rPr>
          <w:snapToGrid w:val="0"/>
          <w:vertAlign w:val="superscript"/>
        </w:rPr>
        <w:t>1</w:t>
      </w:r>
      <w:r>
        <w:rPr>
          <w:snapToGrid w:val="0"/>
        </w:rPr>
        <w:t>.</w:t>
      </w:r>
    </w:p>
    <w:p>
      <w:pPr>
        <w:pStyle w:val="Heading5"/>
        <w:spacing w:before="200"/>
        <w:rPr>
          <w:snapToGrid w:val="0"/>
        </w:rPr>
      </w:pPr>
      <w:bookmarkStart w:id="10" w:name="_Toc530558329"/>
      <w:bookmarkStart w:id="11" w:name="_Toc377384832"/>
      <w:bookmarkStart w:id="12" w:name="_Toc419464813"/>
      <w:r>
        <w:rPr>
          <w:rStyle w:val="CharSectno"/>
        </w:rPr>
        <w:t>2</w:t>
      </w:r>
      <w:r>
        <w:rPr>
          <w:snapToGrid w:val="0"/>
        </w:rPr>
        <w:t>.</w:t>
      </w:r>
      <w:r>
        <w:rPr>
          <w:snapToGrid w:val="0"/>
        </w:rPr>
        <w:tab/>
        <w:t>Commencement</w:t>
      </w:r>
      <w:bookmarkEnd w:id="10"/>
      <w:bookmarkEnd w:id="11"/>
      <w:bookmarkEnd w:id="12"/>
    </w:p>
    <w:p>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spacing w:before="200"/>
        <w:rPr>
          <w:snapToGrid w:val="0"/>
        </w:rPr>
      </w:pPr>
      <w:bookmarkStart w:id="13" w:name="_Toc530558330"/>
      <w:bookmarkStart w:id="14" w:name="_Toc377384833"/>
      <w:bookmarkStart w:id="15" w:name="_Toc419464814"/>
      <w:r>
        <w:rPr>
          <w:rStyle w:val="CharSectno"/>
        </w:rPr>
        <w:t>3</w:t>
      </w:r>
      <w:r>
        <w:rPr>
          <w:snapToGrid w:val="0"/>
        </w:rPr>
        <w:t>.</w:t>
      </w:r>
      <w:r>
        <w:rPr>
          <w:snapToGrid w:val="0"/>
        </w:rPr>
        <w:tab/>
        <w:t>Terms used</w:t>
      </w:r>
      <w:bookmarkEnd w:id="13"/>
      <w:bookmarkEnd w:id="14"/>
      <w:bookmarkEnd w:id="15"/>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spacing w:before="60"/>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spacing w:before="60"/>
      </w:pPr>
      <w:r>
        <w:tab/>
      </w:r>
      <w:r>
        <w:rPr>
          <w:rStyle w:val="CharDefText"/>
        </w:rPr>
        <w:t>Builders’ Registration Board</w:t>
      </w:r>
      <w:r>
        <w:t xml:space="preserve"> means the Builders’ Registration Board constituted under the repealed Act</w:t>
      </w:r>
      <w:r>
        <w:rPr>
          <w:iCs/>
        </w:rPr>
        <w:t>;</w:t>
      </w:r>
    </w:p>
    <w:p>
      <w:pPr>
        <w:pStyle w:val="Defstart"/>
        <w:spacing w:before="60"/>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Defstart"/>
        <w:spacing w:before="60"/>
      </w:pPr>
      <w:r>
        <w:tab/>
      </w:r>
      <w:r>
        <w:rPr>
          <w:rStyle w:val="CharDefText"/>
        </w:rPr>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Defstart"/>
        <w:spacing w:before="60"/>
      </w:pPr>
      <w:r>
        <w:tab/>
      </w:r>
      <w:r>
        <w:rPr>
          <w:rStyle w:val="CharDefText"/>
        </w:rPr>
        <w:t>building permit</w:t>
      </w:r>
      <w:r>
        <w:t xml:space="preserve"> means building permit as defined in the </w:t>
      </w:r>
      <w:r>
        <w:rPr>
          <w:i/>
        </w:rPr>
        <w:t>Building Act 2011</w:t>
      </w:r>
      <w:r>
        <w:t xml:space="preserve"> section 3;</w:t>
      </w:r>
    </w:p>
    <w:p>
      <w:pPr>
        <w:pStyle w:val="Defstart"/>
        <w:spacing w:before="60"/>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spacing w:before="60"/>
      </w:pPr>
      <w:r>
        <w:tab/>
        <w:t>(a)</w:t>
      </w:r>
      <w:r>
        <w:tab/>
        <w:t>painting where that is part of the work included in a contract; and</w:t>
      </w:r>
    </w:p>
    <w:p>
      <w:pPr>
        <w:pStyle w:val="Defpara"/>
      </w:pPr>
      <w:r>
        <w:lastRenderedPageBreak/>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 or</w:t>
      </w:r>
    </w:p>
    <w:p>
      <w:pPr>
        <w:pStyle w:val="Defpara"/>
      </w:pPr>
      <w:r>
        <w:tab/>
        <w:t>(b)</w:t>
      </w:r>
      <w:r>
        <w:tab/>
        <w:t>placing a dwelling on land; or</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pPr>
      <w:r>
        <w:tab/>
        <w:t>(i)</w:t>
      </w:r>
      <w:r>
        <w:tab/>
        <w:t>any work referred to in paragraph (a) or (b); or</w:t>
      </w:r>
    </w:p>
    <w:p>
      <w:pPr>
        <w:pStyle w:val="Defsubpara"/>
      </w:pPr>
      <w:r>
        <w:tab/>
        <w:t>(ii)</w:t>
      </w:r>
      <w:r>
        <w:tab/>
        <w:t>an existing dwelling, including a strata</w:t>
      </w:r>
      <w: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pPr>
      <w:r>
        <w:tab/>
        <w:t>(i)</w:t>
      </w:r>
      <w:r>
        <w:tab/>
        <w:t>for a builder who is in turn obliged to perform the work under another contract; or</w:t>
      </w:r>
    </w:p>
    <w:p>
      <w:pPr>
        <w:pStyle w:val="Defsubpara"/>
      </w:pPr>
      <w:r>
        <w:tab/>
        <w:t>(ii)</w:t>
      </w:r>
      <w:r>
        <w:tab/>
        <w:t>if the amount stated in the contract as being payable under the contract for the work is $6 000, or such other amount as is prescribed, or less; or</w:t>
      </w:r>
    </w:p>
    <w:p>
      <w:pPr>
        <w:pStyle w:val="Defsubpara"/>
      </w:pPr>
      <w:r>
        <w:tab/>
        <w:t>(iii)</w:t>
      </w:r>
      <w:r>
        <w:tab/>
        <w:t>if the amount stated in the contract as being 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tab/>
      </w:r>
      <w:r>
        <w:rPr>
          <w:rStyle w:val="CharDefText"/>
        </w:rPr>
        <w:t>repealed Act</w:t>
      </w:r>
      <w:r>
        <w:t xml:space="preserve"> means the </w:t>
      </w:r>
      <w:r>
        <w:rPr>
          <w:i/>
        </w:rPr>
        <w:t>Builders’ Registration Act 1939</w:t>
      </w:r>
      <w:r>
        <w:t>;</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 xml:space="preserve">It is immaterial, for the purposes of the definition of </w:t>
      </w:r>
      <w:r>
        <w:rPr>
          <w:b/>
          <w:i/>
          <w:snapToGrid w:val="0"/>
        </w:rPr>
        <w:t>home building work contract</w:t>
      </w:r>
      <w:r>
        <w:rPr>
          <w:snapToGrid w:val="0"/>
        </w:rPr>
        <w:t>, that a contract between a builder and an owner for the performance of home building work also includes work that is not home building work.</w:t>
      </w:r>
    </w:p>
    <w:p>
      <w:pPr>
        <w:pStyle w:val="Footnotesection"/>
      </w:pPr>
      <w:r>
        <w:tab/>
        <w:t>[Section 3 amended by No. 58 of 1995 s. 97; No. 76 of 2000 s. 44; No. 37 of 2002 s. 5; No. 16 of 2011 s. 113; No. 19 of 2011 s. 148.]</w:t>
      </w:r>
    </w:p>
    <w:p>
      <w:pPr>
        <w:pStyle w:val="Heading2"/>
      </w:pPr>
      <w:bookmarkStart w:id="16" w:name="_Toc530488397"/>
      <w:bookmarkStart w:id="17" w:name="_Toc530489382"/>
      <w:bookmarkStart w:id="18" w:name="_Toc530558331"/>
      <w:bookmarkStart w:id="19" w:name="_Toc377384834"/>
      <w:bookmarkStart w:id="20" w:name="_Toc419464815"/>
      <w:r>
        <w:rPr>
          <w:rStyle w:val="CharPartNo"/>
        </w:rPr>
        <w:t>Part 2</w:t>
      </w:r>
      <w:r>
        <w:rPr>
          <w:rStyle w:val="CharDivNo"/>
        </w:rPr>
        <w:t> </w:t>
      </w:r>
      <w:r>
        <w:t>—</w:t>
      </w:r>
      <w:r>
        <w:rPr>
          <w:rStyle w:val="CharDivText"/>
        </w:rPr>
        <w:t> </w:t>
      </w:r>
      <w:r>
        <w:rPr>
          <w:rStyle w:val="CharPartText"/>
        </w:rPr>
        <w:t>Home building work contracts</w:t>
      </w:r>
      <w:bookmarkEnd w:id="16"/>
      <w:bookmarkEnd w:id="17"/>
      <w:bookmarkEnd w:id="18"/>
      <w:bookmarkEnd w:id="19"/>
      <w:bookmarkEnd w:id="20"/>
    </w:p>
    <w:p>
      <w:pPr>
        <w:pStyle w:val="Heading5"/>
        <w:spacing w:before="160"/>
        <w:rPr>
          <w:snapToGrid w:val="0"/>
        </w:rPr>
      </w:pPr>
      <w:bookmarkStart w:id="21" w:name="_Toc530558332"/>
      <w:bookmarkStart w:id="22" w:name="_Toc377384835"/>
      <w:bookmarkStart w:id="23" w:name="_Toc419464816"/>
      <w:r>
        <w:rPr>
          <w:rStyle w:val="CharSectno"/>
        </w:rPr>
        <w:t>4</w:t>
      </w:r>
      <w:r>
        <w:rPr>
          <w:snapToGrid w:val="0"/>
        </w:rPr>
        <w:t>.</w:t>
      </w:r>
      <w:r>
        <w:rPr>
          <w:snapToGrid w:val="0"/>
        </w:rPr>
        <w:tab/>
        <w:t>Contracts to be in writing; prescribed explanatory notice to be given</w:t>
      </w:r>
      <w:bookmarkEnd w:id="21"/>
      <w:bookmarkEnd w:id="22"/>
      <w:bookmarkEnd w:id="23"/>
    </w:p>
    <w:p>
      <w:pPr>
        <w:pStyle w:val="Subsection"/>
        <w:spacing w:before="100"/>
        <w:rPr>
          <w:snapToGrid w:val="0"/>
        </w:rPr>
      </w:pPr>
      <w:r>
        <w:rPr>
          <w:snapToGrid w:val="0"/>
        </w:rPr>
        <w:tab/>
        <w:t>(1)</w:t>
      </w:r>
      <w:r>
        <w:rPr>
          <w:snapToGrid w:val="0"/>
        </w:rPr>
        <w:tab/>
        <w:t>A contract —</w:t>
      </w:r>
    </w:p>
    <w:p>
      <w:pPr>
        <w:pStyle w:val="Indenta"/>
        <w:spacing w:before="70"/>
        <w:rPr>
          <w:snapToGrid w:val="0"/>
        </w:rPr>
      </w:pPr>
      <w:r>
        <w:rPr>
          <w:snapToGrid w:val="0"/>
        </w:rPr>
        <w:tab/>
        <w:t>(a)</w:t>
      </w:r>
      <w:r>
        <w:rPr>
          <w:snapToGrid w:val="0"/>
        </w:rPr>
        <w:tab/>
        <w:t>must be in writing —</w:t>
      </w:r>
    </w:p>
    <w:p>
      <w:pPr>
        <w:pStyle w:val="Indenti"/>
        <w:spacing w:before="70"/>
        <w:rPr>
          <w:snapToGrid w:val="0"/>
        </w:rPr>
      </w:pPr>
      <w:r>
        <w:rPr>
          <w:snapToGrid w:val="0"/>
        </w:rPr>
        <w:tab/>
        <w:t>(i)</w:t>
      </w:r>
      <w:r>
        <w:rPr>
          <w:snapToGrid w:val="0"/>
        </w:rPr>
        <w:tab/>
        <w:t>setting out all of the terms, conditions and provisions of the contract; and</w:t>
      </w:r>
    </w:p>
    <w:p>
      <w:pPr>
        <w:pStyle w:val="Indenti"/>
        <w:spacing w:before="70"/>
        <w:rPr>
          <w:snapToGrid w:val="0"/>
        </w:rPr>
      </w:pPr>
      <w:r>
        <w:rPr>
          <w:snapToGrid w:val="0"/>
        </w:rPr>
        <w:tab/>
        <w:t>(ii)</w:t>
      </w:r>
      <w:r>
        <w:rPr>
          <w:snapToGrid w:val="0"/>
        </w:rPr>
        <w:tab/>
        <w:t>showing the date of the contract;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must be signed by the builder and the owner or their respective agents.</w:t>
      </w:r>
    </w:p>
    <w:p>
      <w:pPr>
        <w:pStyle w:val="Subsection"/>
        <w:spacing w:before="100"/>
        <w:rPr>
          <w:snapToGrid w:val="0"/>
        </w:rPr>
      </w:pPr>
      <w:r>
        <w:rPr>
          <w:snapToGrid w:val="0"/>
        </w:rPr>
        <w:tab/>
        <w:t>(2)</w:t>
      </w:r>
      <w:r>
        <w:rPr>
          <w:snapToGrid w:val="0"/>
        </w:rPr>
        <w:tab/>
        <w:t>A notice containing an explanation of the relevant provisions of this Act is to be prescribed.</w:t>
      </w:r>
    </w:p>
    <w:p>
      <w:pPr>
        <w:pStyle w:val="Subsection"/>
        <w:spacing w:before="100"/>
        <w:rPr>
          <w:snapToGrid w:val="0"/>
        </w:rPr>
      </w:pPr>
      <w:r>
        <w:rPr>
          <w:snapToGrid w:val="0"/>
        </w:rPr>
        <w:tab/>
        <w:t>(3)</w:t>
      </w:r>
      <w:r>
        <w:rPr>
          <w:snapToGrid w:val="0"/>
        </w:rPr>
        <w:tab/>
        <w:t>The owner must be given a notice referred to in subsection (2) before the owner signs a contract.</w:t>
      </w:r>
    </w:p>
    <w:p>
      <w:pPr>
        <w:pStyle w:val="Subsection"/>
        <w:spacing w:before="10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0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24" w:name="_Toc530558333"/>
      <w:bookmarkStart w:id="25" w:name="_Toc377384836"/>
      <w:bookmarkStart w:id="26" w:name="_Toc419464817"/>
      <w:r>
        <w:rPr>
          <w:rStyle w:val="CharSectno"/>
        </w:rPr>
        <w:t>5</w:t>
      </w:r>
      <w:r>
        <w:rPr>
          <w:snapToGrid w:val="0"/>
        </w:rPr>
        <w:t>.</w:t>
      </w:r>
      <w:r>
        <w:rPr>
          <w:snapToGrid w:val="0"/>
        </w:rPr>
        <w:tab/>
        <w:t>Owner to be given copy of contract</w:t>
      </w:r>
      <w:bookmarkEnd w:id="24"/>
      <w:bookmarkEnd w:id="25"/>
      <w:bookmarkEnd w:id="26"/>
    </w:p>
    <w:p>
      <w:pPr>
        <w:pStyle w:val="Subsection"/>
        <w:spacing w:before="10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0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27" w:name="_Toc530558334"/>
      <w:bookmarkStart w:id="28" w:name="_Toc377384837"/>
      <w:bookmarkStart w:id="29" w:name="_Toc419464818"/>
      <w:r>
        <w:rPr>
          <w:rStyle w:val="CharSectno"/>
        </w:rPr>
        <w:t>6</w:t>
      </w:r>
      <w:r>
        <w:rPr>
          <w:snapToGrid w:val="0"/>
        </w:rPr>
        <w:t>.</w:t>
      </w:r>
      <w:r>
        <w:rPr>
          <w:snapToGrid w:val="0"/>
        </w:rPr>
        <w:tab/>
        <w:t>Receipt of documents by owner, proof of</w:t>
      </w:r>
      <w:bookmarkEnd w:id="27"/>
      <w:bookmarkEnd w:id="28"/>
      <w:bookmarkEnd w:id="29"/>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30" w:name="_Toc530558335"/>
      <w:bookmarkStart w:id="31" w:name="_Toc377384838"/>
      <w:bookmarkStart w:id="32" w:name="_Toc419464819"/>
      <w:r>
        <w:rPr>
          <w:rStyle w:val="CharSectno"/>
        </w:rPr>
        <w:t>7</w:t>
      </w:r>
      <w:r>
        <w:rPr>
          <w:snapToGrid w:val="0"/>
        </w:rPr>
        <w:t>.</w:t>
      </w:r>
      <w:r>
        <w:rPr>
          <w:snapToGrid w:val="0"/>
        </w:rPr>
        <w:tab/>
        <w:t>Variation of contract to be in writing and given to owner</w:t>
      </w:r>
      <w:bookmarkEnd w:id="30"/>
      <w:bookmarkEnd w:id="31"/>
      <w:bookmarkEnd w:id="32"/>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33" w:name="_Toc530558336"/>
      <w:bookmarkStart w:id="34" w:name="_Toc377384839"/>
      <w:bookmarkStart w:id="35" w:name="_Toc419464820"/>
      <w:r>
        <w:rPr>
          <w:rStyle w:val="CharSectno"/>
        </w:rPr>
        <w:t>8</w:t>
      </w:r>
      <w:r>
        <w:rPr>
          <w:snapToGrid w:val="0"/>
        </w:rPr>
        <w:t>.</w:t>
      </w:r>
      <w:r>
        <w:rPr>
          <w:snapToGrid w:val="0"/>
        </w:rPr>
        <w:tab/>
        <w:t>Exceptions to s. 7 and related provisions</w:t>
      </w:r>
      <w:bookmarkEnd w:id="33"/>
      <w:bookmarkEnd w:id="34"/>
      <w:bookmarkEnd w:id="35"/>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Footnotesection"/>
      </w:pPr>
      <w:r>
        <w:tab/>
        <w:t>[Section 8 amended by No. 14 of 1996 s. 4; No. 76 of 2000 s. 46; No. 16 of 2011 s. 114; No. 24 of 2011 s. 163(2) and (3).]</w:t>
      </w:r>
    </w:p>
    <w:p>
      <w:pPr>
        <w:pStyle w:val="Heading5"/>
        <w:rPr>
          <w:snapToGrid w:val="0"/>
        </w:rPr>
      </w:pPr>
      <w:bookmarkStart w:id="36" w:name="_Toc530558337"/>
      <w:bookmarkStart w:id="37" w:name="_Toc377384840"/>
      <w:bookmarkStart w:id="38" w:name="_Toc419464821"/>
      <w:r>
        <w:rPr>
          <w:rStyle w:val="CharSectno"/>
        </w:rPr>
        <w:t>9</w:t>
      </w:r>
      <w:r>
        <w:rPr>
          <w:snapToGrid w:val="0"/>
        </w:rPr>
        <w:t>.</w:t>
      </w:r>
      <w:r>
        <w:rPr>
          <w:snapToGrid w:val="0"/>
        </w:rPr>
        <w:tab/>
        <w:t>Building permit etc., implied conditions and terms as to</w:t>
      </w:r>
      <w:bookmarkEnd w:id="36"/>
      <w:bookmarkEnd w:id="37"/>
      <w:bookmarkEnd w:id="38"/>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 xml:space="preserve">a building </w:t>
      </w:r>
      <w:r>
        <w:t xml:space="preserve">permit being granted, </w:t>
      </w:r>
      <w:r>
        <w:rPr>
          <w:snapToGrid w:val="0"/>
          <w:spacing w:val="-4"/>
        </w:rPr>
        <w:t>in respect of the home building work included in the contract, within 45 working days from the date of the contract; and</w:t>
      </w:r>
    </w:p>
    <w:p>
      <w:pPr>
        <w:pStyle w:val="Indenta"/>
        <w:rPr>
          <w:snapToGrid w:val="0"/>
        </w:rPr>
      </w:pPr>
      <w:r>
        <w:rPr>
          <w:snapToGrid w:val="0"/>
        </w:rPr>
        <w:tab/>
        <w:t>(b)</w:t>
      </w:r>
      <w:r>
        <w:rPr>
          <w:snapToGrid w:val="0"/>
        </w:rPr>
        <w:tab/>
      </w:r>
      <w:r>
        <w:t>where a condition is attached to the permit which will result in a variation of the contract, the owner and the builder acknowledging in writing within that period that each of them accepts that condition; and</w:t>
      </w:r>
    </w:p>
    <w:p>
      <w:pPr>
        <w:pStyle w:val="Indenta"/>
        <w:rPr>
          <w:snapToGrid w:val="0"/>
        </w:rPr>
      </w:pPr>
      <w:r>
        <w:rPr>
          <w:snapToGrid w:val="0"/>
        </w:rPr>
        <w:tab/>
        <w:t>(c)</w:t>
      </w:r>
      <w:r>
        <w:rPr>
          <w:snapToGrid w:val="0"/>
        </w:rPr>
        <w:tab/>
        <w:t xml:space="preserve">it becoming lawful under the </w:t>
      </w:r>
      <w:r>
        <w:rPr>
          <w:i/>
          <w:iCs/>
        </w:rPr>
        <w:t>Water Services Act 2012</w:t>
      </w:r>
      <w:r>
        <w:t xml:space="preserve"> section 82, </w:t>
      </w:r>
      <w:r>
        <w:rPr>
          <w:snapToGrid w:val="0"/>
        </w:rPr>
        <w:t>within 45 working days from the date of the contract, for the home building work to be commenced; and</w:t>
      </w:r>
    </w:p>
    <w:p>
      <w:pPr>
        <w:pStyle w:val="Indenta"/>
      </w:pPr>
      <w:r>
        <w:rPr>
          <w:snapToGrid w:val="0"/>
        </w:rPr>
        <w:tab/>
        <w:t>(d)</w:t>
      </w:r>
      <w:r>
        <w:rPr>
          <w:snapToGrid w:val="0"/>
        </w:rPr>
        <w:tab/>
      </w:r>
      <w:r>
        <w:t xml:space="preserve">where a direction is given by a licensee under the </w:t>
      </w:r>
      <w:r>
        <w:rPr>
          <w:i/>
          <w:iCs/>
        </w:rPr>
        <w:t>Water Services Act 2012</w:t>
      </w:r>
      <w:r>
        <w:t xml:space="preserve"> section 82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keepNext/>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 or</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Ednotesubsection"/>
      </w:pPr>
      <w:r>
        <w:tab/>
        <w:t>[(6)</w:t>
      </w:r>
      <w:r>
        <w:tab/>
        <w:t>Deleted.]</w:t>
      </w:r>
    </w:p>
    <w:p>
      <w:pPr>
        <w:pStyle w:val="Footnotesection"/>
        <w:spacing w:before="100"/>
        <w:ind w:left="890" w:hanging="890"/>
        <w:rPr>
          <w:spacing w:val="-4"/>
        </w:rPr>
      </w:pPr>
      <w:r>
        <w:rPr>
          <w:spacing w:val="-4"/>
        </w:rPr>
        <w:tab/>
        <w:t>[Section 9 amended by No. 73 of 1995 s. 188; No. 14 of 1996 s. 4; No. 76 of 2000 s. 47; No. 37 of 2002 s. 6; No. 24 of 2011 s. 163(4) and (5); No. 25 of 2012 s. 217.]</w:t>
      </w:r>
    </w:p>
    <w:p>
      <w:pPr>
        <w:pStyle w:val="Heading5"/>
        <w:spacing w:before="240"/>
        <w:rPr>
          <w:snapToGrid w:val="0"/>
        </w:rPr>
      </w:pPr>
      <w:bookmarkStart w:id="39" w:name="_Toc530558338"/>
      <w:bookmarkStart w:id="40" w:name="_Toc377384841"/>
      <w:bookmarkStart w:id="41" w:name="_Toc419464822"/>
      <w:r>
        <w:rPr>
          <w:rStyle w:val="CharSectno"/>
        </w:rPr>
        <w:t>10</w:t>
      </w:r>
      <w:r>
        <w:rPr>
          <w:snapToGrid w:val="0"/>
        </w:rPr>
        <w:t>.</w:t>
      </w:r>
      <w:r>
        <w:rPr>
          <w:snapToGrid w:val="0"/>
        </w:rPr>
        <w:tab/>
        <w:t>Deposits and progress payments, limits on terms as to</w:t>
      </w:r>
      <w:bookmarkEnd w:id="39"/>
      <w:bookmarkEnd w:id="40"/>
      <w:bookmarkEnd w:id="41"/>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42" w:name="_Toc530558339"/>
      <w:bookmarkStart w:id="43" w:name="_Toc377384842"/>
      <w:bookmarkStart w:id="44" w:name="_Toc419464823"/>
      <w:r>
        <w:rPr>
          <w:rStyle w:val="CharSectno"/>
        </w:rPr>
        <w:t>11</w:t>
      </w:r>
      <w:r>
        <w:rPr>
          <w:snapToGrid w:val="0"/>
        </w:rPr>
        <w:t>.</w:t>
      </w:r>
      <w:r>
        <w:rPr>
          <w:snapToGrid w:val="0"/>
        </w:rPr>
        <w:tab/>
        <w:t>Defects, implied condition as to liability for</w:t>
      </w:r>
      <w:bookmarkEnd w:id="42"/>
      <w:bookmarkEnd w:id="43"/>
      <w:bookmarkEnd w:id="44"/>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45" w:name="_Toc530558340"/>
      <w:bookmarkStart w:id="46" w:name="_Toc377384843"/>
      <w:bookmarkStart w:id="47" w:name="_Toc419464824"/>
      <w:r>
        <w:rPr>
          <w:rStyle w:val="CharSectno"/>
        </w:rPr>
        <w:t>12</w:t>
      </w:r>
      <w:r>
        <w:rPr>
          <w:snapToGrid w:val="0"/>
        </w:rPr>
        <w:t>.</w:t>
      </w:r>
      <w:r>
        <w:rPr>
          <w:snapToGrid w:val="0"/>
        </w:rPr>
        <w:tab/>
        <w:t>Understatement of prime cost items etc. by builder, offence</w:t>
      </w:r>
      <w:bookmarkEnd w:id="45"/>
      <w:bookmarkEnd w:id="46"/>
      <w:bookmarkEnd w:id="47"/>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48" w:name="_Toc530558341"/>
      <w:bookmarkStart w:id="49" w:name="_Toc377384844"/>
      <w:bookmarkStart w:id="50" w:name="_Toc419464825"/>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48"/>
      <w:bookmarkEnd w:id="49"/>
      <w:bookmarkEnd w:id="50"/>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 or</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rFonts w:ascii="Times" w:hAnsi="Times"/>
          <w:snapToGrid w:val="0"/>
        </w:rPr>
      </w:pPr>
      <w:r>
        <w:rPr>
          <w:snapToGrid w:val="0"/>
          <w:spacing w:val="-6"/>
        </w:rPr>
        <w:tab/>
        <w:t>(5)</w:t>
      </w:r>
      <w:r>
        <w:rPr>
          <w:snapToGrid w:val="0"/>
          <w:spacing w:val="-6"/>
        </w:rPr>
        <w:tab/>
      </w:r>
      <w:r>
        <w:rPr>
          <w:rFonts w:ascii="Times" w:hAnsi="Times"/>
          <w:snapToGrid w:val="0"/>
        </w:rPr>
        <w:t>Where subsection (4)(c) applies the consequences to, and the rights and remedies of, the parties are as set out in clauses 4 and 5 of Schedule 1.</w:t>
      </w:r>
    </w:p>
    <w:p>
      <w:pPr>
        <w:pStyle w:val="Heading5"/>
        <w:rPr>
          <w:snapToGrid w:val="0"/>
        </w:rPr>
      </w:pPr>
      <w:bookmarkStart w:id="51" w:name="_Toc530558342"/>
      <w:bookmarkStart w:id="52" w:name="_Toc377384845"/>
      <w:bookmarkStart w:id="53" w:name="_Toc419464826"/>
      <w:r>
        <w:rPr>
          <w:rStyle w:val="CharSectno"/>
        </w:rPr>
        <w:t>14</w:t>
      </w:r>
      <w:r>
        <w:rPr>
          <w:snapToGrid w:val="0"/>
        </w:rPr>
        <w:t>.</w:t>
      </w:r>
      <w:r>
        <w:rPr>
          <w:snapToGrid w:val="0"/>
        </w:rPr>
        <w:tab/>
        <w:t>Cost plus contracts, requirements as to</w:t>
      </w:r>
      <w:bookmarkEnd w:id="51"/>
      <w:bookmarkEnd w:id="52"/>
      <w:bookmarkEnd w:id="53"/>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Subsection (1) does not apply to a cost plus contract that comes within paragraph (b) of the definition of </w:t>
      </w:r>
      <w:r>
        <w:rPr>
          <w:b/>
          <w:i/>
          <w:snapToGrid w:val="0"/>
        </w:rPr>
        <w:t>home building work contract</w:t>
      </w:r>
      <w:r>
        <w:rPr>
          <w:snapToGrid w:val="0"/>
        </w:rPr>
        <w:t xml:space="preserve">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54" w:name="_Toc530558343"/>
      <w:bookmarkStart w:id="55" w:name="_Toc377384846"/>
      <w:bookmarkStart w:id="56" w:name="_Toc419464827"/>
      <w:r>
        <w:rPr>
          <w:rStyle w:val="CharSectno"/>
        </w:rPr>
        <w:t>15</w:t>
      </w:r>
      <w:r>
        <w:rPr>
          <w:snapToGrid w:val="0"/>
        </w:rPr>
        <w:t>.</w:t>
      </w:r>
      <w:r>
        <w:rPr>
          <w:snapToGrid w:val="0"/>
        </w:rPr>
        <w:tab/>
        <w:t>Unconscionable etc. conduct by builder as to contract etc.</w:t>
      </w:r>
      <w:bookmarkEnd w:id="54"/>
      <w:bookmarkEnd w:id="55"/>
      <w:bookmarkEnd w:id="56"/>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 and</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 and</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w:t>
      </w:r>
      <w:r>
        <w:t>State Administrative Tribunal may approve a form of contract submitted to the Building Commissioner for an</w:t>
      </w:r>
      <w:r>
        <w:rPr>
          <w:snapToGrid w:val="0"/>
        </w:rPr>
        <w:t xml:space="preserve">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 xml:space="preserve">This section is enforceable </w:t>
      </w:r>
      <w:r>
        <w:t xml:space="preserve">as referred to in section 17 </w:t>
      </w:r>
      <w:r>
        <w:rPr>
          <w:snapToGrid w:val="0"/>
        </w:rPr>
        <w:t>and not otherwise.</w:t>
      </w:r>
    </w:p>
    <w:p>
      <w:pPr>
        <w:pStyle w:val="Footnotesection"/>
      </w:pPr>
      <w:r>
        <w:tab/>
        <w:t>[Section 15 amended by No. 76 of 2000 s. 50 and 57; No. 37 of 2002 s. 20; No. 16 of 2011 s. 115.]</w:t>
      </w:r>
    </w:p>
    <w:p>
      <w:pPr>
        <w:pStyle w:val="Heading5"/>
      </w:pPr>
      <w:bookmarkStart w:id="57" w:name="_Toc530558344"/>
      <w:bookmarkStart w:id="58" w:name="_Toc377384847"/>
      <w:bookmarkStart w:id="59" w:name="_Toc419464828"/>
      <w:r>
        <w:rPr>
          <w:rStyle w:val="CharSectno"/>
        </w:rPr>
        <w:t>15A</w:t>
      </w:r>
      <w:r>
        <w:t>.</w:t>
      </w:r>
      <w:r>
        <w:tab/>
        <w:t>Misleading or deceptive conduct by builder or owner as to contract</w:t>
      </w:r>
      <w:bookmarkEnd w:id="57"/>
      <w:bookmarkEnd w:id="58"/>
      <w:bookmarkEnd w:id="59"/>
    </w:p>
    <w:p>
      <w:pPr>
        <w:pStyle w:val="Subsection"/>
      </w:pPr>
      <w:r>
        <w:tab/>
      </w:r>
      <w:r>
        <w:tab/>
        <w:t>A person who is a builder or an owner must not, in connection with —</w:t>
      </w:r>
    </w:p>
    <w:p>
      <w:pPr>
        <w:pStyle w:val="Indenta"/>
      </w:pPr>
      <w:r>
        <w:tab/>
        <w:t>(a)</w:t>
      </w:r>
      <w:r>
        <w:tab/>
        <w:t>the formation or execution of a contract; or</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60" w:name="_Toc530488411"/>
      <w:bookmarkStart w:id="61" w:name="_Toc530489396"/>
      <w:bookmarkStart w:id="62" w:name="_Toc530558345"/>
      <w:bookmarkStart w:id="63" w:name="_Toc377384848"/>
      <w:bookmarkStart w:id="64" w:name="_Toc419464829"/>
      <w:r>
        <w:rPr>
          <w:rStyle w:val="CharPartNo"/>
        </w:rPr>
        <w:t>Part 3</w:t>
      </w:r>
      <w:r>
        <w:rPr>
          <w:rStyle w:val="CharDivNo"/>
        </w:rPr>
        <w:t> </w:t>
      </w:r>
      <w:r>
        <w:t>—</w:t>
      </w:r>
      <w:r>
        <w:rPr>
          <w:rStyle w:val="CharDivText"/>
        </w:rPr>
        <w:t> </w:t>
      </w:r>
      <w:r>
        <w:rPr>
          <w:rStyle w:val="CharPartText"/>
        </w:rPr>
        <w:t>Remedies</w:t>
      </w:r>
      <w:bookmarkEnd w:id="60"/>
      <w:bookmarkEnd w:id="61"/>
      <w:bookmarkEnd w:id="62"/>
      <w:bookmarkEnd w:id="63"/>
      <w:bookmarkEnd w:id="64"/>
    </w:p>
    <w:p>
      <w:pPr>
        <w:pStyle w:val="Ednotesection"/>
      </w:pPr>
      <w:r>
        <w:t>[</w:t>
      </w:r>
      <w:r>
        <w:rPr>
          <w:b/>
        </w:rPr>
        <w:t>16.</w:t>
      </w:r>
      <w:r>
        <w:tab/>
        <w:t>Deleted by No. 16 of 2011 s. 116]</w:t>
      </w:r>
    </w:p>
    <w:p>
      <w:pPr>
        <w:pStyle w:val="Heading5"/>
      </w:pPr>
      <w:bookmarkStart w:id="65" w:name="_Toc530558346"/>
      <w:bookmarkStart w:id="66" w:name="_Toc377384849"/>
      <w:bookmarkStart w:id="67" w:name="_Toc419464830"/>
      <w:r>
        <w:rPr>
          <w:rStyle w:val="CharSectno"/>
        </w:rPr>
        <w:t>17</w:t>
      </w:r>
      <w:r>
        <w:t>.</w:t>
      </w:r>
      <w:r>
        <w:tab/>
        <w:t>Breach of contract or Part 2, or entitlement to compensation, procedure in case of</w:t>
      </w:r>
      <w:bookmarkEnd w:id="65"/>
      <w:bookmarkEnd w:id="66"/>
      <w:bookmarkEnd w:id="67"/>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Footnotesection"/>
      </w:pPr>
      <w:r>
        <w:tab/>
        <w:t>[Section 17 inserted by No. 16 of 2011 s. 117.]</w:t>
      </w:r>
    </w:p>
    <w:p>
      <w:pPr>
        <w:pStyle w:val="Ednotesection"/>
      </w:pPr>
      <w:r>
        <w:t>[</w:t>
      </w:r>
      <w:r>
        <w:rPr>
          <w:b/>
        </w:rPr>
        <w:t>18.</w:t>
      </w:r>
      <w:r>
        <w:tab/>
        <w:t>Deleted by No. 16 of 2011 s. 118]</w:t>
      </w:r>
    </w:p>
    <w:p>
      <w:pPr>
        <w:pStyle w:val="Heading5"/>
        <w:rPr>
          <w:snapToGrid w:val="0"/>
        </w:rPr>
      </w:pPr>
      <w:bookmarkStart w:id="68" w:name="_Toc530558347"/>
      <w:bookmarkStart w:id="69" w:name="_Toc377384850"/>
      <w:bookmarkStart w:id="70" w:name="_Toc419464831"/>
      <w:r>
        <w:rPr>
          <w:rStyle w:val="CharSectno"/>
        </w:rPr>
        <w:t>19</w:t>
      </w:r>
      <w:r>
        <w:rPr>
          <w:snapToGrid w:val="0"/>
        </w:rPr>
        <w:t>.</w:t>
      </w:r>
      <w:r>
        <w:rPr>
          <w:snapToGrid w:val="0"/>
        </w:rPr>
        <w:tab/>
        <w:t>How contract terminated</w:t>
      </w:r>
      <w:bookmarkEnd w:id="68"/>
      <w:bookmarkEnd w:id="69"/>
      <w:bookmarkEnd w:id="70"/>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pPr>
      <w:bookmarkStart w:id="71" w:name="_Toc530558348"/>
      <w:bookmarkStart w:id="72" w:name="_Toc377384851"/>
      <w:bookmarkStart w:id="73" w:name="_Toc419464832"/>
      <w:r>
        <w:rPr>
          <w:rStyle w:val="CharSectno"/>
        </w:rPr>
        <w:t>20</w:t>
      </w:r>
      <w:r>
        <w:t>.</w:t>
      </w:r>
      <w:r>
        <w:tab/>
        <w:t>Adjustment of rights in certain cases</w:t>
      </w:r>
      <w:bookmarkEnd w:id="71"/>
      <w:bookmarkEnd w:id="72"/>
      <w:bookmarkEnd w:id="73"/>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inserted by No. 16 of 2011 s. 119.]</w:t>
      </w:r>
    </w:p>
    <w:p>
      <w:pPr>
        <w:pStyle w:val="Ednotesection"/>
      </w:pPr>
      <w:r>
        <w:t>[</w:t>
      </w:r>
      <w:r>
        <w:rPr>
          <w:b/>
        </w:rPr>
        <w:t>21</w:t>
      </w:r>
      <w:r>
        <w:rPr>
          <w:b/>
        </w:rPr>
        <w:noBreakHyphen/>
        <w:t>24.</w:t>
      </w:r>
      <w:r>
        <w:tab/>
        <w:t>Deleted by No. 16 of 2011 s. 120]</w:t>
      </w:r>
    </w:p>
    <w:p>
      <w:pPr>
        <w:pStyle w:val="Ednotesection"/>
      </w:pPr>
      <w:r>
        <w:t>[</w:t>
      </w:r>
      <w:r>
        <w:rPr>
          <w:b/>
        </w:rPr>
        <w:t>25.</w:t>
      </w:r>
      <w:r>
        <w:tab/>
        <w:t>Deleted by No. 76 of 2000 s. 55.]</w:t>
      </w:r>
    </w:p>
    <w:p>
      <w:pPr>
        <w:pStyle w:val="Heading2"/>
      </w:pPr>
      <w:bookmarkStart w:id="74" w:name="_Toc530488415"/>
      <w:bookmarkStart w:id="75" w:name="_Toc530489400"/>
      <w:bookmarkStart w:id="76" w:name="_Toc530558349"/>
      <w:bookmarkStart w:id="77" w:name="_Toc377384852"/>
      <w:bookmarkStart w:id="78" w:name="_Toc419464833"/>
      <w:r>
        <w:rPr>
          <w:rStyle w:val="CharPartNo"/>
        </w:rPr>
        <w:t>Part 3A</w:t>
      </w:r>
      <w:r>
        <w:t> — </w:t>
      </w:r>
      <w:r>
        <w:rPr>
          <w:rStyle w:val="CharPartText"/>
        </w:rPr>
        <w:t>Home indemnity insurance and corresponding cover</w:t>
      </w:r>
      <w:bookmarkEnd w:id="74"/>
      <w:bookmarkEnd w:id="75"/>
      <w:bookmarkEnd w:id="76"/>
      <w:bookmarkEnd w:id="77"/>
      <w:bookmarkEnd w:id="78"/>
    </w:p>
    <w:p>
      <w:pPr>
        <w:pStyle w:val="Footnoteheading"/>
        <w:rPr>
          <w:snapToGrid w:val="0"/>
        </w:rPr>
      </w:pPr>
      <w:r>
        <w:rPr>
          <w:snapToGrid w:val="0"/>
        </w:rPr>
        <w:tab/>
        <w:t>[Heading inserted by No. 72 of 1996 s. 5; amended by No. 37 of 2002 s. 8.]</w:t>
      </w:r>
    </w:p>
    <w:p>
      <w:pPr>
        <w:pStyle w:val="Heading3"/>
      </w:pPr>
      <w:bookmarkStart w:id="79" w:name="_Toc530488416"/>
      <w:bookmarkStart w:id="80" w:name="_Toc530489401"/>
      <w:bookmarkStart w:id="81" w:name="_Toc530558350"/>
      <w:bookmarkStart w:id="82" w:name="_Toc377384853"/>
      <w:bookmarkStart w:id="83" w:name="_Toc419464834"/>
      <w:r>
        <w:rPr>
          <w:rStyle w:val="CharDivNo"/>
        </w:rPr>
        <w:t>Division 1</w:t>
      </w:r>
      <w:r>
        <w:rPr>
          <w:snapToGrid w:val="0"/>
        </w:rPr>
        <w:t> — </w:t>
      </w:r>
      <w:r>
        <w:rPr>
          <w:rStyle w:val="CharDivText"/>
        </w:rPr>
        <w:t>Introduction</w:t>
      </w:r>
      <w:bookmarkEnd w:id="79"/>
      <w:bookmarkEnd w:id="80"/>
      <w:bookmarkEnd w:id="81"/>
      <w:bookmarkEnd w:id="82"/>
      <w:bookmarkEnd w:id="83"/>
    </w:p>
    <w:p>
      <w:pPr>
        <w:pStyle w:val="Footnoteheading"/>
        <w:rPr>
          <w:snapToGrid w:val="0"/>
        </w:rPr>
      </w:pPr>
      <w:r>
        <w:rPr>
          <w:snapToGrid w:val="0"/>
        </w:rPr>
        <w:tab/>
        <w:t>[Heading inserted by No. 72 of 1996 s. 5.]</w:t>
      </w:r>
    </w:p>
    <w:p>
      <w:pPr>
        <w:pStyle w:val="Heading5"/>
        <w:rPr>
          <w:snapToGrid w:val="0"/>
        </w:rPr>
      </w:pPr>
      <w:bookmarkStart w:id="84" w:name="_Toc530558351"/>
      <w:bookmarkStart w:id="85" w:name="_Toc377384854"/>
      <w:bookmarkStart w:id="86" w:name="_Toc419464835"/>
      <w:r>
        <w:rPr>
          <w:rStyle w:val="CharSectno"/>
        </w:rPr>
        <w:t>25A</w:t>
      </w:r>
      <w:r>
        <w:rPr>
          <w:snapToGrid w:val="0"/>
        </w:rPr>
        <w:t>.</w:t>
      </w:r>
      <w:r>
        <w:rPr>
          <w:snapToGrid w:val="0"/>
        </w:rPr>
        <w:tab/>
        <w:t>Terms used</w:t>
      </w:r>
      <w:bookmarkEnd w:id="84"/>
      <w:bookmarkEnd w:id="85"/>
      <w:bookmarkEnd w:id="86"/>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tab/>
      </w:r>
      <w:r>
        <w:rPr>
          <w:rStyle w:val="CharDefText"/>
        </w:rPr>
        <w:t>builder</w:t>
      </w:r>
      <w:r>
        <w:t xml:space="preserve"> includes, in addition to the meaning given by the definition in section 3(1), a person who — </w:t>
      </w:r>
    </w:p>
    <w:p>
      <w:pPr>
        <w:pStyle w:val="Defpara"/>
        <w:spacing w:before="60"/>
      </w:pPr>
      <w:r>
        <w:tab/>
        <w:t>(a)</w:t>
      </w:r>
      <w:r>
        <w:tab/>
        <w:t xml:space="preserve">was registered under the </w:t>
      </w:r>
      <w:r>
        <w:rPr>
          <w:iCs/>
        </w:rPr>
        <w:t>repealed Act</w:t>
      </w:r>
      <w:r>
        <w:t>; or</w:t>
      </w:r>
    </w:p>
    <w:p>
      <w:pPr>
        <w:pStyle w:val="Defpara"/>
        <w:spacing w:before="60"/>
      </w:pPr>
      <w:r>
        <w:tab/>
        <w:t>(b)</w:t>
      </w:r>
      <w:r>
        <w:tab/>
        <w:t>is a building service contractor in a class of building service contractor prescribed by the regulations,</w:t>
      </w:r>
    </w:p>
    <w:p>
      <w:pPr>
        <w:pStyle w:val="Defstart"/>
      </w:pPr>
      <w:r>
        <w:tab/>
        <w:t>whether or not the person carries on a business referred to in that definition;</w:t>
      </w:r>
    </w:p>
    <w:p>
      <w:pPr>
        <w:pStyle w:val="Defstart"/>
      </w:pPr>
      <w:r>
        <w:tab/>
      </w:r>
      <w:r>
        <w:rPr>
          <w:rStyle w:val="CharDefText"/>
        </w:rPr>
        <w:t>building contract</w:t>
      </w:r>
      <w:r>
        <w:t xml:space="preserve"> means —</w:t>
      </w:r>
    </w:p>
    <w:p>
      <w:pPr>
        <w:pStyle w:val="Defpara"/>
        <w:spacing w:before="60"/>
      </w:pPr>
      <w:r>
        <w:tab/>
        <w:t>(a)</w:t>
      </w:r>
      <w:r>
        <w:tab/>
        <w:t>a residential building work contract; or</w:t>
      </w:r>
    </w:p>
    <w:p>
      <w:pPr>
        <w:pStyle w:val="Defpara"/>
        <w:spacing w:before="60"/>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Defstart"/>
      </w:pPr>
      <w:r>
        <w:tab/>
      </w:r>
      <w:r>
        <w:rPr>
          <w:rStyle w:val="CharDefText"/>
        </w:rPr>
        <w:t>corresponding cover</w:t>
      </w:r>
      <w:r>
        <w:t> —</w:t>
      </w:r>
    </w:p>
    <w:p>
      <w:pPr>
        <w:pStyle w:val="Defpara"/>
        <w:spacing w:before="60"/>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pPr>
      <w:r>
        <w:tab/>
        <w:t>(i)</w:t>
      </w:r>
      <w:r>
        <w:tab/>
        <w:t>by a builder on behalf of another person where the work is not performed under a residential building work contract; or</w:t>
      </w:r>
    </w:p>
    <w:p>
      <w:pPr>
        <w:pStyle w:val="Defsubpara"/>
      </w:pPr>
      <w:r>
        <w:tab/>
        <w:t>(ii)</w:t>
      </w:r>
      <w:r>
        <w:tab/>
        <w:t>by a builder on the builder’s own behalf; or</w:t>
      </w:r>
    </w:p>
    <w:p>
      <w:pPr>
        <w:pStyle w:val="Defsubpara"/>
      </w:pPr>
      <w:r>
        <w:tab/>
        <w:t>(iii)</w:t>
      </w:r>
      <w:r>
        <w:tab/>
        <w:t>by an owner</w:t>
      </w:r>
      <w:r>
        <w:noBreakHyphen/>
        <w:t>builder,</w:t>
      </w:r>
    </w:p>
    <w:p>
      <w:pPr>
        <w:pStyle w:val="Defpara"/>
      </w:pPr>
      <w:r>
        <w:tab/>
      </w:r>
      <w:r>
        <w:tab/>
        <w:t>the estimated cost of construction specified in the application for a building permit;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a person who constructs the dwelling under a building licence issued to that person in accordance with section 4A(1)(c) of the repealed Act</w:t>
      </w:r>
      <w:r>
        <w:rPr>
          <w:iCs/>
        </w:rPr>
        <w:t>; or</w:t>
      </w:r>
    </w:p>
    <w:p>
      <w:pPr>
        <w:pStyle w:val="Defpara"/>
        <w:keepNext/>
      </w:pPr>
      <w:r>
        <w:tab/>
        <w:t>(b)</w:t>
      </w:r>
      <w:r>
        <w:tab/>
        <w:t>a person who —</w:t>
      </w:r>
    </w:p>
    <w:p>
      <w:pPr>
        <w:pStyle w:val="Defsubpara"/>
        <w:spacing w:before="60"/>
      </w:pPr>
      <w:r>
        <w:tab/>
        <w:t>(i)</w:t>
      </w:r>
      <w:r>
        <w:tab/>
        <w:t xml:space="preserve">was registered under the </w:t>
      </w:r>
      <w:r>
        <w:rPr>
          <w:iCs/>
        </w:rPr>
        <w:t>repealed Act; and</w:t>
      </w:r>
    </w:p>
    <w:p>
      <w:pPr>
        <w:pStyle w:val="Defsubpara"/>
        <w:spacing w:before="60"/>
      </w:pPr>
      <w:r>
        <w:tab/>
        <w:t>(ii)</w:t>
      </w:r>
      <w:r>
        <w:tab/>
        <w:t>constructs the dwelling for himself or herself as his or her principal place of residence and not for immediate sale; and</w:t>
      </w:r>
    </w:p>
    <w:p>
      <w:pPr>
        <w:pStyle w:val="Defsubpara"/>
        <w:spacing w:before="60"/>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para"/>
        <w:spacing w:before="40"/>
      </w:pPr>
      <w:r>
        <w:tab/>
      </w:r>
      <w:r>
        <w:tab/>
        <w:t>or</w:t>
      </w:r>
    </w:p>
    <w:p>
      <w:pPr>
        <w:pStyle w:val="Defpara"/>
        <w:spacing w:before="60"/>
      </w:pPr>
      <w:r>
        <w:rPr>
          <w:b/>
        </w:rPr>
        <w:tab/>
      </w:r>
      <w:r>
        <w:t>(c)</w:t>
      </w:r>
      <w:r>
        <w:tab/>
        <w:t xml:space="preserve">a person who — </w:t>
      </w:r>
    </w:p>
    <w:p>
      <w:pPr>
        <w:pStyle w:val="Defsubpara"/>
        <w:spacing w:before="60"/>
      </w:pPr>
      <w:r>
        <w:tab/>
        <w:t>(i)</w:t>
      </w:r>
      <w:r>
        <w:tab/>
        <w:t>has owner</w:t>
      </w:r>
      <w:r>
        <w:noBreakHyphen/>
        <w:t>builder approval under the</w:t>
      </w:r>
      <w:r>
        <w:rPr>
          <w:i/>
        </w:rPr>
        <w:t xml:space="preserve"> </w:t>
      </w:r>
      <w:r>
        <w:rPr>
          <w:i/>
          <w:iCs/>
        </w:rPr>
        <w:t>Building Services (Registration) Act 2011</w:t>
      </w:r>
      <w:r>
        <w:rPr>
          <w:i/>
        </w:rPr>
        <w:t xml:space="preserve"> </w:t>
      </w:r>
      <w:r>
        <w:rPr>
          <w:iCs/>
        </w:rPr>
        <w:t>section</w:t>
      </w:r>
      <w:r>
        <w:t> 45 to carry out residential building work for the dwelling; and</w:t>
      </w:r>
    </w:p>
    <w:p>
      <w:pPr>
        <w:pStyle w:val="Defsubpara"/>
        <w:spacing w:before="60"/>
      </w:pPr>
      <w:r>
        <w:tab/>
        <w:t>(ii)</w:t>
      </w:r>
      <w:r>
        <w:tab/>
        <w:t>is issued a building licence or granted a building permit for the residential building work;</w:t>
      </w:r>
    </w:p>
    <w:p>
      <w:pPr>
        <w:pStyle w:val="Defpara"/>
        <w:spacing w:before="60"/>
      </w:pPr>
      <w:r>
        <w:tab/>
      </w:r>
      <w:r>
        <w:tab/>
        <w:t>or</w:t>
      </w:r>
    </w:p>
    <w:p>
      <w:pPr>
        <w:pStyle w:val="Defpara"/>
        <w:spacing w:before="60"/>
      </w:pPr>
      <w:r>
        <w:tab/>
        <w:t>(d)</w:t>
      </w:r>
      <w:r>
        <w:tab/>
        <w:t xml:space="preserve">a person who — </w:t>
      </w:r>
    </w:p>
    <w:p>
      <w:pPr>
        <w:pStyle w:val="Defsubpara"/>
        <w:spacing w:before="60"/>
      </w:pPr>
      <w:r>
        <w:tab/>
        <w:t>(i)</w:t>
      </w:r>
      <w:r>
        <w:tab/>
        <w:t>is a building service contractor in a class of building service contractor prescribed by the regulations for the purpose of this definition; and</w:t>
      </w:r>
    </w:p>
    <w:p>
      <w:pPr>
        <w:pStyle w:val="Defsubpara"/>
        <w:spacing w:before="60"/>
      </w:pPr>
      <w:r>
        <w:tab/>
        <w:t>(ii)</w:t>
      </w:r>
      <w:r>
        <w:tab/>
        <w:t>constructs the dwelling for himself or herself as his or her principal place of residence and not for immediate sale; and</w:t>
      </w:r>
    </w:p>
    <w:p>
      <w:pPr>
        <w:pStyle w:val="Defsubpara"/>
        <w:keepLines w:val="0"/>
        <w:spacing w:before="60"/>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tab/>
      </w:r>
      <w:r>
        <w:rPr>
          <w:rStyle w:val="CharDefText"/>
        </w:rPr>
        <w:t>rescind</w:t>
      </w:r>
      <w:r>
        <w:t>, in relation to a contract, means to avoid the contract as from its beginning;</w:t>
      </w:r>
    </w:p>
    <w:p>
      <w:pPr>
        <w:pStyle w:val="Defstart"/>
      </w:pPr>
      <w: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pPr>
      <w:r>
        <w:tab/>
        <w:t>(i)</w:t>
      </w:r>
      <w:r>
        <w:tab/>
        <w:t>it is to be performed under a contract which also includes the performance of home building work described in paragraph (a), (b) or (c) of that definition; or</w:t>
      </w:r>
    </w:p>
    <w:p>
      <w:pPr>
        <w:pStyle w:val="Defsubpara"/>
      </w:pPr>
      <w:r>
        <w:tab/>
        <w:t>(ii)</w:t>
      </w:r>
      <w:r>
        <w:tab/>
        <w:t>it is associated work of a prescribed kind,</w:t>
      </w:r>
    </w:p>
    <w:p>
      <w:pPr>
        <w:pStyle w:val="Defstart"/>
      </w:pP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 No. 19 of 2011 s. 149; No. 24 of 2011 s. 163(6)</w:t>
      </w:r>
      <w:r>
        <w:rPr>
          <w:spacing w:val="-4"/>
        </w:rPr>
        <w:t>; No. 47 of 2011 s.</w:t>
      </w:r>
      <w:r>
        <w:t> 22.]</w:t>
      </w:r>
    </w:p>
    <w:p>
      <w:pPr>
        <w:pStyle w:val="Heading3"/>
      </w:pPr>
      <w:bookmarkStart w:id="87" w:name="_Toc530488418"/>
      <w:bookmarkStart w:id="88" w:name="_Toc530489403"/>
      <w:bookmarkStart w:id="89" w:name="_Toc530558352"/>
      <w:bookmarkStart w:id="90" w:name="_Toc377384855"/>
      <w:bookmarkStart w:id="91" w:name="_Toc419464836"/>
      <w:r>
        <w:rPr>
          <w:rStyle w:val="CharDivNo"/>
        </w:rPr>
        <w:t>Division 2</w:t>
      </w:r>
      <w:r>
        <w:rPr>
          <w:snapToGrid w:val="0"/>
        </w:rPr>
        <w:t> — </w:t>
      </w:r>
      <w:r>
        <w:rPr>
          <w:rStyle w:val="CharDivText"/>
        </w:rPr>
        <w:t>Builders</w:t>
      </w:r>
      <w:bookmarkEnd w:id="87"/>
      <w:bookmarkEnd w:id="88"/>
      <w:bookmarkEnd w:id="89"/>
      <w:bookmarkEnd w:id="90"/>
      <w:bookmarkEnd w:id="91"/>
    </w:p>
    <w:p>
      <w:pPr>
        <w:pStyle w:val="Footnoteheading"/>
        <w:rPr>
          <w:snapToGrid w:val="0"/>
        </w:rPr>
      </w:pPr>
      <w:r>
        <w:rPr>
          <w:snapToGrid w:val="0"/>
        </w:rPr>
        <w:tab/>
        <w:t>[Heading inserted by No. 72 of 1996 s. 5.]</w:t>
      </w:r>
    </w:p>
    <w:p>
      <w:pPr>
        <w:pStyle w:val="Heading5"/>
        <w:rPr>
          <w:snapToGrid w:val="0"/>
        </w:rPr>
      </w:pPr>
      <w:bookmarkStart w:id="92" w:name="_Toc530558353"/>
      <w:bookmarkStart w:id="93" w:name="_Toc377384856"/>
      <w:bookmarkStart w:id="94" w:name="_Toc419464837"/>
      <w:r>
        <w:rPr>
          <w:rStyle w:val="CharSectno"/>
        </w:rPr>
        <w:t>25B</w:t>
      </w:r>
      <w:r>
        <w:rPr>
          <w:snapToGrid w:val="0"/>
        </w:rPr>
        <w:t xml:space="preserve">. </w:t>
      </w:r>
      <w:r>
        <w:rPr>
          <w:snapToGrid w:val="0"/>
        </w:rPr>
        <w:tab/>
        <w:t>Application of this Division</w:t>
      </w:r>
      <w:bookmarkEnd w:id="92"/>
      <w:bookmarkEnd w:id="93"/>
      <w:bookmarkEnd w:id="94"/>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 xml:space="preserve">the builder — </w:t>
      </w:r>
    </w:p>
    <w:p>
      <w:pPr>
        <w:pStyle w:val="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Indenti"/>
      </w:pPr>
      <w:r>
        <w:tab/>
        <w:t>(ii)</w:t>
      </w:r>
      <w:r>
        <w:tab/>
        <w:t>has given to the Building Commissioner a statutory declaration verifying that he or she has not, within the last 6 years, obtained a building licence or a building permit for residential building work,</w:t>
      </w:r>
    </w:p>
    <w:p>
      <w:pPr>
        <w:pStyle w:val="Indenta"/>
      </w:pPr>
      <w:r>
        <w:tab/>
      </w:r>
      <w:r>
        <w:tab/>
        <w:t>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 No. 19 of 2011 s. 150.]</w:t>
      </w:r>
    </w:p>
    <w:p>
      <w:pPr>
        <w:pStyle w:val="Heading5"/>
        <w:rPr>
          <w:snapToGrid w:val="0"/>
        </w:rPr>
      </w:pPr>
      <w:bookmarkStart w:id="95" w:name="_Toc530558354"/>
      <w:bookmarkStart w:id="96" w:name="_Toc377384857"/>
      <w:bookmarkStart w:id="97" w:name="_Toc419464838"/>
      <w:r>
        <w:rPr>
          <w:rStyle w:val="CharSectno"/>
        </w:rPr>
        <w:t>25C</w:t>
      </w:r>
      <w:r>
        <w:rPr>
          <w:snapToGrid w:val="0"/>
        </w:rPr>
        <w:t xml:space="preserve">. </w:t>
      </w:r>
      <w:r>
        <w:rPr>
          <w:snapToGrid w:val="0"/>
        </w:rPr>
        <w:tab/>
        <w:t>Builder doing residential building work without insurance or corresponding cover, offence</w:t>
      </w:r>
      <w:bookmarkEnd w:id="95"/>
      <w:bookmarkEnd w:id="96"/>
      <w:bookmarkEnd w:id="97"/>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pPr>
      <w:r>
        <w:tab/>
        <w:t>(a)</w:t>
      </w:r>
      <w:r>
        <w:tab/>
        <w:t>the builder performs the residential building work during a period specified in an order made under section 25I for the purposes of this subsection; or</w:t>
      </w:r>
    </w:p>
    <w:p>
      <w:pPr>
        <w:pStyle w:val="Indenta"/>
        <w:keepNext/>
      </w:pPr>
      <w:r>
        <w:tab/>
        <w:t>(b)</w:t>
      </w:r>
      <w:r>
        <w:tab/>
        <w:t>the builder performs the residential building work —</w:t>
      </w:r>
    </w:p>
    <w:p>
      <w:pPr>
        <w:pStyle w:val="Indenti"/>
      </w:pPr>
      <w:r>
        <w:tab/>
        <w:t>(i)</w:t>
      </w:r>
      <w:r>
        <w:tab/>
        <w:t>after the end of a period specified in an order made under section 25I for the purposes of this subsection; and</w:t>
      </w:r>
    </w:p>
    <w:p>
      <w:pPr>
        <w:pStyle w:val="Indenti"/>
      </w:pPr>
      <w:r>
        <w:tab/>
        <w:t>(ii)</w:t>
      </w:r>
      <w:r>
        <w:tab/>
        <w:t>under a building permit granted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 No. 24 of 2011 s. 163(7).]</w:t>
      </w:r>
    </w:p>
    <w:p>
      <w:pPr>
        <w:pStyle w:val="Heading5"/>
        <w:rPr>
          <w:snapToGrid w:val="0"/>
        </w:rPr>
      </w:pPr>
      <w:bookmarkStart w:id="98" w:name="_Toc530558355"/>
      <w:bookmarkStart w:id="99" w:name="_Toc377384858"/>
      <w:bookmarkStart w:id="100" w:name="_Toc419464839"/>
      <w:r>
        <w:rPr>
          <w:rStyle w:val="CharSectno"/>
        </w:rPr>
        <w:t>25D</w:t>
      </w:r>
      <w:r>
        <w:rPr>
          <w:snapToGrid w:val="0"/>
        </w:rPr>
        <w:t xml:space="preserve">. </w:t>
      </w:r>
      <w:r>
        <w:rPr>
          <w:snapToGrid w:val="0"/>
        </w:rPr>
        <w:tab/>
        <w:t>Insurance policy for this Division, terms of</w:t>
      </w:r>
      <w:bookmarkEnd w:id="98"/>
      <w:bookmarkEnd w:id="99"/>
      <w:bookmarkEnd w:id="100"/>
    </w:p>
    <w:p>
      <w:pPr>
        <w:pStyle w:val="Subsection"/>
        <w:rPr>
          <w:snapToGrid w:val="0"/>
        </w:rPr>
      </w:pPr>
      <w:r>
        <w:rPr>
          <w:snapToGrid w:val="0"/>
        </w:rPr>
        <w:tab/>
        <w:t>(1)</w:t>
      </w:r>
      <w:r>
        <w:rPr>
          <w:snapToGrid w:val="0"/>
        </w:rPr>
        <w:tab/>
        <w:t>A policy of insurance complies with this Division if —</w:t>
      </w:r>
    </w:p>
    <w:p>
      <w:pPr>
        <w:pStyle w:val="Indenta"/>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 and</w:t>
      </w:r>
    </w:p>
    <w:p>
      <w:pPr>
        <w:pStyle w:val="Indenta"/>
        <w:keepNext/>
        <w:keepLines/>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builder or by reason of the fact that, after due search and enquiry, the builder cannot be found; and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 and</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 and</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 xml:space="preserve">Subject to subsection (3), where the policy of insurance relates to work described in paragraph (b) of the definition of </w:t>
      </w:r>
      <w:r>
        <w:rPr>
          <w:b/>
          <w:i/>
          <w:snapToGrid w:val="0"/>
        </w:rPr>
        <w:t>home building work</w:t>
      </w:r>
      <w:r>
        <w:rPr>
          <w:snapToGrid w:val="0"/>
        </w:rPr>
        <w:t xml:space="preserve">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 and</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 No. 16 of 2011 s. 121.]</w:t>
      </w:r>
    </w:p>
    <w:p>
      <w:pPr>
        <w:pStyle w:val="Heading5"/>
      </w:pPr>
      <w:bookmarkStart w:id="101" w:name="_Toc530558356"/>
      <w:bookmarkStart w:id="102" w:name="_Toc377384859"/>
      <w:bookmarkStart w:id="103" w:name="_Toc419464840"/>
      <w:r>
        <w:rPr>
          <w:rStyle w:val="CharSectno"/>
        </w:rPr>
        <w:t>25DA</w:t>
      </w:r>
      <w:r>
        <w:t>.</w:t>
      </w:r>
      <w:r>
        <w:tab/>
        <w:t>Corresponding cover by an approved fund for builders</w:t>
      </w:r>
      <w:bookmarkEnd w:id="101"/>
      <w:bookmarkEnd w:id="102"/>
      <w:bookmarkEnd w:id="103"/>
    </w:p>
    <w:p>
      <w:pPr>
        <w:pStyle w:val="Subsection"/>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104" w:name="_Toc530488423"/>
      <w:bookmarkStart w:id="105" w:name="_Toc530489408"/>
      <w:bookmarkStart w:id="106" w:name="_Toc530558357"/>
      <w:bookmarkStart w:id="107" w:name="_Toc377384860"/>
      <w:bookmarkStart w:id="108" w:name="_Toc419464841"/>
      <w:r>
        <w:rPr>
          <w:rStyle w:val="CharDivNo"/>
        </w:rPr>
        <w:t>Division 3</w:t>
      </w:r>
      <w:r>
        <w:rPr>
          <w:snapToGrid w:val="0"/>
        </w:rPr>
        <w:t> — </w:t>
      </w:r>
      <w:r>
        <w:rPr>
          <w:rStyle w:val="CharDivText"/>
        </w:rPr>
        <w:t>Owner</w:t>
      </w:r>
      <w:r>
        <w:rPr>
          <w:rStyle w:val="CharDivText"/>
        </w:rPr>
        <w:noBreakHyphen/>
        <w:t>builders</w:t>
      </w:r>
      <w:bookmarkEnd w:id="104"/>
      <w:bookmarkEnd w:id="105"/>
      <w:bookmarkEnd w:id="106"/>
      <w:bookmarkEnd w:id="107"/>
      <w:bookmarkEnd w:id="108"/>
    </w:p>
    <w:p>
      <w:pPr>
        <w:pStyle w:val="Footnoteheading"/>
        <w:keepNext/>
        <w:rPr>
          <w:snapToGrid w:val="0"/>
        </w:rPr>
      </w:pPr>
      <w:r>
        <w:rPr>
          <w:snapToGrid w:val="0"/>
        </w:rPr>
        <w:tab/>
        <w:t>[Heading inserted by No. 72 of 1996 s. 5.]</w:t>
      </w:r>
    </w:p>
    <w:p>
      <w:pPr>
        <w:pStyle w:val="Heading5"/>
        <w:rPr>
          <w:snapToGrid w:val="0"/>
        </w:rPr>
      </w:pPr>
      <w:bookmarkStart w:id="109" w:name="_Toc530558358"/>
      <w:bookmarkStart w:id="110" w:name="_Toc377384861"/>
      <w:bookmarkStart w:id="111" w:name="_Toc419464842"/>
      <w:r>
        <w:rPr>
          <w:rStyle w:val="CharSectno"/>
        </w:rPr>
        <w:t>25E</w:t>
      </w:r>
      <w:r>
        <w:rPr>
          <w:snapToGrid w:val="0"/>
        </w:rPr>
        <w:t xml:space="preserve">. </w:t>
      </w:r>
      <w:r>
        <w:rPr>
          <w:snapToGrid w:val="0"/>
        </w:rPr>
        <w:tab/>
        <w:t>Application of this Division</w:t>
      </w:r>
      <w:bookmarkEnd w:id="109"/>
      <w:bookmarkEnd w:id="110"/>
      <w:bookmarkEnd w:id="111"/>
    </w:p>
    <w:p>
      <w:pPr>
        <w:pStyle w:val="Subsection"/>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Amendment Act 1996</w:t>
      </w:r>
      <w:r>
        <w:t>.</w:t>
      </w:r>
    </w:p>
    <w:p>
      <w:pPr>
        <w:pStyle w:val="Footnotesection"/>
      </w:pPr>
      <w:r>
        <w:tab/>
        <w:t>[Section 25E inserted by No. 72 of 1996 s. 5; amended by No. 74 of 2003 s. 66; No. 8 of 2009 s. 75.]</w:t>
      </w:r>
    </w:p>
    <w:p>
      <w:pPr>
        <w:pStyle w:val="Heading5"/>
      </w:pPr>
      <w:bookmarkStart w:id="112" w:name="_Toc530558359"/>
      <w:bookmarkStart w:id="113" w:name="_Toc377384862"/>
      <w:bookmarkStart w:id="114" w:name="_Toc419464843"/>
      <w:r>
        <w:rPr>
          <w:rStyle w:val="CharSectno"/>
        </w:rPr>
        <w:t>25F</w:t>
      </w:r>
      <w:r>
        <w:t>.</w:t>
      </w:r>
      <w:r>
        <w:tab/>
      </w:r>
      <w:smartTag w:uri="urn:schemas-microsoft-com:office:smarttags" w:element="place">
        <w:smartTag w:uri="urn:schemas-microsoft-com:office:smarttags" w:element="City">
          <w:r>
            <w:t>Sale</w:t>
          </w:r>
        </w:smartTag>
      </w:smartTag>
      <w:r>
        <w:t xml:space="preserve"> by owner</w:t>
      </w:r>
      <w:r>
        <w:noBreakHyphen/>
        <w:t>builder, restrictions on</w:t>
      </w:r>
      <w:bookmarkEnd w:id="112"/>
      <w:bookmarkEnd w:id="113"/>
      <w:bookmarkEnd w:id="114"/>
    </w:p>
    <w:p>
      <w:pPr>
        <w:pStyle w:val="Subsection"/>
      </w:pPr>
      <w:r>
        <w:tab/>
        <w:t>(1)</w:t>
      </w:r>
      <w:r>
        <w:tab/>
        <w:t>An owner</w:t>
      </w:r>
      <w:r>
        <w:noBreakHyphen/>
        <w:t>builder must not, within 7 years of the date of issue of the relevant building licence, or the date of grant of the relevant building permit,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pPr>
      <w:r>
        <w:tab/>
        <w:t>(ii)</w:t>
      </w:r>
      <w:r>
        <w:tab/>
        <w:t>corresponding cover is provided by an approved fund in relation to the residential building work;</w:t>
      </w:r>
    </w:p>
    <w:p>
      <w:pPr>
        <w:pStyle w:val="Indenta"/>
      </w:pPr>
      <w:r>
        <w:tab/>
      </w:r>
      <w:r>
        <w:tab/>
        <w:t>and</w:t>
      </w:r>
    </w:p>
    <w:p>
      <w:pPr>
        <w:pStyle w:val="Indenta"/>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 amended by No. 19 of 2011 s. 151.]</w:t>
      </w:r>
    </w:p>
    <w:p>
      <w:pPr>
        <w:pStyle w:val="Heading5"/>
      </w:pPr>
      <w:bookmarkStart w:id="115" w:name="_Toc530558360"/>
      <w:bookmarkStart w:id="116" w:name="_Toc377384863"/>
      <w:bookmarkStart w:id="117" w:name="_Toc419464844"/>
      <w:r>
        <w:rPr>
          <w:rStyle w:val="CharSectno"/>
        </w:rPr>
        <w:t>25FA</w:t>
      </w:r>
      <w:r>
        <w:t>.</w:t>
      </w:r>
      <w:r>
        <w:tab/>
      </w:r>
      <w:smartTag w:uri="urn:schemas-microsoft-com:office:smarttags" w:element="place">
        <w:smartTag w:uri="urn:schemas-microsoft-com:office:smarttags" w:element="City">
          <w:r>
            <w:t>Sale</w:t>
          </w:r>
        </w:smartTag>
      </w:smartTag>
      <w:r>
        <w:t xml:space="preserve"> by certain owner-builders, </w:t>
      </w:r>
      <w:smartTag w:uri="urn:schemas-microsoft-com:office:smarttags" w:element="City">
        <w:r>
          <w:t>furth</w:t>
        </w:r>
      </w:smartTag>
      <w:r>
        <w:t>er restrictions on</w:t>
      </w:r>
      <w:bookmarkEnd w:id="115"/>
      <w:bookmarkEnd w:id="116"/>
      <w:bookmarkEnd w:id="117"/>
    </w:p>
    <w:p>
      <w:pPr>
        <w:pStyle w:val="Subsection"/>
      </w:pPr>
      <w:r>
        <w:tab/>
        <w:t>(1)</w:t>
      </w:r>
      <w:r>
        <w:tab/>
        <w:t xml:space="preserve">A person to whom paragraph (b) of the definition of </w:t>
      </w:r>
      <w:r>
        <w:rPr>
          <w:b/>
          <w:i/>
        </w:rPr>
        <w:t>owner</w:t>
      </w:r>
      <w:r>
        <w:rPr>
          <w:b/>
          <w:i/>
        </w:rPr>
        <w:noBreakHyphen/>
        <w:t>builder</w:t>
      </w:r>
      <w:r>
        <w:t xml:space="preserve">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w:t>
      </w:r>
      <w:r>
        <w:tab/>
        <w:t>Before making an order under subsection (1) or (2A),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Footnotesection"/>
      </w:pPr>
      <w:r>
        <w:tab/>
        <w:t>[Section 25FA inserted by No. 37 of 2002 s. 14; amended by No. 19 of 2011 s. 152.]</w:t>
      </w:r>
    </w:p>
    <w:p>
      <w:pPr>
        <w:pStyle w:val="Heading5"/>
        <w:rPr>
          <w:snapToGrid w:val="0"/>
        </w:rPr>
      </w:pPr>
      <w:bookmarkStart w:id="118" w:name="_Toc530558361"/>
      <w:bookmarkStart w:id="119" w:name="_Toc377384864"/>
      <w:bookmarkStart w:id="120" w:name="_Toc419464845"/>
      <w:r>
        <w:rPr>
          <w:rStyle w:val="CharSectno"/>
        </w:rPr>
        <w:t>25G</w:t>
      </w:r>
      <w:r>
        <w:rPr>
          <w:snapToGrid w:val="0"/>
        </w:rPr>
        <w:t xml:space="preserve">. </w:t>
      </w:r>
      <w:r>
        <w:rPr>
          <w:snapToGrid w:val="0"/>
        </w:rPr>
        <w:tab/>
        <w:t>Insurance policy for this Division, terms of</w:t>
      </w:r>
      <w:bookmarkEnd w:id="118"/>
      <w:bookmarkEnd w:id="119"/>
      <w:bookmarkEnd w:id="120"/>
    </w:p>
    <w:p>
      <w:pPr>
        <w:pStyle w:val="Subsection"/>
        <w:rPr>
          <w:snapToGrid w:val="0"/>
        </w:rPr>
      </w:pPr>
      <w:r>
        <w:rPr>
          <w:snapToGrid w:val="0"/>
        </w:rPr>
        <w:tab/>
        <w:t>(1)</w:t>
      </w:r>
      <w:r>
        <w:rPr>
          <w:snapToGrid w:val="0"/>
        </w:rPr>
        <w:tab/>
        <w:t>A policy of insurance complies with this Division if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owner</w:t>
      </w:r>
      <w:r>
        <w:rPr>
          <w:snapToGrid w:val="0"/>
        </w:rPr>
        <w:noBreakHyphen/>
        <w:t>builder or by reason of the fact that, after due search and enquiry, the owner</w:t>
      </w:r>
      <w:r>
        <w:rPr>
          <w:snapToGrid w:val="0"/>
        </w:rPr>
        <w:noBreakHyphen/>
        <w:t>builder cannot be found; and</w:t>
      </w:r>
    </w:p>
    <w:p>
      <w:pPr>
        <w:pStyle w:val="Indenta"/>
      </w:pPr>
      <w:r>
        <w:tab/>
        <w:t>(b)</w:t>
      </w:r>
      <w:r>
        <w:tab/>
        <w:t xml:space="preserve">it provides that claims may be made under it at any time before the expiration of a period of 7 years from — </w:t>
      </w:r>
    </w:p>
    <w:p>
      <w:pPr>
        <w:pStyle w:val="Indenti"/>
      </w:pPr>
      <w:r>
        <w:tab/>
        <w:t>(i)</w:t>
      </w:r>
      <w:r>
        <w:tab/>
        <w:t>the date of issue to the owner</w:t>
      </w:r>
      <w:r>
        <w:noBreakHyphen/>
        <w:t>builder of the relevant building licence for the building work; or</w:t>
      </w:r>
    </w:p>
    <w:p>
      <w:pPr>
        <w:pStyle w:val="Indenti"/>
      </w:pPr>
      <w:r>
        <w:tab/>
        <w:t>(ii)</w:t>
      </w:r>
      <w:r>
        <w:tab/>
        <w:t>the date of grant to the owner</w:t>
      </w:r>
      <w:r>
        <w:noBreakHyphen/>
        <w:t>builder of the relevant building permit for the building work;</w:t>
      </w:r>
    </w:p>
    <w:p>
      <w:pPr>
        <w:pStyle w:val="Indenta"/>
      </w:pPr>
      <w:r>
        <w:tab/>
      </w:r>
      <w:r>
        <w:tab/>
        <w:t>and</w:t>
      </w:r>
    </w:p>
    <w:p>
      <w:pPr>
        <w:pStyle w:val="Indenta"/>
        <w:rPr>
          <w:snapToGrid w:val="0"/>
        </w:rPr>
      </w:pPr>
      <w:r>
        <w:rPr>
          <w:snapToGrid w:val="0"/>
        </w:rPr>
        <w:tab/>
        <w:t>(c)</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keepNext/>
        <w:rPr>
          <w:snapToGrid w:val="0"/>
        </w:rPr>
      </w:pPr>
      <w:r>
        <w:rPr>
          <w:snapToGrid w:val="0"/>
        </w:rPr>
        <w:tab/>
        <w:t>(d)</w:t>
      </w:r>
      <w:r>
        <w:rPr>
          <w:snapToGrid w:val="0"/>
        </w:rPr>
        <w:tab/>
        <w:t>it is issued by or on behalf of an insurer who is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 xml:space="preserve">Where the policy of insurance relates to work described in paragraph (b) of the definition of </w:t>
      </w:r>
      <w:r>
        <w:rPr>
          <w:b/>
          <w:i/>
        </w:rPr>
        <w:t>home building work</w:t>
      </w:r>
      <w:r>
        <w:rPr>
          <w:snapToGrid w:val="0"/>
        </w:rPr>
        <w:t xml:space="preserve">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 amended by No. 16 of 2011 s. 122; No. 19 of 2011 s. 153.]</w:t>
      </w:r>
    </w:p>
    <w:p>
      <w:pPr>
        <w:pStyle w:val="Heading5"/>
      </w:pPr>
      <w:bookmarkStart w:id="121" w:name="_Toc530558362"/>
      <w:bookmarkStart w:id="122" w:name="_Toc377384865"/>
      <w:bookmarkStart w:id="123" w:name="_Toc419464846"/>
      <w:r>
        <w:rPr>
          <w:rStyle w:val="CharSectno"/>
        </w:rPr>
        <w:t>25GA</w:t>
      </w:r>
      <w:r>
        <w:t>.</w:t>
      </w:r>
      <w:r>
        <w:tab/>
        <w:t>Corresponding cover by an approved fund for owner</w:t>
      </w:r>
      <w:r>
        <w:noBreakHyphen/>
        <w:t>builders</w:t>
      </w:r>
      <w:bookmarkEnd w:id="121"/>
      <w:bookmarkEnd w:id="122"/>
      <w:bookmarkEnd w:id="123"/>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124" w:name="_Toc530488429"/>
      <w:bookmarkStart w:id="125" w:name="_Toc530489414"/>
      <w:bookmarkStart w:id="126" w:name="_Toc530558363"/>
      <w:bookmarkStart w:id="127" w:name="_Toc377384866"/>
      <w:bookmarkStart w:id="128" w:name="_Toc419464847"/>
      <w:r>
        <w:rPr>
          <w:rStyle w:val="CharDivNo"/>
        </w:rPr>
        <w:t>Division 3A</w:t>
      </w:r>
      <w:r>
        <w:t> — </w:t>
      </w:r>
      <w:r>
        <w:rPr>
          <w:rStyle w:val="CharDivText"/>
        </w:rPr>
        <w:t>Approved funds</w:t>
      </w:r>
      <w:bookmarkEnd w:id="124"/>
      <w:bookmarkEnd w:id="125"/>
      <w:bookmarkEnd w:id="126"/>
      <w:bookmarkEnd w:id="127"/>
      <w:bookmarkEnd w:id="128"/>
    </w:p>
    <w:p>
      <w:pPr>
        <w:pStyle w:val="Footnoteheading"/>
        <w:keepNext/>
        <w:rPr>
          <w:snapToGrid w:val="0"/>
        </w:rPr>
      </w:pPr>
      <w:r>
        <w:rPr>
          <w:snapToGrid w:val="0"/>
        </w:rPr>
        <w:tab/>
        <w:t>[Heading inserted by No. 37 of 2002 s. 16.]</w:t>
      </w:r>
    </w:p>
    <w:p>
      <w:pPr>
        <w:pStyle w:val="Heading5"/>
      </w:pPr>
      <w:bookmarkStart w:id="129" w:name="_Toc530558364"/>
      <w:bookmarkStart w:id="130" w:name="_Toc377384867"/>
      <w:bookmarkStart w:id="131" w:name="_Toc419464848"/>
      <w:r>
        <w:rPr>
          <w:rStyle w:val="CharSectno"/>
        </w:rPr>
        <w:t>25GB</w:t>
      </w:r>
      <w:r>
        <w:t>.</w:t>
      </w:r>
      <w:r>
        <w:tab/>
        <w:t>Approval of fund by Minister</w:t>
      </w:r>
      <w:bookmarkEnd w:id="129"/>
      <w:bookmarkEnd w:id="130"/>
      <w:bookmarkEnd w:id="131"/>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 and</w:t>
      </w:r>
    </w:p>
    <w:p>
      <w:pPr>
        <w:pStyle w:val="Indenta"/>
      </w:pPr>
      <w:r>
        <w:tab/>
        <w:t>(b)</w:t>
      </w:r>
      <w:r>
        <w:tab/>
        <w:t>the rules of the fund (however described) are approved by the Minister; and</w:t>
      </w:r>
    </w:p>
    <w:p>
      <w:pPr>
        <w:pStyle w:val="Indenta"/>
      </w:pPr>
      <w:r>
        <w:tab/>
        <w:t>(c)</w:t>
      </w:r>
      <w:r>
        <w:tab/>
        <w:t>each person responsible for the management of the fund is approved by the Minister in relation to the fund; and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 and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132" w:name="_Toc530558365"/>
      <w:bookmarkStart w:id="133" w:name="_Toc377384868"/>
      <w:bookmarkStart w:id="134" w:name="_Toc419464849"/>
      <w:r>
        <w:rPr>
          <w:rStyle w:val="CharSectno"/>
        </w:rPr>
        <w:t>25GC</w:t>
      </w:r>
      <w:r>
        <w:t>.</w:t>
      </w:r>
      <w:r>
        <w:tab/>
        <w:t>Certain changes to approved fund require Minister’s consent</w:t>
      </w:r>
      <w:bookmarkEnd w:id="132"/>
      <w:bookmarkEnd w:id="133"/>
      <w:bookmarkEnd w:id="134"/>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135" w:name="_Toc530558366"/>
      <w:bookmarkStart w:id="136" w:name="_Toc377384869"/>
      <w:bookmarkStart w:id="137" w:name="_Toc419464850"/>
      <w:r>
        <w:rPr>
          <w:rStyle w:val="CharSectno"/>
        </w:rPr>
        <w:t>25GD</w:t>
      </w:r>
      <w:r>
        <w:t>.</w:t>
      </w:r>
      <w:r>
        <w:tab/>
        <w:t>Approval of fund, revoking</w:t>
      </w:r>
      <w:bookmarkEnd w:id="135"/>
      <w:bookmarkEnd w:id="136"/>
      <w:bookmarkEnd w:id="137"/>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 or</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138" w:name="_Toc530488433"/>
      <w:bookmarkStart w:id="139" w:name="_Toc530489418"/>
      <w:bookmarkStart w:id="140" w:name="_Toc530558367"/>
      <w:bookmarkStart w:id="141" w:name="_Toc377384870"/>
      <w:bookmarkStart w:id="142" w:name="_Toc419464851"/>
      <w:r>
        <w:rPr>
          <w:rStyle w:val="CharDivNo"/>
        </w:rPr>
        <w:t>Division 4</w:t>
      </w:r>
      <w:r>
        <w:rPr>
          <w:snapToGrid w:val="0"/>
        </w:rPr>
        <w:t> — </w:t>
      </w:r>
      <w:r>
        <w:rPr>
          <w:rStyle w:val="CharDivText"/>
        </w:rPr>
        <w:t>Review</w:t>
      </w:r>
      <w:bookmarkEnd w:id="138"/>
      <w:bookmarkEnd w:id="139"/>
      <w:bookmarkEnd w:id="140"/>
      <w:bookmarkEnd w:id="141"/>
      <w:bookmarkEnd w:id="142"/>
    </w:p>
    <w:p>
      <w:pPr>
        <w:pStyle w:val="Footnoteheading"/>
        <w:keepNext/>
        <w:rPr>
          <w:snapToGrid w:val="0"/>
        </w:rPr>
      </w:pPr>
      <w:r>
        <w:rPr>
          <w:snapToGrid w:val="0"/>
        </w:rPr>
        <w:tab/>
        <w:t>[Heading inserted by No. 72 of 1996 s. 5.]</w:t>
      </w:r>
    </w:p>
    <w:p>
      <w:pPr>
        <w:pStyle w:val="Heading5"/>
        <w:rPr>
          <w:snapToGrid w:val="0"/>
        </w:rPr>
      </w:pPr>
      <w:bookmarkStart w:id="143" w:name="_Toc530558368"/>
      <w:bookmarkStart w:id="144" w:name="_Toc377384871"/>
      <w:bookmarkStart w:id="145" w:name="_Toc419464852"/>
      <w:r>
        <w:rPr>
          <w:rStyle w:val="CharSectno"/>
        </w:rPr>
        <w:t>25H</w:t>
      </w:r>
      <w:r>
        <w:rPr>
          <w:snapToGrid w:val="0"/>
        </w:rPr>
        <w:t xml:space="preserve">. </w:t>
      </w:r>
      <w:r>
        <w:rPr>
          <w:snapToGrid w:val="0"/>
        </w:rPr>
        <w:tab/>
        <w:t>Review of this Part by Minister</w:t>
      </w:r>
      <w:bookmarkEnd w:id="143"/>
      <w:bookmarkEnd w:id="144"/>
      <w:bookmarkEnd w:id="145"/>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146" w:name="_Toc530488435"/>
      <w:bookmarkStart w:id="147" w:name="_Toc530489420"/>
      <w:bookmarkStart w:id="148" w:name="_Toc530558369"/>
      <w:bookmarkStart w:id="149" w:name="_Toc377384872"/>
      <w:bookmarkStart w:id="150" w:name="_Toc419464853"/>
      <w:r>
        <w:rPr>
          <w:rStyle w:val="CharDivNo"/>
        </w:rPr>
        <w:t>Division 5</w:t>
      </w:r>
      <w:r>
        <w:t> — </w:t>
      </w:r>
      <w:r>
        <w:rPr>
          <w:rStyle w:val="CharDivText"/>
        </w:rPr>
        <w:t>Provisions about non</w:t>
      </w:r>
      <w:r>
        <w:rPr>
          <w:rStyle w:val="CharDivText"/>
        </w:rPr>
        <w:noBreakHyphen/>
        <w:t>application of sections 25C(1) and (2) and 25F(1)</w:t>
      </w:r>
      <w:bookmarkEnd w:id="146"/>
      <w:bookmarkEnd w:id="147"/>
      <w:bookmarkEnd w:id="148"/>
      <w:bookmarkEnd w:id="149"/>
      <w:bookmarkEnd w:id="150"/>
    </w:p>
    <w:p>
      <w:pPr>
        <w:pStyle w:val="Footnoteheading"/>
        <w:keepNext/>
        <w:rPr>
          <w:snapToGrid w:val="0"/>
        </w:rPr>
      </w:pPr>
      <w:r>
        <w:rPr>
          <w:snapToGrid w:val="0"/>
        </w:rPr>
        <w:tab/>
        <w:t>[Heading inserted by No. 37 of 2002 s. 17.]</w:t>
      </w:r>
    </w:p>
    <w:p>
      <w:pPr>
        <w:pStyle w:val="Heading5"/>
      </w:pPr>
      <w:bookmarkStart w:id="151" w:name="_Toc530558370"/>
      <w:bookmarkStart w:id="152" w:name="_Toc377384873"/>
      <w:bookmarkStart w:id="153" w:name="_Toc419464854"/>
      <w:r>
        <w:rPr>
          <w:rStyle w:val="CharSectno"/>
        </w:rPr>
        <w:t>25I</w:t>
      </w:r>
      <w:r>
        <w:t>.</w:t>
      </w:r>
      <w:r>
        <w:tab/>
        <w:t>Periods for s. 25C(3) and 25F(2), Minister may specify</w:t>
      </w:r>
      <w:bookmarkEnd w:id="151"/>
      <w:bookmarkEnd w:id="152"/>
      <w:bookmarkEnd w:id="153"/>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154" w:name="_Toc530558371"/>
      <w:bookmarkStart w:id="155" w:name="_Toc377384874"/>
      <w:bookmarkStart w:id="156" w:name="_Toc419464855"/>
      <w:r>
        <w:rPr>
          <w:rStyle w:val="CharSectno"/>
        </w:rPr>
        <w:t>25J</w:t>
      </w:r>
      <w:r>
        <w:t>.</w:t>
      </w:r>
      <w:r>
        <w:tab/>
        <w:t>Contracts with builders, builders to give prescribed notice to other party</w:t>
      </w:r>
      <w:bookmarkEnd w:id="154"/>
      <w:bookmarkEnd w:id="155"/>
      <w:bookmarkEnd w:id="156"/>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permit granted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permit for the residential building work is granted,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 amended by No. 24 of 2011 s. 163(8) and (9).]</w:t>
      </w:r>
    </w:p>
    <w:p>
      <w:pPr>
        <w:pStyle w:val="Heading5"/>
      </w:pPr>
      <w:bookmarkStart w:id="157" w:name="_Toc530558372"/>
      <w:bookmarkStart w:id="158" w:name="_Toc377384875"/>
      <w:bookmarkStart w:id="159" w:name="_Toc419464856"/>
      <w:r>
        <w:rPr>
          <w:rStyle w:val="CharSectno"/>
        </w:rPr>
        <w:t>25K</w:t>
      </w:r>
      <w:r>
        <w:t>.</w:t>
      </w:r>
      <w:r>
        <w:tab/>
      </w:r>
      <w:smartTag w:uri="urn:schemas-microsoft-com:office:smarttags" w:element="place">
        <w:smartTag w:uri="urn:schemas-microsoft-com:office:smarttags" w:element="City">
          <w:r>
            <w:t>Sale</w:t>
          </w:r>
        </w:smartTag>
      </w:smartTag>
      <w:r>
        <w:t xml:space="preserve"> contract with owner-builder, owner-builder to give prescribed notice to other party</w:t>
      </w:r>
      <w:bookmarkEnd w:id="157"/>
      <w:bookmarkEnd w:id="158"/>
      <w:bookmarkEnd w:id="159"/>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160" w:name="_Toc530558373"/>
      <w:bookmarkStart w:id="161" w:name="_Toc377384876"/>
      <w:bookmarkStart w:id="162" w:name="_Toc419464857"/>
      <w:r>
        <w:rPr>
          <w:rStyle w:val="CharSectno"/>
        </w:rPr>
        <w:t>25L</w:t>
      </w:r>
      <w:r>
        <w:t>.</w:t>
      </w:r>
      <w:r>
        <w:tab/>
        <w:t>Subsequent purchaser to be given notice given under s. 25J in some cases</w:t>
      </w:r>
      <w:bookmarkEnd w:id="160"/>
      <w:bookmarkEnd w:id="161"/>
      <w:bookmarkEnd w:id="162"/>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163" w:name="_Toc530488440"/>
      <w:bookmarkStart w:id="164" w:name="_Toc530489425"/>
      <w:bookmarkStart w:id="165" w:name="_Toc530558374"/>
      <w:bookmarkStart w:id="166" w:name="_Toc377384877"/>
      <w:bookmarkStart w:id="167" w:name="_Toc419464858"/>
      <w:r>
        <w:rPr>
          <w:rStyle w:val="CharPartNo"/>
        </w:rPr>
        <w:t>Part 4</w:t>
      </w:r>
      <w:r>
        <w:rPr>
          <w:rStyle w:val="CharDivNo"/>
        </w:rPr>
        <w:t> </w:t>
      </w:r>
      <w:r>
        <w:t>—</w:t>
      </w:r>
      <w:r>
        <w:rPr>
          <w:rStyle w:val="CharDivText"/>
        </w:rPr>
        <w:t> </w:t>
      </w:r>
      <w:r>
        <w:rPr>
          <w:rStyle w:val="CharPartText"/>
        </w:rPr>
        <w:t>General</w:t>
      </w:r>
      <w:bookmarkEnd w:id="163"/>
      <w:bookmarkEnd w:id="164"/>
      <w:bookmarkEnd w:id="165"/>
      <w:bookmarkEnd w:id="166"/>
      <w:bookmarkEnd w:id="167"/>
    </w:p>
    <w:p>
      <w:pPr>
        <w:pStyle w:val="Heading5"/>
        <w:rPr>
          <w:snapToGrid w:val="0"/>
        </w:rPr>
      </w:pPr>
      <w:bookmarkStart w:id="168" w:name="_Toc530558375"/>
      <w:bookmarkStart w:id="169" w:name="_Toc377384878"/>
      <w:bookmarkStart w:id="170" w:name="_Toc419464859"/>
      <w:r>
        <w:rPr>
          <w:rStyle w:val="CharSectno"/>
        </w:rPr>
        <w:t>26</w:t>
      </w:r>
      <w:r>
        <w:rPr>
          <w:snapToGrid w:val="0"/>
        </w:rPr>
        <w:t>.</w:t>
      </w:r>
      <w:r>
        <w:rPr>
          <w:snapToGrid w:val="0"/>
        </w:rPr>
        <w:tab/>
        <w:t>Inspection by owner etc. of building work, prevention of etc.</w:t>
      </w:r>
      <w:bookmarkEnd w:id="168"/>
      <w:bookmarkEnd w:id="169"/>
      <w:bookmarkEnd w:id="170"/>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171" w:name="_Toc530558376"/>
      <w:bookmarkStart w:id="172" w:name="_Toc377384879"/>
      <w:bookmarkStart w:id="173" w:name="_Toc419464860"/>
      <w:r>
        <w:rPr>
          <w:rStyle w:val="CharSectno"/>
        </w:rPr>
        <w:t>27</w:t>
      </w:r>
      <w:r>
        <w:rPr>
          <w:snapToGrid w:val="0"/>
        </w:rPr>
        <w:t>.</w:t>
      </w:r>
      <w:r>
        <w:rPr>
          <w:snapToGrid w:val="0"/>
        </w:rPr>
        <w:tab/>
        <w:t>Breach of Act, effect of on contract</w:t>
      </w:r>
      <w:bookmarkEnd w:id="171"/>
      <w:bookmarkEnd w:id="172"/>
      <w:bookmarkEnd w:id="173"/>
    </w:p>
    <w:p>
      <w:pPr>
        <w:pStyle w:val="Subsection"/>
        <w:rPr>
          <w:snapToGrid w:val="0"/>
        </w:rPr>
      </w:pPr>
      <w:r>
        <w:rPr>
          <w:snapToGrid w:val="0"/>
        </w:rPr>
        <w:tab/>
        <w:t>(1)</w:t>
      </w:r>
      <w:r>
        <w:rPr>
          <w:snapToGrid w:val="0"/>
        </w:rPr>
        <w:tab/>
        <w:t xml:space="preserve">Except as provided in section 13(2), </w:t>
      </w:r>
      <w:r>
        <w:t xml:space="preserve">or 26(2) or by an order referred to in the </w:t>
      </w:r>
      <w:r>
        <w:rPr>
          <w:i/>
          <w:iCs/>
        </w:rPr>
        <w:t>Building Services (Complaint Resolution and Administration) Act 2011</w:t>
      </w:r>
      <w:r>
        <w:t xml:space="preserve"> </w:t>
      </w:r>
      <w:r>
        <w:rPr>
          <w:iCs/>
        </w:rPr>
        <w:t>section 41(3)(a), a</w:t>
      </w:r>
      <w:r>
        <w:rPr>
          <w:snapToGrid w:val="0"/>
        </w:rPr>
        <w:t xml:space="preserve">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Footnotesection"/>
      </w:pPr>
      <w:r>
        <w:tab/>
        <w:t>[Section 27 amended by No. 16 of 2011 s. 123.]</w:t>
      </w:r>
    </w:p>
    <w:p>
      <w:pPr>
        <w:pStyle w:val="Heading5"/>
        <w:rPr>
          <w:snapToGrid w:val="0"/>
        </w:rPr>
      </w:pPr>
      <w:bookmarkStart w:id="174" w:name="_Toc530558377"/>
      <w:bookmarkStart w:id="175" w:name="_Toc377384880"/>
      <w:bookmarkStart w:id="176" w:name="_Toc419464861"/>
      <w:r>
        <w:rPr>
          <w:rStyle w:val="CharSectno"/>
        </w:rPr>
        <w:t>28</w:t>
      </w:r>
      <w:r>
        <w:rPr>
          <w:snapToGrid w:val="0"/>
        </w:rPr>
        <w:t>.</w:t>
      </w:r>
      <w:r>
        <w:rPr>
          <w:snapToGrid w:val="0"/>
        </w:rPr>
        <w:tab/>
        <w:t>Contracting out prohibited</w:t>
      </w:r>
      <w:bookmarkEnd w:id="174"/>
      <w:bookmarkEnd w:id="175"/>
      <w:bookmarkEnd w:id="176"/>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177" w:name="_Toc530558378"/>
      <w:bookmarkStart w:id="178" w:name="_Toc377384881"/>
      <w:bookmarkStart w:id="179" w:name="_Toc419464862"/>
      <w:r>
        <w:rPr>
          <w:rStyle w:val="CharSectno"/>
        </w:rPr>
        <w:t>29</w:t>
      </w:r>
      <w:r>
        <w:rPr>
          <w:snapToGrid w:val="0"/>
        </w:rPr>
        <w:t>.</w:t>
      </w:r>
      <w:r>
        <w:rPr>
          <w:snapToGrid w:val="0"/>
        </w:rPr>
        <w:tab/>
        <w:t>Other laws not affected</w:t>
      </w:r>
      <w:bookmarkEnd w:id="177"/>
      <w:bookmarkEnd w:id="178"/>
      <w:bookmarkEnd w:id="179"/>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180" w:name="_Toc530558379"/>
      <w:bookmarkStart w:id="181" w:name="_Toc377384882"/>
      <w:bookmarkStart w:id="182" w:name="_Toc419464863"/>
      <w:r>
        <w:rPr>
          <w:rStyle w:val="CharSectno"/>
        </w:rPr>
        <w:t>30</w:t>
      </w:r>
      <w:r>
        <w:rPr>
          <w:snapToGrid w:val="0"/>
        </w:rPr>
        <w:t>.</w:t>
      </w:r>
      <w:r>
        <w:rPr>
          <w:snapToGrid w:val="0"/>
        </w:rPr>
        <w:tab/>
        <w:t>Offences by body corporate, liability of officers for</w:t>
      </w:r>
      <w:bookmarkEnd w:id="180"/>
      <w:bookmarkEnd w:id="181"/>
      <w:bookmarkEnd w:id="182"/>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pPr>
      <w:bookmarkStart w:id="183" w:name="_Toc530558380"/>
      <w:bookmarkStart w:id="184" w:name="_Toc377384883"/>
      <w:bookmarkStart w:id="185" w:name="_Toc419464864"/>
      <w:r>
        <w:rPr>
          <w:rStyle w:val="CharSectno"/>
        </w:rPr>
        <w:t>31</w:t>
      </w:r>
      <w:r>
        <w:t>.</w:t>
      </w:r>
      <w:r>
        <w:tab/>
        <w:t>Prosecutions</w:t>
      </w:r>
      <w:bookmarkEnd w:id="183"/>
      <w:bookmarkEnd w:id="184"/>
      <w:bookmarkEnd w:id="185"/>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pPr>
      <w:r>
        <w:tab/>
        <w:t>(b)</w:t>
      </w:r>
      <w:r>
        <w:tab/>
        <w:t>that a signature on a prosecution notice alleging the offence is the signature of a person authorised to take the proceeding.</w:t>
      </w:r>
    </w:p>
    <w:p>
      <w:pPr>
        <w:pStyle w:val="Footnotesection"/>
      </w:pPr>
      <w:r>
        <w:tab/>
        <w:t>[Section 31 inserted by No. 16 of 2011 s. 124.]</w:t>
      </w:r>
    </w:p>
    <w:p>
      <w:pPr>
        <w:pStyle w:val="Ednotesection"/>
      </w:pPr>
      <w:r>
        <w:t>[</w:t>
      </w:r>
      <w:r>
        <w:rPr>
          <w:b/>
        </w:rPr>
        <w:t>31A.</w:t>
      </w:r>
      <w:r>
        <w:tab/>
        <w:t>Deleted by No. 16 of 2011 s. 125]</w:t>
      </w:r>
    </w:p>
    <w:p>
      <w:pPr>
        <w:pStyle w:val="Heading5"/>
        <w:rPr>
          <w:snapToGrid w:val="0"/>
        </w:rPr>
      </w:pPr>
      <w:bookmarkStart w:id="186" w:name="_Toc530558381"/>
      <w:bookmarkStart w:id="187" w:name="_Toc377384884"/>
      <w:bookmarkStart w:id="188" w:name="_Toc419464865"/>
      <w:r>
        <w:rPr>
          <w:rStyle w:val="CharSectno"/>
        </w:rPr>
        <w:t>31B</w:t>
      </w:r>
      <w:r>
        <w:t>.</w:t>
      </w:r>
      <w:r>
        <w:tab/>
      </w:r>
      <w:r>
        <w:rPr>
          <w:snapToGrid w:val="0"/>
        </w:rPr>
        <w:t>Infringement notices</w:t>
      </w:r>
      <w:bookmarkEnd w:id="186"/>
      <w:bookmarkEnd w:id="187"/>
      <w:bookmarkEnd w:id="188"/>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 xml:space="preserve">The </w:t>
      </w:r>
      <w:r>
        <w:t>Building Commissioner</w:t>
      </w:r>
      <w:r>
        <w:rPr>
          <w:snapToGrid w:val="0"/>
        </w:rPr>
        <w:t xml:space="preserve">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 xml:space="preserve">The </w:t>
      </w:r>
      <w:r>
        <w:t>Building Commissioner</w:t>
      </w:r>
      <w:r>
        <w:rPr>
          <w:snapToGrid w:val="0"/>
        </w:rPr>
        <w:t xml:space="preserve">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 No. 19 of 2011 s. 154.]</w:t>
      </w:r>
    </w:p>
    <w:p>
      <w:pPr>
        <w:pStyle w:val="Heading5"/>
        <w:rPr>
          <w:snapToGrid w:val="0"/>
        </w:rPr>
      </w:pPr>
      <w:bookmarkStart w:id="189" w:name="_Toc530558382"/>
      <w:bookmarkStart w:id="190" w:name="_Toc377384885"/>
      <w:bookmarkStart w:id="191" w:name="_Toc419464866"/>
      <w:r>
        <w:rPr>
          <w:rStyle w:val="CharSectno"/>
        </w:rPr>
        <w:t>32</w:t>
      </w:r>
      <w:r>
        <w:rPr>
          <w:snapToGrid w:val="0"/>
        </w:rPr>
        <w:t>.</w:t>
      </w:r>
      <w:r>
        <w:rPr>
          <w:snapToGrid w:val="0"/>
        </w:rPr>
        <w:tab/>
        <w:t>Regulations</w:t>
      </w:r>
      <w:bookmarkEnd w:id="189"/>
      <w:bookmarkEnd w:id="190"/>
      <w:bookmarkEnd w:id="19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 and</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rPr>
          <w:snapToGrid w:val="0"/>
        </w:rPr>
      </w:pPr>
      <w:bookmarkStart w:id="192" w:name="_Toc530558383"/>
      <w:bookmarkStart w:id="193" w:name="_Toc377384886"/>
      <w:bookmarkStart w:id="194" w:name="_Toc419464867"/>
      <w:r>
        <w:rPr>
          <w:rStyle w:val="CharSectno"/>
        </w:rPr>
        <w:t>33</w:t>
      </w:r>
      <w:r>
        <w:rPr>
          <w:snapToGrid w:val="0"/>
        </w:rPr>
        <w:t>.</w:t>
      </w:r>
      <w:r>
        <w:rPr>
          <w:snapToGrid w:val="0"/>
        </w:rPr>
        <w:tab/>
        <w:t>Retrospectivity of Act</w:t>
      </w:r>
      <w:bookmarkEnd w:id="192"/>
      <w:bookmarkEnd w:id="193"/>
      <w:bookmarkEnd w:id="194"/>
    </w:p>
    <w:p>
      <w:pPr>
        <w:pStyle w:val="Subsection"/>
        <w:rPr>
          <w:snapToGrid w:val="0"/>
        </w:rPr>
      </w:pPr>
      <w:r>
        <w:rPr>
          <w:snapToGrid w:val="0"/>
        </w:rPr>
        <w:tab/>
      </w:r>
      <w:r>
        <w:rPr>
          <w:snapToGrid w:val="0"/>
        </w:rPr>
        <w:tab/>
        <w:t xml:space="preserve">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rPr>
          <w:snapToGrid w:val="0"/>
        </w:rPr>
      </w:pPr>
      <w:bookmarkStart w:id="195" w:name="_Toc530558384"/>
      <w:bookmarkStart w:id="196" w:name="_Toc377384887"/>
      <w:bookmarkStart w:id="197" w:name="_Toc419464868"/>
      <w:r>
        <w:rPr>
          <w:rStyle w:val="CharSectno"/>
        </w:rPr>
        <w:t>34</w:t>
      </w:r>
      <w:r>
        <w:rPr>
          <w:snapToGrid w:val="0"/>
        </w:rPr>
        <w:t>.</w:t>
      </w:r>
      <w:r>
        <w:rPr>
          <w:snapToGrid w:val="0"/>
        </w:rPr>
        <w:tab/>
        <w:t>Review of Act</w:t>
      </w:r>
      <w:bookmarkEnd w:id="195"/>
      <w:bookmarkEnd w:id="196"/>
      <w:bookmarkEnd w:id="197"/>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98" w:name="_Toc530488451"/>
      <w:bookmarkStart w:id="199" w:name="_Toc530489436"/>
      <w:bookmarkStart w:id="200" w:name="_Toc530558385"/>
      <w:bookmarkStart w:id="201" w:name="_Toc377384888"/>
      <w:bookmarkStart w:id="202" w:name="_Toc419464869"/>
      <w:r>
        <w:rPr>
          <w:rStyle w:val="CharSchNo"/>
        </w:rPr>
        <w:t>Schedule 1</w:t>
      </w:r>
      <w:r>
        <w:t xml:space="preserve"> — </w:t>
      </w:r>
      <w:r>
        <w:rPr>
          <w:rStyle w:val="CharSchText"/>
        </w:rPr>
        <w:t>Consequences of non</w:t>
      </w:r>
      <w:r>
        <w:rPr>
          <w:rStyle w:val="CharSchText"/>
        </w:rPr>
        <w:noBreakHyphen/>
        <w:t>fulfilment of conditions</w:t>
      </w:r>
      <w:bookmarkEnd w:id="198"/>
      <w:bookmarkEnd w:id="199"/>
      <w:bookmarkEnd w:id="200"/>
      <w:bookmarkEnd w:id="201"/>
      <w:bookmarkEnd w:id="202"/>
    </w:p>
    <w:p>
      <w:pPr>
        <w:pStyle w:val="yShoulderClause"/>
        <w:rPr>
          <w:snapToGrid w:val="0"/>
        </w:rPr>
      </w:pPr>
      <w:r>
        <w:rPr>
          <w:snapToGrid w:val="0"/>
        </w:rPr>
        <w:t>[s. 7(4), 8(4), 9(4), 13(5), 19 and 20]</w:t>
      </w:r>
    </w:p>
    <w:p>
      <w:pPr>
        <w:pStyle w:val="yFootnoteheading"/>
      </w:pPr>
      <w:r>
        <w:tab/>
        <w:t>[Heading amended by No. 19 of 2010 s. 4.]</w:t>
      </w:r>
    </w:p>
    <w:p>
      <w:pPr>
        <w:pStyle w:val="yHeading5"/>
        <w:rPr>
          <w:snapToGrid w:val="0"/>
        </w:rPr>
      </w:pPr>
      <w:bookmarkStart w:id="203" w:name="_Toc530558386"/>
      <w:bookmarkStart w:id="204" w:name="_Toc377384889"/>
      <w:bookmarkStart w:id="205" w:name="_Toc419464870"/>
      <w:r>
        <w:rPr>
          <w:rStyle w:val="CharSClsNo"/>
        </w:rPr>
        <w:t>1</w:t>
      </w:r>
      <w:r>
        <w:rPr>
          <w:snapToGrid w:val="0"/>
        </w:rPr>
        <w:t>.</w:t>
      </w:r>
      <w:r>
        <w:rPr>
          <w:snapToGrid w:val="0"/>
        </w:rPr>
        <w:tab/>
        <w:t>Condition in s. 9(1), non-fulfilment of by builder</w:t>
      </w:r>
      <w:bookmarkEnd w:id="203"/>
      <w:bookmarkEnd w:id="204"/>
      <w:bookmarkEnd w:id="205"/>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by No. 19 of 2010 s. 51.]</w:t>
      </w:r>
    </w:p>
    <w:p>
      <w:pPr>
        <w:pStyle w:val="yHeading5"/>
        <w:rPr>
          <w:snapToGrid w:val="0"/>
        </w:rPr>
      </w:pPr>
      <w:bookmarkStart w:id="206" w:name="_Toc530558387"/>
      <w:bookmarkStart w:id="207" w:name="_Toc377384890"/>
      <w:bookmarkStart w:id="208" w:name="_Toc419464871"/>
      <w:r>
        <w:rPr>
          <w:rStyle w:val="CharSClsNo"/>
        </w:rPr>
        <w:t>2</w:t>
      </w:r>
      <w:r>
        <w:rPr>
          <w:snapToGrid w:val="0"/>
        </w:rPr>
        <w:t>.</w:t>
      </w:r>
      <w:r>
        <w:rPr>
          <w:snapToGrid w:val="0"/>
        </w:rPr>
        <w:tab/>
        <w:t>Condition in s. 9(1), non-fulfilment of by owner</w:t>
      </w:r>
      <w:bookmarkEnd w:id="206"/>
      <w:bookmarkEnd w:id="207"/>
      <w:bookmarkEnd w:id="208"/>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by No. 76 of 2000 s. 58(a); No. 19 of 2010 s. 51.]</w:t>
      </w:r>
    </w:p>
    <w:p>
      <w:pPr>
        <w:pStyle w:val="yHeading5"/>
        <w:rPr>
          <w:snapToGrid w:val="0"/>
        </w:rPr>
      </w:pPr>
      <w:bookmarkStart w:id="209" w:name="_Toc530558388"/>
      <w:bookmarkStart w:id="210" w:name="_Toc377384891"/>
      <w:bookmarkStart w:id="211" w:name="_Toc419464872"/>
      <w:r>
        <w:rPr>
          <w:rStyle w:val="CharSClsNo"/>
        </w:rPr>
        <w:t>3</w:t>
      </w:r>
      <w:r>
        <w:rPr>
          <w:snapToGrid w:val="0"/>
        </w:rPr>
        <w:t>.</w:t>
      </w:r>
      <w:r>
        <w:rPr>
          <w:snapToGrid w:val="0"/>
        </w:rPr>
        <w:tab/>
        <w:t>Condition in s. 9(1), non-fulfilment of by builder and owner</w:t>
      </w:r>
      <w:bookmarkEnd w:id="209"/>
      <w:bookmarkEnd w:id="210"/>
      <w:bookmarkEnd w:id="211"/>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by No. 76 of 2000 s. 58(b); No. 19 of 2010 s. 51.]</w:t>
      </w:r>
    </w:p>
    <w:p>
      <w:pPr>
        <w:pStyle w:val="yHeading5"/>
        <w:rPr>
          <w:snapToGrid w:val="0"/>
        </w:rPr>
      </w:pPr>
      <w:bookmarkStart w:id="212" w:name="_Toc530558389"/>
      <w:bookmarkStart w:id="213" w:name="_Toc377384892"/>
      <w:bookmarkStart w:id="214" w:name="_Toc419464873"/>
      <w:r>
        <w:rPr>
          <w:rStyle w:val="CharSClsNo"/>
        </w:rPr>
        <w:t>4</w:t>
      </w:r>
      <w:r>
        <w:rPr>
          <w:snapToGrid w:val="0"/>
        </w:rPr>
        <w:t>.</w:t>
      </w:r>
      <w:r>
        <w:rPr>
          <w:snapToGrid w:val="0"/>
        </w:rPr>
        <w:tab/>
        <w:t>Rights of builder and owner if cl. 2 or 3 or s. 13(4)(c) applies</w:t>
      </w:r>
      <w:bookmarkEnd w:id="212"/>
      <w:bookmarkEnd w:id="213"/>
      <w:bookmarkEnd w:id="214"/>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by No. 57 of 1997 s. 73; No. 19 of 2010 s. 51.]</w:t>
      </w:r>
    </w:p>
    <w:p>
      <w:pPr>
        <w:pStyle w:val="yHeading5"/>
        <w:rPr>
          <w:snapToGrid w:val="0"/>
        </w:rPr>
      </w:pPr>
      <w:bookmarkStart w:id="215" w:name="_Toc530558390"/>
      <w:bookmarkStart w:id="216" w:name="_Toc377384893"/>
      <w:bookmarkStart w:id="217" w:name="_Toc419464874"/>
      <w:r>
        <w:rPr>
          <w:rStyle w:val="CharSClsNo"/>
        </w:rPr>
        <w:t>5</w:t>
      </w:r>
      <w:r>
        <w:rPr>
          <w:snapToGrid w:val="0"/>
        </w:rPr>
        <w:t>.</w:t>
      </w:r>
      <w:r>
        <w:rPr>
          <w:snapToGrid w:val="0"/>
        </w:rPr>
        <w:tab/>
        <w:t>Price increase, review of</w:t>
      </w:r>
      <w:bookmarkEnd w:id="215"/>
      <w:bookmarkEnd w:id="216"/>
      <w:bookmarkEnd w:id="217"/>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ySubsection"/>
        <w:rPr>
          <w:snapToGrid w:val="0"/>
        </w:rPr>
      </w:pPr>
      <w:r>
        <w:rPr>
          <w:snapToGrid w:val="0"/>
        </w:rPr>
        <w:tab/>
        <w:t>(2)</w:t>
      </w:r>
      <w:r>
        <w:rPr>
          <w:snapToGrid w:val="0"/>
        </w:rPr>
        <w:tab/>
        <w:t xml:space="preserve">On a </w:t>
      </w:r>
      <w:r>
        <w:t xml:space="preserve">complaint referred to in subclause (1) </w:t>
      </w:r>
      <w:r>
        <w:rPr>
          <w:snapToGrid w:val="0"/>
        </w:rPr>
        <w:t>the builder is required to show that the price has been increased to reflect actual increases in costs between the date of the contract and the date of the notice under clause 4(a).</w:t>
      </w:r>
    </w:p>
    <w:p>
      <w:pPr>
        <w:pStyle w:val="yFootnotesection"/>
      </w:pPr>
      <w:r>
        <w:tab/>
        <w:t>[Clause 5 amended by No. 76 of 2000 s. 57 and 58(c); No. 37 of 2002 s. 20; No. 19 of 2010 s. 51; No. 16 of 2011 s. 126.]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219" w:name="_Toc530488457"/>
      <w:bookmarkStart w:id="220" w:name="_Toc530489442"/>
      <w:bookmarkStart w:id="221" w:name="_Toc530558391"/>
      <w:bookmarkStart w:id="222" w:name="_Toc377384894"/>
      <w:bookmarkStart w:id="223" w:name="_Toc419464875"/>
      <w:r>
        <w:t>Notes</w:t>
      </w:r>
      <w:bookmarkEnd w:id="219"/>
      <w:bookmarkEnd w:id="220"/>
      <w:bookmarkEnd w:id="221"/>
      <w:bookmarkEnd w:id="222"/>
      <w:bookmarkEnd w:id="22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Act 1991</w:t>
      </w:r>
      <w:r>
        <w:rPr>
          <w:snapToGrid w:val="0"/>
        </w:rPr>
        <w:t xml:space="preserve"> and includes the amendments made by the other written laws referred to in the following table</w:t>
      </w:r>
      <w:r>
        <w:rPr>
          <w:snapToGrid w:val="0"/>
          <w:vertAlign w:val="superscript"/>
        </w:rPr>
        <w:t> </w:t>
      </w:r>
      <w:ins w:id="224" w:author="svcMRProcess" w:date="2019-01-22T09:55:00Z">
        <w:r>
          <w:rPr>
            <w:snapToGrid w:val="0"/>
            <w:vertAlign w:val="superscript"/>
          </w:rPr>
          <w:t>1a,</w:t>
        </w:r>
        <w:r>
          <w:rPr>
            <w:caps/>
            <w:snapToGrid w:val="0"/>
            <w:vertAlign w:val="superscript"/>
          </w:rPr>
          <w:t> </w:t>
        </w:r>
      </w:ins>
      <w:r>
        <w:rPr>
          <w:rFonts w:ascii="Times" w:hAnsi="Times"/>
          <w:snapToGrid w:val="0"/>
          <w:vertAlign w:val="superscript"/>
        </w:rPr>
        <w:t>2</w:t>
      </w:r>
      <w:r>
        <w:rPr>
          <w:snapToGrid w:val="0"/>
        </w:rPr>
        <w:t>.  The table also contains information about any reprint.</w:t>
      </w:r>
    </w:p>
    <w:p>
      <w:pPr>
        <w:pStyle w:val="nHeading3"/>
        <w:spacing w:before="180"/>
        <w:rPr>
          <w:snapToGrid w:val="0"/>
        </w:rPr>
      </w:pPr>
      <w:bookmarkStart w:id="225" w:name="_Toc530558392"/>
      <w:bookmarkStart w:id="226" w:name="_Toc377384895"/>
      <w:bookmarkStart w:id="227" w:name="_Toc419464876"/>
      <w:r>
        <w:rPr>
          <w:snapToGrid w:val="0"/>
        </w:rPr>
        <w:t>Compilation table</w:t>
      </w:r>
      <w:bookmarkEnd w:id="225"/>
      <w:bookmarkEnd w:id="226"/>
      <w:bookmarkEnd w:id="2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134" w:type="dxa"/>
            <w:tcBorders>
              <w:top w:val="single" w:sz="8" w:space="0" w:color="auto"/>
            </w:tcBorders>
          </w:tcPr>
          <w:p>
            <w:pPr>
              <w:pStyle w:val="nTable"/>
              <w:spacing w:after="40"/>
            </w:pPr>
            <w:r>
              <w:t>61 of 1991</w:t>
            </w:r>
          </w:p>
        </w:tc>
        <w:tc>
          <w:tcPr>
            <w:tcW w:w="1134" w:type="dxa"/>
            <w:tcBorders>
              <w:top w:val="single" w:sz="8" w:space="0" w:color="auto"/>
            </w:tcBorders>
          </w:tcPr>
          <w:p>
            <w:pPr>
              <w:pStyle w:val="nTable"/>
              <w:spacing w:after="40"/>
            </w:pPr>
            <w:r>
              <w:t>30 Dec 1991</w:t>
            </w:r>
          </w:p>
        </w:tc>
        <w:tc>
          <w:tcPr>
            <w:tcW w:w="2552" w:type="dxa"/>
            <w:tcBorders>
              <w:top w:val="single" w:sz="8" w:space="0" w:color="auto"/>
            </w:tcBorders>
          </w:tcPr>
          <w:p>
            <w:pPr>
              <w:pStyle w:val="nTable"/>
              <w:spacing w:after="40"/>
            </w:pPr>
            <w:r>
              <w:t>s. 1 and 2: 30 Dec 1991;</w:t>
            </w:r>
            <w:r>
              <w:br/>
              <w:t xml:space="preserve">Act other than s. 1 and 2: 4 Apr 1992 (see s. 2 and </w:t>
            </w:r>
            <w:r>
              <w:rPr>
                <w:i/>
              </w:rPr>
              <w:t>Gazette</w:t>
            </w:r>
            <w:r>
              <w:t xml:space="preserve"> 3 Apr 1992 p. 1461)</w:t>
            </w:r>
          </w:p>
        </w:tc>
      </w:tr>
      <w:tr>
        <w:trPr>
          <w:cantSplit/>
        </w:trPr>
        <w:tc>
          <w:tcPr>
            <w:tcW w:w="2268" w:type="dxa"/>
          </w:tcPr>
          <w:p>
            <w:pPr>
              <w:pStyle w:val="nTable"/>
              <w:spacing w:after="40"/>
              <w:ind w:right="113"/>
            </w:pPr>
            <w:r>
              <w:rPr>
                <w:i/>
              </w:rPr>
              <w:t xml:space="preserve">Strata Titles Amendment Act 1995 </w:t>
            </w:r>
            <w:r>
              <w:t>s. 97</w:t>
            </w:r>
          </w:p>
        </w:tc>
        <w:tc>
          <w:tcPr>
            <w:tcW w:w="1134"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13"/>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Act 1996</w:t>
            </w:r>
          </w:p>
        </w:tc>
        <w:tc>
          <w:tcPr>
            <w:tcW w:w="1134" w:type="dxa"/>
          </w:tcPr>
          <w:p>
            <w:pPr>
              <w:pStyle w:val="nTable"/>
              <w:spacing w:after="40"/>
            </w:pPr>
            <w:r>
              <w:t>72 of 1996</w:t>
            </w:r>
          </w:p>
        </w:tc>
        <w:tc>
          <w:tcPr>
            <w:tcW w:w="1134" w:type="dxa"/>
          </w:tcPr>
          <w:p>
            <w:pPr>
              <w:pStyle w:val="nTable"/>
              <w:spacing w:after="40"/>
            </w:pPr>
            <w:r>
              <w:t>13 Nov 1996</w:t>
            </w:r>
          </w:p>
        </w:tc>
        <w:tc>
          <w:tcPr>
            <w:tcW w:w="2552" w:type="dxa"/>
          </w:tcPr>
          <w:p>
            <w:pPr>
              <w:pStyle w:val="nTable"/>
              <w:spacing w:after="40"/>
            </w:pPr>
            <w:r>
              <w:t>s. 1 and 2: 13 Nov 1996;</w:t>
            </w:r>
            <w:r>
              <w:br/>
              <w:t xml:space="preserve">Act other than s. 1 and 2: 1 Feb 1997 (see s. 2 and </w:t>
            </w:r>
            <w:r>
              <w:rPr>
                <w:i/>
              </w:rPr>
              <w:t>Gazette</w:t>
            </w:r>
            <w:r>
              <w:t xml:space="preserve"> 24 Jan 1997 p. 543)</w:t>
            </w:r>
          </w:p>
        </w:tc>
      </w:tr>
      <w:tr>
        <w:trPr>
          <w:cantSplit/>
        </w:trPr>
        <w:tc>
          <w:tcPr>
            <w:tcW w:w="2268" w:type="dxa"/>
          </w:tcPr>
          <w:p>
            <w:pPr>
              <w:pStyle w:val="nTable"/>
              <w:spacing w:after="40"/>
              <w:ind w:right="113"/>
            </w:pPr>
            <w:r>
              <w:rPr>
                <w:i/>
              </w:rPr>
              <w:t xml:space="preserve">Trustees Amendment Act 1997 </w:t>
            </w:r>
            <w:r>
              <w:t>s. 18</w:t>
            </w:r>
          </w:p>
        </w:tc>
        <w:tc>
          <w:tcPr>
            <w:tcW w:w="1134" w:type="dxa"/>
          </w:tcPr>
          <w:p>
            <w:pPr>
              <w:pStyle w:val="nTable"/>
              <w:spacing w:after="40"/>
            </w:pPr>
            <w:r>
              <w:t>1 of 1997</w:t>
            </w:r>
          </w:p>
        </w:tc>
        <w:tc>
          <w:tcPr>
            <w:tcW w:w="1134" w:type="dxa"/>
          </w:tcPr>
          <w:p>
            <w:pPr>
              <w:pStyle w:val="nTable"/>
              <w:spacing w:after="40"/>
            </w:pPr>
            <w:r>
              <w:t>6 May 1997</w:t>
            </w:r>
          </w:p>
        </w:tc>
        <w:tc>
          <w:tcPr>
            <w:tcW w:w="2552"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br w:type="page"/>
            </w:r>
            <w:r>
              <w:rPr>
                <w:i/>
              </w:rPr>
              <w:t xml:space="preserve">Statutes (Repeals and Minor Amendments) Act 1997 </w:t>
            </w:r>
            <w:r>
              <w:t>s. 73</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Act 1991</w:t>
            </w:r>
            <w:r>
              <w:rPr>
                <w:b/>
              </w:rPr>
              <w:t xml:space="preserve"> as at 30 Oct 1998 </w:t>
            </w:r>
            <w:r>
              <w:t>(includes amendments listed above)</w:t>
            </w:r>
          </w:p>
        </w:tc>
      </w:tr>
      <w:tr>
        <w:trPr>
          <w:cantSplit/>
        </w:trPr>
        <w:tc>
          <w:tcPr>
            <w:tcW w:w="2268" w:type="dxa"/>
          </w:tcPr>
          <w:p>
            <w:pPr>
              <w:pStyle w:val="nTable"/>
              <w:spacing w:after="40"/>
              <w:ind w:right="113"/>
              <w:rPr>
                <w:vertAlign w:val="superscript"/>
              </w:rPr>
            </w:pPr>
            <w:r>
              <w:rPr>
                <w:i/>
              </w:rPr>
              <w:t xml:space="preserve">Building Legislation Amendment Act 2000 </w:t>
            </w:r>
            <w:r>
              <w:t>Pt. 3 and s. 59 and 62 </w:t>
            </w:r>
            <w:r>
              <w:rPr>
                <w:vertAlign w:val="superscript"/>
              </w:rPr>
              <w:t>3</w:t>
            </w:r>
          </w:p>
        </w:tc>
        <w:tc>
          <w:tcPr>
            <w:tcW w:w="1134" w:type="dxa"/>
          </w:tcPr>
          <w:p>
            <w:pPr>
              <w:pStyle w:val="nTable"/>
              <w:spacing w:after="40"/>
            </w:pPr>
            <w:r>
              <w:t>76 of 2000</w:t>
            </w:r>
          </w:p>
        </w:tc>
        <w:tc>
          <w:tcPr>
            <w:tcW w:w="1134" w:type="dxa"/>
          </w:tcPr>
          <w:p>
            <w:pPr>
              <w:pStyle w:val="nTable"/>
              <w:spacing w:after="40"/>
            </w:pPr>
            <w:r>
              <w:t>7 Dec 2000</w:t>
            </w:r>
          </w:p>
        </w:tc>
        <w:tc>
          <w:tcPr>
            <w:tcW w:w="2552" w:type="dxa"/>
          </w:tcPr>
          <w:p>
            <w:pPr>
              <w:pStyle w:val="nTable"/>
              <w:spacing w:after="40"/>
            </w:pPr>
            <w:r>
              <w:t>s. 43, 44, 48, 49(2), 50(1), 51</w:t>
            </w:r>
            <w:r>
              <w:noBreakHyphen/>
              <w:t xml:space="preserve">53, 55-57, 58(c), 59 and 62: 1 Aug 2001 (see s. 2 and </w:t>
            </w:r>
            <w:r>
              <w:rPr>
                <w:i/>
              </w:rPr>
              <w:t>Gazette</w:t>
            </w:r>
            <w:r>
              <w:t xml:space="preserve"> 31 Jul 2001 p. 3907);</w:t>
            </w:r>
            <w:r>
              <w:br/>
              <w:t xml:space="preserve">s. 45-47, 49(1), 50(2), 54, 58(a) and (b): 1 Nov 2001 (see s. 2 and </w:t>
            </w:r>
            <w:r>
              <w:rPr>
                <w:i/>
              </w:rPr>
              <w:t>Gazette</w:t>
            </w:r>
            <w:r>
              <w:t xml:space="preserve"> 31 Jul 2001 p. 3907)</w:t>
            </w:r>
          </w:p>
        </w:tc>
      </w:tr>
      <w:tr>
        <w:trPr>
          <w:cantSplit/>
        </w:trPr>
        <w:tc>
          <w:tcPr>
            <w:tcW w:w="2268" w:type="dxa"/>
          </w:tcPr>
          <w:p>
            <w:pPr>
              <w:pStyle w:val="nTable"/>
              <w:keepNext/>
              <w:spacing w:before="60" w:after="60"/>
              <w:ind w:right="113"/>
            </w:pPr>
            <w:r>
              <w:rPr>
                <w:i/>
              </w:rPr>
              <w:t xml:space="preserve">Corporations (Consequential Amendments) Act 2001 </w:t>
            </w:r>
            <w:r>
              <w:t>s. 220</w:t>
            </w:r>
          </w:p>
        </w:tc>
        <w:tc>
          <w:tcPr>
            <w:tcW w:w="1134" w:type="dxa"/>
          </w:tcPr>
          <w:p>
            <w:pPr>
              <w:pStyle w:val="nTable"/>
              <w:keepNext/>
              <w:spacing w:before="60" w:after="60"/>
            </w:pPr>
            <w:r>
              <w:t>10 of 2001</w:t>
            </w:r>
          </w:p>
        </w:tc>
        <w:tc>
          <w:tcPr>
            <w:tcW w:w="1134" w:type="dxa"/>
          </w:tcPr>
          <w:p>
            <w:pPr>
              <w:pStyle w:val="nTable"/>
              <w:keepNext/>
              <w:spacing w:before="60" w:after="60"/>
            </w:pPr>
            <w:r>
              <w:t>28 Jun 2001</w:t>
            </w:r>
          </w:p>
        </w:tc>
        <w:tc>
          <w:tcPr>
            <w:tcW w:w="2552" w:type="dxa"/>
          </w:tcPr>
          <w:p>
            <w:pPr>
              <w:pStyle w:val="nTable"/>
              <w:keepNext/>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spacing w:before="60" w:after="60"/>
            </w:pPr>
            <w:r>
              <w:rPr>
                <w:b/>
              </w:rPr>
              <w:t xml:space="preserve">Reprint of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Act 1991</w:t>
            </w:r>
            <w:r>
              <w:rPr>
                <w:b/>
              </w:rPr>
              <w:t xml:space="preserve"> as at 9 Nov 2001 </w:t>
            </w:r>
            <w:r>
              <w:t>(includes amendments listed above)</w:t>
            </w:r>
          </w:p>
        </w:tc>
      </w:tr>
      <w:tr>
        <w:trPr>
          <w:cantSplit/>
        </w:trPr>
        <w:tc>
          <w:tcPr>
            <w:tcW w:w="2268" w:type="dxa"/>
          </w:tcPr>
          <w:p>
            <w:pPr>
              <w:pStyle w:val="nTable"/>
              <w:spacing w:before="60" w:after="6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Act 2002</w:t>
            </w:r>
          </w:p>
        </w:tc>
        <w:tc>
          <w:tcPr>
            <w:tcW w:w="1134" w:type="dxa"/>
          </w:tcPr>
          <w:p>
            <w:pPr>
              <w:pStyle w:val="nTable"/>
              <w:spacing w:before="60" w:after="60"/>
            </w:pPr>
            <w:r>
              <w:t>37 of 2002</w:t>
            </w:r>
          </w:p>
        </w:tc>
        <w:tc>
          <w:tcPr>
            <w:tcW w:w="1134" w:type="dxa"/>
          </w:tcPr>
          <w:p>
            <w:pPr>
              <w:pStyle w:val="nTable"/>
              <w:spacing w:before="60" w:after="60"/>
            </w:pPr>
            <w:r>
              <w:t>20 Nov 2002</w:t>
            </w:r>
          </w:p>
        </w:tc>
        <w:tc>
          <w:tcPr>
            <w:tcW w:w="2552" w:type="dxa"/>
          </w:tcPr>
          <w:p>
            <w:pPr>
              <w:pStyle w:val="nTable"/>
              <w:spacing w:before="60" w:after="60"/>
            </w:pPr>
            <w:r>
              <w:t>20 Nov 2002 (see s. 2)</w:t>
            </w:r>
          </w:p>
        </w:tc>
      </w:tr>
      <w:tr>
        <w:trPr>
          <w:cantSplit/>
        </w:trPr>
        <w:tc>
          <w:tcPr>
            <w:tcW w:w="2268" w:type="dxa"/>
          </w:tcPr>
          <w:p>
            <w:pPr>
              <w:pStyle w:val="nTable"/>
              <w:spacing w:before="60" w:after="60"/>
              <w:ind w:right="113"/>
            </w:pPr>
            <w:r>
              <w:rPr>
                <w:i/>
              </w:rPr>
              <w:t>Statutes (Repeals and Minor Amendments) Act 2003</w:t>
            </w:r>
            <w:r>
              <w:t xml:space="preserve"> s. 66</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2" w:type="dxa"/>
          </w:tcPr>
          <w:p>
            <w:pPr>
              <w:pStyle w:val="nTable"/>
              <w:spacing w:before="60" w:after="60"/>
            </w:pPr>
            <w:r>
              <w:rPr>
                <w:spacing w:val="-2"/>
              </w:rPr>
              <w:t>15 Dec 2003 (see s. 2)</w:t>
            </w:r>
          </w:p>
        </w:tc>
      </w:tr>
      <w:tr>
        <w:trPr>
          <w:cantSplit/>
        </w:trPr>
        <w:tc>
          <w:tcPr>
            <w:tcW w:w="2268" w:type="dxa"/>
          </w:tcPr>
          <w:p>
            <w:pPr>
              <w:pStyle w:val="nTable"/>
              <w:spacing w:before="60" w:after="60"/>
              <w:ind w:right="113"/>
              <w:rPr>
                <w:i/>
              </w:rPr>
            </w:pPr>
            <w:r>
              <w:rPr>
                <w:i/>
                <w:snapToGrid w:val="0"/>
              </w:rPr>
              <w:t>Courts Legislation Amendment and Repeal Act 2004</w:t>
            </w:r>
            <w:r>
              <w:rPr>
                <w:snapToGrid w:val="0"/>
              </w:rPr>
              <w:t xml:space="preserve"> s. 141</w:t>
            </w:r>
          </w:p>
        </w:tc>
        <w:tc>
          <w:tcPr>
            <w:tcW w:w="1134" w:type="dxa"/>
          </w:tcPr>
          <w:p>
            <w:pPr>
              <w:pStyle w:val="nTable"/>
              <w:spacing w:before="60" w:after="60"/>
            </w:pPr>
            <w:r>
              <w:rPr>
                <w:snapToGrid w:val="0"/>
              </w:rPr>
              <w:t>59 of 2004</w:t>
            </w:r>
          </w:p>
        </w:tc>
        <w:tc>
          <w:tcPr>
            <w:tcW w:w="1134" w:type="dxa"/>
          </w:tcPr>
          <w:p>
            <w:pPr>
              <w:pStyle w:val="nTable"/>
              <w:spacing w:before="60" w:after="60"/>
            </w:pPr>
            <w:r>
              <w:rPr>
                <w:snapToGrid w:val="0"/>
              </w:rPr>
              <w:t>23 Nov 2004</w:t>
            </w:r>
          </w:p>
        </w:tc>
        <w:tc>
          <w:tcPr>
            <w:tcW w:w="2552" w:type="dxa"/>
          </w:tcPr>
          <w:p>
            <w:pPr>
              <w:pStyle w:val="nTable"/>
              <w:spacing w:before="60" w:after="6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before="60" w:after="6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rPr>
                <w:snapToGrid w:val="0"/>
              </w:rPr>
            </w:pPr>
            <w:r>
              <w:t>16 Dec 2004</w:t>
            </w:r>
          </w:p>
        </w:tc>
        <w:tc>
          <w:tcPr>
            <w:tcW w:w="2552"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before="60" w:after="60"/>
              <w:rPr>
                <w:snapToGrid w:val="0"/>
              </w:rPr>
            </w:pPr>
            <w:r>
              <w:rPr>
                <w:b/>
              </w:rPr>
              <w:t xml:space="preserve">Reprint 3: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Act 1991</w:t>
            </w:r>
            <w:r>
              <w:rPr>
                <w:b/>
              </w:rPr>
              <w:t xml:space="preserve"> as at 10 Feb 2006 </w:t>
            </w:r>
            <w:r>
              <w:t>(includes amendments listed above)</w:t>
            </w:r>
          </w:p>
        </w:tc>
      </w:tr>
      <w:tr>
        <w:trPr>
          <w:cantSplit/>
        </w:trPr>
        <w:tc>
          <w:tcPr>
            <w:tcW w:w="2268" w:type="dxa"/>
          </w:tcPr>
          <w:p>
            <w:pPr>
              <w:pStyle w:val="nTable"/>
              <w:spacing w:before="60" w:after="60"/>
              <w:ind w:right="113"/>
              <w:rPr>
                <w:iCs/>
              </w:rPr>
            </w:pPr>
            <w:r>
              <w:rPr>
                <w:i/>
              </w:rPr>
              <w:t>Statutes (Repeals and Miscellaneous Amendments) Act 2009</w:t>
            </w:r>
            <w:r>
              <w:rPr>
                <w:iCs/>
              </w:rPr>
              <w:t xml:space="preserve"> s. 75</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2" w:type="dxa"/>
          </w:tcPr>
          <w:p>
            <w:pPr>
              <w:pStyle w:val="nTable"/>
              <w:spacing w:before="60" w:after="60"/>
            </w:pPr>
            <w:r>
              <w:t>22 May 2009 (see s. 2(b))</w:t>
            </w:r>
          </w:p>
        </w:tc>
      </w:tr>
      <w:tr>
        <w:trPr>
          <w:cantSplit/>
        </w:trPr>
        <w:tc>
          <w:tcPr>
            <w:tcW w:w="2268" w:type="dxa"/>
          </w:tcPr>
          <w:p>
            <w:pPr>
              <w:pStyle w:val="nTable"/>
              <w:spacing w:before="60" w:after="60"/>
              <w:ind w:right="113"/>
            </w:pPr>
            <w:r>
              <w:rPr>
                <w:i/>
                <w:snapToGrid w:val="0"/>
              </w:rPr>
              <w:t>Standardisation of Formatting Act 2010</w:t>
            </w:r>
            <w:r>
              <w:rPr>
                <w:i/>
                <w:iCs/>
                <w:snapToGrid w:val="0"/>
              </w:rPr>
              <w:t xml:space="preserve"> </w:t>
            </w:r>
            <w:r>
              <w:rPr>
                <w:snapToGrid w:val="0"/>
              </w:rPr>
              <w:t>s. 4 and 51</w:t>
            </w:r>
          </w:p>
        </w:tc>
        <w:tc>
          <w:tcPr>
            <w:tcW w:w="1134" w:type="dxa"/>
          </w:tcPr>
          <w:p>
            <w:pPr>
              <w:pStyle w:val="nTable"/>
              <w:spacing w:before="60" w:after="60"/>
            </w:pPr>
            <w:r>
              <w:rPr>
                <w:snapToGrid w:val="0"/>
              </w:rPr>
              <w:t>19 of 2010</w:t>
            </w:r>
          </w:p>
        </w:tc>
        <w:tc>
          <w:tcPr>
            <w:tcW w:w="1134" w:type="dxa"/>
          </w:tcPr>
          <w:p>
            <w:pPr>
              <w:pStyle w:val="nTable"/>
              <w:spacing w:before="60" w:after="60"/>
            </w:pPr>
            <w:r>
              <w:rPr>
                <w:snapToGrid w:val="0"/>
              </w:rPr>
              <w:t>28 Jun 2010</w:t>
            </w:r>
          </w:p>
        </w:tc>
        <w:tc>
          <w:tcPr>
            <w:tcW w:w="2552" w:type="dxa"/>
          </w:tcPr>
          <w:p>
            <w:pPr>
              <w:pStyle w:val="nTable"/>
              <w:spacing w:before="60" w:after="60"/>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60" w:after="60"/>
              <w:ind w:right="113"/>
              <w:rPr>
                <w:i/>
                <w:snapToGrid w:val="0"/>
              </w:rPr>
            </w:pPr>
            <w:r>
              <w:rPr>
                <w:i/>
                <w:snapToGrid w:val="0"/>
              </w:rPr>
              <w:t xml:space="preserve">Building Services (Complaint Resolution and Administration) Act 2011 </w:t>
            </w:r>
            <w:r>
              <w:rPr>
                <w:snapToGrid w:val="0"/>
              </w:rPr>
              <w:t>Pt. 10 Div. 1 </w:t>
            </w:r>
          </w:p>
        </w:tc>
        <w:tc>
          <w:tcPr>
            <w:tcW w:w="1134" w:type="dxa"/>
          </w:tcPr>
          <w:p>
            <w:pPr>
              <w:pStyle w:val="nTable"/>
              <w:spacing w:before="60" w:after="60"/>
              <w:rPr>
                <w:snapToGrid w:val="0"/>
              </w:rPr>
            </w:pPr>
            <w:r>
              <w:rPr>
                <w:snapToGrid w:val="0"/>
              </w:rPr>
              <w:t>16 of 2011</w:t>
            </w:r>
          </w:p>
        </w:tc>
        <w:tc>
          <w:tcPr>
            <w:tcW w:w="1134" w:type="dxa"/>
          </w:tcPr>
          <w:p>
            <w:pPr>
              <w:pStyle w:val="nTable"/>
              <w:spacing w:before="60" w:after="60"/>
              <w:rPr>
                <w:snapToGrid w:val="0"/>
              </w:rPr>
            </w:pPr>
            <w:r>
              <w:rPr>
                <w:snapToGrid w:val="0"/>
              </w:rPr>
              <w:t>25 May 2011</w:t>
            </w:r>
          </w:p>
        </w:tc>
        <w:tc>
          <w:tcPr>
            <w:tcW w:w="2552" w:type="dxa"/>
          </w:tcPr>
          <w:p>
            <w:pPr>
              <w:pStyle w:val="nTable"/>
              <w:spacing w:before="60" w:after="60"/>
              <w:rPr>
                <w:snapToGrid w:val="0"/>
              </w:rPr>
            </w:pPr>
            <w:r>
              <w:rPr>
                <w:snapToGrid w:val="0"/>
              </w:rPr>
              <w:t xml:space="preserve">29 Aug 2011 (see s. 2(b) and </w:t>
            </w:r>
            <w:r>
              <w:rPr>
                <w:i/>
                <w:snapToGrid w:val="0"/>
              </w:rPr>
              <w:t>Gazette</w:t>
            </w:r>
            <w:r>
              <w:rPr>
                <w:snapToGrid w:val="0"/>
              </w:rPr>
              <w:t xml:space="preserve"> 26 Aug 2011 p. 3475)</w:t>
            </w:r>
          </w:p>
        </w:tc>
      </w:tr>
      <w:tr>
        <w:trPr>
          <w:cantSplit/>
        </w:trPr>
        <w:tc>
          <w:tcPr>
            <w:tcW w:w="2268" w:type="dxa"/>
          </w:tcPr>
          <w:p>
            <w:pPr>
              <w:pStyle w:val="nTable"/>
              <w:spacing w:before="60" w:after="60"/>
              <w:ind w:right="113"/>
              <w:rPr>
                <w:i/>
                <w:snapToGrid w:val="0"/>
              </w:rPr>
            </w:pPr>
            <w:r>
              <w:rPr>
                <w:i/>
                <w:snapToGrid w:val="0"/>
              </w:rPr>
              <w:t xml:space="preserve">Building Services (Registration) Act 2011 </w:t>
            </w:r>
            <w:r>
              <w:rPr>
                <w:snapToGrid w:val="0"/>
              </w:rPr>
              <w:t>Pt. 10 Div. 1</w:t>
            </w:r>
          </w:p>
        </w:tc>
        <w:tc>
          <w:tcPr>
            <w:tcW w:w="1134" w:type="dxa"/>
          </w:tcPr>
          <w:p>
            <w:pPr>
              <w:pStyle w:val="nTable"/>
              <w:spacing w:before="60" w:after="60"/>
              <w:rPr>
                <w:snapToGrid w:val="0"/>
              </w:rPr>
            </w:pPr>
            <w:r>
              <w:rPr>
                <w:snapToGrid w:val="0"/>
              </w:rPr>
              <w:t>19 of 2011</w:t>
            </w:r>
          </w:p>
        </w:tc>
        <w:tc>
          <w:tcPr>
            <w:tcW w:w="1134" w:type="dxa"/>
          </w:tcPr>
          <w:p>
            <w:pPr>
              <w:pStyle w:val="nTable"/>
              <w:spacing w:before="60" w:after="60"/>
              <w:rPr>
                <w:snapToGrid w:val="0"/>
              </w:rPr>
            </w:pPr>
            <w:r>
              <w:rPr>
                <w:snapToGrid w:val="0"/>
              </w:rPr>
              <w:t>22 Jun 2011</w:t>
            </w:r>
          </w:p>
        </w:tc>
        <w:tc>
          <w:tcPr>
            <w:tcW w:w="2552" w:type="dxa"/>
          </w:tcPr>
          <w:p>
            <w:pPr>
              <w:pStyle w:val="nTable"/>
              <w:spacing w:before="60" w:after="60"/>
              <w:rPr>
                <w:snapToGrid w:val="0"/>
              </w:rPr>
            </w:pPr>
            <w:r>
              <w:rPr>
                <w:snapToGrid w:val="0"/>
              </w:rPr>
              <w:t xml:space="preserve">29 Aug 2011 (see s. 2(b) and </w:t>
            </w:r>
            <w:r>
              <w:rPr>
                <w:i/>
                <w:snapToGrid w:val="0"/>
              </w:rPr>
              <w:t xml:space="preserve">Gazette </w:t>
            </w:r>
            <w:r>
              <w:rPr>
                <w:snapToGrid w:val="0"/>
              </w:rPr>
              <w:t>26 Aug 2011 p. 3475</w:t>
            </w:r>
            <w:r>
              <w:rPr>
                <w:snapToGrid w:val="0"/>
              </w:rPr>
              <w:noBreakHyphen/>
              <w:t>6)</w:t>
            </w:r>
          </w:p>
        </w:tc>
      </w:tr>
      <w:tr>
        <w:trPr>
          <w:cantSplit/>
        </w:trPr>
        <w:tc>
          <w:tcPr>
            <w:tcW w:w="2268" w:type="dxa"/>
          </w:tcPr>
          <w:p>
            <w:pPr>
              <w:pStyle w:val="nTable"/>
              <w:spacing w:before="60" w:after="60"/>
              <w:ind w:right="113"/>
              <w:rPr>
                <w:i/>
                <w:snapToGrid w:val="0"/>
              </w:rPr>
            </w:pPr>
            <w:r>
              <w:rPr>
                <w:i/>
                <w:snapToGrid w:val="0"/>
              </w:rPr>
              <w:t>Building Act 2011</w:t>
            </w:r>
            <w:r>
              <w:rPr>
                <w:snapToGrid w:val="0"/>
              </w:rPr>
              <w:t xml:space="preserve"> s. 163</w:t>
            </w:r>
          </w:p>
        </w:tc>
        <w:tc>
          <w:tcPr>
            <w:tcW w:w="1134" w:type="dxa"/>
          </w:tcPr>
          <w:p>
            <w:pPr>
              <w:pStyle w:val="nTable"/>
              <w:spacing w:before="60" w:after="60"/>
              <w:rPr>
                <w:snapToGrid w:val="0"/>
              </w:rPr>
            </w:pPr>
            <w:r>
              <w:rPr>
                <w:snapToGrid w:val="0"/>
              </w:rPr>
              <w:t>24 of 2011</w:t>
            </w:r>
          </w:p>
        </w:tc>
        <w:tc>
          <w:tcPr>
            <w:tcW w:w="1134" w:type="dxa"/>
          </w:tcPr>
          <w:p>
            <w:pPr>
              <w:pStyle w:val="nTable"/>
              <w:spacing w:before="60" w:after="60"/>
              <w:rPr>
                <w:snapToGrid w:val="0"/>
              </w:rPr>
            </w:pPr>
            <w:r>
              <w:rPr>
                <w:snapToGrid w:val="0"/>
              </w:rPr>
              <w:t>11 Jul 2011</w:t>
            </w:r>
          </w:p>
        </w:tc>
        <w:tc>
          <w:tcPr>
            <w:tcW w:w="2552" w:type="dxa"/>
          </w:tcPr>
          <w:p>
            <w:pPr>
              <w:pStyle w:val="nTable"/>
              <w:spacing w:before="60" w:after="6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2268" w:type="dxa"/>
            <w:shd w:val="clear" w:color="auto" w:fill="auto"/>
          </w:tcPr>
          <w:p>
            <w:pPr>
              <w:pStyle w:val="nTable"/>
              <w:spacing w:after="40"/>
              <w:ind w:right="113"/>
              <w:rPr>
                <w:snapToGrid w:val="0"/>
              </w:rPr>
            </w:pPr>
            <w:r>
              <w:rPr>
                <w:i/>
                <w:snapToGrid w:val="0"/>
              </w:rPr>
              <w:t>Statutes (Repeals and Minor Amendments) Act 2011</w:t>
            </w:r>
            <w:r>
              <w:rPr>
                <w:snapToGrid w:val="0"/>
              </w:rPr>
              <w:t xml:space="preserve"> s. 22</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2" w:type="dxa"/>
            <w:shd w:val="clear" w:color="auto" w:fill="auto"/>
          </w:tcPr>
          <w:p>
            <w:pPr>
              <w:pStyle w:val="nTable"/>
              <w:spacing w:after="40"/>
              <w:rPr>
                <w:snapToGrid w:val="0"/>
              </w:rPr>
            </w:pPr>
            <w:r>
              <w:rPr>
                <w:snapToGrid w:val="0"/>
              </w:rPr>
              <w:t>26 Oct 2011 (see s. 2(b))</w:t>
            </w:r>
          </w:p>
        </w:tc>
      </w:tr>
      <w:tr>
        <w:trPr>
          <w:cantSplit/>
        </w:trPr>
        <w:tc>
          <w:tcPr>
            <w:tcW w:w="7088" w:type="dxa"/>
            <w:gridSpan w:val="4"/>
            <w:shd w:val="clear" w:color="auto" w:fill="auto"/>
          </w:tcPr>
          <w:p>
            <w:pPr>
              <w:pStyle w:val="nTable"/>
              <w:spacing w:after="40"/>
              <w:rPr>
                <w:snapToGrid w:val="0"/>
              </w:rPr>
            </w:pPr>
            <w:r>
              <w:rPr>
                <w:b/>
              </w:rPr>
              <w:t xml:space="preserve">Reprint 4: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Act 1991</w:t>
            </w:r>
            <w:r>
              <w:rPr>
                <w:b/>
              </w:rPr>
              <w:t xml:space="preserve"> as at 25 May 2012 </w:t>
            </w:r>
            <w:r>
              <w:t>(includes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snapToGrid w:val="0"/>
              </w:rPr>
            </w:pPr>
            <w:r>
              <w:rPr>
                <w:i/>
                <w:snapToGrid w:val="0"/>
              </w:rPr>
              <w:t>Water Services Legislation Amendment and Repeal Act 2012</w:t>
            </w:r>
            <w:r>
              <w:rPr>
                <w:snapToGrid w:val="0"/>
              </w:rPr>
              <w:t xml:space="preserve"> s. 217</w:t>
            </w:r>
          </w:p>
        </w:tc>
        <w:tc>
          <w:tcPr>
            <w:tcW w:w="1134" w:type="dxa"/>
            <w:tcBorders>
              <w:bottom w:val="single" w:sz="4" w:space="0" w:color="auto"/>
            </w:tcBorders>
            <w:shd w:val="clear" w:color="auto" w:fill="auto"/>
          </w:tcPr>
          <w:p>
            <w:pPr>
              <w:pStyle w:val="nTable"/>
              <w:spacing w:after="40"/>
              <w:rPr>
                <w:snapToGrid w:val="0"/>
              </w:rPr>
            </w:pPr>
            <w:r>
              <w:rPr>
                <w:snapToGrid w:val="0"/>
              </w:rPr>
              <w:t>25 of 2012</w:t>
            </w:r>
          </w:p>
        </w:tc>
        <w:tc>
          <w:tcPr>
            <w:tcW w:w="1134" w:type="dxa"/>
            <w:tcBorders>
              <w:bottom w:val="single" w:sz="4" w:space="0" w:color="auto"/>
            </w:tcBorders>
            <w:shd w:val="clear" w:color="auto" w:fill="auto"/>
          </w:tcPr>
          <w:p>
            <w:pPr>
              <w:pStyle w:val="nTable"/>
              <w:spacing w:after="40"/>
              <w:rPr>
                <w:snapToGrid w:val="0"/>
              </w:rPr>
            </w:pPr>
            <w:r>
              <w:t>3 Sep 2012</w:t>
            </w:r>
          </w:p>
        </w:tc>
        <w:tc>
          <w:tcPr>
            <w:tcW w:w="2552" w:type="dxa"/>
            <w:tcBorders>
              <w:bottom w:val="single" w:sz="4" w:space="0" w:color="auto"/>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360"/>
        <w:rPr>
          <w:ins w:id="228" w:author="svcMRProcess" w:date="2019-01-22T09:55:00Z"/>
        </w:rPr>
      </w:pPr>
      <w:ins w:id="229" w:author="svcMRProcess" w:date="2019-01-22T09:5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0" w:author="svcMRProcess" w:date="2019-01-22T09:55:00Z"/>
        </w:rPr>
      </w:pPr>
      <w:bookmarkStart w:id="231" w:name="_Toc530558393"/>
      <w:ins w:id="232" w:author="svcMRProcess" w:date="2019-01-22T09:55:00Z">
        <w:r>
          <w:t>Provisions that have not come into operation</w:t>
        </w:r>
        <w:bookmarkEnd w:id="23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33" w:author="svcMRProcess" w:date="2019-01-22T09:55:00Z"/>
        </w:trPr>
        <w:tc>
          <w:tcPr>
            <w:tcW w:w="2268" w:type="dxa"/>
          </w:tcPr>
          <w:p>
            <w:pPr>
              <w:pStyle w:val="nTable"/>
              <w:spacing w:after="40"/>
              <w:rPr>
                <w:ins w:id="234" w:author="svcMRProcess" w:date="2019-01-22T09:55:00Z"/>
                <w:b/>
              </w:rPr>
            </w:pPr>
            <w:ins w:id="235" w:author="svcMRProcess" w:date="2019-01-22T09:55:00Z">
              <w:r>
                <w:rPr>
                  <w:b/>
                </w:rPr>
                <w:t>Short title</w:t>
              </w:r>
            </w:ins>
          </w:p>
        </w:tc>
        <w:tc>
          <w:tcPr>
            <w:tcW w:w="1134" w:type="dxa"/>
          </w:tcPr>
          <w:p>
            <w:pPr>
              <w:pStyle w:val="nTable"/>
              <w:spacing w:after="40"/>
              <w:rPr>
                <w:ins w:id="236" w:author="svcMRProcess" w:date="2019-01-22T09:55:00Z"/>
                <w:b/>
              </w:rPr>
            </w:pPr>
            <w:ins w:id="237" w:author="svcMRProcess" w:date="2019-01-22T09:55:00Z">
              <w:r>
                <w:rPr>
                  <w:b/>
                </w:rPr>
                <w:t>Number and year</w:t>
              </w:r>
            </w:ins>
          </w:p>
        </w:tc>
        <w:tc>
          <w:tcPr>
            <w:tcW w:w="1134" w:type="dxa"/>
          </w:tcPr>
          <w:p>
            <w:pPr>
              <w:pStyle w:val="nTable"/>
              <w:spacing w:after="40"/>
              <w:rPr>
                <w:ins w:id="238" w:author="svcMRProcess" w:date="2019-01-22T09:55:00Z"/>
                <w:b/>
              </w:rPr>
            </w:pPr>
            <w:ins w:id="239" w:author="svcMRProcess" w:date="2019-01-22T09:55:00Z">
              <w:r>
                <w:rPr>
                  <w:b/>
                </w:rPr>
                <w:t>Assent</w:t>
              </w:r>
            </w:ins>
          </w:p>
        </w:tc>
        <w:tc>
          <w:tcPr>
            <w:tcW w:w="2552" w:type="dxa"/>
          </w:tcPr>
          <w:p>
            <w:pPr>
              <w:pStyle w:val="nTable"/>
              <w:spacing w:after="40"/>
              <w:rPr>
                <w:ins w:id="240" w:author="svcMRProcess" w:date="2019-01-22T09:55:00Z"/>
                <w:b/>
              </w:rPr>
            </w:pPr>
            <w:ins w:id="241" w:author="svcMRProcess" w:date="2019-01-22T09:55:00Z">
              <w:r>
                <w:rPr>
                  <w:b/>
                </w:rPr>
                <w:t>Commencement</w:t>
              </w:r>
            </w:ins>
          </w:p>
        </w:tc>
      </w:tr>
      <w:tr>
        <w:trPr>
          <w:ins w:id="242" w:author="svcMRProcess" w:date="2019-01-22T09:55:00Z"/>
        </w:trPr>
        <w:tc>
          <w:tcPr>
            <w:tcW w:w="2268" w:type="dxa"/>
          </w:tcPr>
          <w:p>
            <w:pPr>
              <w:pStyle w:val="nTable"/>
              <w:spacing w:after="40"/>
              <w:rPr>
                <w:ins w:id="243" w:author="svcMRProcess" w:date="2019-01-22T09:55:00Z"/>
              </w:rPr>
            </w:pPr>
            <w:ins w:id="244" w:author="svcMRProcess" w:date="2019-01-22T09:55:00Z">
              <w:r>
                <w:rPr>
                  <w:i/>
                </w:rPr>
                <w:t>Community Titles Act 2018</w:t>
              </w:r>
              <w:r>
                <w:t xml:space="preserve"> Pt. 14 Div. 10</w:t>
              </w:r>
              <w:r>
                <w:rPr>
                  <w:vertAlign w:val="superscript"/>
                </w:rPr>
                <w:t> 4</w:t>
              </w:r>
            </w:ins>
          </w:p>
        </w:tc>
        <w:tc>
          <w:tcPr>
            <w:tcW w:w="1134" w:type="dxa"/>
          </w:tcPr>
          <w:p>
            <w:pPr>
              <w:pStyle w:val="nTable"/>
              <w:spacing w:after="40"/>
              <w:rPr>
                <w:ins w:id="245" w:author="svcMRProcess" w:date="2019-01-22T09:55:00Z"/>
              </w:rPr>
            </w:pPr>
            <w:ins w:id="246" w:author="svcMRProcess" w:date="2019-01-22T09:55:00Z">
              <w:r>
                <w:t>32 of 2018</w:t>
              </w:r>
            </w:ins>
          </w:p>
        </w:tc>
        <w:tc>
          <w:tcPr>
            <w:tcW w:w="1134" w:type="dxa"/>
          </w:tcPr>
          <w:p>
            <w:pPr>
              <w:pStyle w:val="nTable"/>
              <w:spacing w:after="40"/>
              <w:rPr>
                <w:ins w:id="247" w:author="svcMRProcess" w:date="2019-01-22T09:55:00Z"/>
              </w:rPr>
            </w:pPr>
            <w:ins w:id="248" w:author="svcMRProcess" w:date="2019-01-22T09:55:00Z">
              <w:r>
                <w:t>19 Nov 2018</w:t>
              </w:r>
            </w:ins>
          </w:p>
        </w:tc>
        <w:tc>
          <w:tcPr>
            <w:tcW w:w="2552" w:type="dxa"/>
          </w:tcPr>
          <w:p>
            <w:pPr>
              <w:pStyle w:val="nTable"/>
              <w:spacing w:after="40"/>
              <w:rPr>
                <w:ins w:id="249" w:author="svcMRProcess" w:date="2019-01-22T09:55:00Z"/>
              </w:rPr>
            </w:pPr>
            <w:ins w:id="250" w:author="svcMRProcess" w:date="2019-01-22T09:55:00Z">
              <w:r>
                <w:t>To be proclaimed (see s. 2(b))</w:t>
              </w:r>
            </w:ins>
          </w:p>
        </w:tc>
      </w:tr>
    </w:tbl>
    <w:p>
      <w:pPr>
        <w:pStyle w:val="nSubsection"/>
        <w:keepNext/>
        <w:keepLines/>
        <w:rPr>
          <w:ins w:id="251" w:author="svcMRProcess" w:date="2019-01-22T09:55:00Z"/>
          <w:vertAlign w:val="superscript"/>
        </w:rPr>
      </w:pPr>
    </w:p>
    <w:p>
      <w:pPr>
        <w:pStyle w:val="nSubsection"/>
        <w:keepNext/>
        <w:keepLines/>
      </w:pPr>
      <w:r>
        <w:rPr>
          <w:vertAlign w:val="superscript"/>
        </w:rPr>
        <w:t>2</w:t>
      </w:r>
      <w:r>
        <w:rPr>
          <w:vertAlign w:val="superscript"/>
        </w:rPr>
        <w:tab/>
      </w:r>
      <w:r>
        <w:t>The amendment in the</w:t>
      </w:r>
      <w:r>
        <w:rPr>
          <w:iCs/>
        </w:rPr>
        <w:t xml:space="preserve"> </w:t>
      </w:r>
      <w:r>
        <w:rPr>
          <w:i/>
        </w:rPr>
        <w:t>Caravan Parks and Camping Grounds Act 1995</w:t>
      </w:r>
      <w:r>
        <w:rPr>
          <w:iCs/>
        </w:rPr>
        <w:t xml:space="preserve"> </w:t>
      </w:r>
      <w:r>
        <w:t xml:space="preserve">Sch. 2 it. 3 had not come into operation when it was deleted by the </w:t>
      </w:r>
      <w:r>
        <w:rPr>
          <w:i/>
        </w:rPr>
        <w:t>Statutes (Repeals and Miscellaneous Amendments) Act 2009</w:t>
      </w:r>
      <w:r>
        <w:t xml:space="preserve"> s. 26(3).</w:t>
      </w:r>
    </w:p>
    <w:p>
      <w:pPr>
        <w:pStyle w:val="nSubsection"/>
      </w:pPr>
      <w:r>
        <w:rPr>
          <w:vertAlign w:val="superscript"/>
        </w:rPr>
        <w:t>3</w:t>
      </w:r>
      <w:r>
        <w:tab/>
        <w:t xml:space="preserve">The </w:t>
      </w:r>
      <w:r>
        <w:rPr>
          <w:i/>
        </w:rPr>
        <w:t xml:space="preserve">Building Legislation Amendment Act 2000 </w:t>
      </w:r>
      <w:r>
        <w:t>s. 59 and 62 read as follows:</w:t>
      </w:r>
    </w:p>
    <w:p>
      <w:pPr>
        <w:pStyle w:val="BlankOpen"/>
      </w:pPr>
    </w:p>
    <w:p>
      <w:pPr>
        <w:pStyle w:val="nzHeading5"/>
        <w:spacing w:before="60"/>
        <w:rPr>
          <w:snapToGrid w:val="0"/>
        </w:rPr>
      </w:pPr>
      <w:r>
        <w:rPr>
          <w:rStyle w:val="CharSectno"/>
        </w:rPr>
        <w:t>59</w:t>
      </w:r>
      <w:r>
        <w:rPr>
          <w:snapToGrid w:val="0"/>
        </w:rPr>
        <w:t>.</w:t>
      </w:r>
      <w:r>
        <w:rPr>
          <w:snapToGrid w:val="0"/>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BlankClose"/>
      </w:pPr>
    </w:p>
    <w:p>
      <w:pPr>
        <w:pStyle w:val="nSubsection"/>
        <w:rPr>
          <w:ins w:id="252" w:author="svcMRProcess" w:date="2019-01-22T09:55:00Z"/>
        </w:rPr>
      </w:pPr>
      <w:ins w:id="253" w:author="svcMRProcess" w:date="2019-01-22T09:55:00Z">
        <w:r>
          <w:rPr>
            <w:vertAlign w:val="superscript"/>
          </w:rPr>
          <w:t>4</w:t>
        </w:r>
        <w:r>
          <w:rPr>
            <w:vertAlign w:val="superscript"/>
          </w:rPr>
          <w:tab/>
        </w:r>
        <w:r>
          <w:rPr>
            <w:snapToGrid w:val="0"/>
          </w:rPr>
          <w:t xml:space="preserve">On the date as at which this compilation was prepared, the </w:t>
        </w:r>
        <w:r>
          <w:rPr>
            <w:i/>
          </w:rPr>
          <w:t>Community Titles Act 2018</w:t>
        </w:r>
        <w:r>
          <w:t xml:space="preserve"> Pt. 14 Div. 10 had not come into operation.  It reads as follows:</w:t>
        </w:r>
      </w:ins>
    </w:p>
    <w:p>
      <w:pPr>
        <w:pStyle w:val="BlankOpen"/>
        <w:rPr>
          <w:ins w:id="254" w:author="svcMRProcess" w:date="2019-01-22T09:55:00Z"/>
        </w:rPr>
      </w:pPr>
    </w:p>
    <w:p>
      <w:pPr>
        <w:pStyle w:val="nzHeading2"/>
        <w:rPr>
          <w:ins w:id="255" w:author="svcMRProcess" w:date="2019-01-22T09:55:00Z"/>
        </w:rPr>
      </w:pPr>
      <w:bookmarkStart w:id="256" w:name="_Toc517684206"/>
      <w:bookmarkStart w:id="257" w:name="_Toc517684547"/>
      <w:bookmarkStart w:id="258" w:name="_Toc517696497"/>
      <w:bookmarkStart w:id="259" w:name="_Toc517790969"/>
      <w:bookmarkStart w:id="260" w:name="_Toc529355691"/>
      <w:bookmarkStart w:id="261" w:name="_Toc529356368"/>
      <w:bookmarkStart w:id="262" w:name="_Toc529360169"/>
      <w:bookmarkStart w:id="263" w:name="_Toc529361409"/>
      <w:bookmarkStart w:id="264" w:name="_Toc529526534"/>
      <w:bookmarkStart w:id="265" w:name="_Toc529857039"/>
      <w:bookmarkStart w:id="266" w:name="_Toc530473550"/>
      <w:bookmarkStart w:id="267" w:name="_Toc530474909"/>
      <w:bookmarkStart w:id="268" w:name="_Toc517684238"/>
      <w:bookmarkStart w:id="269" w:name="_Toc517684579"/>
      <w:bookmarkStart w:id="270" w:name="_Toc517687578"/>
      <w:bookmarkStart w:id="271" w:name="_Toc517688810"/>
      <w:bookmarkStart w:id="272" w:name="_Toc517696529"/>
      <w:bookmarkStart w:id="273" w:name="_Toc517791001"/>
      <w:bookmarkStart w:id="274" w:name="_Toc529355723"/>
      <w:bookmarkStart w:id="275" w:name="_Toc529356400"/>
      <w:bookmarkStart w:id="276" w:name="_Toc529360201"/>
      <w:bookmarkStart w:id="277" w:name="_Toc529361441"/>
      <w:bookmarkStart w:id="278" w:name="_Toc529526566"/>
      <w:bookmarkStart w:id="279" w:name="_Toc529857071"/>
      <w:bookmarkStart w:id="280" w:name="_Toc530473582"/>
      <w:bookmarkStart w:id="281" w:name="_Toc530474941"/>
      <w:ins w:id="282" w:author="svcMRProcess" w:date="2019-01-22T09:55:00Z">
        <w:r>
          <w:rPr>
            <w:rStyle w:val="CharPartNo"/>
          </w:rPr>
          <w:t>Part 14</w:t>
        </w:r>
        <w:r>
          <w:t> — </w:t>
        </w:r>
        <w:r>
          <w:rPr>
            <w:rStyle w:val="CharPartText"/>
          </w:rPr>
          <w:t>Other Acts amended</w:t>
        </w:r>
        <w:bookmarkEnd w:id="256"/>
        <w:bookmarkEnd w:id="257"/>
        <w:bookmarkEnd w:id="258"/>
        <w:bookmarkEnd w:id="259"/>
        <w:bookmarkEnd w:id="260"/>
        <w:bookmarkEnd w:id="261"/>
        <w:bookmarkEnd w:id="262"/>
        <w:bookmarkEnd w:id="263"/>
        <w:bookmarkEnd w:id="264"/>
        <w:bookmarkEnd w:id="265"/>
        <w:bookmarkEnd w:id="266"/>
        <w:bookmarkEnd w:id="267"/>
      </w:ins>
    </w:p>
    <w:p>
      <w:pPr>
        <w:pStyle w:val="nzHeading3"/>
        <w:rPr>
          <w:ins w:id="283" w:author="svcMRProcess" w:date="2019-01-22T09:55:00Z"/>
        </w:rPr>
      </w:pPr>
      <w:ins w:id="284" w:author="svcMRProcess" w:date="2019-01-22T09:55:00Z">
        <w:r>
          <w:rPr>
            <w:rStyle w:val="CharDivNo"/>
          </w:rPr>
          <w:t>Division 10</w:t>
        </w:r>
        <w:r>
          <w:t> — </w:t>
        </w:r>
        <w:r>
          <w:rPr>
            <w:rStyle w:val="CharDivText"/>
            <w:i/>
          </w:rPr>
          <w:t>Home Building Contracts Act 1991</w:t>
        </w:r>
        <w:r>
          <w:rPr>
            <w:rStyle w:val="CharDivText"/>
          </w:rPr>
          <w:t xml:space="preserve"> amended</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ins>
    </w:p>
    <w:p>
      <w:pPr>
        <w:pStyle w:val="nzHeading5"/>
        <w:rPr>
          <w:ins w:id="285" w:author="svcMRProcess" w:date="2019-01-22T09:55:00Z"/>
          <w:snapToGrid w:val="0"/>
        </w:rPr>
      </w:pPr>
      <w:bookmarkStart w:id="286" w:name="_Toc530473583"/>
      <w:bookmarkStart w:id="287" w:name="_Toc530474942"/>
      <w:ins w:id="288" w:author="svcMRProcess" w:date="2019-01-22T09:55:00Z">
        <w:r>
          <w:rPr>
            <w:rStyle w:val="CharSectno"/>
          </w:rPr>
          <w:t>213</w:t>
        </w:r>
        <w:r>
          <w:rPr>
            <w:snapToGrid w:val="0"/>
          </w:rPr>
          <w:t>.</w:t>
        </w:r>
        <w:r>
          <w:rPr>
            <w:snapToGrid w:val="0"/>
          </w:rPr>
          <w:tab/>
          <w:t>Act amended</w:t>
        </w:r>
        <w:bookmarkEnd w:id="286"/>
        <w:bookmarkEnd w:id="287"/>
      </w:ins>
    </w:p>
    <w:p>
      <w:pPr>
        <w:pStyle w:val="nzSubsection"/>
        <w:rPr>
          <w:ins w:id="289" w:author="svcMRProcess" w:date="2019-01-22T09:55:00Z"/>
        </w:rPr>
      </w:pPr>
      <w:ins w:id="290" w:author="svcMRProcess" w:date="2019-01-22T09:55:00Z">
        <w:r>
          <w:tab/>
        </w:r>
        <w:r>
          <w:tab/>
          <w:t xml:space="preserve">This Division amends the </w:t>
        </w:r>
        <w:r>
          <w:rPr>
            <w:i/>
          </w:rPr>
          <w:t>Home Building Contracts Act 1991</w:t>
        </w:r>
        <w:r>
          <w:t>.</w:t>
        </w:r>
      </w:ins>
    </w:p>
    <w:p>
      <w:pPr>
        <w:pStyle w:val="nzHeading5"/>
        <w:rPr>
          <w:ins w:id="291" w:author="svcMRProcess" w:date="2019-01-22T09:55:00Z"/>
        </w:rPr>
      </w:pPr>
      <w:bookmarkStart w:id="292" w:name="_Toc530473584"/>
      <w:bookmarkStart w:id="293" w:name="_Toc530474943"/>
      <w:ins w:id="294" w:author="svcMRProcess" w:date="2019-01-22T09:55:00Z">
        <w:r>
          <w:rPr>
            <w:rStyle w:val="CharSectno"/>
          </w:rPr>
          <w:t>214</w:t>
        </w:r>
        <w:r>
          <w:t>.</w:t>
        </w:r>
        <w:r>
          <w:tab/>
          <w:t>Section 3 amended</w:t>
        </w:r>
        <w:bookmarkEnd w:id="292"/>
        <w:bookmarkEnd w:id="293"/>
      </w:ins>
    </w:p>
    <w:p>
      <w:pPr>
        <w:pStyle w:val="nzSubsection"/>
        <w:rPr>
          <w:ins w:id="295" w:author="svcMRProcess" w:date="2019-01-22T09:55:00Z"/>
        </w:rPr>
      </w:pPr>
      <w:ins w:id="296" w:author="svcMRProcess" w:date="2019-01-22T09:55:00Z">
        <w:r>
          <w:tab/>
          <w:t>(1)</w:t>
        </w:r>
        <w:r>
          <w:tab/>
          <w:t xml:space="preserve">In section 3(1) delete the definition of </w:t>
        </w:r>
        <w:r>
          <w:rPr>
            <w:b/>
            <w:i/>
          </w:rPr>
          <w:t>strata</w:t>
        </w:r>
        <w:r>
          <w:rPr>
            <w:b/>
            <w:i/>
          </w:rPr>
          <w:noBreakHyphen/>
          <w:t>titled dwelling</w:t>
        </w:r>
        <w:r>
          <w:t>.</w:t>
        </w:r>
      </w:ins>
    </w:p>
    <w:p>
      <w:pPr>
        <w:pStyle w:val="nzSubsection"/>
        <w:rPr>
          <w:ins w:id="297" w:author="svcMRProcess" w:date="2019-01-22T09:55:00Z"/>
        </w:rPr>
      </w:pPr>
      <w:ins w:id="298" w:author="svcMRProcess" w:date="2019-01-22T09:55:00Z">
        <w:r>
          <w:tab/>
          <w:t>(2)</w:t>
        </w:r>
        <w:r>
          <w:tab/>
          <w:t>In section 3(1) insert in alphabetical order:</w:t>
        </w:r>
      </w:ins>
    </w:p>
    <w:p>
      <w:pPr>
        <w:pStyle w:val="BlankOpen"/>
        <w:rPr>
          <w:ins w:id="299" w:author="svcMRProcess" w:date="2019-01-22T09:55:00Z"/>
        </w:rPr>
      </w:pPr>
    </w:p>
    <w:p>
      <w:pPr>
        <w:pStyle w:val="nzDefstart"/>
        <w:rPr>
          <w:ins w:id="300" w:author="svcMRProcess" w:date="2019-01-22T09:55:00Z"/>
        </w:rPr>
      </w:pPr>
      <w:ins w:id="301" w:author="svcMRProcess" w:date="2019-01-22T09:55:00Z">
        <w:r>
          <w:tab/>
        </w:r>
        <w:r>
          <w:rPr>
            <w:rStyle w:val="CharDefText"/>
          </w:rPr>
          <w:t>strata/community title dwelling</w:t>
        </w:r>
        <w:r>
          <w:t xml:space="preserve"> means a building or part of a building, occupied or intended for occupation solely or mainly as a place of residence, that is erected on a lot within the meaning of the </w:t>
        </w:r>
        <w:r>
          <w:rPr>
            <w:i/>
          </w:rPr>
          <w:t>Community Titles Act 2018</w:t>
        </w:r>
        <w:r>
          <w:t xml:space="preserve"> or the </w:t>
        </w:r>
        <w:r>
          <w:rPr>
            <w:i/>
          </w:rPr>
          <w:t>Strata Titles Act 1985</w:t>
        </w:r>
        <w:r>
          <w:t>;</w:t>
        </w:r>
      </w:ins>
    </w:p>
    <w:p>
      <w:pPr>
        <w:pStyle w:val="BlankClose"/>
        <w:rPr>
          <w:ins w:id="302" w:author="svcMRProcess" w:date="2019-01-22T09:55:00Z"/>
        </w:rPr>
      </w:pPr>
    </w:p>
    <w:p>
      <w:pPr>
        <w:pStyle w:val="nzSubsection"/>
        <w:rPr>
          <w:ins w:id="303" w:author="svcMRProcess" w:date="2019-01-22T09:55:00Z"/>
        </w:rPr>
      </w:pPr>
      <w:ins w:id="304" w:author="svcMRProcess" w:date="2019-01-22T09:55:00Z">
        <w:r>
          <w:tab/>
          <w:t>(3)</w:t>
        </w:r>
        <w:r>
          <w:tab/>
          <w:t xml:space="preserve">In section 3(1) in the definition of </w:t>
        </w:r>
        <w:r>
          <w:rPr>
            <w:b/>
            <w:i/>
          </w:rPr>
          <w:t>home building work</w:t>
        </w:r>
        <w:r>
          <w:t xml:space="preserve"> delete “strata</w:t>
        </w:r>
        <w:r>
          <w:noBreakHyphen/>
          <w:t>titled dwelling” (each occurrence) and insert:</w:t>
        </w:r>
      </w:ins>
    </w:p>
    <w:p>
      <w:pPr>
        <w:pStyle w:val="BlankOpen"/>
        <w:rPr>
          <w:ins w:id="305" w:author="svcMRProcess" w:date="2019-01-22T09:55:00Z"/>
        </w:rPr>
      </w:pPr>
    </w:p>
    <w:p>
      <w:pPr>
        <w:pStyle w:val="nzSubsection"/>
        <w:rPr>
          <w:ins w:id="306" w:author="svcMRProcess" w:date="2019-01-22T09:55:00Z"/>
        </w:rPr>
      </w:pPr>
      <w:ins w:id="307" w:author="svcMRProcess" w:date="2019-01-22T09:55:00Z">
        <w:r>
          <w:tab/>
        </w:r>
        <w:r>
          <w:tab/>
          <w:t>strata/community title dwelling</w:t>
        </w:r>
      </w:ins>
    </w:p>
    <w:p>
      <w:pPr>
        <w:pStyle w:val="BlankClose"/>
        <w:rPr>
          <w:ins w:id="308" w:author="svcMRProcess" w:date="2019-01-22T09:55:00Z"/>
        </w:rPr>
      </w:pPr>
    </w:p>
    <w:p>
      <w:pPr>
        <w:pStyle w:val="BlankClose"/>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9" w:name="Compilation"/>
    <w:bookmarkEnd w:id="3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0" w:name="Coversheet"/>
    <w:bookmarkEnd w:id="3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Home Building Contracts Act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8" w:name="Schedule"/>
    <w:bookmarkEnd w:id="21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lvlText w:val="%1."/>
      <w:lvlJc w:val="left"/>
      <w:pPr>
        <w:tabs>
          <w:tab w:val="num" w:pos="1492"/>
        </w:tabs>
        <w:ind w:left="1492" w:hanging="360"/>
      </w:pPr>
    </w:lvl>
  </w:abstractNum>
  <w:abstractNum w:abstractNumId="1">
    <w:nsid w:val="FFFFFF7D"/>
    <w:multiLevelType w:val="singleLevel"/>
    <w:tmpl w:val="25520870"/>
    <w:lvl w:ilvl="0">
      <w:start w:val="1"/>
      <w:numFmt w:val="decimal"/>
      <w:lvlText w:val="%1."/>
      <w:lvlJc w:val="left"/>
      <w:pPr>
        <w:tabs>
          <w:tab w:val="num" w:pos="1209"/>
        </w:tabs>
        <w:ind w:left="1209" w:hanging="360"/>
      </w:pPr>
    </w:lvl>
  </w:abstractNum>
  <w:abstractNum w:abstractNumId="2">
    <w:nsid w:val="FFFFFF7E"/>
    <w:multiLevelType w:val="singleLevel"/>
    <w:tmpl w:val="C53E716E"/>
    <w:lvl w:ilvl="0">
      <w:start w:val="1"/>
      <w:numFmt w:val="decimal"/>
      <w:lvlText w:val="%1."/>
      <w:lvlJc w:val="left"/>
      <w:pPr>
        <w:tabs>
          <w:tab w:val="num" w:pos="926"/>
        </w:tabs>
        <w:ind w:left="926" w:hanging="360"/>
      </w:pPr>
    </w:lvl>
  </w:abstractNum>
  <w:abstractNum w:abstractNumId="3">
    <w:nsid w:val="FFFFFF7F"/>
    <w:multiLevelType w:val="singleLevel"/>
    <w:tmpl w:val="5EB009DE"/>
    <w:lvl w:ilvl="0">
      <w:start w:val="1"/>
      <w:numFmt w:val="decimal"/>
      <w:lvlText w:val="%1."/>
      <w:lvlJc w:val="left"/>
      <w:pPr>
        <w:tabs>
          <w:tab w:val="num" w:pos="643"/>
        </w:tabs>
        <w:ind w:left="643" w:hanging="360"/>
      </w:pPr>
    </w:lvl>
  </w:abstractNum>
  <w:abstractNum w:abstractNumId="4">
    <w:nsid w:val="FFFFFF80"/>
    <w:multiLevelType w:val="singleLevel"/>
    <w:tmpl w:val="4A46F6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lvlText w:val="%1."/>
      <w:lvlJc w:val="left"/>
      <w:pPr>
        <w:tabs>
          <w:tab w:val="num" w:pos="360"/>
        </w:tabs>
        <w:ind w:left="360" w:hanging="360"/>
      </w:pPr>
    </w:lvl>
  </w:abstractNum>
  <w:abstractNum w:abstractNumId="9">
    <w:nsid w:val="FFFFFF89"/>
    <w:multiLevelType w:val="singleLevel"/>
    <w:tmpl w:val="CD8AB3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2808C0"/>
    <w:multiLevelType w:val="singleLevel"/>
    <w:tmpl w:val="3FFAB93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0141344"/>
    <w:docVar w:name="WAFER_20140113135112" w:val="RemoveTocBookmarks,RemoveUnusedBookmarks,RemoveLanguageTags,UsedStyles,ResetPageSize"/>
    <w:docVar w:name="WAFER_20140113135112_GUID" w:val="98d33f79-4f0a-4f65-be34-12d4f792478e"/>
    <w:docVar w:name="WAFER_20140113135123" w:val="RemoveTocBookmarks,RemoveUnusedBookmarks,RemoveLanguageTags,UsedStyles,ResetPageSize,UpdateArrangement"/>
    <w:docVar w:name="WAFER_20140113135123_GUID" w:val="64ea444b-c136-48ce-a102-19ce2ea0362c"/>
    <w:docVar w:name="WAFER_20140113135128" w:val="RemoveTocBookmarks,RunningHeaders"/>
    <w:docVar w:name="WAFER_20140113135128_GUID" w:val="17be3c67-b6f6-49f9-8d53-354fdc4ff606"/>
    <w:docVar w:name="WAFER_20150515143438" w:val="ResetPageSize,UpdateArrangement,UpdateNTable"/>
    <w:docVar w:name="WAFER_20150515143438_GUID" w:val="36289661-7c6b-4184-9cc0-96b5774e26e0"/>
    <w:docVar w:name="WAFER_20151105133015" w:val="UpdateStyles,UsedStyles"/>
    <w:docVar w:name="WAFER_20151105133015_GUID" w:val="99c69a1a-0e5a-459a-9d3d-d768edf4dcae"/>
    <w:docVar w:name="WAFER_20181120141344" w:val="RemoveTocBookmarks,RemoveUnusedBookmarks,RemoveLanguageTags,UsedStyles,ResetPageSize"/>
    <w:docVar w:name="WAFER_20181120141344_GUID" w:val="e82125d2-539a-4ad4-8718-8a07ce827b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E2F4-EA77-422C-B58A-D158CF0B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12403</Words>
  <Characters>57674</Characters>
  <Application>Microsoft Office Word</Application>
  <DocSecurity>0</DocSecurity>
  <Lines>1602</Lines>
  <Paragraphs>854</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69223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04-c0-03 - 04-d0-01</dc:title>
  <dc:subject/>
  <dc:creator/>
  <cp:keywords/>
  <dc:description/>
  <cp:lastModifiedBy>svcMRProcess</cp:lastModifiedBy>
  <cp:revision>2</cp:revision>
  <cp:lastPrinted>2012-06-01T02:25:00Z</cp:lastPrinted>
  <dcterms:created xsi:type="dcterms:W3CDTF">2019-01-22T01:55:00Z</dcterms:created>
  <dcterms:modified xsi:type="dcterms:W3CDTF">2019-01-22T01:55:00Z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DocumentType">
    <vt:lpwstr>Act</vt:lpwstr>
  </property>
  <property fmtid="{D5CDD505-2E9C-101B-9397-08002B2CF9AE}" pid="4" name="OwlsUID">
    <vt:i4>352</vt:i4>
  </property>
  <property fmtid="{D5CDD505-2E9C-101B-9397-08002B2CF9AE}" pid="5" name="ReprintNo">
    <vt:lpwstr>4</vt:lpwstr>
  </property>
  <property fmtid="{D5CDD505-2E9C-101B-9397-08002B2CF9AE}" pid="6" name="ReprintedAsAt">
    <vt:filetime>2012-05-24T16:00:00Z</vt:filetime>
  </property>
  <property fmtid="{D5CDD505-2E9C-101B-9397-08002B2CF9AE}" pid="7" name="CommencementDate">
    <vt:lpwstr>20181119</vt:lpwstr>
  </property>
  <property fmtid="{D5CDD505-2E9C-101B-9397-08002B2CF9AE}" pid="8" name="FromSuffix">
    <vt:lpwstr>04-c0-03</vt:lpwstr>
  </property>
  <property fmtid="{D5CDD505-2E9C-101B-9397-08002B2CF9AE}" pid="9" name="FromAsAtDate">
    <vt:lpwstr>18 Nov 2013</vt:lpwstr>
  </property>
  <property fmtid="{D5CDD505-2E9C-101B-9397-08002B2CF9AE}" pid="10" name="ToSuffix">
    <vt:lpwstr>04-d0-01</vt:lpwstr>
  </property>
  <property fmtid="{D5CDD505-2E9C-101B-9397-08002B2CF9AE}" pid="11" name="ToAsAtDate">
    <vt:lpwstr>19 Nov 2018</vt:lpwstr>
  </property>
</Properties>
</file>