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2017</w:t>
      </w:r>
      <w:r>
        <w:fldChar w:fldCharType="end"/>
      </w:r>
      <w:r>
        <w:t xml:space="preserve">, </w:t>
      </w:r>
      <w:r>
        <w:fldChar w:fldCharType="begin"/>
      </w:r>
      <w:r>
        <w:instrText xml:space="preserve"> DocProperty FromSuffix </w:instrText>
      </w:r>
      <w:r>
        <w:fldChar w:fldCharType="separate"/>
      </w:r>
      <w:r>
        <w:t>06-c0-00</w:t>
      </w:r>
      <w:r>
        <w:fldChar w:fldCharType="end"/>
      </w:r>
      <w:r>
        <w:t>] and [</w:t>
      </w:r>
      <w:r>
        <w:fldChar w:fldCharType="begin"/>
      </w:r>
      <w:r>
        <w:instrText xml:space="preserve"> DocProperty ToAsAtDate</w:instrText>
      </w:r>
      <w:r>
        <w:fldChar w:fldCharType="separate"/>
      </w:r>
      <w:r>
        <w:t>19 Nov 2018</w:t>
      </w:r>
      <w:r>
        <w:fldChar w:fldCharType="end"/>
      </w:r>
      <w:r>
        <w:t xml:space="preserve">, </w:t>
      </w:r>
      <w:r>
        <w:fldChar w:fldCharType="begin"/>
      </w:r>
      <w:r>
        <w:instrText xml:space="preserve"> DocProperty ToSuffix</w:instrText>
      </w:r>
      <w:r>
        <w:fldChar w:fldCharType="separate"/>
      </w:r>
      <w:r>
        <w:t>06-d0-01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80" w:after="1320"/>
      </w:pPr>
      <w:r>
        <w:t xml:space="preserve">Residential Tenancies Act 1987 </w:t>
      </w:r>
    </w:p>
    <w:p>
      <w:pPr>
        <w:pStyle w:val="LongTitle"/>
        <w:rPr>
          <w:snapToGrid w:val="0"/>
        </w:rPr>
      </w:pPr>
      <w:r>
        <w:rPr>
          <w:snapToGrid w:val="0"/>
        </w:rPr>
        <w:t>A</w:t>
      </w:r>
      <w:bookmarkStart w:id="1" w:name="_GoBack"/>
      <w:bookmarkEnd w:id="1"/>
      <w:r>
        <w:rPr>
          <w:snapToGrid w:val="0"/>
        </w:rPr>
        <w:t xml:space="preserve">n Act to regulate the relationship of </w:t>
      </w:r>
      <w:r>
        <w:t>lessors</w:t>
      </w:r>
      <w:r>
        <w:rPr>
          <w:snapToGrid w:val="0"/>
        </w:rPr>
        <w:t xml:space="preserve"> and tenants under residential tenancy agreements, to consequentially amend certain Acts</w:t>
      </w:r>
      <w:r>
        <w:rPr>
          <w:snapToGrid w:val="0"/>
          <w:vertAlign w:val="superscript"/>
        </w:rPr>
        <w:t> 2</w:t>
      </w:r>
      <w:r>
        <w:rPr>
          <w:snapToGrid w:val="0"/>
        </w:rPr>
        <w:t xml:space="preserve">, and for connected purposes. </w:t>
      </w:r>
    </w:p>
    <w:p>
      <w:pPr>
        <w:pStyle w:val="Footnotelongtitle"/>
      </w:pPr>
      <w:r>
        <w:tab/>
        <w:t>[Long title amended</w:t>
      </w:r>
      <w:del w:id="2" w:author="svcMRProcess" w:date="2019-01-23T11:55:00Z">
        <w:r>
          <w:delText xml:space="preserve"> by</w:delText>
        </w:r>
      </w:del>
      <w:ins w:id="3" w:author="svcMRProcess" w:date="2019-01-23T11:55:00Z">
        <w:r>
          <w:t>:</w:t>
        </w:r>
      </w:ins>
      <w:r>
        <w:t xml:space="preserve"> No. 60 of 2011 s. 4.] </w:t>
      </w:r>
    </w:p>
    <w:p>
      <w:pPr>
        <w:pStyle w:val="Heading2"/>
      </w:pPr>
      <w:bookmarkStart w:id="4" w:name="_Toc411611561"/>
      <w:bookmarkStart w:id="5" w:name="_Toc425252852"/>
      <w:bookmarkStart w:id="6" w:name="_Toc435028941"/>
      <w:bookmarkStart w:id="7" w:name="_Toc468698186"/>
      <w:bookmarkStart w:id="8" w:name="_Toc486583246"/>
      <w:bookmarkStart w:id="9" w:name="_Toc530566078"/>
      <w:bookmarkStart w:id="10" w:name="_Toc530566268"/>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11611562"/>
      <w:bookmarkStart w:id="12" w:name="_Toc530566269"/>
      <w:bookmarkStart w:id="13" w:name="_Toc486583247"/>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14" w:name="_Toc411611563"/>
      <w:bookmarkStart w:id="15" w:name="_Toc530566270"/>
      <w:bookmarkStart w:id="16" w:name="_Toc486583248"/>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7" w:name="_Toc411611564"/>
      <w:bookmarkStart w:id="18" w:name="_Toc530566271"/>
      <w:bookmarkStart w:id="19" w:name="_Toc486583249"/>
      <w:r>
        <w:rPr>
          <w:rStyle w:val="CharSectno"/>
        </w:rPr>
        <w:t>3</w:t>
      </w:r>
      <w:r>
        <w:rPr>
          <w:snapToGrid w:val="0"/>
        </w:rPr>
        <w:t>.</w:t>
      </w:r>
      <w:r>
        <w:rPr>
          <w:snapToGrid w:val="0"/>
        </w:rPr>
        <w:tab/>
        <w:t>Terms used</w:t>
      </w:r>
      <w:bookmarkEnd w:id="17"/>
      <w:bookmarkEnd w:id="18"/>
      <w:bookmarkEnd w:id="19"/>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bond </w:t>
      </w:r>
      <w:r>
        <w:t>means a security bond or a tenant compensation bond;</w:t>
      </w:r>
    </w:p>
    <w:p>
      <w:pPr>
        <w:pStyle w:val="Defstart"/>
      </w:pPr>
      <w:r>
        <w:tab/>
      </w:r>
      <w:r>
        <w:rPr>
          <w:rStyle w:val="CharDefText"/>
        </w:rPr>
        <w:t>bond administrator</w:t>
      </w:r>
      <w:r>
        <w:t xml:space="preserve"> means the chief executive officer of the Department;</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pPr>
      <w:r>
        <w:tab/>
        <w:t>(b)</w:t>
      </w:r>
      <w:r>
        <w:tab/>
        <w:t>includes —</w:t>
      </w:r>
    </w:p>
    <w:p>
      <w:pPr>
        <w:pStyle w:val="Defsubpara"/>
      </w:pPr>
      <w:r>
        <w:tab/>
        <w:t>(i)</w:t>
      </w:r>
      <w:r>
        <w:tab/>
        <w:t>a personal representative, successor or assignee of a lessor; and</w:t>
      </w:r>
    </w:p>
    <w:p>
      <w:pPr>
        <w:pStyle w:val="Defsubpara"/>
      </w:pPr>
      <w:r>
        <w:lastRenderedPageBreak/>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[Section 3 amended</w:t>
      </w:r>
      <w:del w:id="20" w:author="svcMRProcess" w:date="2019-01-23T11:55:00Z">
        <w:r>
          <w:delText xml:space="preserve"> by</w:delText>
        </w:r>
      </w:del>
      <w:ins w:id="21" w:author="svcMRProcess" w:date="2019-01-23T11:55:00Z">
        <w:r>
          <w:t>:</w:t>
        </w:r>
      </w:ins>
      <w:r>
        <w:t xml:space="preserve"> No. 50 of 1988 s. 4; No. 57 of 1997 s. 39(10); No. 59 of 2004 s. 118; No. 28 of 2006 s. 133; No. 60 of 2011 s. 5 and 90; No. 23 of 2014 s. 87.] </w:t>
      </w:r>
    </w:p>
    <w:p>
      <w:pPr>
        <w:pStyle w:val="Heading5"/>
        <w:rPr>
          <w:snapToGrid w:val="0"/>
        </w:rPr>
      </w:pPr>
      <w:bookmarkStart w:id="22" w:name="_Toc411611565"/>
      <w:bookmarkStart w:id="23" w:name="_Toc530566272"/>
      <w:bookmarkStart w:id="24" w:name="_Toc486583250"/>
      <w:r>
        <w:rPr>
          <w:rStyle w:val="CharSectno"/>
        </w:rPr>
        <w:t>4</w:t>
      </w:r>
      <w:r>
        <w:rPr>
          <w:snapToGrid w:val="0"/>
        </w:rPr>
        <w:t>.</w:t>
      </w:r>
      <w:r>
        <w:rPr>
          <w:snapToGrid w:val="0"/>
        </w:rPr>
        <w:tab/>
        <w:t>Position of Crown</w:t>
      </w:r>
      <w:bookmarkEnd w:id="22"/>
      <w:bookmarkEnd w:id="23"/>
      <w:bookmarkEnd w:id="24"/>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25" w:name="_Toc411611566"/>
      <w:bookmarkStart w:id="26" w:name="_Toc530566273"/>
      <w:bookmarkStart w:id="27" w:name="_Toc486583251"/>
      <w:r>
        <w:rPr>
          <w:rStyle w:val="CharSectno"/>
        </w:rPr>
        <w:t>5</w:t>
      </w:r>
      <w:r>
        <w:rPr>
          <w:snapToGrid w:val="0"/>
        </w:rPr>
        <w:t>.</w:t>
      </w:r>
      <w:r>
        <w:rPr>
          <w:snapToGrid w:val="0"/>
        </w:rPr>
        <w:tab/>
        <w:t>Application of Act</w:t>
      </w:r>
      <w:bookmarkEnd w:id="25"/>
      <w:bookmarkEnd w:id="26"/>
      <w:bookmarkEnd w:id="27"/>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w:t>
      </w:r>
      <w:del w:id="28" w:author="svcMRProcess" w:date="2019-01-23T11:55:00Z">
        <w:r>
          <w:delText xml:space="preserve"> by</w:delText>
        </w:r>
      </w:del>
      <w:ins w:id="29" w:author="svcMRProcess" w:date="2019-01-23T11:55:00Z">
        <w:r>
          <w:t>:</w:t>
        </w:r>
      </w:ins>
      <w:r>
        <w:t xml:space="preserve"> No. 34 of 1995 s. 33; No. 32 of 2006 s. 98; No. 60 of 2011 s. 6.]</w:t>
      </w:r>
    </w:p>
    <w:p>
      <w:pPr>
        <w:pStyle w:val="Heading5"/>
        <w:rPr>
          <w:snapToGrid w:val="0"/>
        </w:rPr>
      </w:pPr>
      <w:bookmarkStart w:id="30" w:name="_Toc411611567"/>
      <w:bookmarkStart w:id="31" w:name="_Toc530566274"/>
      <w:bookmarkStart w:id="32" w:name="_Toc486583252"/>
      <w:r>
        <w:rPr>
          <w:rStyle w:val="CharSectno"/>
        </w:rPr>
        <w:t>6</w:t>
      </w:r>
      <w:r>
        <w:rPr>
          <w:snapToGrid w:val="0"/>
        </w:rPr>
        <w:t>.</w:t>
      </w:r>
      <w:r>
        <w:rPr>
          <w:snapToGrid w:val="0"/>
        </w:rPr>
        <w:tab/>
        <w:t>Modification of application of Act by regulation</w:t>
      </w:r>
      <w:bookmarkEnd w:id="30"/>
      <w:bookmarkEnd w:id="31"/>
      <w:bookmarkEnd w:id="32"/>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33" w:name="_Toc411611568"/>
      <w:bookmarkStart w:id="34" w:name="_Toc530566275"/>
      <w:bookmarkStart w:id="35" w:name="_Toc486583253"/>
      <w:r>
        <w:rPr>
          <w:rStyle w:val="CharSectno"/>
        </w:rPr>
        <w:t>7</w:t>
      </w:r>
      <w:r>
        <w:rPr>
          <w:snapToGrid w:val="0"/>
        </w:rPr>
        <w:t>.</w:t>
      </w:r>
      <w:r>
        <w:rPr>
          <w:snapToGrid w:val="0"/>
        </w:rPr>
        <w:tab/>
      </w:r>
      <w:r>
        <w:rPr>
          <w:bCs/>
        </w:rPr>
        <w:t>Transitional provisions relating to commencement of this Act</w:t>
      </w:r>
      <w:bookmarkEnd w:id="33"/>
      <w:bookmarkEnd w:id="34"/>
      <w:bookmarkEnd w:id="3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rPr>
          <w:snapToGrid w:val="0"/>
        </w:rPr>
      </w:pPr>
      <w:r>
        <w:rPr>
          <w:snapToGrid w:val="0"/>
        </w:rPr>
        <w:tab/>
      </w:r>
      <w:r>
        <w:rPr>
          <w:snapToGrid w:val="0"/>
        </w:rPr>
        <w:tab/>
        <w:t xml:space="preserve">this Act shall, subject to any other provision of this Act, apply to the </w:t>
      </w:r>
      <w:r>
        <w:t>agreement</w:t>
      </w:r>
      <w:r>
        <w:rPr>
          <w:snapToGrid w:val="0"/>
        </w:rPr>
        <w:t xml:space="preserve"> on and from the first day after such commencement on which rent is payable under the agreement.</w:t>
      </w:r>
    </w:p>
    <w:p>
      <w:pPr>
        <w:pStyle w:val="Subsection"/>
        <w:rPr>
          <w:snapToGrid w:val="0"/>
        </w:rPr>
      </w:pPr>
      <w:r>
        <w:rPr>
          <w:snapToGrid w:val="0"/>
        </w:rPr>
        <w:tab/>
        <w:t>(2)</w:t>
      </w:r>
      <w:r>
        <w:rPr>
          <w:snapToGrid w:val="0"/>
        </w:rPr>
        <w:tab/>
        <w:t xml:space="preserve">Where this Act </w:t>
      </w:r>
      <w:r>
        <w:t>applies</w:t>
      </w:r>
      <w:r>
        <w:rPr>
          <w:snapToGrid w:val="0"/>
        </w:rPr>
        <w:t xml:space="preserve">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rPr>
      </w:pPr>
      <w:r>
        <w:rPr>
          <w:snapToGrid w:val="0"/>
        </w:rPr>
        <w:tab/>
        <w:t>(c)</w:t>
      </w:r>
      <w:r>
        <w:rPr>
          <w:snapToGrid w:val="0"/>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[Section 7 amended</w:t>
      </w:r>
      <w:del w:id="36" w:author="svcMRProcess" w:date="2019-01-23T11:55:00Z">
        <w:r>
          <w:delText xml:space="preserve"> by</w:delText>
        </w:r>
      </w:del>
      <w:ins w:id="37" w:author="svcMRProcess" w:date="2019-01-23T11:55:00Z">
        <w:r>
          <w:t>:</w:t>
        </w:r>
      </w:ins>
      <w:r>
        <w:t xml:space="preserve"> No. 59 of 1995 s. 56; No. 77 of 2006 Sch. 1 cl. 149(5); No. 60 of 2011 s. 7 and 89.] </w:t>
      </w:r>
    </w:p>
    <w:p>
      <w:pPr>
        <w:pStyle w:val="Heading2"/>
      </w:pPr>
      <w:bookmarkStart w:id="38" w:name="_Toc411611569"/>
      <w:bookmarkStart w:id="39" w:name="_Toc425252860"/>
      <w:bookmarkStart w:id="40" w:name="_Toc435028949"/>
      <w:bookmarkStart w:id="41" w:name="_Toc468698194"/>
      <w:bookmarkStart w:id="42" w:name="_Toc486583254"/>
      <w:bookmarkStart w:id="43" w:name="_Toc530566086"/>
      <w:bookmarkStart w:id="44" w:name="_Toc530566276"/>
      <w:r>
        <w:rPr>
          <w:rStyle w:val="CharPartNo"/>
        </w:rPr>
        <w:t>Part II</w:t>
      </w:r>
      <w:r>
        <w:rPr>
          <w:rStyle w:val="CharDivNo"/>
        </w:rPr>
        <w:t> </w:t>
      </w:r>
      <w:r>
        <w:t>—</w:t>
      </w:r>
      <w:r>
        <w:rPr>
          <w:rStyle w:val="CharDivText"/>
        </w:rPr>
        <w:t> </w:t>
      </w:r>
      <w:r>
        <w:rPr>
          <w:rStyle w:val="CharPartText"/>
        </w:rPr>
        <w:t>Administration</w:t>
      </w:r>
      <w:bookmarkEnd w:id="38"/>
      <w:bookmarkEnd w:id="39"/>
      <w:bookmarkEnd w:id="40"/>
      <w:bookmarkEnd w:id="41"/>
      <w:bookmarkEnd w:id="42"/>
      <w:bookmarkEnd w:id="43"/>
      <w:bookmarkEnd w:id="44"/>
    </w:p>
    <w:p>
      <w:pPr>
        <w:pStyle w:val="Heading5"/>
      </w:pPr>
      <w:bookmarkStart w:id="45" w:name="_Toc411611570"/>
      <w:bookmarkStart w:id="46" w:name="_Toc530566277"/>
      <w:bookmarkStart w:id="47" w:name="_Toc486583255"/>
      <w:r>
        <w:rPr>
          <w:rStyle w:val="CharSectno"/>
        </w:rPr>
        <w:t>7A</w:t>
      </w:r>
      <w:r>
        <w:t>.</w:t>
      </w:r>
      <w:r>
        <w:tab/>
        <w:t>Commissioner</w:t>
      </w:r>
      <w:bookmarkEnd w:id="45"/>
      <w:bookmarkEnd w:id="46"/>
      <w:bookmarkEnd w:id="4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w:t>
      </w:r>
      <w:del w:id="48" w:author="svcMRProcess" w:date="2019-01-23T11:55:00Z">
        <w:r>
          <w:delText xml:space="preserve"> by</w:delText>
        </w:r>
      </w:del>
      <w:ins w:id="49" w:author="svcMRProcess" w:date="2019-01-23T11:55:00Z">
        <w:r>
          <w:t>:</w:t>
        </w:r>
      </w:ins>
      <w:r>
        <w:t xml:space="preserve"> No. 28 of 2006 s. 134.]</w:t>
      </w:r>
    </w:p>
    <w:p>
      <w:pPr>
        <w:pStyle w:val="Heading5"/>
        <w:rPr>
          <w:snapToGrid w:val="0"/>
        </w:rPr>
      </w:pPr>
      <w:bookmarkStart w:id="50" w:name="_Toc411611571"/>
      <w:bookmarkStart w:id="51" w:name="_Toc530566278"/>
      <w:bookmarkStart w:id="52" w:name="_Toc486583256"/>
      <w:r>
        <w:rPr>
          <w:rStyle w:val="CharSectno"/>
        </w:rPr>
        <w:t>8</w:t>
      </w:r>
      <w:r>
        <w:rPr>
          <w:snapToGrid w:val="0"/>
        </w:rPr>
        <w:t>.</w:t>
      </w:r>
      <w:r>
        <w:rPr>
          <w:snapToGrid w:val="0"/>
        </w:rPr>
        <w:tab/>
        <w:t>Functions of Commissioner</w:t>
      </w:r>
      <w:bookmarkEnd w:id="50"/>
      <w:bookmarkEnd w:id="51"/>
      <w:bookmarkEnd w:id="52"/>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w:t>
      </w:r>
      <w:del w:id="53" w:author="svcMRProcess" w:date="2019-01-23T11:55:00Z">
        <w:r>
          <w:delText xml:space="preserve"> by</w:delText>
        </w:r>
      </w:del>
      <w:ins w:id="54" w:author="svcMRProcess" w:date="2019-01-23T11:55:00Z">
        <w:r>
          <w:t>:</w:t>
        </w:r>
      </w:ins>
      <w:r>
        <w:t xml:space="preserve"> No. 28 of 2006 s. 135.]</w:t>
      </w:r>
    </w:p>
    <w:p>
      <w:pPr>
        <w:pStyle w:val="Heading5"/>
        <w:rPr>
          <w:snapToGrid w:val="0"/>
        </w:rPr>
      </w:pPr>
      <w:bookmarkStart w:id="55" w:name="_Toc411611572"/>
      <w:bookmarkStart w:id="56" w:name="_Toc530566279"/>
      <w:bookmarkStart w:id="57" w:name="_Toc486583257"/>
      <w:r>
        <w:rPr>
          <w:rStyle w:val="CharSectno"/>
        </w:rPr>
        <w:t>9</w:t>
      </w:r>
      <w:r>
        <w:rPr>
          <w:snapToGrid w:val="0"/>
        </w:rPr>
        <w:t>.</w:t>
      </w:r>
      <w:r>
        <w:rPr>
          <w:snapToGrid w:val="0"/>
        </w:rPr>
        <w:tab/>
        <w:t>Commissioner may institute or defend proceedings for party</w:t>
      </w:r>
      <w:bookmarkEnd w:id="55"/>
      <w:bookmarkEnd w:id="56"/>
      <w:bookmarkEnd w:id="57"/>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a residential tenancy agreement that has terminated unless a complaint is made to </w:t>
      </w:r>
      <w:r>
        <w:t>the Commissioner</w:t>
      </w:r>
      <w:r>
        <w:rPr>
          <w:snapToGrid w:val="0"/>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[Section 9 amended</w:t>
      </w:r>
      <w:del w:id="58" w:author="svcMRProcess" w:date="2019-01-23T11:55:00Z">
        <w:r>
          <w:delText xml:space="preserve"> by</w:delText>
        </w:r>
      </w:del>
      <w:ins w:id="59" w:author="svcMRProcess" w:date="2019-01-23T11:55:00Z">
        <w:r>
          <w:t>:</w:t>
        </w:r>
      </w:ins>
      <w:r>
        <w:t xml:space="preserve"> No. 50 of 1988 s. 18; No. 6 of 1993 s. 11; No. 59 of 1995 s. 56; No. 59 of 2004 s. 121; No. 77 of 2006 s. 4; No. 60 of 2011 s. 8.] </w:t>
      </w:r>
    </w:p>
    <w:p>
      <w:pPr>
        <w:pStyle w:val="Heading5"/>
        <w:rPr>
          <w:snapToGrid w:val="0"/>
        </w:rPr>
      </w:pPr>
      <w:bookmarkStart w:id="60" w:name="_Toc411611573"/>
      <w:bookmarkStart w:id="61" w:name="_Toc530566280"/>
      <w:bookmarkStart w:id="62" w:name="_Toc486583258"/>
      <w:r>
        <w:rPr>
          <w:rStyle w:val="CharSectno"/>
        </w:rPr>
        <w:t>10</w:t>
      </w:r>
      <w:r>
        <w:rPr>
          <w:snapToGrid w:val="0"/>
        </w:rPr>
        <w:t>.</w:t>
      </w:r>
      <w:r>
        <w:rPr>
          <w:snapToGrid w:val="0"/>
        </w:rPr>
        <w:tab/>
        <w:t>Delegation by Commissioner</w:t>
      </w:r>
      <w:bookmarkEnd w:id="60"/>
      <w:bookmarkEnd w:id="61"/>
      <w:bookmarkEnd w:id="62"/>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[Section 10 amended</w:t>
      </w:r>
      <w:del w:id="63" w:author="svcMRProcess" w:date="2019-01-23T11:55:00Z">
        <w:r>
          <w:delText xml:space="preserve"> by</w:delText>
        </w:r>
      </w:del>
      <w:ins w:id="64" w:author="svcMRProcess" w:date="2019-01-23T11:55:00Z">
        <w:r>
          <w:t>:</w:t>
        </w:r>
      </w:ins>
      <w:r>
        <w:t xml:space="preserve"> No. 60 of 2011 s. 9.] </w:t>
      </w:r>
    </w:p>
    <w:p>
      <w:pPr>
        <w:pStyle w:val="Heading5"/>
        <w:rPr>
          <w:snapToGrid w:val="0"/>
        </w:rPr>
      </w:pPr>
      <w:bookmarkStart w:id="65" w:name="_Toc411611574"/>
      <w:bookmarkStart w:id="66" w:name="_Toc530566281"/>
      <w:bookmarkStart w:id="67" w:name="_Toc486583259"/>
      <w:r>
        <w:rPr>
          <w:rStyle w:val="CharSectno"/>
        </w:rPr>
        <w:t>11</w:t>
      </w:r>
      <w:r>
        <w:rPr>
          <w:snapToGrid w:val="0"/>
        </w:rPr>
        <w:t>.</w:t>
      </w:r>
      <w:r>
        <w:rPr>
          <w:snapToGrid w:val="0"/>
        </w:rPr>
        <w:tab/>
        <w:t>Protection of officers</w:t>
      </w:r>
      <w:bookmarkEnd w:id="65"/>
      <w:bookmarkEnd w:id="66"/>
      <w:bookmarkEnd w:id="67"/>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68" w:name="_Toc411611575"/>
      <w:bookmarkStart w:id="69" w:name="_Toc530566282"/>
      <w:bookmarkStart w:id="70" w:name="_Toc486583260"/>
      <w:r>
        <w:rPr>
          <w:rStyle w:val="CharSectno"/>
        </w:rPr>
        <w:t>11A</w:t>
      </w:r>
      <w:r>
        <w:t>.</w:t>
      </w:r>
      <w:r>
        <w:tab/>
        <w:t>Information officially obtained to be confidential</w:t>
      </w:r>
      <w:bookmarkEnd w:id="68"/>
      <w:bookmarkEnd w:id="69"/>
      <w:bookmarkEnd w:id="70"/>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w:t>
      </w:r>
      <w:del w:id="71" w:author="svcMRProcess" w:date="2019-01-23T11:55:00Z">
        <w:r>
          <w:delText xml:space="preserve"> by</w:delText>
        </w:r>
      </w:del>
      <w:ins w:id="72" w:author="svcMRProcess" w:date="2019-01-23T11:55:00Z">
        <w:r>
          <w:t>:</w:t>
        </w:r>
      </w:ins>
      <w:r>
        <w:t xml:space="preserve"> No. 28 of 2006 s. 136; amended</w:t>
      </w:r>
      <w:del w:id="73" w:author="svcMRProcess" w:date="2019-01-23T11:55:00Z">
        <w:r>
          <w:delText xml:space="preserve"> by</w:delText>
        </w:r>
      </w:del>
      <w:ins w:id="74" w:author="svcMRProcess" w:date="2019-01-23T11:55:00Z">
        <w:r>
          <w:t>:</w:t>
        </w:r>
      </w:ins>
      <w:r>
        <w:t xml:space="preserve"> No. 60 of 2011 s. 10.]</w:t>
      </w:r>
    </w:p>
    <w:p>
      <w:pPr>
        <w:pStyle w:val="Heading5"/>
      </w:pPr>
      <w:bookmarkStart w:id="75" w:name="_Toc411611576"/>
      <w:bookmarkStart w:id="76" w:name="_Toc530566283"/>
      <w:bookmarkStart w:id="77" w:name="_Toc486583261"/>
      <w:r>
        <w:rPr>
          <w:rStyle w:val="CharSectno"/>
        </w:rPr>
        <w:t>11B</w:t>
      </w:r>
      <w:r>
        <w:t>.</w:t>
      </w:r>
      <w:r>
        <w:tab/>
        <w:t>Powers of investigation</w:t>
      </w:r>
      <w:bookmarkEnd w:id="75"/>
      <w:bookmarkEnd w:id="76"/>
      <w:bookmarkEnd w:id="77"/>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w:t>
      </w:r>
      <w:del w:id="78" w:author="svcMRProcess" w:date="2019-01-23T11:55:00Z">
        <w:r>
          <w:delText xml:space="preserve"> by</w:delText>
        </w:r>
      </w:del>
      <w:ins w:id="79" w:author="svcMRProcess" w:date="2019-01-23T11:55:00Z">
        <w:r>
          <w:t>:</w:t>
        </w:r>
      </w:ins>
      <w:r>
        <w:t xml:space="preserve"> No. 58 of 2010 s. 189.]</w:t>
      </w:r>
    </w:p>
    <w:p>
      <w:pPr>
        <w:pStyle w:val="Heading2"/>
      </w:pPr>
      <w:bookmarkStart w:id="80" w:name="_Toc411611577"/>
      <w:bookmarkStart w:id="81" w:name="_Toc425252868"/>
      <w:bookmarkStart w:id="82" w:name="_Toc435028957"/>
      <w:bookmarkStart w:id="83" w:name="_Toc468698202"/>
      <w:bookmarkStart w:id="84" w:name="_Toc486583262"/>
      <w:bookmarkStart w:id="85" w:name="_Toc530566094"/>
      <w:bookmarkStart w:id="86" w:name="_Toc530566284"/>
      <w:r>
        <w:rPr>
          <w:rStyle w:val="CharPartNo"/>
        </w:rPr>
        <w:t>Part III</w:t>
      </w:r>
      <w:r>
        <w:rPr>
          <w:rStyle w:val="CharDivNo"/>
        </w:rPr>
        <w:t> </w:t>
      </w:r>
      <w:r>
        <w:t>—</w:t>
      </w:r>
      <w:r>
        <w:rPr>
          <w:rStyle w:val="CharDivText"/>
        </w:rPr>
        <w:t> </w:t>
      </w:r>
      <w:r>
        <w:rPr>
          <w:rStyle w:val="CharPartText"/>
        </w:rPr>
        <w:t>Determination of disputes</w:t>
      </w:r>
      <w:bookmarkEnd w:id="80"/>
      <w:bookmarkEnd w:id="81"/>
      <w:bookmarkEnd w:id="82"/>
      <w:bookmarkEnd w:id="83"/>
      <w:bookmarkEnd w:id="84"/>
      <w:bookmarkEnd w:id="85"/>
      <w:bookmarkEnd w:id="86"/>
      <w:r>
        <w:rPr>
          <w:rStyle w:val="CharPartText"/>
        </w:rPr>
        <w:t xml:space="preserve"> </w:t>
      </w:r>
    </w:p>
    <w:p>
      <w:pPr>
        <w:pStyle w:val="Heading5"/>
      </w:pPr>
      <w:bookmarkStart w:id="87" w:name="_Toc411611578"/>
      <w:bookmarkStart w:id="88" w:name="_Toc530566285"/>
      <w:bookmarkStart w:id="89" w:name="_Toc486583263"/>
      <w:r>
        <w:rPr>
          <w:rStyle w:val="CharSectno"/>
        </w:rPr>
        <w:t>12</w:t>
      </w:r>
      <w:r>
        <w:t>.</w:t>
      </w:r>
      <w:r>
        <w:tab/>
        <w:t>Terms used</w:t>
      </w:r>
      <w:bookmarkEnd w:id="87"/>
      <w:bookmarkEnd w:id="88"/>
      <w:bookmarkEnd w:id="89"/>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[Section 12 inserted</w:t>
      </w:r>
      <w:del w:id="90" w:author="svcMRProcess" w:date="2019-01-23T11:55:00Z">
        <w:r>
          <w:delText xml:space="preserve"> by</w:delText>
        </w:r>
      </w:del>
      <w:ins w:id="91" w:author="svcMRProcess" w:date="2019-01-23T11:55:00Z">
        <w:r>
          <w:t>:</w:t>
        </w:r>
      </w:ins>
      <w:r>
        <w:t xml:space="preserve"> No. 59 of 2004 s. 119.] </w:t>
      </w:r>
    </w:p>
    <w:p>
      <w:pPr>
        <w:pStyle w:val="Heading5"/>
      </w:pPr>
      <w:bookmarkStart w:id="92" w:name="_Toc411611579"/>
      <w:bookmarkStart w:id="93" w:name="_Toc530566286"/>
      <w:bookmarkStart w:id="94" w:name="_Toc486583264"/>
      <w:r>
        <w:rPr>
          <w:rStyle w:val="CharSectno"/>
        </w:rPr>
        <w:t>12A</w:t>
      </w:r>
      <w:r>
        <w:t>.</w:t>
      </w:r>
      <w:r>
        <w:tab/>
      </w:r>
      <w:r>
        <w:rPr>
          <w:snapToGrid w:val="0"/>
        </w:rPr>
        <w:t>Jurisdiction</w:t>
      </w:r>
      <w:r>
        <w:t xml:space="preserve"> over </w:t>
      </w:r>
      <w:r>
        <w:rPr>
          <w:snapToGrid w:val="0"/>
        </w:rPr>
        <w:t>prescribed</w:t>
      </w:r>
      <w:r>
        <w:t xml:space="preserve"> disputes</w:t>
      </w:r>
      <w:bookmarkEnd w:id="92"/>
      <w:bookmarkEnd w:id="93"/>
      <w:bookmarkEnd w:id="94"/>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[Section 12A inserted</w:t>
      </w:r>
      <w:del w:id="95" w:author="svcMRProcess" w:date="2019-01-23T11:55:00Z">
        <w:r>
          <w:delText xml:space="preserve"> by</w:delText>
        </w:r>
      </w:del>
      <w:ins w:id="96" w:author="svcMRProcess" w:date="2019-01-23T11:55:00Z">
        <w:r>
          <w:t>:</w:t>
        </w:r>
      </w:ins>
      <w:r>
        <w:t xml:space="preserve"> No. 59 of 2004 s. 119.] </w:t>
      </w:r>
    </w:p>
    <w:p>
      <w:pPr>
        <w:pStyle w:val="Heading5"/>
      </w:pPr>
      <w:bookmarkStart w:id="97" w:name="_Toc411611580"/>
      <w:bookmarkStart w:id="98" w:name="_Toc530566287"/>
      <w:bookmarkStart w:id="99" w:name="_Toc486583265"/>
      <w:r>
        <w:rPr>
          <w:rStyle w:val="CharSectno"/>
        </w:rPr>
        <w:t>13</w:t>
      </w:r>
      <w:r>
        <w:t>.</w:t>
      </w:r>
      <w:r>
        <w:tab/>
        <w:t>Jurisdiction over other disputes</w:t>
      </w:r>
      <w:bookmarkEnd w:id="97"/>
      <w:bookmarkEnd w:id="98"/>
      <w:bookmarkEnd w:id="99"/>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[Section 13 inserted</w:t>
      </w:r>
      <w:del w:id="100" w:author="svcMRProcess" w:date="2019-01-23T11:55:00Z">
        <w:r>
          <w:delText xml:space="preserve"> by</w:delText>
        </w:r>
      </w:del>
      <w:ins w:id="101" w:author="svcMRProcess" w:date="2019-01-23T11:55:00Z">
        <w:r>
          <w:t>:</w:t>
        </w:r>
      </w:ins>
      <w:r>
        <w:t xml:space="preserve"> No. 59 of 2004 s. 119; amended</w:t>
      </w:r>
      <w:del w:id="102" w:author="svcMRProcess" w:date="2019-01-23T11:55:00Z">
        <w:r>
          <w:delText xml:space="preserve"> by</w:delText>
        </w:r>
      </w:del>
      <w:ins w:id="103" w:author="svcMRProcess" w:date="2019-01-23T11:55:00Z">
        <w:r>
          <w:t>:</w:t>
        </w:r>
      </w:ins>
      <w:r>
        <w:t xml:space="preserve"> No. 60 of 2011 s. 11.] </w:t>
      </w:r>
    </w:p>
    <w:p>
      <w:pPr>
        <w:pStyle w:val="Heading5"/>
      </w:pPr>
      <w:bookmarkStart w:id="104" w:name="_Toc411611581"/>
      <w:bookmarkStart w:id="105" w:name="_Toc530566288"/>
      <w:bookmarkStart w:id="106" w:name="_Toc486583266"/>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104"/>
      <w:bookmarkEnd w:id="105"/>
      <w:bookmarkEnd w:id="106"/>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w:t>
      </w:r>
    </w:p>
    <w:p>
      <w:pPr>
        <w:pStyle w:val="Subsection"/>
      </w:pPr>
      <w:r>
        <w:tab/>
        <w:t>(4)</w:t>
      </w:r>
      <w:r>
        <w:tab/>
        <w:t xml:space="preserve">Subsection (3) does not prevent the </w:t>
      </w:r>
      <w:smartTag w:uri="urn:schemas-microsoft-com:office:smarttags" w:element="Street">
        <w:smartTag w:uri="urn:schemas-microsoft-com:office:smarttags" w:element="address">
          <w:r>
            <w:t>Magistrates Court</w:t>
          </w:r>
        </w:smartTag>
      </w:smartTag>
      <w:r>
        <w:t xml:space="preserve"> from making an order under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section 22 that proceedings under this Act are to be conducted at another place in the State.</w:t>
      </w:r>
    </w:p>
    <w:p>
      <w:pPr>
        <w:pStyle w:val="Footnotesection"/>
      </w:pPr>
      <w:r>
        <w:tab/>
        <w:t>[Section 13A inserted</w:t>
      </w:r>
      <w:del w:id="107" w:author="svcMRProcess" w:date="2019-01-23T11:55:00Z">
        <w:r>
          <w:delText xml:space="preserve"> by</w:delText>
        </w:r>
      </w:del>
      <w:ins w:id="108" w:author="svcMRProcess" w:date="2019-01-23T11:55:00Z">
        <w:r>
          <w:t>:</w:t>
        </w:r>
      </w:ins>
      <w:r>
        <w:t xml:space="preserve"> No. 59 of 2004 s. 119; amended</w:t>
      </w:r>
      <w:del w:id="109" w:author="svcMRProcess" w:date="2019-01-23T11:55:00Z">
        <w:r>
          <w:delText xml:space="preserve"> by</w:delText>
        </w:r>
      </w:del>
      <w:ins w:id="110" w:author="svcMRProcess" w:date="2019-01-23T11:55:00Z">
        <w:r>
          <w:t>:</w:t>
        </w:r>
      </w:ins>
      <w:r>
        <w:t xml:space="preserve"> No. 60 of 2011 s. 12.] </w:t>
      </w:r>
    </w:p>
    <w:p>
      <w:pPr>
        <w:pStyle w:val="Heading5"/>
      </w:pPr>
      <w:bookmarkStart w:id="111" w:name="_Toc411611582"/>
      <w:bookmarkStart w:id="112" w:name="_Toc530566289"/>
      <w:bookmarkStart w:id="113" w:name="_Toc486583267"/>
      <w:r>
        <w:rPr>
          <w:rStyle w:val="CharSectno"/>
        </w:rPr>
        <w:t>13B</w:t>
      </w:r>
      <w:r>
        <w:t>.</w:t>
      </w:r>
      <w:r>
        <w:tab/>
        <w:t>Appeals from decisions of registrar</w:t>
      </w:r>
      <w:bookmarkEnd w:id="111"/>
      <w:bookmarkEnd w:id="112"/>
      <w:bookmarkEnd w:id="113"/>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w:t>
      </w:r>
      <w:del w:id="114" w:author="svcMRProcess" w:date="2019-01-23T11:55:00Z">
        <w:r>
          <w:delText xml:space="preserve"> by</w:delText>
        </w:r>
      </w:del>
      <w:ins w:id="115" w:author="svcMRProcess" w:date="2019-01-23T11:55:00Z">
        <w:r>
          <w:t>:</w:t>
        </w:r>
      </w:ins>
      <w:r>
        <w:t xml:space="preserve"> No. 69 of 2006 s. 29.]</w:t>
      </w:r>
    </w:p>
    <w:p>
      <w:pPr>
        <w:pStyle w:val="Heading5"/>
        <w:rPr>
          <w:snapToGrid w:val="0"/>
        </w:rPr>
      </w:pPr>
      <w:bookmarkStart w:id="116" w:name="_Toc411611583"/>
      <w:bookmarkStart w:id="117" w:name="_Toc530566290"/>
      <w:bookmarkStart w:id="118" w:name="_Toc486583268"/>
      <w:r>
        <w:rPr>
          <w:rStyle w:val="CharSectno"/>
        </w:rPr>
        <w:t>14</w:t>
      </w:r>
      <w:r>
        <w:rPr>
          <w:snapToGrid w:val="0"/>
        </w:rPr>
        <w:t>.</w:t>
      </w:r>
      <w:r>
        <w:rPr>
          <w:snapToGrid w:val="0"/>
        </w:rPr>
        <w:tab/>
        <w:t>Time for determination of proceedings</w:t>
      </w:r>
      <w:bookmarkEnd w:id="116"/>
      <w:bookmarkEnd w:id="117"/>
      <w:bookmarkEnd w:id="118"/>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119" w:name="_Toc411611584"/>
      <w:bookmarkStart w:id="120" w:name="_Toc530566291"/>
      <w:bookmarkStart w:id="121" w:name="_Toc486583269"/>
      <w:r>
        <w:rPr>
          <w:rStyle w:val="CharSectno"/>
        </w:rPr>
        <w:t>15</w:t>
      </w:r>
      <w:r>
        <w:rPr>
          <w:snapToGrid w:val="0"/>
        </w:rPr>
        <w:t>.</w:t>
      </w:r>
      <w:r>
        <w:rPr>
          <w:snapToGrid w:val="0"/>
        </w:rPr>
        <w:tab/>
        <w:t>Applications for relief and orders that may be made</w:t>
      </w:r>
      <w:bookmarkEnd w:id="119"/>
      <w:bookmarkEnd w:id="120"/>
      <w:bookmarkEnd w:id="121"/>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[Section 15 amended</w:t>
      </w:r>
      <w:del w:id="122" w:author="svcMRProcess" w:date="2019-01-23T11:55:00Z">
        <w:r>
          <w:delText xml:space="preserve"> by</w:delText>
        </w:r>
      </w:del>
      <w:ins w:id="123" w:author="svcMRProcess" w:date="2019-01-23T11:55:00Z">
        <w:r>
          <w:t>:</w:t>
        </w:r>
      </w:ins>
      <w:r>
        <w:t xml:space="preserve"> No. 50 of 1988 s. 8 and 18; No. 59 of 2004 s. 120 and 121; No. 60 of 2011 s. 13 and 89; No. 17 of 2014 s. 5.] </w:t>
      </w:r>
    </w:p>
    <w:p>
      <w:pPr>
        <w:pStyle w:val="Heading5"/>
        <w:rPr>
          <w:snapToGrid w:val="0"/>
        </w:rPr>
      </w:pPr>
      <w:bookmarkStart w:id="124" w:name="_Toc411611585"/>
      <w:bookmarkStart w:id="125" w:name="_Toc530566292"/>
      <w:bookmarkStart w:id="126" w:name="_Toc486583270"/>
      <w:r>
        <w:rPr>
          <w:rStyle w:val="CharSectno"/>
        </w:rPr>
        <w:t>16</w:t>
      </w:r>
      <w:r>
        <w:rPr>
          <w:snapToGrid w:val="0"/>
        </w:rPr>
        <w:t>.</w:t>
      </w:r>
      <w:r>
        <w:rPr>
          <w:snapToGrid w:val="0"/>
        </w:rPr>
        <w:tab/>
        <w:t>Enforcement</w:t>
      </w:r>
      <w:bookmarkEnd w:id="124"/>
      <w:bookmarkEnd w:id="125"/>
      <w:bookmarkEnd w:id="126"/>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a fine of $10 000.</w:t>
      </w:r>
    </w:p>
    <w:p>
      <w:pPr>
        <w:pStyle w:val="Subsection"/>
        <w:keepNext/>
        <w:keepLines/>
      </w:pPr>
      <w:r>
        <w:tab/>
        <w:t>(2)</w:t>
      </w:r>
      <w:r>
        <w:tab/>
        <w:t>An order made under this Act by a competent court may be enforced as if it were a judgment of that court.</w:t>
      </w:r>
    </w:p>
    <w:p>
      <w:pPr>
        <w:pStyle w:val="Footnotesection"/>
      </w:pPr>
      <w:r>
        <w:tab/>
        <w:t>[Section 16 amended</w:t>
      </w:r>
      <w:del w:id="127" w:author="svcMRProcess" w:date="2019-01-23T11:55:00Z">
        <w:r>
          <w:delText xml:space="preserve"> by</w:delText>
        </w:r>
      </w:del>
      <w:ins w:id="128" w:author="svcMRProcess" w:date="2019-01-23T11:55:00Z">
        <w:r>
          <w:t>:</w:t>
        </w:r>
      </w:ins>
      <w:r>
        <w:t xml:space="preserve"> No. 50 of 1988 s. 9; No. 59 of 2004 s. 121; No. 60 of 2011 s. 14.] </w:t>
      </w:r>
    </w:p>
    <w:p>
      <w:pPr>
        <w:pStyle w:val="Heading5"/>
      </w:pPr>
      <w:bookmarkStart w:id="129" w:name="_Toc411611586"/>
      <w:bookmarkStart w:id="130" w:name="_Toc530566293"/>
      <w:bookmarkStart w:id="131" w:name="_Toc486583271"/>
      <w:r>
        <w:rPr>
          <w:rStyle w:val="CharSectno"/>
        </w:rPr>
        <w:t>17A</w:t>
      </w:r>
      <w:r>
        <w:t>.</w:t>
      </w:r>
      <w:r>
        <w:tab/>
        <w:t>Disputes between tenants</w:t>
      </w:r>
      <w:bookmarkEnd w:id="129"/>
      <w:bookmarkEnd w:id="130"/>
      <w:bookmarkEnd w:id="131"/>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[Section 17A inserted</w:t>
      </w:r>
      <w:del w:id="132" w:author="svcMRProcess" w:date="2019-01-23T11:55:00Z">
        <w:r>
          <w:delText xml:space="preserve"> by</w:delText>
        </w:r>
      </w:del>
      <w:ins w:id="133" w:author="svcMRProcess" w:date="2019-01-23T11:55:00Z">
        <w:r>
          <w:t>:</w:t>
        </w:r>
      </w:ins>
      <w:r>
        <w:t xml:space="preserve"> No. 60 of 2011 s. 15.] </w:t>
      </w:r>
    </w:p>
    <w:p>
      <w:pPr>
        <w:pStyle w:val="Heading5"/>
        <w:rPr>
          <w:snapToGrid w:val="0"/>
        </w:rPr>
      </w:pPr>
      <w:bookmarkStart w:id="134" w:name="_Toc411611587"/>
      <w:bookmarkStart w:id="135" w:name="_Toc530566294"/>
      <w:bookmarkStart w:id="136" w:name="_Toc486583272"/>
      <w:r>
        <w:rPr>
          <w:rStyle w:val="CharSectno"/>
        </w:rPr>
        <w:t>17</w:t>
      </w:r>
      <w:r>
        <w:rPr>
          <w:snapToGrid w:val="0"/>
        </w:rPr>
        <w:t>.</w:t>
      </w:r>
      <w:r>
        <w:rPr>
          <w:snapToGrid w:val="0"/>
        </w:rPr>
        <w:tab/>
        <w:t>Application to vary or set aside order</w:t>
      </w:r>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[Section 17 amended</w:t>
      </w:r>
      <w:del w:id="137" w:author="svcMRProcess" w:date="2019-01-23T11:55:00Z">
        <w:r>
          <w:delText xml:space="preserve"> by</w:delText>
        </w:r>
      </w:del>
      <w:ins w:id="138" w:author="svcMRProcess" w:date="2019-01-23T11:55:00Z">
        <w:r>
          <w:t>:</w:t>
        </w:r>
      </w:ins>
      <w:r>
        <w:t xml:space="preserve"> No. 50 of 1988 s. 18; No. 59 of 2004 s. 121; No. 60 of 2011 s. 16.] </w:t>
      </w:r>
    </w:p>
    <w:p>
      <w:pPr>
        <w:pStyle w:val="Heading5"/>
        <w:rPr>
          <w:snapToGrid w:val="0"/>
        </w:rPr>
      </w:pPr>
      <w:bookmarkStart w:id="139" w:name="_Toc411611588"/>
      <w:bookmarkStart w:id="140" w:name="_Toc530566295"/>
      <w:bookmarkStart w:id="141" w:name="_Toc486583273"/>
      <w:r>
        <w:rPr>
          <w:rStyle w:val="CharSectno"/>
        </w:rPr>
        <w:t>18</w:t>
      </w:r>
      <w:r>
        <w:rPr>
          <w:snapToGrid w:val="0"/>
        </w:rPr>
        <w:t>.</w:t>
      </w:r>
      <w:r>
        <w:rPr>
          <w:snapToGrid w:val="0"/>
        </w:rPr>
        <w:tab/>
        <w:t>Form of applications and notice of hearing</w:t>
      </w:r>
      <w:bookmarkEnd w:id="139"/>
      <w:bookmarkEnd w:id="140"/>
      <w:bookmarkEnd w:id="141"/>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rPr>
      </w:pPr>
      <w:r>
        <w:rPr>
          <w:snapToGrid w:val="0"/>
        </w:rPr>
        <w:tab/>
        <w:t>(a)</w:t>
      </w:r>
      <w:r>
        <w:rPr>
          <w:snapToGrid w:val="0"/>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[Section 18 amended</w:t>
      </w:r>
      <w:del w:id="142" w:author="svcMRProcess" w:date="2019-01-23T11:55:00Z">
        <w:r>
          <w:delText xml:space="preserve"> by</w:delText>
        </w:r>
      </w:del>
      <w:ins w:id="143" w:author="svcMRProcess" w:date="2019-01-23T11:55:00Z">
        <w:r>
          <w:t>:</w:t>
        </w:r>
      </w:ins>
      <w:r>
        <w:t xml:space="preserve"> No. 50 of 1988 s. 10; No. 59 of 2004 s. 121.] </w:t>
      </w:r>
    </w:p>
    <w:p>
      <w:pPr>
        <w:pStyle w:val="Heading5"/>
        <w:rPr>
          <w:snapToGrid w:val="0"/>
        </w:rPr>
      </w:pPr>
      <w:bookmarkStart w:id="144" w:name="_Toc411611589"/>
      <w:bookmarkStart w:id="145" w:name="_Toc530566296"/>
      <w:bookmarkStart w:id="146" w:name="_Toc486583274"/>
      <w:r>
        <w:rPr>
          <w:rStyle w:val="CharSectno"/>
        </w:rPr>
        <w:t>19</w:t>
      </w:r>
      <w:r>
        <w:rPr>
          <w:snapToGrid w:val="0"/>
        </w:rPr>
        <w:t>.</w:t>
      </w:r>
      <w:r>
        <w:rPr>
          <w:snapToGrid w:val="0"/>
        </w:rPr>
        <w:tab/>
        <w:t>Witnesses and inspection of documents</w:t>
      </w:r>
      <w:bookmarkEnd w:id="144"/>
      <w:bookmarkEnd w:id="145"/>
      <w:bookmarkEnd w:id="146"/>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a fine of $10 000.</w:t>
      </w:r>
    </w:p>
    <w:p>
      <w:pPr>
        <w:pStyle w:val="Footnotesection"/>
      </w:pPr>
      <w:r>
        <w:tab/>
        <w:t>[Section 19 amended</w:t>
      </w:r>
      <w:del w:id="147" w:author="svcMRProcess" w:date="2019-01-23T11:55:00Z">
        <w:r>
          <w:delText xml:space="preserve"> by</w:delText>
        </w:r>
      </w:del>
      <w:ins w:id="148" w:author="svcMRProcess" w:date="2019-01-23T11:55:00Z">
        <w:r>
          <w:t>:</w:t>
        </w:r>
      </w:ins>
      <w:r>
        <w:t xml:space="preserve"> No. 50 of 1988 s. 11 and 18; No. 59 of 2004 s. 120(2) and 121; No. 60 of 2011 s. 17.] </w:t>
      </w:r>
    </w:p>
    <w:p>
      <w:pPr>
        <w:pStyle w:val="Heading5"/>
        <w:rPr>
          <w:snapToGrid w:val="0"/>
        </w:rPr>
      </w:pPr>
      <w:bookmarkStart w:id="149" w:name="_Toc411611590"/>
      <w:bookmarkStart w:id="150" w:name="_Toc530566297"/>
      <w:bookmarkStart w:id="151" w:name="_Toc486583275"/>
      <w:r>
        <w:rPr>
          <w:rStyle w:val="CharSectno"/>
        </w:rPr>
        <w:t>20</w:t>
      </w:r>
      <w:r>
        <w:rPr>
          <w:snapToGrid w:val="0"/>
        </w:rPr>
        <w:t>.</w:t>
      </w:r>
      <w:r>
        <w:rPr>
          <w:snapToGrid w:val="0"/>
        </w:rPr>
        <w:tab/>
        <w:t>General powers in proceedings</w:t>
      </w:r>
      <w:bookmarkEnd w:id="149"/>
      <w:bookmarkEnd w:id="150"/>
      <w:bookmarkEnd w:id="151"/>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[Section 20 amended</w:t>
      </w:r>
      <w:del w:id="152" w:author="svcMRProcess" w:date="2019-01-23T11:55:00Z">
        <w:r>
          <w:delText xml:space="preserve"> by</w:delText>
        </w:r>
      </w:del>
      <w:ins w:id="153" w:author="svcMRProcess" w:date="2019-01-23T11:55:00Z">
        <w:r>
          <w:t>:</w:t>
        </w:r>
      </w:ins>
      <w:r>
        <w:t xml:space="preserve"> No. 50 of 1988 s. 12 and 18; No. 59 of 2004 s. 120(1) and (2) and 121; No. 60 of 2011 s. 18.] </w:t>
      </w:r>
    </w:p>
    <w:p>
      <w:pPr>
        <w:pStyle w:val="Heading5"/>
      </w:pPr>
      <w:bookmarkStart w:id="154" w:name="_Toc411611591"/>
      <w:bookmarkStart w:id="155" w:name="_Toc530566298"/>
      <w:bookmarkStart w:id="156" w:name="_Toc486583276"/>
      <w:r>
        <w:rPr>
          <w:rStyle w:val="CharSectno"/>
        </w:rPr>
        <w:t>21</w:t>
      </w:r>
      <w:r>
        <w:t>.</w:t>
      </w:r>
      <w:r>
        <w:tab/>
        <w:t>Evidence</w:t>
      </w:r>
      <w:bookmarkEnd w:id="154"/>
      <w:bookmarkEnd w:id="155"/>
      <w:bookmarkEnd w:id="156"/>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[Section 21 inserted</w:t>
      </w:r>
      <w:del w:id="157" w:author="svcMRProcess" w:date="2019-01-23T11:55:00Z">
        <w:r>
          <w:delText xml:space="preserve"> by</w:delText>
        </w:r>
      </w:del>
      <w:ins w:id="158" w:author="svcMRProcess" w:date="2019-01-23T11:55:00Z">
        <w:r>
          <w:t>:</w:t>
        </w:r>
      </w:ins>
      <w:r>
        <w:t xml:space="preserve"> No. 59 of 2004 s. 121.] </w:t>
      </w:r>
    </w:p>
    <w:p>
      <w:pPr>
        <w:pStyle w:val="Heading5"/>
        <w:rPr>
          <w:snapToGrid w:val="0"/>
        </w:rPr>
      </w:pPr>
      <w:bookmarkStart w:id="159" w:name="_Toc411611592"/>
      <w:bookmarkStart w:id="160" w:name="_Toc530566299"/>
      <w:bookmarkStart w:id="161" w:name="_Toc486583277"/>
      <w:r>
        <w:rPr>
          <w:rStyle w:val="CharSectno"/>
        </w:rPr>
        <w:t>22</w:t>
      </w:r>
      <w:r>
        <w:rPr>
          <w:snapToGrid w:val="0"/>
        </w:rPr>
        <w:t>.</w:t>
      </w:r>
      <w:r>
        <w:rPr>
          <w:snapToGrid w:val="0"/>
        </w:rPr>
        <w:tab/>
        <w:t>Presentation of cases</w:t>
      </w:r>
      <w:bookmarkEnd w:id="159"/>
      <w:bookmarkEnd w:id="160"/>
      <w:bookmarkEnd w:id="161"/>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the agent is authorised by the party to do so and is — </w:t>
      </w:r>
    </w:p>
    <w:p>
      <w:pPr>
        <w:pStyle w:val="Indenta"/>
      </w:pPr>
      <w:r>
        <w:tab/>
        <w:t>(a)</w:t>
      </w:r>
      <w:r>
        <w:tab/>
        <w:t>the property manager of the premises the subject of the proceedings; or</w:t>
      </w:r>
    </w:p>
    <w:p>
      <w:pPr>
        <w:pStyle w:val="Indenta"/>
      </w:pPr>
      <w:r>
        <w:tab/>
        <w:t>(b)</w:t>
      </w:r>
      <w:r>
        <w:tab/>
        <w:t>employed or engaged by a non</w:t>
      </w:r>
      <w:r>
        <w:noBreakHyphen/>
        <w:t>profit association or similar body to act as an advocate for tenants or lessors in proceedings.</w:t>
      </w:r>
    </w:p>
    <w:p>
      <w:pPr>
        <w:pStyle w:val="Subsection"/>
      </w:pPr>
      <w:r>
        <w:tab/>
        <w:t>(3A)</w:t>
      </w:r>
      <w:r>
        <w:tab/>
        <w:t xml:space="preserve">The authorisation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[Section 22 amended</w:t>
      </w:r>
      <w:del w:id="162" w:author="svcMRProcess" w:date="2019-01-23T11:55:00Z">
        <w:r>
          <w:delText xml:space="preserve"> by</w:delText>
        </w:r>
      </w:del>
      <w:ins w:id="163" w:author="svcMRProcess" w:date="2019-01-23T11:55:00Z">
        <w:r>
          <w:t>:</w:t>
        </w:r>
      </w:ins>
      <w:r>
        <w:t xml:space="preserve"> No. 50 of 1988 s. 18; No. 65 of 2003 s. 61; No. 59 of 2004 s. 120(3); No. 21 of 2008 s. 698; No. 60 of 2011 s. 19.] </w:t>
      </w:r>
    </w:p>
    <w:p>
      <w:pPr>
        <w:pStyle w:val="Heading5"/>
        <w:rPr>
          <w:snapToGrid w:val="0"/>
        </w:rPr>
      </w:pPr>
      <w:bookmarkStart w:id="164" w:name="_Toc411611593"/>
      <w:bookmarkStart w:id="165" w:name="_Toc530566300"/>
      <w:bookmarkStart w:id="166" w:name="_Toc486583278"/>
      <w:r>
        <w:rPr>
          <w:rStyle w:val="CharSectno"/>
        </w:rPr>
        <w:t>23</w:t>
      </w:r>
      <w:r>
        <w:rPr>
          <w:snapToGrid w:val="0"/>
        </w:rPr>
        <w:t>.</w:t>
      </w:r>
      <w:r>
        <w:rPr>
          <w:snapToGrid w:val="0"/>
        </w:rPr>
        <w:tab/>
        <w:t>Settlement by conciliation</w:t>
      </w:r>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rPr>
      </w:pPr>
      <w:r>
        <w:rPr>
          <w:snapToGrid w:val="0"/>
        </w:rPr>
        <w:tab/>
        <w:t>(a)</w:t>
      </w:r>
      <w:r>
        <w:rPr>
          <w:snapToGrid w:val="0"/>
        </w:rPr>
        <w:tab/>
        <w:t xml:space="preserve">interview the parties in private (either with or without any person who may be representing any of them or assisting any of them in the presentation of </w:t>
      </w:r>
      <w:r>
        <w:t>the party’s</w:t>
      </w:r>
      <w:r>
        <w:rPr>
          <w:snapToGrid w:val="0"/>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[Section 23 amended</w:t>
      </w:r>
      <w:del w:id="167" w:author="svcMRProcess" w:date="2019-01-23T11:55:00Z">
        <w:r>
          <w:delText xml:space="preserve"> by</w:delText>
        </w:r>
      </w:del>
      <w:ins w:id="168" w:author="svcMRProcess" w:date="2019-01-23T11:55:00Z">
        <w:r>
          <w:t>:</w:t>
        </w:r>
      </w:ins>
      <w:r>
        <w:t xml:space="preserve"> No. 50 of 1988 s. 18; No. 59 of 2004 s. 120(2) and (3) and 121; No. 60 of 2011 s. 20.] </w:t>
      </w:r>
    </w:p>
    <w:p>
      <w:pPr>
        <w:pStyle w:val="Heading5"/>
        <w:rPr>
          <w:snapToGrid w:val="0"/>
        </w:rPr>
      </w:pPr>
      <w:bookmarkStart w:id="169" w:name="_Toc411611594"/>
      <w:bookmarkStart w:id="170" w:name="_Toc530566301"/>
      <w:bookmarkStart w:id="171" w:name="_Toc486583279"/>
      <w:r>
        <w:rPr>
          <w:rStyle w:val="CharSectno"/>
        </w:rPr>
        <w:t>24</w:t>
      </w:r>
      <w:r>
        <w:rPr>
          <w:snapToGrid w:val="0"/>
        </w:rPr>
        <w:t>.</w:t>
      </w:r>
      <w:r>
        <w:rPr>
          <w:snapToGrid w:val="0"/>
        </w:rPr>
        <w:tab/>
        <w:t>Costs</w:t>
      </w:r>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[Section 24 amended</w:t>
      </w:r>
      <w:del w:id="172" w:author="svcMRProcess" w:date="2019-01-23T11:55:00Z">
        <w:r>
          <w:delText xml:space="preserve"> by</w:delText>
        </w:r>
      </w:del>
      <w:ins w:id="173" w:author="svcMRProcess" w:date="2019-01-23T11:55:00Z">
        <w:r>
          <w:t>:</w:t>
        </w:r>
      </w:ins>
      <w:r>
        <w:t xml:space="preserve"> No. 50 of 1988 s. 18; No. 59 of 1995 s. 45; No. 59 of 2004 s. 120(2) and (3) and 121.] </w:t>
      </w:r>
    </w:p>
    <w:p>
      <w:pPr>
        <w:pStyle w:val="Heading5"/>
        <w:rPr>
          <w:snapToGrid w:val="0"/>
        </w:rPr>
      </w:pPr>
      <w:bookmarkStart w:id="174" w:name="_Toc411611595"/>
      <w:bookmarkStart w:id="175" w:name="_Toc530566302"/>
      <w:bookmarkStart w:id="176" w:name="_Toc486583280"/>
      <w:r>
        <w:rPr>
          <w:rStyle w:val="CharSectno"/>
        </w:rPr>
        <w:t>25</w:t>
      </w:r>
      <w:r>
        <w:rPr>
          <w:snapToGrid w:val="0"/>
        </w:rPr>
        <w:t>.</w:t>
      </w:r>
      <w:r>
        <w:rPr>
          <w:snapToGrid w:val="0"/>
        </w:rPr>
        <w:tab/>
        <w:t>Reservation of question of law</w:t>
      </w:r>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[Section 25 amended</w:t>
      </w:r>
      <w:del w:id="177" w:author="svcMRProcess" w:date="2019-01-23T11:55:00Z">
        <w:r>
          <w:delText xml:space="preserve"> by</w:delText>
        </w:r>
      </w:del>
      <w:ins w:id="178" w:author="svcMRProcess" w:date="2019-01-23T11:55:00Z">
        <w:r>
          <w:t>:</w:t>
        </w:r>
      </w:ins>
      <w:r>
        <w:t xml:space="preserve"> No. 50 of 1988 s. 18; No. 6 of 1993 s. 11; No. 59 of 1995 s. 56; No. 59 of 2004 s. 121; No. 77 of 2006 s. 4.] </w:t>
      </w:r>
    </w:p>
    <w:p>
      <w:pPr>
        <w:pStyle w:val="Heading5"/>
        <w:rPr>
          <w:snapToGrid w:val="0"/>
        </w:rPr>
      </w:pPr>
      <w:bookmarkStart w:id="179" w:name="_Toc411611596"/>
      <w:bookmarkStart w:id="180" w:name="_Toc530566303"/>
      <w:bookmarkStart w:id="181" w:name="_Toc486583281"/>
      <w:r>
        <w:rPr>
          <w:rStyle w:val="CharSectno"/>
        </w:rPr>
        <w:t>26</w:t>
      </w:r>
      <w:r>
        <w:rPr>
          <w:snapToGrid w:val="0"/>
        </w:rPr>
        <w:t>.</w:t>
      </w:r>
      <w:r>
        <w:rPr>
          <w:snapToGrid w:val="0"/>
        </w:rPr>
        <w:tab/>
        <w:t>Finality of proceedings</w:t>
      </w:r>
      <w:bookmarkEnd w:id="179"/>
      <w:bookmarkEnd w:id="180"/>
      <w:bookmarkEnd w:id="181"/>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r>
        <w:tab/>
        <w:t>[Section 26 amended</w:t>
      </w:r>
      <w:del w:id="182" w:author="svcMRProcess" w:date="2019-01-23T11:55:00Z">
        <w:r>
          <w:delText xml:space="preserve"> by</w:delText>
        </w:r>
      </w:del>
      <w:ins w:id="183" w:author="svcMRProcess" w:date="2019-01-23T11:55:00Z">
        <w:r>
          <w:t>:</w:t>
        </w:r>
      </w:ins>
      <w:r>
        <w:t xml:space="preserve"> No. 50 of 1988 s. 13; No. 59 of 2004 s. 120(3) and 121; No. 69 of 2006 s. 30.] </w:t>
      </w:r>
    </w:p>
    <w:p>
      <w:pPr>
        <w:pStyle w:val="Heading2"/>
      </w:pPr>
      <w:bookmarkStart w:id="184" w:name="_Toc411611597"/>
      <w:bookmarkStart w:id="185" w:name="_Toc425252888"/>
      <w:bookmarkStart w:id="186" w:name="_Toc435028977"/>
      <w:bookmarkStart w:id="187" w:name="_Toc468698222"/>
      <w:bookmarkStart w:id="188" w:name="_Toc486583282"/>
      <w:bookmarkStart w:id="189" w:name="_Toc530566114"/>
      <w:bookmarkStart w:id="190" w:name="_Toc530566304"/>
      <w:r>
        <w:rPr>
          <w:rStyle w:val="CharPartNo"/>
        </w:rPr>
        <w:t>Part IV</w:t>
      </w:r>
      <w:r>
        <w:t> — </w:t>
      </w:r>
      <w:r>
        <w:rPr>
          <w:rStyle w:val="CharPartText"/>
        </w:rPr>
        <w:t>Residential tenancy agreements</w:t>
      </w:r>
      <w:bookmarkEnd w:id="184"/>
      <w:bookmarkEnd w:id="185"/>
      <w:bookmarkEnd w:id="186"/>
      <w:bookmarkEnd w:id="187"/>
      <w:bookmarkEnd w:id="188"/>
      <w:bookmarkEnd w:id="189"/>
      <w:bookmarkEnd w:id="190"/>
    </w:p>
    <w:p>
      <w:pPr>
        <w:pStyle w:val="Footnoteheading"/>
      </w:pPr>
      <w:r>
        <w:tab/>
        <w:t>[Heading inserted</w:t>
      </w:r>
      <w:del w:id="191" w:author="svcMRProcess" w:date="2019-01-23T11:55:00Z">
        <w:r>
          <w:delText xml:space="preserve"> by</w:delText>
        </w:r>
      </w:del>
      <w:ins w:id="192" w:author="svcMRProcess" w:date="2019-01-23T11:55:00Z">
        <w:r>
          <w:t>:</w:t>
        </w:r>
      </w:ins>
      <w:r>
        <w:t xml:space="preserve"> No. 60 of 2011 s. 21.]</w:t>
      </w:r>
    </w:p>
    <w:p>
      <w:pPr>
        <w:pStyle w:val="Heading3"/>
      </w:pPr>
      <w:bookmarkStart w:id="193" w:name="_Toc411611598"/>
      <w:bookmarkStart w:id="194" w:name="_Toc425252889"/>
      <w:bookmarkStart w:id="195" w:name="_Toc435028978"/>
      <w:bookmarkStart w:id="196" w:name="_Toc468698223"/>
      <w:bookmarkStart w:id="197" w:name="_Toc486583283"/>
      <w:bookmarkStart w:id="198" w:name="_Toc530566115"/>
      <w:bookmarkStart w:id="199" w:name="_Toc530566305"/>
      <w:r>
        <w:rPr>
          <w:rStyle w:val="CharDivNo"/>
        </w:rPr>
        <w:t>Division 1A</w:t>
      </w:r>
      <w:r>
        <w:t> — </w:t>
      </w:r>
      <w:r>
        <w:rPr>
          <w:rStyle w:val="CharDivText"/>
        </w:rPr>
        <w:t>Form of residential tenancy agreement and associated documents</w:t>
      </w:r>
      <w:bookmarkEnd w:id="193"/>
      <w:bookmarkEnd w:id="194"/>
      <w:bookmarkEnd w:id="195"/>
      <w:bookmarkEnd w:id="196"/>
      <w:bookmarkEnd w:id="197"/>
      <w:bookmarkEnd w:id="198"/>
      <w:bookmarkEnd w:id="199"/>
    </w:p>
    <w:p>
      <w:pPr>
        <w:pStyle w:val="Footnoteheading"/>
      </w:pPr>
      <w:r>
        <w:tab/>
        <w:t>[Heading inserted</w:t>
      </w:r>
      <w:del w:id="200" w:author="svcMRProcess" w:date="2019-01-23T11:55:00Z">
        <w:r>
          <w:delText xml:space="preserve"> by</w:delText>
        </w:r>
      </w:del>
      <w:ins w:id="201" w:author="svcMRProcess" w:date="2019-01-23T11:55:00Z">
        <w:r>
          <w:t>:</w:t>
        </w:r>
      </w:ins>
      <w:r>
        <w:t xml:space="preserve"> No. 60 of 2011 s. 22.]</w:t>
      </w:r>
    </w:p>
    <w:p>
      <w:pPr>
        <w:pStyle w:val="Heading5"/>
      </w:pPr>
      <w:bookmarkStart w:id="202" w:name="_Toc411611599"/>
      <w:bookmarkStart w:id="203" w:name="_Toc530566306"/>
      <w:bookmarkStart w:id="204" w:name="_Toc486583284"/>
      <w:r>
        <w:rPr>
          <w:rStyle w:val="CharSectno"/>
        </w:rPr>
        <w:t>27A</w:t>
      </w:r>
      <w:r>
        <w:t>.</w:t>
      </w:r>
      <w:r>
        <w:tab/>
        <w:t>Written residential tenancy agreement to be in prescribed form</w:t>
      </w:r>
      <w:bookmarkEnd w:id="202"/>
      <w:bookmarkEnd w:id="203"/>
      <w:bookmarkEnd w:id="204"/>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[Section 27A inserted</w:t>
      </w:r>
      <w:del w:id="205" w:author="svcMRProcess" w:date="2019-01-23T11:55:00Z">
        <w:r>
          <w:delText xml:space="preserve"> by</w:delText>
        </w:r>
      </w:del>
      <w:ins w:id="206" w:author="svcMRProcess" w:date="2019-01-23T11:55:00Z">
        <w:r>
          <w:t>:</w:t>
        </w:r>
      </w:ins>
      <w:r>
        <w:t xml:space="preserve"> No. 60 of 2011 s. 22.] </w:t>
      </w:r>
    </w:p>
    <w:p>
      <w:pPr>
        <w:pStyle w:val="Heading5"/>
      </w:pPr>
      <w:bookmarkStart w:id="207" w:name="_Toc411611600"/>
      <w:bookmarkStart w:id="208" w:name="_Toc530566307"/>
      <w:bookmarkStart w:id="209" w:name="_Toc486583285"/>
      <w:r>
        <w:rPr>
          <w:rStyle w:val="CharSectno"/>
        </w:rPr>
        <w:t>27B</w:t>
      </w:r>
      <w:r>
        <w:t>.</w:t>
      </w:r>
      <w:r>
        <w:tab/>
        <w:t>Information to be given to tenant by lessor</w:t>
      </w:r>
      <w:bookmarkEnd w:id="207"/>
      <w:bookmarkEnd w:id="208"/>
      <w:bookmarkEnd w:id="209"/>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[Section 27B inserted</w:t>
      </w:r>
      <w:del w:id="210" w:author="svcMRProcess" w:date="2019-01-23T11:55:00Z">
        <w:r>
          <w:delText xml:space="preserve"> by</w:delText>
        </w:r>
      </w:del>
      <w:ins w:id="211" w:author="svcMRProcess" w:date="2019-01-23T11:55:00Z">
        <w:r>
          <w:t>:</w:t>
        </w:r>
      </w:ins>
      <w:r>
        <w:t xml:space="preserve"> No. 60 of 2011 s. 22.] </w:t>
      </w:r>
    </w:p>
    <w:p>
      <w:pPr>
        <w:pStyle w:val="Heading5"/>
      </w:pPr>
      <w:bookmarkStart w:id="212" w:name="_Toc411611601"/>
      <w:bookmarkStart w:id="213" w:name="_Toc530566308"/>
      <w:bookmarkStart w:id="214" w:name="_Toc486583286"/>
      <w:r>
        <w:rPr>
          <w:rStyle w:val="CharSectno"/>
        </w:rPr>
        <w:t>27C</w:t>
      </w:r>
      <w:r>
        <w:t>.</w:t>
      </w:r>
      <w:r>
        <w:tab/>
      </w:r>
      <w:r>
        <w:rPr>
          <w:snapToGrid w:val="0"/>
        </w:rPr>
        <w:t>Property condition report at start and end of tenancy</w:t>
      </w:r>
      <w:bookmarkEnd w:id="212"/>
      <w:bookmarkEnd w:id="213"/>
      <w:bookmarkEnd w:id="214"/>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t xml:space="preserve">Penalty: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as soon as practicable, and in any event within 14 days, after the termination of a tenancy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t xml:space="preserve">Penalty: a fine of </w:t>
      </w:r>
      <w:r>
        <w:t>$5 000.</w:t>
      </w:r>
    </w:p>
    <w:p>
      <w:pPr>
        <w:pStyle w:val="Subsection"/>
      </w:pPr>
      <w:r>
        <w:tab/>
        <w:t>(5)</w:t>
      </w:r>
      <w:r>
        <w:tab/>
        <w:t>The tenant is to be given a reasonable opportunity to be present at the inspection conducted under subsection (4)(a).</w:t>
      </w:r>
    </w:p>
    <w:p>
      <w:pPr>
        <w:pStyle w:val="Subsection"/>
      </w:pPr>
      <w:r>
        <w:tab/>
        <w:t>(6)</w:t>
      </w:r>
      <w:r>
        <w:tab/>
        <w:t>The regulations may prescribe information that must be included in a property condition report.</w:t>
      </w:r>
    </w:p>
    <w:p>
      <w:pPr>
        <w:pStyle w:val="Footnotesection"/>
      </w:pPr>
      <w:r>
        <w:tab/>
        <w:t>[Section 27C inserted</w:t>
      </w:r>
      <w:del w:id="215" w:author="svcMRProcess" w:date="2019-01-23T11:55:00Z">
        <w:r>
          <w:delText xml:space="preserve"> by</w:delText>
        </w:r>
      </w:del>
      <w:ins w:id="216" w:author="svcMRProcess" w:date="2019-01-23T11:55:00Z">
        <w:r>
          <w:t>:</w:t>
        </w:r>
      </w:ins>
      <w:r>
        <w:t xml:space="preserve"> No. 60 of 2011 s. 22.] </w:t>
      </w:r>
    </w:p>
    <w:p>
      <w:pPr>
        <w:pStyle w:val="Heading3"/>
        <w:rPr>
          <w:snapToGrid w:val="0"/>
        </w:rPr>
      </w:pPr>
      <w:bookmarkStart w:id="217" w:name="_Toc411611602"/>
      <w:bookmarkStart w:id="218" w:name="_Toc425252893"/>
      <w:bookmarkStart w:id="219" w:name="_Toc435028982"/>
      <w:bookmarkStart w:id="220" w:name="_Toc468698227"/>
      <w:bookmarkStart w:id="221" w:name="_Toc486583287"/>
      <w:bookmarkStart w:id="222" w:name="_Toc530566119"/>
      <w:bookmarkStart w:id="223" w:name="_Toc530566309"/>
      <w:r>
        <w:rPr>
          <w:rStyle w:val="CharDivNo"/>
        </w:rPr>
        <w:t>Division 1</w:t>
      </w:r>
      <w:r>
        <w:rPr>
          <w:snapToGrid w:val="0"/>
        </w:rPr>
        <w:t> — </w:t>
      </w:r>
      <w:r>
        <w:rPr>
          <w:rStyle w:val="CharDivText"/>
        </w:rPr>
        <w:t>Rent and security bonds</w:t>
      </w:r>
      <w:bookmarkEnd w:id="217"/>
      <w:bookmarkEnd w:id="218"/>
      <w:bookmarkEnd w:id="219"/>
      <w:bookmarkEnd w:id="220"/>
      <w:bookmarkEnd w:id="221"/>
      <w:bookmarkEnd w:id="222"/>
      <w:bookmarkEnd w:id="223"/>
    </w:p>
    <w:p>
      <w:pPr>
        <w:pStyle w:val="Heading5"/>
        <w:spacing w:before="160"/>
        <w:rPr>
          <w:snapToGrid w:val="0"/>
        </w:rPr>
      </w:pPr>
      <w:bookmarkStart w:id="224" w:name="_Toc411611603"/>
      <w:bookmarkStart w:id="225" w:name="_Toc530566310"/>
      <w:bookmarkStart w:id="226" w:name="_Toc486583288"/>
      <w:r>
        <w:rPr>
          <w:rStyle w:val="CharSectno"/>
        </w:rPr>
        <w:t>27</w:t>
      </w:r>
      <w:r>
        <w:rPr>
          <w:snapToGrid w:val="0"/>
        </w:rPr>
        <w:t>.</w:t>
      </w:r>
      <w:r>
        <w:rPr>
          <w:snapToGrid w:val="0"/>
        </w:rPr>
        <w:tab/>
        <w:t>Restriction on consideration for tenancy agreement</w:t>
      </w:r>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a fine of $5 000.</w:t>
      </w:r>
    </w:p>
    <w:p>
      <w:pPr>
        <w:pStyle w:val="Subsection"/>
        <w:keepNext/>
        <w:rPr>
          <w:snapToGrid w:val="0"/>
        </w:rPr>
      </w:pPr>
      <w:r>
        <w:rPr>
          <w:snapToGrid w:val="0"/>
        </w:rPr>
        <w:tab/>
        <w:t>(2)</w:t>
      </w:r>
      <w:r>
        <w:rPr>
          <w:snapToGrid w:val="0"/>
        </w:rPr>
        <w:tab/>
      </w:r>
      <w:r>
        <w:t>Subsection</w:t>
      </w:r>
      <w:r>
        <w:rPr>
          <w:snapToGrid w:val="0"/>
        </w:rPr>
        <w:t>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[Section 27 amended</w:t>
      </w:r>
      <w:del w:id="227" w:author="svcMRProcess" w:date="2019-01-23T11:55:00Z">
        <w:r>
          <w:delText xml:space="preserve"> by</w:delText>
        </w:r>
      </w:del>
      <w:ins w:id="228" w:author="svcMRProcess" w:date="2019-01-23T11:55:00Z">
        <w:r>
          <w:t>:</w:t>
        </w:r>
      </w:ins>
      <w:r>
        <w:t xml:space="preserve"> No. 59 of 1995 s. 46 and 55; No. 60 of 2011 s. 23 and 89.] </w:t>
      </w:r>
    </w:p>
    <w:p>
      <w:pPr>
        <w:pStyle w:val="Heading5"/>
        <w:rPr>
          <w:snapToGrid w:val="0"/>
        </w:rPr>
      </w:pPr>
      <w:bookmarkStart w:id="229" w:name="_Toc411611604"/>
      <w:bookmarkStart w:id="230" w:name="_Toc530566311"/>
      <w:bookmarkStart w:id="231" w:name="_Toc486583289"/>
      <w:r>
        <w:rPr>
          <w:rStyle w:val="CharSectno"/>
        </w:rPr>
        <w:t>28</w:t>
      </w:r>
      <w:r>
        <w:rPr>
          <w:snapToGrid w:val="0"/>
        </w:rPr>
        <w:t>.</w:t>
      </w:r>
      <w:r>
        <w:rPr>
          <w:snapToGrid w:val="0"/>
        </w:rPr>
        <w:tab/>
        <w:t>Rent in advance</w:t>
      </w:r>
      <w:bookmarkEnd w:id="229"/>
      <w:bookmarkEnd w:id="230"/>
      <w:bookmarkEnd w:id="231"/>
      <w:r>
        <w:rPr>
          <w:snapToGrid w:val="0"/>
        </w:rPr>
        <w:t xml:space="preserve"> </w:t>
      </w:r>
    </w:p>
    <w:p>
      <w:pPr>
        <w:pStyle w:val="Subsection"/>
        <w:rPr>
          <w:snapToGrid w:val="0"/>
        </w:rPr>
      </w:pPr>
      <w:r>
        <w:rPr>
          <w:snapToGrid w:val="0"/>
        </w:rPr>
        <w:tab/>
        <w:t>(1)</w:t>
      </w:r>
      <w:r>
        <w:rPr>
          <w:snapToGrid w:val="0"/>
        </w:rPr>
        <w:tab/>
        <w:t xml:space="preserve">A person shall not </w:t>
      </w:r>
      <w:r>
        <w:t>require</w:t>
      </w:r>
      <w:r>
        <w:rPr>
          <w:snapToGrid w:val="0"/>
        </w:rPr>
        <w:t xml:space="preserve"> before or during the first 2 weeks of the tenancy under a residential tenancy agreement as rent under the agreement an amount exceeding 2 weeks’ rent.</w:t>
      </w:r>
    </w:p>
    <w:p>
      <w:pPr>
        <w:pStyle w:val="Penstart"/>
      </w:pPr>
      <w:r>
        <w:tab/>
        <w:t>Penalty: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a fine of $5 000.</w:t>
      </w:r>
    </w:p>
    <w:p>
      <w:pPr>
        <w:pStyle w:val="Footnotesection"/>
      </w:pPr>
      <w:r>
        <w:tab/>
        <w:t>[Section 28 amended</w:t>
      </w:r>
      <w:del w:id="232" w:author="svcMRProcess" w:date="2019-01-23T11:55:00Z">
        <w:r>
          <w:delText xml:space="preserve"> by</w:delText>
        </w:r>
      </w:del>
      <w:ins w:id="233" w:author="svcMRProcess" w:date="2019-01-23T11:55:00Z">
        <w:r>
          <w:t>:</w:t>
        </w:r>
      </w:ins>
      <w:r>
        <w:t xml:space="preserve"> No. 59 of 1995 s. 55; No. 60 of 2011 s. 24.] </w:t>
      </w:r>
    </w:p>
    <w:p>
      <w:pPr>
        <w:pStyle w:val="Heading5"/>
        <w:rPr>
          <w:snapToGrid w:val="0"/>
        </w:rPr>
      </w:pPr>
      <w:bookmarkStart w:id="234" w:name="_Toc411611605"/>
      <w:bookmarkStart w:id="235" w:name="_Toc530566312"/>
      <w:bookmarkStart w:id="236" w:name="_Toc486583290"/>
      <w:r>
        <w:rPr>
          <w:rStyle w:val="CharSectno"/>
        </w:rPr>
        <w:t>29</w:t>
      </w:r>
      <w:r>
        <w:rPr>
          <w:snapToGrid w:val="0"/>
        </w:rPr>
        <w:t>.</w:t>
      </w:r>
      <w:r>
        <w:rPr>
          <w:snapToGrid w:val="0"/>
        </w:rPr>
        <w:tab/>
        <w:t>Security bonds</w:t>
      </w:r>
      <w:bookmarkEnd w:id="234"/>
      <w:bookmarkEnd w:id="235"/>
      <w:bookmarkEnd w:id="236"/>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8(1);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a fine of $5 000.</w:t>
      </w:r>
    </w:p>
    <w:p>
      <w:pPr>
        <w:pStyle w:val="Footnotesection"/>
      </w:pPr>
      <w:r>
        <w:tab/>
        <w:t>[Section 29 amended</w:t>
      </w:r>
      <w:del w:id="237" w:author="svcMRProcess" w:date="2019-01-23T11:55:00Z">
        <w:r>
          <w:delText xml:space="preserve"> by</w:delText>
        </w:r>
      </w:del>
      <w:ins w:id="238" w:author="svcMRProcess" w:date="2019-01-23T11:55:00Z">
        <w:r>
          <w:t>:</w:t>
        </w:r>
      </w:ins>
      <w:r>
        <w:t xml:space="preserve"> No. 59 of 1995 s. 47 and 55; No. 69 of 2006 s. 31; No. 60 of 2011 s. 25; No. 18 of 2013 s. 62.] </w:t>
      </w:r>
    </w:p>
    <w:p>
      <w:pPr>
        <w:pStyle w:val="Ednotesection"/>
      </w:pPr>
      <w:r>
        <w:t>[</w:t>
      </w:r>
      <w:r>
        <w:rPr>
          <w:b/>
        </w:rPr>
        <w:t>29A.</w:t>
      </w:r>
      <w:r>
        <w:tab/>
        <w:t>Deleted</w:t>
      </w:r>
      <w:del w:id="239" w:author="svcMRProcess" w:date="2019-01-23T11:55:00Z">
        <w:r>
          <w:delText xml:space="preserve"> by</w:delText>
        </w:r>
      </w:del>
      <w:ins w:id="240" w:author="svcMRProcess" w:date="2019-01-23T11:55:00Z">
        <w:r>
          <w:t>:</w:t>
        </w:r>
      </w:ins>
      <w:r>
        <w:t xml:space="preserve"> No. 60 of 2011 s. 26.]</w:t>
      </w:r>
    </w:p>
    <w:p>
      <w:pPr>
        <w:pStyle w:val="Heading5"/>
        <w:rPr>
          <w:snapToGrid w:val="0"/>
        </w:rPr>
      </w:pPr>
      <w:bookmarkStart w:id="241" w:name="_Toc411611606"/>
      <w:bookmarkStart w:id="242" w:name="_Toc530566313"/>
      <w:bookmarkStart w:id="243" w:name="_Toc486583291"/>
      <w:r>
        <w:rPr>
          <w:rStyle w:val="CharSectno"/>
        </w:rPr>
        <w:t>30</w:t>
      </w:r>
      <w:r>
        <w:rPr>
          <w:snapToGrid w:val="0"/>
        </w:rPr>
        <w:t>.</w:t>
      </w:r>
      <w:r>
        <w:rPr>
          <w:snapToGrid w:val="0"/>
        </w:rPr>
        <w:tab/>
        <w:t>Variation of rent (except where calculated by reference to tenant’s income)</w:t>
      </w:r>
      <w:bookmarkEnd w:id="241"/>
      <w:bookmarkEnd w:id="242"/>
      <w:bookmarkEnd w:id="243"/>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[Section 30 amended</w:t>
      </w:r>
      <w:del w:id="244" w:author="svcMRProcess" w:date="2019-01-23T11:55:00Z">
        <w:r>
          <w:delText xml:space="preserve"> by</w:delText>
        </w:r>
      </w:del>
      <w:ins w:id="245" w:author="svcMRProcess" w:date="2019-01-23T11:55:00Z">
        <w:r>
          <w:t>:</w:t>
        </w:r>
      </w:ins>
      <w:r>
        <w:t xml:space="preserve"> No. 60 of 2011 s. 27, 88 and 89.] </w:t>
      </w:r>
    </w:p>
    <w:p>
      <w:pPr>
        <w:pStyle w:val="Heading5"/>
      </w:pPr>
      <w:bookmarkStart w:id="246" w:name="_Toc411611607"/>
      <w:bookmarkStart w:id="247" w:name="_Toc530566314"/>
      <w:bookmarkStart w:id="248" w:name="_Toc486583292"/>
      <w:r>
        <w:rPr>
          <w:rStyle w:val="CharSectno"/>
        </w:rPr>
        <w:t>31A</w:t>
      </w:r>
      <w:r>
        <w:t>.</w:t>
      </w:r>
      <w:r>
        <w:tab/>
        <w:t>Variation of rent where calculated by reference to tenant’s income</w:t>
      </w:r>
      <w:bookmarkEnd w:id="246"/>
      <w:bookmarkEnd w:id="247"/>
      <w:bookmarkEnd w:id="248"/>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[Section 31A inserted</w:t>
      </w:r>
      <w:del w:id="249" w:author="svcMRProcess" w:date="2019-01-23T11:55:00Z">
        <w:r>
          <w:delText xml:space="preserve"> by</w:delText>
        </w:r>
      </w:del>
      <w:ins w:id="250" w:author="svcMRProcess" w:date="2019-01-23T11:55:00Z">
        <w:r>
          <w:t>:</w:t>
        </w:r>
      </w:ins>
      <w:r>
        <w:t xml:space="preserve"> No. 60 of 2011 s. 28.] </w:t>
      </w:r>
    </w:p>
    <w:p>
      <w:pPr>
        <w:pStyle w:val="Heading5"/>
      </w:pPr>
      <w:bookmarkStart w:id="251" w:name="_Toc411611608"/>
      <w:bookmarkStart w:id="252" w:name="_Toc530566315"/>
      <w:bookmarkStart w:id="253" w:name="_Toc486583293"/>
      <w:r>
        <w:rPr>
          <w:rStyle w:val="CharSectno"/>
        </w:rPr>
        <w:t>31B</w:t>
      </w:r>
      <w:r>
        <w:t>.</w:t>
      </w:r>
      <w:r>
        <w:tab/>
        <w:t>Increase in rent after renegotiating lease</w:t>
      </w:r>
      <w:bookmarkEnd w:id="251"/>
      <w:bookmarkEnd w:id="252"/>
      <w:bookmarkEnd w:id="253"/>
    </w:p>
    <w:p>
      <w:pPr>
        <w:pStyle w:val="Subsection"/>
      </w:pPr>
      <w:r>
        <w:tab/>
        <w:t>(1)</w:t>
      </w:r>
      <w:r>
        <w:tab/>
        <w:t xml:space="preserve">Subsection (2) has effect 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pPr>
        <w:pStyle w:val="Footnotesection"/>
      </w:pPr>
      <w:r>
        <w:tab/>
        <w:t>[Section 31B inserted</w:t>
      </w:r>
      <w:del w:id="254" w:author="svcMRProcess" w:date="2019-01-23T11:55:00Z">
        <w:r>
          <w:delText xml:space="preserve"> by</w:delText>
        </w:r>
      </w:del>
      <w:ins w:id="255" w:author="svcMRProcess" w:date="2019-01-23T11:55:00Z">
        <w:r>
          <w:t>:</w:t>
        </w:r>
      </w:ins>
      <w:r>
        <w:t xml:space="preserve"> No. 23 of 2014 s. 88.] </w:t>
      </w:r>
    </w:p>
    <w:p>
      <w:pPr>
        <w:pStyle w:val="Heading5"/>
        <w:rPr>
          <w:snapToGrid w:val="0"/>
        </w:rPr>
      </w:pPr>
      <w:bookmarkStart w:id="256" w:name="_Toc411611609"/>
      <w:bookmarkStart w:id="257" w:name="_Toc530566316"/>
      <w:bookmarkStart w:id="258" w:name="_Toc486583294"/>
      <w:r>
        <w:rPr>
          <w:rStyle w:val="CharSectno"/>
        </w:rPr>
        <w:t>31</w:t>
      </w:r>
      <w:r>
        <w:rPr>
          <w:snapToGrid w:val="0"/>
        </w:rPr>
        <w:t>.</w:t>
      </w:r>
      <w:r>
        <w:rPr>
          <w:snapToGrid w:val="0"/>
        </w:rPr>
        <w:tab/>
        <w:t>Increase in security bond</w:t>
      </w:r>
      <w:bookmarkEnd w:id="256"/>
      <w:bookmarkEnd w:id="257"/>
      <w:bookmarkEnd w:id="258"/>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[Section 31 amended</w:t>
      </w:r>
      <w:del w:id="259" w:author="svcMRProcess" w:date="2019-01-23T11:55:00Z">
        <w:r>
          <w:delText xml:space="preserve"> by</w:delText>
        </w:r>
      </w:del>
      <w:ins w:id="260" w:author="svcMRProcess" w:date="2019-01-23T11:55:00Z">
        <w:r>
          <w:t>:</w:t>
        </w:r>
      </w:ins>
      <w:r>
        <w:t xml:space="preserve"> No. 60 of 2011 s. 29 and 89; No. 23 of 2014 s. 89.] </w:t>
      </w:r>
    </w:p>
    <w:p>
      <w:pPr>
        <w:pStyle w:val="Heading5"/>
        <w:rPr>
          <w:snapToGrid w:val="0"/>
        </w:rPr>
      </w:pPr>
      <w:bookmarkStart w:id="261" w:name="_Toc411611610"/>
      <w:bookmarkStart w:id="262" w:name="_Toc530566317"/>
      <w:bookmarkStart w:id="263" w:name="_Toc486583295"/>
      <w:r>
        <w:rPr>
          <w:rStyle w:val="CharSectno"/>
        </w:rPr>
        <w:t>32</w:t>
      </w:r>
      <w:r>
        <w:rPr>
          <w:snapToGrid w:val="0"/>
        </w:rPr>
        <w:t>.</w:t>
      </w:r>
      <w:r>
        <w:rPr>
          <w:snapToGrid w:val="0"/>
        </w:rPr>
        <w:tab/>
        <w:t>Limitation of excessive rents in certain circumstances</w:t>
      </w:r>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rPr>
          <w:snapToGrid w:val="0"/>
        </w:rPr>
      </w:pPr>
      <w:r>
        <w:rPr>
          <w:snapToGrid w:val="0"/>
        </w:rPr>
        <w:tab/>
        <w:t>(e)</w:t>
      </w:r>
      <w:r>
        <w:rPr>
          <w:snapToGrid w:val="0"/>
        </w:rPr>
        <w:tab/>
        <w:t>the value and nature of the chattels provided with the premises for use by the tenant; and</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a fine of $5 000.</w:t>
      </w:r>
    </w:p>
    <w:p>
      <w:pPr>
        <w:pStyle w:val="Footnotesection"/>
      </w:pPr>
      <w:r>
        <w:tab/>
        <w:t>[Section 32 amended</w:t>
      </w:r>
      <w:del w:id="264" w:author="svcMRProcess" w:date="2019-01-23T11:55:00Z">
        <w:r>
          <w:delText xml:space="preserve"> by</w:delText>
        </w:r>
      </w:del>
      <w:ins w:id="265" w:author="svcMRProcess" w:date="2019-01-23T11:55:00Z">
        <w:r>
          <w:t>:</w:t>
        </w:r>
      </w:ins>
      <w:r>
        <w:t xml:space="preserve"> No. 50 of 1988 s. 18; No. 59 of 2004 s. 120 and 121; No. 60 of 2011 s. 30 and 89.] </w:t>
      </w:r>
    </w:p>
    <w:p>
      <w:pPr>
        <w:pStyle w:val="Heading5"/>
        <w:rPr>
          <w:snapToGrid w:val="0"/>
        </w:rPr>
      </w:pPr>
      <w:bookmarkStart w:id="266" w:name="_Toc411611611"/>
      <w:bookmarkStart w:id="267" w:name="_Toc530566318"/>
      <w:bookmarkStart w:id="268" w:name="_Toc486583296"/>
      <w:r>
        <w:rPr>
          <w:rStyle w:val="CharSectno"/>
        </w:rPr>
        <w:t>33</w:t>
      </w:r>
      <w:r>
        <w:rPr>
          <w:snapToGrid w:val="0"/>
        </w:rPr>
        <w:t>.</w:t>
      </w:r>
      <w:r>
        <w:rPr>
          <w:snapToGrid w:val="0"/>
        </w:rPr>
        <w:tab/>
        <w:t>Duty to give receipt for rent</w:t>
      </w:r>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[Section 33 amended</w:t>
      </w:r>
      <w:del w:id="269" w:author="svcMRProcess" w:date="2019-01-23T11:55:00Z">
        <w:r>
          <w:delText xml:space="preserve"> by</w:delText>
        </w:r>
      </w:del>
      <w:ins w:id="270" w:author="svcMRProcess" w:date="2019-01-23T11:55:00Z">
        <w:r>
          <w:t>:</w:t>
        </w:r>
      </w:ins>
      <w:r>
        <w:t xml:space="preserve"> No. 59 of 1995 s. 55; No. 26 of 1999 s. 100(2); No. 60 of 2011 s. 31, 88 and 89.] </w:t>
      </w:r>
    </w:p>
    <w:p>
      <w:pPr>
        <w:pStyle w:val="Heading5"/>
      </w:pPr>
      <w:bookmarkStart w:id="271" w:name="_Toc411611612"/>
      <w:bookmarkStart w:id="272" w:name="_Toc530566319"/>
      <w:bookmarkStart w:id="273" w:name="_Toc486583297"/>
      <w:r>
        <w:rPr>
          <w:rStyle w:val="CharSectno"/>
        </w:rPr>
        <w:t>34A</w:t>
      </w:r>
      <w:r>
        <w:t>.</w:t>
      </w:r>
      <w:r>
        <w:tab/>
        <w:t>Manner of payment of rent</w:t>
      </w:r>
      <w:bookmarkEnd w:id="271"/>
      <w:bookmarkEnd w:id="272"/>
      <w:bookmarkEnd w:id="273"/>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[Section 34A inserted</w:t>
      </w:r>
      <w:del w:id="274" w:author="svcMRProcess" w:date="2019-01-23T11:55:00Z">
        <w:r>
          <w:delText xml:space="preserve"> by</w:delText>
        </w:r>
      </w:del>
      <w:ins w:id="275" w:author="svcMRProcess" w:date="2019-01-23T11:55:00Z">
        <w:r>
          <w:t>:</w:t>
        </w:r>
      </w:ins>
      <w:r>
        <w:t xml:space="preserve"> No. 60 of 2011 s. 32.] </w:t>
      </w:r>
    </w:p>
    <w:p>
      <w:pPr>
        <w:pStyle w:val="Heading5"/>
        <w:rPr>
          <w:snapToGrid w:val="0"/>
        </w:rPr>
      </w:pPr>
      <w:bookmarkStart w:id="276" w:name="_Toc411611613"/>
      <w:bookmarkStart w:id="277" w:name="_Toc530566320"/>
      <w:bookmarkStart w:id="278" w:name="_Toc486583298"/>
      <w:r>
        <w:rPr>
          <w:rStyle w:val="CharSectno"/>
        </w:rPr>
        <w:t>34</w:t>
      </w:r>
      <w:r>
        <w:rPr>
          <w:snapToGrid w:val="0"/>
        </w:rPr>
        <w:t>.</w:t>
      </w:r>
      <w:r>
        <w:rPr>
          <w:snapToGrid w:val="0"/>
        </w:rPr>
        <w:tab/>
        <w:t>Proper records of rent to be kept</w:t>
      </w:r>
      <w:bookmarkEnd w:id="276"/>
      <w:bookmarkEnd w:id="277"/>
      <w:bookmarkEnd w:id="278"/>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a fine of $5 000.</w:t>
      </w:r>
    </w:p>
    <w:p>
      <w:pPr>
        <w:pStyle w:val="Footnotesection"/>
      </w:pPr>
      <w:r>
        <w:tab/>
        <w:t>[Section 34 amended</w:t>
      </w:r>
      <w:del w:id="279" w:author="svcMRProcess" w:date="2019-01-23T11:55:00Z">
        <w:r>
          <w:delText xml:space="preserve"> by</w:delText>
        </w:r>
      </w:del>
      <w:ins w:id="280" w:author="svcMRProcess" w:date="2019-01-23T11:55:00Z">
        <w:r>
          <w:t>:</w:t>
        </w:r>
      </w:ins>
      <w:r>
        <w:t xml:space="preserve"> No. 59 of 1995 s. 55; No. 60 of 2011 s. 33 and 89.] </w:t>
      </w:r>
    </w:p>
    <w:p>
      <w:pPr>
        <w:pStyle w:val="Heading5"/>
        <w:rPr>
          <w:snapToGrid w:val="0"/>
        </w:rPr>
      </w:pPr>
      <w:bookmarkStart w:id="281" w:name="_Toc411611614"/>
      <w:bookmarkStart w:id="282" w:name="_Toc530566321"/>
      <w:bookmarkStart w:id="283" w:name="_Toc486583299"/>
      <w:r>
        <w:rPr>
          <w:rStyle w:val="CharSectno"/>
        </w:rPr>
        <w:t>35</w:t>
      </w:r>
      <w:r>
        <w:rPr>
          <w:snapToGrid w:val="0"/>
        </w:rPr>
        <w:t>.</w:t>
      </w:r>
      <w:r>
        <w:rPr>
          <w:snapToGrid w:val="0"/>
        </w:rPr>
        <w:tab/>
        <w:t>Payment of rent by post</w:t>
      </w:r>
      <w:r>
        <w:rPr>
          <w:snapToGrid w:val="0"/>
        </w:rPr>
        <w:noBreakHyphen/>
        <w:t>dated cheques etc. prohibited</w:t>
      </w:r>
      <w:bookmarkEnd w:id="281"/>
      <w:bookmarkEnd w:id="282"/>
      <w:bookmarkEnd w:id="283"/>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[Section 35 amended</w:t>
      </w:r>
      <w:del w:id="284" w:author="svcMRProcess" w:date="2019-01-23T11:55:00Z">
        <w:r>
          <w:delText xml:space="preserve"> by</w:delText>
        </w:r>
      </w:del>
      <w:ins w:id="285" w:author="svcMRProcess" w:date="2019-01-23T11:55:00Z">
        <w:r>
          <w:t>:</w:t>
        </w:r>
      </w:ins>
      <w:r>
        <w:t xml:space="preserve"> No. 59 of 1995 s. 55; No. 60 of 2011 s. 34.] </w:t>
      </w:r>
    </w:p>
    <w:p>
      <w:pPr>
        <w:pStyle w:val="Heading5"/>
        <w:rPr>
          <w:snapToGrid w:val="0"/>
        </w:rPr>
      </w:pPr>
      <w:bookmarkStart w:id="286" w:name="_Toc411611615"/>
      <w:bookmarkStart w:id="287" w:name="_Toc530566322"/>
      <w:bookmarkStart w:id="288" w:name="_Toc486583300"/>
      <w:r>
        <w:rPr>
          <w:rStyle w:val="CharSectno"/>
        </w:rPr>
        <w:t>36</w:t>
      </w:r>
      <w:r>
        <w:rPr>
          <w:snapToGrid w:val="0"/>
        </w:rPr>
        <w:t>.</w:t>
      </w:r>
      <w:r>
        <w:rPr>
          <w:snapToGrid w:val="0"/>
        </w:rPr>
        <w:tab/>
        <w:t>Apportionment of rent</w:t>
      </w:r>
      <w:bookmarkEnd w:id="286"/>
      <w:bookmarkEnd w:id="287"/>
      <w:bookmarkEnd w:id="288"/>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289" w:name="_Toc411611616"/>
      <w:bookmarkStart w:id="290" w:name="_Toc425252907"/>
      <w:bookmarkStart w:id="291" w:name="_Toc435028996"/>
      <w:bookmarkStart w:id="292" w:name="_Toc468698241"/>
      <w:bookmarkStart w:id="293" w:name="_Toc486583301"/>
      <w:bookmarkStart w:id="294" w:name="_Toc530566133"/>
      <w:bookmarkStart w:id="295" w:name="_Toc530566323"/>
      <w:r>
        <w:rPr>
          <w:rStyle w:val="CharDivNo"/>
        </w:rPr>
        <w:t>Division 2</w:t>
      </w:r>
      <w:r>
        <w:rPr>
          <w:snapToGrid w:val="0"/>
        </w:rPr>
        <w:t> — </w:t>
      </w:r>
      <w:r>
        <w:rPr>
          <w:rStyle w:val="CharDivText"/>
        </w:rPr>
        <w:t>Standard terms</w:t>
      </w:r>
      <w:bookmarkEnd w:id="289"/>
      <w:bookmarkEnd w:id="290"/>
      <w:bookmarkEnd w:id="291"/>
      <w:bookmarkEnd w:id="292"/>
      <w:bookmarkEnd w:id="293"/>
      <w:bookmarkEnd w:id="294"/>
      <w:bookmarkEnd w:id="295"/>
    </w:p>
    <w:p>
      <w:pPr>
        <w:pStyle w:val="Footnoteheading"/>
      </w:pPr>
      <w:r>
        <w:tab/>
        <w:t>[Heading amended</w:t>
      </w:r>
      <w:del w:id="296" w:author="svcMRProcess" w:date="2019-01-23T11:55:00Z">
        <w:r>
          <w:delText xml:space="preserve"> by</w:delText>
        </w:r>
      </w:del>
      <w:ins w:id="297" w:author="svcMRProcess" w:date="2019-01-23T11:55:00Z">
        <w:r>
          <w:t>:</w:t>
        </w:r>
      </w:ins>
      <w:r>
        <w:t xml:space="preserve"> No. 60 of 2011 s. 35.]</w:t>
      </w:r>
    </w:p>
    <w:p>
      <w:pPr>
        <w:pStyle w:val="Ednotesection"/>
      </w:pPr>
      <w:r>
        <w:t>[</w:t>
      </w:r>
      <w:r>
        <w:rPr>
          <w:b/>
        </w:rPr>
        <w:t>37.</w:t>
      </w:r>
      <w:r>
        <w:tab/>
        <w:t>Deleted</w:t>
      </w:r>
      <w:del w:id="298" w:author="svcMRProcess" w:date="2019-01-23T11:55:00Z">
        <w:r>
          <w:delText xml:space="preserve"> by</w:delText>
        </w:r>
      </w:del>
      <w:ins w:id="299" w:author="svcMRProcess" w:date="2019-01-23T11:55:00Z">
        <w:r>
          <w:t>:</w:t>
        </w:r>
      </w:ins>
      <w:r>
        <w:t xml:space="preserve"> No. 60 of 2011 s. 36.]</w:t>
      </w:r>
    </w:p>
    <w:p>
      <w:pPr>
        <w:pStyle w:val="Heading5"/>
        <w:rPr>
          <w:snapToGrid w:val="0"/>
        </w:rPr>
      </w:pPr>
      <w:bookmarkStart w:id="300" w:name="_Toc411611617"/>
      <w:bookmarkStart w:id="301" w:name="_Toc530566324"/>
      <w:bookmarkStart w:id="302" w:name="_Toc486583302"/>
      <w:r>
        <w:rPr>
          <w:rStyle w:val="CharSectno"/>
        </w:rPr>
        <w:t>38</w:t>
      </w:r>
      <w:r>
        <w:rPr>
          <w:snapToGrid w:val="0"/>
        </w:rPr>
        <w:t>.</w:t>
      </w:r>
      <w:r>
        <w:rPr>
          <w:snapToGrid w:val="0"/>
        </w:rPr>
        <w:tab/>
        <w:t>Tenant’s responsibility for cleanliness and damage</w:t>
      </w:r>
      <w:bookmarkEnd w:id="300"/>
      <w:bookmarkEnd w:id="301"/>
      <w:bookmarkEnd w:id="302"/>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w:t>
      </w:r>
      <w:del w:id="303" w:author="svcMRProcess" w:date="2019-01-23T11:55:00Z">
        <w:r>
          <w:delText xml:space="preserve"> by</w:delText>
        </w:r>
      </w:del>
      <w:ins w:id="304" w:author="svcMRProcess" w:date="2019-01-23T11:55:00Z">
        <w:r>
          <w:t>:</w:t>
        </w:r>
      </w:ins>
      <w:r>
        <w:t xml:space="preserve"> No. 60 of 2011 s. 37 and 89.]</w:t>
      </w:r>
    </w:p>
    <w:p>
      <w:pPr>
        <w:pStyle w:val="Heading5"/>
        <w:rPr>
          <w:snapToGrid w:val="0"/>
        </w:rPr>
      </w:pPr>
      <w:bookmarkStart w:id="305" w:name="_Toc411611618"/>
      <w:bookmarkStart w:id="306" w:name="_Toc530566325"/>
      <w:bookmarkStart w:id="307" w:name="_Toc486583303"/>
      <w:r>
        <w:rPr>
          <w:rStyle w:val="CharSectno"/>
        </w:rPr>
        <w:t>39</w:t>
      </w:r>
      <w:r>
        <w:rPr>
          <w:snapToGrid w:val="0"/>
        </w:rPr>
        <w:t>.</w:t>
      </w:r>
      <w:r>
        <w:rPr>
          <w:snapToGrid w:val="0"/>
        </w:rPr>
        <w:tab/>
        <w:t>Tenant’s conduct on premises</w:t>
      </w:r>
      <w:bookmarkEnd w:id="305"/>
      <w:bookmarkEnd w:id="306"/>
      <w:bookmarkEnd w:id="307"/>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w:t>
      </w:r>
      <w:del w:id="308" w:author="svcMRProcess" w:date="2019-01-23T11:55:00Z">
        <w:r>
          <w:delText xml:space="preserve"> by</w:delText>
        </w:r>
      </w:del>
      <w:ins w:id="309" w:author="svcMRProcess" w:date="2019-01-23T11:55:00Z">
        <w:r>
          <w:t>:</w:t>
        </w:r>
      </w:ins>
      <w:r>
        <w:t xml:space="preserve"> No. 60 of 2011 s. 38.]</w:t>
      </w:r>
    </w:p>
    <w:p>
      <w:pPr>
        <w:pStyle w:val="Heading5"/>
      </w:pPr>
      <w:bookmarkStart w:id="310" w:name="_Toc411611619"/>
      <w:bookmarkStart w:id="311" w:name="_Toc530566326"/>
      <w:bookmarkStart w:id="312" w:name="_Toc486583304"/>
      <w:r>
        <w:rPr>
          <w:rStyle w:val="CharSectno"/>
        </w:rPr>
        <w:t>40</w:t>
      </w:r>
      <w:r>
        <w:t>.</w:t>
      </w:r>
      <w:r>
        <w:tab/>
        <w:t>Vacant possession</w:t>
      </w:r>
      <w:bookmarkEnd w:id="310"/>
      <w:bookmarkEnd w:id="311"/>
      <w:bookmarkEnd w:id="312"/>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w:t>
      </w:r>
      <w:del w:id="313" w:author="svcMRProcess" w:date="2019-01-23T11:55:00Z">
        <w:r>
          <w:delText xml:space="preserve"> by</w:delText>
        </w:r>
      </w:del>
      <w:ins w:id="314" w:author="svcMRProcess" w:date="2019-01-23T11:55:00Z">
        <w:r>
          <w:t>:</w:t>
        </w:r>
      </w:ins>
      <w:r>
        <w:t xml:space="preserve"> No. 60 of 2011 s. 39.]</w:t>
      </w:r>
    </w:p>
    <w:p>
      <w:pPr>
        <w:pStyle w:val="Heading5"/>
        <w:rPr>
          <w:snapToGrid w:val="0"/>
        </w:rPr>
      </w:pPr>
      <w:bookmarkStart w:id="315" w:name="_Toc411611620"/>
      <w:bookmarkStart w:id="316" w:name="_Toc530566327"/>
      <w:bookmarkStart w:id="317" w:name="_Toc486583305"/>
      <w:r>
        <w:rPr>
          <w:rStyle w:val="CharSectno"/>
        </w:rPr>
        <w:t>41</w:t>
      </w:r>
      <w:r>
        <w:rPr>
          <w:snapToGrid w:val="0"/>
        </w:rPr>
        <w:t>.</w:t>
      </w:r>
      <w:r>
        <w:rPr>
          <w:snapToGrid w:val="0"/>
        </w:rPr>
        <w:tab/>
        <w:t>Legal impediments to occupation as residence</w:t>
      </w:r>
      <w:bookmarkEnd w:id="315"/>
      <w:bookmarkEnd w:id="316"/>
      <w:bookmarkEnd w:id="317"/>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period of the tenancy.</w:t>
      </w:r>
    </w:p>
    <w:p>
      <w:pPr>
        <w:pStyle w:val="Footnotesection"/>
      </w:pPr>
      <w:r>
        <w:tab/>
        <w:t>[Section 41 amended</w:t>
      </w:r>
      <w:del w:id="318" w:author="svcMRProcess" w:date="2019-01-23T11:55:00Z">
        <w:r>
          <w:delText xml:space="preserve"> by</w:delText>
        </w:r>
      </w:del>
      <w:ins w:id="319" w:author="svcMRProcess" w:date="2019-01-23T11:55:00Z">
        <w:r>
          <w:t>:</w:t>
        </w:r>
      </w:ins>
      <w:r>
        <w:t xml:space="preserve"> No. 60 of 2011 s. 40 and 89.]</w:t>
      </w:r>
    </w:p>
    <w:p>
      <w:pPr>
        <w:pStyle w:val="Heading5"/>
      </w:pPr>
      <w:bookmarkStart w:id="320" w:name="_Toc411611621"/>
      <w:bookmarkStart w:id="321" w:name="_Toc530566328"/>
      <w:bookmarkStart w:id="322" w:name="_Toc486583306"/>
      <w:r>
        <w:rPr>
          <w:rStyle w:val="CharSectno"/>
        </w:rPr>
        <w:t>42</w:t>
      </w:r>
      <w:r>
        <w:t>.</w:t>
      </w:r>
      <w:r>
        <w:tab/>
        <w:t>Lessor’s responsibility for cleanliness and repairs</w:t>
      </w:r>
      <w:bookmarkEnd w:id="320"/>
      <w:bookmarkEnd w:id="321"/>
      <w:bookmarkEnd w:id="322"/>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w:t>
      </w:r>
      <w:del w:id="323" w:author="svcMRProcess" w:date="2019-01-23T11:55:00Z">
        <w:r>
          <w:delText xml:space="preserve"> by</w:delText>
        </w:r>
      </w:del>
      <w:ins w:id="324" w:author="svcMRProcess" w:date="2019-01-23T11:55:00Z">
        <w:r>
          <w:t>:</w:t>
        </w:r>
      </w:ins>
      <w:r>
        <w:t xml:space="preserve"> No. 60 of 2011 s. 41.]</w:t>
      </w:r>
    </w:p>
    <w:p>
      <w:pPr>
        <w:pStyle w:val="Heading5"/>
      </w:pPr>
      <w:bookmarkStart w:id="325" w:name="_Toc411611622"/>
      <w:bookmarkStart w:id="326" w:name="_Toc530566329"/>
      <w:bookmarkStart w:id="327" w:name="_Toc486583307"/>
      <w:r>
        <w:rPr>
          <w:rStyle w:val="CharSectno"/>
        </w:rPr>
        <w:t>43</w:t>
      </w:r>
      <w:r>
        <w:t>.</w:t>
      </w:r>
      <w:r>
        <w:tab/>
        <w:t>Urgent repairs</w:t>
      </w:r>
      <w:bookmarkEnd w:id="325"/>
      <w:bookmarkEnd w:id="326"/>
      <w:bookmarkEnd w:id="327"/>
    </w:p>
    <w:p>
      <w:pPr>
        <w:pStyle w:val="Subsection"/>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in the regulations as an essential service — 24 hours; or</w:t>
      </w:r>
    </w:p>
    <w:p>
      <w:pPr>
        <w:pStyle w:val="Defpara"/>
      </w:pPr>
      <w:r>
        <w:tab/>
        <w:t>(b)</w:t>
      </w:r>
      <w:r>
        <w:tab/>
        <w:t>in relation to any other urgent repairs — 48 hours or any longer period prescribed in the regulations;</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in the regulations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w:t>
      </w:r>
      <w:del w:id="328" w:author="svcMRProcess" w:date="2019-01-23T11:55:00Z">
        <w:r>
          <w:delText xml:space="preserve"> by</w:delText>
        </w:r>
      </w:del>
      <w:ins w:id="329" w:author="svcMRProcess" w:date="2019-01-23T11:55:00Z">
        <w:r>
          <w:t>:</w:t>
        </w:r>
      </w:ins>
      <w:r>
        <w:t xml:space="preserve"> No. 60 of 2011 s. 41.]</w:t>
      </w:r>
    </w:p>
    <w:p>
      <w:pPr>
        <w:pStyle w:val="Heading5"/>
      </w:pPr>
      <w:bookmarkStart w:id="330" w:name="_Toc411611623"/>
      <w:bookmarkStart w:id="331" w:name="_Toc530566330"/>
      <w:bookmarkStart w:id="332" w:name="_Toc486583308"/>
      <w:r>
        <w:rPr>
          <w:rStyle w:val="CharSectno"/>
        </w:rPr>
        <w:t>44</w:t>
      </w:r>
      <w:r>
        <w:t>.</w:t>
      </w:r>
      <w:r>
        <w:tab/>
        <w:t>Quiet enjoyment</w:t>
      </w:r>
      <w:bookmarkEnd w:id="330"/>
      <w:bookmarkEnd w:id="331"/>
      <w:bookmarkEnd w:id="332"/>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w:t>
      </w:r>
      <w:del w:id="333" w:author="svcMRProcess" w:date="2019-01-23T11:55:00Z">
        <w:r>
          <w:delText xml:space="preserve"> by</w:delText>
        </w:r>
      </w:del>
      <w:ins w:id="334" w:author="svcMRProcess" w:date="2019-01-23T11:55:00Z">
        <w:r>
          <w:t>:</w:t>
        </w:r>
      </w:ins>
      <w:r>
        <w:t xml:space="preserve"> No. 60 of 2011 s. 41.]</w:t>
      </w:r>
    </w:p>
    <w:p>
      <w:pPr>
        <w:pStyle w:val="Heading5"/>
      </w:pPr>
      <w:bookmarkStart w:id="335" w:name="_Toc411611624"/>
      <w:bookmarkStart w:id="336" w:name="_Toc530566331"/>
      <w:bookmarkStart w:id="337" w:name="_Toc486583309"/>
      <w:r>
        <w:rPr>
          <w:rStyle w:val="CharSectno"/>
        </w:rPr>
        <w:t>45</w:t>
      </w:r>
      <w:r>
        <w:t>.</w:t>
      </w:r>
      <w:r>
        <w:tab/>
        <w:t>Securing premises</w:t>
      </w:r>
      <w:bookmarkEnd w:id="335"/>
      <w:bookmarkEnd w:id="336"/>
      <w:bookmarkEnd w:id="337"/>
    </w:p>
    <w:p>
      <w:pPr>
        <w:pStyle w:val="Subsection"/>
      </w:pPr>
      <w:r>
        <w:tab/>
      </w:r>
      <w:r>
        <w:tab/>
        <w:t xml:space="preserve">It is a term of every residential tenancy agreement — </w:t>
      </w:r>
    </w:p>
    <w:p>
      <w:pPr>
        <w:pStyle w:val="Indenta"/>
        <w:spacing w:before="70"/>
      </w:pPr>
      <w:r>
        <w:tab/>
        <w:t>(a)</w:t>
      </w:r>
      <w:r>
        <w:tab/>
      </w:r>
      <w:r>
        <w:rPr>
          <w:snapToGrid w:val="0"/>
        </w:rPr>
        <w:t>that the lessor must provide and maintain such means to ensure that the residential premises are reasonably secure as are prescribed in the regulations;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the lessor or the tenant must not unreasonably withhold the consent referred to in paragraph (b).</w:t>
      </w:r>
    </w:p>
    <w:p>
      <w:pPr>
        <w:pStyle w:val="Footnotesection"/>
        <w:spacing w:before="100"/>
      </w:pPr>
      <w:r>
        <w:tab/>
        <w:t>[Section 45 inserted</w:t>
      </w:r>
      <w:del w:id="338" w:author="svcMRProcess" w:date="2019-01-23T11:55:00Z">
        <w:r>
          <w:delText xml:space="preserve"> by</w:delText>
        </w:r>
      </w:del>
      <w:ins w:id="339" w:author="svcMRProcess" w:date="2019-01-23T11:55:00Z">
        <w:r>
          <w:t>:</w:t>
        </w:r>
      </w:ins>
      <w:r>
        <w:t xml:space="preserve"> No. 60 of 2011 s. 41; application modified</w:t>
      </w:r>
      <w:del w:id="340" w:author="svcMRProcess" w:date="2019-01-23T11:55:00Z">
        <w:r>
          <w:delText xml:space="preserve"> by</w:delText>
        </w:r>
      </w:del>
      <w:ins w:id="341" w:author="svcMRProcess" w:date="2019-01-23T11:55:00Z">
        <w:r>
          <w:t>:</w:t>
        </w:r>
      </w:ins>
      <w:r>
        <w:t xml:space="preserve"> Residential Tenancies Regulations 1989 r. 7A.]</w:t>
      </w:r>
    </w:p>
    <w:p>
      <w:pPr>
        <w:pStyle w:val="Heading5"/>
      </w:pPr>
      <w:bookmarkStart w:id="342" w:name="_Toc411611625"/>
      <w:bookmarkStart w:id="343" w:name="_Toc530566332"/>
      <w:bookmarkStart w:id="344" w:name="_Toc486583310"/>
      <w:r>
        <w:rPr>
          <w:rStyle w:val="CharSectno"/>
        </w:rPr>
        <w:t>46</w:t>
      </w:r>
      <w:r>
        <w:t>.</w:t>
      </w:r>
      <w:r>
        <w:tab/>
        <w:t>Lessor’s right of entry</w:t>
      </w:r>
      <w:bookmarkEnd w:id="342"/>
      <w:bookmarkEnd w:id="343"/>
      <w:bookmarkEnd w:id="344"/>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notice</w:t>
      </w:r>
      <w:r>
        <w:t xml:space="preserve"> means notice in a form approved by the Commissioner;</w:t>
      </w:r>
    </w:p>
    <w:p>
      <w:pPr>
        <w:pStyle w:val="Defstart"/>
      </w:pPr>
      <w:r>
        <w:tab/>
      </w:r>
      <w:r>
        <w:rPr>
          <w:rStyle w:val="CharDefText"/>
        </w:rPr>
        <w:t>premises</w:t>
      </w:r>
      <w:r>
        <w:t xml:space="preserve"> means any part of the premises in respect of which the tenant has a right of exclusive occupation;</w:t>
      </w:r>
    </w:p>
    <w:p>
      <w:pPr>
        <w:pStyle w:val="Defstar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if it would unduly inconvenience the tenant for the lessor to enter the premises as specified in a notice given under subsection (2),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w:t>
      </w:r>
      <w:del w:id="345" w:author="svcMRProcess" w:date="2019-01-23T11:55:00Z">
        <w:r>
          <w:delText xml:space="preserve"> by</w:delText>
        </w:r>
      </w:del>
      <w:ins w:id="346" w:author="svcMRProcess" w:date="2019-01-23T11:55:00Z">
        <w:r>
          <w:t>:</w:t>
        </w:r>
      </w:ins>
      <w:r>
        <w:t xml:space="preserve"> No. 60 of 2011 s. 41; amended</w:t>
      </w:r>
      <w:del w:id="347" w:author="svcMRProcess" w:date="2019-01-23T11:55:00Z">
        <w:r>
          <w:delText xml:space="preserve"> by</w:delText>
        </w:r>
      </w:del>
      <w:ins w:id="348" w:author="svcMRProcess" w:date="2019-01-23T11:55:00Z">
        <w:r>
          <w:t>:</w:t>
        </w:r>
      </w:ins>
      <w:r>
        <w:t xml:space="preserve"> No. 42 of 2016 s. 4.]</w:t>
      </w:r>
    </w:p>
    <w:p>
      <w:pPr>
        <w:pStyle w:val="Heading5"/>
      </w:pPr>
      <w:bookmarkStart w:id="349" w:name="_Toc411611626"/>
      <w:bookmarkStart w:id="350" w:name="_Toc530566333"/>
      <w:bookmarkStart w:id="351" w:name="_Toc486583311"/>
      <w:r>
        <w:rPr>
          <w:rStyle w:val="CharSectno"/>
        </w:rPr>
        <w:t>47</w:t>
      </w:r>
      <w:r>
        <w:t>.</w:t>
      </w:r>
      <w:r>
        <w:tab/>
        <w:t>Right of tenant to affix and remove fixtures etc.</w:t>
      </w:r>
      <w:bookmarkEnd w:id="349"/>
      <w:bookmarkEnd w:id="350"/>
      <w:bookmarkEnd w:id="351"/>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the tenant may remove any fixture that </w:t>
      </w:r>
      <w:r>
        <w:t>the tenant</w:t>
      </w:r>
      <w:r>
        <w:rPr>
          <w:snapToGrid w:val="0"/>
        </w:rPr>
        <w:t xml:space="preserve"> has affixed to the premises, with the </w:t>
      </w:r>
      <w:r>
        <w:t>lessor’s</w:t>
      </w:r>
      <w:r>
        <w:rPr>
          <w:snapToGrid w:val="0"/>
        </w:rPr>
        <w:t xml:space="preserve"> consent, during the period that </w:t>
      </w:r>
      <w:r>
        <w:t>the tenant</w:t>
      </w:r>
      <w:r>
        <w:rPr>
          <w:snapToGrid w:val="0"/>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lessor for any reasonable expenses incurred by the lessor in repairing the damage.</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Footnotesection"/>
      </w:pPr>
      <w:r>
        <w:tab/>
        <w:t>[Section 47 amended</w:t>
      </w:r>
      <w:del w:id="352" w:author="svcMRProcess" w:date="2019-01-23T11:55:00Z">
        <w:r>
          <w:delText xml:space="preserve"> by</w:delText>
        </w:r>
      </w:del>
      <w:ins w:id="353" w:author="svcMRProcess" w:date="2019-01-23T11:55:00Z">
        <w:r>
          <w:t>:</w:t>
        </w:r>
      </w:ins>
      <w:r>
        <w:t xml:space="preserve"> No. 60 of 2011 s. 42, 88 and 89.] </w:t>
      </w:r>
    </w:p>
    <w:p>
      <w:pPr>
        <w:pStyle w:val="Heading5"/>
        <w:rPr>
          <w:snapToGrid w:val="0"/>
        </w:rPr>
      </w:pPr>
      <w:bookmarkStart w:id="354" w:name="_Toc411611627"/>
      <w:bookmarkStart w:id="355" w:name="_Toc530566334"/>
      <w:bookmarkStart w:id="356" w:name="_Toc486583312"/>
      <w:r>
        <w:rPr>
          <w:rStyle w:val="CharSectno"/>
        </w:rPr>
        <w:t>48</w:t>
      </w:r>
      <w:r>
        <w:rPr>
          <w:snapToGrid w:val="0"/>
        </w:rPr>
        <w:t>.</w:t>
      </w:r>
      <w:r>
        <w:rPr>
          <w:snapToGrid w:val="0"/>
        </w:rPr>
        <w:tab/>
        <w:t>Lessor to bear outgoings in respect of premises</w:t>
      </w:r>
      <w:bookmarkEnd w:id="354"/>
      <w:bookmarkEnd w:id="355"/>
      <w:bookmarkEnd w:id="356"/>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spacing w:before="60"/>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spacing w:before="60"/>
        <w:rPr>
          <w:snapToGrid w:val="0"/>
        </w:rPr>
      </w:pPr>
      <w:r>
        <w:rPr>
          <w:snapToGrid w:val="0"/>
        </w:rPr>
        <w:tab/>
        <w:t>(b)</w:t>
      </w:r>
      <w:r>
        <w:rPr>
          <w:snapToGrid w:val="0"/>
        </w:rPr>
        <w:tab/>
        <w:t>the</w:t>
      </w:r>
      <w:r>
        <w:t xml:space="preserve"> </w:t>
      </w:r>
      <w:r>
        <w:rPr>
          <w:i/>
        </w:rPr>
        <w:t>Land Tax Act 2002</w:t>
      </w:r>
      <w:r>
        <w:rPr>
          <w:snapToGrid w:val="0"/>
        </w:rPr>
        <w:t>;</w:t>
      </w:r>
    </w:p>
    <w:p>
      <w:pPr>
        <w:pStyle w:val="Indenta"/>
        <w:spacing w:before="60"/>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[Section 48 amended</w:t>
      </w:r>
      <w:del w:id="357" w:author="svcMRProcess" w:date="2019-01-23T11:55:00Z">
        <w:r>
          <w:delText xml:space="preserve"> by</w:delText>
        </w:r>
      </w:del>
      <w:ins w:id="358" w:author="svcMRProcess" w:date="2019-01-23T11:55:00Z">
        <w:r>
          <w:t>:</w:t>
        </w:r>
      </w:ins>
      <w:r>
        <w:t xml:space="preserve"> No. 73 of 1995 s. 188; No. 14 of 1996 s. 4; No. 45 of 2002 s. 21; No. 60 of 2011 s. 43 and 89.] </w:t>
      </w:r>
    </w:p>
    <w:p>
      <w:pPr>
        <w:pStyle w:val="Heading5"/>
      </w:pPr>
      <w:bookmarkStart w:id="359" w:name="_Toc411611628"/>
      <w:bookmarkStart w:id="360" w:name="_Toc530566335"/>
      <w:bookmarkStart w:id="361" w:name="_Toc486583313"/>
      <w:r>
        <w:rPr>
          <w:rStyle w:val="CharSectno"/>
        </w:rPr>
        <w:t>49A</w:t>
      </w:r>
      <w:r>
        <w:t>.</w:t>
      </w:r>
      <w:r>
        <w:tab/>
        <w:t>Lessor’s and tenant’s responsibilities in respect of public utility services</w:t>
      </w:r>
      <w:bookmarkEnd w:id="359"/>
      <w:bookmarkEnd w:id="360"/>
      <w:bookmarkEnd w:id="361"/>
    </w:p>
    <w:p>
      <w:pPr>
        <w:pStyle w:val="Subsection"/>
      </w:pPr>
      <w:r>
        <w:tab/>
        <w:t>(1)</w:t>
      </w:r>
      <w:r>
        <w:tab/>
        <w:t xml:space="preserve">In this section — </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Subsection"/>
      </w:pPr>
      <w:r>
        <w:tab/>
        <w:t>(2)</w:t>
      </w:r>
      <w:r>
        <w:tab/>
        <w:t>It is a term of every residential tenancy agreement that the tenant must pay a charge in relation to a public utility service provided to the premises only if —</w:t>
      </w:r>
    </w:p>
    <w:p>
      <w:pPr>
        <w:pStyle w:val="Indenta"/>
        <w:spacing w:before="60"/>
      </w:pPr>
      <w:r>
        <w:rPr>
          <w:snapToGrid w:val="0"/>
        </w:rPr>
        <w:tab/>
        <w:t>(a)</w:t>
      </w:r>
      <w:r>
        <w:rPr>
          <w:snapToGrid w:val="0"/>
        </w:rPr>
        <w:tab/>
        <w:t>the charge is calculated by reference to consumption at the residential premises by the tenant; and</w:t>
      </w:r>
    </w:p>
    <w:p>
      <w:pPr>
        <w:pStyle w:val="Indenta"/>
        <w:spacing w:before="60"/>
      </w:pPr>
      <w:r>
        <w:rPr>
          <w:snapToGrid w:val="0"/>
        </w:rPr>
        <w:tab/>
        <w:t>(b)</w:t>
      </w:r>
      <w:r>
        <w:rPr>
          <w:snapToGrid w:val="0"/>
        </w:rPr>
        <w:tab/>
        <w:t>the tenant is given notice in writing of the charge in relation to the public utility service, specifying —</w:t>
      </w:r>
    </w:p>
    <w:p>
      <w:pPr>
        <w:pStyle w:val="Indenti"/>
        <w:spacing w:before="60"/>
      </w:pPr>
      <w:r>
        <w:tab/>
        <w:t>(i)</w:t>
      </w:r>
      <w:r>
        <w:tab/>
      </w:r>
      <w:r>
        <w:rPr>
          <w:snapToGrid w:val="0"/>
        </w:rPr>
        <w:t>if consumption at the premises is metered — the relevant meter reading, or readings, and the charge per metered unit; or</w:t>
      </w:r>
    </w:p>
    <w:p>
      <w:pPr>
        <w:pStyle w:val="Indenti"/>
        <w:spacing w:before="60"/>
      </w:pPr>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p>
    <w:p>
      <w:pPr>
        <w:pStyle w:val="Indenta"/>
        <w:spacing w:before="60"/>
      </w:pPr>
      <w:r>
        <w:tab/>
      </w:r>
      <w:r>
        <w:tab/>
        <w:t>and</w:t>
      </w:r>
    </w:p>
    <w:p>
      <w:pPr>
        <w:pStyle w:val="Indenta"/>
        <w:spacing w:before="60"/>
      </w:pPr>
      <w:r>
        <w:tab/>
        <w:t>(c)</w:t>
      </w:r>
      <w:r>
        <w:tab/>
        <w:t>the tenant is provided with full details of the account for the charge including —</w:t>
      </w:r>
    </w:p>
    <w:p>
      <w:pPr>
        <w:pStyle w:val="Indenti"/>
        <w:spacing w:before="60"/>
      </w:pPr>
      <w:r>
        <w:tab/>
        <w:t>(i)</w:t>
      </w:r>
      <w:r>
        <w:tab/>
        <w:t>any meter readings and the charge per metered unit; or</w:t>
      </w:r>
    </w:p>
    <w:p>
      <w:pPr>
        <w:pStyle w:val="Indenti"/>
        <w:spacing w:before="60"/>
      </w:pPr>
      <w:r>
        <w:tab/>
        <w:t>(ii)</w:t>
      </w:r>
      <w:r>
        <w:tab/>
        <w:t>the agreed method of calculating referred to in paragraph (b)(ii),</w:t>
      </w:r>
    </w:p>
    <w:p>
      <w:pPr>
        <w:pStyle w:val="Indenta"/>
        <w:spacing w:before="60"/>
      </w:pPr>
      <w:r>
        <w:tab/>
      </w:r>
      <w:r>
        <w:tab/>
        <w:t>and the amount of GST payable in respect of the provision of the public utility service to the residential premises.</w:t>
      </w:r>
    </w:p>
    <w:p>
      <w:pPr>
        <w:pStyle w:val="Footnotesection"/>
      </w:pPr>
      <w:r>
        <w:tab/>
        <w:t>[Section 49A inserted</w:t>
      </w:r>
      <w:del w:id="362" w:author="svcMRProcess" w:date="2019-01-23T11:55:00Z">
        <w:r>
          <w:delText xml:space="preserve"> by</w:delText>
        </w:r>
      </w:del>
      <w:ins w:id="363" w:author="svcMRProcess" w:date="2019-01-23T11:55:00Z">
        <w:r>
          <w:t>:</w:t>
        </w:r>
      </w:ins>
      <w:r>
        <w:t xml:space="preserve"> No. 60 of 2011 s. 44.] </w:t>
      </w:r>
    </w:p>
    <w:p>
      <w:pPr>
        <w:pStyle w:val="Heading5"/>
        <w:rPr>
          <w:snapToGrid w:val="0"/>
        </w:rPr>
      </w:pPr>
      <w:bookmarkStart w:id="364" w:name="_Toc411611629"/>
      <w:bookmarkStart w:id="365" w:name="_Toc530566336"/>
      <w:bookmarkStart w:id="366" w:name="_Toc486583314"/>
      <w:r>
        <w:rPr>
          <w:rStyle w:val="CharSectno"/>
        </w:rPr>
        <w:t>49</w:t>
      </w:r>
      <w:r>
        <w:rPr>
          <w:snapToGrid w:val="0"/>
        </w:rPr>
        <w:t>.</w:t>
      </w:r>
      <w:r>
        <w:rPr>
          <w:snapToGrid w:val="0"/>
        </w:rPr>
        <w:tab/>
        <w:t>Right of tenant to assign or sub</w:t>
      </w:r>
      <w:r>
        <w:rPr>
          <w:snapToGrid w:val="0"/>
        </w:rPr>
        <w:noBreakHyphen/>
        <w:t>let</w:t>
      </w:r>
      <w:bookmarkEnd w:id="364"/>
      <w:bookmarkEnd w:id="365"/>
      <w:bookmarkEnd w:id="366"/>
      <w:r>
        <w:rPr>
          <w:snapToGrid w:val="0"/>
        </w:rPr>
        <w:t xml:space="preserve"> </w:t>
      </w:r>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spacing w:before="60"/>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spacing w:before="60"/>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spacing w:before="60"/>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[Section 49 amended</w:t>
      </w:r>
      <w:del w:id="367" w:author="svcMRProcess" w:date="2019-01-23T11:55:00Z">
        <w:r>
          <w:delText xml:space="preserve"> by</w:delText>
        </w:r>
      </w:del>
      <w:ins w:id="368" w:author="svcMRProcess" w:date="2019-01-23T11:55:00Z">
        <w:r>
          <w:t>:</w:t>
        </w:r>
      </w:ins>
      <w:r>
        <w:t xml:space="preserve"> No. 60 of 2011 s. 45, 88 and 89.] </w:t>
      </w:r>
    </w:p>
    <w:p>
      <w:pPr>
        <w:pStyle w:val="Heading5"/>
        <w:rPr>
          <w:snapToGrid w:val="0"/>
        </w:rPr>
      </w:pPr>
      <w:bookmarkStart w:id="369" w:name="_Toc411611630"/>
      <w:bookmarkStart w:id="370" w:name="_Toc530566337"/>
      <w:bookmarkStart w:id="371" w:name="_Toc486583315"/>
      <w:r>
        <w:rPr>
          <w:rStyle w:val="CharSectno"/>
        </w:rPr>
        <w:t>50</w:t>
      </w:r>
      <w:r>
        <w:rPr>
          <w:snapToGrid w:val="0"/>
        </w:rPr>
        <w:t>.</w:t>
      </w:r>
      <w:r>
        <w:rPr>
          <w:snapToGrid w:val="0"/>
        </w:rPr>
        <w:tab/>
        <w:t>Vicarious responsibility of tenant for breach by other person lawfully on premises</w:t>
      </w:r>
      <w:bookmarkEnd w:id="369"/>
      <w:bookmarkEnd w:id="370"/>
      <w:bookmarkEnd w:id="371"/>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[Section 50 amended</w:t>
      </w:r>
      <w:del w:id="372" w:author="svcMRProcess" w:date="2019-01-23T11:55:00Z">
        <w:r>
          <w:delText xml:space="preserve"> by</w:delText>
        </w:r>
      </w:del>
      <w:ins w:id="373" w:author="svcMRProcess" w:date="2019-01-23T11:55:00Z">
        <w:r>
          <w:t>:</w:t>
        </w:r>
      </w:ins>
      <w:r>
        <w:t xml:space="preserve"> No. 60 of 2011 s. 46.] </w:t>
      </w:r>
    </w:p>
    <w:p>
      <w:pPr>
        <w:pStyle w:val="Heading3"/>
      </w:pPr>
      <w:bookmarkStart w:id="374" w:name="_Toc411611631"/>
      <w:bookmarkStart w:id="375" w:name="_Toc425252922"/>
      <w:bookmarkStart w:id="376" w:name="_Toc435029011"/>
      <w:bookmarkStart w:id="377" w:name="_Toc468698256"/>
      <w:bookmarkStart w:id="378" w:name="_Toc486583316"/>
      <w:bookmarkStart w:id="379" w:name="_Toc530566148"/>
      <w:bookmarkStart w:id="380" w:name="_Toc530566338"/>
      <w:r>
        <w:rPr>
          <w:rStyle w:val="CharDivNo"/>
        </w:rPr>
        <w:t>Division 3</w:t>
      </w:r>
      <w:r>
        <w:t> — </w:t>
      </w:r>
      <w:r>
        <w:rPr>
          <w:rStyle w:val="CharDivText"/>
        </w:rPr>
        <w:t>General</w:t>
      </w:r>
      <w:bookmarkEnd w:id="374"/>
      <w:bookmarkEnd w:id="375"/>
      <w:bookmarkEnd w:id="376"/>
      <w:bookmarkEnd w:id="377"/>
      <w:bookmarkEnd w:id="378"/>
      <w:bookmarkEnd w:id="379"/>
      <w:bookmarkEnd w:id="380"/>
    </w:p>
    <w:p>
      <w:pPr>
        <w:pStyle w:val="Footnoteheading"/>
      </w:pPr>
      <w:r>
        <w:tab/>
        <w:t>[Heading inserted</w:t>
      </w:r>
      <w:del w:id="381" w:author="svcMRProcess" w:date="2019-01-23T11:55:00Z">
        <w:r>
          <w:delText xml:space="preserve"> by</w:delText>
        </w:r>
      </w:del>
      <w:ins w:id="382" w:author="svcMRProcess" w:date="2019-01-23T11:55:00Z">
        <w:r>
          <w:t>:</w:t>
        </w:r>
      </w:ins>
      <w:r>
        <w:t xml:space="preserve"> No. 60 of 2011 s. 47.] </w:t>
      </w:r>
    </w:p>
    <w:p>
      <w:pPr>
        <w:pStyle w:val="Heading5"/>
      </w:pPr>
      <w:bookmarkStart w:id="383" w:name="_Toc411611632"/>
      <w:bookmarkStart w:id="384" w:name="_Toc530566339"/>
      <w:bookmarkStart w:id="385" w:name="_Toc486583317"/>
      <w:r>
        <w:rPr>
          <w:rStyle w:val="CharSectno"/>
        </w:rPr>
        <w:t>51</w:t>
      </w:r>
      <w:r>
        <w:t>.</w:t>
      </w:r>
      <w:r>
        <w:tab/>
        <w:t>Tenant to be notified of lessor’s name and address</w:t>
      </w:r>
      <w:bookmarkEnd w:id="383"/>
      <w:bookmarkEnd w:id="384"/>
      <w:bookmarkEnd w:id="385"/>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pPr>
      <w:r>
        <w:tab/>
        <w:t>(b)</w:t>
      </w:r>
      <w:r>
        <w:tab/>
        <w:t>where the new lessor is a body corporate, the full name and business address of the secretary of the body corporate.</w:t>
      </w:r>
    </w:p>
    <w:p>
      <w:pPr>
        <w:pStyle w:val="Penstart"/>
      </w:pPr>
      <w:r>
        <w:tab/>
        <w:t>Penalty: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a fine of $5 000.</w:t>
      </w:r>
    </w:p>
    <w:p>
      <w:pPr>
        <w:pStyle w:val="Footnotesection"/>
        <w:spacing w:before="100"/>
      </w:pPr>
      <w:r>
        <w:tab/>
        <w:t>[Section 51 inserted</w:t>
      </w:r>
      <w:del w:id="386" w:author="svcMRProcess" w:date="2019-01-23T11:55:00Z">
        <w:r>
          <w:delText xml:space="preserve"> by</w:delText>
        </w:r>
      </w:del>
      <w:ins w:id="387" w:author="svcMRProcess" w:date="2019-01-23T11:55:00Z">
        <w:r>
          <w:t>:</w:t>
        </w:r>
      </w:ins>
      <w:r>
        <w:t xml:space="preserve"> No. 60 of 2011 s. 48.] </w:t>
      </w:r>
    </w:p>
    <w:p>
      <w:pPr>
        <w:pStyle w:val="Heading5"/>
        <w:rPr>
          <w:snapToGrid w:val="0"/>
        </w:rPr>
      </w:pPr>
      <w:bookmarkStart w:id="388" w:name="_Toc411611633"/>
      <w:bookmarkStart w:id="389" w:name="_Toc530566340"/>
      <w:bookmarkStart w:id="390" w:name="_Toc486583318"/>
      <w:r>
        <w:rPr>
          <w:rStyle w:val="CharSectno"/>
        </w:rPr>
        <w:t>52</w:t>
      </w:r>
      <w:r>
        <w:rPr>
          <w:snapToGrid w:val="0"/>
        </w:rPr>
        <w:t>.</w:t>
      </w:r>
      <w:r>
        <w:rPr>
          <w:snapToGrid w:val="0"/>
        </w:rPr>
        <w:tab/>
        <w:t>Failure to pay rent with intention it be recovered from security bond</w:t>
      </w:r>
      <w:bookmarkEnd w:id="388"/>
      <w:bookmarkEnd w:id="389"/>
      <w:bookmarkEnd w:id="390"/>
      <w:r>
        <w:rPr>
          <w:snapToGrid w:val="0"/>
        </w:rPr>
        <w:t xml:space="preserve"> </w:t>
      </w:r>
    </w:p>
    <w:p>
      <w:pPr>
        <w:pStyle w:val="Subsection"/>
        <w:rPr>
          <w:snapToGrid w:val="0"/>
        </w:rPr>
      </w:pPr>
      <w:r>
        <w:rPr>
          <w:snapToGrid w:val="0"/>
        </w:rPr>
        <w:tab/>
      </w:r>
      <w:r>
        <w:rPr>
          <w:snapToGrid w:val="0"/>
        </w:rPr>
        <w:tab/>
        <w:t xml:space="preserve">A tenant shall not fail or refuse to pay any rent due under </w:t>
      </w:r>
      <w:r>
        <w:t>a residential tenancy agreement</w:t>
      </w:r>
      <w:r>
        <w:rPr>
          <w:snapToGrid w:val="0"/>
        </w:rPr>
        <w:t xml:space="preserve"> with the intention that the amount of such rent be recovered by </w:t>
      </w:r>
      <w:r>
        <w:t>the lessor</w:t>
      </w:r>
      <w:r>
        <w:rPr>
          <w:snapToGrid w:val="0"/>
        </w:rPr>
        <w:t xml:space="preserve"> from the security bond paid by the tenant.</w:t>
      </w:r>
    </w:p>
    <w:p>
      <w:pPr>
        <w:pStyle w:val="Penstart"/>
      </w:pPr>
      <w:r>
        <w:tab/>
        <w:t>Penalty: a fine of $5 000.</w:t>
      </w:r>
    </w:p>
    <w:p>
      <w:pPr>
        <w:pStyle w:val="Footnotesection"/>
        <w:spacing w:before="100"/>
      </w:pPr>
      <w:r>
        <w:tab/>
        <w:t>[Section 52 amended</w:t>
      </w:r>
      <w:del w:id="391" w:author="svcMRProcess" w:date="2019-01-23T11:55:00Z">
        <w:r>
          <w:delText xml:space="preserve"> by</w:delText>
        </w:r>
      </w:del>
      <w:ins w:id="392" w:author="svcMRProcess" w:date="2019-01-23T11:55:00Z">
        <w:r>
          <w:t>:</w:t>
        </w:r>
      </w:ins>
      <w:r>
        <w:t xml:space="preserve"> No. 59 of 1995 s. 55; No. 60 of 2011 s. 49, 88 and 89.] </w:t>
      </w:r>
    </w:p>
    <w:p>
      <w:pPr>
        <w:pStyle w:val="Heading5"/>
      </w:pPr>
      <w:bookmarkStart w:id="393" w:name="_Toc411611634"/>
      <w:bookmarkStart w:id="394" w:name="_Toc530566341"/>
      <w:bookmarkStart w:id="395" w:name="_Toc486583319"/>
      <w:r>
        <w:rPr>
          <w:rStyle w:val="CharSectno"/>
        </w:rPr>
        <w:t>53</w:t>
      </w:r>
      <w:r>
        <w:t>.</w:t>
      </w:r>
      <w:r>
        <w:tab/>
        <w:t>Tenant’s name, place of employment and forwarding address</w:t>
      </w:r>
      <w:bookmarkEnd w:id="393"/>
      <w:bookmarkEnd w:id="394"/>
      <w:bookmarkEnd w:id="395"/>
    </w:p>
    <w:p>
      <w:pPr>
        <w:pStyle w:val="Subsection"/>
      </w:pPr>
      <w:r>
        <w:tab/>
        <w:t>(1)</w:t>
      </w:r>
      <w:r>
        <w:tab/>
        <w:t>A tenant under a residential tenancy agreement must not falsely state to the lessor the tenant’s name or place of employment.</w:t>
      </w:r>
    </w:p>
    <w:p>
      <w:pPr>
        <w:pStyle w:val="Penstart"/>
      </w:pPr>
      <w:r>
        <w:tab/>
        <w:t>Penalty: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a fine of $5 000.</w:t>
      </w:r>
    </w:p>
    <w:p>
      <w:pPr>
        <w:pStyle w:val="Footnotesection"/>
      </w:pPr>
      <w:r>
        <w:tab/>
        <w:t>[Section 53 inserted</w:t>
      </w:r>
      <w:del w:id="396" w:author="svcMRProcess" w:date="2019-01-23T11:55:00Z">
        <w:r>
          <w:delText xml:space="preserve"> by</w:delText>
        </w:r>
      </w:del>
      <w:ins w:id="397" w:author="svcMRProcess" w:date="2019-01-23T11:55:00Z">
        <w:r>
          <w:t>:</w:t>
        </w:r>
      </w:ins>
      <w:r>
        <w:t xml:space="preserve"> No. 60 of 2011 s. 50.] </w:t>
      </w:r>
    </w:p>
    <w:p>
      <w:pPr>
        <w:pStyle w:val="Heading5"/>
        <w:rPr>
          <w:snapToGrid w:val="0"/>
        </w:rPr>
      </w:pPr>
      <w:bookmarkStart w:id="398" w:name="_Toc411611635"/>
      <w:bookmarkStart w:id="399" w:name="_Toc530566342"/>
      <w:bookmarkStart w:id="400" w:name="_Toc486583320"/>
      <w:r>
        <w:rPr>
          <w:rStyle w:val="CharSectno"/>
        </w:rPr>
        <w:t>54</w:t>
      </w:r>
      <w:r>
        <w:rPr>
          <w:snapToGrid w:val="0"/>
        </w:rPr>
        <w:t>.</w:t>
      </w:r>
      <w:r>
        <w:rPr>
          <w:snapToGrid w:val="0"/>
        </w:rPr>
        <w:tab/>
        <w:t>Lessor to deliver copy of agreement to tenant</w:t>
      </w:r>
      <w:bookmarkEnd w:id="398"/>
      <w:bookmarkEnd w:id="399"/>
      <w:bookmarkEnd w:id="400"/>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[Section 54 amended</w:t>
      </w:r>
      <w:del w:id="401" w:author="svcMRProcess" w:date="2019-01-23T11:55:00Z">
        <w:r>
          <w:delText xml:space="preserve"> by</w:delText>
        </w:r>
      </w:del>
      <w:ins w:id="402" w:author="svcMRProcess" w:date="2019-01-23T11:55:00Z">
        <w:r>
          <w:t>:</w:t>
        </w:r>
      </w:ins>
      <w:r>
        <w:t xml:space="preserve"> No. 59 of 1995 s. 55; No. 60 of 2011 s. 51.] </w:t>
      </w:r>
    </w:p>
    <w:p>
      <w:pPr>
        <w:pStyle w:val="Heading5"/>
      </w:pPr>
      <w:bookmarkStart w:id="403" w:name="_Toc411611636"/>
      <w:bookmarkStart w:id="404" w:name="_Toc530566343"/>
      <w:bookmarkStart w:id="405" w:name="_Toc486583321"/>
      <w:r>
        <w:rPr>
          <w:rStyle w:val="CharSectno"/>
        </w:rPr>
        <w:t>55</w:t>
      </w:r>
      <w:r>
        <w:t>.</w:t>
      </w:r>
      <w:r>
        <w:tab/>
        <w:t>Cost of written agreement to be borne by lessor</w:t>
      </w:r>
      <w:bookmarkEnd w:id="403"/>
      <w:bookmarkEnd w:id="404"/>
      <w:bookmarkEnd w:id="405"/>
    </w:p>
    <w:p>
      <w:pPr>
        <w:pStyle w:val="Subsection"/>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10"/>
      </w:pPr>
      <w:r>
        <w:tab/>
        <w:t>[Section 55 inserted</w:t>
      </w:r>
      <w:del w:id="406" w:author="svcMRProcess" w:date="2019-01-23T11:55:00Z">
        <w:r>
          <w:delText xml:space="preserve"> by</w:delText>
        </w:r>
      </w:del>
      <w:ins w:id="407" w:author="svcMRProcess" w:date="2019-01-23T11:55:00Z">
        <w:r>
          <w:t>:</w:t>
        </w:r>
      </w:ins>
      <w:r>
        <w:t xml:space="preserve"> No. 60 of 2011 s. 52.] </w:t>
      </w:r>
    </w:p>
    <w:p>
      <w:pPr>
        <w:pStyle w:val="Heading5"/>
        <w:spacing w:before="200"/>
        <w:rPr>
          <w:snapToGrid w:val="0"/>
        </w:rPr>
      </w:pPr>
      <w:bookmarkStart w:id="408" w:name="_Toc411611637"/>
      <w:bookmarkStart w:id="409" w:name="_Toc530566344"/>
      <w:bookmarkStart w:id="410" w:name="_Toc486583322"/>
      <w:r>
        <w:rPr>
          <w:rStyle w:val="CharSectno"/>
        </w:rPr>
        <w:t>56</w:t>
      </w:r>
      <w:r>
        <w:rPr>
          <w:snapToGrid w:val="0"/>
        </w:rPr>
        <w:t>.</w:t>
      </w:r>
      <w:r>
        <w:rPr>
          <w:snapToGrid w:val="0"/>
        </w:rPr>
        <w:tab/>
        <w:t>Discrimination against tenants with children</w:t>
      </w:r>
      <w:bookmarkEnd w:id="408"/>
      <w:bookmarkEnd w:id="409"/>
      <w:bookmarkEnd w:id="410"/>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a fine of $5 000.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a fine of $5 000.</w:t>
      </w:r>
    </w:p>
    <w:p>
      <w:pPr>
        <w:pStyle w:val="Footnotesection"/>
      </w:pPr>
      <w:r>
        <w:tab/>
        <w:t>[Section 56 amended</w:t>
      </w:r>
      <w:del w:id="411" w:author="svcMRProcess" w:date="2019-01-23T11:55:00Z">
        <w:r>
          <w:delText xml:space="preserve"> by</w:delText>
        </w:r>
      </w:del>
      <w:ins w:id="412" w:author="svcMRProcess" w:date="2019-01-23T11:55:00Z">
        <w:r>
          <w:t>:</w:t>
        </w:r>
      </w:ins>
      <w:r>
        <w:t xml:space="preserve"> No. 59 of 1995 s. 55; No. 60 of 2011 s. 53.] </w:t>
      </w:r>
    </w:p>
    <w:p>
      <w:pPr>
        <w:pStyle w:val="Heading5"/>
        <w:spacing w:before="200"/>
        <w:rPr>
          <w:snapToGrid w:val="0"/>
        </w:rPr>
      </w:pPr>
      <w:bookmarkStart w:id="413" w:name="_Toc411611638"/>
      <w:bookmarkStart w:id="414" w:name="_Toc530566345"/>
      <w:bookmarkStart w:id="415" w:name="_Toc486583323"/>
      <w:r>
        <w:rPr>
          <w:rStyle w:val="CharSectno"/>
        </w:rPr>
        <w:t>57</w:t>
      </w:r>
      <w:r>
        <w:rPr>
          <w:snapToGrid w:val="0"/>
        </w:rPr>
        <w:t>.</w:t>
      </w:r>
      <w:r>
        <w:rPr>
          <w:snapToGrid w:val="0"/>
        </w:rPr>
        <w:tab/>
        <w:t>Accelerated rent and liquidated damages prohibited</w:t>
      </w:r>
      <w:bookmarkEnd w:id="413"/>
      <w:bookmarkEnd w:id="414"/>
      <w:bookmarkEnd w:id="415"/>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 or</w:t>
      </w:r>
    </w:p>
    <w:p>
      <w:pPr>
        <w:pStyle w:val="Indenta"/>
        <w:rPr>
          <w:snapToGrid w:val="0"/>
        </w:rPr>
      </w:pPr>
      <w:r>
        <w:rPr>
          <w:snapToGrid w:val="0"/>
        </w:rPr>
        <w:tab/>
        <w:t>(b)</w:t>
      </w:r>
      <w:r>
        <w:rPr>
          <w:snapToGrid w:val="0"/>
        </w:rPr>
        <w:tab/>
        <w:t>rent of an increased amount; or</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spacing w:before="14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[Section 57 amended</w:t>
      </w:r>
      <w:del w:id="416" w:author="svcMRProcess" w:date="2019-01-23T11:55:00Z">
        <w:r>
          <w:delText xml:space="preserve"> by</w:delText>
        </w:r>
      </w:del>
      <w:ins w:id="417" w:author="svcMRProcess" w:date="2019-01-23T11:55:00Z">
        <w:r>
          <w:t>:</w:t>
        </w:r>
      </w:ins>
      <w:r>
        <w:t xml:space="preserve"> No. 60 of 2011 s. 54 and 88.] </w:t>
      </w:r>
    </w:p>
    <w:p>
      <w:pPr>
        <w:pStyle w:val="Heading5"/>
        <w:rPr>
          <w:snapToGrid w:val="0"/>
        </w:rPr>
      </w:pPr>
      <w:bookmarkStart w:id="418" w:name="_Toc411611639"/>
      <w:bookmarkStart w:id="419" w:name="_Toc530566346"/>
      <w:bookmarkStart w:id="420" w:name="_Toc486583324"/>
      <w:r>
        <w:rPr>
          <w:rStyle w:val="CharSectno"/>
        </w:rPr>
        <w:t>58</w:t>
      </w:r>
      <w:r>
        <w:rPr>
          <w:snapToGrid w:val="0"/>
        </w:rPr>
        <w:t>.</w:t>
      </w:r>
      <w:r>
        <w:rPr>
          <w:snapToGrid w:val="0"/>
        </w:rPr>
        <w:tab/>
        <w:t>Duty of mitigation</w:t>
      </w:r>
      <w:bookmarkEnd w:id="418"/>
      <w:bookmarkEnd w:id="419"/>
      <w:bookmarkEnd w:id="420"/>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[Section 58 amended</w:t>
      </w:r>
      <w:del w:id="421" w:author="svcMRProcess" w:date="2019-01-23T11:55:00Z">
        <w:r>
          <w:delText xml:space="preserve"> by</w:delText>
        </w:r>
      </w:del>
      <w:ins w:id="422" w:author="svcMRProcess" w:date="2019-01-23T11:55:00Z">
        <w:r>
          <w:t>:</w:t>
        </w:r>
      </w:ins>
      <w:r>
        <w:t xml:space="preserve"> No. 60 of 2011 s. 55.] </w:t>
      </w:r>
    </w:p>
    <w:p>
      <w:pPr>
        <w:pStyle w:val="Heading5"/>
      </w:pPr>
      <w:bookmarkStart w:id="423" w:name="_Toc411611640"/>
      <w:bookmarkStart w:id="424" w:name="_Toc530566347"/>
      <w:bookmarkStart w:id="425" w:name="_Toc486583325"/>
      <w:r>
        <w:rPr>
          <w:rStyle w:val="CharSectno"/>
        </w:rPr>
        <w:t>59A</w:t>
      </w:r>
      <w:r>
        <w:t>.</w:t>
      </w:r>
      <w:r>
        <w:tab/>
        <w:t>Minors</w:t>
      </w:r>
      <w:bookmarkEnd w:id="423"/>
      <w:bookmarkEnd w:id="424"/>
      <w:bookmarkEnd w:id="425"/>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spacing w:before="70"/>
      </w:pPr>
      <w:r>
        <w:tab/>
        <w:t>(a)</w:t>
      </w:r>
      <w:r>
        <w:tab/>
        <w:t>a minor has the capacity to enter into a residential tenancy agreement as a tenant; and</w:t>
      </w:r>
    </w:p>
    <w:p>
      <w:pPr>
        <w:pStyle w:val="Indenta"/>
        <w:spacing w:before="70"/>
      </w:pPr>
      <w:r>
        <w:tab/>
        <w:t>(b)</w:t>
      </w:r>
      <w:r>
        <w:tab/>
        <w:t>a residential tenancy agreement may be enforced in accordance with this Act against a minor who is a tenant.</w:t>
      </w:r>
    </w:p>
    <w:p>
      <w:pPr>
        <w:pStyle w:val="Footnotesection"/>
      </w:pPr>
      <w:r>
        <w:tab/>
        <w:t>[Section 59A inserted</w:t>
      </w:r>
      <w:del w:id="426" w:author="svcMRProcess" w:date="2019-01-23T11:55:00Z">
        <w:r>
          <w:delText xml:space="preserve"> by</w:delText>
        </w:r>
      </w:del>
      <w:ins w:id="427" w:author="svcMRProcess" w:date="2019-01-23T11:55:00Z">
        <w:r>
          <w:t>:</w:t>
        </w:r>
      </w:ins>
      <w:r>
        <w:t xml:space="preserve"> No. 60 of 2011 s. 56.]</w:t>
      </w:r>
    </w:p>
    <w:p>
      <w:pPr>
        <w:pStyle w:val="Heading5"/>
      </w:pPr>
      <w:bookmarkStart w:id="428" w:name="_Toc411611641"/>
      <w:bookmarkStart w:id="429" w:name="_Toc530566348"/>
      <w:bookmarkStart w:id="430" w:name="_Toc486583326"/>
      <w:r>
        <w:rPr>
          <w:rStyle w:val="CharSectno"/>
        </w:rPr>
        <w:t>59B</w:t>
      </w:r>
      <w:r>
        <w:t>.</w:t>
      </w:r>
      <w:r>
        <w:tab/>
        <w:t>Death of one of 2 or more tenants</w:t>
      </w:r>
      <w:bookmarkEnd w:id="428"/>
      <w:bookmarkEnd w:id="429"/>
      <w:bookmarkEnd w:id="430"/>
    </w:p>
    <w:p>
      <w:pPr>
        <w:pStyle w:val="Subsection"/>
      </w:pPr>
      <w:r>
        <w:tab/>
        <w:t>(1)</w:t>
      </w:r>
      <w:r>
        <w:tab/>
        <w:t>This section applies if —</w:t>
      </w:r>
    </w:p>
    <w:p>
      <w:pPr>
        <w:pStyle w:val="Indenta"/>
        <w:spacing w:before="70"/>
      </w:pPr>
      <w:r>
        <w:tab/>
        <w:t>(a)</w:t>
      </w:r>
      <w:r>
        <w:tab/>
        <w:t>2 or more tenants are parties to a residential tenancy agreement; and</w:t>
      </w:r>
    </w:p>
    <w:p>
      <w:pPr>
        <w:pStyle w:val="Indenta"/>
        <w:spacing w:before="70"/>
      </w:pPr>
      <w:r>
        <w:tab/>
        <w:t>(b)</w:t>
      </w:r>
      <w:r>
        <w:tab/>
        <w:t>the tenants are not joint tenants under the agreement; and</w:t>
      </w:r>
    </w:p>
    <w:p>
      <w:pPr>
        <w:pStyle w:val="Indenta"/>
        <w:spacing w:before="70"/>
      </w:pPr>
      <w:r>
        <w:tab/>
        <w:t>(c)</w:t>
      </w:r>
      <w:r>
        <w:tab/>
        <w:t>one of the tenants dies.</w:t>
      </w:r>
    </w:p>
    <w:p>
      <w:pPr>
        <w:pStyle w:val="Subsection"/>
      </w:pPr>
      <w:r>
        <w:tab/>
        <w:t>(2)</w:t>
      </w:r>
      <w:r>
        <w:tab/>
        <w:t>On the death of the tenant —</w:t>
      </w:r>
    </w:p>
    <w:p>
      <w:pPr>
        <w:pStyle w:val="Indenta"/>
        <w:spacing w:before="70"/>
      </w:pPr>
      <w:r>
        <w:tab/>
        <w:t>(a)</w:t>
      </w:r>
      <w:r>
        <w:tab/>
        <w:t>the deceased tenant’s interest in the tenancy ends; and</w:t>
      </w:r>
    </w:p>
    <w:p>
      <w:pPr>
        <w:pStyle w:val="Indenta"/>
        <w:spacing w:before="70"/>
      </w:pPr>
      <w:r>
        <w:tab/>
        <w:t>(b)</w:t>
      </w:r>
      <w:r>
        <w:tab/>
        <w:t>the agreement continues in force with the parties to the agreement being the lessor and the surviving tenant or tenants.</w:t>
      </w:r>
    </w:p>
    <w:p>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w:t>
      </w:r>
      <w:del w:id="431" w:author="svcMRProcess" w:date="2019-01-23T11:55:00Z">
        <w:r>
          <w:delText xml:space="preserve"> by</w:delText>
        </w:r>
      </w:del>
      <w:ins w:id="432" w:author="svcMRProcess" w:date="2019-01-23T11:55:00Z">
        <w:r>
          <w:t>:</w:t>
        </w:r>
      </w:ins>
      <w:r>
        <w:t xml:space="preserve"> No. 60 of 2011 s. 56.]</w:t>
      </w:r>
    </w:p>
    <w:p>
      <w:pPr>
        <w:pStyle w:val="Heading5"/>
      </w:pPr>
      <w:bookmarkStart w:id="433" w:name="_Toc411611642"/>
      <w:bookmarkStart w:id="434" w:name="_Toc530566349"/>
      <w:bookmarkStart w:id="435" w:name="_Toc486583327"/>
      <w:r>
        <w:rPr>
          <w:rStyle w:val="CharSectno"/>
        </w:rPr>
        <w:t>59C</w:t>
      </w:r>
      <w:r>
        <w:t>.</w:t>
      </w:r>
      <w:r>
        <w:tab/>
        <w:t>Recognition of certain persons as tenants</w:t>
      </w:r>
      <w:bookmarkEnd w:id="433"/>
      <w:bookmarkEnd w:id="434"/>
      <w:bookmarkEnd w:id="435"/>
    </w:p>
    <w:p>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pPr>
      <w:r>
        <w:tab/>
        <w:t>(3)</w:t>
      </w:r>
      <w:r>
        <w:tab/>
        <w:t xml:space="preserve">On application by a person under this section the court may make either or both of the following orders — </w:t>
      </w:r>
    </w:p>
    <w:p>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w:t>
      </w:r>
      <w:del w:id="436" w:author="svcMRProcess" w:date="2019-01-23T11:55:00Z">
        <w:r>
          <w:delText xml:space="preserve"> by</w:delText>
        </w:r>
      </w:del>
      <w:ins w:id="437" w:author="svcMRProcess" w:date="2019-01-23T11:55:00Z">
        <w:r>
          <w:t>:</w:t>
        </w:r>
      </w:ins>
      <w:r>
        <w:t xml:space="preserve"> No. 60 of 2011 s. 56.]</w:t>
      </w:r>
    </w:p>
    <w:p>
      <w:pPr>
        <w:pStyle w:val="Heading5"/>
      </w:pPr>
      <w:bookmarkStart w:id="438" w:name="_Toc411611643"/>
      <w:bookmarkStart w:id="439" w:name="_Toc530566350"/>
      <w:bookmarkStart w:id="440" w:name="_Toc486583328"/>
      <w:r>
        <w:rPr>
          <w:rStyle w:val="CharSectno"/>
        </w:rPr>
        <w:t>59D</w:t>
      </w:r>
      <w:r>
        <w:t>.</w:t>
      </w:r>
      <w:r>
        <w:tab/>
        <w:t>Tenant compensation bonds</w:t>
      </w:r>
      <w:bookmarkEnd w:id="438"/>
      <w:bookmarkEnd w:id="439"/>
      <w:bookmarkEnd w:id="440"/>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pPr>
      <w:r>
        <w:tab/>
        <w:t>(a)</w:t>
      </w:r>
      <w:r>
        <w:tab/>
        <w:t>Schedule 1 clause 10; or</w:t>
      </w:r>
    </w:p>
    <w:p>
      <w:pPr>
        <w:pStyle w:val="Indenta"/>
      </w:pPr>
      <w:r>
        <w:tab/>
        <w:t>(b)</w:t>
      </w:r>
      <w:r>
        <w:tab/>
        <w:t>an order under subsection (5) and Schedule 1 clause 11.</w:t>
      </w:r>
    </w:p>
    <w:p>
      <w:pPr>
        <w:pStyle w:val="Footnotesection"/>
      </w:pPr>
      <w:r>
        <w:tab/>
        <w:t>[Section 59D inserted</w:t>
      </w:r>
      <w:del w:id="441" w:author="svcMRProcess" w:date="2019-01-23T11:55:00Z">
        <w:r>
          <w:delText xml:space="preserve"> by</w:delText>
        </w:r>
      </w:del>
      <w:ins w:id="442" w:author="svcMRProcess" w:date="2019-01-23T11:55:00Z">
        <w:r>
          <w:t>:</w:t>
        </w:r>
      </w:ins>
      <w:r>
        <w:t xml:space="preserve"> No. 60 of 2011 s. 56.]</w:t>
      </w:r>
    </w:p>
    <w:p>
      <w:pPr>
        <w:pStyle w:val="Heading5"/>
      </w:pPr>
      <w:bookmarkStart w:id="443" w:name="_Toc411611644"/>
      <w:bookmarkStart w:id="444" w:name="_Toc530566351"/>
      <w:bookmarkStart w:id="445" w:name="_Toc486583329"/>
      <w:r>
        <w:rPr>
          <w:rStyle w:val="CharSectno"/>
        </w:rPr>
        <w:t>59E</w:t>
      </w:r>
      <w:r>
        <w:t>.</w:t>
      </w:r>
      <w:r>
        <w:tab/>
      </w:r>
      <w:r>
        <w:rPr>
          <w:snapToGrid w:val="0"/>
        </w:rPr>
        <w:t>Interference with quiet enjoyment</w:t>
      </w:r>
      <w:bookmarkEnd w:id="443"/>
      <w:bookmarkEnd w:id="444"/>
      <w:bookmarkEnd w:id="445"/>
    </w:p>
    <w:p>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pPr>
      <w:r>
        <w:tab/>
        <w:t>Penalty: a fine of $10 000.</w:t>
      </w:r>
    </w:p>
    <w:p>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Footnotesection"/>
      </w:pPr>
      <w:r>
        <w:tab/>
        <w:t>[Section 59E inserted</w:t>
      </w:r>
      <w:del w:id="446" w:author="svcMRProcess" w:date="2019-01-23T11:55:00Z">
        <w:r>
          <w:delText xml:space="preserve"> by</w:delText>
        </w:r>
      </w:del>
      <w:ins w:id="447" w:author="svcMRProcess" w:date="2019-01-23T11:55:00Z">
        <w:r>
          <w:t>:</w:t>
        </w:r>
      </w:ins>
      <w:r>
        <w:t xml:space="preserve"> No. 60 of 2011 s. 56.]</w:t>
      </w:r>
    </w:p>
    <w:p>
      <w:pPr>
        <w:pStyle w:val="Heading5"/>
      </w:pPr>
      <w:bookmarkStart w:id="448" w:name="_Toc411611645"/>
      <w:bookmarkStart w:id="449" w:name="_Toc530566352"/>
      <w:bookmarkStart w:id="450" w:name="_Toc486583330"/>
      <w:r>
        <w:rPr>
          <w:rStyle w:val="CharSectno"/>
        </w:rPr>
        <w:t>59F</w:t>
      </w:r>
      <w:r>
        <w:t>.</w:t>
      </w:r>
      <w:r>
        <w:tab/>
      </w:r>
      <w:r>
        <w:rPr>
          <w:snapToGrid w:val="0"/>
        </w:rPr>
        <w:t>Offences relating to security of residential premises</w:t>
      </w:r>
      <w:bookmarkEnd w:id="448"/>
      <w:bookmarkEnd w:id="449"/>
      <w:bookmarkEnd w:id="450"/>
    </w:p>
    <w:p>
      <w:pPr>
        <w:pStyle w:val="Subsection"/>
      </w:pPr>
      <w:r>
        <w:tab/>
        <w:t>(1)</w:t>
      </w:r>
      <w:r>
        <w:tab/>
        <w:t>A lessor or tenant who breaches the term referred to in section 45(b) without reasonable excuse commits an offence.</w:t>
      </w:r>
    </w:p>
    <w:p>
      <w:pPr>
        <w:pStyle w:val="Penstart"/>
      </w:pPr>
      <w:r>
        <w:tab/>
        <w:t>Penalty: a fine of $20 000.</w:t>
      </w:r>
    </w:p>
    <w:p>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pPr>
      <w:r>
        <w:tab/>
        <w:t>Penalty: a fine of $20 000.</w:t>
      </w:r>
    </w:p>
    <w:p>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pPr>
      <w:r>
        <w:tab/>
        <w:t>[Section 59F inserted</w:t>
      </w:r>
      <w:del w:id="451" w:author="svcMRProcess" w:date="2019-01-23T11:55:00Z">
        <w:r>
          <w:delText xml:space="preserve"> by</w:delText>
        </w:r>
      </w:del>
      <w:ins w:id="452" w:author="svcMRProcess" w:date="2019-01-23T11:55:00Z">
        <w:r>
          <w:t>:</w:t>
        </w:r>
      </w:ins>
      <w:r>
        <w:t xml:space="preserve"> No. 60 of 2011 s. 56.]</w:t>
      </w:r>
    </w:p>
    <w:p>
      <w:pPr>
        <w:pStyle w:val="Heading2"/>
      </w:pPr>
      <w:bookmarkStart w:id="453" w:name="_Toc411611646"/>
      <w:bookmarkStart w:id="454" w:name="_Toc425252937"/>
      <w:bookmarkStart w:id="455" w:name="_Toc435029026"/>
      <w:bookmarkStart w:id="456" w:name="_Toc468698271"/>
      <w:bookmarkStart w:id="457" w:name="_Toc486583331"/>
      <w:bookmarkStart w:id="458" w:name="_Toc530566163"/>
      <w:bookmarkStart w:id="459" w:name="_Toc530566353"/>
      <w:r>
        <w:rPr>
          <w:rStyle w:val="CharPartNo"/>
        </w:rPr>
        <w:t>Part V</w:t>
      </w:r>
      <w:r>
        <w:t> — </w:t>
      </w:r>
      <w:r>
        <w:rPr>
          <w:rStyle w:val="CharPartText"/>
        </w:rPr>
        <w:t>Termination of residential tenancy agreements</w:t>
      </w:r>
      <w:bookmarkEnd w:id="453"/>
      <w:bookmarkEnd w:id="454"/>
      <w:bookmarkEnd w:id="455"/>
      <w:bookmarkEnd w:id="456"/>
      <w:bookmarkEnd w:id="457"/>
      <w:bookmarkEnd w:id="458"/>
      <w:bookmarkEnd w:id="459"/>
    </w:p>
    <w:p>
      <w:pPr>
        <w:pStyle w:val="Heading3"/>
      </w:pPr>
      <w:bookmarkStart w:id="460" w:name="_Toc411611647"/>
      <w:bookmarkStart w:id="461" w:name="_Toc425252938"/>
      <w:bookmarkStart w:id="462" w:name="_Toc435029027"/>
      <w:bookmarkStart w:id="463" w:name="_Toc468698272"/>
      <w:bookmarkStart w:id="464" w:name="_Toc486583332"/>
      <w:bookmarkStart w:id="465" w:name="_Toc530566164"/>
      <w:bookmarkStart w:id="466" w:name="_Toc530566354"/>
      <w:r>
        <w:rPr>
          <w:rStyle w:val="CharDivNo"/>
        </w:rPr>
        <w:t>Division 1</w:t>
      </w:r>
      <w:r>
        <w:t> — </w:t>
      </w:r>
      <w:r>
        <w:rPr>
          <w:rStyle w:val="CharDivText"/>
        </w:rPr>
        <w:t>How residential tenancy agreements are terminated</w:t>
      </w:r>
      <w:bookmarkEnd w:id="460"/>
      <w:bookmarkEnd w:id="461"/>
      <w:bookmarkEnd w:id="462"/>
      <w:bookmarkEnd w:id="463"/>
      <w:bookmarkEnd w:id="464"/>
      <w:bookmarkEnd w:id="465"/>
      <w:bookmarkEnd w:id="466"/>
    </w:p>
    <w:p>
      <w:pPr>
        <w:pStyle w:val="Footnoteheading"/>
      </w:pPr>
      <w:r>
        <w:tab/>
        <w:t>[Heading inserted</w:t>
      </w:r>
      <w:del w:id="467" w:author="svcMRProcess" w:date="2019-01-23T11:55:00Z">
        <w:r>
          <w:delText xml:space="preserve"> by</w:delText>
        </w:r>
      </w:del>
      <w:ins w:id="468" w:author="svcMRProcess" w:date="2019-01-23T11:55:00Z">
        <w:r>
          <w:t>:</w:t>
        </w:r>
      </w:ins>
      <w:r>
        <w:t xml:space="preserve"> No. 60 of 2011 s. 57.]</w:t>
      </w:r>
    </w:p>
    <w:p>
      <w:pPr>
        <w:pStyle w:val="Ednotesection"/>
      </w:pPr>
      <w:r>
        <w:t>[</w:t>
      </w:r>
      <w:r>
        <w:rPr>
          <w:b/>
        </w:rPr>
        <w:t>59.</w:t>
      </w:r>
      <w:r>
        <w:tab/>
        <w:t>Deleted</w:t>
      </w:r>
      <w:del w:id="469" w:author="svcMRProcess" w:date="2019-01-23T11:55:00Z">
        <w:r>
          <w:delText xml:space="preserve"> by</w:delText>
        </w:r>
      </w:del>
      <w:ins w:id="470" w:author="svcMRProcess" w:date="2019-01-23T11:55:00Z">
        <w:r>
          <w:t>:</w:t>
        </w:r>
      </w:ins>
      <w:r>
        <w:t xml:space="preserve"> No. 60 of 2011 s. 58.] </w:t>
      </w:r>
    </w:p>
    <w:p>
      <w:pPr>
        <w:pStyle w:val="Heading5"/>
        <w:rPr>
          <w:snapToGrid w:val="0"/>
        </w:rPr>
      </w:pPr>
      <w:bookmarkStart w:id="471" w:name="_Toc411611648"/>
      <w:bookmarkStart w:id="472" w:name="_Toc530566355"/>
      <w:bookmarkStart w:id="473" w:name="_Toc486583333"/>
      <w:r>
        <w:rPr>
          <w:rStyle w:val="CharSectno"/>
        </w:rPr>
        <w:t>60</w:t>
      </w:r>
      <w:r>
        <w:rPr>
          <w:snapToGrid w:val="0"/>
        </w:rPr>
        <w:t>.</w:t>
      </w:r>
      <w:r>
        <w:rPr>
          <w:snapToGrid w:val="0"/>
        </w:rPr>
        <w:tab/>
        <w:t>How residential tenancy agreements are terminated</w:t>
      </w:r>
      <w:bookmarkEnd w:id="471"/>
      <w:bookmarkEnd w:id="472"/>
      <w:bookmarkEnd w:id="473"/>
      <w:r>
        <w:rPr>
          <w:snapToGrid w:val="0"/>
        </w:rPr>
        <w:t xml:space="preserve"> </w:t>
      </w:r>
    </w:p>
    <w:p>
      <w:pPr>
        <w:pStyle w:val="Subsection"/>
        <w:rPr>
          <w:snapToGrid w:val="0"/>
        </w:rPr>
      </w:pPr>
      <w:r>
        <w:tab/>
      </w:r>
      <w:r>
        <w:tab/>
        <w:t>Despite</w:t>
      </w:r>
      <w:r>
        <w:rPr>
          <w:snapToGrid w:val="0"/>
        </w:rPr>
        <w:t xml:space="preserve"> 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Footnotesection"/>
      </w:pPr>
      <w:r>
        <w:tab/>
        <w:t>[Section 60 amended</w:t>
      </w:r>
      <w:del w:id="474" w:author="svcMRProcess" w:date="2019-01-23T11:55:00Z">
        <w:r>
          <w:delText xml:space="preserve"> by</w:delText>
        </w:r>
      </w:del>
      <w:ins w:id="475" w:author="svcMRProcess" w:date="2019-01-23T11:55:00Z">
        <w:r>
          <w:t>:</w:t>
        </w:r>
      </w:ins>
      <w:r>
        <w:t xml:space="preserve"> No. 50 of 1988 s. 18; No. 59 of 1995 s. 49; No. 59 of 2004 s. 120(1); No. 60 of 2011 s. 59, 88, 89 and 91.] </w:t>
      </w:r>
    </w:p>
    <w:p>
      <w:pPr>
        <w:pStyle w:val="Heading3"/>
      </w:pPr>
      <w:bookmarkStart w:id="476" w:name="_Toc411611649"/>
      <w:bookmarkStart w:id="477" w:name="_Toc425252940"/>
      <w:bookmarkStart w:id="478" w:name="_Toc435029029"/>
      <w:bookmarkStart w:id="479" w:name="_Toc468698274"/>
      <w:bookmarkStart w:id="480" w:name="_Toc486583334"/>
      <w:bookmarkStart w:id="481" w:name="_Toc530566166"/>
      <w:bookmarkStart w:id="482" w:name="_Toc530566356"/>
      <w:r>
        <w:rPr>
          <w:rStyle w:val="CharDivNo"/>
        </w:rPr>
        <w:t>Division 2</w:t>
      </w:r>
      <w:r>
        <w:t> — </w:t>
      </w:r>
      <w:r>
        <w:rPr>
          <w:rStyle w:val="CharDivText"/>
        </w:rPr>
        <w:t>Notices of termination</w:t>
      </w:r>
      <w:bookmarkEnd w:id="476"/>
      <w:bookmarkEnd w:id="477"/>
      <w:bookmarkEnd w:id="478"/>
      <w:bookmarkEnd w:id="479"/>
      <w:bookmarkEnd w:id="480"/>
      <w:bookmarkEnd w:id="481"/>
      <w:bookmarkEnd w:id="482"/>
    </w:p>
    <w:p>
      <w:pPr>
        <w:pStyle w:val="Footnoteheading"/>
      </w:pPr>
      <w:r>
        <w:tab/>
        <w:t>[Heading inserted</w:t>
      </w:r>
      <w:del w:id="483" w:author="svcMRProcess" w:date="2019-01-23T11:55:00Z">
        <w:r>
          <w:delText xml:space="preserve"> by</w:delText>
        </w:r>
      </w:del>
      <w:ins w:id="484" w:author="svcMRProcess" w:date="2019-01-23T11:55:00Z">
        <w:r>
          <w:t>:</w:t>
        </w:r>
      </w:ins>
      <w:r>
        <w:t xml:space="preserve"> No. 60 of 2011 s. 60.]</w:t>
      </w:r>
    </w:p>
    <w:p>
      <w:pPr>
        <w:pStyle w:val="Heading5"/>
      </w:pPr>
      <w:bookmarkStart w:id="485" w:name="_Toc411611650"/>
      <w:bookmarkStart w:id="486" w:name="_Toc530566357"/>
      <w:bookmarkStart w:id="487" w:name="_Toc486583335"/>
      <w:r>
        <w:rPr>
          <w:rStyle w:val="CharSectno"/>
        </w:rPr>
        <w:t>61</w:t>
      </w:r>
      <w:r>
        <w:t>.</w:t>
      </w:r>
      <w:r>
        <w:tab/>
        <w:t>Form of notice of termination by lessor</w:t>
      </w:r>
      <w:bookmarkEnd w:id="485"/>
      <w:bookmarkEnd w:id="486"/>
      <w:bookmarkEnd w:id="487"/>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w:t>
      </w:r>
      <w:del w:id="488" w:author="svcMRProcess" w:date="2019-01-23T11:55:00Z">
        <w:r>
          <w:delText xml:space="preserve"> by</w:delText>
        </w:r>
      </w:del>
      <w:ins w:id="489" w:author="svcMRProcess" w:date="2019-01-23T11:55:00Z">
        <w:r>
          <w:t>:</w:t>
        </w:r>
      </w:ins>
      <w:r>
        <w:t xml:space="preserve"> No. 60 of 2011 s. 61.]</w:t>
      </w:r>
    </w:p>
    <w:p>
      <w:pPr>
        <w:pStyle w:val="Heading5"/>
        <w:rPr>
          <w:snapToGrid w:val="0"/>
        </w:rPr>
      </w:pPr>
      <w:bookmarkStart w:id="490" w:name="_Toc411611651"/>
      <w:bookmarkStart w:id="491" w:name="_Toc530566358"/>
      <w:bookmarkStart w:id="492" w:name="_Toc486583336"/>
      <w:r>
        <w:rPr>
          <w:rStyle w:val="CharSectno"/>
        </w:rPr>
        <w:t>62</w:t>
      </w:r>
      <w:r>
        <w:rPr>
          <w:snapToGrid w:val="0"/>
        </w:rPr>
        <w:t>.</w:t>
      </w:r>
      <w:r>
        <w:rPr>
          <w:snapToGrid w:val="0"/>
        </w:rPr>
        <w:tab/>
        <w:t>Notice of termination by lessor upon ground of breach of term of agreement</w:t>
      </w:r>
      <w:bookmarkEnd w:id="490"/>
      <w:bookmarkEnd w:id="491"/>
      <w:bookmarkEnd w:id="492"/>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[Section 62 amended</w:t>
      </w:r>
      <w:del w:id="493" w:author="svcMRProcess" w:date="2019-01-23T11:55:00Z">
        <w:r>
          <w:delText xml:space="preserve"> by</w:delText>
        </w:r>
      </w:del>
      <w:ins w:id="494" w:author="svcMRProcess" w:date="2019-01-23T11:55:00Z">
        <w:r>
          <w:t>:</w:t>
        </w:r>
      </w:ins>
      <w:r>
        <w:t xml:space="preserve"> No. 59 of 1995 s. 50; No. 60 of 2011 s. 62, 88 and 89.] </w:t>
      </w:r>
    </w:p>
    <w:p>
      <w:pPr>
        <w:pStyle w:val="Heading5"/>
      </w:pPr>
      <w:bookmarkStart w:id="495" w:name="_Toc411611652"/>
      <w:bookmarkStart w:id="496" w:name="_Toc530566359"/>
      <w:bookmarkStart w:id="497" w:name="_Toc486583337"/>
      <w:r>
        <w:rPr>
          <w:rStyle w:val="CharSectno"/>
        </w:rPr>
        <w:t>63</w:t>
      </w:r>
      <w:r>
        <w:t>.</w:t>
      </w:r>
      <w:r>
        <w:tab/>
        <w:t>Notice of termination by lessor who has entered into contract of sale</w:t>
      </w:r>
      <w:bookmarkEnd w:id="495"/>
      <w:bookmarkEnd w:id="496"/>
      <w:bookmarkEnd w:id="497"/>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w:t>
      </w:r>
      <w:del w:id="498" w:author="svcMRProcess" w:date="2019-01-23T11:55:00Z">
        <w:r>
          <w:delText xml:space="preserve"> by</w:delText>
        </w:r>
      </w:del>
      <w:ins w:id="499" w:author="svcMRProcess" w:date="2019-01-23T11:55:00Z">
        <w:r>
          <w:t>:</w:t>
        </w:r>
      </w:ins>
      <w:r>
        <w:t xml:space="preserve"> No. 60 of 2011 s. 63.]</w:t>
      </w:r>
    </w:p>
    <w:p>
      <w:pPr>
        <w:pStyle w:val="Heading5"/>
      </w:pPr>
      <w:bookmarkStart w:id="500" w:name="_Toc411611653"/>
      <w:bookmarkStart w:id="501" w:name="_Toc530566360"/>
      <w:bookmarkStart w:id="502" w:name="_Toc486583338"/>
      <w:r>
        <w:rPr>
          <w:rStyle w:val="CharSectno"/>
        </w:rPr>
        <w:t>64</w:t>
      </w:r>
      <w:r>
        <w:t>.</w:t>
      </w:r>
      <w:r>
        <w:tab/>
        <w:t>Notice of termination by lessor without any ground</w:t>
      </w:r>
      <w:bookmarkEnd w:id="500"/>
      <w:bookmarkEnd w:id="501"/>
      <w:bookmarkEnd w:id="502"/>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w:t>
      </w:r>
      <w:del w:id="503" w:author="svcMRProcess" w:date="2019-01-23T11:55:00Z">
        <w:r>
          <w:delText xml:space="preserve"> by</w:delText>
        </w:r>
      </w:del>
      <w:ins w:id="504" w:author="svcMRProcess" w:date="2019-01-23T11:55:00Z">
        <w:r>
          <w:t>:</w:t>
        </w:r>
      </w:ins>
      <w:r>
        <w:t xml:space="preserve"> No. 60 of 2011 s. 63.]</w:t>
      </w:r>
    </w:p>
    <w:p>
      <w:pPr>
        <w:pStyle w:val="Heading5"/>
        <w:rPr>
          <w:snapToGrid w:val="0"/>
        </w:rPr>
      </w:pPr>
      <w:bookmarkStart w:id="505" w:name="_Toc411611654"/>
      <w:bookmarkStart w:id="506" w:name="_Toc530566361"/>
      <w:bookmarkStart w:id="507" w:name="_Toc486583339"/>
      <w:r>
        <w:rPr>
          <w:rStyle w:val="CharSectno"/>
        </w:rPr>
        <w:t>65</w:t>
      </w:r>
      <w:r>
        <w:rPr>
          <w:snapToGrid w:val="0"/>
        </w:rPr>
        <w:t>.</w:t>
      </w:r>
      <w:r>
        <w:rPr>
          <w:snapToGrid w:val="0"/>
        </w:rPr>
        <w:tab/>
        <w:t>Termination by lessor where s. 32 invoked</w:t>
      </w:r>
      <w:bookmarkEnd w:id="505"/>
      <w:bookmarkEnd w:id="506"/>
      <w:bookmarkEnd w:id="507"/>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a lessor</w:t>
      </w:r>
      <w:r>
        <w:rPr>
          <w:snapToGrid w:val="0"/>
        </w:rPr>
        <w:t xml:space="preserve">, authorise </w:t>
      </w:r>
      <w:r>
        <w:t>the lessor</w:t>
      </w:r>
      <w:r>
        <w:rPr>
          <w:snapToGrid w:val="0"/>
        </w:rPr>
        <w:t xml:space="preserve"> to give notice of termination, if it is satisfied that neither the institution of the proceedings for the order nor the making of the order has wholly or partly motivated </w:t>
      </w:r>
      <w:r>
        <w:t>the lessor</w:t>
      </w:r>
      <w:r>
        <w:rPr>
          <w:snapToGrid w:val="0"/>
        </w:rPr>
        <w:t xml:space="preserve"> to give notice of termination.</w:t>
      </w:r>
    </w:p>
    <w:p>
      <w:pPr>
        <w:pStyle w:val="Footnotesection"/>
      </w:pPr>
      <w:r>
        <w:tab/>
        <w:t>[Section 65 amended</w:t>
      </w:r>
      <w:del w:id="508" w:author="svcMRProcess" w:date="2019-01-23T11:55:00Z">
        <w:r>
          <w:delText xml:space="preserve"> by</w:delText>
        </w:r>
      </w:del>
      <w:ins w:id="509" w:author="svcMRProcess" w:date="2019-01-23T11:55:00Z">
        <w:r>
          <w:t>:</w:t>
        </w:r>
      </w:ins>
      <w:r>
        <w:t xml:space="preserve"> No. 50 of 1988 s. 18; No. 59 of 2004 s. 120(1) and (2); No. 60 of 2011 s. 64 and 89.] </w:t>
      </w:r>
    </w:p>
    <w:p>
      <w:pPr>
        <w:pStyle w:val="Heading5"/>
        <w:rPr>
          <w:snapToGrid w:val="0"/>
        </w:rPr>
      </w:pPr>
      <w:bookmarkStart w:id="510" w:name="_Toc411611655"/>
      <w:bookmarkStart w:id="511" w:name="_Toc530566362"/>
      <w:bookmarkStart w:id="512" w:name="_Toc486583340"/>
      <w:r>
        <w:rPr>
          <w:rStyle w:val="CharSectno"/>
        </w:rPr>
        <w:t>66</w:t>
      </w:r>
      <w:r>
        <w:rPr>
          <w:snapToGrid w:val="0"/>
        </w:rPr>
        <w:t>.</w:t>
      </w:r>
      <w:r>
        <w:rPr>
          <w:snapToGrid w:val="0"/>
        </w:rPr>
        <w:tab/>
        <w:t>Notice by lessor not waived by acceptance of rent</w:t>
      </w:r>
      <w:bookmarkEnd w:id="510"/>
      <w:bookmarkEnd w:id="511"/>
      <w:bookmarkEnd w:id="512"/>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[Section 66 amended</w:t>
      </w:r>
      <w:del w:id="513" w:author="svcMRProcess" w:date="2019-01-23T11:55:00Z">
        <w:r>
          <w:delText xml:space="preserve"> by</w:delText>
        </w:r>
      </w:del>
      <w:ins w:id="514" w:author="svcMRProcess" w:date="2019-01-23T11:55:00Z">
        <w:r>
          <w:t>:</w:t>
        </w:r>
      </w:ins>
      <w:r>
        <w:t xml:space="preserve"> No. 60 of 2011 s. 65 and 89.] </w:t>
      </w:r>
    </w:p>
    <w:p>
      <w:pPr>
        <w:pStyle w:val="Heading5"/>
        <w:rPr>
          <w:snapToGrid w:val="0"/>
        </w:rPr>
      </w:pPr>
      <w:bookmarkStart w:id="515" w:name="_Toc411611656"/>
      <w:bookmarkStart w:id="516" w:name="_Toc530566363"/>
      <w:bookmarkStart w:id="517" w:name="_Toc486583341"/>
      <w:r>
        <w:rPr>
          <w:rStyle w:val="CharSectno"/>
        </w:rPr>
        <w:t>67</w:t>
      </w:r>
      <w:r>
        <w:rPr>
          <w:snapToGrid w:val="0"/>
        </w:rPr>
        <w:t>.</w:t>
      </w:r>
      <w:r>
        <w:rPr>
          <w:snapToGrid w:val="0"/>
        </w:rPr>
        <w:tab/>
        <w:t>Form of notice of termination by tenant</w:t>
      </w:r>
      <w:bookmarkEnd w:id="515"/>
      <w:bookmarkEnd w:id="516"/>
      <w:bookmarkEnd w:id="517"/>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by the tenant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Footnotesection"/>
      </w:pPr>
      <w:r>
        <w:tab/>
        <w:t>[Section 67 amended</w:t>
      </w:r>
      <w:del w:id="518" w:author="svcMRProcess" w:date="2019-01-23T11:55:00Z">
        <w:r>
          <w:delText xml:space="preserve"> by</w:delText>
        </w:r>
      </w:del>
      <w:ins w:id="519" w:author="svcMRProcess" w:date="2019-01-23T11:55:00Z">
        <w:r>
          <w:t>:</w:t>
        </w:r>
      </w:ins>
      <w:r>
        <w:t xml:space="preserve"> No. 60 of 2011 s. 88.] </w:t>
      </w:r>
    </w:p>
    <w:p>
      <w:pPr>
        <w:pStyle w:val="Heading5"/>
        <w:rPr>
          <w:snapToGrid w:val="0"/>
        </w:rPr>
      </w:pPr>
      <w:bookmarkStart w:id="520" w:name="_Toc411611657"/>
      <w:bookmarkStart w:id="521" w:name="_Toc530566364"/>
      <w:bookmarkStart w:id="522" w:name="_Toc486583342"/>
      <w:r>
        <w:rPr>
          <w:rStyle w:val="CharSectno"/>
        </w:rPr>
        <w:t>68</w:t>
      </w:r>
      <w:r>
        <w:rPr>
          <w:snapToGrid w:val="0"/>
        </w:rPr>
        <w:t>.</w:t>
      </w:r>
      <w:r>
        <w:rPr>
          <w:snapToGrid w:val="0"/>
        </w:rPr>
        <w:tab/>
        <w:t>Notice of termination by tenant</w:t>
      </w:r>
      <w:bookmarkEnd w:id="520"/>
      <w:bookmarkEnd w:id="521"/>
      <w:bookmarkEnd w:id="522"/>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[Section 68 amended</w:t>
      </w:r>
      <w:del w:id="523" w:author="svcMRProcess" w:date="2019-01-23T11:55:00Z">
        <w:r>
          <w:delText xml:space="preserve"> by</w:delText>
        </w:r>
      </w:del>
      <w:ins w:id="524" w:author="svcMRProcess" w:date="2019-01-23T11:55:00Z">
        <w:r>
          <w:t>:</w:t>
        </w:r>
      </w:ins>
      <w:r>
        <w:t xml:space="preserve"> No. 60 of 2011 s. 66, 88 and 89.] </w:t>
      </w:r>
    </w:p>
    <w:p>
      <w:pPr>
        <w:pStyle w:val="Heading5"/>
        <w:rPr>
          <w:snapToGrid w:val="0"/>
        </w:rPr>
      </w:pPr>
      <w:bookmarkStart w:id="525" w:name="_Toc411611658"/>
      <w:bookmarkStart w:id="526" w:name="_Toc530566365"/>
      <w:bookmarkStart w:id="527" w:name="_Toc486583343"/>
      <w:r>
        <w:rPr>
          <w:rStyle w:val="CharSectno"/>
        </w:rPr>
        <w:t>69</w:t>
      </w:r>
      <w:r>
        <w:rPr>
          <w:snapToGrid w:val="0"/>
        </w:rPr>
        <w:t>.</w:t>
      </w:r>
      <w:r>
        <w:rPr>
          <w:snapToGrid w:val="0"/>
        </w:rPr>
        <w:tab/>
        <w:t>Notice of termination by lessor or tenant where agreement frustrated</w:t>
      </w:r>
      <w:bookmarkEnd w:id="525"/>
      <w:bookmarkEnd w:id="526"/>
      <w:bookmarkEnd w:id="527"/>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rPr>
      </w:pPr>
      <w:r>
        <w:rPr>
          <w:snapToGrid w:val="0"/>
        </w:rPr>
        <w:tab/>
        <w:t>(4)</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[Section 69 amended</w:t>
      </w:r>
      <w:del w:id="528" w:author="svcMRProcess" w:date="2019-01-23T11:55:00Z">
        <w:r>
          <w:delText xml:space="preserve"> by</w:delText>
        </w:r>
      </w:del>
      <w:ins w:id="529" w:author="svcMRProcess" w:date="2019-01-23T11:55:00Z">
        <w:r>
          <w:t>:</w:t>
        </w:r>
      </w:ins>
      <w:r>
        <w:t xml:space="preserve"> No. 60 of 2011 s. 67, 88 and 89.] </w:t>
      </w:r>
    </w:p>
    <w:p>
      <w:pPr>
        <w:pStyle w:val="Heading5"/>
      </w:pPr>
      <w:bookmarkStart w:id="530" w:name="_Toc411611659"/>
      <w:bookmarkStart w:id="531" w:name="_Toc530566366"/>
      <w:bookmarkStart w:id="532" w:name="_Toc486583344"/>
      <w:r>
        <w:rPr>
          <w:rStyle w:val="CharSectno"/>
        </w:rPr>
        <w:t>70A</w:t>
      </w:r>
      <w:r>
        <w:t>.</w:t>
      </w:r>
      <w:r>
        <w:tab/>
        <w:t>Notice of termination by lessor or tenant at end of fixed term tenancy</w:t>
      </w:r>
      <w:bookmarkEnd w:id="530"/>
      <w:bookmarkEnd w:id="531"/>
      <w:bookmarkEnd w:id="532"/>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[Section 70A inserted</w:t>
      </w:r>
      <w:del w:id="533" w:author="svcMRProcess" w:date="2019-01-23T11:55:00Z">
        <w:r>
          <w:delText xml:space="preserve"> by</w:delText>
        </w:r>
      </w:del>
      <w:ins w:id="534" w:author="svcMRProcess" w:date="2019-01-23T11:55:00Z">
        <w:r>
          <w:t>:</w:t>
        </w:r>
      </w:ins>
      <w:r>
        <w:t xml:space="preserve"> No. 60 of 2011 s. 68.] </w:t>
      </w:r>
    </w:p>
    <w:p>
      <w:pPr>
        <w:pStyle w:val="Heading5"/>
        <w:rPr>
          <w:snapToGrid w:val="0"/>
        </w:rPr>
      </w:pPr>
      <w:bookmarkStart w:id="535" w:name="_Toc411611660"/>
      <w:bookmarkStart w:id="536" w:name="_Toc530566367"/>
      <w:bookmarkStart w:id="537" w:name="_Toc486583345"/>
      <w:r>
        <w:rPr>
          <w:rStyle w:val="CharSectno"/>
        </w:rPr>
        <w:t>70</w:t>
      </w:r>
      <w:r>
        <w:rPr>
          <w:snapToGrid w:val="0"/>
        </w:rPr>
        <w:t>.</w:t>
      </w:r>
      <w:r>
        <w:rPr>
          <w:snapToGrid w:val="0"/>
        </w:rPr>
        <w:tab/>
        <w:t>Effect of notice of termination of periodic tenancy</w:t>
      </w:r>
      <w:bookmarkEnd w:id="535"/>
      <w:bookmarkEnd w:id="536"/>
      <w:bookmarkEnd w:id="537"/>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[Section 70 amended</w:t>
      </w:r>
      <w:del w:id="538" w:author="svcMRProcess" w:date="2019-01-23T11:55:00Z">
        <w:r>
          <w:delText xml:space="preserve"> by</w:delText>
        </w:r>
      </w:del>
      <w:ins w:id="539" w:author="svcMRProcess" w:date="2019-01-23T11:55:00Z">
        <w:r>
          <w:t>:</w:t>
        </w:r>
      </w:ins>
      <w:r>
        <w:t xml:space="preserve"> No. 60 of 2011 s. 88.] </w:t>
      </w:r>
    </w:p>
    <w:p>
      <w:pPr>
        <w:pStyle w:val="Heading3"/>
      </w:pPr>
      <w:bookmarkStart w:id="540" w:name="_Toc411611661"/>
      <w:bookmarkStart w:id="541" w:name="_Toc425252952"/>
      <w:bookmarkStart w:id="542" w:name="_Toc435029041"/>
      <w:bookmarkStart w:id="543" w:name="_Toc468698286"/>
      <w:bookmarkStart w:id="544" w:name="_Toc486583346"/>
      <w:bookmarkStart w:id="545" w:name="_Toc530566178"/>
      <w:bookmarkStart w:id="546" w:name="_Toc530566368"/>
      <w:r>
        <w:rPr>
          <w:rStyle w:val="CharDivNo"/>
        </w:rPr>
        <w:t>Division 3</w:t>
      </w:r>
      <w:r>
        <w:t> — </w:t>
      </w:r>
      <w:r>
        <w:rPr>
          <w:rStyle w:val="CharDivText"/>
        </w:rPr>
        <w:t>Special provisions about terminating social housing tenancy agreements</w:t>
      </w:r>
      <w:bookmarkEnd w:id="540"/>
      <w:bookmarkEnd w:id="541"/>
      <w:bookmarkEnd w:id="542"/>
      <w:bookmarkEnd w:id="543"/>
      <w:bookmarkEnd w:id="544"/>
      <w:bookmarkEnd w:id="545"/>
      <w:bookmarkEnd w:id="546"/>
    </w:p>
    <w:p>
      <w:pPr>
        <w:pStyle w:val="Footnoteheading"/>
      </w:pPr>
      <w:r>
        <w:tab/>
        <w:t>[Heading inserted</w:t>
      </w:r>
      <w:del w:id="547" w:author="svcMRProcess" w:date="2019-01-23T11:55:00Z">
        <w:r>
          <w:delText xml:space="preserve"> by</w:delText>
        </w:r>
      </w:del>
      <w:ins w:id="548" w:author="svcMRProcess" w:date="2019-01-23T11:55:00Z">
        <w:r>
          <w:t>:</w:t>
        </w:r>
      </w:ins>
      <w:r>
        <w:t xml:space="preserve"> No. 60 of 2011 s. 92.]</w:t>
      </w:r>
    </w:p>
    <w:p>
      <w:pPr>
        <w:pStyle w:val="Heading4"/>
      </w:pPr>
      <w:bookmarkStart w:id="549" w:name="_Toc411611662"/>
      <w:bookmarkStart w:id="550" w:name="_Toc425252953"/>
      <w:bookmarkStart w:id="551" w:name="_Toc435029042"/>
      <w:bookmarkStart w:id="552" w:name="_Toc468698287"/>
      <w:bookmarkStart w:id="553" w:name="_Toc486583347"/>
      <w:bookmarkStart w:id="554" w:name="_Toc530566179"/>
      <w:bookmarkStart w:id="555" w:name="_Toc530566369"/>
      <w:r>
        <w:t>Subdivision 1 — Preliminary</w:t>
      </w:r>
      <w:bookmarkEnd w:id="549"/>
      <w:bookmarkEnd w:id="550"/>
      <w:bookmarkEnd w:id="551"/>
      <w:bookmarkEnd w:id="552"/>
      <w:bookmarkEnd w:id="553"/>
      <w:bookmarkEnd w:id="554"/>
      <w:bookmarkEnd w:id="555"/>
    </w:p>
    <w:p>
      <w:pPr>
        <w:pStyle w:val="Footnoteheading"/>
      </w:pPr>
      <w:r>
        <w:tab/>
        <w:t>[Heading inserted</w:t>
      </w:r>
      <w:del w:id="556" w:author="svcMRProcess" w:date="2019-01-23T11:55:00Z">
        <w:r>
          <w:delText xml:space="preserve"> by</w:delText>
        </w:r>
      </w:del>
      <w:ins w:id="557" w:author="svcMRProcess" w:date="2019-01-23T11:55:00Z">
        <w:r>
          <w:t>:</w:t>
        </w:r>
      </w:ins>
      <w:r>
        <w:t xml:space="preserve"> No. 60 of 2011 s. 92.]</w:t>
      </w:r>
    </w:p>
    <w:p>
      <w:pPr>
        <w:pStyle w:val="Heading5"/>
      </w:pPr>
      <w:bookmarkStart w:id="558" w:name="_Toc411611663"/>
      <w:bookmarkStart w:id="559" w:name="_Toc530566370"/>
      <w:bookmarkStart w:id="560" w:name="_Toc486583348"/>
      <w:r>
        <w:rPr>
          <w:rStyle w:val="CharSectno"/>
        </w:rPr>
        <w:t>71A</w:t>
      </w:r>
      <w:r>
        <w:t>.</w:t>
      </w:r>
      <w:r>
        <w:tab/>
        <w:t>Terms used</w:t>
      </w:r>
      <w:bookmarkEnd w:id="558"/>
      <w:bookmarkEnd w:id="559"/>
      <w:bookmarkEnd w:id="560"/>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w:t>
      </w:r>
      <w:del w:id="561" w:author="svcMRProcess" w:date="2019-01-23T11:55:00Z">
        <w:r>
          <w:delText xml:space="preserve"> by</w:delText>
        </w:r>
      </w:del>
      <w:ins w:id="562" w:author="svcMRProcess" w:date="2019-01-23T11:55:00Z">
        <w:r>
          <w:t>:</w:t>
        </w:r>
      </w:ins>
      <w:r>
        <w:t xml:space="preserve"> No. 60 of 2011 s. 92.]</w:t>
      </w:r>
    </w:p>
    <w:p>
      <w:pPr>
        <w:pStyle w:val="Heading5"/>
      </w:pPr>
      <w:bookmarkStart w:id="563" w:name="_Toc411611664"/>
      <w:bookmarkStart w:id="564" w:name="_Toc530566371"/>
      <w:bookmarkStart w:id="565" w:name="_Toc486583349"/>
      <w:r>
        <w:rPr>
          <w:rStyle w:val="CharSectno"/>
        </w:rPr>
        <w:t>71B</w:t>
      </w:r>
      <w:r>
        <w:t>.</w:t>
      </w:r>
      <w:r>
        <w:tab/>
        <w:t>Application of Division</w:t>
      </w:r>
      <w:bookmarkEnd w:id="563"/>
      <w:bookmarkEnd w:id="564"/>
      <w:bookmarkEnd w:id="565"/>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w:t>
      </w:r>
      <w:del w:id="566" w:author="svcMRProcess" w:date="2019-01-23T11:55:00Z">
        <w:r>
          <w:delText xml:space="preserve"> by</w:delText>
        </w:r>
      </w:del>
      <w:ins w:id="567" w:author="svcMRProcess" w:date="2019-01-23T11:55:00Z">
        <w:r>
          <w:t>:</w:t>
        </w:r>
      </w:ins>
      <w:r>
        <w:t xml:space="preserve"> No. 60 of 2011 s. 92.]</w:t>
      </w:r>
    </w:p>
    <w:p>
      <w:pPr>
        <w:pStyle w:val="Heading4"/>
      </w:pPr>
      <w:bookmarkStart w:id="568" w:name="_Toc411611665"/>
      <w:bookmarkStart w:id="569" w:name="_Toc425252956"/>
      <w:bookmarkStart w:id="570" w:name="_Toc435029045"/>
      <w:bookmarkStart w:id="571" w:name="_Toc468698290"/>
      <w:bookmarkStart w:id="572" w:name="_Toc486583350"/>
      <w:bookmarkStart w:id="573" w:name="_Toc530566182"/>
      <w:bookmarkStart w:id="574" w:name="_Toc530566372"/>
      <w:r>
        <w:t>Subdivision 2 — Notice of termination where tenant not eligible for social housing premises</w:t>
      </w:r>
      <w:bookmarkEnd w:id="568"/>
      <w:bookmarkEnd w:id="569"/>
      <w:bookmarkEnd w:id="570"/>
      <w:bookmarkEnd w:id="571"/>
      <w:bookmarkEnd w:id="572"/>
      <w:bookmarkEnd w:id="573"/>
      <w:bookmarkEnd w:id="574"/>
    </w:p>
    <w:p>
      <w:pPr>
        <w:pStyle w:val="Footnoteheading"/>
      </w:pPr>
      <w:r>
        <w:tab/>
        <w:t>[Heading inserted</w:t>
      </w:r>
      <w:del w:id="575" w:author="svcMRProcess" w:date="2019-01-23T11:55:00Z">
        <w:r>
          <w:delText xml:space="preserve"> by</w:delText>
        </w:r>
      </w:del>
      <w:ins w:id="576" w:author="svcMRProcess" w:date="2019-01-23T11:55:00Z">
        <w:r>
          <w:t>:</w:t>
        </w:r>
      </w:ins>
      <w:r>
        <w:t xml:space="preserve"> No. 60 of 2011 s. 92.]</w:t>
      </w:r>
    </w:p>
    <w:p>
      <w:pPr>
        <w:pStyle w:val="Heading5"/>
        <w:rPr>
          <w:snapToGrid w:val="0"/>
        </w:rPr>
      </w:pPr>
      <w:bookmarkStart w:id="577" w:name="_Toc411611666"/>
      <w:bookmarkStart w:id="578" w:name="_Toc530566373"/>
      <w:bookmarkStart w:id="579" w:name="_Toc486583351"/>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577"/>
      <w:bookmarkEnd w:id="578"/>
      <w:bookmarkEnd w:id="579"/>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w:t>
      </w:r>
      <w:del w:id="580" w:author="svcMRProcess" w:date="2019-01-23T11:55:00Z">
        <w:r>
          <w:delText xml:space="preserve"> by</w:delText>
        </w:r>
      </w:del>
      <w:ins w:id="581" w:author="svcMRProcess" w:date="2019-01-23T11:55:00Z">
        <w:r>
          <w:t>:</w:t>
        </w:r>
      </w:ins>
      <w:r>
        <w:t xml:space="preserve"> No. 60 of 2011 s. 92.]</w:t>
      </w:r>
    </w:p>
    <w:p>
      <w:pPr>
        <w:pStyle w:val="Heading5"/>
      </w:pPr>
      <w:bookmarkStart w:id="582" w:name="_Toc411611667"/>
      <w:bookmarkStart w:id="583" w:name="_Toc530566374"/>
      <w:bookmarkStart w:id="584" w:name="_Toc486583352"/>
      <w:r>
        <w:rPr>
          <w:rStyle w:val="CharSectno"/>
        </w:rPr>
        <w:t>71D</w:t>
      </w:r>
      <w:r>
        <w:t>.</w:t>
      </w:r>
      <w:r>
        <w:tab/>
        <w:t>Assessment of tenants eligibility for social housing premises</w:t>
      </w:r>
      <w:bookmarkEnd w:id="582"/>
      <w:bookmarkEnd w:id="583"/>
      <w:bookmarkEnd w:id="584"/>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w:t>
      </w:r>
      <w:del w:id="585" w:author="svcMRProcess" w:date="2019-01-23T11:55:00Z">
        <w:r>
          <w:delText xml:space="preserve"> by</w:delText>
        </w:r>
      </w:del>
      <w:ins w:id="586" w:author="svcMRProcess" w:date="2019-01-23T11:55:00Z">
        <w:r>
          <w:t>:</w:t>
        </w:r>
      </w:ins>
      <w:r>
        <w:t xml:space="preserve"> No. 60 of 2011 s. 92.]</w:t>
      </w:r>
    </w:p>
    <w:p>
      <w:pPr>
        <w:pStyle w:val="Heading5"/>
      </w:pPr>
      <w:bookmarkStart w:id="587" w:name="_Toc411611668"/>
      <w:bookmarkStart w:id="588" w:name="_Toc530566375"/>
      <w:bookmarkStart w:id="589" w:name="_Toc486583353"/>
      <w:r>
        <w:rPr>
          <w:rStyle w:val="CharSectno"/>
        </w:rPr>
        <w:t>71E</w:t>
      </w:r>
      <w:r>
        <w:t>.</w:t>
      </w:r>
      <w:r>
        <w:tab/>
        <w:t>Criteria for assessing eligibility of tenants for social housing premises under s. 71D</w:t>
      </w:r>
      <w:bookmarkEnd w:id="587"/>
      <w:bookmarkEnd w:id="588"/>
      <w:bookmarkEnd w:id="589"/>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w:t>
      </w:r>
      <w:del w:id="590" w:author="svcMRProcess" w:date="2019-01-23T11:55:00Z">
        <w:r>
          <w:delText xml:space="preserve"> by</w:delText>
        </w:r>
      </w:del>
      <w:ins w:id="591" w:author="svcMRProcess" w:date="2019-01-23T11:55:00Z">
        <w:r>
          <w:t>:</w:t>
        </w:r>
      </w:ins>
      <w:r>
        <w:t xml:space="preserve"> No. 60 of 2011 s. 92.]</w:t>
      </w:r>
    </w:p>
    <w:p>
      <w:pPr>
        <w:pStyle w:val="Heading5"/>
      </w:pPr>
      <w:bookmarkStart w:id="592" w:name="_Toc411611669"/>
      <w:bookmarkStart w:id="593" w:name="_Toc530566376"/>
      <w:bookmarkStart w:id="594" w:name="_Toc486583354"/>
      <w:r>
        <w:rPr>
          <w:rStyle w:val="CharSectno"/>
        </w:rPr>
        <w:t>71F</w:t>
      </w:r>
      <w:r>
        <w:t>.</w:t>
      </w:r>
      <w:r>
        <w:tab/>
        <w:t>Review of decision to give notice on ground that tenant not eligible for social housing premises</w:t>
      </w:r>
      <w:bookmarkEnd w:id="592"/>
      <w:bookmarkEnd w:id="593"/>
      <w:bookmarkEnd w:id="594"/>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w:t>
      </w:r>
      <w:del w:id="595" w:author="svcMRProcess" w:date="2019-01-23T11:55:00Z">
        <w:r>
          <w:delText xml:space="preserve"> by</w:delText>
        </w:r>
      </w:del>
      <w:ins w:id="596" w:author="svcMRProcess" w:date="2019-01-23T11:55:00Z">
        <w:r>
          <w:t>:</w:t>
        </w:r>
      </w:ins>
      <w:r>
        <w:t xml:space="preserve"> No. 60 of 2011 s. 92.]</w:t>
      </w:r>
    </w:p>
    <w:p>
      <w:pPr>
        <w:pStyle w:val="Heading5"/>
        <w:rPr>
          <w:snapToGrid w:val="0"/>
        </w:rPr>
      </w:pPr>
      <w:bookmarkStart w:id="597" w:name="_Toc411611670"/>
      <w:bookmarkStart w:id="598" w:name="_Toc530566377"/>
      <w:bookmarkStart w:id="599" w:name="_Toc486583355"/>
      <w:r>
        <w:rPr>
          <w:rStyle w:val="CharSectno"/>
        </w:rPr>
        <w:t>71G</w:t>
      </w:r>
      <w:r>
        <w:t>.</w:t>
      </w:r>
      <w:r>
        <w:tab/>
        <w:t xml:space="preserve">Time </w:t>
      </w:r>
      <w:r>
        <w:rPr>
          <w:snapToGrid w:val="0"/>
        </w:rPr>
        <w:t>periods to be observed where notice of termination given under this Subdivision</w:t>
      </w:r>
      <w:bookmarkEnd w:id="597"/>
      <w:bookmarkEnd w:id="598"/>
      <w:bookmarkEnd w:id="599"/>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w:t>
      </w:r>
      <w:del w:id="600" w:author="svcMRProcess" w:date="2019-01-23T11:55:00Z">
        <w:r>
          <w:delText xml:space="preserve"> by</w:delText>
        </w:r>
      </w:del>
      <w:ins w:id="601" w:author="svcMRProcess" w:date="2019-01-23T11:55:00Z">
        <w:r>
          <w:t>:</w:t>
        </w:r>
      </w:ins>
      <w:r>
        <w:t xml:space="preserve"> No. 60 of 2011 s. 92.]</w:t>
      </w:r>
    </w:p>
    <w:p>
      <w:pPr>
        <w:pStyle w:val="Heading4"/>
      </w:pPr>
      <w:bookmarkStart w:id="602" w:name="_Toc411611671"/>
      <w:bookmarkStart w:id="603" w:name="_Toc425252962"/>
      <w:bookmarkStart w:id="604" w:name="_Toc435029051"/>
      <w:bookmarkStart w:id="605" w:name="_Toc468698296"/>
      <w:bookmarkStart w:id="606" w:name="_Toc486583356"/>
      <w:bookmarkStart w:id="607" w:name="_Toc530566188"/>
      <w:bookmarkStart w:id="608" w:name="_Toc530566378"/>
      <w:r>
        <w:t>Subdivision 3 — Notice of termination where tenant offered alternative social housing premises</w:t>
      </w:r>
      <w:bookmarkEnd w:id="602"/>
      <w:bookmarkEnd w:id="603"/>
      <w:bookmarkEnd w:id="604"/>
      <w:bookmarkEnd w:id="605"/>
      <w:bookmarkEnd w:id="606"/>
      <w:bookmarkEnd w:id="607"/>
      <w:bookmarkEnd w:id="608"/>
    </w:p>
    <w:p>
      <w:pPr>
        <w:pStyle w:val="Footnoteheading"/>
        <w:spacing w:before="100"/>
      </w:pPr>
      <w:r>
        <w:tab/>
        <w:t>[Heading inserted</w:t>
      </w:r>
      <w:del w:id="609" w:author="svcMRProcess" w:date="2019-01-23T11:55:00Z">
        <w:r>
          <w:delText xml:space="preserve"> by</w:delText>
        </w:r>
      </w:del>
      <w:ins w:id="610" w:author="svcMRProcess" w:date="2019-01-23T11:55:00Z">
        <w:r>
          <w:t>:</w:t>
        </w:r>
      </w:ins>
      <w:r>
        <w:t xml:space="preserve"> No. 60 of 2011 s. 92.]</w:t>
      </w:r>
    </w:p>
    <w:p>
      <w:pPr>
        <w:pStyle w:val="Heading5"/>
        <w:rPr>
          <w:snapToGrid w:val="0"/>
        </w:rPr>
      </w:pPr>
      <w:bookmarkStart w:id="611" w:name="_Toc411611672"/>
      <w:bookmarkStart w:id="612" w:name="_Toc530566379"/>
      <w:bookmarkStart w:id="613" w:name="_Toc486583357"/>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611"/>
      <w:bookmarkEnd w:id="612"/>
      <w:bookmarkEnd w:id="613"/>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w:t>
      </w:r>
      <w:del w:id="614" w:author="svcMRProcess" w:date="2019-01-23T11:55:00Z">
        <w:r>
          <w:delText xml:space="preserve"> by</w:delText>
        </w:r>
      </w:del>
      <w:ins w:id="615" w:author="svcMRProcess" w:date="2019-01-23T11:55:00Z">
        <w:r>
          <w:t>:</w:t>
        </w:r>
      </w:ins>
      <w:r>
        <w:t xml:space="preserve"> No. 60 of 2011 s. 92.]</w:t>
      </w:r>
    </w:p>
    <w:p>
      <w:pPr>
        <w:pStyle w:val="Heading5"/>
      </w:pPr>
      <w:bookmarkStart w:id="616" w:name="_Toc411611673"/>
      <w:bookmarkStart w:id="617" w:name="_Toc530566380"/>
      <w:bookmarkStart w:id="618" w:name="_Toc486583358"/>
      <w:r>
        <w:rPr>
          <w:rStyle w:val="CharSectno"/>
        </w:rPr>
        <w:t>71I</w:t>
      </w:r>
      <w:r>
        <w:t>.</w:t>
      </w:r>
      <w:r>
        <w:tab/>
        <w:t>Review of decision to give notice on ground that tenant offered alternative social housing premises</w:t>
      </w:r>
      <w:bookmarkEnd w:id="616"/>
      <w:bookmarkEnd w:id="617"/>
      <w:bookmarkEnd w:id="618"/>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w:t>
      </w:r>
      <w:del w:id="619" w:author="svcMRProcess" w:date="2019-01-23T11:55:00Z">
        <w:r>
          <w:delText xml:space="preserve"> by</w:delText>
        </w:r>
      </w:del>
      <w:ins w:id="620" w:author="svcMRProcess" w:date="2019-01-23T11:55:00Z">
        <w:r>
          <w:t>:</w:t>
        </w:r>
      </w:ins>
      <w:r>
        <w:t xml:space="preserve"> No. 60 of 2011 s. 92.]</w:t>
      </w:r>
    </w:p>
    <w:p>
      <w:pPr>
        <w:pStyle w:val="Heading5"/>
      </w:pPr>
      <w:bookmarkStart w:id="621" w:name="_Toc411611674"/>
      <w:bookmarkStart w:id="622" w:name="_Toc530566381"/>
      <w:bookmarkStart w:id="623" w:name="_Toc486583359"/>
      <w:r>
        <w:rPr>
          <w:rStyle w:val="CharSectno"/>
        </w:rPr>
        <w:t>71J</w:t>
      </w:r>
      <w:r>
        <w:t>.</w:t>
      </w:r>
      <w:r>
        <w:tab/>
        <w:t xml:space="preserve">Time periods to be observed </w:t>
      </w:r>
      <w:r>
        <w:rPr>
          <w:snapToGrid w:val="0"/>
        </w:rPr>
        <w:t xml:space="preserve">where notice of termination given </w:t>
      </w:r>
      <w:r>
        <w:t>under this Subdivision</w:t>
      </w:r>
      <w:bookmarkEnd w:id="621"/>
      <w:bookmarkEnd w:id="622"/>
      <w:bookmarkEnd w:id="623"/>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w:t>
      </w:r>
      <w:del w:id="624" w:author="svcMRProcess" w:date="2019-01-23T11:55:00Z">
        <w:r>
          <w:delText xml:space="preserve"> by</w:delText>
        </w:r>
      </w:del>
      <w:ins w:id="625" w:author="svcMRProcess" w:date="2019-01-23T11:55:00Z">
        <w:r>
          <w:t>:</w:t>
        </w:r>
      </w:ins>
      <w:r>
        <w:t xml:space="preserve"> No. 60 of 2011 s. 92.]</w:t>
      </w:r>
    </w:p>
    <w:p>
      <w:pPr>
        <w:pStyle w:val="Heading3"/>
      </w:pPr>
      <w:bookmarkStart w:id="626" w:name="_Toc411611675"/>
      <w:bookmarkStart w:id="627" w:name="_Toc425252966"/>
      <w:bookmarkStart w:id="628" w:name="_Toc435029055"/>
      <w:bookmarkStart w:id="629" w:name="_Toc468698300"/>
      <w:bookmarkStart w:id="630" w:name="_Toc486583360"/>
      <w:bookmarkStart w:id="631" w:name="_Toc530566192"/>
      <w:bookmarkStart w:id="632" w:name="_Toc530566382"/>
      <w:r>
        <w:rPr>
          <w:rStyle w:val="CharDivNo"/>
        </w:rPr>
        <w:t>Division 4</w:t>
      </w:r>
      <w:r>
        <w:t> — </w:t>
      </w:r>
      <w:r>
        <w:rPr>
          <w:rStyle w:val="CharDivText"/>
        </w:rPr>
        <w:t>Orders for termination of residential tenancy agreement</w:t>
      </w:r>
      <w:bookmarkEnd w:id="626"/>
      <w:bookmarkEnd w:id="627"/>
      <w:bookmarkEnd w:id="628"/>
      <w:bookmarkEnd w:id="629"/>
      <w:bookmarkEnd w:id="630"/>
      <w:bookmarkEnd w:id="631"/>
      <w:bookmarkEnd w:id="632"/>
    </w:p>
    <w:p>
      <w:pPr>
        <w:pStyle w:val="Footnoteheading"/>
      </w:pPr>
      <w:r>
        <w:tab/>
        <w:t>[Heading inserted</w:t>
      </w:r>
      <w:del w:id="633" w:author="svcMRProcess" w:date="2019-01-23T11:55:00Z">
        <w:r>
          <w:delText xml:space="preserve"> by</w:delText>
        </w:r>
      </w:del>
      <w:ins w:id="634" w:author="svcMRProcess" w:date="2019-01-23T11:55:00Z">
        <w:r>
          <w:t>:</w:t>
        </w:r>
      </w:ins>
      <w:r>
        <w:t xml:space="preserve"> No. 60 of 2011 s. 69.]</w:t>
      </w:r>
    </w:p>
    <w:p>
      <w:pPr>
        <w:pStyle w:val="Heading5"/>
        <w:rPr>
          <w:snapToGrid w:val="0"/>
        </w:rPr>
      </w:pPr>
      <w:bookmarkStart w:id="635" w:name="_Toc411611676"/>
      <w:bookmarkStart w:id="636" w:name="_Toc530566383"/>
      <w:bookmarkStart w:id="637" w:name="_Toc486583361"/>
      <w:r>
        <w:rPr>
          <w:rStyle w:val="CharSectno"/>
        </w:rPr>
        <w:t>71</w:t>
      </w:r>
      <w:r>
        <w:rPr>
          <w:snapToGrid w:val="0"/>
        </w:rPr>
        <w:t>.</w:t>
      </w:r>
      <w:r>
        <w:rPr>
          <w:snapToGrid w:val="0"/>
        </w:rPr>
        <w:tab/>
        <w:t>Application by lessor for termination and order for possession</w:t>
      </w:r>
      <w:bookmarkEnd w:id="635"/>
      <w:bookmarkEnd w:id="636"/>
      <w:bookmarkEnd w:id="637"/>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rPr>
        <w:tab/>
        <w:t>(4)</w:t>
      </w:r>
      <w:r>
        <w:rPr>
          <w:snapToGrid w:val="0"/>
        </w:rPr>
        <w:tab/>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[Section 71 amended</w:t>
      </w:r>
      <w:del w:id="638" w:author="svcMRProcess" w:date="2019-01-23T11:55:00Z">
        <w:r>
          <w:delText xml:space="preserve"> by</w:delText>
        </w:r>
      </w:del>
      <w:ins w:id="639" w:author="svcMRProcess" w:date="2019-01-23T11:55:00Z">
        <w:r>
          <w:t>:</w:t>
        </w:r>
      </w:ins>
      <w:r>
        <w:t xml:space="preserve"> No. 50 of 1988 s. 18; No. 59 of 1995 s. 51; No. 59 of 2004 s. 120; No. 20 of 2005 s. 23; No. 60 of 2011 s. 70, 88, 89 and 93.] </w:t>
      </w:r>
    </w:p>
    <w:p>
      <w:pPr>
        <w:pStyle w:val="Heading5"/>
        <w:rPr>
          <w:snapToGrid w:val="0"/>
        </w:rPr>
      </w:pPr>
      <w:bookmarkStart w:id="640" w:name="_Toc411611677"/>
      <w:bookmarkStart w:id="641" w:name="_Toc530566384"/>
      <w:bookmarkStart w:id="642" w:name="_Toc486583362"/>
      <w:r>
        <w:rPr>
          <w:rStyle w:val="CharSectno"/>
        </w:rPr>
        <w:t>72</w:t>
      </w:r>
      <w:r>
        <w:rPr>
          <w:snapToGrid w:val="0"/>
        </w:rPr>
        <w:t>.</w:t>
      </w:r>
      <w:r>
        <w:rPr>
          <w:snapToGrid w:val="0"/>
        </w:rPr>
        <w:tab/>
        <w:t>Application for termination and order for possession in relation to fixed term agreements</w:t>
      </w:r>
      <w:bookmarkEnd w:id="640"/>
      <w:bookmarkEnd w:id="641"/>
      <w:bookmarkEnd w:id="642"/>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w:t>
      </w:r>
      <w:del w:id="643" w:author="svcMRProcess" w:date="2019-01-23T11:55:00Z">
        <w:r>
          <w:delText xml:space="preserve"> by</w:delText>
        </w:r>
      </w:del>
      <w:ins w:id="644" w:author="svcMRProcess" w:date="2019-01-23T11:55:00Z">
        <w:r>
          <w:t>:</w:t>
        </w:r>
      </w:ins>
      <w:r>
        <w:t xml:space="preserve"> No. 50 of 1988 s. 18; No. 59 of 2004 s. 120 and 121; No. 20 of 2005 s. 23; No. 60 of 2011 s. 71, 88 and 89.]</w:t>
      </w:r>
    </w:p>
    <w:p>
      <w:pPr>
        <w:pStyle w:val="Heading5"/>
        <w:spacing w:before="200"/>
      </w:pPr>
      <w:bookmarkStart w:id="645" w:name="_Toc411611678"/>
      <w:bookmarkStart w:id="646" w:name="_Toc530566385"/>
      <w:bookmarkStart w:id="647" w:name="_Toc486583363"/>
      <w:r>
        <w:rPr>
          <w:rStyle w:val="CharSectno"/>
        </w:rPr>
        <w:t>73A</w:t>
      </w:r>
      <w:r>
        <w:t>.</w:t>
      </w:r>
      <w:r>
        <w:tab/>
        <w:t>Notice of termination not required in certain cases</w:t>
      </w:r>
      <w:bookmarkEnd w:id="645"/>
      <w:bookmarkEnd w:id="646"/>
      <w:bookmarkEnd w:id="647"/>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w:t>
      </w:r>
      <w:del w:id="648" w:author="svcMRProcess" w:date="2019-01-23T11:55:00Z">
        <w:r>
          <w:delText xml:space="preserve"> by</w:delText>
        </w:r>
      </w:del>
      <w:ins w:id="649" w:author="svcMRProcess" w:date="2019-01-23T11:55:00Z">
        <w:r>
          <w:t>:</w:t>
        </w:r>
      </w:ins>
      <w:r>
        <w:t xml:space="preserve"> No. 60 of 2011 s. 94.]</w:t>
      </w:r>
    </w:p>
    <w:p>
      <w:pPr>
        <w:pStyle w:val="Heading5"/>
        <w:spacing w:before="200"/>
        <w:rPr>
          <w:snapToGrid w:val="0"/>
        </w:rPr>
      </w:pPr>
      <w:bookmarkStart w:id="650" w:name="_Toc411611679"/>
      <w:bookmarkStart w:id="651" w:name="_Toc530566386"/>
      <w:bookmarkStart w:id="652" w:name="_Toc486583364"/>
      <w:r>
        <w:rPr>
          <w:rStyle w:val="CharSectno"/>
        </w:rPr>
        <w:t>73</w:t>
      </w:r>
      <w:r>
        <w:rPr>
          <w:snapToGrid w:val="0"/>
        </w:rPr>
        <w:t>.</w:t>
      </w:r>
      <w:r>
        <w:rPr>
          <w:snapToGrid w:val="0"/>
        </w:rPr>
        <w:tab/>
        <w:t>Termination of agreement where tenant causing serious damage or injury</w:t>
      </w:r>
      <w:bookmarkEnd w:id="650"/>
      <w:bookmarkEnd w:id="651"/>
      <w:bookmarkEnd w:id="652"/>
      <w:r>
        <w:rPr>
          <w:snapToGrid w:val="0"/>
        </w:rPr>
        <w:t xml:space="preserve"> </w:t>
      </w:r>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serious damage to the premises or injury to </w:t>
      </w:r>
      <w:r>
        <w:t>the lessor or the property manager of the premises</w:t>
      </w:r>
      <w:r>
        <w:rPr>
          <w:snapToGrid w:val="0"/>
        </w:rPr>
        <w:t xml:space="preserve"> or 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[Section 73 amended</w:t>
      </w:r>
      <w:del w:id="653" w:author="svcMRProcess" w:date="2019-01-23T11:55:00Z">
        <w:r>
          <w:delText xml:space="preserve"> by</w:delText>
        </w:r>
      </w:del>
      <w:ins w:id="654" w:author="svcMRProcess" w:date="2019-01-23T11:55:00Z">
        <w:r>
          <w:t>:</w:t>
        </w:r>
      </w:ins>
      <w:r>
        <w:t xml:space="preserve"> No. 50 of 1988 s. 18; No. 59 of 2004 s. 120; No. 60 of 2011 s. 72, 88 and 89.] </w:t>
      </w:r>
    </w:p>
    <w:p>
      <w:pPr>
        <w:pStyle w:val="Heading5"/>
        <w:rPr>
          <w:snapToGrid w:val="0"/>
        </w:rPr>
      </w:pPr>
      <w:bookmarkStart w:id="655" w:name="_Toc411611680"/>
      <w:bookmarkStart w:id="656" w:name="_Toc530566387"/>
      <w:bookmarkStart w:id="657" w:name="_Toc486583365"/>
      <w:r>
        <w:rPr>
          <w:rStyle w:val="CharSectno"/>
        </w:rPr>
        <w:t>74</w:t>
      </w:r>
      <w:r>
        <w:rPr>
          <w:snapToGrid w:val="0"/>
        </w:rPr>
        <w:t>.</w:t>
      </w:r>
      <w:r>
        <w:rPr>
          <w:snapToGrid w:val="0"/>
        </w:rPr>
        <w:tab/>
        <w:t>Termination of agreement where lessor or tenant would otherwise suffer undue hardship</w:t>
      </w:r>
      <w:bookmarkEnd w:id="655"/>
      <w:bookmarkEnd w:id="656"/>
      <w:bookmarkEnd w:id="657"/>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[Section 74 amended</w:t>
      </w:r>
      <w:del w:id="658" w:author="svcMRProcess" w:date="2019-01-23T11:55:00Z">
        <w:r>
          <w:delText xml:space="preserve"> by</w:delText>
        </w:r>
      </w:del>
      <w:ins w:id="659" w:author="svcMRProcess" w:date="2019-01-23T11:55:00Z">
        <w:r>
          <w:t>:</w:t>
        </w:r>
      </w:ins>
      <w:r>
        <w:t xml:space="preserve"> No. 50 of 1988 s. 18; No. 59 of 2004 s. 120 and 121; No. 60 of 2011 s. 73 and 88.] </w:t>
      </w:r>
    </w:p>
    <w:p>
      <w:pPr>
        <w:pStyle w:val="Heading5"/>
      </w:pPr>
      <w:bookmarkStart w:id="660" w:name="_Toc411611681"/>
      <w:bookmarkStart w:id="661" w:name="_Toc530566388"/>
      <w:bookmarkStart w:id="662" w:name="_Toc486583366"/>
      <w:r>
        <w:rPr>
          <w:rStyle w:val="CharSectno"/>
        </w:rPr>
        <w:t>75A</w:t>
      </w:r>
      <w:r>
        <w:t>.</w:t>
      </w:r>
      <w:r>
        <w:tab/>
        <w:t>Termination of social housing tenancy agreement due to objectionable behaviour</w:t>
      </w:r>
      <w:bookmarkEnd w:id="660"/>
      <w:bookmarkEnd w:id="661"/>
      <w:bookmarkEnd w:id="662"/>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w:t>
      </w:r>
      <w:del w:id="663" w:author="svcMRProcess" w:date="2019-01-23T11:55:00Z">
        <w:r>
          <w:delText xml:space="preserve"> by</w:delText>
        </w:r>
      </w:del>
      <w:ins w:id="664" w:author="svcMRProcess" w:date="2019-01-23T11:55:00Z">
        <w:r>
          <w:t>:</w:t>
        </w:r>
      </w:ins>
      <w:r>
        <w:t xml:space="preserve"> No. 60 of 2011 s. 95.]</w:t>
      </w:r>
    </w:p>
    <w:p>
      <w:pPr>
        <w:pStyle w:val="Heading5"/>
        <w:spacing w:before="200"/>
        <w:rPr>
          <w:snapToGrid w:val="0"/>
        </w:rPr>
      </w:pPr>
      <w:bookmarkStart w:id="665" w:name="_Toc411611682"/>
      <w:bookmarkStart w:id="666" w:name="_Toc530566389"/>
      <w:bookmarkStart w:id="667" w:name="_Toc486583367"/>
      <w:r>
        <w:rPr>
          <w:rStyle w:val="CharSectno"/>
        </w:rPr>
        <w:t>75</w:t>
      </w:r>
      <w:r>
        <w:rPr>
          <w:snapToGrid w:val="0"/>
        </w:rPr>
        <w:t>.</w:t>
      </w:r>
      <w:r>
        <w:rPr>
          <w:snapToGrid w:val="0"/>
        </w:rPr>
        <w:tab/>
        <w:t>Termination of agreement for breach by lessor</w:t>
      </w:r>
      <w:bookmarkEnd w:id="665"/>
      <w:bookmarkEnd w:id="666"/>
      <w:bookmarkEnd w:id="667"/>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[Section 75 amended</w:t>
      </w:r>
      <w:del w:id="668" w:author="svcMRProcess" w:date="2019-01-23T11:55:00Z">
        <w:r>
          <w:delText xml:space="preserve"> by</w:delText>
        </w:r>
      </w:del>
      <w:ins w:id="669" w:author="svcMRProcess" w:date="2019-01-23T11:55:00Z">
        <w:r>
          <w:t>:</w:t>
        </w:r>
      </w:ins>
      <w:r>
        <w:t xml:space="preserve"> No. 50 of 1988 s. 18; No. 59 of 2004 s. 120; No. 60 of 2011 s. 88 and 89.] </w:t>
      </w:r>
    </w:p>
    <w:p>
      <w:pPr>
        <w:pStyle w:val="Heading5"/>
      </w:pPr>
      <w:bookmarkStart w:id="670" w:name="_Toc411611683"/>
      <w:bookmarkStart w:id="671" w:name="_Toc530566390"/>
      <w:bookmarkStart w:id="672" w:name="_Toc486583368"/>
      <w:r>
        <w:rPr>
          <w:rStyle w:val="CharSectno"/>
        </w:rPr>
        <w:t>76A</w:t>
      </w:r>
      <w:r>
        <w:t>.</w:t>
      </w:r>
      <w:r>
        <w:tab/>
        <w:t>Termination of agreement by lessor if premises abandoned</w:t>
      </w:r>
      <w:bookmarkEnd w:id="670"/>
      <w:bookmarkEnd w:id="671"/>
      <w:bookmarkEnd w:id="672"/>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w:t>
      </w:r>
      <w:del w:id="673" w:author="svcMRProcess" w:date="2019-01-23T11:55:00Z">
        <w:r>
          <w:delText xml:space="preserve"> by</w:delText>
        </w:r>
      </w:del>
      <w:ins w:id="674" w:author="svcMRProcess" w:date="2019-01-23T11:55:00Z">
        <w:r>
          <w:t>:</w:t>
        </w:r>
      </w:ins>
      <w:r>
        <w:t xml:space="preserve"> No. 60 of 2011 s. 74.]</w:t>
      </w:r>
    </w:p>
    <w:p>
      <w:pPr>
        <w:pStyle w:val="Heading5"/>
      </w:pPr>
      <w:bookmarkStart w:id="675" w:name="_Toc411611684"/>
      <w:bookmarkStart w:id="676" w:name="_Toc530566391"/>
      <w:bookmarkStart w:id="677" w:name="_Toc486583369"/>
      <w:r>
        <w:rPr>
          <w:rStyle w:val="CharSectno"/>
        </w:rPr>
        <w:t>76B</w:t>
      </w:r>
      <w:r>
        <w:t>.</w:t>
      </w:r>
      <w:r>
        <w:tab/>
        <w:t>Dispute about s. 76A notice</w:t>
      </w:r>
      <w:bookmarkEnd w:id="675"/>
      <w:bookmarkEnd w:id="676"/>
      <w:bookmarkEnd w:id="677"/>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w:t>
      </w:r>
      <w:del w:id="678" w:author="svcMRProcess" w:date="2019-01-23T11:55:00Z">
        <w:r>
          <w:delText xml:space="preserve"> by</w:delText>
        </w:r>
      </w:del>
      <w:ins w:id="679" w:author="svcMRProcess" w:date="2019-01-23T11:55:00Z">
        <w:r>
          <w:t>:</w:t>
        </w:r>
      </w:ins>
      <w:r>
        <w:t xml:space="preserve"> No. 60 of 2011 s. 74.]</w:t>
      </w:r>
    </w:p>
    <w:p>
      <w:pPr>
        <w:pStyle w:val="Heading3"/>
      </w:pPr>
      <w:bookmarkStart w:id="680" w:name="_Toc411611685"/>
      <w:bookmarkStart w:id="681" w:name="_Toc425252976"/>
      <w:bookmarkStart w:id="682" w:name="_Toc435029065"/>
      <w:bookmarkStart w:id="683" w:name="_Toc468698310"/>
      <w:bookmarkStart w:id="684" w:name="_Toc486583370"/>
      <w:bookmarkStart w:id="685" w:name="_Toc530566202"/>
      <w:bookmarkStart w:id="686" w:name="_Toc530566392"/>
      <w:r>
        <w:rPr>
          <w:rStyle w:val="CharDivNo"/>
        </w:rPr>
        <w:t>Division 5</w:t>
      </w:r>
      <w:r>
        <w:t> — </w:t>
      </w:r>
      <w:r>
        <w:rPr>
          <w:rStyle w:val="CharDivText"/>
        </w:rPr>
        <w:t>General</w:t>
      </w:r>
      <w:bookmarkEnd w:id="680"/>
      <w:bookmarkEnd w:id="681"/>
      <w:bookmarkEnd w:id="682"/>
      <w:bookmarkEnd w:id="683"/>
      <w:bookmarkEnd w:id="684"/>
      <w:bookmarkEnd w:id="685"/>
      <w:bookmarkEnd w:id="686"/>
    </w:p>
    <w:p>
      <w:pPr>
        <w:pStyle w:val="Footnoteheading"/>
        <w:spacing w:before="80"/>
      </w:pPr>
      <w:r>
        <w:tab/>
        <w:t>[Heading inserted</w:t>
      </w:r>
      <w:del w:id="687" w:author="svcMRProcess" w:date="2019-01-23T11:55:00Z">
        <w:r>
          <w:delText xml:space="preserve"> by</w:delText>
        </w:r>
      </w:del>
      <w:ins w:id="688" w:author="svcMRProcess" w:date="2019-01-23T11:55:00Z">
        <w:r>
          <w:t>:</w:t>
        </w:r>
      </w:ins>
      <w:r>
        <w:t xml:space="preserve"> No. 60 of 2011 s. 74.]</w:t>
      </w:r>
    </w:p>
    <w:p>
      <w:pPr>
        <w:pStyle w:val="Heading5"/>
      </w:pPr>
      <w:bookmarkStart w:id="689" w:name="_Toc411611686"/>
      <w:bookmarkStart w:id="690" w:name="_Toc530566393"/>
      <w:bookmarkStart w:id="691" w:name="_Toc486583371"/>
      <w:r>
        <w:rPr>
          <w:rStyle w:val="CharSectno"/>
        </w:rPr>
        <w:t>76C</w:t>
      </w:r>
      <w:r>
        <w:t>.</w:t>
      </w:r>
      <w:r>
        <w:tab/>
        <w:t>Fixed term tenancies continued as periodic tenancies</w:t>
      </w:r>
      <w:bookmarkEnd w:id="689"/>
      <w:bookmarkEnd w:id="690"/>
      <w:bookmarkEnd w:id="691"/>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w:t>
      </w:r>
      <w:del w:id="692" w:author="svcMRProcess" w:date="2019-01-23T11:55:00Z">
        <w:r>
          <w:delText xml:space="preserve"> by</w:delText>
        </w:r>
      </w:del>
      <w:ins w:id="693" w:author="svcMRProcess" w:date="2019-01-23T11:55:00Z">
        <w:r>
          <w:t>:</w:t>
        </w:r>
      </w:ins>
      <w:r>
        <w:t xml:space="preserve"> No. 60 of 2011 s. 74.]</w:t>
      </w:r>
    </w:p>
    <w:p>
      <w:pPr>
        <w:pStyle w:val="Heading5"/>
        <w:keepLines w:val="0"/>
        <w:rPr>
          <w:snapToGrid w:val="0"/>
        </w:rPr>
      </w:pPr>
      <w:bookmarkStart w:id="694" w:name="_Toc411611687"/>
      <w:bookmarkStart w:id="695" w:name="_Toc530566394"/>
      <w:bookmarkStart w:id="696" w:name="_Toc486583372"/>
      <w:r>
        <w:rPr>
          <w:rStyle w:val="CharSectno"/>
        </w:rPr>
        <w:t>76</w:t>
      </w:r>
      <w:r>
        <w:rPr>
          <w:snapToGrid w:val="0"/>
        </w:rPr>
        <w:t>.</w:t>
      </w:r>
      <w:r>
        <w:rPr>
          <w:snapToGrid w:val="0"/>
        </w:rPr>
        <w:tab/>
        <w:t>Compensation to lessor for holding over</w:t>
      </w:r>
      <w:bookmarkEnd w:id="694"/>
      <w:bookmarkEnd w:id="695"/>
      <w:bookmarkEnd w:id="696"/>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order the tenant to pay to the lessor any compensation to which the lessor is entitled under this section.</w:t>
      </w:r>
    </w:p>
    <w:p>
      <w:pPr>
        <w:pStyle w:val="Footnotesection"/>
      </w:pPr>
      <w:r>
        <w:tab/>
        <w:t>[Section 76 amended</w:t>
      </w:r>
      <w:del w:id="697" w:author="svcMRProcess" w:date="2019-01-23T11:55:00Z">
        <w:r>
          <w:delText xml:space="preserve"> by</w:delText>
        </w:r>
      </w:del>
      <w:ins w:id="698" w:author="svcMRProcess" w:date="2019-01-23T11:55:00Z">
        <w:r>
          <w:t>:</w:t>
        </w:r>
      </w:ins>
      <w:r>
        <w:t xml:space="preserve"> No. 50 of 1988 s. 18; No. 59 of 2004 s. 120(1) and (3); No. 60 of 2011 s. 89.] </w:t>
      </w:r>
    </w:p>
    <w:p>
      <w:pPr>
        <w:pStyle w:val="Heading5"/>
      </w:pPr>
      <w:bookmarkStart w:id="699" w:name="_Toc411611688"/>
      <w:bookmarkStart w:id="700" w:name="_Toc530566395"/>
      <w:bookmarkStart w:id="701" w:name="_Toc486583373"/>
      <w:r>
        <w:rPr>
          <w:rStyle w:val="CharSectno"/>
        </w:rPr>
        <w:t>77</w:t>
      </w:r>
      <w:r>
        <w:t>.</w:t>
      </w:r>
      <w:r>
        <w:tab/>
        <w:t>Abandonment of premises</w:t>
      </w:r>
      <w:bookmarkEnd w:id="699"/>
      <w:bookmarkEnd w:id="700"/>
      <w:bookmarkEnd w:id="701"/>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w:t>
      </w:r>
      <w:del w:id="702" w:author="svcMRProcess" w:date="2019-01-23T11:55:00Z">
        <w:r>
          <w:delText xml:space="preserve"> by</w:delText>
        </w:r>
      </w:del>
      <w:ins w:id="703" w:author="svcMRProcess" w:date="2019-01-23T11:55:00Z">
        <w:r>
          <w:t>:</w:t>
        </w:r>
      </w:ins>
      <w:r>
        <w:t xml:space="preserve"> No. 60 of 2011 s. 75.]</w:t>
      </w:r>
    </w:p>
    <w:p>
      <w:pPr>
        <w:pStyle w:val="Heading5"/>
      </w:pPr>
      <w:bookmarkStart w:id="704" w:name="_Toc411611689"/>
      <w:bookmarkStart w:id="705" w:name="_Toc530566396"/>
      <w:bookmarkStart w:id="706" w:name="_Toc486583374"/>
      <w:r>
        <w:rPr>
          <w:rStyle w:val="CharSectno"/>
        </w:rPr>
        <w:t>78A</w:t>
      </w:r>
      <w:r>
        <w:t>.</w:t>
      </w:r>
      <w:r>
        <w:tab/>
        <w:t>Order about abandonment</w:t>
      </w:r>
      <w:bookmarkEnd w:id="704"/>
      <w:bookmarkEnd w:id="705"/>
      <w:bookmarkEnd w:id="706"/>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w:t>
      </w:r>
      <w:del w:id="707" w:author="svcMRProcess" w:date="2019-01-23T11:55:00Z">
        <w:r>
          <w:delText xml:space="preserve"> by</w:delText>
        </w:r>
      </w:del>
      <w:ins w:id="708" w:author="svcMRProcess" w:date="2019-01-23T11:55:00Z">
        <w:r>
          <w:t>:</w:t>
        </w:r>
      </w:ins>
      <w:r>
        <w:t xml:space="preserve"> No. 60 of 2011 s. 75.]</w:t>
      </w:r>
    </w:p>
    <w:p>
      <w:pPr>
        <w:pStyle w:val="Heading5"/>
      </w:pPr>
      <w:bookmarkStart w:id="709" w:name="_Toc411611690"/>
      <w:bookmarkStart w:id="710" w:name="_Toc530566397"/>
      <w:bookmarkStart w:id="711" w:name="_Toc486583375"/>
      <w:r>
        <w:rPr>
          <w:rStyle w:val="CharSectno"/>
        </w:rPr>
        <w:t>78B</w:t>
      </w:r>
      <w:r>
        <w:t>.</w:t>
      </w:r>
      <w:r>
        <w:tab/>
        <w:t>Review of abandonment order</w:t>
      </w:r>
      <w:bookmarkEnd w:id="709"/>
      <w:bookmarkEnd w:id="710"/>
      <w:bookmarkEnd w:id="711"/>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w:t>
      </w:r>
      <w:del w:id="712" w:author="svcMRProcess" w:date="2019-01-23T11:55:00Z">
        <w:r>
          <w:delText xml:space="preserve"> by</w:delText>
        </w:r>
      </w:del>
      <w:ins w:id="713" w:author="svcMRProcess" w:date="2019-01-23T11:55:00Z">
        <w:r>
          <w:t>:</w:t>
        </w:r>
      </w:ins>
      <w:r>
        <w:t xml:space="preserve"> No. 60 of 2011 s. 75.]</w:t>
      </w:r>
    </w:p>
    <w:p>
      <w:pPr>
        <w:pStyle w:val="Heading5"/>
        <w:rPr>
          <w:snapToGrid w:val="0"/>
        </w:rPr>
      </w:pPr>
      <w:bookmarkStart w:id="714" w:name="_Toc411611691"/>
      <w:bookmarkStart w:id="715" w:name="_Toc530566398"/>
      <w:bookmarkStart w:id="716" w:name="_Toc486583376"/>
      <w:r>
        <w:rPr>
          <w:rStyle w:val="CharSectno"/>
        </w:rPr>
        <w:t>78</w:t>
      </w:r>
      <w:r>
        <w:rPr>
          <w:snapToGrid w:val="0"/>
        </w:rPr>
        <w:t>.</w:t>
      </w:r>
      <w:r>
        <w:rPr>
          <w:snapToGrid w:val="0"/>
        </w:rPr>
        <w:tab/>
      </w:r>
      <w:r>
        <w:rPr>
          <w:bCs/>
        </w:rPr>
        <w:t>Right of lessor to compensation where tenant abandons premises</w:t>
      </w:r>
      <w:bookmarkEnd w:id="714"/>
      <w:bookmarkEnd w:id="715"/>
      <w:bookmarkEnd w:id="716"/>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xml:space="preserve">, order the tenant to pay to the lessor any compensation to which </w:t>
      </w:r>
      <w:r>
        <w:t>the lessor</w:t>
      </w:r>
      <w:r>
        <w:rPr>
          <w:snapToGrid w:val="0"/>
        </w:rPr>
        <w:t xml:space="preserve"> is entitled under this section.</w:t>
      </w:r>
    </w:p>
    <w:p>
      <w:pPr>
        <w:pStyle w:val="Footnotesection"/>
        <w:spacing w:before="100"/>
      </w:pPr>
      <w:r>
        <w:tab/>
        <w:t>[Section 78 amended</w:t>
      </w:r>
      <w:del w:id="717" w:author="svcMRProcess" w:date="2019-01-23T11:55:00Z">
        <w:r>
          <w:delText xml:space="preserve"> by</w:delText>
        </w:r>
      </w:del>
      <w:ins w:id="718" w:author="svcMRProcess" w:date="2019-01-23T11:55:00Z">
        <w:r>
          <w:t>:</w:t>
        </w:r>
      </w:ins>
      <w:r>
        <w:t xml:space="preserve"> No. 50 of 1988 s. 18; No. 59 of 2004 s. 120(1); No. 60 of 2011 s. 88 and 89.] </w:t>
      </w:r>
    </w:p>
    <w:p>
      <w:pPr>
        <w:pStyle w:val="Heading5"/>
        <w:spacing w:before="200"/>
        <w:rPr>
          <w:snapToGrid w:val="0"/>
        </w:rPr>
      </w:pPr>
      <w:bookmarkStart w:id="719" w:name="_Toc411611692"/>
      <w:bookmarkStart w:id="720" w:name="_Toc530566399"/>
      <w:bookmarkStart w:id="721" w:name="_Toc486583377"/>
      <w:r>
        <w:rPr>
          <w:rStyle w:val="CharSectno"/>
        </w:rPr>
        <w:t>79</w:t>
      </w:r>
      <w:r>
        <w:rPr>
          <w:snapToGrid w:val="0"/>
        </w:rPr>
        <w:t>.</w:t>
      </w:r>
      <w:r>
        <w:rPr>
          <w:snapToGrid w:val="0"/>
        </w:rPr>
        <w:tab/>
        <w:t>Abandoned goods</w:t>
      </w:r>
      <w:bookmarkEnd w:id="719"/>
      <w:bookmarkEnd w:id="720"/>
      <w:bookmarkEnd w:id="721"/>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for this subsection: a fine of $5 000.</w:t>
      </w:r>
    </w:p>
    <w:p>
      <w:pPr>
        <w:pStyle w:val="Subsection"/>
      </w:pPr>
      <w:r>
        <w:tab/>
        <w:t>(3)</w:t>
      </w:r>
      <w:r>
        <w:tab/>
        <w:t xml:space="preserve">A lessor who stores goods under subsection (2) must cause notice in or to the effect of the form approved by the Commissioner for the purposes of this subsection — </w:t>
      </w:r>
    </w:p>
    <w:p>
      <w:pPr>
        <w:pStyle w:val="Indenta"/>
      </w:pPr>
      <w:r>
        <w:tab/>
        <w:t>(a)</w:t>
      </w:r>
      <w:r>
        <w:tab/>
        <w:t>to be given to the tenant within 7 days after the day on which the goods were stored; or</w:t>
      </w:r>
    </w:p>
    <w:p>
      <w:pPr>
        <w:pStyle w:val="Indenta"/>
      </w:pPr>
      <w:r>
        <w:tab/>
        <w:t>(b)</w:t>
      </w:r>
      <w:r>
        <w:tab/>
        <w:t xml:space="preserve">to be — </w:t>
      </w:r>
    </w:p>
    <w:p>
      <w:pPr>
        <w:pStyle w:val="Indenti"/>
      </w:pPr>
      <w:r>
        <w:tab/>
        <w:t>(i)</w:t>
      </w:r>
      <w:r>
        <w:tab/>
        <w:t>made publicly available in any manner prescribed for the purposes of this paragraph, including (without limitation) by means of a website within 7 days after the day on which the goods were stored; and</w:t>
      </w:r>
    </w:p>
    <w:p>
      <w:pPr>
        <w:pStyle w:val="Indenti"/>
      </w:pPr>
      <w:r>
        <w:tab/>
        <w:t>(ii)</w:t>
      </w:r>
      <w:r>
        <w:tab/>
        <w:t>posted in a prominent position on the premises that were subject to the former agreement within 9 days after the day on which the goods were stored.</w:t>
      </w:r>
    </w:p>
    <w:p>
      <w:pPr>
        <w:pStyle w:val="Penstart"/>
      </w:pPr>
      <w:r>
        <w:tab/>
        <w:t>Penalty for this subsection: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rPr>
      </w:pPr>
      <w:r>
        <w:rPr>
          <w:snapToGrid w:val="0"/>
        </w:rPr>
        <w:tab/>
        <w:t>(8)</w:t>
      </w:r>
      <w:r>
        <w:rPr>
          <w:snapToGrid w:val="0"/>
        </w:rPr>
        <w:tab/>
        <w:t xml:space="preserve">Where goods are stored under subsection (2) and have not been reclaimed within 60 days after the day on which they were removed and stored, </w:t>
      </w:r>
      <w:r>
        <w:t>the lessor</w:t>
      </w:r>
      <w:r>
        <w:rPr>
          <w:snapToGrid w:val="0"/>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[Section 79 amended</w:t>
      </w:r>
      <w:del w:id="722" w:author="svcMRProcess" w:date="2019-01-23T11:55:00Z">
        <w:r>
          <w:delText xml:space="preserve"> by</w:delText>
        </w:r>
      </w:del>
      <w:ins w:id="723" w:author="svcMRProcess" w:date="2019-01-23T11:55:00Z">
        <w:r>
          <w:t>:</w:t>
        </w:r>
      </w:ins>
      <w:r>
        <w:t xml:space="preserve"> No. 50 of 1988 s. 14 and 18; No. 59 of 1995 s. 56; No. 59 of 2004 s. 120 and 121; No. 77 of 2006 Sch. 1 cl. 149(1) and (5); No. 60 of 2011 s. 76, 88 and 89; No. 42 of 2016 s. 5.] </w:t>
      </w:r>
    </w:p>
    <w:p>
      <w:pPr>
        <w:pStyle w:val="Heading5"/>
      </w:pPr>
      <w:bookmarkStart w:id="724" w:name="_Toc411611693"/>
      <w:bookmarkStart w:id="725" w:name="_Toc530566400"/>
      <w:bookmarkStart w:id="726" w:name="_Toc486583378"/>
      <w:r>
        <w:rPr>
          <w:rStyle w:val="CharSectno"/>
        </w:rPr>
        <w:t>80A</w:t>
      </w:r>
      <w:r>
        <w:t>.</w:t>
      </w:r>
      <w:r>
        <w:tab/>
        <w:t>Abandoned documents</w:t>
      </w:r>
      <w:bookmarkEnd w:id="724"/>
      <w:bookmarkEnd w:id="725"/>
      <w:bookmarkEnd w:id="726"/>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pPr>
      <w:r>
        <w:tab/>
        <w:t>(b)</w:t>
      </w:r>
      <w:r>
        <w:tab/>
        <w:t>as to when and from where the document may be collected.</w:t>
      </w:r>
    </w:p>
    <w:p>
      <w:pPr>
        <w:pStyle w:val="Penstart"/>
      </w:pPr>
      <w:r>
        <w:tab/>
        <w:t>Penalty: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rPr>
        <w:t xml:space="preserve"> </w:t>
      </w:r>
      <w:r>
        <w:t>competent court</w:t>
      </w:r>
      <w:r>
        <w:rPr>
          <w:snapToGrid w:val="0"/>
        </w:rPr>
        <w:t xml:space="preserve"> may, on an application by the lessor, 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[Section 80A inserted</w:t>
      </w:r>
      <w:del w:id="727" w:author="svcMRProcess" w:date="2019-01-23T11:55:00Z">
        <w:r>
          <w:delText xml:space="preserve"> by</w:delText>
        </w:r>
      </w:del>
      <w:ins w:id="728" w:author="svcMRProcess" w:date="2019-01-23T11:55:00Z">
        <w:r>
          <w:t>:</w:t>
        </w:r>
      </w:ins>
      <w:r>
        <w:t xml:space="preserve"> No. 60 of 2011 s. 77.] </w:t>
      </w:r>
    </w:p>
    <w:p>
      <w:pPr>
        <w:pStyle w:val="Heading5"/>
        <w:rPr>
          <w:snapToGrid w:val="0"/>
        </w:rPr>
      </w:pPr>
      <w:bookmarkStart w:id="729" w:name="_Toc411611694"/>
      <w:bookmarkStart w:id="730" w:name="_Toc530566401"/>
      <w:bookmarkStart w:id="731" w:name="_Toc486583379"/>
      <w:r>
        <w:rPr>
          <w:rStyle w:val="CharSectno"/>
        </w:rPr>
        <w:t>80</w:t>
      </w:r>
      <w:r>
        <w:rPr>
          <w:snapToGrid w:val="0"/>
        </w:rPr>
        <w:t>.</w:t>
      </w:r>
      <w:r>
        <w:rPr>
          <w:snapToGrid w:val="0"/>
        </w:rPr>
        <w:tab/>
        <w:t>Recovery of possession of premises prohibited except by court order</w:t>
      </w:r>
      <w:bookmarkEnd w:id="729"/>
      <w:bookmarkEnd w:id="730"/>
      <w:bookmarkEnd w:id="731"/>
      <w:r>
        <w:rPr>
          <w:snapToGrid w:val="0"/>
        </w:rPr>
        <w:t xml:space="preserve"> </w:t>
      </w:r>
    </w:p>
    <w:p>
      <w:pPr>
        <w:pStyle w:val="Subsection"/>
        <w:rPr>
          <w:snapToGrid w:val="0"/>
        </w:rPr>
      </w:pPr>
      <w:r>
        <w:rPr>
          <w:snapToGrid w:val="0"/>
        </w:rPr>
        <w:tab/>
      </w:r>
      <w:r>
        <w:rPr>
          <w:snapToGrid w:val="0"/>
        </w:rPr>
        <w:tab/>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[Section 80 amended</w:t>
      </w:r>
      <w:del w:id="732" w:author="svcMRProcess" w:date="2019-01-23T11:55:00Z">
        <w:r>
          <w:delText xml:space="preserve"> by</w:delText>
        </w:r>
      </w:del>
      <w:ins w:id="733" w:author="svcMRProcess" w:date="2019-01-23T11:55:00Z">
        <w:r>
          <w:t>:</w:t>
        </w:r>
      </w:ins>
      <w:r>
        <w:t xml:space="preserve"> No. 50 of 1988 s. 18; No. 59 of 1995 s. 55; No. 59 of 2004 s. 120(1); No. 60 of 2011 s. 78 and 88.] </w:t>
      </w:r>
    </w:p>
    <w:p>
      <w:pPr>
        <w:pStyle w:val="Heading5"/>
      </w:pPr>
      <w:bookmarkStart w:id="734" w:name="_Toc411611695"/>
      <w:bookmarkStart w:id="735" w:name="_Toc530566402"/>
      <w:bookmarkStart w:id="736" w:name="_Toc486583380"/>
      <w:r>
        <w:rPr>
          <w:rStyle w:val="CharSectno"/>
        </w:rPr>
        <w:t>81A</w:t>
      </w:r>
      <w:r>
        <w:t>.</w:t>
      </w:r>
      <w:r>
        <w:tab/>
        <w:t>Mortgagee repossessions of rented properties</w:t>
      </w:r>
      <w:bookmarkEnd w:id="734"/>
      <w:bookmarkEnd w:id="735"/>
      <w:bookmarkEnd w:id="736"/>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[Section 81A inserted</w:t>
      </w:r>
      <w:del w:id="737" w:author="svcMRProcess" w:date="2019-01-23T11:55:00Z">
        <w:r>
          <w:delText xml:space="preserve"> by</w:delText>
        </w:r>
      </w:del>
      <w:ins w:id="738" w:author="svcMRProcess" w:date="2019-01-23T11:55:00Z">
        <w:r>
          <w:t>:</w:t>
        </w:r>
      </w:ins>
      <w:r>
        <w:t xml:space="preserve"> No. 60 of 2011 s. 79.] </w:t>
      </w:r>
    </w:p>
    <w:p>
      <w:pPr>
        <w:pStyle w:val="Heading5"/>
      </w:pPr>
      <w:bookmarkStart w:id="739" w:name="_Toc411611696"/>
      <w:bookmarkStart w:id="740" w:name="_Toc530566403"/>
      <w:bookmarkStart w:id="741" w:name="_Toc486583381"/>
      <w:r>
        <w:rPr>
          <w:rStyle w:val="CharSectno"/>
        </w:rPr>
        <w:t>81B</w:t>
      </w:r>
      <w:r>
        <w:t>.</w:t>
      </w:r>
      <w:r>
        <w:tab/>
        <w:t>Notice of proposed recovery of premises by person with superior title</w:t>
      </w:r>
      <w:bookmarkEnd w:id="739"/>
      <w:bookmarkEnd w:id="740"/>
      <w:bookmarkEnd w:id="741"/>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[Section 81B inserted</w:t>
      </w:r>
      <w:del w:id="742" w:author="svcMRProcess" w:date="2019-01-23T11:55:00Z">
        <w:r>
          <w:delText xml:space="preserve"> by</w:delText>
        </w:r>
      </w:del>
      <w:ins w:id="743" w:author="svcMRProcess" w:date="2019-01-23T11:55:00Z">
        <w:r>
          <w:t>:</w:t>
        </w:r>
      </w:ins>
      <w:r>
        <w:t xml:space="preserve"> No. 60 of 2011 s. 79.] </w:t>
      </w:r>
    </w:p>
    <w:p>
      <w:pPr>
        <w:pStyle w:val="Heading5"/>
      </w:pPr>
      <w:bookmarkStart w:id="744" w:name="_Toc411611697"/>
      <w:bookmarkStart w:id="745" w:name="_Toc530566404"/>
      <w:bookmarkStart w:id="746" w:name="_Toc486583382"/>
      <w:r>
        <w:rPr>
          <w:rStyle w:val="CharSectno"/>
        </w:rPr>
        <w:t>81</w:t>
      </w:r>
      <w:r>
        <w:t>.</w:t>
      </w:r>
      <w:r>
        <w:tab/>
        <w:t>Order for tenancy against person with superior title</w:t>
      </w:r>
      <w:bookmarkEnd w:id="744"/>
      <w:bookmarkEnd w:id="745"/>
      <w:bookmarkEnd w:id="746"/>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[Section 81 inserted</w:t>
      </w:r>
      <w:del w:id="747" w:author="svcMRProcess" w:date="2019-01-23T11:55:00Z">
        <w:r>
          <w:delText xml:space="preserve"> by</w:delText>
        </w:r>
      </w:del>
      <w:ins w:id="748" w:author="svcMRProcess" w:date="2019-01-23T11:55:00Z">
        <w:r>
          <w:t>:</w:t>
        </w:r>
      </w:ins>
      <w:r>
        <w:t xml:space="preserve"> No. 60 of 2011 s. 79.] </w:t>
      </w:r>
    </w:p>
    <w:p>
      <w:pPr>
        <w:pStyle w:val="Heading2"/>
      </w:pPr>
      <w:bookmarkStart w:id="749" w:name="_Toc411611698"/>
      <w:bookmarkStart w:id="750" w:name="_Toc425252989"/>
      <w:bookmarkStart w:id="751" w:name="_Toc435029078"/>
      <w:bookmarkStart w:id="752" w:name="_Toc468698323"/>
      <w:bookmarkStart w:id="753" w:name="_Toc486583383"/>
      <w:bookmarkStart w:id="754" w:name="_Toc530566215"/>
      <w:bookmarkStart w:id="755" w:name="_Toc530566405"/>
      <w:r>
        <w:rPr>
          <w:rStyle w:val="CharPartNo"/>
        </w:rPr>
        <w:t>Part VIA</w:t>
      </w:r>
      <w:r>
        <w:t> — </w:t>
      </w:r>
      <w:r>
        <w:rPr>
          <w:rStyle w:val="CharPartText"/>
        </w:rPr>
        <w:t>Residential tenancy databases</w:t>
      </w:r>
      <w:bookmarkEnd w:id="749"/>
      <w:bookmarkEnd w:id="750"/>
      <w:bookmarkEnd w:id="751"/>
      <w:bookmarkEnd w:id="752"/>
      <w:bookmarkEnd w:id="753"/>
      <w:bookmarkEnd w:id="754"/>
      <w:bookmarkEnd w:id="755"/>
    </w:p>
    <w:p>
      <w:pPr>
        <w:pStyle w:val="Footnoteheading"/>
      </w:pPr>
      <w:r>
        <w:tab/>
        <w:t>[Heading inserted</w:t>
      </w:r>
      <w:del w:id="756" w:author="svcMRProcess" w:date="2019-01-23T11:55:00Z">
        <w:r>
          <w:delText xml:space="preserve"> by</w:delText>
        </w:r>
      </w:del>
      <w:ins w:id="757" w:author="svcMRProcess" w:date="2019-01-23T11:55:00Z">
        <w:r>
          <w:t>:</w:t>
        </w:r>
      </w:ins>
      <w:r>
        <w:t xml:space="preserve"> No. 60 of 2011 s. 96.] </w:t>
      </w:r>
    </w:p>
    <w:p>
      <w:pPr>
        <w:pStyle w:val="Heading3"/>
      </w:pPr>
      <w:bookmarkStart w:id="758" w:name="_Toc411611699"/>
      <w:bookmarkStart w:id="759" w:name="_Toc425252990"/>
      <w:bookmarkStart w:id="760" w:name="_Toc435029079"/>
      <w:bookmarkStart w:id="761" w:name="_Toc468698324"/>
      <w:bookmarkStart w:id="762" w:name="_Toc486583384"/>
      <w:bookmarkStart w:id="763" w:name="_Toc530566216"/>
      <w:bookmarkStart w:id="764" w:name="_Toc530566406"/>
      <w:r>
        <w:rPr>
          <w:rStyle w:val="CharDivNo"/>
        </w:rPr>
        <w:t>Division 1</w:t>
      </w:r>
      <w:r>
        <w:t> — </w:t>
      </w:r>
      <w:r>
        <w:rPr>
          <w:rStyle w:val="CharDivText"/>
        </w:rPr>
        <w:t>Preliminary</w:t>
      </w:r>
      <w:bookmarkEnd w:id="758"/>
      <w:bookmarkEnd w:id="759"/>
      <w:bookmarkEnd w:id="760"/>
      <w:bookmarkEnd w:id="761"/>
      <w:bookmarkEnd w:id="762"/>
      <w:bookmarkEnd w:id="763"/>
      <w:bookmarkEnd w:id="764"/>
    </w:p>
    <w:p>
      <w:pPr>
        <w:pStyle w:val="Footnoteheading"/>
      </w:pPr>
      <w:r>
        <w:tab/>
        <w:t>[Heading inserted</w:t>
      </w:r>
      <w:del w:id="765" w:author="svcMRProcess" w:date="2019-01-23T11:55:00Z">
        <w:r>
          <w:delText xml:space="preserve"> by</w:delText>
        </w:r>
      </w:del>
      <w:ins w:id="766" w:author="svcMRProcess" w:date="2019-01-23T11:55:00Z">
        <w:r>
          <w:t>:</w:t>
        </w:r>
      </w:ins>
      <w:r>
        <w:t xml:space="preserve"> No. 60 of 2011 s. 96.] </w:t>
      </w:r>
    </w:p>
    <w:p>
      <w:pPr>
        <w:pStyle w:val="Heading5"/>
      </w:pPr>
      <w:bookmarkStart w:id="767" w:name="_Toc411611700"/>
      <w:bookmarkStart w:id="768" w:name="_Toc530566407"/>
      <w:bookmarkStart w:id="769" w:name="_Toc486583385"/>
      <w:r>
        <w:rPr>
          <w:rStyle w:val="CharSectno"/>
        </w:rPr>
        <w:t>82A</w:t>
      </w:r>
      <w:r>
        <w:t>.</w:t>
      </w:r>
      <w:r>
        <w:tab/>
        <w:t>Terms used</w:t>
      </w:r>
      <w:bookmarkEnd w:id="767"/>
      <w:bookmarkEnd w:id="768"/>
      <w:bookmarkEnd w:id="769"/>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[Section 82A inserted</w:t>
      </w:r>
      <w:del w:id="770" w:author="svcMRProcess" w:date="2019-01-23T11:55:00Z">
        <w:r>
          <w:delText xml:space="preserve"> by</w:delText>
        </w:r>
      </w:del>
      <w:ins w:id="771" w:author="svcMRProcess" w:date="2019-01-23T11:55:00Z">
        <w:r>
          <w:t>:</w:t>
        </w:r>
      </w:ins>
      <w:r>
        <w:t xml:space="preserve"> No. 60 of 2011 s. 96.] </w:t>
      </w:r>
    </w:p>
    <w:p>
      <w:pPr>
        <w:pStyle w:val="Heading5"/>
      </w:pPr>
      <w:bookmarkStart w:id="772" w:name="_Toc411611701"/>
      <w:bookmarkStart w:id="773" w:name="_Toc530566408"/>
      <w:bookmarkStart w:id="774" w:name="_Toc486583386"/>
      <w:r>
        <w:rPr>
          <w:rStyle w:val="CharSectno"/>
        </w:rPr>
        <w:t>82B</w:t>
      </w:r>
      <w:r>
        <w:t>.</w:t>
      </w:r>
      <w:r>
        <w:tab/>
        <w:t>Application of Part</w:t>
      </w:r>
      <w:bookmarkEnd w:id="772"/>
      <w:bookmarkEnd w:id="773"/>
      <w:bookmarkEnd w:id="774"/>
    </w:p>
    <w:p>
      <w:pPr>
        <w:pStyle w:val="Subsection"/>
      </w:pPr>
      <w:r>
        <w:tab/>
      </w:r>
      <w:r>
        <w:tab/>
        <w:t>This Part does not apply to a residential tenancy database kept by an entity (including a government department of this State, another State or a Territory) for use only by that entity or its officers, employees or agents.</w:t>
      </w:r>
    </w:p>
    <w:p>
      <w:pPr>
        <w:pStyle w:val="Footnotesection"/>
        <w:spacing w:before="100"/>
      </w:pPr>
      <w:r>
        <w:tab/>
        <w:t>[Section 82B inserted</w:t>
      </w:r>
      <w:del w:id="775" w:author="svcMRProcess" w:date="2019-01-23T11:55:00Z">
        <w:r>
          <w:delText xml:space="preserve"> by</w:delText>
        </w:r>
      </w:del>
      <w:ins w:id="776" w:author="svcMRProcess" w:date="2019-01-23T11:55:00Z">
        <w:r>
          <w:t>:</w:t>
        </w:r>
      </w:ins>
      <w:r>
        <w:t xml:space="preserve"> No. 60 of 2011 s. 96.] </w:t>
      </w:r>
    </w:p>
    <w:p>
      <w:pPr>
        <w:pStyle w:val="Heading3"/>
      </w:pPr>
      <w:bookmarkStart w:id="777" w:name="_Toc411611702"/>
      <w:bookmarkStart w:id="778" w:name="_Toc425252993"/>
      <w:bookmarkStart w:id="779" w:name="_Toc435029082"/>
      <w:bookmarkStart w:id="780" w:name="_Toc468698327"/>
      <w:bookmarkStart w:id="781" w:name="_Toc486583387"/>
      <w:bookmarkStart w:id="782" w:name="_Toc530566219"/>
      <w:bookmarkStart w:id="783" w:name="_Toc530566409"/>
      <w:r>
        <w:rPr>
          <w:rStyle w:val="CharDivNo"/>
        </w:rPr>
        <w:t>Division 2</w:t>
      </w:r>
      <w:r>
        <w:t> — </w:t>
      </w:r>
      <w:r>
        <w:rPr>
          <w:rStyle w:val="CharDivText"/>
        </w:rPr>
        <w:t>Tenancy database information</w:t>
      </w:r>
      <w:bookmarkEnd w:id="777"/>
      <w:bookmarkEnd w:id="778"/>
      <w:bookmarkEnd w:id="779"/>
      <w:bookmarkEnd w:id="780"/>
      <w:bookmarkEnd w:id="781"/>
      <w:bookmarkEnd w:id="782"/>
      <w:bookmarkEnd w:id="783"/>
    </w:p>
    <w:p>
      <w:pPr>
        <w:pStyle w:val="Footnoteheading"/>
        <w:spacing w:before="100"/>
      </w:pPr>
      <w:r>
        <w:tab/>
        <w:t>[Heading inserted</w:t>
      </w:r>
      <w:del w:id="784" w:author="svcMRProcess" w:date="2019-01-23T11:55:00Z">
        <w:r>
          <w:delText xml:space="preserve"> by</w:delText>
        </w:r>
      </w:del>
      <w:ins w:id="785" w:author="svcMRProcess" w:date="2019-01-23T11:55:00Z">
        <w:r>
          <w:t>:</w:t>
        </w:r>
      </w:ins>
      <w:r>
        <w:t xml:space="preserve"> No. 60 of 2011 s. 96.] </w:t>
      </w:r>
    </w:p>
    <w:p>
      <w:pPr>
        <w:pStyle w:val="Heading5"/>
      </w:pPr>
      <w:bookmarkStart w:id="786" w:name="_Toc411611703"/>
      <w:bookmarkStart w:id="787" w:name="_Toc530566410"/>
      <w:bookmarkStart w:id="788" w:name="_Toc486583388"/>
      <w:r>
        <w:rPr>
          <w:rStyle w:val="CharSectno"/>
        </w:rPr>
        <w:t>82C</w:t>
      </w:r>
      <w:r>
        <w:t>.</w:t>
      </w:r>
      <w:r>
        <w:tab/>
        <w:t>Notice of usual use of database</w:t>
      </w:r>
      <w:bookmarkEnd w:id="786"/>
      <w:bookmarkEnd w:id="787"/>
      <w:bookmarkEnd w:id="788"/>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[Section 82C inserted</w:t>
      </w:r>
      <w:del w:id="789" w:author="svcMRProcess" w:date="2019-01-23T11:55:00Z">
        <w:r>
          <w:delText xml:space="preserve"> by</w:delText>
        </w:r>
      </w:del>
      <w:ins w:id="790" w:author="svcMRProcess" w:date="2019-01-23T11:55:00Z">
        <w:r>
          <w:t>:</w:t>
        </w:r>
      </w:ins>
      <w:r>
        <w:t xml:space="preserve"> No. 60 of 2011 s. 96.] </w:t>
      </w:r>
    </w:p>
    <w:p>
      <w:pPr>
        <w:pStyle w:val="Heading5"/>
      </w:pPr>
      <w:bookmarkStart w:id="791" w:name="_Toc411611704"/>
      <w:bookmarkStart w:id="792" w:name="_Toc530566411"/>
      <w:bookmarkStart w:id="793" w:name="_Toc486583389"/>
      <w:r>
        <w:rPr>
          <w:rStyle w:val="CharSectno"/>
        </w:rPr>
        <w:t>82D</w:t>
      </w:r>
      <w:r>
        <w:t>.</w:t>
      </w:r>
      <w:r>
        <w:tab/>
        <w:t>Notice of listing if database used</w:t>
      </w:r>
      <w:bookmarkEnd w:id="791"/>
      <w:bookmarkEnd w:id="792"/>
      <w:bookmarkEnd w:id="793"/>
    </w:p>
    <w:p>
      <w:pPr>
        <w:pStyle w:val="Subsection"/>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[Section 82D inserted</w:t>
      </w:r>
      <w:del w:id="794" w:author="svcMRProcess" w:date="2019-01-23T11:55:00Z">
        <w:r>
          <w:delText xml:space="preserve"> by</w:delText>
        </w:r>
      </w:del>
      <w:ins w:id="795" w:author="svcMRProcess" w:date="2019-01-23T11:55:00Z">
        <w:r>
          <w:t>:</w:t>
        </w:r>
      </w:ins>
      <w:r>
        <w:t xml:space="preserve"> No. 60 of 2011 s. 96.] </w:t>
      </w:r>
    </w:p>
    <w:p>
      <w:pPr>
        <w:pStyle w:val="Heading5"/>
      </w:pPr>
      <w:bookmarkStart w:id="796" w:name="_Toc411611705"/>
      <w:bookmarkStart w:id="797" w:name="_Toc530566412"/>
      <w:bookmarkStart w:id="798" w:name="_Toc486583390"/>
      <w:r>
        <w:rPr>
          <w:rStyle w:val="CharSectno"/>
        </w:rPr>
        <w:t>82E</w:t>
      </w:r>
      <w:r>
        <w:t>.</w:t>
      </w:r>
      <w:r>
        <w:tab/>
        <w:t>Listing can be made only for particular breaches by particular persons</w:t>
      </w:r>
      <w:bookmarkEnd w:id="796"/>
      <w:bookmarkEnd w:id="797"/>
      <w:bookmarkEnd w:id="798"/>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a fine of $5 000.</w:t>
      </w:r>
    </w:p>
    <w:p>
      <w:pPr>
        <w:pStyle w:val="Subsection"/>
      </w:pPr>
      <w:r>
        <w:tab/>
        <w:t>(2)</w:t>
      </w:r>
      <w:r>
        <w:tab/>
        <w:t>Without limiting subsection (1)(d)(ii), the personal information must indicate the nature of the breach.</w:t>
      </w:r>
    </w:p>
    <w:p>
      <w:pPr>
        <w:pStyle w:val="Footnotesection"/>
      </w:pPr>
      <w:r>
        <w:tab/>
        <w:t>[Section 82E inserted</w:t>
      </w:r>
      <w:del w:id="799" w:author="svcMRProcess" w:date="2019-01-23T11:55:00Z">
        <w:r>
          <w:delText xml:space="preserve"> by</w:delText>
        </w:r>
      </w:del>
      <w:ins w:id="800" w:author="svcMRProcess" w:date="2019-01-23T11:55:00Z">
        <w:r>
          <w:t>:</w:t>
        </w:r>
      </w:ins>
      <w:r>
        <w:t xml:space="preserve"> No. 60 of 2011 s. 96.] </w:t>
      </w:r>
    </w:p>
    <w:p>
      <w:pPr>
        <w:pStyle w:val="Heading5"/>
      </w:pPr>
      <w:bookmarkStart w:id="801" w:name="_Toc411611706"/>
      <w:bookmarkStart w:id="802" w:name="_Toc530566413"/>
      <w:bookmarkStart w:id="803" w:name="_Toc486583391"/>
      <w:r>
        <w:rPr>
          <w:rStyle w:val="CharSectno"/>
        </w:rPr>
        <w:t>82F</w:t>
      </w:r>
      <w:r>
        <w:t>.</w:t>
      </w:r>
      <w:r>
        <w:tab/>
        <w:t>Further restriction on listing</w:t>
      </w:r>
      <w:bookmarkEnd w:id="801"/>
      <w:bookmarkEnd w:id="802"/>
      <w:bookmarkEnd w:id="803"/>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pPr>
      <w:r>
        <w:tab/>
        <w:t>(c)</w:t>
      </w:r>
      <w:r>
        <w:tab/>
        <w:t>has considered any submissions made.</w:t>
      </w:r>
    </w:p>
    <w:p>
      <w:pPr>
        <w:pStyle w:val="Penstart"/>
      </w:pPr>
      <w:r>
        <w:tab/>
        <w:t>Penalty: a fine of $5 000.</w:t>
      </w:r>
    </w:p>
    <w:p>
      <w:pPr>
        <w:pStyle w:val="Subsection"/>
      </w:pPr>
      <w:r>
        <w:tab/>
        <w:t>(2)</w:t>
      </w:r>
      <w:r>
        <w:tab/>
        <w:t>Subsection (1) does not apply if the lessor, lessor’s agent or database operator cannot locate the person after making reasonable enquiries.</w:t>
      </w:r>
    </w:p>
    <w:p>
      <w:pPr>
        <w:pStyle w:val="Subsection"/>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[Section 82F inserted</w:t>
      </w:r>
      <w:del w:id="804" w:author="svcMRProcess" w:date="2019-01-23T11:55:00Z">
        <w:r>
          <w:delText xml:space="preserve"> by</w:delText>
        </w:r>
      </w:del>
      <w:ins w:id="805" w:author="svcMRProcess" w:date="2019-01-23T11:55:00Z">
        <w:r>
          <w:t>:</w:t>
        </w:r>
      </w:ins>
      <w:r>
        <w:t xml:space="preserve"> No. 60 of 2011 s. 96.] </w:t>
      </w:r>
    </w:p>
    <w:p>
      <w:pPr>
        <w:pStyle w:val="Heading5"/>
      </w:pPr>
      <w:bookmarkStart w:id="806" w:name="_Toc411611707"/>
      <w:bookmarkStart w:id="807" w:name="_Toc530566414"/>
      <w:bookmarkStart w:id="808" w:name="_Toc486583392"/>
      <w:r>
        <w:rPr>
          <w:rStyle w:val="CharSectno"/>
        </w:rPr>
        <w:t>82G</w:t>
      </w:r>
      <w:r>
        <w:t>.</w:t>
      </w:r>
      <w:r>
        <w:tab/>
        <w:t>Ensuring quality of listing — lessor’s or agent’s obligation</w:t>
      </w:r>
      <w:bookmarkEnd w:id="806"/>
      <w:bookmarkEnd w:id="807"/>
      <w:bookmarkEnd w:id="808"/>
    </w:p>
    <w:p>
      <w:pPr>
        <w:pStyle w:val="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a fine of $5 000.</w:t>
      </w:r>
    </w:p>
    <w:p>
      <w:pPr>
        <w:pStyle w:val="Subsection"/>
      </w:pPr>
      <w:r>
        <w:tab/>
        <w:t>(3)</w:t>
      </w:r>
      <w:r>
        <w:tab/>
        <w:t>The lessor or agent must keep a copy of the written notice for one year after it was given under subsection (2).</w:t>
      </w:r>
    </w:p>
    <w:p>
      <w:pPr>
        <w:pStyle w:val="Penstart"/>
      </w:pPr>
      <w:r>
        <w:tab/>
        <w:t>Penalty: a fine of $5 000.</w:t>
      </w:r>
    </w:p>
    <w:p>
      <w:pPr>
        <w:pStyle w:val="Footnotesection"/>
      </w:pPr>
      <w:r>
        <w:tab/>
        <w:t>[Section 82G inserted</w:t>
      </w:r>
      <w:del w:id="809" w:author="svcMRProcess" w:date="2019-01-23T11:55:00Z">
        <w:r>
          <w:delText xml:space="preserve"> by</w:delText>
        </w:r>
      </w:del>
      <w:ins w:id="810" w:author="svcMRProcess" w:date="2019-01-23T11:55:00Z">
        <w:r>
          <w:t>:</w:t>
        </w:r>
      </w:ins>
      <w:r>
        <w:t xml:space="preserve"> No. 60 of 2011 s. 96.] </w:t>
      </w:r>
    </w:p>
    <w:p>
      <w:pPr>
        <w:pStyle w:val="Heading5"/>
      </w:pPr>
      <w:bookmarkStart w:id="811" w:name="_Toc411611708"/>
      <w:bookmarkStart w:id="812" w:name="_Toc530566415"/>
      <w:bookmarkStart w:id="813" w:name="_Toc486583393"/>
      <w:r>
        <w:rPr>
          <w:rStyle w:val="CharSectno"/>
        </w:rPr>
        <w:t>82H</w:t>
      </w:r>
      <w:r>
        <w:t>.</w:t>
      </w:r>
      <w:r>
        <w:tab/>
        <w:t>Ensuring quality of listing — database operator’s obligation</w:t>
      </w:r>
      <w:bookmarkEnd w:id="811"/>
      <w:bookmarkEnd w:id="812"/>
      <w:bookmarkEnd w:id="813"/>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a fine of $5 000.</w:t>
      </w:r>
    </w:p>
    <w:p>
      <w:pPr>
        <w:pStyle w:val="Footnotesection"/>
      </w:pPr>
      <w:r>
        <w:tab/>
        <w:t>[Section 82H inserted</w:t>
      </w:r>
      <w:del w:id="814" w:author="svcMRProcess" w:date="2019-01-23T11:55:00Z">
        <w:r>
          <w:delText xml:space="preserve"> by</w:delText>
        </w:r>
      </w:del>
      <w:ins w:id="815" w:author="svcMRProcess" w:date="2019-01-23T11:55:00Z">
        <w:r>
          <w:t>:</w:t>
        </w:r>
      </w:ins>
      <w:r>
        <w:t xml:space="preserve"> No. 60 of 2011 s. 96.] </w:t>
      </w:r>
    </w:p>
    <w:p>
      <w:pPr>
        <w:pStyle w:val="Heading5"/>
      </w:pPr>
      <w:bookmarkStart w:id="816" w:name="_Toc411611709"/>
      <w:bookmarkStart w:id="817" w:name="_Toc530566416"/>
      <w:bookmarkStart w:id="818" w:name="_Toc486583394"/>
      <w:r>
        <w:rPr>
          <w:rStyle w:val="CharSectno"/>
        </w:rPr>
        <w:t>82I</w:t>
      </w:r>
      <w:r>
        <w:t>.</w:t>
      </w:r>
      <w:r>
        <w:tab/>
        <w:t>Providing copy of personal information listed</w:t>
      </w:r>
      <w:bookmarkEnd w:id="816"/>
      <w:bookmarkEnd w:id="817"/>
      <w:bookmarkEnd w:id="818"/>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[Section 82I inserted</w:t>
      </w:r>
      <w:del w:id="819" w:author="svcMRProcess" w:date="2019-01-23T11:55:00Z">
        <w:r>
          <w:delText xml:space="preserve"> by</w:delText>
        </w:r>
      </w:del>
      <w:ins w:id="820" w:author="svcMRProcess" w:date="2019-01-23T11:55:00Z">
        <w:r>
          <w:t>:</w:t>
        </w:r>
      </w:ins>
      <w:r>
        <w:t xml:space="preserve"> No. 60 of 2011 s. 96.] </w:t>
      </w:r>
    </w:p>
    <w:p>
      <w:pPr>
        <w:pStyle w:val="Heading5"/>
      </w:pPr>
      <w:bookmarkStart w:id="821" w:name="_Toc411611710"/>
      <w:bookmarkStart w:id="822" w:name="_Toc530566417"/>
      <w:bookmarkStart w:id="823" w:name="_Toc486583395"/>
      <w:r>
        <w:rPr>
          <w:rStyle w:val="CharSectno"/>
        </w:rPr>
        <w:t>82J</w:t>
      </w:r>
      <w:r>
        <w:t>.</w:t>
      </w:r>
      <w:r>
        <w:tab/>
        <w:t>Disputes about listings</w:t>
      </w:r>
      <w:bookmarkEnd w:id="821"/>
      <w:bookmarkEnd w:id="822"/>
      <w:bookmarkEnd w:id="823"/>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[Section 82J inserted</w:t>
      </w:r>
      <w:del w:id="824" w:author="svcMRProcess" w:date="2019-01-23T11:55:00Z">
        <w:r>
          <w:delText xml:space="preserve"> by</w:delText>
        </w:r>
      </w:del>
      <w:ins w:id="825" w:author="svcMRProcess" w:date="2019-01-23T11:55:00Z">
        <w:r>
          <w:t>:</w:t>
        </w:r>
      </w:ins>
      <w:r>
        <w:t xml:space="preserve"> No. 60 of 2011 s. 96.] </w:t>
      </w:r>
    </w:p>
    <w:p>
      <w:pPr>
        <w:pStyle w:val="Heading5"/>
      </w:pPr>
      <w:bookmarkStart w:id="826" w:name="_Toc411611711"/>
      <w:bookmarkStart w:id="827" w:name="_Toc530566418"/>
      <w:bookmarkStart w:id="828" w:name="_Toc486583396"/>
      <w:r>
        <w:rPr>
          <w:rStyle w:val="CharSectno"/>
        </w:rPr>
        <w:t>82K</w:t>
      </w:r>
      <w:r>
        <w:t>.</w:t>
      </w:r>
      <w:r>
        <w:tab/>
        <w:t>Keeping personal information listed</w:t>
      </w:r>
      <w:bookmarkEnd w:id="826"/>
      <w:bookmarkEnd w:id="827"/>
      <w:bookmarkEnd w:id="828"/>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a fine of $5 000.</w:t>
      </w:r>
    </w:p>
    <w:p>
      <w:pPr>
        <w:pStyle w:val="Subsection"/>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[Section 82K inserted</w:t>
      </w:r>
      <w:del w:id="829" w:author="svcMRProcess" w:date="2019-01-23T11:55:00Z">
        <w:r>
          <w:delText xml:space="preserve"> by</w:delText>
        </w:r>
      </w:del>
      <w:ins w:id="830" w:author="svcMRProcess" w:date="2019-01-23T11:55:00Z">
        <w:r>
          <w:t>:</w:t>
        </w:r>
      </w:ins>
      <w:r>
        <w:t xml:space="preserve"> No. 60 of 2011 s. 96.] </w:t>
      </w:r>
    </w:p>
    <w:p>
      <w:pPr>
        <w:pStyle w:val="Heading2"/>
      </w:pPr>
      <w:bookmarkStart w:id="831" w:name="_Toc411611712"/>
      <w:bookmarkStart w:id="832" w:name="_Toc425253003"/>
      <w:bookmarkStart w:id="833" w:name="_Toc435029092"/>
      <w:bookmarkStart w:id="834" w:name="_Toc468698337"/>
      <w:bookmarkStart w:id="835" w:name="_Toc486583397"/>
      <w:bookmarkStart w:id="836" w:name="_Toc530566229"/>
      <w:bookmarkStart w:id="837" w:name="_Toc530566419"/>
      <w:r>
        <w:rPr>
          <w:rStyle w:val="CharPartNo"/>
        </w:rPr>
        <w:t>Part VI</w:t>
      </w:r>
      <w:r>
        <w:rPr>
          <w:rStyle w:val="CharDivNo"/>
        </w:rPr>
        <w:t> </w:t>
      </w:r>
      <w:r>
        <w:t>—</w:t>
      </w:r>
      <w:r>
        <w:rPr>
          <w:rStyle w:val="CharDivText"/>
        </w:rPr>
        <w:t> </w:t>
      </w:r>
      <w:r>
        <w:rPr>
          <w:rStyle w:val="CharPartText"/>
        </w:rPr>
        <w:t>Miscellaneous</w:t>
      </w:r>
      <w:bookmarkEnd w:id="831"/>
      <w:bookmarkEnd w:id="832"/>
      <w:bookmarkEnd w:id="833"/>
      <w:bookmarkEnd w:id="834"/>
      <w:bookmarkEnd w:id="835"/>
      <w:bookmarkEnd w:id="836"/>
      <w:bookmarkEnd w:id="837"/>
    </w:p>
    <w:p>
      <w:pPr>
        <w:pStyle w:val="Heading5"/>
        <w:spacing w:before="200"/>
        <w:rPr>
          <w:snapToGrid w:val="0"/>
        </w:rPr>
      </w:pPr>
      <w:bookmarkStart w:id="838" w:name="_Toc411611713"/>
      <w:bookmarkStart w:id="839" w:name="_Toc530566420"/>
      <w:bookmarkStart w:id="840" w:name="_Toc486583398"/>
      <w:r>
        <w:rPr>
          <w:rStyle w:val="CharSectno"/>
        </w:rPr>
        <w:t>82</w:t>
      </w:r>
      <w:r>
        <w:rPr>
          <w:snapToGrid w:val="0"/>
        </w:rPr>
        <w:t>.</w:t>
      </w:r>
      <w:r>
        <w:rPr>
          <w:snapToGrid w:val="0"/>
        </w:rPr>
        <w:tab/>
        <w:t>Contracting out</w:t>
      </w:r>
      <w:bookmarkEnd w:id="838"/>
      <w:bookmarkEnd w:id="839"/>
      <w:bookmarkEnd w:id="840"/>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a fine of $10 000.</w:t>
      </w:r>
    </w:p>
    <w:p>
      <w:pPr>
        <w:pStyle w:val="Ednotesubsection"/>
        <w:spacing w:before="120"/>
      </w:pPr>
      <w:r>
        <w:tab/>
        <w:t>[(3)</w:t>
      </w:r>
      <w:r>
        <w:tab/>
        <w:t>deleted]</w:t>
      </w:r>
    </w:p>
    <w:p>
      <w:pPr>
        <w:pStyle w:val="Footnotesection"/>
        <w:spacing w:before="100"/>
      </w:pPr>
      <w:r>
        <w:tab/>
        <w:t>[Section 82 amended</w:t>
      </w:r>
      <w:del w:id="841" w:author="svcMRProcess" w:date="2019-01-23T11:55:00Z">
        <w:r>
          <w:delText xml:space="preserve"> by</w:delText>
        </w:r>
      </w:del>
      <w:ins w:id="842" w:author="svcMRProcess" w:date="2019-01-23T11:55:00Z">
        <w:r>
          <w:t>:</w:t>
        </w:r>
      </w:ins>
      <w:r>
        <w:t xml:space="preserve"> No. 60 of 2011 s. 80.] </w:t>
      </w:r>
    </w:p>
    <w:p>
      <w:pPr>
        <w:pStyle w:val="Heading5"/>
        <w:spacing w:before="200"/>
        <w:rPr>
          <w:snapToGrid w:val="0"/>
        </w:rPr>
      </w:pPr>
      <w:bookmarkStart w:id="843" w:name="_Toc411611714"/>
      <w:bookmarkStart w:id="844" w:name="_Toc530566421"/>
      <w:bookmarkStart w:id="845" w:name="_Toc486583399"/>
      <w:r>
        <w:rPr>
          <w:rStyle w:val="CharSectno"/>
        </w:rPr>
        <w:t>83</w:t>
      </w:r>
      <w:r>
        <w:rPr>
          <w:snapToGrid w:val="0"/>
        </w:rPr>
        <w:t>.</w:t>
      </w:r>
      <w:r>
        <w:rPr>
          <w:snapToGrid w:val="0"/>
        </w:rPr>
        <w:tab/>
        <w:t>Recovery of amounts paid under mistake of law or fact</w:t>
      </w:r>
      <w:bookmarkEnd w:id="843"/>
      <w:bookmarkEnd w:id="844"/>
      <w:bookmarkEnd w:id="845"/>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[Section 83 amended</w:t>
      </w:r>
      <w:del w:id="846" w:author="svcMRProcess" w:date="2019-01-23T11:55:00Z">
        <w:r>
          <w:delText xml:space="preserve"> by</w:delText>
        </w:r>
      </w:del>
      <w:ins w:id="847" w:author="svcMRProcess" w:date="2019-01-23T11:55:00Z">
        <w:r>
          <w:t>:</w:t>
        </w:r>
      </w:ins>
      <w:r>
        <w:t xml:space="preserve"> No. 50 of 1988 s. 18; No. 59 of 2004 s. 120(1).] </w:t>
      </w:r>
    </w:p>
    <w:p>
      <w:pPr>
        <w:pStyle w:val="Heading5"/>
        <w:spacing w:before="200"/>
        <w:rPr>
          <w:snapToGrid w:val="0"/>
        </w:rPr>
      </w:pPr>
      <w:bookmarkStart w:id="848" w:name="_Toc411611715"/>
      <w:bookmarkStart w:id="849" w:name="_Toc530566422"/>
      <w:bookmarkStart w:id="850" w:name="_Toc486583400"/>
      <w:r>
        <w:rPr>
          <w:rStyle w:val="CharSectno"/>
        </w:rPr>
        <w:t>84</w:t>
      </w:r>
      <w:r>
        <w:rPr>
          <w:snapToGrid w:val="0"/>
        </w:rPr>
        <w:t>.</w:t>
      </w:r>
      <w:r>
        <w:rPr>
          <w:snapToGrid w:val="0"/>
        </w:rPr>
        <w:tab/>
        <w:t>Exemption of tenancy agreement or premises from provision of Act</w:t>
      </w:r>
      <w:bookmarkEnd w:id="848"/>
      <w:bookmarkEnd w:id="849"/>
      <w:bookmarkEnd w:id="850"/>
      <w:r>
        <w:rPr>
          <w:snapToGrid w:val="0"/>
        </w:rPr>
        <w:t xml:space="preserve"> </w:t>
      </w:r>
    </w:p>
    <w:p>
      <w:pPr>
        <w:pStyle w:val="Subsection"/>
        <w:spacing w:before="120"/>
        <w:rPr>
          <w:snapToGrid w:val="0"/>
        </w:rPr>
      </w:pPr>
      <w:r>
        <w:rPr>
          <w:snapToGrid w:val="0"/>
        </w:rPr>
        <w:tab/>
      </w:r>
      <w:r>
        <w:rPr>
          <w:snapToGrid w:val="0"/>
        </w:rPr>
        <w:tab/>
        <w:t xml:space="preserve">A </w:t>
      </w:r>
      <w:r>
        <w:t>competent court</w:t>
      </w:r>
      <w:r>
        <w:rPr>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[Section 84 amended</w:t>
      </w:r>
      <w:del w:id="851" w:author="svcMRProcess" w:date="2019-01-23T11:55:00Z">
        <w:r>
          <w:delText xml:space="preserve"> by</w:delText>
        </w:r>
      </w:del>
      <w:ins w:id="852" w:author="svcMRProcess" w:date="2019-01-23T11:55:00Z">
        <w:r>
          <w:t>:</w:t>
        </w:r>
      </w:ins>
      <w:r>
        <w:t xml:space="preserve"> No. 50 of 1988 s. 16; No. 59 of 2004 s. 120(1) and (3).] </w:t>
      </w:r>
    </w:p>
    <w:p>
      <w:pPr>
        <w:pStyle w:val="Heading5"/>
        <w:rPr>
          <w:snapToGrid w:val="0"/>
        </w:rPr>
      </w:pPr>
      <w:bookmarkStart w:id="853" w:name="_Toc411611716"/>
      <w:bookmarkStart w:id="854" w:name="_Toc530566423"/>
      <w:bookmarkStart w:id="855" w:name="_Toc486583401"/>
      <w:r>
        <w:rPr>
          <w:rStyle w:val="CharSectno"/>
        </w:rPr>
        <w:t>85</w:t>
      </w:r>
      <w:r>
        <w:rPr>
          <w:snapToGrid w:val="0"/>
        </w:rPr>
        <w:t>.</w:t>
      </w:r>
      <w:r>
        <w:rPr>
          <w:snapToGrid w:val="0"/>
        </w:rPr>
        <w:tab/>
        <w:t>Service</w:t>
      </w:r>
      <w:bookmarkEnd w:id="853"/>
      <w:bookmarkEnd w:id="854"/>
      <w:bookmarkEnd w:id="855"/>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w:t>
      </w:r>
      <w:r>
        <w:t>business; or</w:t>
      </w:r>
    </w:p>
    <w:p>
      <w:pPr>
        <w:pStyle w:val="Indenta"/>
      </w:pPr>
      <w:r>
        <w:tab/>
        <w:t>(c)</w:t>
      </w:r>
      <w:r>
        <w:tab/>
        <w:t>with the consent of that person or in other circumstances specified in the regulations, be given or served by electronic means in accordance with the regulations.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r>
      <w:r>
        <w:t>If a notice or document required or authorised to be given under this Act cannot be given or sent to a person in accordance with subsection (1), it</w:t>
      </w:r>
      <w:r>
        <w:rPr>
          <w:snapToGrid w:val="0"/>
        </w:rPr>
        <w:t xml:space="preserve"> shall be deemed to have been given to that person </w:t>
      </w:r>
      <w:r>
        <w:t>if —</w:t>
      </w:r>
    </w:p>
    <w:p>
      <w:pPr>
        <w:pStyle w:val="Indenta"/>
        <w:spacing w:before="60"/>
      </w:pPr>
      <w:r>
        <w:tab/>
        <w:t>(a)</w:t>
      </w:r>
      <w:r>
        <w:tab/>
        <w:t>a copy of it is published in a daily newspaper circulating throughout all, or most of, the State; or</w:t>
      </w:r>
    </w:p>
    <w:p>
      <w:pPr>
        <w:pStyle w:val="Indenta"/>
        <w:spacing w:before="60"/>
      </w:pPr>
      <w:r>
        <w:tab/>
        <w:t>(b)</w:t>
      </w:r>
      <w:r>
        <w:tab/>
        <w:t>a court hearing proceedings under this Act orders an alternative means of giving the notice or document, and that means of giving the notice or document is effected; or</w:t>
      </w:r>
    </w:p>
    <w:p>
      <w:pPr>
        <w:pStyle w:val="Indenta"/>
      </w:pPr>
      <w:r>
        <w:tab/>
        <w:t>(c)</w:t>
      </w:r>
      <w:r>
        <w:tab/>
        <w:t>it is made publicly available in any manner prescribed for the purposes of this paragraph, including (without limitation) by means of a website.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to any person apparently over the age of 16 years apparently residing at the place of residence of the lessor,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[Section 85 amended</w:t>
      </w:r>
      <w:del w:id="856" w:author="svcMRProcess" w:date="2019-01-23T11:55:00Z">
        <w:r>
          <w:delText xml:space="preserve"> by</w:delText>
        </w:r>
      </w:del>
      <w:ins w:id="857" w:author="svcMRProcess" w:date="2019-01-23T11:55:00Z">
        <w:r>
          <w:t>:</w:t>
        </w:r>
      </w:ins>
      <w:r>
        <w:t xml:space="preserve"> No. 60 of 2011 s. 81 and 89; No. 42 of 2016 s. 6.] </w:t>
      </w:r>
    </w:p>
    <w:p>
      <w:pPr>
        <w:pStyle w:val="Heading5"/>
        <w:spacing w:before="260"/>
      </w:pPr>
      <w:bookmarkStart w:id="858" w:name="_Toc411611717"/>
      <w:bookmarkStart w:id="859" w:name="_Toc530566424"/>
      <w:bookmarkStart w:id="860" w:name="_Toc486583402"/>
      <w:r>
        <w:rPr>
          <w:rStyle w:val="CharSectno"/>
        </w:rPr>
        <w:t>86</w:t>
      </w:r>
      <w:r>
        <w:t>.</w:t>
      </w:r>
      <w:r>
        <w:tab/>
        <w:t>Court may refer matter to Commissioner for investigation</w:t>
      </w:r>
      <w:bookmarkEnd w:id="858"/>
      <w:bookmarkEnd w:id="859"/>
      <w:bookmarkEnd w:id="860"/>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[Section 86 inserted</w:t>
      </w:r>
      <w:del w:id="861" w:author="svcMRProcess" w:date="2019-01-23T11:55:00Z">
        <w:r>
          <w:delText xml:space="preserve"> by</w:delText>
        </w:r>
      </w:del>
      <w:ins w:id="862" w:author="svcMRProcess" w:date="2019-01-23T11:55:00Z">
        <w:r>
          <w:t>:</w:t>
        </w:r>
      </w:ins>
      <w:r>
        <w:t xml:space="preserve"> No. 60 of 2011 s. 82.] </w:t>
      </w:r>
    </w:p>
    <w:p>
      <w:pPr>
        <w:pStyle w:val="Heading5"/>
        <w:spacing w:before="260"/>
      </w:pPr>
      <w:bookmarkStart w:id="863" w:name="_Toc411611718"/>
      <w:bookmarkStart w:id="864" w:name="_Toc530566425"/>
      <w:bookmarkStart w:id="865" w:name="_Toc486583403"/>
      <w:r>
        <w:rPr>
          <w:rStyle w:val="CharSectno"/>
        </w:rPr>
        <w:t>87A</w:t>
      </w:r>
      <w:r>
        <w:t>.</w:t>
      </w:r>
      <w:r>
        <w:tab/>
        <w:t>Defence where lessor and property manager are both charged with the same offence</w:t>
      </w:r>
      <w:bookmarkEnd w:id="863"/>
      <w:bookmarkEnd w:id="864"/>
      <w:bookmarkEnd w:id="865"/>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[Section 87A inserted</w:t>
      </w:r>
      <w:del w:id="866" w:author="svcMRProcess" w:date="2019-01-23T11:55:00Z">
        <w:r>
          <w:delText xml:space="preserve"> by</w:delText>
        </w:r>
      </w:del>
      <w:ins w:id="867" w:author="svcMRProcess" w:date="2019-01-23T11:55:00Z">
        <w:r>
          <w:t>:</w:t>
        </w:r>
      </w:ins>
      <w:r>
        <w:t xml:space="preserve"> No. 60 of 2011 s. 82.] </w:t>
      </w:r>
    </w:p>
    <w:p>
      <w:pPr>
        <w:pStyle w:val="Heading5"/>
        <w:rPr>
          <w:snapToGrid w:val="0"/>
        </w:rPr>
      </w:pPr>
      <w:bookmarkStart w:id="868" w:name="_Toc411611719"/>
      <w:bookmarkStart w:id="869" w:name="_Toc530566426"/>
      <w:bookmarkStart w:id="870" w:name="_Toc486583404"/>
      <w:r>
        <w:rPr>
          <w:rStyle w:val="CharSectno"/>
        </w:rPr>
        <w:t>87</w:t>
      </w:r>
      <w:r>
        <w:rPr>
          <w:snapToGrid w:val="0"/>
        </w:rPr>
        <w:t>.</w:t>
      </w:r>
      <w:r>
        <w:rPr>
          <w:snapToGrid w:val="0"/>
        </w:rPr>
        <w:tab/>
        <w:t>Time for bringing proceedings</w:t>
      </w:r>
      <w:bookmarkEnd w:id="868"/>
      <w:bookmarkEnd w:id="869"/>
      <w:bookmarkEnd w:id="870"/>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871" w:name="_Toc411611720"/>
      <w:bookmarkStart w:id="872" w:name="_Toc530566427"/>
      <w:bookmarkStart w:id="873" w:name="_Toc486583405"/>
      <w:r>
        <w:rPr>
          <w:rStyle w:val="CharSectno"/>
        </w:rPr>
        <w:t>88A</w:t>
      </w:r>
      <w:r>
        <w:t>.</w:t>
      </w:r>
      <w:r>
        <w:tab/>
        <w:t>Infringement notices</w:t>
      </w:r>
      <w:bookmarkEnd w:id="871"/>
      <w:bookmarkEnd w:id="872"/>
      <w:bookmarkEnd w:id="873"/>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 88A inserted</w:t>
      </w:r>
      <w:del w:id="874" w:author="svcMRProcess" w:date="2019-01-23T11:55:00Z">
        <w:r>
          <w:delText xml:space="preserve"> by</w:delText>
        </w:r>
      </w:del>
      <w:ins w:id="875" w:author="svcMRProcess" w:date="2019-01-23T11:55:00Z">
        <w:r>
          <w:t>:</w:t>
        </w:r>
      </w:ins>
      <w:r>
        <w:t xml:space="preserve"> No. 60 of 2011 s. 83.] </w:t>
      </w:r>
    </w:p>
    <w:p>
      <w:pPr>
        <w:pStyle w:val="Heading5"/>
        <w:rPr>
          <w:snapToGrid w:val="0"/>
        </w:rPr>
      </w:pPr>
      <w:bookmarkStart w:id="876" w:name="_Toc411611721"/>
      <w:bookmarkStart w:id="877" w:name="_Toc530566428"/>
      <w:bookmarkStart w:id="878" w:name="_Toc486583406"/>
      <w:r>
        <w:rPr>
          <w:rStyle w:val="CharSectno"/>
        </w:rPr>
        <w:t>88</w:t>
      </w:r>
      <w:r>
        <w:rPr>
          <w:snapToGrid w:val="0"/>
        </w:rPr>
        <w:t>.</w:t>
      </w:r>
      <w:r>
        <w:rPr>
          <w:snapToGrid w:val="0"/>
        </w:rPr>
        <w:tab/>
        <w:t>Regulations</w:t>
      </w:r>
      <w:bookmarkEnd w:id="876"/>
      <w:bookmarkEnd w:id="877"/>
      <w:bookmarkEnd w:id="87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Footnotesection"/>
      </w:pPr>
      <w:r>
        <w:tab/>
        <w:t>[Section 88 amended</w:t>
      </w:r>
      <w:del w:id="879" w:author="svcMRProcess" w:date="2019-01-23T11:55:00Z">
        <w:r>
          <w:delText xml:space="preserve"> by</w:delText>
        </w:r>
      </w:del>
      <w:ins w:id="880" w:author="svcMRProcess" w:date="2019-01-23T11:55:00Z">
        <w:r>
          <w:t>:</w:t>
        </w:r>
      </w:ins>
      <w:r>
        <w:t xml:space="preserve"> No. 60 of 2011 s. 84.] </w:t>
      </w:r>
    </w:p>
    <w:p>
      <w:pPr>
        <w:pStyle w:val="Ednotesection"/>
      </w:pPr>
      <w:r>
        <w:t>[</w:t>
      </w:r>
      <w:r>
        <w:rPr>
          <w:b/>
        </w:rPr>
        <w:t>89.</w:t>
      </w:r>
      <w:r>
        <w:tab/>
        <w:t>Omitted under the Reprints Act 1984 s. 7(4)(e).]</w:t>
      </w:r>
    </w:p>
    <w:p>
      <w:pPr>
        <w:pStyle w:val="Heading5"/>
        <w:rPr>
          <w:snapToGrid w:val="0"/>
        </w:rPr>
      </w:pPr>
      <w:bookmarkStart w:id="881" w:name="_Toc411611722"/>
      <w:bookmarkStart w:id="882" w:name="_Toc530566429"/>
      <w:bookmarkStart w:id="883" w:name="_Toc486583407"/>
      <w:r>
        <w:rPr>
          <w:rStyle w:val="CharSectno"/>
        </w:rPr>
        <w:t>90</w:t>
      </w:r>
      <w:r>
        <w:rPr>
          <w:snapToGrid w:val="0"/>
        </w:rPr>
        <w:t>.</w:t>
      </w:r>
      <w:r>
        <w:rPr>
          <w:snapToGrid w:val="0"/>
        </w:rPr>
        <w:tab/>
        <w:t>Review of Act</w:t>
      </w:r>
      <w:bookmarkEnd w:id="881"/>
      <w:bookmarkEnd w:id="882"/>
      <w:bookmarkEnd w:id="883"/>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[Section 90 amended</w:t>
      </w:r>
      <w:del w:id="884" w:author="svcMRProcess" w:date="2019-01-23T11:55:00Z">
        <w:r>
          <w:delText xml:space="preserve"> by</w:delText>
        </w:r>
      </w:del>
      <w:ins w:id="885" w:author="svcMRProcess" w:date="2019-01-23T11:55:00Z">
        <w:r>
          <w:t>:</w:t>
        </w:r>
      </w:ins>
      <w:r>
        <w:t xml:space="preserve"> No. 59 of 1995 s. 53; No. 60 of 2011 s. 85.] </w:t>
      </w:r>
    </w:p>
    <w:p>
      <w:pPr>
        <w:pStyle w:val="Heading2"/>
      </w:pPr>
      <w:bookmarkStart w:id="886" w:name="_Toc411611723"/>
      <w:bookmarkStart w:id="887" w:name="_Toc425253014"/>
      <w:bookmarkStart w:id="888" w:name="_Toc435029103"/>
      <w:bookmarkStart w:id="889" w:name="_Toc468698348"/>
      <w:bookmarkStart w:id="890" w:name="_Toc486583408"/>
      <w:bookmarkStart w:id="891" w:name="_Toc530566240"/>
      <w:bookmarkStart w:id="892" w:name="_Toc530566430"/>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886"/>
      <w:bookmarkEnd w:id="887"/>
      <w:bookmarkEnd w:id="888"/>
      <w:bookmarkEnd w:id="889"/>
      <w:bookmarkEnd w:id="890"/>
      <w:bookmarkEnd w:id="891"/>
      <w:bookmarkEnd w:id="892"/>
    </w:p>
    <w:p>
      <w:pPr>
        <w:pStyle w:val="Footnoteheading"/>
      </w:pPr>
      <w:r>
        <w:tab/>
        <w:t>[Heading inserted</w:t>
      </w:r>
      <w:del w:id="893" w:author="svcMRProcess" w:date="2019-01-23T11:55:00Z">
        <w:r>
          <w:delText xml:space="preserve"> by</w:delText>
        </w:r>
      </w:del>
      <w:ins w:id="894" w:author="svcMRProcess" w:date="2019-01-23T11:55:00Z">
        <w:r>
          <w:t>:</w:t>
        </w:r>
      </w:ins>
      <w:r>
        <w:t xml:space="preserve"> No. 60 of 2011 s. 86.] </w:t>
      </w:r>
    </w:p>
    <w:p>
      <w:pPr>
        <w:pStyle w:val="Heading3"/>
      </w:pPr>
      <w:bookmarkStart w:id="895" w:name="_Toc411611724"/>
      <w:bookmarkStart w:id="896" w:name="_Toc425253015"/>
      <w:bookmarkStart w:id="897" w:name="_Toc435029104"/>
      <w:bookmarkStart w:id="898" w:name="_Toc468698349"/>
      <w:bookmarkStart w:id="899" w:name="_Toc486583409"/>
      <w:bookmarkStart w:id="900" w:name="_Toc530566241"/>
      <w:bookmarkStart w:id="901" w:name="_Toc530566431"/>
      <w:r>
        <w:rPr>
          <w:rStyle w:val="CharDivNo"/>
        </w:rPr>
        <w:t>Division 1</w:t>
      </w:r>
      <w:r>
        <w:t> — </w:t>
      </w:r>
      <w:r>
        <w:rPr>
          <w:rStyle w:val="CharDivText"/>
        </w:rPr>
        <w:t>Contracting out</w:t>
      </w:r>
      <w:bookmarkEnd w:id="895"/>
      <w:bookmarkEnd w:id="896"/>
      <w:bookmarkEnd w:id="897"/>
      <w:bookmarkEnd w:id="898"/>
      <w:bookmarkEnd w:id="899"/>
      <w:bookmarkEnd w:id="900"/>
      <w:bookmarkEnd w:id="901"/>
    </w:p>
    <w:p>
      <w:pPr>
        <w:pStyle w:val="Footnoteheading"/>
      </w:pPr>
      <w:r>
        <w:tab/>
        <w:t>[Heading inserted</w:t>
      </w:r>
      <w:del w:id="902" w:author="svcMRProcess" w:date="2019-01-23T11:55:00Z">
        <w:r>
          <w:delText xml:space="preserve"> by</w:delText>
        </w:r>
      </w:del>
      <w:ins w:id="903" w:author="svcMRProcess" w:date="2019-01-23T11:55:00Z">
        <w:r>
          <w:t>:</w:t>
        </w:r>
      </w:ins>
      <w:r>
        <w:t xml:space="preserve"> No. 60 of 2011 s. 86.] </w:t>
      </w:r>
    </w:p>
    <w:p>
      <w:pPr>
        <w:pStyle w:val="Heading5"/>
      </w:pPr>
      <w:bookmarkStart w:id="904" w:name="_Toc411611725"/>
      <w:bookmarkStart w:id="905" w:name="_Toc530566432"/>
      <w:bookmarkStart w:id="906" w:name="_Toc486583410"/>
      <w:r>
        <w:rPr>
          <w:rStyle w:val="CharSectno"/>
        </w:rPr>
        <w:t>91</w:t>
      </w:r>
      <w:r>
        <w:t>.</w:t>
      </w:r>
      <w:r>
        <w:tab/>
        <w:t>Savings in relation to contracting out of standard terms</w:t>
      </w:r>
      <w:bookmarkEnd w:id="904"/>
      <w:bookmarkEnd w:id="905"/>
      <w:bookmarkEnd w:id="90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r>
        <w:rPr>
          <w:vertAlign w:val="superscript"/>
        </w:rPr>
        <w:t> 1</w:t>
      </w:r>
      <w:r>
        <w:t>.</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[Section 91 inserted</w:t>
      </w:r>
      <w:del w:id="907" w:author="svcMRProcess" w:date="2019-01-23T11:55:00Z">
        <w:r>
          <w:delText xml:space="preserve"> by</w:delText>
        </w:r>
      </w:del>
      <w:ins w:id="908" w:author="svcMRProcess" w:date="2019-01-23T11:55:00Z">
        <w:r>
          <w:t>:</w:t>
        </w:r>
      </w:ins>
      <w:r>
        <w:t xml:space="preserve"> No. 60 of 2011 s. 86.] </w:t>
      </w:r>
    </w:p>
    <w:p>
      <w:pPr>
        <w:pStyle w:val="Heading3"/>
      </w:pPr>
      <w:bookmarkStart w:id="909" w:name="_Toc411611726"/>
      <w:bookmarkStart w:id="910" w:name="_Toc425253017"/>
      <w:bookmarkStart w:id="911" w:name="_Toc435029106"/>
      <w:bookmarkStart w:id="912" w:name="_Toc468698351"/>
      <w:bookmarkStart w:id="913" w:name="_Toc486583411"/>
      <w:bookmarkStart w:id="914" w:name="_Toc530566243"/>
      <w:bookmarkStart w:id="915" w:name="_Toc530566433"/>
      <w:r>
        <w:rPr>
          <w:rStyle w:val="CharDivNo"/>
        </w:rPr>
        <w:t>Division 2</w:t>
      </w:r>
      <w:r>
        <w:t> — </w:t>
      </w:r>
      <w:r>
        <w:rPr>
          <w:rStyle w:val="CharDivText"/>
        </w:rPr>
        <w:t>Security bonds held in AFI</w:t>
      </w:r>
      <w:bookmarkEnd w:id="909"/>
      <w:bookmarkEnd w:id="910"/>
      <w:bookmarkEnd w:id="911"/>
      <w:bookmarkEnd w:id="912"/>
      <w:bookmarkEnd w:id="913"/>
      <w:bookmarkEnd w:id="914"/>
      <w:bookmarkEnd w:id="915"/>
    </w:p>
    <w:p>
      <w:pPr>
        <w:pStyle w:val="Footnoteheading"/>
      </w:pPr>
      <w:r>
        <w:tab/>
        <w:t>[Heading inserted</w:t>
      </w:r>
      <w:del w:id="916" w:author="svcMRProcess" w:date="2019-01-23T11:55:00Z">
        <w:r>
          <w:delText xml:space="preserve"> by</w:delText>
        </w:r>
      </w:del>
      <w:ins w:id="917" w:author="svcMRProcess" w:date="2019-01-23T11:55:00Z">
        <w:r>
          <w:t>:</w:t>
        </w:r>
      </w:ins>
      <w:r>
        <w:t xml:space="preserve"> No. 60 of 2011 s. 86.] </w:t>
      </w:r>
    </w:p>
    <w:p>
      <w:pPr>
        <w:pStyle w:val="Heading5"/>
      </w:pPr>
      <w:bookmarkStart w:id="918" w:name="_Toc411611727"/>
      <w:bookmarkStart w:id="919" w:name="_Toc530566434"/>
      <w:bookmarkStart w:id="920" w:name="_Toc486583412"/>
      <w:r>
        <w:rPr>
          <w:rStyle w:val="CharSectno"/>
        </w:rPr>
        <w:t>92</w:t>
      </w:r>
      <w:r>
        <w:t>.</w:t>
      </w:r>
      <w:r>
        <w:tab/>
        <w:t>Terms used</w:t>
      </w:r>
      <w:bookmarkEnd w:id="918"/>
      <w:bookmarkEnd w:id="919"/>
      <w:bookmarkEnd w:id="920"/>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r>
        <w:rPr>
          <w:vertAlign w:val="superscript"/>
        </w:rPr>
        <w:t> 1</w:t>
      </w:r>
      <w:r>
        <w:t>;</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[Section 92 inserted</w:t>
      </w:r>
      <w:del w:id="921" w:author="svcMRProcess" w:date="2019-01-23T11:55:00Z">
        <w:r>
          <w:delText xml:space="preserve"> by</w:delText>
        </w:r>
      </w:del>
      <w:ins w:id="922" w:author="svcMRProcess" w:date="2019-01-23T11:55:00Z">
        <w:r>
          <w:t>:</w:t>
        </w:r>
      </w:ins>
      <w:r>
        <w:t xml:space="preserve"> No. 60 of 2011 s. 86.] </w:t>
      </w:r>
    </w:p>
    <w:p>
      <w:pPr>
        <w:pStyle w:val="Heading5"/>
      </w:pPr>
      <w:bookmarkStart w:id="923" w:name="_Toc411611728"/>
      <w:bookmarkStart w:id="924" w:name="_Toc530566435"/>
      <w:bookmarkStart w:id="925" w:name="_Toc486583413"/>
      <w:r>
        <w:rPr>
          <w:rStyle w:val="CharSectno"/>
        </w:rPr>
        <w:t>93</w:t>
      </w:r>
      <w:r>
        <w:t>.</w:t>
      </w:r>
      <w:r>
        <w:tab/>
        <w:t>All security bonds to be transferred to bond administrator after renewal of agreement or within 18 months</w:t>
      </w:r>
      <w:bookmarkEnd w:id="923"/>
      <w:bookmarkEnd w:id="924"/>
      <w:bookmarkEnd w:id="925"/>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[Section 93 inserted</w:t>
      </w:r>
      <w:del w:id="926" w:author="svcMRProcess" w:date="2019-01-23T11:55:00Z">
        <w:r>
          <w:delText xml:space="preserve"> by</w:delText>
        </w:r>
      </w:del>
      <w:ins w:id="927" w:author="svcMRProcess" w:date="2019-01-23T11:55:00Z">
        <w:r>
          <w:t>:</w:t>
        </w:r>
      </w:ins>
      <w:r>
        <w:t xml:space="preserve"> No. 60 of 2011 s. 86.] </w:t>
      </w:r>
    </w:p>
    <w:p>
      <w:pPr>
        <w:pStyle w:val="Heading5"/>
      </w:pPr>
      <w:bookmarkStart w:id="928" w:name="_Toc411611729"/>
      <w:bookmarkStart w:id="929" w:name="_Toc530566436"/>
      <w:bookmarkStart w:id="930" w:name="_Toc486583414"/>
      <w:r>
        <w:rPr>
          <w:rStyle w:val="CharSectno"/>
        </w:rPr>
        <w:t>94</w:t>
      </w:r>
      <w:r>
        <w:t>.</w:t>
      </w:r>
      <w:r>
        <w:tab/>
        <w:t>Requirements for AFI holding security bonds</w:t>
      </w:r>
      <w:bookmarkEnd w:id="928"/>
      <w:bookmarkEnd w:id="929"/>
      <w:bookmarkEnd w:id="930"/>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market rate indicator specified in the regulations.</w:t>
      </w:r>
    </w:p>
    <w:p>
      <w:pPr>
        <w:pStyle w:val="Footnotesection"/>
      </w:pPr>
      <w:r>
        <w:tab/>
        <w:t>[Section 94 inserted</w:t>
      </w:r>
      <w:del w:id="931" w:author="svcMRProcess" w:date="2019-01-23T11:55:00Z">
        <w:r>
          <w:delText xml:space="preserve"> by</w:delText>
        </w:r>
      </w:del>
      <w:ins w:id="932" w:author="svcMRProcess" w:date="2019-01-23T11:55:00Z">
        <w:r>
          <w:t>:</w:t>
        </w:r>
      </w:ins>
      <w:r>
        <w:t xml:space="preserve"> No. 60 of 2011 s. 86.] </w:t>
      </w:r>
    </w:p>
    <w:p>
      <w:pPr>
        <w:pStyle w:val="Heading5"/>
      </w:pPr>
      <w:bookmarkStart w:id="933" w:name="_Toc411611730"/>
      <w:bookmarkStart w:id="934" w:name="_Toc530566437"/>
      <w:bookmarkStart w:id="935" w:name="_Toc486583415"/>
      <w:r>
        <w:rPr>
          <w:rStyle w:val="CharSectno"/>
        </w:rPr>
        <w:t>95</w:t>
      </w:r>
      <w:r>
        <w:t>.</w:t>
      </w:r>
      <w:r>
        <w:tab/>
        <w:t>Power of Commissioner to obtain information relating to AFI security bond accounts</w:t>
      </w:r>
      <w:bookmarkEnd w:id="933"/>
      <w:bookmarkEnd w:id="934"/>
      <w:bookmarkEnd w:id="935"/>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[Section 95 inserted</w:t>
      </w:r>
      <w:del w:id="936" w:author="svcMRProcess" w:date="2019-01-23T11:55:00Z">
        <w:r>
          <w:delText xml:space="preserve"> by</w:delText>
        </w:r>
      </w:del>
      <w:ins w:id="937" w:author="svcMRProcess" w:date="2019-01-23T11:55:00Z">
        <w:r>
          <w:t>:</w:t>
        </w:r>
      </w:ins>
      <w:r>
        <w:t xml:space="preserve"> No. 60 of 2011 s. 86.] </w:t>
      </w:r>
    </w:p>
    <w:p>
      <w:pPr>
        <w:pStyle w:val="Heading5"/>
      </w:pPr>
      <w:bookmarkStart w:id="938" w:name="_Toc411611731"/>
      <w:bookmarkStart w:id="939" w:name="_Toc530566438"/>
      <w:bookmarkStart w:id="940" w:name="_Toc486583416"/>
      <w:r>
        <w:rPr>
          <w:rStyle w:val="CharSectno"/>
        </w:rPr>
        <w:t>96</w:t>
      </w:r>
      <w:r>
        <w:t>.</w:t>
      </w:r>
      <w:r>
        <w:tab/>
        <w:t>Disposal of security bond held in AFIs</w:t>
      </w:r>
      <w:bookmarkEnd w:id="938"/>
      <w:bookmarkEnd w:id="939"/>
      <w:bookmarkEnd w:id="940"/>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[Section 96 inserted</w:t>
      </w:r>
      <w:del w:id="941" w:author="svcMRProcess" w:date="2019-01-23T11:55:00Z">
        <w:r>
          <w:delText xml:space="preserve"> by</w:delText>
        </w:r>
      </w:del>
      <w:ins w:id="942" w:author="svcMRProcess" w:date="2019-01-23T11:55:00Z">
        <w:r>
          <w:t>:</w:t>
        </w:r>
      </w:ins>
      <w:r>
        <w:t xml:space="preserve"> No. 60 of 2011 s. 86.] </w:t>
      </w:r>
    </w:p>
    <w:p>
      <w:pPr>
        <w:pStyle w:val="Heading3"/>
      </w:pPr>
      <w:bookmarkStart w:id="943" w:name="_Toc411611732"/>
      <w:bookmarkStart w:id="944" w:name="_Toc425253023"/>
      <w:bookmarkStart w:id="945" w:name="_Toc435029112"/>
      <w:bookmarkStart w:id="946" w:name="_Toc468698357"/>
      <w:bookmarkStart w:id="947" w:name="_Toc486583417"/>
      <w:bookmarkStart w:id="948" w:name="_Toc530566249"/>
      <w:bookmarkStart w:id="949" w:name="_Toc530566439"/>
      <w:r>
        <w:rPr>
          <w:rStyle w:val="CharDivNo"/>
        </w:rPr>
        <w:t>Division 3</w:t>
      </w:r>
      <w:r>
        <w:t> — </w:t>
      </w:r>
      <w:r>
        <w:rPr>
          <w:rStyle w:val="CharDivText"/>
        </w:rPr>
        <w:t>Residential tenancy databases</w:t>
      </w:r>
      <w:bookmarkEnd w:id="943"/>
      <w:bookmarkEnd w:id="944"/>
      <w:bookmarkEnd w:id="945"/>
      <w:bookmarkEnd w:id="946"/>
      <w:bookmarkEnd w:id="947"/>
      <w:bookmarkEnd w:id="948"/>
      <w:bookmarkEnd w:id="949"/>
    </w:p>
    <w:p>
      <w:pPr>
        <w:pStyle w:val="Footnoteheading"/>
        <w:keepNext/>
      </w:pPr>
      <w:r>
        <w:tab/>
        <w:t>[Heading inserted</w:t>
      </w:r>
      <w:del w:id="950" w:author="svcMRProcess" w:date="2019-01-23T11:55:00Z">
        <w:r>
          <w:delText xml:space="preserve"> by</w:delText>
        </w:r>
      </w:del>
      <w:ins w:id="951" w:author="svcMRProcess" w:date="2019-01-23T11:55:00Z">
        <w:r>
          <w:t>:</w:t>
        </w:r>
      </w:ins>
      <w:r>
        <w:t xml:space="preserve"> No. 60 of 2011 s. 86.] </w:t>
      </w:r>
    </w:p>
    <w:p>
      <w:pPr>
        <w:pStyle w:val="Heading5"/>
      </w:pPr>
      <w:bookmarkStart w:id="952" w:name="_Toc411611733"/>
      <w:bookmarkStart w:id="953" w:name="_Toc530566440"/>
      <w:bookmarkStart w:id="954" w:name="_Toc486583418"/>
      <w:r>
        <w:rPr>
          <w:rStyle w:val="CharSectno"/>
        </w:rPr>
        <w:t>97</w:t>
      </w:r>
      <w:r>
        <w:t>.</w:t>
      </w:r>
      <w:r>
        <w:tab/>
        <w:t>Application of Part VIA to listings existing before commencement day</w:t>
      </w:r>
      <w:bookmarkEnd w:id="952"/>
      <w:bookmarkEnd w:id="953"/>
      <w:bookmarkEnd w:id="954"/>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r>
        <w:rPr>
          <w:vertAlign w:val="superscript"/>
        </w:rPr>
        <w:t> 1</w:t>
      </w:r>
      <w:r>
        <w:t>.</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[Section 97 inserted</w:t>
      </w:r>
      <w:del w:id="955" w:author="svcMRProcess" w:date="2019-01-23T11:55:00Z">
        <w:r>
          <w:delText xml:space="preserve"> by</w:delText>
        </w:r>
      </w:del>
      <w:ins w:id="956" w:author="svcMRProcess" w:date="2019-01-23T11:55:00Z">
        <w:r>
          <w:t>:</w:t>
        </w:r>
      </w:ins>
      <w:r>
        <w:t xml:space="preserve"> No. 60 of 2011 s. 86.] </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957" w:name="_Toc411611734"/>
      <w:bookmarkStart w:id="958" w:name="_Toc425253025"/>
      <w:bookmarkStart w:id="959" w:name="_Toc435029114"/>
      <w:bookmarkStart w:id="960" w:name="_Toc468698359"/>
      <w:bookmarkStart w:id="961" w:name="_Toc486583419"/>
      <w:bookmarkStart w:id="962" w:name="_Toc530566251"/>
      <w:bookmarkStart w:id="963" w:name="_Toc530566441"/>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957"/>
      <w:bookmarkEnd w:id="958"/>
      <w:bookmarkEnd w:id="959"/>
      <w:bookmarkEnd w:id="960"/>
      <w:bookmarkEnd w:id="961"/>
      <w:bookmarkEnd w:id="962"/>
      <w:bookmarkEnd w:id="963"/>
    </w:p>
    <w:p>
      <w:pPr>
        <w:pStyle w:val="yShoulderClause"/>
      </w:pPr>
      <w:r>
        <w:t>[s. 3, 7(3), 12, 29(4), (7), (8), 59D(6), 79(5), (6), (11) and 80A(8)]</w:t>
      </w:r>
    </w:p>
    <w:p>
      <w:pPr>
        <w:pStyle w:val="yFootnoteheading"/>
      </w:pPr>
      <w:r>
        <w:tab/>
        <w:t>[Heading inserted</w:t>
      </w:r>
      <w:del w:id="964" w:author="svcMRProcess" w:date="2019-01-23T11:55:00Z">
        <w:r>
          <w:delText xml:space="preserve"> by</w:delText>
        </w:r>
      </w:del>
      <w:ins w:id="965" w:author="svcMRProcess" w:date="2019-01-23T11:55:00Z">
        <w:r>
          <w:t>:</w:t>
        </w:r>
      </w:ins>
      <w:r>
        <w:t xml:space="preserve"> No. 60 of 2011 s. 87(1).] </w:t>
      </w:r>
    </w:p>
    <w:p>
      <w:pPr>
        <w:pStyle w:val="yHeading3"/>
      </w:pPr>
      <w:bookmarkStart w:id="966" w:name="_Toc411611735"/>
      <w:bookmarkStart w:id="967" w:name="_Toc425253026"/>
      <w:bookmarkStart w:id="968" w:name="_Toc435029115"/>
      <w:bookmarkStart w:id="969" w:name="_Toc468698360"/>
      <w:bookmarkStart w:id="970" w:name="_Toc486583420"/>
      <w:bookmarkStart w:id="971" w:name="_Toc530566252"/>
      <w:bookmarkStart w:id="972" w:name="_Toc530566442"/>
      <w:r>
        <w:rPr>
          <w:rStyle w:val="CharSDivNo"/>
        </w:rPr>
        <w:t>Division 1</w:t>
      </w:r>
      <w:r>
        <w:t> — </w:t>
      </w:r>
      <w:r>
        <w:rPr>
          <w:rStyle w:val="CharSDivText"/>
        </w:rPr>
        <w:t>General</w:t>
      </w:r>
      <w:bookmarkEnd w:id="966"/>
      <w:bookmarkEnd w:id="967"/>
      <w:bookmarkEnd w:id="968"/>
      <w:bookmarkEnd w:id="969"/>
      <w:bookmarkEnd w:id="970"/>
      <w:bookmarkEnd w:id="971"/>
      <w:bookmarkEnd w:id="972"/>
    </w:p>
    <w:p>
      <w:pPr>
        <w:pStyle w:val="yFootnoteheading"/>
      </w:pPr>
      <w:r>
        <w:tab/>
        <w:t>[Heading inserted</w:t>
      </w:r>
      <w:del w:id="973" w:author="svcMRProcess" w:date="2019-01-23T11:55:00Z">
        <w:r>
          <w:delText xml:space="preserve"> by</w:delText>
        </w:r>
      </w:del>
      <w:ins w:id="974" w:author="svcMRProcess" w:date="2019-01-23T11:55:00Z">
        <w:r>
          <w:t>:</w:t>
        </w:r>
      </w:ins>
      <w:r>
        <w:t xml:space="preserve"> No. 60 of 2011 s. 87(2).]</w:t>
      </w:r>
    </w:p>
    <w:p>
      <w:pPr>
        <w:pStyle w:val="yHeading5"/>
        <w:rPr>
          <w:snapToGrid w:val="0"/>
        </w:rPr>
      </w:pPr>
      <w:bookmarkStart w:id="975" w:name="_Toc411611736"/>
      <w:bookmarkStart w:id="976" w:name="_Toc530566443"/>
      <w:bookmarkStart w:id="977" w:name="_Toc486583421"/>
      <w:r>
        <w:rPr>
          <w:rStyle w:val="CharSClsNo"/>
        </w:rPr>
        <w:t>1</w:t>
      </w:r>
      <w:r>
        <w:rPr>
          <w:snapToGrid w:val="0"/>
        </w:rPr>
        <w:t>.</w:t>
      </w:r>
      <w:r>
        <w:rPr>
          <w:snapToGrid w:val="0"/>
        </w:rPr>
        <w:tab/>
      </w:r>
      <w:r>
        <w:t>Term</w:t>
      </w:r>
      <w:r>
        <w:rPr>
          <w:snapToGrid w:val="0"/>
        </w:rPr>
        <w:t xml:space="preserve"> used: authorised agent</w:t>
      </w:r>
      <w:bookmarkEnd w:id="975"/>
      <w:bookmarkEnd w:id="976"/>
      <w:bookmarkEnd w:id="977"/>
    </w:p>
    <w:p>
      <w:pPr>
        <w:pStyle w:val="ySubsection"/>
        <w:rPr>
          <w:snapToGrid w:val="0"/>
        </w:rPr>
      </w:pPr>
      <w:r>
        <w:rPr>
          <w:snapToGrid w:val="0"/>
        </w:rPr>
        <w:tab/>
      </w:r>
      <w:r>
        <w:rPr>
          <w:snapToGrid w:val="0"/>
        </w:rPr>
        <w:tab/>
        <w:t>In this Schedule — </w:t>
      </w:r>
    </w:p>
    <w:p>
      <w:pPr>
        <w:pStyle w:val="yDefstart"/>
      </w:pPr>
      <w: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[Clause 1 amended</w:t>
      </w:r>
      <w:del w:id="978" w:author="svcMRProcess" w:date="2019-01-23T11:55:00Z">
        <w:r>
          <w:delText xml:space="preserve"> by</w:delText>
        </w:r>
      </w:del>
      <w:ins w:id="979" w:author="svcMRProcess" w:date="2019-01-23T11:55:00Z">
        <w:r>
          <w:t>:</w:t>
        </w:r>
      </w:ins>
      <w:r>
        <w:t xml:space="preserve"> No. 31 of 1993 s. 63(a); No. 59 of 1995 s. 54(1)(a); No. 26 of 1999 s. 100(3); No. 60  of 2011 s. 87(3)-(4).] </w:t>
      </w:r>
    </w:p>
    <w:p>
      <w:pPr>
        <w:pStyle w:val="yEdnotesection"/>
      </w:pPr>
      <w:r>
        <w:t>[</w:t>
      </w:r>
      <w:r>
        <w:rPr>
          <w:b/>
        </w:rPr>
        <w:t>2.</w:t>
      </w:r>
      <w:r>
        <w:tab/>
        <w:t>Deleted</w:t>
      </w:r>
      <w:del w:id="980" w:author="svcMRProcess" w:date="2019-01-23T11:55:00Z">
        <w:r>
          <w:delText xml:space="preserve"> by</w:delText>
        </w:r>
      </w:del>
      <w:ins w:id="981" w:author="svcMRProcess" w:date="2019-01-23T11:55:00Z">
        <w:r>
          <w:t>:</w:t>
        </w:r>
      </w:ins>
      <w:r>
        <w:t xml:space="preserve"> No. 60 of 2011 s. 87(5).]</w:t>
      </w:r>
    </w:p>
    <w:p>
      <w:pPr>
        <w:pStyle w:val="yHeading5"/>
        <w:rPr>
          <w:snapToGrid w:val="0"/>
        </w:rPr>
      </w:pPr>
      <w:bookmarkStart w:id="982" w:name="_Toc411611737"/>
      <w:bookmarkStart w:id="983" w:name="_Toc530566444"/>
      <w:bookmarkStart w:id="984" w:name="_Toc486583422"/>
      <w:r>
        <w:rPr>
          <w:rStyle w:val="CharSClsNo"/>
        </w:rPr>
        <w:t>3</w:t>
      </w:r>
      <w:r>
        <w:rPr>
          <w:snapToGrid w:val="0"/>
        </w:rPr>
        <w:t>.</w:t>
      </w:r>
      <w:r>
        <w:rPr>
          <w:snapToGrid w:val="0"/>
        </w:rPr>
        <w:tab/>
        <w:t>Rental Accommodation Account</w:t>
      </w:r>
      <w:bookmarkEnd w:id="982"/>
      <w:bookmarkEnd w:id="983"/>
      <w:bookmarkEnd w:id="984"/>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w:t>
      </w:r>
      <w:del w:id="985" w:author="svcMRProcess" w:date="2019-01-23T11:55:00Z">
        <w:r>
          <w:delText xml:space="preserve"> by</w:delText>
        </w:r>
      </w:del>
      <w:ins w:id="986" w:author="svcMRProcess" w:date="2019-01-23T11:55:00Z">
        <w:r>
          <w:t>:</w:t>
        </w:r>
      </w:ins>
      <w:r>
        <w:t xml:space="preserve"> No. 50 of 1988 s. 17(a); No. 6 of 1993 s. 11; No. 31 of 1993 s. 63(b); No. 59 of 1995 s. 54(1)(d) and (e) and 56; No. 59 of 2004 s. 121; No. 28 of 2006 s. 137; No. 32 of 2006 s. 98; No. 77 of 2006 s. 4 and Sch. 1 cl. 149(2)-(5); No. 60 of 2011 s. 87(6)-(9).]</w:t>
      </w:r>
    </w:p>
    <w:p>
      <w:pPr>
        <w:pStyle w:val="yHeading5"/>
        <w:rPr>
          <w:snapToGrid w:val="0"/>
        </w:rPr>
      </w:pPr>
      <w:bookmarkStart w:id="987" w:name="_Toc411611738"/>
      <w:bookmarkStart w:id="988" w:name="_Toc530566445"/>
      <w:bookmarkStart w:id="989" w:name="_Toc486583423"/>
      <w:r>
        <w:rPr>
          <w:rStyle w:val="CharSClsNo"/>
        </w:rPr>
        <w:t>4</w:t>
      </w:r>
      <w:r>
        <w:rPr>
          <w:snapToGrid w:val="0"/>
        </w:rPr>
        <w:t>.</w:t>
      </w:r>
      <w:r>
        <w:rPr>
          <w:snapToGrid w:val="0"/>
        </w:rPr>
        <w:tab/>
        <w:t>Duties of bond administrator</w:t>
      </w:r>
      <w:bookmarkEnd w:id="987"/>
      <w:bookmarkEnd w:id="988"/>
      <w:bookmarkEnd w:id="989"/>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[Clause 4 amended</w:t>
      </w:r>
      <w:del w:id="990" w:author="svcMRProcess" w:date="2019-01-23T11:55:00Z">
        <w:r>
          <w:delText xml:space="preserve"> by</w:delText>
        </w:r>
      </w:del>
      <w:ins w:id="991" w:author="svcMRProcess" w:date="2019-01-23T11:55:00Z">
        <w:r>
          <w:t>:</w:t>
        </w:r>
      </w:ins>
      <w:r>
        <w:t xml:space="preserve"> No. 77 of 2006 Sch. 1 cl. 149(5); No. 60 of 2011 s. 87(10) and 89.] </w:t>
      </w:r>
    </w:p>
    <w:p>
      <w:pPr>
        <w:pStyle w:val="yHeading3"/>
      </w:pPr>
      <w:bookmarkStart w:id="992" w:name="_Toc411611739"/>
      <w:bookmarkStart w:id="993" w:name="_Toc425253030"/>
      <w:bookmarkStart w:id="994" w:name="_Toc435029119"/>
      <w:bookmarkStart w:id="995" w:name="_Toc468698364"/>
      <w:bookmarkStart w:id="996" w:name="_Toc486583424"/>
      <w:bookmarkStart w:id="997" w:name="_Toc530566256"/>
      <w:bookmarkStart w:id="998" w:name="_Toc530566446"/>
      <w:r>
        <w:rPr>
          <w:rStyle w:val="CharSDivNo"/>
        </w:rPr>
        <w:t>Division 2</w:t>
      </w:r>
      <w:r>
        <w:t> — </w:t>
      </w:r>
      <w:r>
        <w:rPr>
          <w:rStyle w:val="CharSDivText"/>
        </w:rPr>
        <w:t>Security bonds</w:t>
      </w:r>
      <w:bookmarkEnd w:id="992"/>
      <w:bookmarkEnd w:id="993"/>
      <w:bookmarkEnd w:id="994"/>
      <w:bookmarkEnd w:id="995"/>
      <w:bookmarkEnd w:id="996"/>
      <w:bookmarkEnd w:id="997"/>
      <w:bookmarkEnd w:id="998"/>
    </w:p>
    <w:p>
      <w:pPr>
        <w:pStyle w:val="yFootnoteheading"/>
      </w:pPr>
      <w:r>
        <w:tab/>
        <w:t>[Heading inserted</w:t>
      </w:r>
      <w:del w:id="999" w:author="svcMRProcess" w:date="2019-01-23T11:55:00Z">
        <w:r>
          <w:delText xml:space="preserve"> by</w:delText>
        </w:r>
      </w:del>
      <w:ins w:id="1000" w:author="svcMRProcess" w:date="2019-01-23T11:55:00Z">
        <w:r>
          <w:t>:</w:t>
        </w:r>
      </w:ins>
      <w:r>
        <w:t xml:space="preserve"> No. 60 of 2011 s. 87(11).]</w:t>
      </w:r>
    </w:p>
    <w:p>
      <w:pPr>
        <w:pStyle w:val="yHeading5"/>
      </w:pPr>
      <w:bookmarkStart w:id="1001" w:name="_Toc411611740"/>
      <w:bookmarkStart w:id="1002" w:name="_Toc530566447"/>
      <w:bookmarkStart w:id="1003" w:name="_Toc486583425"/>
      <w:r>
        <w:rPr>
          <w:rStyle w:val="CharSClsNo"/>
        </w:rPr>
        <w:t>5A</w:t>
      </w:r>
      <w:r>
        <w:t>.</w:t>
      </w:r>
      <w:r>
        <w:tab/>
        <w:t>Security bond moneys to be paid to bond administrator</w:t>
      </w:r>
      <w:bookmarkEnd w:id="1001"/>
      <w:bookmarkEnd w:id="1002"/>
      <w:bookmarkEnd w:id="1003"/>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[Clause 5A inserted</w:t>
      </w:r>
      <w:del w:id="1004" w:author="svcMRProcess" w:date="2019-01-23T11:55:00Z">
        <w:r>
          <w:delText xml:space="preserve"> by</w:delText>
        </w:r>
      </w:del>
      <w:ins w:id="1005" w:author="svcMRProcess" w:date="2019-01-23T11:55:00Z">
        <w:r>
          <w:t>:</w:t>
        </w:r>
      </w:ins>
      <w:r>
        <w:t xml:space="preserve"> No. 60 of 2011 s. 87(12).] </w:t>
      </w:r>
    </w:p>
    <w:p>
      <w:pPr>
        <w:pStyle w:val="yHeading5"/>
        <w:rPr>
          <w:snapToGrid w:val="0"/>
        </w:rPr>
      </w:pPr>
      <w:bookmarkStart w:id="1006" w:name="_Toc411611741"/>
      <w:bookmarkStart w:id="1007" w:name="_Toc530566448"/>
      <w:bookmarkStart w:id="1008" w:name="_Toc486583426"/>
      <w:r>
        <w:rPr>
          <w:rStyle w:val="CharSClsNo"/>
        </w:rPr>
        <w:t>5</w:t>
      </w:r>
      <w:r>
        <w:rPr>
          <w:snapToGrid w:val="0"/>
        </w:rPr>
        <w:t>.</w:t>
      </w:r>
      <w:r>
        <w:rPr>
          <w:snapToGrid w:val="0"/>
        </w:rPr>
        <w:tab/>
        <w:t xml:space="preserve">Disposal of </w:t>
      </w:r>
      <w:r>
        <w:t>security</w:t>
      </w:r>
      <w:r>
        <w:rPr>
          <w:snapToGrid w:val="0"/>
        </w:rPr>
        <w:t xml:space="preserve"> bond by bond administrator</w:t>
      </w:r>
      <w:bookmarkEnd w:id="1006"/>
      <w:bookmarkEnd w:id="1007"/>
      <w:bookmarkEnd w:id="1008"/>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[Clause 5 amended</w:t>
      </w:r>
      <w:del w:id="1009" w:author="svcMRProcess" w:date="2019-01-23T11:55:00Z">
        <w:r>
          <w:delText xml:space="preserve"> by</w:delText>
        </w:r>
      </w:del>
      <w:ins w:id="1010" w:author="svcMRProcess" w:date="2019-01-23T11:55:00Z">
        <w:r>
          <w:t>:</w:t>
        </w:r>
      </w:ins>
      <w:r>
        <w:t xml:space="preserve"> No. 69 of 2006 s. 32(2) and (3); No. 60 of 2011 s. 87(13)-(15).] </w:t>
      </w:r>
    </w:p>
    <w:p>
      <w:pPr>
        <w:pStyle w:val="yEdnotesection"/>
      </w:pPr>
      <w:r>
        <w:t>[Part C (cl. 6-7) deleted</w:t>
      </w:r>
      <w:del w:id="1011" w:author="svcMRProcess" w:date="2019-01-23T11:55:00Z">
        <w:r>
          <w:delText xml:space="preserve"> by</w:delText>
        </w:r>
      </w:del>
      <w:ins w:id="1012" w:author="svcMRProcess" w:date="2019-01-23T11:55:00Z">
        <w:r>
          <w:t>:</w:t>
        </w:r>
      </w:ins>
      <w:r>
        <w:t xml:space="preserve"> No. 60 of 2011 s. 87(16).]</w:t>
      </w:r>
    </w:p>
    <w:p>
      <w:pPr>
        <w:pStyle w:val="yEdnotesection"/>
      </w:pPr>
      <w:r>
        <w:tab/>
        <w:t>[Heading deleted</w:t>
      </w:r>
      <w:del w:id="1013" w:author="svcMRProcess" w:date="2019-01-23T11:55:00Z">
        <w:r>
          <w:delText xml:space="preserve"> by</w:delText>
        </w:r>
      </w:del>
      <w:ins w:id="1014" w:author="svcMRProcess" w:date="2019-01-23T11:55:00Z">
        <w:r>
          <w:t>:</w:t>
        </w:r>
      </w:ins>
      <w:r>
        <w:t xml:space="preserve"> No. 60 of 2011 s. 87(17).]</w:t>
      </w:r>
    </w:p>
    <w:p>
      <w:pPr>
        <w:pStyle w:val="yHeading5"/>
        <w:rPr>
          <w:snapToGrid w:val="0"/>
        </w:rPr>
      </w:pPr>
      <w:bookmarkStart w:id="1015" w:name="_Toc411611742"/>
      <w:bookmarkStart w:id="1016" w:name="_Toc530566449"/>
      <w:bookmarkStart w:id="1017" w:name="_Toc486583427"/>
      <w:r>
        <w:rPr>
          <w:rStyle w:val="CharSClsNo"/>
        </w:rPr>
        <w:t>8</w:t>
      </w:r>
      <w:r>
        <w:rPr>
          <w:snapToGrid w:val="0"/>
        </w:rPr>
        <w:t>.</w:t>
      </w:r>
      <w:r>
        <w:rPr>
          <w:snapToGrid w:val="0"/>
        </w:rPr>
        <w:tab/>
      </w:r>
      <w:r>
        <w:t>Court</w:t>
      </w:r>
      <w:r>
        <w:rPr>
          <w:snapToGrid w:val="0"/>
        </w:rPr>
        <w:t xml:space="preserve"> may determine disposal of security bond</w:t>
      </w:r>
      <w:bookmarkEnd w:id="1015"/>
      <w:bookmarkEnd w:id="1016"/>
      <w:bookmarkEnd w:id="1017"/>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w:t>
      </w:r>
      <w:r>
        <w:rPr>
          <w:szCs w:val="22"/>
        </w:rPr>
        <w:t xml:space="preserve">form approved by the Minister, </w:t>
      </w:r>
      <w:r>
        <w:rPr>
          <w:snapToGrid w:val="0"/>
        </w:rPr>
        <w:t xml:space="preserve">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w:t>
      </w:r>
      <w:r>
        <w:rPr>
          <w:szCs w:val="22"/>
        </w:rPr>
        <w:t>form approved by the Minister,</w:t>
      </w:r>
      <w:r>
        <w:rPr>
          <w:snapToGrid w:val="0"/>
        </w:rPr>
        <w:t xml:space="preserve">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w:t>
      </w:r>
      <w:del w:id="1018" w:author="svcMRProcess" w:date="2019-01-23T11:55:00Z">
        <w:r>
          <w:delText xml:space="preserve"> by</w:delText>
        </w:r>
      </w:del>
      <w:ins w:id="1019" w:author="svcMRProcess" w:date="2019-01-23T11:55:00Z">
        <w:r>
          <w:t>:</w:t>
        </w:r>
      </w:ins>
      <w:r>
        <w:t xml:space="preserve"> No. 50 of 1988 s. 17(b) and (c) and 18; No. 59 of 1995 s. 54(1)(h); No. 59 of 2004 s. 120 and 121; No. 60 of 2011 s. 87(18)-(22) and 89; No. 42 of 2016 s. 7.]</w:t>
      </w:r>
    </w:p>
    <w:p>
      <w:pPr>
        <w:pStyle w:val="yHeading3"/>
      </w:pPr>
      <w:bookmarkStart w:id="1020" w:name="_Toc411611743"/>
      <w:bookmarkStart w:id="1021" w:name="_Toc425253034"/>
      <w:bookmarkStart w:id="1022" w:name="_Toc435029123"/>
      <w:bookmarkStart w:id="1023" w:name="_Toc468698368"/>
      <w:bookmarkStart w:id="1024" w:name="_Toc486583428"/>
      <w:bookmarkStart w:id="1025" w:name="_Toc530566260"/>
      <w:bookmarkStart w:id="1026" w:name="_Toc530566450"/>
      <w:r>
        <w:rPr>
          <w:rStyle w:val="CharSDivNo"/>
        </w:rPr>
        <w:t>Division 3</w:t>
      </w:r>
      <w:r>
        <w:t> — </w:t>
      </w:r>
      <w:r>
        <w:rPr>
          <w:rStyle w:val="CharSDivText"/>
        </w:rPr>
        <w:t>Tenant compensation bonds</w:t>
      </w:r>
      <w:bookmarkEnd w:id="1020"/>
      <w:bookmarkEnd w:id="1021"/>
      <w:bookmarkEnd w:id="1022"/>
      <w:bookmarkEnd w:id="1023"/>
      <w:bookmarkEnd w:id="1024"/>
      <w:bookmarkEnd w:id="1025"/>
      <w:bookmarkEnd w:id="1026"/>
    </w:p>
    <w:p>
      <w:pPr>
        <w:pStyle w:val="yFootnotesection"/>
      </w:pPr>
      <w:r>
        <w:tab/>
        <w:t>[Heading inserted</w:t>
      </w:r>
      <w:del w:id="1027" w:author="svcMRProcess" w:date="2019-01-23T11:55:00Z">
        <w:r>
          <w:delText xml:space="preserve"> by</w:delText>
        </w:r>
      </w:del>
      <w:ins w:id="1028" w:author="svcMRProcess" w:date="2019-01-23T11:55:00Z">
        <w:r>
          <w:t>:</w:t>
        </w:r>
      </w:ins>
      <w:r>
        <w:t xml:space="preserve"> No. 60 of 2011 s. 87(23).]</w:t>
      </w:r>
    </w:p>
    <w:p>
      <w:pPr>
        <w:pStyle w:val="yHeading5"/>
      </w:pPr>
      <w:bookmarkStart w:id="1029" w:name="_Toc411611744"/>
      <w:bookmarkStart w:id="1030" w:name="_Toc530566451"/>
      <w:bookmarkStart w:id="1031" w:name="_Toc486583429"/>
      <w:r>
        <w:rPr>
          <w:rStyle w:val="CharSClsNo"/>
        </w:rPr>
        <w:t>9</w:t>
      </w:r>
      <w:r>
        <w:t>.</w:t>
      </w:r>
      <w:r>
        <w:tab/>
        <w:t>Application of Division</w:t>
      </w:r>
      <w:bookmarkEnd w:id="1029"/>
      <w:bookmarkEnd w:id="1030"/>
      <w:bookmarkEnd w:id="1031"/>
    </w:p>
    <w:p>
      <w:pPr>
        <w:pStyle w:val="ySubsection"/>
      </w:pPr>
      <w:r>
        <w:tab/>
      </w:r>
      <w:r>
        <w:tab/>
        <w:t>This Division applies where the bond administrator has been paid a tenant compensation bond in accordance with an order under section 59D(2).</w:t>
      </w:r>
    </w:p>
    <w:p>
      <w:pPr>
        <w:pStyle w:val="yFootnotesection"/>
      </w:pPr>
      <w:r>
        <w:tab/>
        <w:t>[Clause 9 inserted</w:t>
      </w:r>
      <w:del w:id="1032" w:author="svcMRProcess" w:date="2019-01-23T11:55:00Z">
        <w:r>
          <w:delText xml:space="preserve"> by</w:delText>
        </w:r>
      </w:del>
      <w:ins w:id="1033" w:author="svcMRProcess" w:date="2019-01-23T11:55:00Z">
        <w:r>
          <w:t>:</w:t>
        </w:r>
      </w:ins>
      <w:r>
        <w:t xml:space="preserve"> No. 60 of 2011 s. 87(23).]</w:t>
      </w:r>
    </w:p>
    <w:p>
      <w:pPr>
        <w:pStyle w:val="yHeading5"/>
      </w:pPr>
      <w:bookmarkStart w:id="1034" w:name="_Toc411611745"/>
      <w:bookmarkStart w:id="1035" w:name="_Toc530566452"/>
      <w:bookmarkStart w:id="1036" w:name="_Toc486583430"/>
      <w:r>
        <w:rPr>
          <w:rStyle w:val="CharSClsNo"/>
        </w:rPr>
        <w:t>10</w:t>
      </w:r>
      <w:r>
        <w:t>.</w:t>
      </w:r>
      <w:r>
        <w:tab/>
        <w:t>Disposal of tenant compensation bond to tenant by bond administrator</w:t>
      </w:r>
      <w:bookmarkEnd w:id="1034"/>
      <w:bookmarkEnd w:id="1035"/>
      <w:bookmarkEnd w:id="1036"/>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w:t>
      </w:r>
      <w:del w:id="1037" w:author="svcMRProcess" w:date="2019-01-23T11:55:00Z">
        <w:r>
          <w:delText xml:space="preserve"> by</w:delText>
        </w:r>
      </w:del>
      <w:ins w:id="1038" w:author="svcMRProcess" w:date="2019-01-23T11:55:00Z">
        <w:r>
          <w:t>:</w:t>
        </w:r>
      </w:ins>
      <w:r>
        <w:t xml:space="preserve"> No. 60 of 2011 s. 87(23).]</w:t>
      </w:r>
    </w:p>
    <w:p>
      <w:pPr>
        <w:pStyle w:val="yHeading5"/>
      </w:pPr>
      <w:bookmarkStart w:id="1039" w:name="_Toc411611746"/>
      <w:bookmarkStart w:id="1040" w:name="_Toc530566453"/>
      <w:bookmarkStart w:id="1041" w:name="_Toc486583431"/>
      <w:r>
        <w:rPr>
          <w:rStyle w:val="CharSClsNo"/>
        </w:rPr>
        <w:t>11</w:t>
      </w:r>
      <w:r>
        <w:t>.</w:t>
      </w:r>
      <w:r>
        <w:tab/>
        <w:t>Disposal of tenant compensation bond to lessor by bond administrator</w:t>
      </w:r>
      <w:bookmarkEnd w:id="1039"/>
      <w:bookmarkEnd w:id="1040"/>
      <w:bookmarkEnd w:id="1041"/>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w:t>
      </w:r>
      <w:del w:id="1042" w:author="svcMRProcess" w:date="2019-01-23T11:55:00Z">
        <w:r>
          <w:delText xml:space="preserve"> by</w:delText>
        </w:r>
      </w:del>
      <w:ins w:id="1043" w:author="svcMRProcess" w:date="2019-01-23T11:55:00Z">
        <w:r>
          <w:t>:</w:t>
        </w:r>
      </w:ins>
      <w:r>
        <w:t xml:space="preserve">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045" w:name="_Toc411611747"/>
      <w:bookmarkStart w:id="1046" w:name="_Toc425253038"/>
      <w:bookmarkStart w:id="1047" w:name="_Toc435029127"/>
      <w:bookmarkStart w:id="1048" w:name="_Toc468698372"/>
      <w:bookmarkStart w:id="1049" w:name="_Toc486583432"/>
      <w:bookmarkStart w:id="1050" w:name="_Toc530566264"/>
      <w:bookmarkStart w:id="1051" w:name="_Toc530566454"/>
      <w:r>
        <w:t>Notes</w:t>
      </w:r>
      <w:bookmarkEnd w:id="1045"/>
      <w:bookmarkEnd w:id="1046"/>
      <w:bookmarkEnd w:id="1047"/>
      <w:bookmarkEnd w:id="1048"/>
      <w:bookmarkEnd w:id="1049"/>
      <w:bookmarkEnd w:id="1050"/>
      <w:bookmarkEnd w:id="1051"/>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w:t>
      </w:r>
      <w:ins w:id="1052" w:author="svcMRProcess" w:date="2019-01-23T11:55:00Z">
        <w:r>
          <w:rPr>
            <w:snapToGrid w:val="0"/>
            <w:vertAlign w:val="superscript"/>
          </w:rPr>
          <w:t> 1a</w:t>
        </w:r>
      </w:ins>
      <w:r>
        <w:rPr>
          <w:snapToGrid w:val="0"/>
        </w:rPr>
        <w:t>. The table also contains information about any reprint.</w:t>
      </w:r>
    </w:p>
    <w:p>
      <w:pPr>
        <w:pStyle w:val="nHeading3"/>
      </w:pPr>
      <w:bookmarkStart w:id="1053" w:name="_Toc411611748"/>
      <w:bookmarkStart w:id="1054" w:name="_Toc530566455"/>
      <w:bookmarkStart w:id="1055" w:name="_Toc486583433"/>
      <w:r>
        <w:t>Compilation table</w:t>
      </w:r>
      <w:bookmarkEnd w:id="1053"/>
      <w:bookmarkEnd w:id="1054"/>
      <w:bookmarkEnd w:id="1055"/>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9"/>
        <w:gridCol w:w="2551"/>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Pr>
          <w:p>
            <w:pPr>
              <w:pStyle w:val="nTable"/>
              <w:spacing w:after="40"/>
            </w:pPr>
            <w:r>
              <w:rPr>
                <w:i/>
              </w:rPr>
              <w:t>Residential Tenancies Act 1987</w:t>
            </w:r>
          </w:p>
        </w:tc>
        <w:tc>
          <w:tcPr>
            <w:tcW w:w="1134" w:type="dxa"/>
            <w:gridSpan w:val="2"/>
          </w:tcPr>
          <w:p>
            <w:pPr>
              <w:pStyle w:val="nTable"/>
              <w:spacing w:after="40"/>
            </w:pPr>
            <w:r>
              <w:t>128 of 1987</w:t>
            </w:r>
          </w:p>
        </w:tc>
        <w:tc>
          <w:tcPr>
            <w:tcW w:w="1135" w:type="dxa"/>
            <w:gridSpan w:val="2"/>
          </w:tcPr>
          <w:p>
            <w:pPr>
              <w:pStyle w:val="nTable"/>
              <w:spacing w:after="40"/>
            </w:pPr>
            <w:r>
              <w:t>21 Jan 1988</w:t>
            </w:r>
          </w:p>
        </w:tc>
        <w:tc>
          <w:tcPr>
            <w:tcW w:w="2551" w:type="dxa"/>
          </w:tcPr>
          <w:p>
            <w:pPr>
              <w:pStyle w:val="nTable"/>
              <w:spacing w:after="40"/>
            </w:pPr>
            <w:r>
              <w:t>s. 1 and 2: 21 Jan 1988;</w:t>
            </w:r>
            <w:r>
              <w:br/>
              <w:t xml:space="preserve">Act other than s. 1 and 2: 1 Oct 1989 (see s. 2 and </w:t>
            </w:r>
            <w:r>
              <w:rPr>
                <w:i/>
              </w:rPr>
              <w:t>Gazette</w:t>
            </w:r>
            <w:r>
              <w:t xml:space="preserve"> 18 Aug 1989 p. 2748)</w:t>
            </w:r>
          </w:p>
        </w:tc>
      </w:tr>
      <w:tr>
        <w:trPr>
          <w:cantSplit/>
        </w:trPr>
        <w:tc>
          <w:tcPr>
            <w:tcW w:w="2268" w:type="dxa"/>
            <w:gridSpan w:val="2"/>
          </w:tcPr>
          <w:p>
            <w:pPr>
              <w:pStyle w:val="nTable"/>
              <w:spacing w:after="40"/>
            </w:pPr>
            <w:r>
              <w:rPr>
                <w:i/>
              </w:rPr>
              <w:t>Residential Tenancies Amendment Act 1988</w:t>
            </w:r>
          </w:p>
        </w:tc>
        <w:tc>
          <w:tcPr>
            <w:tcW w:w="1134" w:type="dxa"/>
            <w:gridSpan w:val="2"/>
          </w:tcPr>
          <w:p>
            <w:pPr>
              <w:pStyle w:val="nTable"/>
              <w:spacing w:after="40"/>
            </w:pPr>
            <w:r>
              <w:t>50 of 1988</w:t>
            </w:r>
          </w:p>
        </w:tc>
        <w:tc>
          <w:tcPr>
            <w:tcW w:w="1135" w:type="dxa"/>
            <w:gridSpan w:val="2"/>
          </w:tcPr>
          <w:p>
            <w:pPr>
              <w:pStyle w:val="nTable"/>
              <w:spacing w:after="40"/>
            </w:pPr>
            <w:r>
              <w:t>8 Dec 1988</w:t>
            </w:r>
          </w:p>
        </w:tc>
        <w:tc>
          <w:tcPr>
            <w:tcW w:w="2551" w:type="dxa"/>
          </w:tcPr>
          <w:p>
            <w:pPr>
              <w:pStyle w:val="nTable"/>
              <w:spacing w:after="40"/>
            </w:pPr>
            <w:r>
              <w:t>8 Dec 1988 (see s. 2)</w:t>
            </w:r>
          </w:p>
        </w:tc>
      </w:tr>
      <w:tr>
        <w:trPr>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5" w:type="dxa"/>
            <w:gridSpan w:val="2"/>
          </w:tcPr>
          <w:p>
            <w:pPr>
              <w:pStyle w:val="nTable"/>
              <w:spacing w:after="40"/>
            </w:pPr>
            <w:r>
              <w:t>27 Aug 1993</w:t>
            </w:r>
          </w:p>
        </w:tc>
        <w:tc>
          <w:tcPr>
            <w:tcW w:w="2551" w:type="dxa"/>
          </w:tcPr>
          <w:p>
            <w:pPr>
              <w:pStyle w:val="nTable"/>
              <w:spacing w:after="40"/>
            </w:pPr>
            <w:r>
              <w:t>1 Jul 1993 (see s. 2(1))</w:t>
            </w:r>
          </w:p>
        </w:tc>
      </w:tr>
      <w:tr>
        <w:trPr>
          <w:cantSplit/>
        </w:trPr>
        <w:tc>
          <w:tcPr>
            <w:tcW w:w="2268" w:type="dxa"/>
            <w:gridSpan w:val="2"/>
          </w:tcPr>
          <w:p>
            <w:pPr>
              <w:pStyle w:val="nTable"/>
              <w:spacing w:after="40"/>
            </w:pPr>
            <w:r>
              <w:rPr>
                <w:i/>
              </w:rPr>
              <w:t>Acts Amendment (Ministry of Justice) Act 1993</w:t>
            </w:r>
            <w:r>
              <w:t xml:space="preserve"> Pt. 17</w:t>
            </w:r>
            <w:r>
              <w:rPr>
                <w:snapToGrid w:val="0"/>
              </w:rPr>
              <w:t> </w:t>
            </w:r>
            <w:r>
              <w:rPr>
                <w:snapToGrid w:val="0"/>
                <w:vertAlign w:val="superscript"/>
              </w:rPr>
              <w:t>3</w:t>
            </w:r>
          </w:p>
        </w:tc>
        <w:tc>
          <w:tcPr>
            <w:tcW w:w="1134" w:type="dxa"/>
            <w:gridSpan w:val="2"/>
          </w:tcPr>
          <w:p>
            <w:pPr>
              <w:pStyle w:val="nTable"/>
              <w:spacing w:after="40"/>
            </w:pPr>
            <w:r>
              <w:t>31 of 1993</w:t>
            </w:r>
          </w:p>
        </w:tc>
        <w:tc>
          <w:tcPr>
            <w:tcW w:w="1135" w:type="dxa"/>
            <w:gridSpan w:val="2"/>
          </w:tcPr>
          <w:p>
            <w:pPr>
              <w:pStyle w:val="nTable"/>
              <w:spacing w:after="40"/>
            </w:pPr>
            <w:r>
              <w:t>15 Dec 1993</w:t>
            </w:r>
          </w:p>
        </w:tc>
        <w:tc>
          <w:tcPr>
            <w:tcW w:w="2551" w:type="dxa"/>
          </w:tcPr>
          <w:p>
            <w:pPr>
              <w:pStyle w:val="nTable"/>
              <w:spacing w:after="40"/>
            </w:pPr>
            <w:r>
              <w:t>1 Jul 1993 (see s. 2)</w:t>
            </w:r>
          </w:p>
        </w:tc>
      </w:tr>
      <w:tr>
        <w:trPr>
          <w:cantSplit/>
        </w:trPr>
        <w:tc>
          <w:tcPr>
            <w:tcW w:w="2268" w:type="dxa"/>
            <w:gridSpan w:val="2"/>
          </w:tcPr>
          <w:p>
            <w:pPr>
              <w:pStyle w:val="nTable"/>
              <w:spacing w:after="40"/>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4" w:type="dxa"/>
            <w:gridSpan w:val="2"/>
          </w:tcPr>
          <w:p>
            <w:pPr>
              <w:pStyle w:val="nTable"/>
              <w:spacing w:after="40"/>
            </w:pPr>
            <w:r>
              <w:t>34 of 1995</w:t>
            </w:r>
          </w:p>
        </w:tc>
        <w:tc>
          <w:tcPr>
            <w:tcW w:w="1135" w:type="dxa"/>
            <w:gridSpan w:val="2"/>
          </w:tcPr>
          <w:p>
            <w:pPr>
              <w:pStyle w:val="nTable"/>
              <w:spacing w:after="40"/>
            </w:pPr>
            <w:r>
              <w:t>29 Sep 1995</w:t>
            </w:r>
          </w:p>
        </w:tc>
        <w:tc>
          <w:tcPr>
            <w:tcW w:w="2551" w:type="dxa"/>
          </w:tcPr>
          <w:p>
            <w:pPr>
              <w:pStyle w:val="nTable"/>
              <w:spacing w:after="40"/>
            </w:pPr>
            <w:r>
              <w:t>1 Jul 1997 (see s. 2 and </w:t>
            </w:r>
            <w:r>
              <w:rPr>
                <w:i/>
              </w:rPr>
              <w:t>Gazette</w:t>
            </w:r>
            <w:r>
              <w:t xml:space="preserve"> 20 Jun 1997 p. 2805)</w:t>
            </w:r>
          </w:p>
        </w:tc>
      </w:tr>
      <w:tr>
        <w:trPr>
          <w:cantSplit/>
        </w:trPr>
        <w:tc>
          <w:tcPr>
            <w:tcW w:w="2268" w:type="dxa"/>
            <w:gridSpan w:val="2"/>
          </w:tcPr>
          <w:p>
            <w:pPr>
              <w:pStyle w:val="nTable"/>
              <w:spacing w:after="40"/>
              <w:rPr>
                <w:i/>
              </w:rPr>
            </w:pPr>
            <w:r>
              <w:rPr>
                <w:i/>
              </w:rPr>
              <w:t>Real Estate Legislation Amendment Act 1995</w:t>
            </w:r>
            <w:r>
              <w:t xml:space="preserve"> Pt. 3 </w:t>
            </w:r>
            <w:r>
              <w:rPr>
                <w:snapToGrid w:val="0"/>
                <w:vertAlign w:val="superscript"/>
              </w:rPr>
              <w:t>4,</w:t>
            </w:r>
            <w:r>
              <w:rPr>
                <w:vertAlign w:val="superscript"/>
              </w:rPr>
              <w:t> 5</w:t>
            </w:r>
          </w:p>
        </w:tc>
        <w:tc>
          <w:tcPr>
            <w:tcW w:w="1134" w:type="dxa"/>
            <w:gridSpan w:val="2"/>
          </w:tcPr>
          <w:p>
            <w:pPr>
              <w:pStyle w:val="nTable"/>
              <w:spacing w:after="40"/>
            </w:pPr>
            <w:r>
              <w:t>59 of 1995</w:t>
            </w:r>
          </w:p>
        </w:tc>
        <w:tc>
          <w:tcPr>
            <w:tcW w:w="1135" w:type="dxa"/>
            <w:gridSpan w:val="2"/>
          </w:tcPr>
          <w:p>
            <w:pPr>
              <w:pStyle w:val="nTable"/>
              <w:spacing w:after="40"/>
            </w:pPr>
            <w:r>
              <w:t>20 Dec 1995</w:t>
            </w:r>
          </w:p>
        </w:tc>
        <w:tc>
          <w:tcPr>
            <w:tcW w:w="2551" w:type="dxa"/>
          </w:tcPr>
          <w:p>
            <w:pPr>
              <w:pStyle w:val="nTable"/>
              <w:spacing w:after="40"/>
            </w:pPr>
            <w:r>
              <w:t>Pt. 3 other than s. 46 and 52: 1 Jul 1996 (see s. 2 and </w:t>
            </w:r>
            <w:r>
              <w:rPr>
                <w:i/>
              </w:rPr>
              <w:t>Gazette</w:t>
            </w:r>
            <w:r>
              <w:t xml:space="preserve"> 25 Jun 1996 p. 2902);</w:t>
            </w:r>
            <w:r>
              <w:br/>
              <w:t xml:space="preserve">s. 46 and 52: 5 Apr 2007 (see s. 2 and </w:t>
            </w:r>
            <w:r>
              <w:rPr>
                <w:i/>
                <w:iCs/>
              </w:rPr>
              <w:t xml:space="preserve">Gazette </w:t>
            </w:r>
            <w:r>
              <w:t>30 Mar 2007</w:t>
            </w:r>
            <w:r>
              <w:rPr>
                <w:iCs/>
              </w:rPr>
              <w:t xml:space="preserve"> </w:t>
            </w:r>
            <w:r>
              <w:t>p. 1451)</w:t>
            </w:r>
          </w:p>
        </w:tc>
      </w:tr>
      <w:tr>
        <w:trPr>
          <w:cantSplit/>
        </w:trPr>
        <w:tc>
          <w:tcPr>
            <w:tcW w:w="2268" w:type="dxa"/>
            <w:gridSpan w:val="2"/>
          </w:tcPr>
          <w:p>
            <w:pPr>
              <w:pStyle w:val="nTable"/>
              <w:keepNext/>
              <w:keepLines/>
              <w:spacing w:after="40"/>
            </w:pPr>
            <w:r>
              <w:rPr>
                <w:i/>
              </w:rPr>
              <w:t>Water Agencies Restructure (Transitional and Consequential Provisions) Act 1995</w:t>
            </w:r>
            <w:r>
              <w:t xml:space="preserve"> s. 188</w:t>
            </w:r>
          </w:p>
        </w:tc>
        <w:tc>
          <w:tcPr>
            <w:tcW w:w="1134" w:type="dxa"/>
            <w:gridSpan w:val="2"/>
          </w:tcPr>
          <w:p>
            <w:pPr>
              <w:pStyle w:val="nTable"/>
              <w:keepNext/>
              <w:keepLines/>
              <w:spacing w:after="40"/>
            </w:pPr>
            <w:r>
              <w:t>73 of 1995</w:t>
            </w:r>
          </w:p>
        </w:tc>
        <w:tc>
          <w:tcPr>
            <w:tcW w:w="1135" w:type="dxa"/>
            <w:gridSpan w:val="2"/>
          </w:tcPr>
          <w:p>
            <w:pPr>
              <w:pStyle w:val="nTable"/>
              <w:keepNext/>
              <w:keepLines/>
              <w:spacing w:after="40"/>
            </w:pPr>
            <w:r>
              <w:t>27 Dec 1995</w:t>
            </w:r>
          </w:p>
        </w:tc>
        <w:tc>
          <w:tcPr>
            <w:tcW w:w="2551" w:type="dxa"/>
          </w:tcPr>
          <w:p>
            <w:pPr>
              <w:pStyle w:val="nTable"/>
              <w:keepNext/>
              <w:keepLines/>
              <w:spacing w:after="40"/>
            </w:pPr>
            <w:r>
              <w:t xml:space="preserve">1 Jan 1996 (see s. 2(2) and </w:t>
            </w:r>
            <w:r>
              <w:rPr>
                <w:i/>
              </w:rPr>
              <w:t>Gazette</w:t>
            </w:r>
            <w:r>
              <w:t xml:space="preserve"> 29 Dec 1995 p. 6291)</w:t>
            </w:r>
          </w:p>
        </w:tc>
      </w:tr>
      <w:tr>
        <w:trPr>
          <w:cantSplit/>
        </w:trPr>
        <w:tc>
          <w:tcPr>
            <w:tcW w:w="7088" w:type="dxa"/>
            <w:gridSpan w:val="7"/>
          </w:tcPr>
          <w:p>
            <w:pPr>
              <w:pStyle w:val="nTable"/>
              <w:keepNext/>
              <w:keepLines/>
              <w:spacing w:after="40"/>
            </w:pPr>
            <w:r>
              <w:rPr>
                <w:b/>
              </w:rPr>
              <w:t xml:space="preserve">Reprint of the </w:t>
            </w:r>
            <w:r>
              <w:rPr>
                <w:b/>
                <w:i/>
              </w:rPr>
              <w:t xml:space="preserve">Residential Tenancies Act 1987 </w:t>
            </w:r>
            <w:r>
              <w:rPr>
                <w:b/>
              </w:rPr>
              <w:t>as at 15 Mar 1996</w:t>
            </w:r>
            <w:r>
              <w:t xml:space="preserve"> (includes amendments listed above except those in the </w:t>
            </w:r>
            <w:r>
              <w:rPr>
                <w:i/>
              </w:rPr>
              <w:t>Real Estate Legislation Amendment Act 1995</w:t>
            </w:r>
            <w:r>
              <w:t xml:space="preserve">) (correction in </w:t>
            </w:r>
            <w:r>
              <w:rPr>
                <w:i/>
              </w:rPr>
              <w:t>Gazette</w:t>
            </w:r>
            <w:r>
              <w:t xml:space="preserve"> 6 Dec 1996 p. 6725)</w:t>
            </w:r>
          </w:p>
        </w:tc>
      </w:tr>
      <w:tr>
        <w:trPr>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5" w:type="dxa"/>
            <w:gridSpan w:val="2"/>
          </w:tcPr>
          <w:p>
            <w:pPr>
              <w:pStyle w:val="nTable"/>
              <w:spacing w:after="40"/>
            </w:pPr>
            <w:r>
              <w:t>28 Jun 1996</w:t>
            </w:r>
          </w:p>
        </w:tc>
        <w:tc>
          <w:tcPr>
            <w:tcW w:w="2551" w:type="dxa"/>
          </w:tcPr>
          <w:p>
            <w:pPr>
              <w:pStyle w:val="nTable"/>
              <w:spacing w:after="40"/>
            </w:pPr>
            <w:r>
              <w:t>1 Jul 1996 (see s. 2)</w:t>
            </w:r>
          </w:p>
        </w:tc>
      </w:tr>
      <w:tr>
        <w:trPr>
          <w:cantSplit/>
        </w:trPr>
        <w:tc>
          <w:tcPr>
            <w:tcW w:w="2268" w:type="dxa"/>
            <w:gridSpan w:val="2"/>
          </w:tcPr>
          <w:p>
            <w:pPr>
              <w:pStyle w:val="nTable"/>
              <w:spacing w:after="40"/>
            </w:pPr>
            <w:r>
              <w:rPr>
                <w:i/>
              </w:rPr>
              <w:t>Statutes (Repeals and Minor Amendments) Act 1997</w:t>
            </w:r>
            <w:r>
              <w:t xml:space="preserve"> s. 39(10)</w:t>
            </w:r>
          </w:p>
        </w:tc>
        <w:tc>
          <w:tcPr>
            <w:tcW w:w="1134" w:type="dxa"/>
            <w:gridSpan w:val="2"/>
          </w:tcPr>
          <w:p>
            <w:pPr>
              <w:pStyle w:val="nTable"/>
              <w:spacing w:after="40"/>
            </w:pPr>
            <w:r>
              <w:t>57 of 1997</w:t>
            </w:r>
          </w:p>
        </w:tc>
        <w:tc>
          <w:tcPr>
            <w:tcW w:w="1135" w:type="dxa"/>
            <w:gridSpan w:val="2"/>
          </w:tcPr>
          <w:p>
            <w:pPr>
              <w:pStyle w:val="nTable"/>
              <w:spacing w:after="40"/>
            </w:pPr>
            <w:r>
              <w:t>15 Dec 1997</w:t>
            </w:r>
          </w:p>
        </w:tc>
        <w:tc>
          <w:tcPr>
            <w:tcW w:w="2551" w:type="dxa"/>
          </w:tcPr>
          <w:p>
            <w:pPr>
              <w:pStyle w:val="nTable"/>
              <w:spacing w:after="40"/>
            </w:pPr>
            <w:r>
              <w:t>15 Dec 1997 (see s. 2(1))</w:t>
            </w:r>
          </w:p>
        </w:tc>
      </w:tr>
      <w:tr>
        <w:trPr>
          <w:cantSplit/>
        </w:trPr>
        <w:tc>
          <w:tcPr>
            <w:tcW w:w="7088" w:type="dxa"/>
            <w:gridSpan w:val="7"/>
          </w:tcPr>
          <w:p>
            <w:pPr>
              <w:pStyle w:val="nTable"/>
              <w:keepLines/>
              <w:spacing w:after="40"/>
            </w:pPr>
            <w:r>
              <w:rPr>
                <w:b/>
              </w:rPr>
              <w:t xml:space="preserve">Reprint of the </w:t>
            </w:r>
            <w:r>
              <w:rPr>
                <w:b/>
                <w:i/>
              </w:rPr>
              <w:t xml:space="preserve">Residential Tenancies Act 1987 </w:t>
            </w:r>
            <w:r>
              <w:rPr>
                <w:b/>
              </w:rPr>
              <w:t>as at 22 Jan 1999</w:t>
            </w:r>
            <w:r>
              <w:t xml:space="preserve"> (includes amendments listed above except those in the </w:t>
            </w:r>
            <w:r>
              <w:rPr>
                <w:i/>
              </w:rPr>
              <w:t>Real Estate Legislation Amendment Act 1995</w:t>
            </w:r>
            <w:r>
              <w:rPr>
                <w:iCs/>
              </w:rPr>
              <w:t xml:space="preserve"> s. 46 and 52</w:t>
            </w:r>
            <w:r>
              <w:t>)</w:t>
            </w:r>
          </w:p>
        </w:tc>
      </w:tr>
      <w:tr>
        <w:trPr>
          <w:cantSplit/>
        </w:trPr>
        <w:tc>
          <w:tcPr>
            <w:tcW w:w="2268" w:type="dxa"/>
            <w:gridSpan w:val="2"/>
          </w:tcPr>
          <w:p>
            <w:pPr>
              <w:pStyle w:val="nTable"/>
              <w:spacing w:after="40"/>
            </w:pPr>
            <w:r>
              <w:rPr>
                <w:i/>
              </w:rPr>
              <w:t>Acts Amendment and Repeal (Financial Sector Reform) Act 1999</w:t>
            </w:r>
            <w:r>
              <w:t xml:space="preserve"> s. 100</w:t>
            </w:r>
          </w:p>
        </w:tc>
        <w:tc>
          <w:tcPr>
            <w:tcW w:w="1134" w:type="dxa"/>
            <w:gridSpan w:val="2"/>
          </w:tcPr>
          <w:p>
            <w:pPr>
              <w:pStyle w:val="nTable"/>
              <w:spacing w:after="40"/>
            </w:pPr>
            <w:r>
              <w:t>26 of 1999</w:t>
            </w:r>
          </w:p>
        </w:tc>
        <w:tc>
          <w:tcPr>
            <w:tcW w:w="1135" w:type="dxa"/>
            <w:gridSpan w:val="2"/>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gridSpan w:val="2"/>
          </w:tcPr>
          <w:p>
            <w:pPr>
              <w:pStyle w:val="nTable"/>
              <w:spacing w:after="4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5" w:type="dxa"/>
            <w:gridSpan w:val="2"/>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gridSpan w:val="2"/>
          </w:tcPr>
          <w:p>
            <w:pPr>
              <w:pStyle w:val="nTable"/>
              <w:spacing w:after="40"/>
              <w:rPr>
                <w:i/>
              </w:rPr>
            </w:pPr>
            <w:r>
              <w:rPr>
                <w:i/>
              </w:rPr>
              <w:t xml:space="preserve">Taxation Administration (Consequential Provisions) Act 2002 </w:t>
            </w:r>
            <w:r>
              <w:t>s. 21</w:t>
            </w:r>
            <w:r>
              <w:rPr>
                <w:vertAlign w:val="superscript"/>
              </w:rPr>
              <w:t> 6</w:t>
            </w:r>
          </w:p>
        </w:tc>
        <w:tc>
          <w:tcPr>
            <w:tcW w:w="1134" w:type="dxa"/>
            <w:gridSpan w:val="2"/>
          </w:tcPr>
          <w:p>
            <w:pPr>
              <w:pStyle w:val="nTable"/>
              <w:spacing w:after="40"/>
            </w:pPr>
            <w:r>
              <w:t>45 of 2002</w:t>
            </w:r>
          </w:p>
        </w:tc>
        <w:tc>
          <w:tcPr>
            <w:tcW w:w="1135" w:type="dxa"/>
            <w:gridSpan w:val="2"/>
          </w:tcPr>
          <w:p>
            <w:pPr>
              <w:pStyle w:val="nTable"/>
              <w:spacing w:after="40"/>
            </w:pPr>
            <w:r>
              <w:t>20 Mar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gridSpan w:val="2"/>
          </w:tcPr>
          <w:p>
            <w:pPr>
              <w:pStyle w:val="nTable"/>
              <w:spacing w:after="40"/>
            </w:pPr>
            <w:r>
              <w:rPr>
                <w:i/>
              </w:rPr>
              <w:t>Acts Amendment and Repeal (Courts and Legal Practice) Act 2003</w:t>
            </w:r>
            <w:r>
              <w:t xml:space="preserve"> s. 61</w:t>
            </w:r>
          </w:p>
        </w:tc>
        <w:tc>
          <w:tcPr>
            <w:tcW w:w="1134" w:type="dxa"/>
            <w:gridSpan w:val="2"/>
          </w:tcPr>
          <w:p>
            <w:pPr>
              <w:pStyle w:val="nTable"/>
              <w:spacing w:after="40"/>
            </w:pPr>
            <w:r>
              <w:t>65 of 2003</w:t>
            </w:r>
          </w:p>
        </w:tc>
        <w:tc>
          <w:tcPr>
            <w:tcW w:w="1135" w:type="dxa"/>
            <w:gridSpan w:val="2"/>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gridSpan w:val="2"/>
          </w:tcPr>
          <w:p>
            <w:pPr>
              <w:pStyle w:val="nTable"/>
              <w:spacing w:after="40"/>
              <w:rPr>
                <w:i/>
              </w:rPr>
            </w:pPr>
            <w:r>
              <w:rPr>
                <w:i/>
                <w:snapToGrid w:val="0"/>
              </w:rPr>
              <w:t>Courts Legislation Amendment and Repeal Act 2004</w:t>
            </w:r>
            <w:r>
              <w:rPr>
                <w:snapToGrid w:val="0"/>
              </w:rPr>
              <w:t xml:space="preserve"> Pt. 16</w:t>
            </w:r>
          </w:p>
        </w:tc>
        <w:tc>
          <w:tcPr>
            <w:tcW w:w="1134" w:type="dxa"/>
            <w:gridSpan w:val="2"/>
          </w:tcPr>
          <w:p>
            <w:pPr>
              <w:pStyle w:val="nTable"/>
              <w:spacing w:after="40"/>
            </w:pPr>
            <w:r>
              <w:rPr>
                <w:snapToGrid w:val="0"/>
              </w:rPr>
              <w:t>59 of 2004</w:t>
            </w:r>
          </w:p>
        </w:tc>
        <w:tc>
          <w:tcPr>
            <w:tcW w:w="1135" w:type="dxa"/>
            <w:gridSpan w:val="2"/>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7088" w:type="dxa"/>
            <w:gridSpan w:val="7"/>
          </w:tcPr>
          <w:p>
            <w:pPr>
              <w:pStyle w:val="nTable"/>
              <w:spacing w:after="40"/>
              <w:rPr>
                <w:snapToGrid w:val="0"/>
              </w:rPr>
            </w:pPr>
            <w:r>
              <w:rPr>
                <w:b/>
              </w:rPr>
              <w:t xml:space="preserve">Reprint 3: The </w:t>
            </w:r>
            <w:r>
              <w:rPr>
                <w:b/>
                <w:i/>
              </w:rPr>
              <w:t xml:space="preserve">Residential Tenancies Act 1987 </w:t>
            </w:r>
            <w:r>
              <w:rPr>
                <w:b/>
              </w:rPr>
              <w:t>as at 27 May 2005</w:t>
            </w:r>
            <w:r>
              <w:t xml:space="preserve"> (includes amendments listed above except those in the </w:t>
            </w:r>
            <w:r>
              <w:rPr>
                <w:i/>
              </w:rPr>
              <w:t>Real Estate Legislation Amendment Act 1995</w:t>
            </w:r>
            <w:r>
              <w:rPr>
                <w:iCs/>
              </w:rPr>
              <w:t xml:space="preserve"> s. 46 and 52</w:t>
            </w:r>
            <w:r>
              <w:t>)</w:t>
            </w:r>
          </w:p>
        </w:tc>
      </w:tr>
      <w:t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pPr>
              <w:pStyle w:val="nTable"/>
              <w:spacing w:after="40"/>
              <w:rPr>
                <w:snapToGrid w:val="0"/>
              </w:rPr>
            </w:pPr>
            <w:r>
              <w:rPr>
                <w:snapToGrid w:val="0"/>
              </w:rPr>
              <w:t>20 of 2005</w:t>
            </w:r>
          </w:p>
        </w:tc>
        <w:tc>
          <w:tcPr>
            <w:tcW w:w="1135" w:type="dxa"/>
            <w:gridSpan w:val="2"/>
          </w:tcPr>
          <w:p>
            <w:pPr>
              <w:pStyle w:val="nTable"/>
              <w:spacing w:after="40"/>
            </w:pPr>
            <w:r>
              <w:t>15 Nov 2005</w:t>
            </w:r>
          </w:p>
        </w:tc>
        <w:tc>
          <w:tcPr>
            <w:tcW w:w="2551" w:type="dxa"/>
          </w:tcPr>
          <w:p>
            <w:pPr>
              <w:pStyle w:val="nTable"/>
              <w:spacing w:after="40"/>
              <w:rPr>
                <w:snapToGrid w:val="0"/>
              </w:rPr>
            </w:pPr>
            <w:r>
              <w:rPr>
                <w:snapToGrid w:val="0"/>
              </w:rPr>
              <w:t>15 Nov 2005 (see s. 2)</w:t>
            </w:r>
          </w:p>
        </w:tc>
      </w:tr>
      <w:tr>
        <w:tc>
          <w:tcPr>
            <w:tcW w:w="2268" w:type="dxa"/>
            <w:gridSpan w:val="2"/>
          </w:tcPr>
          <w:p>
            <w:pPr>
              <w:pStyle w:val="nTable"/>
              <w:spacing w:after="40"/>
              <w:rPr>
                <w:snapToGrid w:val="0"/>
                <w:vertAlign w:val="superscript"/>
              </w:rPr>
            </w:pPr>
            <w:r>
              <w:rPr>
                <w:i/>
                <w:snapToGrid w:val="0"/>
              </w:rPr>
              <w:t>Machinery of Government (Miscellaneous Amendments) Act 2006</w:t>
            </w:r>
            <w:r>
              <w:rPr>
                <w:snapToGrid w:val="0"/>
              </w:rPr>
              <w:t xml:space="preserve"> Pt. 4 Div. 20 </w:t>
            </w:r>
            <w:r>
              <w:rPr>
                <w:snapToGrid w:val="0"/>
                <w:vertAlign w:val="superscript"/>
              </w:rPr>
              <w:t>7</w:t>
            </w:r>
          </w:p>
        </w:tc>
        <w:tc>
          <w:tcPr>
            <w:tcW w:w="1134" w:type="dxa"/>
            <w:gridSpan w:val="2"/>
          </w:tcPr>
          <w:p>
            <w:pPr>
              <w:pStyle w:val="nTable"/>
              <w:spacing w:after="40"/>
              <w:rPr>
                <w:snapToGrid w:val="0"/>
              </w:rPr>
            </w:pPr>
            <w:r>
              <w:rPr>
                <w:snapToGrid w:val="0"/>
              </w:rPr>
              <w:t>28 of 2006</w:t>
            </w:r>
          </w:p>
        </w:tc>
        <w:tc>
          <w:tcPr>
            <w:tcW w:w="1135" w:type="dxa"/>
            <w:gridSpan w:val="2"/>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gridSpan w:val="2"/>
          </w:tcPr>
          <w:p>
            <w:pPr>
              <w:pStyle w:val="nTable"/>
              <w:spacing w:after="40"/>
              <w:rPr>
                <w:iCs/>
                <w:snapToGrid w:val="0"/>
              </w:rPr>
            </w:pPr>
            <w:r>
              <w:rPr>
                <w:i/>
                <w:snapToGrid w:val="0"/>
              </w:rPr>
              <w:t>Residential Parks (Long</w:t>
            </w:r>
            <w:r>
              <w:rPr>
                <w:i/>
                <w:snapToGrid w:val="0"/>
              </w:rPr>
              <w:noBreakHyphen/>
              <w:t>stay Tenants) Act 2006</w:t>
            </w:r>
            <w:r>
              <w:rPr>
                <w:iCs/>
                <w:snapToGrid w:val="0"/>
              </w:rPr>
              <w:t xml:space="preserve"> s. 98</w:t>
            </w:r>
          </w:p>
        </w:tc>
        <w:tc>
          <w:tcPr>
            <w:tcW w:w="1134" w:type="dxa"/>
            <w:gridSpan w:val="2"/>
          </w:tcPr>
          <w:p>
            <w:pPr>
              <w:pStyle w:val="nTable"/>
              <w:spacing w:after="40"/>
              <w:rPr>
                <w:snapToGrid w:val="0"/>
              </w:rPr>
            </w:pPr>
            <w:r>
              <w:rPr>
                <w:snapToGrid w:val="0"/>
              </w:rPr>
              <w:t>32 of 2006</w:t>
            </w:r>
          </w:p>
        </w:tc>
        <w:tc>
          <w:tcPr>
            <w:tcW w:w="1135" w:type="dxa"/>
            <w:gridSpan w:val="2"/>
          </w:tcPr>
          <w:p>
            <w:pPr>
              <w:pStyle w:val="nTable"/>
              <w:spacing w:after="40"/>
            </w:pPr>
            <w:r>
              <w:t>4 Jul 2006</w:t>
            </w:r>
          </w:p>
        </w:tc>
        <w:tc>
          <w:tcPr>
            <w:tcW w:w="2551" w:type="dxa"/>
          </w:tcPr>
          <w:p>
            <w:pPr>
              <w:pStyle w:val="nTable"/>
              <w:spacing w:after="40"/>
              <w:rPr>
                <w:snapToGrid w:val="0"/>
              </w:rPr>
            </w:pPr>
            <w:r>
              <w:rPr>
                <w:snapToGrid w:val="0"/>
              </w:rPr>
              <w:t xml:space="preserve">3 Aug 2007 (see s. 2 and </w:t>
            </w:r>
            <w:r>
              <w:rPr>
                <w:i/>
                <w:iCs/>
                <w:snapToGrid w:val="0"/>
              </w:rPr>
              <w:t>Gazette</w:t>
            </w:r>
            <w:r>
              <w:rPr>
                <w:snapToGrid w:val="0"/>
              </w:rPr>
              <w:t xml:space="preserve"> 1 Aug 2007 p. 3835)</w:t>
            </w:r>
          </w:p>
        </w:tc>
      </w:tr>
      <w:tr>
        <w:tc>
          <w:tcPr>
            <w:tcW w:w="2268" w:type="dxa"/>
            <w:gridSpan w:val="2"/>
          </w:tcPr>
          <w:p>
            <w:pPr>
              <w:pStyle w:val="nTable"/>
              <w:spacing w:after="40"/>
              <w:rPr>
                <w:i/>
                <w:snapToGrid w:val="0"/>
              </w:rPr>
            </w:pPr>
            <w:r>
              <w:rPr>
                <w:i/>
                <w:snapToGrid w:val="0"/>
              </w:rPr>
              <w:t>Consumer Protection Legislation Amendment and Repeal Act 2006</w:t>
            </w:r>
            <w:r>
              <w:rPr>
                <w:iCs/>
                <w:snapToGrid w:val="0"/>
              </w:rPr>
              <w:t xml:space="preserve"> Pt. 9</w:t>
            </w:r>
          </w:p>
        </w:tc>
        <w:tc>
          <w:tcPr>
            <w:tcW w:w="1134" w:type="dxa"/>
            <w:gridSpan w:val="2"/>
          </w:tcPr>
          <w:p>
            <w:pPr>
              <w:pStyle w:val="nTable"/>
              <w:spacing w:after="40"/>
              <w:rPr>
                <w:snapToGrid w:val="0"/>
              </w:rPr>
            </w:pPr>
            <w:r>
              <w:rPr>
                <w:snapToGrid w:val="0"/>
              </w:rPr>
              <w:t>69 of 2006</w:t>
            </w:r>
          </w:p>
        </w:tc>
        <w:tc>
          <w:tcPr>
            <w:tcW w:w="1135" w:type="dxa"/>
            <w:gridSpan w:val="2"/>
          </w:tcPr>
          <w:p>
            <w:pPr>
              <w:pStyle w:val="nTable"/>
              <w:spacing w:after="40"/>
            </w:pPr>
            <w:r>
              <w:t>13 Dec 2006</w:t>
            </w:r>
          </w:p>
        </w:tc>
        <w:tc>
          <w:tcPr>
            <w:tcW w:w="2551" w:type="dxa"/>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c>
          <w:tcPr>
            <w:tcW w:w="2268" w:type="dxa"/>
            <w:gridSpan w:val="2"/>
          </w:tcPr>
          <w:p>
            <w:pPr>
              <w:pStyle w:val="nTable"/>
              <w:spacing w:after="40"/>
              <w:rPr>
                <w:i/>
                <w:snapToGrid w:val="0"/>
              </w:rPr>
            </w:pPr>
            <w:r>
              <w:rPr>
                <w:i/>
                <w:snapToGrid w:val="0"/>
              </w:rPr>
              <w:t xml:space="preserve">Financial Legislation Amendment and Repeal Act 2006 </w:t>
            </w:r>
            <w:r>
              <w:rPr>
                <w:snapToGrid w:val="0"/>
              </w:rPr>
              <w:t>s. 4 and Sch. 1 cl. 149</w:t>
            </w:r>
          </w:p>
        </w:tc>
        <w:tc>
          <w:tcPr>
            <w:tcW w:w="1134"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7"/>
          </w:tcPr>
          <w:p>
            <w:pPr>
              <w:pStyle w:val="nTable"/>
              <w:spacing w:after="40"/>
              <w:rPr>
                <w:snapToGrid w:val="0"/>
              </w:rPr>
            </w:pPr>
            <w:r>
              <w:rPr>
                <w:b/>
              </w:rPr>
              <w:t xml:space="preserve">Reprint 4: The </w:t>
            </w:r>
            <w:r>
              <w:rPr>
                <w:b/>
                <w:i/>
              </w:rPr>
              <w:t xml:space="preserve">Residential Tenancies Act 1987 </w:t>
            </w:r>
            <w:r>
              <w:rPr>
                <w:b/>
              </w:rPr>
              <w:t>as at 20 Jul 2007</w:t>
            </w:r>
            <w:r>
              <w:t xml:space="preserve"> (includes amendments listed above except those in the </w:t>
            </w:r>
            <w:r>
              <w:rPr>
                <w:i/>
                <w:snapToGrid w:val="0"/>
              </w:rPr>
              <w:t>Residential Parks (Long</w:t>
            </w:r>
            <w:r>
              <w:rPr>
                <w:i/>
                <w:snapToGrid w:val="0"/>
              </w:rPr>
              <w:noBreakHyphen/>
              <w:t>stay Tenants) Act 2006</w:t>
            </w:r>
            <w:r>
              <w:t>)</w:t>
            </w:r>
          </w:p>
        </w:tc>
      </w:tr>
      <w:tr>
        <w:tc>
          <w:tcPr>
            <w:tcW w:w="2268" w:type="dxa"/>
            <w:gridSpan w:val="2"/>
          </w:tcPr>
          <w:p>
            <w:pPr>
              <w:pStyle w:val="nTable"/>
              <w:spacing w:after="40"/>
              <w:rPr>
                <w:i/>
                <w:snapToGrid w:val="0"/>
              </w:rPr>
            </w:pPr>
            <w:r>
              <w:rPr>
                <w:i/>
                <w:iCs/>
                <w:snapToGrid w:val="0"/>
              </w:rPr>
              <w:t>Legal Profession Act 2008</w:t>
            </w:r>
            <w:r>
              <w:rPr>
                <w:snapToGrid w:val="0"/>
              </w:rPr>
              <w:t xml:space="preserve"> s. 698</w:t>
            </w:r>
          </w:p>
        </w:tc>
        <w:tc>
          <w:tcPr>
            <w:tcW w:w="1134" w:type="dxa"/>
            <w:gridSpan w:val="2"/>
          </w:tcPr>
          <w:p>
            <w:pPr>
              <w:pStyle w:val="nTable"/>
              <w:spacing w:after="40"/>
              <w:rPr>
                <w:snapToGrid w:val="0"/>
              </w:rPr>
            </w:pPr>
            <w:r>
              <w:rPr>
                <w:snapToGrid w:val="0"/>
              </w:rPr>
              <w:t>21 of 2008</w:t>
            </w:r>
          </w:p>
        </w:tc>
        <w:tc>
          <w:tcPr>
            <w:tcW w:w="1135" w:type="dxa"/>
            <w:gridSpan w:val="2"/>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29</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tcPr>
          <w:p>
            <w:pPr>
              <w:pStyle w:val="nTable"/>
              <w:spacing w:after="40"/>
              <w:ind w:right="113"/>
              <w:rPr>
                <w:i/>
                <w:snapToGrid w:val="0"/>
              </w:rPr>
            </w:pPr>
            <w:r>
              <w:rPr>
                <w:i/>
                <w:noProof/>
                <w:snapToGrid w:val="0"/>
              </w:rPr>
              <w:t>Acts Amendment (Fair Trading) Act 2010</w:t>
            </w:r>
            <w:r>
              <w:rPr>
                <w:iCs/>
                <w:noProof/>
                <w:snapToGrid w:val="0"/>
              </w:rPr>
              <w:t xml:space="preserve"> s. 189</w:t>
            </w:r>
          </w:p>
        </w:tc>
        <w:tc>
          <w:tcPr>
            <w:tcW w:w="1134" w:type="dxa"/>
            <w:gridSpan w:val="2"/>
          </w:tcPr>
          <w:p>
            <w:pPr>
              <w:pStyle w:val="nTable"/>
              <w:spacing w:after="40"/>
              <w:rPr>
                <w:snapToGrid w:val="0"/>
              </w:rPr>
            </w:pPr>
            <w:r>
              <w:t>58 of 2010</w:t>
            </w:r>
          </w:p>
        </w:tc>
        <w:tc>
          <w:tcPr>
            <w:tcW w:w="1135" w:type="dxa"/>
            <w:gridSpan w:val="2"/>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gridSpan w:val="2"/>
            <w:shd w:val="clear" w:color="auto" w:fill="auto"/>
          </w:tcPr>
          <w:p>
            <w:pPr>
              <w:pStyle w:val="nTable"/>
              <w:spacing w:after="40"/>
              <w:ind w:right="113"/>
              <w:rPr>
                <w:rFonts w:ascii="Arial" w:hAnsi="Arial"/>
                <w:i/>
                <w:noProof/>
                <w:snapToGrid w:val="0"/>
              </w:rPr>
            </w:pPr>
            <w:r>
              <w:rPr>
                <w:i/>
                <w:snapToGrid w:val="0"/>
              </w:rPr>
              <w:t>Residential Tenancies Amendment Act 2011</w:t>
            </w:r>
          </w:p>
        </w:tc>
        <w:tc>
          <w:tcPr>
            <w:tcW w:w="1134" w:type="dxa"/>
            <w:gridSpan w:val="2"/>
            <w:shd w:val="clear" w:color="auto" w:fill="auto"/>
          </w:tcPr>
          <w:p>
            <w:pPr>
              <w:pStyle w:val="nTable"/>
              <w:spacing w:after="40"/>
            </w:pPr>
            <w:r>
              <w:rPr>
                <w:snapToGrid w:val="0"/>
              </w:rPr>
              <w:t>60 of 2011</w:t>
            </w:r>
          </w:p>
        </w:tc>
        <w:tc>
          <w:tcPr>
            <w:tcW w:w="1135" w:type="dxa"/>
            <w:gridSpan w:val="2"/>
            <w:shd w:val="clear" w:color="auto" w:fill="auto"/>
          </w:tcPr>
          <w:p>
            <w:pPr>
              <w:pStyle w:val="nTable"/>
              <w:spacing w:after="40"/>
            </w:pPr>
            <w:r>
              <w:t>14 Dec 2011</w:t>
            </w:r>
          </w:p>
        </w:tc>
        <w:tc>
          <w:tcPr>
            <w:tcW w:w="2551" w:type="dxa"/>
            <w:shd w:val="clear" w:color="auto" w:fill="auto"/>
          </w:tcPr>
          <w:p>
            <w:pPr>
              <w:pStyle w:val="nTable"/>
              <w:spacing w:after="40"/>
              <w:rPr>
                <w:rFonts w:ascii="Arial" w:hAnsi="Arial"/>
              </w:rPr>
            </w:pPr>
            <w:r>
              <w:rPr>
                <w:snapToGrid w:val="0"/>
              </w:rPr>
              <w:t xml:space="preserve">s. 1 and 2: </w:t>
            </w:r>
            <w:r>
              <w:t>14 Dec 2011 (see s. 2(a));</w:t>
            </w:r>
            <w:r>
              <w:br/>
            </w:r>
            <w:r>
              <w:rPr>
                <w:snapToGrid w:val="0"/>
              </w:rPr>
              <w:t xml:space="preserve">s. 5(2) </w:t>
            </w:r>
            <w:r>
              <w:t xml:space="preserve">(to the extent that it inserts the definition of </w:t>
            </w:r>
            <w:r>
              <w:rPr>
                <w:b/>
                <w:i/>
              </w:rPr>
              <w:t>lessor</w:t>
            </w:r>
            <w:r>
              <w:t>)</w:t>
            </w:r>
            <w:r>
              <w:rPr>
                <w:snapToGrid w:val="0"/>
              </w:rPr>
              <w:t xml:space="preserve">, 42(1) and (2), 45(1), 57, 58, 60, 69, 88, 89 </w:t>
            </w:r>
            <w:r>
              <w:t>(to the extent that it amends s. 71) and 90</w:t>
            </w:r>
            <w:r>
              <w:noBreakHyphen/>
              <w:t xml:space="preserve">95: 30 Jul 2012 (see s. 2(b) and </w:t>
            </w:r>
            <w:r>
              <w:rPr>
                <w:i/>
              </w:rPr>
              <w:t>Gazette</w:t>
            </w:r>
            <w:r>
              <w:t xml:space="preserve"> 27 Jul 2012 p. 3663);</w:t>
            </w:r>
            <w:r>
              <w:br/>
            </w:r>
            <w:r>
              <w:rPr>
                <w:snapToGrid w:val="0"/>
              </w:rPr>
              <w:t xml:space="preserve">s. 3-5 (except to the extent that it inserts the definition of </w:t>
            </w:r>
            <w:r>
              <w:rPr>
                <w:b/>
                <w:i/>
                <w:snapToGrid w:val="0"/>
              </w:rPr>
              <w:t>lessor</w:t>
            </w:r>
            <w:r>
              <w:rPr>
                <w:snapToGrid w:val="0"/>
              </w:rPr>
              <w:t>), 6-41, 42(3), 43-44, 45(2), 46-56, 59, 61-68, 70</w:t>
            </w:r>
            <w:r>
              <w:rPr>
                <w:snapToGrid w:val="0"/>
              </w:rPr>
              <w:noBreakHyphen/>
              <w:t xml:space="preserve">87, 89 (except to the extent that it amends s. 71) and Pt. 4 (s. 96): 1 Jul 2013 (see s. 2(b) and </w:t>
            </w:r>
            <w:r>
              <w:rPr>
                <w:i/>
                <w:snapToGrid w:val="0"/>
              </w:rPr>
              <w:t>Gazette</w:t>
            </w:r>
            <w:r>
              <w:rPr>
                <w:snapToGrid w:val="0"/>
              </w:rPr>
              <w:t xml:space="preserve"> 3 May 2013 p. 1735)</w:t>
            </w:r>
          </w:p>
        </w:tc>
      </w:tr>
      <w:tr>
        <w:trPr>
          <w:cantSplit/>
        </w:trPr>
        <w:tc>
          <w:tcPr>
            <w:tcW w:w="7088" w:type="dxa"/>
            <w:gridSpan w:val="7"/>
            <w:shd w:val="clear" w:color="auto" w:fill="auto"/>
          </w:tcPr>
          <w:p>
            <w:pPr>
              <w:pStyle w:val="nTable"/>
              <w:spacing w:after="40"/>
              <w:rPr>
                <w:snapToGrid w:val="0"/>
              </w:rPr>
            </w:pPr>
            <w:r>
              <w:rPr>
                <w:b/>
              </w:rPr>
              <w:t xml:space="preserve">Reprint 5: The </w:t>
            </w:r>
            <w:r>
              <w:rPr>
                <w:b/>
                <w:i/>
              </w:rPr>
              <w:t xml:space="preserve">Residential Tenancies Act 1987 </w:t>
            </w:r>
            <w:r>
              <w:rPr>
                <w:b/>
              </w:rPr>
              <w:t>as at 19 Jul 2013</w:t>
            </w:r>
            <w:r>
              <w:t xml:space="preserve"> (includes amendments listed above)</w:t>
            </w:r>
          </w:p>
        </w:tc>
      </w:tr>
      <w:tr>
        <w:trPr>
          <w:cantSplit/>
        </w:trPr>
        <w:tc>
          <w:tcPr>
            <w:tcW w:w="2268" w:type="dxa"/>
            <w:gridSpan w:val="2"/>
            <w:shd w:val="clear" w:color="auto" w:fill="auto"/>
          </w:tcPr>
          <w:p>
            <w:pPr>
              <w:pStyle w:val="nTable"/>
              <w:spacing w:after="40"/>
              <w:ind w:right="113"/>
              <w:rPr>
                <w:rFonts w:ascii="Arial" w:hAnsi="Arial"/>
                <w:i/>
                <w:noProof/>
                <w:snapToGrid w:val="0"/>
              </w:rPr>
            </w:pPr>
            <w:r>
              <w:rPr>
                <w:i/>
              </w:rPr>
              <w:t>Dog Amendment Act 2013</w:t>
            </w:r>
            <w:r>
              <w:t xml:space="preserve"> Pt. 3</w:t>
            </w:r>
          </w:p>
        </w:tc>
        <w:tc>
          <w:tcPr>
            <w:tcW w:w="1134" w:type="dxa"/>
            <w:gridSpan w:val="2"/>
            <w:shd w:val="clear" w:color="auto" w:fill="auto"/>
          </w:tcPr>
          <w:p>
            <w:pPr>
              <w:pStyle w:val="nTable"/>
              <w:spacing w:after="40"/>
            </w:pPr>
            <w:r>
              <w:t>18 of 2013</w:t>
            </w:r>
          </w:p>
        </w:tc>
        <w:tc>
          <w:tcPr>
            <w:tcW w:w="1135" w:type="dxa"/>
            <w:gridSpan w:val="2"/>
            <w:shd w:val="clear" w:color="auto" w:fill="auto"/>
          </w:tcPr>
          <w:p>
            <w:pPr>
              <w:pStyle w:val="nTable"/>
              <w:spacing w:after="40"/>
            </w:pPr>
            <w:r>
              <w:t>29 Oct 2013</w:t>
            </w:r>
          </w:p>
        </w:tc>
        <w:tc>
          <w:tcPr>
            <w:tcW w:w="2551" w:type="dxa"/>
            <w:shd w:val="clear" w:color="auto" w:fill="auto"/>
          </w:tcPr>
          <w:p>
            <w:pPr>
              <w:pStyle w:val="nTable"/>
              <w:spacing w:after="40"/>
              <w:rPr>
                <w:rFonts w:ascii="Arial" w:hAnsi="Arial"/>
              </w:rPr>
            </w:pPr>
            <w:r>
              <w:t xml:space="preserve">1 Nov 2013 (see s. 2(b) and </w:t>
            </w:r>
            <w:r>
              <w:rPr>
                <w:i/>
              </w:rPr>
              <w:t>Gazette</w:t>
            </w:r>
            <w:r>
              <w:t xml:space="preserve"> 31 Oct 2013 p. 4829)</w:t>
            </w:r>
          </w:p>
        </w:tc>
      </w:tr>
      <w:tr>
        <w:trPr>
          <w:cantSplit/>
        </w:trPr>
        <w:tc>
          <w:tcPr>
            <w:tcW w:w="2268" w:type="dxa"/>
            <w:gridSpan w:val="2"/>
            <w:shd w:val="clear" w:color="auto" w:fill="auto"/>
          </w:tcPr>
          <w:p>
            <w:pPr>
              <w:pStyle w:val="nTable"/>
              <w:spacing w:after="40"/>
              <w:ind w:right="113"/>
              <w:rPr>
                <w:i/>
              </w:rPr>
            </w:pPr>
            <w:r>
              <w:rPr>
                <w:i/>
                <w:snapToGrid w:val="0"/>
              </w:rPr>
              <w:t>Statutes (Repeals and Minor Amendments) Act 2014</w:t>
            </w:r>
            <w:r>
              <w:rPr>
                <w:snapToGrid w:val="0"/>
              </w:rPr>
              <w:t xml:space="preserve"> s. 5</w:t>
            </w:r>
          </w:p>
        </w:tc>
        <w:tc>
          <w:tcPr>
            <w:tcW w:w="1134" w:type="dxa"/>
            <w:gridSpan w:val="2"/>
            <w:shd w:val="clear" w:color="auto" w:fill="auto"/>
          </w:tcPr>
          <w:p>
            <w:pPr>
              <w:pStyle w:val="nTable"/>
              <w:spacing w:after="40"/>
            </w:pPr>
            <w:r>
              <w:t>17 of 2014</w:t>
            </w:r>
          </w:p>
        </w:tc>
        <w:tc>
          <w:tcPr>
            <w:tcW w:w="1135" w:type="dxa"/>
            <w:gridSpan w:val="2"/>
            <w:shd w:val="clear" w:color="auto" w:fill="auto"/>
          </w:tcPr>
          <w:p>
            <w:pPr>
              <w:pStyle w:val="nTable"/>
              <w:spacing w:after="40"/>
            </w:pPr>
            <w:r>
              <w:t>2 Jul 2014</w:t>
            </w:r>
          </w:p>
        </w:tc>
        <w:tc>
          <w:tcPr>
            <w:tcW w:w="2551" w:type="dxa"/>
            <w:shd w:val="clear" w:color="auto" w:fill="auto"/>
          </w:tcPr>
          <w:p>
            <w:pPr>
              <w:pStyle w:val="nTable"/>
              <w:spacing w:after="40"/>
            </w:pPr>
            <w:r>
              <w:t xml:space="preserve">6 Sep 2014 (see s. 2(b) and </w:t>
            </w:r>
            <w:r>
              <w:rPr>
                <w:i/>
              </w:rPr>
              <w:t>Gazette</w:t>
            </w:r>
            <w:r>
              <w:t xml:space="preserve"> 5 Sep 2014 p. 3213)</w:t>
            </w:r>
          </w:p>
        </w:tc>
      </w:tr>
      <w:tr>
        <w:trPr>
          <w:cantSplit/>
        </w:trPr>
        <w:tc>
          <w:tcPr>
            <w:tcW w:w="2268" w:type="dxa"/>
            <w:gridSpan w:val="2"/>
            <w:shd w:val="clear" w:color="auto" w:fill="auto"/>
          </w:tcPr>
          <w:p>
            <w:pPr>
              <w:pStyle w:val="nTable"/>
              <w:spacing w:after="40"/>
              <w:ind w:right="113"/>
              <w:rPr>
                <w:i/>
                <w:snapToGrid w:val="0"/>
              </w:rPr>
            </w:pPr>
            <w:r>
              <w:rPr>
                <w:i/>
                <w:snapToGrid w:val="0"/>
              </w:rPr>
              <w:t>Consumer Protection Legislation Amendment Act 2014</w:t>
            </w:r>
            <w:r>
              <w:rPr>
                <w:snapToGrid w:val="0"/>
              </w:rPr>
              <w:t xml:space="preserve"> Pt. 12</w:t>
            </w:r>
          </w:p>
        </w:tc>
        <w:tc>
          <w:tcPr>
            <w:tcW w:w="1134" w:type="dxa"/>
            <w:gridSpan w:val="2"/>
            <w:shd w:val="clear" w:color="auto" w:fill="auto"/>
          </w:tcPr>
          <w:p>
            <w:pPr>
              <w:pStyle w:val="nTable"/>
              <w:spacing w:after="40"/>
            </w:pPr>
            <w:r>
              <w:rPr>
                <w:snapToGrid w:val="0"/>
              </w:rPr>
              <w:t>23 of 2014</w:t>
            </w:r>
          </w:p>
        </w:tc>
        <w:tc>
          <w:tcPr>
            <w:tcW w:w="1135" w:type="dxa"/>
            <w:gridSpan w:val="2"/>
            <w:shd w:val="clear" w:color="auto" w:fill="auto"/>
          </w:tcPr>
          <w:p>
            <w:pPr>
              <w:pStyle w:val="nTable"/>
              <w:spacing w:after="40"/>
            </w:pPr>
            <w:r>
              <w:rPr>
                <w:snapToGrid w:val="0"/>
              </w:rPr>
              <w:t>9 Oct 2014</w:t>
            </w:r>
          </w:p>
        </w:tc>
        <w:tc>
          <w:tcPr>
            <w:tcW w:w="2551"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7088" w:type="dxa"/>
            <w:gridSpan w:val="7"/>
            <w:shd w:val="clear" w:color="auto" w:fill="auto"/>
          </w:tcPr>
          <w:p>
            <w:pPr>
              <w:pStyle w:val="nTable"/>
              <w:spacing w:after="40"/>
              <w:rPr>
                <w:snapToGrid w:val="0"/>
              </w:rPr>
            </w:pPr>
            <w:r>
              <w:rPr>
                <w:b/>
              </w:rPr>
              <w:t xml:space="preserve">Reprint 6: The </w:t>
            </w:r>
            <w:r>
              <w:rPr>
                <w:b/>
                <w:i/>
              </w:rPr>
              <w:t xml:space="preserve">Residential Tenancies Act 1987 </w:t>
            </w:r>
            <w:r>
              <w:rPr>
                <w:b/>
              </w:rPr>
              <w:t>as at 6 Feb 2015</w:t>
            </w:r>
            <w:r>
              <w:t xml:space="preserve"> (includes amendments listed above)</w:t>
            </w:r>
          </w:p>
        </w:tc>
      </w:tr>
      <w:tr>
        <w:tblPrEx>
          <w:tblBorders>
            <w:top w:val="single" w:sz="8" w:space="0" w:color="auto"/>
            <w:bottom w:val="single" w:sz="8" w:space="0" w:color="auto"/>
            <w:insideH w:val="single" w:sz="8" w:space="0" w:color="auto"/>
          </w:tblBorders>
        </w:tblPrEx>
        <w:tc>
          <w:tcPr>
            <w:tcW w:w="2240" w:type="dxa"/>
            <w:tcBorders>
              <w:top w:val="nil"/>
              <w:bottom w:val="single" w:sz="4" w:space="0" w:color="auto"/>
            </w:tcBorders>
          </w:tcPr>
          <w:p>
            <w:pPr>
              <w:pStyle w:val="nTable"/>
              <w:spacing w:after="40"/>
            </w:pPr>
            <w:r>
              <w:rPr>
                <w:i/>
              </w:rPr>
              <w:t>Residential Tenancies Amendment Act 2016</w:t>
            </w:r>
            <w:r>
              <w:t xml:space="preserve"> </w:t>
            </w:r>
          </w:p>
        </w:tc>
        <w:tc>
          <w:tcPr>
            <w:tcW w:w="1134" w:type="dxa"/>
            <w:gridSpan w:val="2"/>
            <w:tcBorders>
              <w:top w:val="nil"/>
              <w:bottom w:val="single" w:sz="4" w:space="0" w:color="auto"/>
            </w:tcBorders>
          </w:tcPr>
          <w:p>
            <w:pPr>
              <w:pStyle w:val="nTable"/>
              <w:spacing w:after="40"/>
            </w:pPr>
            <w:r>
              <w:t>42 of 2016</w:t>
            </w:r>
          </w:p>
        </w:tc>
        <w:tc>
          <w:tcPr>
            <w:tcW w:w="1134" w:type="dxa"/>
            <w:gridSpan w:val="2"/>
            <w:tcBorders>
              <w:top w:val="nil"/>
              <w:bottom w:val="single" w:sz="4" w:space="0" w:color="auto"/>
            </w:tcBorders>
          </w:tcPr>
          <w:p>
            <w:pPr>
              <w:pStyle w:val="nTable"/>
              <w:spacing w:after="40"/>
            </w:pPr>
            <w:r>
              <w:t>1 Dec 2016</w:t>
            </w:r>
          </w:p>
        </w:tc>
        <w:tc>
          <w:tcPr>
            <w:tcW w:w="2580" w:type="dxa"/>
            <w:gridSpan w:val="2"/>
            <w:tcBorders>
              <w:top w:val="nil"/>
              <w:bottom w:val="single" w:sz="4" w:space="0" w:color="auto"/>
            </w:tcBorders>
          </w:tcPr>
          <w:p>
            <w:pPr>
              <w:pStyle w:val="nTable"/>
              <w:spacing w:after="40"/>
            </w:pPr>
            <w:r>
              <w:t>s. 1 and 2: 1 Dec 2016 (see s. 2(a));</w:t>
            </w:r>
            <w:r>
              <w:br/>
              <w:t xml:space="preserve">Act other than s. 1 and 2: 3 Jul 2017 (see s. 2(b) and </w:t>
            </w:r>
            <w:r>
              <w:rPr>
                <w:i/>
              </w:rPr>
              <w:t>Gazette</w:t>
            </w:r>
            <w:r>
              <w:t xml:space="preserve"> 30 Jun 2017 p. 3551</w:t>
            </w:r>
            <w:r>
              <w:noBreakHyphen/>
              <w:t>2)</w:t>
            </w:r>
          </w:p>
        </w:tc>
      </w:tr>
    </w:tbl>
    <w:p>
      <w:pPr>
        <w:pStyle w:val="nSubsection"/>
        <w:spacing w:before="240"/>
        <w:rPr>
          <w:ins w:id="1056" w:author="svcMRProcess" w:date="2019-01-23T11:55:00Z"/>
        </w:rPr>
      </w:pPr>
      <w:ins w:id="1057" w:author="svcMRProcess" w:date="2019-01-23T11:55: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spacing w:before="180"/>
        <w:rPr>
          <w:ins w:id="1058" w:author="svcMRProcess" w:date="2019-01-23T11:55:00Z"/>
          <w:snapToGrid w:val="0"/>
        </w:rPr>
      </w:pPr>
      <w:bookmarkStart w:id="1059" w:name="_Toc525288732"/>
      <w:bookmarkStart w:id="1060" w:name="_Toc530566456"/>
      <w:ins w:id="1061" w:author="svcMRProcess" w:date="2019-01-23T11:55:00Z">
        <w:r>
          <w:rPr>
            <w:snapToGrid w:val="0"/>
          </w:rPr>
          <w:t>Provisions that have not come into operation</w:t>
        </w:r>
        <w:bookmarkEnd w:id="1059"/>
        <w:bookmarkEnd w:id="1060"/>
      </w:ins>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4"/>
        <w:gridCol w:w="20"/>
        <w:gridCol w:w="1117"/>
        <w:gridCol w:w="17"/>
        <w:gridCol w:w="2524"/>
        <w:gridCol w:w="27"/>
      </w:tblGrid>
      <w:tr>
        <w:trPr>
          <w:cantSplit/>
          <w:tblHeader/>
          <w:ins w:id="1062" w:author="svcMRProcess" w:date="2019-01-23T11:55:00Z"/>
        </w:trPr>
        <w:tc>
          <w:tcPr>
            <w:tcW w:w="2273" w:type="dxa"/>
            <w:tcBorders>
              <w:top w:val="single" w:sz="8" w:space="0" w:color="auto"/>
              <w:bottom w:val="single" w:sz="8" w:space="0" w:color="auto"/>
            </w:tcBorders>
            <w:shd w:val="clear" w:color="auto" w:fill="auto"/>
          </w:tcPr>
          <w:p>
            <w:pPr>
              <w:pStyle w:val="nTable"/>
              <w:keepNext/>
              <w:spacing w:after="40"/>
              <w:ind w:right="113"/>
              <w:rPr>
                <w:ins w:id="1063" w:author="svcMRProcess" w:date="2019-01-23T11:55:00Z"/>
                <w:b/>
              </w:rPr>
            </w:pPr>
            <w:ins w:id="1064" w:author="svcMRProcess" w:date="2019-01-23T11:55:00Z">
              <w:r>
                <w:rPr>
                  <w:b/>
                </w:rPr>
                <w:t>Short title</w:t>
              </w:r>
            </w:ins>
          </w:p>
        </w:tc>
        <w:tc>
          <w:tcPr>
            <w:tcW w:w="1137" w:type="dxa"/>
            <w:gridSpan w:val="2"/>
            <w:tcBorders>
              <w:top w:val="single" w:sz="8" w:space="0" w:color="auto"/>
              <w:bottom w:val="single" w:sz="8" w:space="0" w:color="auto"/>
            </w:tcBorders>
            <w:shd w:val="clear" w:color="auto" w:fill="auto"/>
          </w:tcPr>
          <w:p>
            <w:pPr>
              <w:pStyle w:val="nTable"/>
              <w:keepNext/>
              <w:spacing w:after="40"/>
              <w:rPr>
                <w:ins w:id="1065" w:author="svcMRProcess" w:date="2019-01-23T11:55:00Z"/>
                <w:b/>
              </w:rPr>
            </w:pPr>
            <w:ins w:id="1066" w:author="svcMRProcess" w:date="2019-01-23T11:55:00Z">
              <w:r>
                <w:rPr>
                  <w:b/>
                </w:rPr>
                <w:t>Number and year</w:t>
              </w:r>
            </w:ins>
          </w:p>
        </w:tc>
        <w:tc>
          <w:tcPr>
            <w:tcW w:w="1137" w:type="dxa"/>
            <w:gridSpan w:val="2"/>
            <w:tcBorders>
              <w:top w:val="single" w:sz="8" w:space="0" w:color="auto"/>
              <w:bottom w:val="single" w:sz="8" w:space="0" w:color="auto"/>
            </w:tcBorders>
            <w:shd w:val="clear" w:color="auto" w:fill="auto"/>
          </w:tcPr>
          <w:p>
            <w:pPr>
              <w:pStyle w:val="nTable"/>
              <w:keepNext/>
              <w:spacing w:after="40"/>
              <w:rPr>
                <w:ins w:id="1067" w:author="svcMRProcess" w:date="2019-01-23T11:55:00Z"/>
                <w:b/>
              </w:rPr>
            </w:pPr>
            <w:ins w:id="1068" w:author="svcMRProcess" w:date="2019-01-23T11:55:00Z">
              <w:r>
                <w:rPr>
                  <w:b/>
                </w:rPr>
                <w:t>Assent</w:t>
              </w:r>
            </w:ins>
          </w:p>
        </w:tc>
        <w:tc>
          <w:tcPr>
            <w:tcW w:w="2568" w:type="dxa"/>
            <w:gridSpan w:val="3"/>
            <w:tcBorders>
              <w:top w:val="single" w:sz="8" w:space="0" w:color="auto"/>
              <w:bottom w:val="single" w:sz="8" w:space="0" w:color="auto"/>
            </w:tcBorders>
            <w:shd w:val="clear" w:color="auto" w:fill="auto"/>
          </w:tcPr>
          <w:p>
            <w:pPr>
              <w:pStyle w:val="nTable"/>
              <w:keepNext/>
              <w:spacing w:after="40"/>
              <w:rPr>
                <w:ins w:id="1069" w:author="svcMRProcess" w:date="2019-01-23T11:55:00Z"/>
                <w:b/>
              </w:rPr>
            </w:pPr>
            <w:ins w:id="1070" w:author="svcMRProcess" w:date="2019-01-23T11:55:00Z">
              <w:r>
                <w:rPr>
                  <w:b/>
                </w:rPr>
                <w:t>Commencement</w:t>
              </w:r>
            </w:ins>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ins w:id="1071" w:author="svcMRProcess" w:date="2019-01-23T11:55:00Z"/>
        </w:trPr>
        <w:tc>
          <w:tcPr>
            <w:tcW w:w="2296" w:type="dxa"/>
            <w:gridSpan w:val="2"/>
            <w:tcBorders>
              <w:top w:val="nil"/>
              <w:bottom w:val="nil"/>
            </w:tcBorders>
          </w:tcPr>
          <w:p>
            <w:pPr>
              <w:pStyle w:val="nTable"/>
              <w:spacing w:after="40"/>
              <w:rPr>
                <w:ins w:id="1072" w:author="svcMRProcess" w:date="2019-01-23T11:55:00Z"/>
              </w:rPr>
            </w:pPr>
            <w:ins w:id="1073" w:author="svcMRProcess" w:date="2019-01-23T11:55:00Z">
              <w:r>
                <w:rPr>
                  <w:i/>
                </w:rPr>
                <w:t>Strata Titles Amendment Act 2018</w:t>
              </w:r>
              <w:r>
                <w:t xml:space="preserve"> Pt. 3 Div 18</w:t>
              </w:r>
              <w:r>
                <w:rPr>
                  <w:vertAlign w:val="superscript"/>
                </w:rPr>
                <w:t> 8</w:t>
              </w:r>
            </w:ins>
          </w:p>
        </w:tc>
        <w:tc>
          <w:tcPr>
            <w:tcW w:w="1134" w:type="dxa"/>
            <w:gridSpan w:val="2"/>
            <w:tcBorders>
              <w:top w:val="nil"/>
              <w:bottom w:val="nil"/>
            </w:tcBorders>
          </w:tcPr>
          <w:p>
            <w:pPr>
              <w:pStyle w:val="nTable"/>
              <w:spacing w:after="40"/>
              <w:rPr>
                <w:ins w:id="1074" w:author="svcMRProcess" w:date="2019-01-23T11:55:00Z"/>
              </w:rPr>
            </w:pPr>
            <w:ins w:id="1075" w:author="svcMRProcess" w:date="2019-01-23T11:55:00Z">
              <w:r>
                <w:t>30 of 2018</w:t>
              </w:r>
            </w:ins>
          </w:p>
        </w:tc>
        <w:tc>
          <w:tcPr>
            <w:tcW w:w="1134" w:type="dxa"/>
            <w:gridSpan w:val="2"/>
            <w:tcBorders>
              <w:top w:val="nil"/>
              <w:bottom w:val="nil"/>
            </w:tcBorders>
          </w:tcPr>
          <w:p>
            <w:pPr>
              <w:pStyle w:val="nTable"/>
              <w:spacing w:after="40"/>
              <w:rPr>
                <w:ins w:id="1076" w:author="svcMRProcess" w:date="2019-01-23T11:55:00Z"/>
              </w:rPr>
            </w:pPr>
            <w:ins w:id="1077" w:author="svcMRProcess" w:date="2019-01-23T11:55:00Z">
              <w:r>
                <w:t>19 Nov 2018</w:t>
              </w:r>
            </w:ins>
          </w:p>
        </w:tc>
        <w:tc>
          <w:tcPr>
            <w:tcW w:w="2524" w:type="dxa"/>
            <w:tcBorders>
              <w:top w:val="nil"/>
              <w:bottom w:val="nil"/>
            </w:tcBorders>
          </w:tcPr>
          <w:p>
            <w:pPr>
              <w:pStyle w:val="nTable"/>
              <w:spacing w:after="40"/>
              <w:rPr>
                <w:ins w:id="1078" w:author="svcMRProcess" w:date="2019-01-23T11:55:00Z"/>
              </w:rPr>
            </w:pPr>
            <w:ins w:id="1079" w:author="svcMRProcess" w:date="2019-01-23T11:55:00Z">
              <w:r>
                <w:t>To be proclaimed (see s. 2(b))</w:t>
              </w:r>
            </w:ins>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ins w:id="1080" w:author="svcMRProcess" w:date="2019-01-23T11:55:00Z"/>
        </w:trPr>
        <w:tc>
          <w:tcPr>
            <w:tcW w:w="2296" w:type="dxa"/>
            <w:gridSpan w:val="2"/>
            <w:tcBorders>
              <w:top w:val="nil"/>
              <w:bottom w:val="single" w:sz="2" w:space="0" w:color="auto"/>
            </w:tcBorders>
          </w:tcPr>
          <w:p>
            <w:pPr>
              <w:pStyle w:val="nTable"/>
              <w:spacing w:after="40"/>
              <w:rPr>
                <w:ins w:id="1081" w:author="svcMRProcess" w:date="2019-01-23T11:55:00Z"/>
              </w:rPr>
            </w:pPr>
            <w:ins w:id="1082" w:author="svcMRProcess" w:date="2019-01-23T11:55:00Z">
              <w:r>
                <w:rPr>
                  <w:i/>
                </w:rPr>
                <w:t>Community Titles Act 2018</w:t>
              </w:r>
              <w:r>
                <w:t xml:space="preserve"> Pt. 14 Div. 18</w:t>
              </w:r>
              <w:r>
                <w:rPr>
                  <w:vertAlign w:val="superscript"/>
                </w:rPr>
                <w:t> 9</w:t>
              </w:r>
            </w:ins>
          </w:p>
        </w:tc>
        <w:tc>
          <w:tcPr>
            <w:tcW w:w="1134" w:type="dxa"/>
            <w:gridSpan w:val="2"/>
            <w:tcBorders>
              <w:top w:val="nil"/>
              <w:bottom w:val="single" w:sz="2" w:space="0" w:color="auto"/>
            </w:tcBorders>
          </w:tcPr>
          <w:p>
            <w:pPr>
              <w:pStyle w:val="nTable"/>
              <w:spacing w:after="40"/>
              <w:rPr>
                <w:ins w:id="1083" w:author="svcMRProcess" w:date="2019-01-23T11:55:00Z"/>
              </w:rPr>
            </w:pPr>
            <w:ins w:id="1084" w:author="svcMRProcess" w:date="2019-01-23T11:55:00Z">
              <w:r>
                <w:t>32 of 2018</w:t>
              </w:r>
            </w:ins>
          </w:p>
        </w:tc>
        <w:tc>
          <w:tcPr>
            <w:tcW w:w="1134" w:type="dxa"/>
            <w:gridSpan w:val="2"/>
            <w:tcBorders>
              <w:top w:val="nil"/>
              <w:bottom w:val="single" w:sz="2" w:space="0" w:color="auto"/>
            </w:tcBorders>
          </w:tcPr>
          <w:p>
            <w:pPr>
              <w:pStyle w:val="nTable"/>
              <w:spacing w:after="40"/>
              <w:rPr>
                <w:ins w:id="1085" w:author="svcMRProcess" w:date="2019-01-23T11:55:00Z"/>
              </w:rPr>
            </w:pPr>
            <w:ins w:id="1086" w:author="svcMRProcess" w:date="2019-01-23T11:55:00Z">
              <w:r>
                <w:t>19 Nov 2018</w:t>
              </w:r>
            </w:ins>
          </w:p>
        </w:tc>
        <w:tc>
          <w:tcPr>
            <w:tcW w:w="2524" w:type="dxa"/>
            <w:tcBorders>
              <w:top w:val="nil"/>
              <w:bottom w:val="single" w:sz="2" w:space="0" w:color="auto"/>
            </w:tcBorders>
          </w:tcPr>
          <w:p>
            <w:pPr>
              <w:pStyle w:val="nTable"/>
              <w:spacing w:after="40"/>
              <w:rPr>
                <w:ins w:id="1087" w:author="svcMRProcess" w:date="2019-01-23T11:55:00Z"/>
              </w:rPr>
            </w:pPr>
            <w:ins w:id="1088" w:author="svcMRProcess" w:date="2019-01-23T11:55:00Z">
              <w:r>
                <w:t>To be proclaimed (see s. 2(b))</w:t>
              </w:r>
            </w:ins>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7</w:t>
      </w:r>
      <w:r>
        <w:tab/>
        <w:t xml:space="preserve">The </w:t>
      </w:r>
      <w:r>
        <w:rPr>
          <w:i/>
        </w:rPr>
        <w:t>Machinery of Government (Miscellaneous Amendments) Act 2006</w:t>
      </w:r>
      <w:r>
        <w:t xml:space="preserve"> Pt. 4 Div. 23 is a transitional provision that is of no further effect.</w:t>
      </w:r>
    </w:p>
    <w:p>
      <w:pPr>
        <w:pStyle w:val="nSubsection"/>
        <w:rPr>
          <w:ins w:id="1089" w:author="svcMRProcess" w:date="2019-01-23T11:55:00Z"/>
        </w:rPr>
      </w:pPr>
      <w:bookmarkStart w:id="1090" w:name="_Toc517437462"/>
      <w:bookmarkStart w:id="1091" w:name="_Toc517438004"/>
      <w:bookmarkStart w:id="1092" w:name="_Toc517440341"/>
      <w:bookmarkStart w:id="1093" w:name="_Toc517447378"/>
      <w:bookmarkStart w:id="1094" w:name="_Toc517449856"/>
      <w:bookmarkStart w:id="1095" w:name="_Toc517450398"/>
      <w:bookmarkStart w:id="1096" w:name="_Toc517856854"/>
      <w:bookmarkStart w:id="1097" w:name="_Toc518292981"/>
      <w:bookmarkStart w:id="1098" w:name="_Toc522744209"/>
      <w:bookmarkStart w:id="1099" w:name="_Toc522747332"/>
      <w:bookmarkStart w:id="1100" w:name="_Toc529183169"/>
      <w:bookmarkStart w:id="1101" w:name="_Toc529187932"/>
      <w:bookmarkStart w:id="1102" w:name="_Toc529434445"/>
      <w:bookmarkStart w:id="1103" w:name="_Toc529524336"/>
      <w:bookmarkStart w:id="1104" w:name="_Toc530474260"/>
      <w:bookmarkStart w:id="1105" w:name="_Toc530474855"/>
      <w:bookmarkStart w:id="1106" w:name="UpToHere"/>
      <w:ins w:id="1107" w:author="svcMRProcess" w:date="2019-01-23T11:55:00Z">
        <w:r>
          <w:rPr>
            <w:vertAlign w:val="superscript"/>
          </w:rPr>
          <w:t>8</w:t>
        </w:r>
        <w:r>
          <w:tab/>
          <w:t xml:space="preserve">On the date as at which this compilation was prepared, the </w:t>
        </w:r>
        <w:r>
          <w:rPr>
            <w:i/>
          </w:rPr>
          <w:t>Strata Titles Amendment Act 2018</w:t>
        </w:r>
        <w:r>
          <w:t xml:space="preserve"> Pt. 3 Div. 18 had not come into operation.  It reads as follows:</w:t>
        </w:r>
      </w:ins>
    </w:p>
    <w:p>
      <w:pPr>
        <w:pStyle w:val="BlankOpen"/>
        <w:rPr>
          <w:ins w:id="1108" w:author="svcMRProcess" w:date="2019-01-23T11:55:00Z"/>
        </w:rPr>
      </w:pPr>
    </w:p>
    <w:p>
      <w:pPr>
        <w:pStyle w:val="nzHeading2"/>
        <w:rPr>
          <w:ins w:id="1109" w:author="svcMRProcess" w:date="2019-01-23T11:55:00Z"/>
        </w:rPr>
      </w:pPr>
      <w:bookmarkStart w:id="1110" w:name="_Toc517437878"/>
      <w:bookmarkStart w:id="1111" w:name="_Toc517438420"/>
      <w:bookmarkStart w:id="1112" w:name="_Toc517440757"/>
      <w:bookmarkStart w:id="1113" w:name="_Toc517447794"/>
      <w:bookmarkStart w:id="1114" w:name="_Toc517450272"/>
      <w:bookmarkStart w:id="1115" w:name="_Toc517450814"/>
      <w:bookmarkStart w:id="1116" w:name="_Toc517857270"/>
      <w:bookmarkStart w:id="1117" w:name="_Toc518293397"/>
      <w:bookmarkStart w:id="1118" w:name="_Toc522744625"/>
      <w:bookmarkStart w:id="1119" w:name="_Toc522747748"/>
      <w:bookmarkStart w:id="1120" w:name="_Toc529183586"/>
      <w:bookmarkStart w:id="1121" w:name="_Toc529188349"/>
      <w:bookmarkStart w:id="1122" w:name="_Toc529434862"/>
      <w:bookmarkStart w:id="1123" w:name="_Toc529524753"/>
      <w:bookmarkStart w:id="1124" w:name="_Toc530474677"/>
      <w:bookmarkStart w:id="1125" w:name="_Toc530475272"/>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ins w:id="1126" w:author="svcMRProcess" w:date="2019-01-23T11:55:00Z">
        <w:r>
          <w:rPr>
            <w:rStyle w:val="CharPartNo"/>
          </w:rPr>
          <w:t>Part 3</w:t>
        </w:r>
        <w:r>
          <w:t> — </w:t>
        </w:r>
        <w:r>
          <w:rPr>
            <w:rStyle w:val="CharPartText"/>
          </w:rPr>
          <w:t>Other Acts amended</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ins>
    </w:p>
    <w:p>
      <w:pPr>
        <w:pStyle w:val="nzHeading3"/>
        <w:rPr>
          <w:ins w:id="1127" w:author="svcMRProcess" w:date="2019-01-23T11:55:00Z"/>
        </w:rPr>
      </w:pPr>
      <w:bookmarkStart w:id="1128" w:name="_Toc517437960"/>
      <w:bookmarkStart w:id="1129" w:name="_Toc517438502"/>
      <w:bookmarkStart w:id="1130" w:name="_Toc517440839"/>
      <w:bookmarkStart w:id="1131" w:name="_Toc517447876"/>
      <w:bookmarkStart w:id="1132" w:name="_Toc517450354"/>
      <w:bookmarkStart w:id="1133" w:name="_Toc517450896"/>
      <w:bookmarkStart w:id="1134" w:name="_Toc517857352"/>
      <w:bookmarkStart w:id="1135" w:name="_Toc518293479"/>
      <w:bookmarkStart w:id="1136" w:name="_Toc522744707"/>
      <w:bookmarkStart w:id="1137" w:name="_Toc522747830"/>
      <w:bookmarkStart w:id="1138" w:name="_Toc529183668"/>
      <w:bookmarkStart w:id="1139" w:name="_Toc529188431"/>
      <w:bookmarkStart w:id="1140" w:name="_Toc529434944"/>
      <w:bookmarkStart w:id="1141" w:name="_Toc529524835"/>
      <w:bookmarkStart w:id="1142" w:name="_Toc530474759"/>
      <w:bookmarkStart w:id="1143" w:name="_Toc530475354"/>
      <w:ins w:id="1144" w:author="svcMRProcess" w:date="2019-01-23T11:55:00Z">
        <w:r>
          <w:rPr>
            <w:rStyle w:val="CharDivNo"/>
          </w:rPr>
          <w:t>Division 18</w:t>
        </w:r>
        <w:r>
          <w:t> — </w:t>
        </w:r>
        <w:r>
          <w:rPr>
            <w:rStyle w:val="CharDivText"/>
          </w:rPr>
          <w:t>Residential Tenancies Act 1987 amended</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ins>
    </w:p>
    <w:p>
      <w:pPr>
        <w:pStyle w:val="nzHeading5"/>
        <w:rPr>
          <w:ins w:id="1145" w:author="svcMRProcess" w:date="2019-01-23T11:55:00Z"/>
        </w:rPr>
      </w:pPr>
      <w:bookmarkStart w:id="1146" w:name="_Toc530474760"/>
      <w:bookmarkStart w:id="1147" w:name="_Toc530475355"/>
      <w:ins w:id="1148" w:author="svcMRProcess" w:date="2019-01-23T11:55:00Z">
        <w:r>
          <w:rPr>
            <w:rStyle w:val="CharSectno"/>
          </w:rPr>
          <w:t>181</w:t>
        </w:r>
        <w:r>
          <w:t>.</w:t>
        </w:r>
        <w:r>
          <w:tab/>
          <w:t>Act amended</w:t>
        </w:r>
        <w:bookmarkEnd w:id="1146"/>
        <w:bookmarkEnd w:id="1147"/>
      </w:ins>
    </w:p>
    <w:p>
      <w:pPr>
        <w:pStyle w:val="nzSubsection"/>
        <w:rPr>
          <w:ins w:id="1149" w:author="svcMRProcess" w:date="2019-01-23T11:55:00Z"/>
        </w:rPr>
      </w:pPr>
      <w:ins w:id="1150" w:author="svcMRProcess" w:date="2019-01-23T11:55:00Z">
        <w:r>
          <w:tab/>
        </w:r>
        <w:r>
          <w:tab/>
          <w:t xml:space="preserve">This Division amends the </w:t>
        </w:r>
        <w:r>
          <w:rPr>
            <w:i/>
          </w:rPr>
          <w:t>Residential Tenancies Act 1987.</w:t>
        </w:r>
      </w:ins>
    </w:p>
    <w:p>
      <w:pPr>
        <w:pStyle w:val="nzHeading5"/>
        <w:rPr>
          <w:ins w:id="1151" w:author="svcMRProcess" w:date="2019-01-23T11:55:00Z"/>
        </w:rPr>
      </w:pPr>
      <w:bookmarkStart w:id="1152" w:name="_Toc530474761"/>
      <w:bookmarkStart w:id="1153" w:name="_Toc530475356"/>
      <w:ins w:id="1154" w:author="svcMRProcess" w:date="2019-01-23T11:55:00Z">
        <w:r>
          <w:rPr>
            <w:rStyle w:val="CharSectno"/>
          </w:rPr>
          <w:t>182</w:t>
        </w:r>
        <w:r>
          <w:t>.</w:t>
        </w:r>
        <w:r>
          <w:tab/>
          <w:t>Section 5 amended</w:t>
        </w:r>
        <w:bookmarkEnd w:id="1152"/>
        <w:bookmarkEnd w:id="1153"/>
      </w:ins>
    </w:p>
    <w:p>
      <w:pPr>
        <w:pStyle w:val="nzSubsection"/>
        <w:rPr>
          <w:ins w:id="1155" w:author="svcMRProcess" w:date="2019-01-23T11:55:00Z"/>
        </w:rPr>
      </w:pPr>
      <w:ins w:id="1156" w:author="svcMRProcess" w:date="2019-01-23T11:55:00Z">
        <w:r>
          <w:tab/>
        </w:r>
        <w:r>
          <w:tab/>
          <w:t>After section 5(1) insert:</w:t>
        </w:r>
      </w:ins>
    </w:p>
    <w:p>
      <w:pPr>
        <w:pStyle w:val="BlankOpen"/>
        <w:rPr>
          <w:ins w:id="1157" w:author="svcMRProcess" w:date="2019-01-23T11:55:00Z"/>
        </w:rPr>
      </w:pPr>
    </w:p>
    <w:p>
      <w:pPr>
        <w:pStyle w:val="nzSubsection"/>
        <w:rPr>
          <w:ins w:id="1158" w:author="svcMRProcess" w:date="2019-01-23T11:55:00Z"/>
        </w:rPr>
      </w:pPr>
      <w:ins w:id="1159" w:author="svcMRProcess" w:date="2019-01-23T11:55:00Z">
        <w:r>
          <w:tab/>
          <w:t>(1A)</w:t>
        </w:r>
        <w:r>
          <w:tab/>
          <w:t xml:space="preserve">This Act does not apply to a residential tenancy agreement that is a strata lease, within the meaning of the </w:t>
        </w:r>
        <w:r>
          <w:rPr>
            <w:i/>
            <w:snapToGrid w:val="0"/>
          </w:rPr>
          <w:t>Strata Titles Act 1985</w:t>
        </w:r>
        <w:r>
          <w:t>.</w:t>
        </w:r>
      </w:ins>
    </w:p>
    <w:p>
      <w:pPr>
        <w:pStyle w:val="nzPermNoteHeading"/>
        <w:rPr>
          <w:ins w:id="1160" w:author="svcMRProcess" w:date="2019-01-23T11:55:00Z"/>
        </w:rPr>
      </w:pPr>
      <w:ins w:id="1161" w:author="svcMRProcess" w:date="2019-01-23T11:55:00Z">
        <w:r>
          <w:tab/>
          <w:t>Note for this subsection:</w:t>
        </w:r>
      </w:ins>
    </w:p>
    <w:p>
      <w:pPr>
        <w:pStyle w:val="nzPermNoteText"/>
        <w:rPr>
          <w:ins w:id="1162" w:author="svcMRProcess" w:date="2019-01-23T11:55:00Z"/>
        </w:rPr>
      </w:pPr>
      <w:ins w:id="1163" w:author="svcMRProcess" w:date="2019-01-23T11:55:00Z">
        <w:r>
          <w:tab/>
        </w:r>
        <w:r>
          <w:tab/>
          <w:t>This subsection does not affect the application of this Act to a residential tenancy agreement that is a sublease of a strata lease.</w:t>
        </w:r>
      </w:ins>
    </w:p>
    <w:p>
      <w:pPr>
        <w:pStyle w:val="BlankClose"/>
        <w:rPr>
          <w:ins w:id="1164" w:author="svcMRProcess" w:date="2019-01-23T11:55:00Z"/>
        </w:rPr>
      </w:pPr>
    </w:p>
    <w:p>
      <w:pPr>
        <w:pStyle w:val="BlankClose"/>
        <w:rPr>
          <w:ins w:id="1165" w:author="svcMRProcess" w:date="2019-01-23T11:55:00Z"/>
        </w:rPr>
      </w:pPr>
    </w:p>
    <w:p>
      <w:pPr>
        <w:pStyle w:val="nSubsection"/>
        <w:rPr>
          <w:ins w:id="1166" w:author="svcMRProcess" w:date="2019-01-23T11:55:00Z"/>
        </w:rPr>
      </w:pPr>
      <w:ins w:id="1167" w:author="svcMRProcess" w:date="2019-01-23T11:55:00Z">
        <w:r>
          <w:rPr>
            <w:vertAlign w:val="superscript"/>
          </w:rPr>
          <w:t>9</w:t>
        </w:r>
        <w:r>
          <w:tab/>
          <w:t xml:space="preserve">On the date as at which this compilation was prepared, the </w:t>
        </w:r>
        <w:r>
          <w:rPr>
            <w:i/>
          </w:rPr>
          <w:t>Community Titles Act 2018</w:t>
        </w:r>
        <w:r>
          <w:t xml:space="preserve"> Pt. 14 Div. 18 had not come into operation.  It reads as follows:</w:t>
        </w:r>
      </w:ins>
    </w:p>
    <w:p>
      <w:pPr>
        <w:pStyle w:val="BlankOpen"/>
        <w:rPr>
          <w:ins w:id="1168" w:author="svcMRProcess" w:date="2019-01-23T11:55:00Z"/>
        </w:rPr>
      </w:pPr>
    </w:p>
    <w:p>
      <w:pPr>
        <w:pStyle w:val="nzHeading2"/>
        <w:rPr>
          <w:ins w:id="1169" w:author="svcMRProcess" w:date="2019-01-23T11:55:00Z"/>
        </w:rPr>
      </w:pPr>
      <w:bookmarkStart w:id="1170" w:name="_Toc517684206"/>
      <w:bookmarkStart w:id="1171" w:name="_Toc517684547"/>
      <w:bookmarkStart w:id="1172" w:name="_Toc517696497"/>
      <w:bookmarkStart w:id="1173" w:name="_Toc517790969"/>
      <w:bookmarkStart w:id="1174" w:name="_Toc529355691"/>
      <w:bookmarkStart w:id="1175" w:name="_Toc529356368"/>
      <w:bookmarkStart w:id="1176" w:name="_Toc529360169"/>
      <w:bookmarkStart w:id="1177" w:name="_Toc529361409"/>
      <w:bookmarkStart w:id="1178" w:name="_Toc529526534"/>
      <w:bookmarkStart w:id="1179" w:name="_Toc529857039"/>
      <w:bookmarkStart w:id="1180" w:name="_Toc530473550"/>
      <w:bookmarkStart w:id="1181" w:name="_Toc530474909"/>
      <w:ins w:id="1182" w:author="svcMRProcess" w:date="2019-01-23T11:55:00Z">
        <w:r>
          <w:rPr>
            <w:rStyle w:val="CharPartNo"/>
          </w:rPr>
          <w:t>Part 14</w:t>
        </w:r>
        <w:r>
          <w:t> — </w:t>
        </w:r>
        <w:r>
          <w:rPr>
            <w:rStyle w:val="CharPartText"/>
          </w:rPr>
          <w:t>Other Acts amended</w:t>
        </w:r>
        <w:bookmarkEnd w:id="1170"/>
        <w:bookmarkEnd w:id="1171"/>
        <w:bookmarkEnd w:id="1172"/>
        <w:bookmarkEnd w:id="1173"/>
        <w:bookmarkEnd w:id="1174"/>
        <w:bookmarkEnd w:id="1175"/>
        <w:bookmarkEnd w:id="1176"/>
        <w:bookmarkEnd w:id="1177"/>
        <w:bookmarkEnd w:id="1178"/>
        <w:bookmarkEnd w:id="1179"/>
        <w:bookmarkEnd w:id="1180"/>
        <w:bookmarkEnd w:id="1181"/>
      </w:ins>
    </w:p>
    <w:p>
      <w:pPr>
        <w:pStyle w:val="nzHeading3"/>
        <w:rPr>
          <w:ins w:id="1183" w:author="svcMRProcess" w:date="2019-01-23T11:55:00Z"/>
        </w:rPr>
      </w:pPr>
      <w:bookmarkStart w:id="1184" w:name="_Toc517684271"/>
      <w:bookmarkStart w:id="1185" w:name="_Toc517684612"/>
      <w:bookmarkStart w:id="1186" w:name="_Toc517687611"/>
      <w:bookmarkStart w:id="1187" w:name="_Toc517688843"/>
      <w:bookmarkStart w:id="1188" w:name="_Toc517696562"/>
      <w:bookmarkStart w:id="1189" w:name="_Toc517791034"/>
      <w:bookmarkStart w:id="1190" w:name="_Toc529355756"/>
      <w:bookmarkStart w:id="1191" w:name="_Toc529356433"/>
      <w:bookmarkStart w:id="1192" w:name="_Toc529360234"/>
      <w:bookmarkStart w:id="1193" w:name="_Toc529361474"/>
      <w:bookmarkStart w:id="1194" w:name="_Toc529526599"/>
      <w:bookmarkStart w:id="1195" w:name="_Toc529857104"/>
      <w:bookmarkStart w:id="1196" w:name="_Toc530473615"/>
      <w:bookmarkStart w:id="1197" w:name="_Toc530474974"/>
      <w:ins w:id="1198" w:author="svcMRProcess" w:date="2019-01-23T11:55:00Z">
        <w:r>
          <w:rPr>
            <w:rStyle w:val="CharDivNo"/>
          </w:rPr>
          <w:t>Division 18</w:t>
        </w:r>
        <w:r>
          <w:t> — </w:t>
        </w:r>
        <w:r>
          <w:rPr>
            <w:rStyle w:val="CharDivText"/>
          </w:rPr>
          <w:t>Residential Tenancies Act 1987 amended</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ins>
    </w:p>
    <w:p>
      <w:pPr>
        <w:pStyle w:val="nzHeading5"/>
        <w:rPr>
          <w:ins w:id="1199" w:author="svcMRProcess" w:date="2019-01-23T11:55:00Z"/>
          <w:snapToGrid w:val="0"/>
        </w:rPr>
      </w:pPr>
      <w:bookmarkStart w:id="1200" w:name="_Toc530473616"/>
      <w:bookmarkStart w:id="1201" w:name="_Toc530474975"/>
      <w:ins w:id="1202" w:author="svcMRProcess" w:date="2019-01-23T11:55:00Z">
        <w:r>
          <w:rPr>
            <w:rStyle w:val="CharSectno"/>
          </w:rPr>
          <w:t>236</w:t>
        </w:r>
        <w:r>
          <w:rPr>
            <w:snapToGrid w:val="0"/>
          </w:rPr>
          <w:t>.</w:t>
        </w:r>
        <w:r>
          <w:rPr>
            <w:snapToGrid w:val="0"/>
          </w:rPr>
          <w:tab/>
          <w:t>Act amended</w:t>
        </w:r>
        <w:bookmarkEnd w:id="1200"/>
        <w:bookmarkEnd w:id="1201"/>
      </w:ins>
    </w:p>
    <w:p>
      <w:pPr>
        <w:pStyle w:val="nzSubsection"/>
        <w:rPr>
          <w:ins w:id="1203" w:author="svcMRProcess" w:date="2019-01-23T11:55:00Z"/>
        </w:rPr>
      </w:pPr>
      <w:ins w:id="1204" w:author="svcMRProcess" w:date="2019-01-23T11:55:00Z">
        <w:r>
          <w:tab/>
        </w:r>
        <w:r>
          <w:tab/>
          <w:t xml:space="preserve">This Division amends the </w:t>
        </w:r>
        <w:r>
          <w:rPr>
            <w:i/>
          </w:rPr>
          <w:t>Residential Tenancies Act 1987</w:t>
        </w:r>
        <w:r>
          <w:t>.</w:t>
        </w:r>
      </w:ins>
    </w:p>
    <w:p>
      <w:pPr>
        <w:pStyle w:val="nzHeading5"/>
        <w:rPr>
          <w:ins w:id="1205" w:author="svcMRProcess" w:date="2019-01-23T11:55:00Z"/>
          <w:snapToGrid w:val="0"/>
        </w:rPr>
      </w:pPr>
      <w:bookmarkStart w:id="1206" w:name="_Toc530473617"/>
      <w:bookmarkStart w:id="1207" w:name="_Toc530474976"/>
      <w:ins w:id="1208" w:author="svcMRProcess" w:date="2019-01-23T11:55:00Z">
        <w:r>
          <w:rPr>
            <w:rStyle w:val="CharSectno"/>
          </w:rPr>
          <w:t>237</w:t>
        </w:r>
        <w:r>
          <w:rPr>
            <w:snapToGrid w:val="0"/>
          </w:rPr>
          <w:t>.</w:t>
        </w:r>
        <w:r>
          <w:rPr>
            <w:snapToGrid w:val="0"/>
          </w:rPr>
          <w:tab/>
          <w:t>Section 48 amended</w:t>
        </w:r>
        <w:bookmarkEnd w:id="1206"/>
        <w:bookmarkEnd w:id="1207"/>
      </w:ins>
    </w:p>
    <w:p>
      <w:pPr>
        <w:pStyle w:val="nzSubsection"/>
        <w:rPr>
          <w:ins w:id="1209" w:author="svcMRProcess" w:date="2019-01-23T11:55:00Z"/>
        </w:rPr>
      </w:pPr>
      <w:ins w:id="1210" w:author="svcMRProcess" w:date="2019-01-23T11:55:00Z">
        <w:r>
          <w:tab/>
        </w:r>
        <w:r>
          <w:tab/>
          <w:t>Delete section 48(2) and insert:</w:t>
        </w:r>
      </w:ins>
    </w:p>
    <w:p>
      <w:pPr>
        <w:pStyle w:val="BlankOpen"/>
        <w:rPr>
          <w:ins w:id="1211" w:author="svcMRProcess" w:date="2019-01-23T11:55:00Z"/>
          <w:sz w:val="20"/>
          <w:szCs w:val="20"/>
        </w:rPr>
      </w:pPr>
    </w:p>
    <w:p>
      <w:pPr>
        <w:pStyle w:val="nzSubsection"/>
        <w:rPr>
          <w:ins w:id="1212" w:author="svcMRProcess" w:date="2019-01-23T11:55:00Z"/>
        </w:rPr>
      </w:pPr>
      <w:ins w:id="1213" w:author="svcMRProcess" w:date="2019-01-23T11:55:00Z">
        <w:r>
          <w:tab/>
          <w:t>(2)</w:t>
        </w:r>
        <w:r>
          <w:tab/>
          <w:t xml:space="preserve">It is a term of every residential tenancy agreement that contributions payable to a community corporation under the </w:t>
        </w:r>
        <w:r>
          <w:rPr>
            <w:i/>
          </w:rPr>
          <w:t>Community Titles Act 2018</w:t>
        </w:r>
        <w:r>
          <w:t xml:space="preserve"> or a strata company under the </w:t>
        </w:r>
        <w:r>
          <w:rPr>
            <w:i/>
          </w:rPr>
          <w:t>Strata Titles Act 1985</w:t>
        </w:r>
        <w:r>
          <w:t xml:space="preserve"> cannot be passed on to a tenant.</w:t>
        </w:r>
      </w:ins>
    </w:p>
    <w:p>
      <w:pPr>
        <w:pStyle w:val="BlankClose"/>
        <w:rPr>
          <w:ins w:id="1214" w:author="svcMRProcess" w:date="2019-01-23T11:55:00Z"/>
          <w:sz w:val="20"/>
          <w:szCs w:val="20"/>
        </w:rPr>
      </w:pPr>
    </w:p>
    <w:p>
      <w:pPr>
        <w:pStyle w:val="BlankClose"/>
        <w:rPr>
          <w:ins w:id="1215" w:author="svcMRProcess" w:date="2019-01-23T11:55:00Z"/>
          <w:sz w:val="20"/>
          <w:szCs w:val="20"/>
        </w:rPr>
      </w:pPr>
    </w:p>
    <w:bookmarkEnd w:id="1106"/>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rPr>
          <w:rFonts w:ascii="Arial" w:hAnsi="Arial" w:cs="Arial"/>
          <w:szCs w:val="24"/>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16" w:name="Compilation"/>
    <w:bookmarkEnd w:id="12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7" w:name="Coversheet"/>
    <w:bookmarkEnd w:id="12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44" w:name="Schedule"/>
    <w:bookmarkEnd w:id="104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912F0D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2"/>
  </w:num>
  <w:num w:numId="26">
    <w:abstractNumId w:val="10"/>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512"/>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 w:name="WAFER_20150130080541" w:val="RemoveTocBookmarks,RemoveUnusedBookmarks,RemoveLanguageTags,UsedStyles,RemoveTrackChanges"/>
    <w:docVar w:name="WAFER_20150130080541_GUID" w:val="b51bef14-6dad-41b9-acf9-09ed77241533"/>
    <w:docVar w:name="WAFER_20150130080553" w:val="RemoveTocBookmarks,RemoveLanguageTags,RemoveTrackChanges,RunningHeaders"/>
    <w:docVar w:name="WAFER_20150130080553_GUID" w:val="1dff9b56-5a5c-4800-9836-171d41d3f7a7"/>
    <w:docVar w:name="WAFER_20150213171452" w:val="RemoveTocBookmarks,RemoveLanguageTags,RemoveTrackChanges,RunningHeaders"/>
    <w:docVar w:name="WAFER_20150213171452_GUID" w:val="17220775-b678-4ead-9a82-8c502c6caa64"/>
    <w:docVar w:name="WAFER_20150721143430" w:val="ResetPageSize,UpdateArrangement,UpdateNTable"/>
    <w:docVar w:name="WAFER_20150721143430_GUID" w:val="57abcb2b-ded5-4855-bb35-34285295664f"/>
    <w:docVar w:name="WAFER_20151111175512" w:val="UpdateStyles,UsedStyles"/>
    <w:docVar w:name="WAFER_20151111175512_GUID" w:val="32225b76-d2e6-436c-9037-6d5f692428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1DE2D-C73B-49C0-B3FE-50467941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35445</Words>
  <Characters>165531</Characters>
  <Application>Microsoft Office Word</Application>
  <DocSecurity>0</DocSecurity>
  <Lines>4244</Lines>
  <Paragraphs>2233</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198743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06-c0-00 - 06-d0-01</dc:title>
  <dc:subject/>
  <dc:creator/>
  <cp:keywords/>
  <dc:description/>
  <cp:lastModifiedBy>svcMRProcess</cp:lastModifiedBy>
  <cp:revision>2</cp:revision>
  <cp:lastPrinted>2015-02-09T03:16:00Z</cp:lastPrinted>
  <dcterms:created xsi:type="dcterms:W3CDTF">2019-01-23T03:54:00Z</dcterms:created>
  <dcterms:modified xsi:type="dcterms:W3CDTF">2019-01-23T03:55:00Z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DocumentType">
    <vt:lpwstr>Act</vt:lpwstr>
  </property>
  <property fmtid="{D5CDD505-2E9C-101B-9397-08002B2CF9AE}" pid="4" name="OwlsUID">
    <vt:i4>693</vt:i4>
  </property>
  <property fmtid="{D5CDD505-2E9C-101B-9397-08002B2CF9AE}" pid="5" name="ReprintNo">
    <vt:lpwstr>6</vt:lpwstr>
  </property>
  <property fmtid="{D5CDD505-2E9C-101B-9397-08002B2CF9AE}" pid="6" name="ReprintedAsAt">
    <vt:filetime>2015-02-05T16:00:00Z</vt:filetime>
  </property>
  <property fmtid="{D5CDD505-2E9C-101B-9397-08002B2CF9AE}" pid="7" name="CommencementDate">
    <vt:lpwstr>20181119</vt:lpwstr>
  </property>
  <property fmtid="{D5CDD505-2E9C-101B-9397-08002B2CF9AE}" pid="8" name="FromSuffix">
    <vt:lpwstr>06-c0-00</vt:lpwstr>
  </property>
  <property fmtid="{D5CDD505-2E9C-101B-9397-08002B2CF9AE}" pid="9" name="FromAsAtDate">
    <vt:lpwstr>03 Jul 2017</vt:lpwstr>
  </property>
  <property fmtid="{D5CDD505-2E9C-101B-9397-08002B2CF9AE}" pid="10" name="ToSuffix">
    <vt:lpwstr>06-d0-01</vt:lpwstr>
  </property>
  <property fmtid="{D5CDD505-2E9C-101B-9397-08002B2CF9AE}" pid="11" name="ToAsAtDate">
    <vt:lpwstr>19 Nov 2018</vt:lpwstr>
  </property>
</Properties>
</file>