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2014</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Retirement Villages Act 1992</w:t>
      </w:r>
    </w:p>
    <w:p>
      <w:pPr>
        <w:pStyle w:val="LongTitle"/>
        <w:rPr>
          <w:snapToGrid w:val="0"/>
        </w:rPr>
      </w:pPr>
      <w:r>
        <w:rPr>
          <w:snapToGrid w:val="0"/>
        </w:rPr>
        <w:t>A</w:t>
      </w:r>
      <w:bookmarkStart w:id="1" w:name="_GoBack"/>
      <w:bookmarkEnd w:id="1"/>
      <w:r>
        <w:rPr>
          <w:snapToGrid w:val="0"/>
        </w:rPr>
        <w:t>n Act to regulate retirement villages and the rights of residents in such villages and for related purposes.</w:t>
      </w:r>
    </w:p>
    <w:p>
      <w:pPr>
        <w:pStyle w:val="Heading2"/>
      </w:pPr>
      <w:bookmarkStart w:id="2" w:name="_Toc38007036"/>
      <w:bookmarkStart w:id="3" w:name="_Toc38007129"/>
      <w:bookmarkStart w:id="4" w:name="_Toc383093708"/>
      <w:bookmarkStart w:id="5" w:name="_Toc383093800"/>
      <w:bookmarkStart w:id="6" w:name="_Toc383160397"/>
      <w:bookmarkStart w:id="7" w:name="_Toc424302951"/>
      <w:bookmarkStart w:id="8" w:name="_Toc43502910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260"/>
        <w:rPr>
          <w:snapToGrid w:val="0"/>
        </w:rPr>
      </w:pPr>
      <w:bookmarkStart w:id="9" w:name="_Toc38007130"/>
      <w:bookmarkStart w:id="10" w:name="_Toc383160398"/>
      <w:bookmarkStart w:id="11" w:name="_Toc435029107"/>
      <w:r>
        <w:rPr>
          <w:rStyle w:val="CharSectno"/>
        </w:rPr>
        <w:t>1</w:t>
      </w:r>
      <w:r>
        <w:rPr>
          <w:snapToGrid w:val="0"/>
        </w:rPr>
        <w:t>.</w:t>
      </w:r>
      <w:r>
        <w:rPr>
          <w:snapToGrid w:val="0"/>
        </w:rPr>
        <w:tab/>
        <w:t>Short title</w:t>
      </w:r>
      <w:bookmarkEnd w:id="9"/>
      <w:bookmarkEnd w:id="10"/>
      <w:bookmarkEnd w:id="11"/>
    </w:p>
    <w:p>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del w:id="12" w:author="svcMRProcess" w:date="2020-04-17T17:59:00Z">
        <w:r>
          <w:rPr>
            <w:snapToGrid w:val="0"/>
          </w:rPr>
          <w:delText> </w:delText>
        </w:r>
        <w:r>
          <w:rPr>
            <w:snapToGrid w:val="0"/>
            <w:vertAlign w:val="superscript"/>
          </w:rPr>
          <w:delText>1</w:delText>
        </w:r>
      </w:del>
      <w:r>
        <w:rPr>
          <w:snapToGrid w:val="0"/>
        </w:rPr>
        <w:t>.</w:t>
      </w:r>
    </w:p>
    <w:p>
      <w:pPr>
        <w:pStyle w:val="Heading5"/>
        <w:spacing w:before="260"/>
        <w:rPr>
          <w:snapToGrid w:val="0"/>
        </w:rPr>
      </w:pPr>
      <w:bookmarkStart w:id="13" w:name="_Toc38007131"/>
      <w:bookmarkStart w:id="14" w:name="_Toc383160399"/>
      <w:bookmarkStart w:id="15" w:name="_Toc435029108"/>
      <w:r>
        <w:rPr>
          <w:rStyle w:val="CharSectno"/>
        </w:rPr>
        <w:t>2</w:t>
      </w:r>
      <w:r>
        <w:rPr>
          <w:snapToGrid w:val="0"/>
        </w:rPr>
        <w:t>.</w:t>
      </w:r>
      <w:r>
        <w:rPr>
          <w:snapToGrid w:val="0"/>
        </w:rPr>
        <w:tab/>
        <w:t>Commencement</w:t>
      </w:r>
      <w:bookmarkEnd w:id="13"/>
      <w:bookmarkEnd w:id="14"/>
      <w:bookmarkEnd w:id="15"/>
    </w:p>
    <w:p>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w:t>
      </w:r>
      <w:del w:id="16" w:author="svcMRProcess" w:date="2020-04-17T17:59:00Z">
        <w:r>
          <w:rPr>
            <w:snapToGrid w:val="0"/>
          </w:rPr>
          <w:delText> </w:delText>
        </w:r>
        <w:r>
          <w:rPr>
            <w:snapToGrid w:val="0"/>
            <w:vertAlign w:val="superscript"/>
          </w:rPr>
          <w:delText>1</w:delText>
        </w:r>
      </w:del>
      <w:r>
        <w:rPr>
          <w:snapToGrid w:val="0"/>
        </w:rPr>
        <w:t>.</w:t>
      </w:r>
    </w:p>
    <w:p>
      <w:pPr>
        <w:pStyle w:val="Heading5"/>
        <w:spacing w:before="260"/>
        <w:rPr>
          <w:snapToGrid w:val="0"/>
        </w:rPr>
      </w:pPr>
      <w:bookmarkStart w:id="17" w:name="_Toc38007132"/>
      <w:bookmarkStart w:id="18" w:name="_Toc383160400"/>
      <w:bookmarkStart w:id="19" w:name="_Toc435029109"/>
      <w:r>
        <w:rPr>
          <w:rStyle w:val="CharSectno"/>
        </w:rPr>
        <w:t>3</w:t>
      </w:r>
      <w:r>
        <w:rPr>
          <w:snapToGrid w:val="0"/>
        </w:rPr>
        <w:t>.</w:t>
      </w:r>
      <w:r>
        <w:rPr>
          <w:snapToGrid w:val="0"/>
        </w:rPr>
        <w:tab/>
        <w:t>Terms used</w:t>
      </w:r>
      <w:bookmarkEnd w:id="17"/>
      <w:bookmarkEnd w:id="18"/>
      <w:bookmarkEnd w:id="19"/>
    </w:p>
    <w:p>
      <w:pPr>
        <w:pStyle w:val="Subsection"/>
        <w:spacing w:before="180"/>
        <w:rPr>
          <w:snapToGrid w:val="0"/>
        </w:rPr>
      </w:pPr>
      <w:r>
        <w:rPr>
          <w:snapToGrid w:val="0"/>
        </w:rPr>
        <w:tab/>
        <w:t>(1)</w:t>
      </w:r>
      <w:r>
        <w:rPr>
          <w:snapToGrid w:val="0"/>
        </w:rPr>
        <w:tab/>
        <w:t>In this Act, unless the contrary intention appears —</w:t>
      </w:r>
    </w:p>
    <w:p>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spacing w:before="120"/>
      </w:pPr>
      <w:r>
        <w:tab/>
      </w:r>
      <w:r>
        <w:rPr>
          <w:rStyle w:val="CharDefText"/>
        </w:rPr>
        <w:t>Commissioner</w:t>
      </w:r>
      <w:r>
        <w:t xml:space="preserve"> means the person for the time being designated as the Commissioner under section 7A;</w:t>
      </w:r>
    </w:p>
    <w:p>
      <w:pPr>
        <w:pStyle w:val="Defstart"/>
        <w:spacing w:before="120"/>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w:t>
      </w:r>
      <w:r>
        <w:lastRenderedPageBreak/>
        <w:t>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spacing w:before="50"/>
      </w:pPr>
      <w:r>
        <w:tab/>
        <w:t>(a)</w:t>
      </w:r>
      <w:r>
        <w:tab/>
        <w:t>any such payment excluded by regulation from the ambit of this definition; or</w:t>
      </w:r>
    </w:p>
    <w:p>
      <w:pPr>
        <w:pStyle w:val="Defpara"/>
      </w:pPr>
      <w:r>
        <w:tab/>
        <w:t>(b)</w:t>
      </w:r>
      <w:r>
        <w:tab/>
        <w:t>a levy or recurrent charges;</w:t>
      </w:r>
    </w:p>
    <w:p>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spacing w:before="50"/>
      </w:pPr>
      <w:r>
        <w:tab/>
        <w:t>(a)</w:t>
      </w:r>
      <w:r>
        <w:tab/>
        <w:t>is residing with that person; or</w:t>
      </w:r>
    </w:p>
    <w:p>
      <w:pPr>
        <w:pStyle w:val="Defpara"/>
        <w:spacing w:before="50"/>
      </w:pPr>
      <w:r>
        <w:tab/>
        <w:t>(b)</w:t>
      </w:r>
      <w:r>
        <w:tab/>
        <w:t>was residing with that person at the time of his or her death;</w:t>
      </w:r>
    </w:p>
    <w:p>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pPr>
        <w:pStyle w:val="Defstart"/>
        <w:spacing w:before="60"/>
      </w:pPr>
      <w:r>
        <w:rPr>
          <w:b/>
        </w:rPr>
        <w:lastRenderedPageBreak/>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 or</w:t>
      </w:r>
    </w:p>
    <w:p>
      <w:pPr>
        <w:pStyle w:val="Defpara"/>
      </w:pPr>
      <w:r>
        <w:tab/>
        <w:t>(b)</w:t>
      </w:r>
      <w:r>
        <w:tab/>
        <w:t>a right to occupation of residential premises is conferred by ownership of shares; or</w:t>
      </w:r>
    </w:p>
    <w:p>
      <w:pPr>
        <w:pStyle w:val="Defpara"/>
      </w:pPr>
      <w:r>
        <w:tab/>
        <w:t>(c)</w:t>
      </w:r>
      <w:r>
        <w:tab/>
        <w:t>residential premises are purchased from the administering body subject to a right or option of repurchase; or</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 or</w:t>
      </w:r>
    </w:p>
    <w:p>
      <w:pPr>
        <w:pStyle w:val="Defpara"/>
      </w:pPr>
      <w:r>
        <w:tab/>
        <w:t>(b)</w:t>
      </w:r>
      <w:r>
        <w:tab/>
        <w:t>infirmary care; or</w:t>
      </w:r>
    </w:p>
    <w:p>
      <w:pPr>
        <w:pStyle w:val="Defpara"/>
      </w:pPr>
      <w:r>
        <w:tab/>
        <w:t>(c)</w:t>
      </w:r>
      <w:r>
        <w:tab/>
        <w:t>medical or nursing services; or</w:t>
      </w:r>
    </w:p>
    <w:p>
      <w:pPr>
        <w:pStyle w:val="Defpara"/>
      </w:pPr>
      <w:r>
        <w:tab/>
        <w:t>(d)</w:t>
      </w:r>
      <w:r>
        <w:tab/>
        <w:t>meals; or</w:t>
      </w:r>
    </w:p>
    <w:p>
      <w:pPr>
        <w:pStyle w:val="Defpara"/>
      </w:pPr>
      <w:r>
        <w:tab/>
        <w:t>(e)</w:t>
      </w:r>
      <w:r>
        <w:tab/>
        <w:t>administrative and management services; or</w:t>
      </w:r>
    </w:p>
    <w:p>
      <w:pPr>
        <w:pStyle w:val="Defpara"/>
      </w:pPr>
      <w:r>
        <w:tab/>
        <w:t>(f)</w:t>
      </w:r>
      <w:r>
        <w:tab/>
        <w:t>maintenance and repair services; or</w:t>
      </w:r>
    </w:p>
    <w:p>
      <w:pPr>
        <w:pStyle w:val="Defpara"/>
      </w:pPr>
      <w:r>
        <w:tab/>
        <w:t>(g)</w:t>
      </w:r>
      <w:r>
        <w:tab/>
        <w:t>recreation services or amenities or entertainment services or amenities;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w:t>
      </w:r>
      <w:del w:id="20" w:author="svcMRProcess" w:date="2020-04-17T17:59:00Z">
        <w:r>
          <w:delText xml:space="preserve"> by</w:delText>
        </w:r>
      </w:del>
      <w:ins w:id="21" w:author="svcMRProcess" w:date="2020-04-17T17:59:00Z">
        <w:r>
          <w:t>:</w:t>
        </w:r>
      </w:ins>
      <w:r>
        <w:t xml:space="preserve"> No. 57 of 1997 s. 39(10); No. 28 of 2003 s. 179; No. 55 of 2004 s. 1023; No. 28 of 2006 s. 139; </w:t>
      </w:r>
      <w:r>
        <w:rPr>
          <w:spacing w:val="-4"/>
        </w:rPr>
        <w:t>No. 58 of 2010 s. 199; No. 36 of 2012 s. 4(1)-(3)</w:t>
      </w:r>
      <w:r>
        <w:t>.]</w:t>
      </w:r>
    </w:p>
    <w:p>
      <w:pPr>
        <w:pStyle w:val="Heading5"/>
        <w:rPr>
          <w:snapToGrid w:val="0"/>
        </w:rPr>
      </w:pPr>
      <w:bookmarkStart w:id="22" w:name="_Toc38007133"/>
      <w:bookmarkStart w:id="23" w:name="_Toc383160401"/>
      <w:bookmarkStart w:id="24" w:name="_Toc435029110"/>
      <w:r>
        <w:rPr>
          <w:rStyle w:val="CharSectno"/>
        </w:rPr>
        <w:t>4</w:t>
      </w:r>
      <w:r>
        <w:rPr>
          <w:snapToGrid w:val="0"/>
        </w:rPr>
        <w:t>.</w:t>
      </w:r>
      <w:r>
        <w:rPr>
          <w:snapToGrid w:val="0"/>
        </w:rPr>
        <w:tab/>
        <w:t>Act binds Crown</w:t>
      </w:r>
      <w:bookmarkEnd w:id="22"/>
      <w:bookmarkEnd w:id="23"/>
      <w:bookmarkEnd w:id="24"/>
    </w:p>
    <w:p>
      <w:pPr>
        <w:pStyle w:val="Subsection"/>
        <w:rPr>
          <w:snapToGrid w:val="0"/>
        </w:rPr>
      </w:pPr>
      <w:r>
        <w:rPr>
          <w:snapToGrid w:val="0"/>
        </w:rPr>
        <w:tab/>
      </w:r>
      <w:r>
        <w:rPr>
          <w:snapToGrid w:val="0"/>
        </w:rPr>
        <w:tab/>
        <w:t>This Act binds the Crown.</w:t>
      </w:r>
    </w:p>
    <w:p>
      <w:pPr>
        <w:pStyle w:val="Heading5"/>
        <w:rPr>
          <w:snapToGrid w:val="0"/>
        </w:rPr>
      </w:pPr>
      <w:bookmarkStart w:id="25" w:name="_Toc38007134"/>
      <w:bookmarkStart w:id="26" w:name="_Toc383160402"/>
      <w:bookmarkStart w:id="27" w:name="_Toc435029111"/>
      <w:r>
        <w:rPr>
          <w:rStyle w:val="CharSectno"/>
        </w:rPr>
        <w:t>5</w:t>
      </w:r>
      <w:r>
        <w:rPr>
          <w:snapToGrid w:val="0"/>
        </w:rPr>
        <w:t>.</w:t>
      </w:r>
      <w:r>
        <w:rPr>
          <w:snapToGrid w:val="0"/>
        </w:rPr>
        <w:tab/>
        <w:t>Application of Act</w:t>
      </w:r>
      <w:bookmarkEnd w:id="25"/>
      <w:bookmarkEnd w:id="26"/>
      <w:bookmarkEnd w:id="27"/>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 and</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w:t>
      </w:r>
      <w:del w:id="28" w:author="svcMRProcess" w:date="2020-04-17T17:59:00Z">
        <w:r>
          <w:delText xml:space="preserve"> by</w:delText>
        </w:r>
      </w:del>
      <w:ins w:id="29" w:author="svcMRProcess" w:date="2020-04-17T17:59:00Z">
        <w:r>
          <w:t>:</w:t>
        </w:r>
      </w:ins>
      <w:r>
        <w:t xml:space="preserve"> No. 69 of 2006 s. 34.]</w:t>
      </w:r>
    </w:p>
    <w:p>
      <w:pPr>
        <w:pStyle w:val="Heading5"/>
        <w:keepLines w:val="0"/>
        <w:rPr>
          <w:snapToGrid w:val="0"/>
        </w:rPr>
      </w:pPr>
      <w:bookmarkStart w:id="30" w:name="_Toc38007135"/>
      <w:bookmarkStart w:id="31" w:name="_Toc383160403"/>
      <w:bookmarkStart w:id="32" w:name="_Toc435029112"/>
      <w:r>
        <w:rPr>
          <w:rStyle w:val="CharSectno"/>
        </w:rPr>
        <w:t>6</w:t>
      </w:r>
      <w:r>
        <w:rPr>
          <w:snapToGrid w:val="0"/>
        </w:rPr>
        <w:t>.</w:t>
      </w:r>
      <w:r>
        <w:rPr>
          <w:snapToGrid w:val="0"/>
        </w:rPr>
        <w:tab/>
        <w:t>Contracting out</w:t>
      </w:r>
      <w:bookmarkEnd w:id="30"/>
      <w:bookmarkEnd w:id="31"/>
      <w:bookmarkEnd w:id="32"/>
    </w:p>
    <w:p>
      <w:pPr>
        <w:pStyle w:val="Subsection"/>
        <w:rPr>
          <w:snapToGrid w:val="0"/>
        </w:rPr>
      </w:pPr>
      <w:r>
        <w:rPr>
          <w:snapToGrid w:val="0"/>
        </w:rPr>
        <w:tab/>
        <w:t>(1)</w:t>
      </w:r>
      <w:r>
        <w:rPr>
          <w:snapToGrid w:val="0"/>
        </w:rPr>
        <w:tab/>
        <w:t xml:space="preserve">Subject to </w:t>
      </w:r>
      <w:r>
        <w:t xml:space="preserve">subsection (2) and without affecting the operation of sections 23(4) and 24(6), </w:t>
      </w:r>
      <w:r>
        <w:rPr>
          <w:snapToGrid w:val="0"/>
        </w:rPr>
        <w:t>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r>
      <w:r>
        <w:t>Unless this Act provides that this subsection does not have effect in relation to the provision concerned, a</w:t>
      </w:r>
      <w:r>
        <w:rPr>
          <w:snapToGrid w:val="0"/>
        </w:rPr>
        <w:t xml:space="preserve">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Footnotesection"/>
      </w:pPr>
      <w:r>
        <w:tab/>
        <w:t>[Section 6 amended</w:t>
      </w:r>
      <w:del w:id="33" w:author="svcMRProcess" w:date="2020-04-17T17:59:00Z">
        <w:r>
          <w:delText xml:space="preserve"> by</w:delText>
        </w:r>
      </w:del>
      <w:ins w:id="34" w:author="svcMRProcess" w:date="2020-04-17T17:59:00Z">
        <w:r>
          <w:t>:</w:t>
        </w:r>
      </w:ins>
      <w:r>
        <w:t xml:space="preserve"> No. 36 of 2012 s. 5.]</w:t>
      </w:r>
    </w:p>
    <w:p>
      <w:pPr>
        <w:pStyle w:val="Heading5"/>
        <w:rPr>
          <w:snapToGrid w:val="0"/>
        </w:rPr>
      </w:pPr>
      <w:bookmarkStart w:id="35" w:name="_Toc38007136"/>
      <w:bookmarkStart w:id="36" w:name="_Toc383160404"/>
      <w:bookmarkStart w:id="37" w:name="_Toc435029113"/>
      <w:r>
        <w:rPr>
          <w:rStyle w:val="CharSectno"/>
        </w:rPr>
        <w:t>7</w:t>
      </w:r>
      <w:r>
        <w:rPr>
          <w:snapToGrid w:val="0"/>
        </w:rPr>
        <w:t>.</w:t>
      </w:r>
      <w:r>
        <w:rPr>
          <w:snapToGrid w:val="0"/>
        </w:rPr>
        <w:tab/>
        <w:t>Effect of Act on other legislation</w:t>
      </w:r>
      <w:bookmarkEnd w:id="35"/>
      <w:bookmarkEnd w:id="36"/>
      <w:bookmarkEnd w:id="37"/>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38" w:name="_Toc38007044"/>
      <w:bookmarkStart w:id="39" w:name="_Toc38007137"/>
      <w:bookmarkStart w:id="40" w:name="_Toc383093716"/>
      <w:bookmarkStart w:id="41" w:name="_Toc383093808"/>
      <w:bookmarkStart w:id="42" w:name="_Toc383160405"/>
      <w:bookmarkStart w:id="43" w:name="_Toc424302959"/>
      <w:bookmarkStart w:id="44" w:name="_Toc435029114"/>
      <w:r>
        <w:rPr>
          <w:rStyle w:val="CharPartNo"/>
        </w:rPr>
        <w:t>Part 2</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p>
    <w:p>
      <w:pPr>
        <w:pStyle w:val="Heading5"/>
      </w:pPr>
      <w:bookmarkStart w:id="45" w:name="_Toc38007138"/>
      <w:bookmarkStart w:id="46" w:name="_Toc383160406"/>
      <w:bookmarkStart w:id="47" w:name="_Toc435029115"/>
      <w:r>
        <w:rPr>
          <w:rStyle w:val="CharSectno"/>
        </w:rPr>
        <w:t>7A</w:t>
      </w:r>
      <w:r>
        <w:t>.</w:t>
      </w:r>
      <w:r>
        <w:tab/>
        <w:t>Commissioner</w:t>
      </w:r>
      <w:bookmarkEnd w:id="45"/>
      <w:bookmarkEnd w:id="46"/>
      <w:bookmarkEnd w:id="4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w:t>
      </w:r>
      <w:del w:id="48" w:author="svcMRProcess" w:date="2020-04-17T17:59:00Z">
        <w:r>
          <w:delText xml:space="preserve"> by</w:delText>
        </w:r>
      </w:del>
      <w:ins w:id="49" w:author="svcMRProcess" w:date="2020-04-17T17:59:00Z">
        <w:r>
          <w:t>:</w:t>
        </w:r>
      </w:ins>
      <w:r>
        <w:t xml:space="preserve"> No. 28 of 2006 s. 140.]</w:t>
      </w:r>
    </w:p>
    <w:p>
      <w:pPr>
        <w:pStyle w:val="Heading5"/>
        <w:rPr>
          <w:snapToGrid w:val="0"/>
        </w:rPr>
      </w:pPr>
      <w:bookmarkStart w:id="50" w:name="_Toc38007139"/>
      <w:bookmarkStart w:id="51" w:name="_Toc383160407"/>
      <w:bookmarkStart w:id="52" w:name="_Toc435029116"/>
      <w:r>
        <w:rPr>
          <w:rStyle w:val="CharSectno"/>
        </w:rPr>
        <w:t>8</w:t>
      </w:r>
      <w:r>
        <w:rPr>
          <w:snapToGrid w:val="0"/>
        </w:rPr>
        <w:t>.</w:t>
      </w:r>
      <w:r>
        <w:rPr>
          <w:snapToGrid w:val="0"/>
        </w:rPr>
        <w:tab/>
        <w:t>Functions of Commissioner</w:t>
      </w:r>
      <w:bookmarkEnd w:id="50"/>
      <w:bookmarkEnd w:id="51"/>
      <w:bookmarkEnd w:id="5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w:t>
      </w:r>
      <w:del w:id="53" w:author="svcMRProcess" w:date="2020-04-17T17:59:00Z">
        <w:r>
          <w:delText xml:space="preserve"> by</w:delText>
        </w:r>
      </w:del>
      <w:ins w:id="54" w:author="svcMRProcess" w:date="2020-04-17T17:59:00Z">
        <w:r>
          <w:t>:</w:t>
        </w:r>
      </w:ins>
      <w:r>
        <w:t xml:space="preserve"> No. 57 of 1997 s. 104; No. 28 of 2006 s. 141.]</w:t>
      </w:r>
    </w:p>
    <w:p>
      <w:pPr>
        <w:pStyle w:val="Heading5"/>
        <w:keepNext w:val="0"/>
        <w:keepLines w:val="0"/>
        <w:rPr>
          <w:snapToGrid w:val="0"/>
        </w:rPr>
      </w:pPr>
      <w:bookmarkStart w:id="55" w:name="_Toc38007140"/>
      <w:bookmarkStart w:id="56" w:name="_Toc383160408"/>
      <w:bookmarkStart w:id="57" w:name="_Toc435029117"/>
      <w:r>
        <w:rPr>
          <w:rStyle w:val="CharSectno"/>
        </w:rPr>
        <w:t>9</w:t>
      </w:r>
      <w:r>
        <w:rPr>
          <w:snapToGrid w:val="0"/>
        </w:rPr>
        <w:t>.</w:t>
      </w:r>
      <w:r>
        <w:rPr>
          <w:snapToGrid w:val="0"/>
        </w:rPr>
        <w:tab/>
        <w:t>Commissioner may institute or defend proceedings for party</w:t>
      </w:r>
      <w:bookmarkEnd w:id="55"/>
      <w:bookmarkEnd w:id="56"/>
      <w:bookmarkEnd w:id="57"/>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 and</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w:t>
      </w:r>
      <w:del w:id="58" w:author="svcMRProcess" w:date="2020-04-17T17:59:00Z">
        <w:r>
          <w:delText xml:space="preserve"> by</w:delText>
        </w:r>
      </w:del>
      <w:ins w:id="59" w:author="svcMRProcess" w:date="2020-04-17T17:59:00Z">
        <w:r>
          <w:t>:</w:t>
        </w:r>
      </w:ins>
      <w:r>
        <w:t xml:space="preserve"> No. 6 of 1993 s. 11; No. 49 of 1996 s. 64; No. 55 of 2004 s. 1044; No. 77 of 2006 s. 4.]</w:t>
      </w:r>
    </w:p>
    <w:p>
      <w:pPr>
        <w:pStyle w:val="Heading5"/>
        <w:rPr>
          <w:snapToGrid w:val="0"/>
        </w:rPr>
      </w:pPr>
      <w:bookmarkStart w:id="60" w:name="_Toc38007141"/>
      <w:bookmarkStart w:id="61" w:name="_Toc383160409"/>
      <w:bookmarkStart w:id="62" w:name="_Toc435029118"/>
      <w:r>
        <w:rPr>
          <w:rStyle w:val="CharSectno"/>
        </w:rPr>
        <w:t>10</w:t>
      </w:r>
      <w:r>
        <w:rPr>
          <w:snapToGrid w:val="0"/>
        </w:rPr>
        <w:t>.</w:t>
      </w:r>
      <w:r>
        <w:rPr>
          <w:snapToGrid w:val="0"/>
        </w:rPr>
        <w:tab/>
        <w:t>Delegation by Commissioner</w:t>
      </w:r>
      <w:bookmarkEnd w:id="60"/>
      <w:bookmarkEnd w:id="61"/>
      <w:bookmarkEnd w:id="62"/>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63" w:name="_Toc38007142"/>
      <w:bookmarkStart w:id="64" w:name="_Toc383160410"/>
      <w:bookmarkStart w:id="65" w:name="_Toc435029119"/>
      <w:r>
        <w:rPr>
          <w:rStyle w:val="CharSectno"/>
        </w:rPr>
        <w:t>11</w:t>
      </w:r>
      <w:r>
        <w:rPr>
          <w:snapToGrid w:val="0"/>
        </w:rPr>
        <w:t>.</w:t>
      </w:r>
      <w:r>
        <w:rPr>
          <w:snapToGrid w:val="0"/>
        </w:rPr>
        <w:tab/>
        <w:t>Protection of officers</w:t>
      </w:r>
      <w:bookmarkEnd w:id="63"/>
      <w:bookmarkEnd w:id="64"/>
      <w:bookmarkEnd w:id="65"/>
    </w:p>
    <w:p>
      <w:pPr>
        <w:pStyle w:val="Subsection"/>
      </w:pPr>
      <w:r>
        <w:tab/>
        <w:t>(1)</w:t>
      </w:r>
      <w:r>
        <w:tab/>
        <w:t xml:space="preserve">In this section — </w:t>
      </w:r>
    </w:p>
    <w:p>
      <w:pPr>
        <w:pStyle w:val="Defstart"/>
      </w:pPr>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p>
    <w:p>
      <w:pPr>
        <w:pStyle w:val="Subsection"/>
        <w:rPr>
          <w:snapToGrid w:val="0"/>
        </w:rPr>
      </w:pPr>
      <w:r>
        <w:tab/>
        <w:t>(2)</w:t>
      </w:r>
      <w:r>
        <w:tab/>
        <w:t>No</w:t>
      </w:r>
      <w:r>
        <w:rPr>
          <w:snapToGrid w:val="0"/>
        </w:rPr>
        <w:t xml:space="preserve"> liability attaches to the Commissioner or any delegate of the Commissioner, or any officer of the Department </w:t>
      </w:r>
      <w:r>
        <w:t>or a statutory manager</w:t>
      </w:r>
      <w:r>
        <w:rPr>
          <w:snapToGrid w:val="0"/>
        </w:rPr>
        <w:t xml:space="preserve"> for any act or omission by the Commissioner, the delegate, </w:t>
      </w:r>
      <w:r>
        <w:t>the officer or the statutory manager</w:t>
      </w:r>
      <w:r>
        <w:rPr>
          <w:snapToGrid w:val="0"/>
        </w:rPr>
        <w:t xml:space="preserve"> that occurred in good faith and in the performance or discharge or purported performance or discharge of the functions of the </w:t>
      </w:r>
      <w:r>
        <w:t xml:space="preserve">Commissioner, the Department or the statutory manager under this Act but, except as stated in subsection (3), </w:t>
      </w:r>
      <w:r>
        <w:rPr>
          <w:snapToGrid w:val="0"/>
        </w:rPr>
        <w:t>nothing in this section shall relieve the Crown of any liability that it might have for the actions of such persons but for this section.</w:t>
      </w:r>
    </w:p>
    <w:p>
      <w:pPr>
        <w:pStyle w:val="Subsection"/>
      </w:pPr>
      <w:r>
        <w:tab/>
        <w:t>(3)</w:t>
      </w:r>
      <w:r>
        <w:tab/>
        <w:t>The Crown is relieved of any liability that it might otherwise have had for any act or omission, as described in subsection (2), by a statutory manager.</w:t>
      </w:r>
    </w:p>
    <w:p>
      <w:pPr>
        <w:pStyle w:val="Footnotesection"/>
      </w:pPr>
      <w:r>
        <w:tab/>
        <w:t>[Section 11 amended</w:t>
      </w:r>
      <w:del w:id="66" w:author="svcMRProcess" w:date="2020-04-17T17:59:00Z">
        <w:r>
          <w:delText xml:space="preserve"> by</w:delText>
        </w:r>
      </w:del>
      <w:ins w:id="67" w:author="svcMRProcess" w:date="2020-04-17T17:59:00Z">
        <w:r>
          <w:t>:</w:t>
        </w:r>
      </w:ins>
      <w:r>
        <w:t xml:space="preserve"> No. 36 of 2012 s. 6.]</w:t>
      </w:r>
    </w:p>
    <w:p>
      <w:pPr>
        <w:pStyle w:val="Heading5"/>
      </w:pPr>
      <w:bookmarkStart w:id="68" w:name="_Toc38007143"/>
      <w:bookmarkStart w:id="69" w:name="_Toc383160411"/>
      <w:bookmarkStart w:id="70" w:name="_Toc435029120"/>
      <w:r>
        <w:rPr>
          <w:rStyle w:val="CharSectno"/>
        </w:rPr>
        <w:t>11A</w:t>
      </w:r>
      <w:r>
        <w:t>.</w:t>
      </w:r>
      <w:r>
        <w:tab/>
        <w:t>Information officially obtained to be confidential</w:t>
      </w:r>
      <w:bookmarkEnd w:id="68"/>
      <w:bookmarkEnd w:id="69"/>
      <w:bookmarkEnd w:id="7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11A inserted</w:t>
      </w:r>
      <w:del w:id="71" w:author="svcMRProcess" w:date="2020-04-17T17:59:00Z">
        <w:r>
          <w:delText xml:space="preserve"> by</w:delText>
        </w:r>
      </w:del>
      <w:ins w:id="72" w:author="svcMRProcess" w:date="2020-04-17T17:59:00Z">
        <w:r>
          <w:t>:</w:t>
        </w:r>
      </w:ins>
      <w:r>
        <w:t xml:space="preserve"> No. 28 of 2006 s. 142.]</w:t>
      </w:r>
    </w:p>
    <w:p>
      <w:pPr>
        <w:pStyle w:val="Heading5"/>
      </w:pPr>
      <w:bookmarkStart w:id="73" w:name="_Toc38007144"/>
      <w:bookmarkStart w:id="74" w:name="_Toc383160412"/>
      <w:bookmarkStart w:id="75" w:name="_Toc435029121"/>
      <w:r>
        <w:rPr>
          <w:rStyle w:val="CharSectno"/>
        </w:rPr>
        <w:t>11B</w:t>
      </w:r>
      <w:r>
        <w:t>.</w:t>
      </w:r>
      <w:r>
        <w:tab/>
        <w:t>Powers of investigation</w:t>
      </w:r>
      <w:bookmarkEnd w:id="73"/>
      <w:bookmarkEnd w:id="74"/>
      <w:bookmarkEnd w:id="7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w:t>
      </w:r>
      <w:del w:id="76" w:author="svcMRProcess" w:date="2020-04-17T17:59:00Z">
        <w:r>
          <w:delText xml:space="preserve"> by</w:delText>
        </w:r>
      </w:del>
      <w:ins w:id="77" w:author="svcMRProcess" w:date="2020-04-17T17:59:00Z">
        <w:r>
          <w:t>:</w:t>
        </w:r>
      </w:ins>
      <w:r>
        <w:t xml:space="preserve"> No. 58 of 2010 s. 190.]</w:t>
      </w:r>
    </w:p>
    <w:p>
      <w:pPr>
        <w:pStyle w:val="Heading5"/>
        <w:rPr>
          <w:snapToGrid w:val="0"/>
        </w:rPr>
      </w:pPr>
      <w:bookmarkStart w:id="78" w:name="_Toc38007145"/>
      <w:bookmarkStart w:id="79" w:name="_Toc383160413"/>
      <w:bookmarkStart w:id="80" w:name="_Toc435029122"/>
      <w:r>
        <w:rPr>
          <w:rStyle w:val="CharSectno"/>
        </w:rPr>
        <w:t>12</w:t>
      </w:r>
      <w:r>
        <w:rPr>
          <w:snapToGrid w:val="0"/>
        </w:rPr>
        <w:t>.</w:t>
      </w:r>
      <w:r>
        <w:rPr>
          <w:snapToGrid w:val="0"/>
        </w:rPr>
        <w:tab/>
        <w:t>Annual report</w:t>
      </w:r>
      <w:bookmarkEnd w:id="78"/>
      <w:bookmarkEnd w:id="79"/>
      <w:bookmarkEnd w:id="80"/>
    </w:p>
    <w:p>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81" w:name="_Toc38007053"/>
      <w:bookmarkStart w:id="82" w:name="_Toc38007146"/>
      <w:bookmarkStart w:id="83" w:name="_Toc383093725"/>
      <w:bookmarkStart w:id="84" w:name="_Toc383093817"/>
      <w:bookmarkStart w:id="85" w:name="_Toc383160414"/>
      <w:bookmarkStart w:id="86" w:name="_Toc424302968"/>
      <w:bookmarkStart w:id="87" w:name="_Toc435029123"/>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81"/>
      <w:bookmarkEnd w:id="82"/>
      <w:bookmarkEnd w:id="83"/>
      <w:bookmarkEnd w:id="84"/>
      <w:bookmarkEnd w:id="85"/>
      <w:bookmarkEnd w:id="86"/>
      <w:bookmarkEnd w:id="87"/>
    </w:p>
    <w:p>
      <w:pPr>
        <w:pStyle w:val="Heading5"/>
        <w:spacing w:before="180"/>
        <w:rPr>
          <w:snapToGrid w:val="0"/>
        </w:rPr>
      </w:pPr>
      <w:bookmarkStart w:id="88" w:name="_Toc38007147"/>
      <w:bookmarkStart w:id="89" w:name="_Toc383160415"/>
      <w:bookmarkStart w:id="90" w:name="_Toc435029124"/>
      <w:r>
        <w:rPr>
          <w:rStyle w:val="CharSectno"/>
        </w:rPr>
        <w:t>13</w:t>
      </w:r>
      <w:r>
        <w:rPr>
          <w:snapToGrid w:val="0"/>
        </w:rPr>
        <w:t>.</w:t>
      </w:r>
      <w:r>
        <w:rPr>
          <w:snapToGrid w:val="0"/>
        </w:rPr>
        <w:tab/>
        <w:t>Residence contract</w:t>
      </w:r>
      <w:bookmarkEnd w:id="88"/>
      <w:bookmarkEnd w:id="89"/>
      <w:bookmarkEnd w:id="90"/>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 xml:space="preserve">At least </w:t>
      </w:r>
      <w:r>
        <w:t>10 working days</w:t>
      </w:r>
      <w:r>
        <w:rPr>
          <w:snapToGrid w:val="0"/>
        </w:rPr>
        <w:t xml:space="preserve">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pPr>
        <w:pStyle w:val="Indenta"/>
        <w:rPr>
          <w:snapToGrid w:val="0"/>
        </w:rPr>
      </w:pPr>
      <w:r>
        <w:rPr>
          <w:snapToGrid w:val="0"/>
        </w:rPr>
        <w:tab/>
        <w:t>(b)</w:t>
      </w:r>
      <w:r>
        <w:rPr>
          <w:snapToGrid w:val="0"/>
        </w:rPr>
        <w:tab/>
        <w:t>a notice in the prescribed form of the person’s rights under this section and section 14; and</w:t>
      </w:r>
    </w:p>
    <w:p>
      <w:pPr>
        <w:pStyle w:val="Indenta"/>
        <w:rPr>
          <w:snapToGrid w:val="0"/>
        </w:rPr>
      </w:pPr>
      <w:r>
        <w:rPr>
          <w:snapToGrid w:val="0"/>
        </w:rPr>
        <w:tab/>
        <w:t>(c)</w:t>
      </w:r>
      <w:r>
        <w:rPr>
          <w:snapToGrid w:val="0"/>
        </w:rPr>
        <w:tab/>
        <w:t>a copy of the residence rules; and</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pPr>
      <w:r>
        <w:tab/>
        <w:t>(4A)</w:t>
      </w:r>
      <w:r>
        <w:tab/>
        <w:t>A person must not demand or receive any fee or charge for any information or document given under subsection (2) or (3).</w:t>
      </w:r>
    </w:p>
    <w:p>
      <w:pPr>
        <w:pStyle w:val="Penstart"/>
      </w:pPr>
      <w:r>
        <w:tab/>
        <w:t>Penalty: a fine of $5 000.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Footnotesection"/>
      </w:pPr>
      <w:r>
        <w:tab/>
        <w:t>[Section 13 amended</w:t>
      </w:r>
      <w:del w:id="91" w:author="svcMRProcess" w:date="2020-04-17T17:59:00Z">
        <w:r>
          <w:delText xml:space="preserve"> by</w:delText>
        </w:r>
      </w:del>
      <w:ins w:id="92" w:author="svcMRProcess" w:date="2020-04-17T17:59:00Z">
        <w:r>
          <w:t>:</w:t>
        </w:r>
      </w:ins>
      <w:r>
        <w:t xml:space="preserve"> No. 36 of 2012 s. 7.]</w:t>
      </w:r>
    </w:p>
    <w:p>
      <w:pPr>
        <w:pStyle w:val="Heading5"/>
      </w:pPr>
      <w:bookmarkStart w:id="93" w:name="_Toc38007148"/>
      <w:bookmarkStart w:id="94" w:name="_Toc383160416"/>
      <w:bookmarkStart w:id="95" w:name="_Toc435029125"/>
      <w:r>
        <w:rPr>
          <w:rStyle w:val="CharSectno"/>
        </w:rPr>
        <w:t>14A</w:t>
      </w:r>
      <w:r>
        <w:t>.</w:t>
      </w:r>
      <w:r>
        <w:tab/>
        <w:t>Residence contracts to comply with prescribed requirements</w:t>
      </w:r>
      <w:bookmarkEnd w:id="93"/>
      <w:bookmarkEnd w:id="94"/>
      <w:bookmarkEnd w:id="95"/>
    </w:p>
    <w:p>
      <w:pPr>
        <w:pStyle w:val="Subsection"/>
      </w:pPr>
      <w:r>
        <w:tab/>
        <w:t>(1)</w:t>
      </w:r>
      <w:r>
        <w:tab/>
        <w:t>The regulations may provide for provisions or matters that must be included, or provisions or matters that must not be included, in residence contracts or in residence contracts of a specified kind.</w:t>
      </w:r>
    </w:p>
    <w:p>
      <w:pPr>
        <w:pStyle w:val="Subsection"/>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pPr>
        <w:pStyle w:val="Penstart"/>
      </w:pPr>
      <w:r>
        <w:tab/>
        <w:t>Penalty: a fine of $20 000.</w:t>
      </w:r>
    </w:p>
    <w:p>
      <w:pPr>
        <w:pStyle w:val="Subsection"/>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pPr>
        <w:pStyle w:val="Subsection"/>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pPr>
        <w:pStyle w:val="Subsection"/>
      </w:pPr>
      <w:r>
        <w:tab/>
        <w:t>(5)</w:t>
      </w:r>
      <w:r>
        <w:tab/>
        <w:t>The regulations may provide that section 6(2) does not have effect in relation to any specified regulations, or any specified provisions of regulations, made for the purposes of subsection (1).</w:t>
      </w:r>
    </w:p>
    <w:p>
      <w:pPr>
        <w:pStyle w:val="Footnotesection"/>
      </w:pPr>
      <w:r>
        <w:tab/>
        <w:t>[Section 14A inserted</w:t>
      </w:r>
      <w:del w:id="96" w:author="svcMRProcess" w:date="2020-04-17T17:59:00Z">
        <w:r>
          <w:delText xml:space="preserve"> by</w:delText>
        </w:r>
      </w:del>
      <w:ins w:id="97" w:author="svcMRProcess" w:date="2020-04-17T17:59:00Z">
        <w:r>
          <w:t>:</w:t>
        </w:r>
      </w:ins>
      <w:r>
        <w:t xml:space="preserve"> No. 36 of 2012 s. 8.]</w:t>
      </w:r>
    </w:p>
    <w:p>
      <w:pPr>
        <w:pStyle w:val="Heading5"/>
        <w:rPr>
          <w:snapToGrid w:val="0"/>
        </w:rPr>
      </w:pPr>
      <w:bookmarkStart w:id="98" w:name="_Toc38007149"/>
      <w:bookmarkStart w:id="99" w:name="_Toc383160417"/>
      <w:bookmarkStart w:id="100" w:name="_Toc435029126"/>
      <w:r>
        <w:rPr>
          <w:rStyle w:val="CharSectno"/>
        </w:rPr>
        <w:t>14</w:t>
      </w:r>
      <w:r>
        <w:rPr>
          <w:snapToGrid w:val="0"/>
        </w:rPr>
        <w:t>.</w:t>
      </w:r>
      <w:r>
        <w:rPr>
          <w:snapToGrid w:val="0"/>
        </w:rPr>
        <w:tab/>
        <w:t>Cooling</w:t>
      </w:r>
      <w:r>
        <w:rPr>
          <w:snapToGrid w:val="0"/>
        </w:rPr>
        <w:noBreakHyphen/>
        <w:t>off period</w:t>
      </w:r>
      <w:bookmarkEnd w:id="98"/>
      <w:bookmarkEnd w:id="99"/>
      <w:bookmarkEnd w:id="100"/>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Indenta"/>
        <w:rPr>
          <w:snapToGrid w:val="0"/>
        </w:rPr>
      </w:pPr>
      <w:r>
        <w:rPr>
          <w:snapToGrid w:val="0"/>
        </w:rPr>
        <w:tab/>
        <w:t>(b)</w:t>
      </w:r>
      <w:r>
        <w:rPr>
          <w:snapToGrid w:val="0"/>
        </w:rPr>
        <w:tab/>
        <w:t xml:space="preserve">if section 13(2) is not complied with — at any time before the expiration of </w:t>
      </w:r>
      <w:r>
        <w:t>17 working days</w:t>
      </w:r>
      <w:r>
        <w:rPr>
          <w:snapToGrid w:val="0"/>
        </w:rPr>
        <w:t xml:space="preserve">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Footnotesection"/>
      </w:pPr>
      <w:r>
        <w:tab/>
        <w:t>[Section 14 amended</w:t>
      </w:r>
      <w:del w:id="101" w:author="svcMRProcess" w:date="2020-04-17T17:59:00Z">
        <w:r>
          <w:delText xml:space="preserve"> by</w:delText>
        </w:r>
      </w:del>
      <w:ins w:id="102" w:author="svcMRProcess" w:date="2020-04-17T17:59:00Z">
        <w:r>
          <w:t>:</w:t>
        </w:r>
      </w:ins>
      <w:r>
        <w:t xml:space="preserve"> No. 36 of 2012 s. 9.]</w:t>
      </w:r>
    </w:p>
    <w:p>
      <w:pPr>
        <w:pStyle w:val="Heading5"/>
        <w:rPr>
          <w:snapToGrid w:val="0"/>
        </w:rPr>
      </w:pPr>
      <w:bookmarkStart w:id="103" w:name="_Toc38007150"/>
      <w:bookmarkStart w:id="104" w:name="_Toc383160418"/>
      <w:bookmarkStart w:id="105" w:name="_Toc435029127"/>
      <w:r>
        <w:rPr>
          <w:rStyle w:val="CharSectno"/>
        </w:rPr>
        <w:t>15</w:t>
      </w:r>
      <w:r>
        <w:rPr>
          <w:snapToGrid w:val="0"/>
        </w:rPr>
        <w:t>.</w:t>
      </w:r>
      <w:r>
        <w:rPr>
          <w:snapToGrid w:val="0"/>
        </w:rPr>
        <w:tab/>
        <w:t>Owner to deliver memorial</w:t>
      </w:r>
      <w:bookmarkEnd w:id="103"/>
      <w:bookmarkEnd w:id="104"/>
      <w:bookmarkEnd w:id="105"/>
    </w:p>
    <w:p>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spacing w:before="60"/>
        <w:rPr>
          <w:snapToGrid w:val="0"/>
        </w:rPr>
      </w:pPr>
      <w:r>
        <w:rPr>
          <w:snapToGrid w:val="0"/>
        </w:rPr>
        <w:tab/>
        <w:t>Penalty: $20 000.</w:t>
      </w:r>
    </w:p>
    <w:p>
      <w:pPr>
        <w:pStyle w:val="Subsection"/>
        <w:spacing w:before="130"/>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w:t>
      </w:r>
      <w:del w:id="106" w:author="svcMRProcess" w:date="2020-04-17T17:59:00Z">
        <w:r>
          <w:delText xml:space="preserve"> by</w:delText>
        </w:r>
      </w:del>
      <w:ins w:id="107" w:author="svcMRProcess" w:date="2020-04-17T17:59:00Z">
        <w:r>
          <w:t>:</w:t>
        </w:r>
      </w:ins>
      <w:r>
        <w:t xml:space="preserve"> No. 14 of 1996 s. 4; No. 81 of 1996 s. 153(1); No. 24 of 2011 s. 171.]</w:t>
      </w:r>
    </w:p>
    <w:p>
      <w:pPr>
        <w:pStyle w:val="Heading5"/>
        <w:rPr>
          <w:snapToGrid w:val="0"/>
        </w:rPr>
      </w:pPr>
      <w:bookmarkStart w:id="108" w:name="_Toc38007151"/>
      <w:bookmarkStart w:id="109" w:name="_Toc383160419"/>
      <w:bookmarkStart w:id="110" w:name="_Toc435029128"/>
      <w:r>
        <w:rPr>
          <w:rStyle w:val="CharSectno"/>
        </w:rPr>
        <w:t>16</w:t>
      </w:r>
      <w:r>
        <w:rPr>
          <w:snapToGrid w:val="0"/>
        </w:rPr>
        <w:t>.</w:t>
      </w:r>
      <w:r>
        <w:rPr>
          <w:snapToGrid w:val="0"/>
        </w:rPr>
        <w:tab/>
        <w:t>Occupation right not to be created unless memorial is lodged</w:t>
      </w:r>
      <w:bookmarkEnd w:id="108"/>
      <w:bookmarkEnd w:id="109"/>
      <w:bookmarkEnd w:id="110"/>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11" w:name="_Toc38007152"/>
      <w:bookmarkStart w:id="112" w:name="_Toc383160420"/>
      <w:bookmarkStart w:id="113" w:name="_Toc435029129"/>
      <w:r>
        <w:rPr>
          <w:rStyle w:val="CharSectno"/>
        </w:rPr>
        <w:t>17</w:t>
      </w:r>
      <w:r>
        <w:rPr>
          <w:snapToGrid w:val="0"/>
        </w:rPr>
        <w:t>.</w:t>
      </w:r>
      <w:r>
        <w:rPr>
          <w:snapToGrid w:val="0"/>
        </w:rPr>
        <w:tab/>
        <w:t>Termination of residence rights</w:t>
      </w:r>
      <w:bookmarkEnd w:id="111"/>
      <w:bookmarkEnd w:id="112"/>
      <w:bookmarkEnd w:id="113"/>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 or</w:t>
      </w:r>
    </w:p>
    <w:p>
      <w:pPr>
        <w:pStyle w:val="Indenta"/>
        <w:rPr>
          <w:snapToGrid w:val="0"/>
        </w:rPr>
      </w:pPr>
      <w:r>
        <w:rPr>
          <w:snapToGrid w:val="0"/>
        </w:rPr>
        <w:tab/>
        <w:t>(b)</w:t>
      </w:r>
      <w:r>
        <w:rPr>
          <w:snapToGrid w:val="0"/>
        </w:rPr>
        <w:tab/>
        <w:t>the residence contract is terminated by the resident in accordance with the residence contract or under this Act; or</w:t>
      </w:r>
    </w:p>
    <w:p>
      <w:pPr>
        <w:pStyle w:val="Indenta"/>
        <w:rPr>
          <w:snapToGrid w:val="0"/>
        </w:rPr>
      </w:pPr>
      <w:r>
        <w:rPr>
          <w:snapToGrid w:val="0"/>
        </w:rPr>
        <w:tab/>
        <w:t>(c)</w:t>
      </w:r>
      <w:r>
        <w:rPr>
          <w:snapToGrid w:val="0"/>
        </w:rPr>
        <w:tab/>
        <w:t>the resident abandons the residential premises; or</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spacing w:before="60"/>
        <w:rPr>
          <w:snapToGrid w:val="0"/>
        </w:rPr>
      </w:pPr>
      <w:r>
        <w:rPr>
          <w:snapToGrid w:val="0"/>
        </w:rPr>
        <w:tab/>
        <w:t>(a)</w:t>
      </w:r>
      <w:r>
        <w:rPr>
          <w:snapToGrid w:val="0"/>
        </w:rPr>
        <w:tab/>
        <w:t>arising because the resident is the owner of residential premises; or</w:t>
      </w:r>
    </w:p>
    <w:p>
      <w:pPr>
        <w:pStyle w:val="Indenta"/>
        <w:spacing w:before="60"/>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spacing w:before="100"/>
      </w:pPr>
      <w:r>
        <w:tab/>
        <w:t>[Section 17 amended</w:t>
      </w:r>
      <w:del w:id="114" w:author="svcMRProcess" w:date="2020-04-17T17:59:00Z">
        <w:r>
          <w:delText xml:space="preserve"> by</w:delText>
        </w:r>
      </w:del>
      <w:ins w:id="115" w:author="svcMRProcess" w:date="2020-04-17T17:59:00Z">
        <w:r>
          <w:t>:</w:t>
        </w:r>
      </w:ins>
      <w:r>
        <w:t xml:space="preserve"> No. 55 of 2004 s. 1044.]</w:t>
      </w:r>
    </w:p>
    <w:p>
      <w:pPr>
        <w:pStyle w:val="Heading5"/>
        <w:rPr>
          <w:snapToGrid w:val="0"/>
        </w:rPr>
      </w:pPr>
      <w:bookmarkStart w:id="116" w:name="_Toc38007153"/>
      <w:bookmarkStart w:id="117" w:name="_Toc383160421"/>
      <w:bookmarkStart w:id="118" w:name="_Toc435029130"/>
      <w:r>
        <w:rPr>
          <w:rStyle w:val="CharSectno"/>
        </w:rPr>
        <w:t>18</w:t>
      </w:r>
      <w:r>
        <w:rPr>
          <w:snapToGrid w:val="0"/>
        </w:rPr>
        <w:t>.</w:t>
      </w:r>
      <w:r>
        <w:rPr>
          <w:snapToGrid w:val="0"/>
        </w:rPr>
        <w:tab/>
        <w:t>Premiums</w:t>
      </w:r>
      <w:bookmarkEnd w:id="116"/>
      <w:bookmarkEnd w:id="117"/>
      <w:bookmarkEnd w:id="118"/>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spacing w:before="100"/>
      </w:pPr>
      <w:r>
        <w:tab/>
        <w:t>(a)</w:t>
      </w:r>
      <w:r>
        <w:tab/>
        <w:t xml:space="preserve">the person by or on whose behalf the premium was paid — </w:t>
      </w:r>
    </w:p>
    <w:p>
      <w:pPr>
        <w:pStyle w:val="Indenti"/>
        <w:spacing w:before="100"/>
      </w:pPr>
      <w:r>
        <w:tab/>
        <w:t>(i)</w:t>
      </w:r>
      <w:r>
        <w:tab/>
        <w:t>enters into occupation of the residential premises; or</w:t>
      </w:r>
    </w:p>
    <w:p>
      <w:pPr>
        <w:pStyle w:val="Indenti"/>
        <w:spacing w:before="100"/>
      </w:pPr>
      <w:r>
        <w:tab/>
        <w:t>(ii)</w:t>
      </w:r>
      <w:r>
        <w:tab/>
        <w:t>is entitled to enter into occupation of the residential premises and is no longer entitled to rescind the residence contract under section 14 because the applicable period referred to in that section has expired,</w:t>
      </w:r>
    </w:p>
    <w:p>
      <w:pPr>
        <w:pStyle w:val="Indenta"/>
      </w:pPr>
      <w:r>
        <w:tab/>
      </w:r>
      <w:r>
        <w:tab/>
        <w:t>whichever occurs first; or</w:t>
      </w:r>
    </w:p>
    <w:p>
      <w:pPr>
        <w:pStyle w:val="Indenta"/>
        <w:spacing w:before="60"/>
        <w:rPr>
          <w:snapToGrid w:val="0"/>
        </w:rPr>
      </w:pPr>
      <w:r>
        <w:rPr>
          <w:snapToGrid w:val="0"/>
        </w:rPr>
        <w:tab/>
        <w:t>(b)</w:t>
      </w:r>
      <w:r>
        <w:rPr>
          <w:snapToGrid w:val="0"/>
        </w:rPr>
        <w:tab/>
        <w:t>it becomes apparent that that person will not enter into occupation of the residential premises.</w:t>
      </w:r>
    </w:p>
    <w:p>
      <w:pPr>
        <w:pStyle w:val="Subsection"/>
      </w:pPr>
      <w:r>
        <w:tab/>
        <w:t>(2A)</w:t>
      </w:r>
      <w:r>
        <w:tab/>
        <w:t xml:space="preserve">If — </w:t>
      </w:r>
    </w:p>
    <w:p>
      <w:pPr>
        <w:pStyle w:val="Indenta"/>
      </w:pPr>
      <w:r>
        <w:tab/>
        <w:t>(a)</w:t>
      </w:r>
      <w:r>
        <w:tab/>
        <w:t>a premium is paid to an administering body and subsection (2) does not apply; and</w:t>
      </w:r>
    </w:p>
    <w:p>
      <w:pPr>
        <w:pStyle w:val="Indenta"/>
      </w:pPr>
      <w:r>
        <w:tab/>
        <w:t>(b)</w:t>
      </w:r>
      <w:r>
        <w:tab/>
        <w:t>the premium is not held in trust or invested as required by subsection (1),</w:t>
      </w:r>
    </w:p>
    <w:p>
      <w:pPr>
        <w:pStyle w:val="Subsection"/>
      </w:pPr>
      <w:r>
        <w:tab/>
      </w:r>
      <w:r>
        <w:tab/>
        <w:t>the administering body is guilty of an offence.</w:t>
      </w:r>
    </w:p>
    <w:p>
      <w:pPr>
        <w:pStyle w:val="Penstart"/>
      </w:pPr>
      <w:r>
        <w:tab/>
        <w:t>Penalty: a fine of $20 000</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spacing w:before="60"/>
        <w:rPr>
          <w:snapToGrid w:val="0"/>
        </w:rPr>
      </w:pPr>
      <w:r>
        <w:rPr>
          <w:snapToGrid w:val="0"/>
        </w:rPr>
        <w:tab/>
        <w:t xml:space="preserve">Penalty: </w:t>
      </w:r>
      <w:r>
        <w:t>a fine of</w:t>
      </w:r>
      <w:r>
        <w:rPr>
          <w:snapToGrid w:val="0"/>
        </w:rPr>
        <w:t xml:space="preserve"> $5 000.</w:t>
      </w:r>
    </w:p>
    <w:p>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spacing w:before="60"/>
        <w:rPr>
          <w:snapToGrid w:val="0"/>
        </w:rPr>
      </w:pPr>
      <w:r>
        <w:rPr>
          <w:snapToGrid w:val="0"/>
        </w:rPr>
        <w:tab/>
        <w:t>(b)</w:t>
      </w:r>
      <w:r>
        <w:rPr>
          <w:snapToGrid w:val="0"/>
        </w:rPr>
        <w:tab/>
        <w:t>in any other case, the administering body will be entitled to retain any such interest and accretions.</w:t>
      </w:r>
    </w:p>
    <w:p>
      <w:pPr>
        <w:pStyle w:val="Subsection"/>
      </w:pPr>
      <w:r>
        <w:tab/>
        <w:t>(5)</w:t>
      </w:r>
      <w:r>
        <w:tab/>
        <w:t xml:space="preserve">If — </w:t>
      </w:r>
    </w:p>
    <w:p>
      <w:pPr>
        <w:pStyle w:val="Indenta"/>
      </w:pPr>
      <w:r>
        <w:tab/>
        <w:t>(a)</w:t>
      </w:r>
      <w:r>
        <w:tab/>
        <w:t>a question affecting entitlement to or disposition of the premium is required by subsection (4) to be determined by reference to the residence contract and the administering body fails to act in accordance with that requirement; or</w:t>
      </w:r>
    </w:p>
    <w:p>
      <w:pPr>
        <w:pStyle w:val="Indenta"/>
      </w:pPr>
      <w:r>
        <w:tab/>
        <w:t>(b)</w:t>
      </w:r>
      <w:r>
        <w:tab/>
        <w:t>interest and accretions arising from investment of the premium are required by subsection (4)(a) to be paid to the prospective resident and that interest and those accretions are not paid accordingly,</w:t>
      </w:r>
    </w:p>
    <w:p>
      <w:pPr>
        <w:pStyle w:val="Subsection"/>
      </w:pPr>
      <w:r>
        <w:tab/>
      </w:r>
      <w:r>
        <w:tab/>
        <w:t>the administering body is guilty of an offence.</w:t>
      </w:r>
    </w:p>
    <w:p>
      <w:pPr>
        <w:pStyle w:val="Penstart"/>
      </w:pPr>
      <w:r>
        <w:tab/>
        <w:t>Penalty: a fine of $20 000.</w:t>
      </w:r>
    </w:p>
    <w:p>
      <w:pPr>
        <w:pStyle w:val="Footnotesection"/>
        <w:spacing w:before="80"/>
      </w:pPr>
      <w:r>
        <w:tab/>
        <w:t>[Section 18 amended</w:t>
      </w:r>
      <w:del w:id="119" w:author="svcMRProcess" w:date="2020-04-17T17:59:00Z">
        <w:r>
          <w:delText xml:space="preserve"> by</w:delText>
        </w:r>
      </w:del>
      <w:ins w:id="120" w:author="svcMRProcess" w:date="2020-04-17T17:59:00Z">
        <w:r>
          <w:t>:</w:t>
        </w:r>
      </w:ins>
      <w:r>
        <w:t xml:space="preserve"> No. 1 of 1997 s. 18; No. 36 of 2012 s. 10.]</w:t>
      </w:r>
    </w:p>
    <w:p>
      <w:pPr>
        <w:pStyle w:val="Heading5"/>
        <w:spacing w:before="200"/>
        <w:rPr>
          <w:snapToGrid w:val="0"/>
        </w:rPr>
      </w:pPr>
      <w:bookmarkStart w:id="121" w:name="_Toc38007154"/>
      <w:bookmarkStart w:id="122" w:name="_Toc383160422"/>
      <w:bookmarkStart w:id="123" w:name="_Toc435029131"/>
      <w:r>
        <w:rPr>
          <w:rStyle w:val="CharSectno"/>
        </w:rPr>
        <w:t>19</w:t>
      </w:r>
      <w:r>
        <w:rPr>
          <w:snapToGrid w:val="0"/>
        </w:rPr>
        <w:t>.</w:t>
      </w:r>
      <w:r>
        <w:rPr>
          <w:snapToGrid w:val="0"/>
        </w:rPr>
        <w:tab/>
        <w:t>Contractual rights of residents</w:t>
      </w:r>
      <w:bookmarkEnd w:id="121"/>
      <w:bookmarkEnd w:id="122"/>
      <w:bookmarkEnd w:id="123"/>
    </w:p>
    <w:p>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spacing w:before="60"/>
        <w:rPr>
          <w:snapToGrid w:val="0"/>
        </w:rPr>
      </w:pPr>
      <w:r>
        <w:rPr>
          <w:snapToGrid w:val="0"/>
        </w:rPr>
        <w:tab/>
        <w:t>(a)</w:t>
      </w:r>
      <w:r>
        <w:rPr>
          <w:snapToGrid w:val="0"/>
        </w:rPr>
        <w:tab/>
        <w:t>the residence contract has been terminated in accordance with the terms of the residence contract; and</w:t>
      </w:r>
    </w:p>
    <w:p>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spacing w:before="60"/>
        <w:rPr>
          <w:snapToGrid w:val="0"/>
        </w:rPr>
      </w:pPr>
      <w:r>
        <w:rPr>
          <w:snapToGrid w:val="0"/>
        </w:rPr>
        <w:tab/>
        <w:t>(a)</w:t>
      </w:r>
      <w:r>
        <w:rPr>
          <w:snapToGrid w:val="0"/>
        </w:rPr>
        <w:tab/>
        <w:t>the owner is a party to the contract under which the premium is repayable; or</w:t>
      </w:r>
    </w:p>
    <w:p>
      <w:pPr>
        <w:pStyle w:val="Indenta"/>
        <w:spacing w:before="60"/>
        <w:rPr>
          <w:snapToGrid w:val="0"/>
        </w:rPr>
      </w:pPr>
      <w:r>
        <w:rPr>
          <w:snapToGrid w:val="0"/>
        </w:rPr>
        <w:tab/>
        <w:t>(b)</w:t>
      </w:r>
      <w:r>
        <w:rPr>
          <w:snapToGrid w:val="0"/>
        </w:rPr>
        <w:tab/>
        <w:t>the owner is the sole administering body of the retirement village; or</w:t>
      </w:r>
    </w:p>
    <w:p>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pPr>
        <w:pStyle w:val="Footnotesection"/>
        <w:spacing w:before="100"/>
      </w:pPr>
      <w:r>
        <w:tab/>
        <w:t>[Section 19 amended</w:t>
      </w:r>
      <w:del w:id="124" w:author="svcMRProcess" w:date="2020-04-17T17:59:00Z">
        <w:r>
          <w:delText xml:space="preserve"> by</w:delText>
        </w:r>
      </w:del>
      <w:ins w:id="125" w:author="svcMRProcess" w:date="2020-04-17T17:59:00Z">
        <w:r>
          <w:t>:</w:t>
        </w:r>
      </w:ins>
      <w:r>
        <w:t xml:space="preserve"> No. 55 of 2004 s. 1044.]</w:t>
      </w:r>
    </w:p>
    <w:p>
      <w:pPr>
        <w:pStyle w:val="Heading5"/>
        <w:rPr>
          <w:snapToGrid w:val="0"/>
        </w:rPr>
      </w:pPr>
      <w:bookmarkStart w:id="126" w:name="_Toc38007155"/>
      <w:bookmarkStart w:id="127" w:name="_Toc383160423"/>
      <w:bookmarkStart w:id="128" w:name="_Toc435029132"/>
      <w:r>
        <w:rPr>
          <w:rStyle w:val="CharSectno"/>
        </w:rPr>
        <w:t>20</w:t>
      </w:r>
      <w:r>
        <w:rPr>
          <w:snapToGrid w:val="0"/>
        </w:rPr>
        <w:t>.</w:t>
      </w:r>
      <w:r>
        <w:rPr>
          <w:snapToGrid w:val="0"/>
        </w:rPr>
        <w:tab/>
        <w:t>Charges</w:t>
      </w:r>
      <w:bookmarkEnd w:id="126"/>
      <w:bookmarkEnd w:id="127"/>
      <w:bookmarkEnd w:id="128"/>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spacing w:before="60"/>
        <w:rPr>
          <w:snapToGrid w:val="0"/>
        </w:rPr>
      </w:pPr>
      <w:r>
        <w:rPr>
          <w:snapToGrid w:val="0"/>
        </w:rPr>
        <w:tab/>
        <w:t>(a)</w:t>
      </w:r>
      <w:r>
        <w:rPr>
          <w:snapToGrid w:val="0"/>
        </w:rPr>
        <w:tab/>
        <w:t>residential premises owned by a resident; or</w:t>
      </w:r>
    </w:p>
    <w:p>
      <w:pPr>
        <w:pStyle w:val="Indenta"/>
        <w:spacing w:before="60"/>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29" w:name="_Toc38007156"/>
      <w:bookmarkStart w:id="130" w:name="_Toc383160424"/>
      <w:bookmarkStart w:id="131" w:name="_Toc435029133"/>
      <w:r>
        <w:rPr>
          <w:rStyle w:val="CharSectno"/>
        </w:rPr>
        <w:t>21</w:t>
      </w:r>
      <w:r>
        <w:rPr>
          <w:snapToGrid w:val="0"/>
        </w:rPr>
        <w:t>.</w:t>
      </w:r>
      <w:r>
        <w:rPr>
          <w:snapToGrid w:val="0"/>
        </w:rPr>
        <w:tab/>
        <w:t>Enforcement of charge</w:t>
      </w:r>
      <w:bookmarkEnd w:id="129"/>
      <w:bookmarkEnd w:id="130"/>
      <w:bookmarkEnd w:id="131"/>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32" w:name="_Toc38007157"/>
      <w:bookmarkStart w:id="133" w:name="_Toc383160425"/>
      <w:bookmarkStart w:id="134" w:name="_Toc435029134"/>
      <w:r>
        <w:rPr>
          <w:rStyle w:val="CharSectno"/>
        </w:rPr>
        <w:t>22</w:t>
      </w:r>
      <w:r>
        <w:rPr>
          <w:snapToGrid w:val="0"/>
        </w:rPr>
        <w:t>.</w:t>
      </w:r>
      <w:r>
        <w:rPr>
          <w:snapToGrid w:val="0"/>
        </w:rPr>
        <w:tab/>
        <w:t>Termination of retirement village scheme</w:t>
      </w:r>
      <w:bookmarkEnd w:id="132"/>
      <w:bookmarkEnd w:id="133"/>
      <w:bookmarkEnd w:id="134"/>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5"/>
      </w:pPr>
      <w:bookmarkStart w:id="135" w:name="_Toc38007158"/>
      <w:bookmarkStart w:id="136" w:name="_Toc383160426"/>
      <w:bookmarkStart w:id="137" w:name="_Toc435029135"/>
      <w:r>
        <w:rPr>
          <w:rStyle w:val="CharSectno"/>
        </w:rPr>
        <w:t>23</w:t>
      </w:r>
      <w:r>
        <w:t>.</w:t>
      </w:r>
      <w:r>
        <w:tab/>
        <w:t>Recurrent charges payable by former residents</w:t>
      </w:r>
      <w:bookmarkEnd w:id="135"/>
      <w:bookmarkEnd w:id="136"/>
      <w:bookmarkEnd w:id="137"/>
    </w:p>
    <w:p>
      <w:pPr>
        <w:pStyle w:val="Subsection"/>
      </w:pPr>
      <w:r>
        <w:tab/>
        <w:t>(1)</w:t>
      </w:r>
      <w:r>
        <w:tab/>
        <w:t xml:space="preserve">In this section — </w:t>
      </w:r>
    </w:p>
    <w:p>
      <w:pPr>
        <w:pStyle w:val="Defstart"/>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Strata Titles Act 1985</w:t>
      </w:r>
      <w:r>
        <w:t xml:space="preserve"> in relation to the residential premises in the retirement village that he or she formerly occupied;</w:t>
      </w:r>
    </w:p>
    <w:p>
      <w:pPr>
        <w:pStyle w:val="Defstart"/>
      </w:pPr>
      <w:r>
        <w:tab/>
      </w:r>
      <w:r>
        <w:rPr>
          <w:b/>
          <w:i/>
        </w:rPr>
        <w:t>permanently vacated</w:t>
      </w:r>
      <w:r>
        <w:t xml:space="preserve">, in relation to a former resident and residential premises in a retirement village, means that — </w:t>
      </w:r>
    </w:p>
    <w:p>
      <w:pPr>
        <w:pStyle w:val="Indenta"/>
      </w:pPr>
      <w:r>
        <w:tab/>
        <w:t>(a)</w:t>
      </w:r>
      <w:r>
        <w:tab/>
        <w:t>if required by the residence contract — the administering body has been given notice of the former resident’s intention to vacate the residential premises; and</w:t>
      </w:r>
    </w:p>
    <w:p>
      <w:pPr>
        <w:pStyle w:val="Indenta"/>
      </w:pPr>
      <w:r>
        <w:tab/>
        <w:t>(b)</w:t>
      </w:r>
      <w:r>
        <w:tab/>
        <w:t>the goods and belongings of the former resident have been removed from the residential premises; and</w:t>
      </w:r>
    </w:p>
    <w:p>
      <w:pPr>
        <w:pStyle w:val="Indenta"/>
      </w:pPr>
      <w:r>
        <w:tab/>
        <w:t>(c)</w:t>
      </w:r>
      <w:r>
        <w:tab/>
        <w:t>the former resident has ceased to reside in the residential premises; and</w:t>
      </w:r>
    </w:p>
    <w:p>
      <w:pPr>
        <w:pStyle w:val="Indenta"/>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Defstart"/>
      </w:pPr>
      <w:r>
        <w:tab/>
      </w:r>
      <w:r>
        <w:rPr>
          <w:rStyle w:val="CharDefText"/>
        </w:rPr>
        <w:t>recurrent charges</w:t>
      </w:r>
      <w:r>
        <w:t xml:space="preserve">, except in subsection (6), means recurrent charges — </w:t>
      </w:r>
    </w:p>
    <w:p>
      <w:pPr>
        <w:pStyle w:val="Indenta"/>
      </w:pPr>
      <w:r>
        <w:tab/>
        <w:t>(a)</w:t>
      </w:r>
      <w:r>
        <w:tab/>
        <w:t>that are payable in respect of the residential premises in a retirement village that a former resident formerly occupied; and</w:t>
      </w:r>
    </w:p>
    <w:p>
      <w:pPr>
        <w:pStyle w:val="Indenta"/>
      </w:pPr>
      <w:r>
        <w:tab/>
        <w:t>(b)</w:t>
      </w:r>
      <w:r>
        <w:tab/>
        <w:t xml:space="preserve">that arise — </w:t>
      </w:r>
    </w:p>
    <w:p>
      <w:pPr>
        <w:pStyle w:val="Indenti"/>
      </w:pPr>
      <w:r>
        <w:tab/>
        <w:t>(i)</w:t>
      </w:r>
      <w:r>
        <w:tab/>
        <w:t>after those premises have been permanently vacated by the former resident; and</w:t>
      </w:r>
    </w:p>
    <w:p>
      <w:pPr>
        <w:pStyle w:val="Indenti"/>
      </w:pPr>
      <w:r>
        <w:tab/>
        <w:t>(ii)</w:t>
      </w:r>
      <w:r>
        <w:tab/>
        <w:t xml:space="preserve">on or after the commencement of the </w:t>
      </w:r>
      <w:r>
        <w:rPr>
          <w:i/>
          <w:iCs/>
        </w:rPr>
        <w:t xml:space="preserve">Retirement Villages Amendment Act 2012 </w:t>
      </w:r>
      <w:r>
        <w:t>section 11.</w:t>
      </w:r>
    </w:p>
    <w:p>
      <w:pPr>
        <w:pStyle w:val="Subsection"/>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pPr>
        <w:pStyle w:val="Subsection"/>
      </w:pPr>
      <w:r>
        <w:tab/>
        <w:t>(3)</w:t>
      </w:r>
      <w:r>
        <w:tab/>
        <w:t xml:space="preserve">Subject to subsection (4), a former resident’s liability to pay recurrent charges — </w:t>
      </w:r>
    </w:p>
    <w:p>
      <w:pPr>
        <w:pStyle w:val="Indenta"/>
      </w:pPr>
      <w:r>
        <w:tab/>
        <w:t>(a)</w:t>
      </w:r>
      <w:r>
        <w:tab/>
        <w:t>begins when the residential premises have been permanently vacated by the former resident; and</w:t>
      </w:r>
    </w:p>
    <w:p>
      <w:pPr>
        <w:pStyle w:val="Indenta"/>
      </w:pPr>
      <w:r>
        <w:tab/>
        <w:t>(b)</w:t>
      </w:r>
      <w:r>
        <w:tab/>
        <w:t>ceases in accordance with the regulations.</w:t>
      </w:r>
    </w:p>
    <w:p>
      <w:pPr>
        <w:pStyle w:val="Subsection"/>
      </w:pPr>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p>
    <w:p>
      <w:pPr>
        <w:pStyle w:val="Subsection"/>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pPr>
        <w:pStyle w:val="Defpara"/>
      </w:pPr>
      <w:r>
        <w:tab/>
        <w:t>(a)</w:t>
      </w:r>
      <w:r>
        <w:tab/>
        <w:t>begins when the former resident’s liability to pay the recurrent charges ceases in accordance with regulations made for the purposes of subsection (3) or with the residence contract referred to in subsection (4), as the case requires; and</w:t>
      </w:r>
    </w:p>
    <w:p>
      <w:pPr>
        <w:pStyle w:val="Defpara"/>
      </w:pPr>
      <w:r>
        <w:tab/>
        <w:t>(b)</w:t>
      </w:r>
      <w:r>
        <w:tab/>
        <w:t>ceases when a new resident of the residential premises becomes liable to pay the recurrent charges.</w:t>
      </w:r>
    </w:p>
    <w:p>
      <w:pPr>
        <w:pStyle w:val="Subsection"/>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pPr>
        <w:pStyle w:val="Penstart"/>
      </w:pPr>
      <w:r>
        <w:tab/>
        <w:t>Penalty: a fine of $20 000.</w:t>
      </w:r>
    </w:p>
    <w:p>
      <w:pPr>
        <w:pStyle w:val="Subsection"/>
      </w:pPr>
      <w:r>
        <w:tab/>
        <w:t>(7)</w:t>
      </w:r>
      <w:r>
        <w:tab/>
        <w:t>Section 6(2) does not have effect in relation to this section.</w:t>
      </w:r>
    </w:p>
    <w:p>
      <w:pPr>
        <w:pStyle w:val="Footnotesection"/>
      </w:pPr>
      <w:r>
        <w:tab/>
        <w:t>[Section 23 inserted</w:t>
      </w:r>
      <w:del w:id="138" w:author="svcMRProcess" w:date="2020-04-17T17:59:00Z">
        <w:r>
          <w:delText xml:space="preserve"> by</w:delText>
        </w:r>
      </w:del>
      <w:ins w:id="139" w:author="svcMRProcess" w:date="2020-04-17T17:59:00Z">
        <w:r>
          <w:t>:</w:t>
        </w:r>
      </w:ins>
      <w:r>
        <w:t xml:space="preserve"> No. 36 of 2012 s. 11.]</w:t>
      </w:r>
    </w:p>
    <w:p>
      <w:pPr>
        <w:pStyle w:val="Heading5"/>
      </w:pPr>
      <w:bookmarkStart w:id="140" w:name="_Toc38007159"/>
      <w:bookmarkStart w:id="141" w:name="_Toc383160427"/>
      <w:bookmarkStart w:id="142" w:name="_Toc435029136"/>
      <w:r>
        <w:rPr>
          <w:rStyle w:val="CharSectno"/>
        </w:rPr>
        <w:t>24</w:t>
      </w:r>
      <w:r>
        <w:t>.</w:t>
      </w:r>
      <w:r>
        <w:tab/>
        <w:t>Recurrent charges may be deducted from premium repayable to former resident</w:t>
      </w:r>
      <w:bookmarkEnd w:id="140"/>
      <w:bookmarkEnd w:id="141"/>
      <w:bookmarkEnd w:id="142"/>
    </w:p>
    <w:p>
      <w:pPr>
        <w:pStyle w:val="Subsection"/>
      </w:pPr>
      <w:r>
        <w:tab/>
        <w:t>(1)</w:t>
      </w:r>
      <w:r>
        <w:tab/>
        <w:t xml:space="preserve">In this section — </w:t>
      </w:r>
    </w:p>
    <w:p>
      <w:pPr>
        <w:pStyle w:val="Defstart"/>
      </w:pPr>
      <w:r>
        <w:tab/>
      </w:r>
      <w:r>
        <w:rPr>
          <w:rStyle w:val="CharDefText"/>
        </w:rPr>
        <w:t>former resident</w:t>
      </w:r>
      <w:r>
        <w:t xml:space="preserve"> has the meaning given in section 23(1);</w:t>
      </w:r>
    </w:p>
    <w:p>
      <w:pPr>
        <w:pStyle w:val="Defstart"/>
        <w:keepNext/>
      </w:pPr>
      <w:r>
        <w:tab/>
      </w:r>
      <w:r>
        <w:rPr>
          <w:rStyle w:val="CharDefText"/>
        </w:rPr>
        <w:t>recurrent charges</w:t>
      </w:r>
      <w:r>
        <w:t xml:space="preserve"> means recurrent charges — </w:t>
      </w:r>
    </w:p>
    <w:p>
      <w:pPr>
        <w:pStyle w:val="Defpara"/>
      </w:pPr>
      <w:r>
        <w:tab/>
        <w:t>(a)</w:t>
      </w:r>
      <w:r>
        <w:tab/>
        <w:t>that are payable in respect of the residential premises in a retirement village that a former resident formerly occupied; and</w:t>
      </w:r>
    </w:p>
    <w:p>
      <w:pPr>
        <w:pStyle w:val="Defpara"/>
      </w:pPr>
      <w:r>
        <w:tab/>
        <w:t>(b)</w:t>
      </w:r>
      <w:r>
        <w:tab/>
        <w:t xml:space="preserve">that arise — </w:t>
      </w:r>
    </w:p>
    <w:p>
      <w:pPr>
        <w:pStyle w:val="Defsubpara"/>
      </w:pPr>
      <w:r>
        <w:tab/>
        <w:t>(i)</w:t>
      </w:r>
      <w:r>
        <w:tab/>
        <w:t>after those premises have been permanently vacated by the former resident; and</w:t>
      </w:r>
    </w:p>
    <w:p>
      <w:pPr>
        <w:pStyle w:val="Defsubpara"/>
      </w:pPr>
      <w:r>
        <w:tab/>
        <w:t>(ii)</w:t>
      </w:r>
      <w:r>
        <w:tab/>
        <w:t xml:space="preserve">on or after the commencement of the </w:t>
      </w:r>
      <w:r>
        <w:rPr>
          <w:i/>
        </w:rPr>
        <w:t>Retirement Villages Amendment Act 2012</w:t>
      </w:r>
      <w:r>
        <w:t xml:space="preserve"> section 11.</w:t>
      </w:r>
    </w:p>
    <w:p>
      <w:pPr>
        <w:pStyle w:val="Subsection"/>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pPr>
        <w:pStyle w:val="Subsection"/>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pPr>
        <w:pStyle w:val="Subsection"/>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pPr>
        <w:pStyle w:val="Subsection"/>
      </w:pPr>
      <w:r>
        <w:tab/>
        <w:t>(5)</w:t>
      </w:r>
      <w:r>
        <w:tab/>
        <w:t xml:space="preserve">Interest is payable — </w:t>
      </w:r>
    </w:p>
    <w:p>
      <w:pPr>
        <w:pStyle w:val="Indenta"/>
      </w:pPr>
      <w:r>
        <w:tab/>
        <w:t>(a)</w:t>
      </w:r>
      <w:r>
        <w:tab/>
        <w:t>from the time the recurrent charges would, apart from subsection (2), be payable by the former resident until their deduction from the premium repayable to the former resident; and</w:t>
      </w:r>
    </w:p>
    <w:p>
      <w:pPr>
        <w:pStyle w:val="Indenta"/>
        <w:keepNext/>
      </w:pPr>
      <w:r>
        <w:tab/>
        <w:t>(b)</w:t>
      </w:r>
      <w:r>
        <w:tab/>
        <w:t>at the rate determined in the prescribed manner.</w:t>
      </w:r>
    </w:p>
    <w:p>
      <w:pPr>
        <w:pStyle w:val="Subsection"/>
        <w:keepNext/>
      </w:pPr>
      <w:r>
        <w:tab/>
        <w:t>(6)</w:t>
      </w:r>
      <w:r>
        <w:tab/>
        <w:t xml:space="preserve">If — </w:t>
      </w:r>
    </w:p>
    <w:p>
      <w:pPr>
        <w:pStyle w:val="Indenta"/>
      </w:pPr>
      <w:r>
        <w:tab/>
        <w:t>(a)</w:t>
      </w:r>
      <w:r>
        <w:tab/>
        <w:t>the administering body and the former resident agree to a rate of interest that is lower than the rate referred to in subsection (5)(b); or</w:t>
      </w:r>
    </w:p>
    <w:p>
      <w:pPr>
        <w:pStyle w:val="Indenta"/>
      </w:pPr>
      <w:r>
        <w:tab/>
        <w:t>(b)</w:t>
      </w:r>
      <w:r>
        <w:tab/>
        <w:t>the former resident’s residence contract specifies a rate of interest for the purposes of this section that is lower than the rate referred to in subsection (5)(b),</w:t>
      </w:r>
    </w:p>
    <w:p>
      <w:pPr>
        <w:pStyle w:val="Subsection"/>
      </w:pPr>
      <w:r>
        <w:tab/>
      </w:r>
      <w:r>
        <w:tab/>
        <w:t>interest is payable by the former resident at that lower rate.</w:t>
      </w:r>
    </w:p>
    <w:p>
      <w:pPr>
        <w:pStyle w:val="Subsection"/>
      </w:pPr>
      <w:r>
        <w:tab/>
        <w:t>(7)</w:t>
      </w:r>
      <w:r>
        <w:tab/>
        <w:t xml:space="preserve">If the effect of the election under subsection (2) is to defer the payment by a former resident of any recurrent charges, the administering body — </w:t>
      </w:r>
    </w:p>
    <w:p>
      <w:pPr>
        <w:pStyle w:val="Indenta"/>
      </w:pPr>
      <w:r>
        <w:tab/>
        <w:t>(a)</w:t>
      </w:r>
      <w:r>
        <w:tab/>
        <w:t>must pay the recurrent charges at the time when the former resident would have been required to pay those charges apart from subsection (2); and</w:t>
      </w:r>
    </w:p>
    <w:p>
      <w:pPr>
        <w:pStyle w:val="Indenta"/>
      </w:pPr>
      <w:r>
        <w:tab/>
        <w:t>(b)</w:t>
      </w:r>
      <w:r>
        <w:tab/>
        <w:t>may deduct the amount paid from the premium that is repayable to the former resident.</w:t>
      </w:r>
    </w:p>
    <w:p>
      <w:pPr>
        <w:pStyle w:val="Subsection"/>
        <w:spacing w:before="120"/>
      </w:pPr>
      <w:r>
        <w:tab/>
        <w:t>(8)</w:t>
      </w:r>
      <w:r>
        <w:tab/>
        <w:t>A former resident is to be taken to have paid any recurrent charges in respect of which a deduction is made from the premium that is repayable to the former resident.</w:t>
      </w:r>
    </w:p>
    <w:p>
      <w:pPr>
        <w:pStyle w:val="Subsection"/>
        <w:spacing w:before="120"/>
      </w:pPr>
      <w:r>
        <w:tab/>
        <w:t>(9)</w:t>
      </w:r>
      <w:r>
        <w:tab/>
        <w:t>If a former resident elects to pay any recurrent charges under subsection (2), the administering body must not demand or receive payment of those charges otherwise than in accordance with that election.</w:t>
      </w:r>
    </w:p>
    <w:p>
      <w:pPr>
        <w:pStyle w:val="Penstart"/>
        <w:spacing w:before="120"/>
      </w:pPr>
      <w:r>
        <w:tab/>
        <w:t>Penalty: a fine of $20 000.</w:t>
      </w:r>
    </w:p>
    <w:p>
      <w:pPr>
        <w:pStyle w:val="Subsection"/>
        <w:spacing w:before="120"/>
      </w:pPr>
      <w:r>
        <w:tab/>
        <w:t>(10)</w:t>
      </w:r>
      <w:r>
        <w:tab/>
        <w:t>Section 6(2) does not have effect in relation to this section.</w:t>
      </w:r>
    </w:p>
    <w:p>
      <w:pPr>
        <w:pStyle w:val="Footnotesection"/>
      </w:pPr>
      <w:r>
        <w:tab/>
        <w:t>[Section 24 inserted</w:t>
      </w:r>
      <w:del w:id="143" w:author="svcMRProcess" w:date="2020-04-17T17:59:00Z">
        <w:r>
          <w:delText xml:space="preserve"> by</w:delText>
        </w:r>
      </w:del>
      <w:ins w:id="144" w:author="svcMRProcess" w:date="2020-04-17T17:59:00Z">
        <w:r>
          <w:t>:</w:t>
        </w:r>
      </w:ins>
      <w:r>
        <w:t xml:space="preserve"> No. 36 of 2012 s. 11.]</w:t>
      </w:r>
    </w:p>
    <w:p>
      <w:pPr>
        <w:pStyle w:val="Heading5"/>
        <w:pageBreakBefore/>
      </w:pPr>
      <w:bookmarkStart w:id="145" w:name="_Toc38007160"/>
      <w:bookmarkStart w:id="146" w:name="_Toc383160428"/>
      <w:bookmarkStart w:id="147" w:name="_Toc435029137"/>
      <w:r>
        <w:rPr>
          <w:rStyle w:val="CharSectno"/>
        </w:rPr>
        <w:t>25</w:t>
      </w:r>
      <w:r>
        <w:t>.</w:t>
      </w:r>
      <w:r>
        <w:tab/>
        <w:t>Administering body not to require payment in respect of prescribed matters</w:t>
      </w:r>
      <w:bookmarkEnd w:id="145"/>
      <w:bookmarkEnd w:id="146"/>
      <w:bookmarkEnd w:id="147"/>
    </w:p>
    <w:p>
      <w:pPr>
        <w:pStyle w:val="Subsection"/>
      </w:pPr>
      <w:r>
        <w:tab/>
        <w:t>(1)</w:t>
      </w:r>
      <w:r>
        <w:tab/>
        <w:t>The administering body of a retirement village must not demand or receive payment from a resident or former resident in respect of any matter prescribed for the purposes of this section.</w:t>
      </w:r>
    </w:p>
    <w:p>
      <w:pPr>
        <w:pStyle w:val="Penstart"/>
      </w:pPr>
      <w:r>
        <w:tab/>
        <w:t>Penalty: a fine of $20 000.</w:t>
      </w:r>
    </w:p>
    <w:p>
      <w:pPr>
        <w:pStyle w:val="Subsection"/>
      </w:pPr>
      <w:r>
        <w:tab/>
        <w:t>(2)</w:t>
      </w:r>
      <w:r>
        <w:tab/>
        <w:t>Section 6(2) does not have effect in relation to this section.</w:t>
      </w:r>
    </w:p>
    <w:p>
      <w:pPr>
        <w:pStyle w:val="Footnotesection"/>
      </w:pPr>
      <w:r>
        <w:tab/>
        <w:t>[Section 25 inserted</w:t>
      </w:r>
      <w:del w:id="148" w:author="svcMRProcess" w:date="2020-04-17T17:59:00Z">
        <w:r>
          <w:delText xml:space="preserve"> by</w:delText>
        </w:r>
      </w:del>
      <w:ins w:id="149" w:author="svcMRProcess" w:date="2020-04-17T17:59:00Z">
        <w:r>
          <w:t>:</w:t>
        </w:r>
      </w:ins>
      <w:r>
        <w:t xml:space="preserve"> No. 36 of 2012 s. 11.]</w:t>
      </w:r>
    </w:p>
    <w:p>
      <w:pPr>
        <w:pStyle w:val="Heading2"/>
      </w:pPr>
      <w:bookmarkStart w:id="150" w:name="_Toc38007068"/>
      <w:bookmarkStart w:id="151" w:name="_Toc38007161"/>
      <w:bookmarkStart w:id="152" w:name="_Toc383093740"/>
      <w:bookmarkStart w:id="153" w:name="_Toc383093832"/>
      <w:bookmarkStart w:id="154" w:name="_Toc383160429"/>
      <w:bookmarkStart w:id="155" w:name="_Toc424302983"/>
      <w:bookmarkStart w:id="156" w:name="_Toc435029138"/>
      <w:r>
        <w:rPr>
          <w:rStyle w:val="CharPartNo"/>
        </w:rPr>
        <w:t>Part 4</w:t>
      </w:r>
      <w:r>
        <w:t> — </w:t>
      </w:r>
      <w:r>
        <w:rPr>
          <w:rStyle w:val="CharPartText"/>
        </w:rPr>
        <w:t>Resolution of disputes</w:t>
      </w:r>
      <w:bookmarkEnd w:id="150"/>
      <w:bookmarkEnd w:id="151"/>
      <w:bookmarkEnd w:id="152"/>
      <w:bookmarkEnd w:id="153"/>
      <w:bookmarkEnd w:id="154"/>
      <w:bookmarkEnd w:id="155"/>
      <w:bookmarkEnd w:id="156"/>
    </w:p>
    <w:p>
      <w:pPr>
        <w:pStyle w:val="Heading3"/>
        <w:spacing w:before="220"/>
        <w:rPr>
          <w:snapToGrid w:val="0"/>
        </w:rPr>
      </w:pPr>
      <w:bookmarkStart w:id="157" w:name="_Toc38007069"/>
      <w:bookmarkStart w:id="158" w:name="_Toc38007162"/>
      <w:bookmarkStart w:id="159" w:name="_Toc383093741"/>
      <w:bookmarkStart w:id="160" w:name="_Toc383093833"/>
      <w:bookmarkStart w:id="161" w:name="_Toc383160430"/>
      <w:bookmarkStart w:id="162" w:name="_Toc424302984"/>
      <w:bookmarkStart w:id="163" w:name="_Toc435029139"/>
      <w:r>
        <w:rPr>
          <w:rStyle w:val="CharDivNo"/>
        </w:rPr>
        <w:t>Division 1</w:t>
      </w:r>
      <w:r>
        <w:t> — </w:t>
      </w:r>
      <w:r>
        <w:rPr>
          <w:rStyle w:val="CharDivText"/>
        </w:rPr>
        <w:t>General</w:t>
      </w:r>
      <w:bookmarkEnd w:id="157"/>
      <w:bookmarkEnd w:id="158"/>
      <w:bookmarkEnd w:id="159"/>
      <w:bookmarkEnd w:id="160"/>
      <w:bookmarkEnd w:id="161"/>
      <w:bookmarkEnd w:id="162"/>
      <w:bookmarkEnd w:id="163"/>
    </w:p>
    <w:p>
      <w:pPr>
        <w:pStyle w:val="Footnoteheading"/>
        <w:tabs>
          <w:tab w:val="clear" w:pos="879"/>
          <w:tab w:val="left" w:pos="896"/>
        </w:tabs>
      </w:pPr>
      <w:r>
        <w:tab/>
        <w:t>[Heading inserted</w:t>
      </w:r>
      <w:del w:id="164" w:author="svcMRProcess" w:date="2020-04-17T17:59:00Z">
        <w:r>
          <w:delText xml:space="preserve"> by</w:delText>
        </w:r>
      </w:del>
      <w:ins w:id="165" w:author="svcMRProcess" w:date="2020-04-17T17:59:00Z">
        <w:r>
          <w:t>:</w:t>
        </w:r>
      </w:ins>
      <w:r>
        <w:t xml:space="preserve"> No. 55 of 2004 s. 1024.]</w:t>
      </w:r>
    </w:p>
    <w:p>
      <w:pPr>
        <w:pStyle w:val="Ednotesection"/>
      </w:pPr>
      <w:r>
        <w:t>[</w:t>
      </w:r>
      <w:r>
        <w:rPr>
          <w:b/>
        </w:rPr>
        <w:t>26.</w:t>
      </w:r>
      <w:r>
        <w:tab/>
        <w:t>Deleted</w:t>
      </w:r>
      <w:del w:id="166" w:author="svcMRProcess" w:date="2020-04-17T17:59:00Z">
        <w:r>
          <w:delText xml:space="preserve"> by</w:delText>
        </w:r>
      </w:del>
      <w:ins w:id="167" w:author="svcMRProcess" w:date="2020-04-17T17:59:00Z">
        <w:r>
          <w:t>:</w:t>
        </w:r>
      </w:ins>
      <w:r>
        <w:t xml:space="preserve"> No. 55 of 2004 s. 1025.]</w:t>
      </w:r>
    </w:p>
    <w:p>
      <w:pPr>
        <w:pStyle w:val="Ednotedivision"/>
      </w:pPr>
      <w:r>
        <w:t>[Divisions 2 and 3 (s. 27</w:t>
      </w:r>
      <w:r>
        <w:noBreakHyphen/>
        <w:t>37) deleted</w:t>
      </w:r>
      <w:del w:id="168" w:author="svcMRProcess" w:date="2020-04-17T17:59:00Z">
        <w:r>
          <w:delText xml:space="preserve"> by</w:delText>
        </w:r>
      </w:del>
      <w:ins w:id="169" w:author="svcMRProcess" w:date="2020-04-17T17:59:00Z">
        <w:r>
          <w:t>:</w:t>
        </w:r>
      </w:ins>
      <w:r>
        <w:t xml:space="preserve"> No. 55 of 2004 s. 1026.]</w:t>
      </w:r>
    </w:p>
    <w:p>
      <w:pPr>
        <w:pStyle w:val="Ednotedivision"/>
        <w:tabs>
          <w:tab w:val="left" w:pos="896"/>
        </w:tabs>
      </w:pPr>
      <w:r>
        <w:tab/>
        <w:t>[Heading deleted</w:t>
      </w:r>
      <w:del w:id="170" w:author="svcMRProcess" w:date="2020-04-17T17:59:00Z">
        <w:r>
          <w:delText xml:space="preserve"> by</w:delText>
        </w:r>
      </w:del>
      <w:ins w:id="171" w:author="svcMRProcess" w:date="2020-04-17T17:59:00Z">
        <w:r>
          <w:t>:</w:t>
        </w:r>
      </w:ins>
      <w:r>
        <w:t xml:space="preserve"> No. 55 of 2004 s. 1027.]</w:t>
      </w:r>
    </w:p>
    <w:p>
      <w:pPr>
        <w:pStyle w:val="Ednotesection"/>
      </w:pPr>
      <w:r>
        <w:t>[</w:t>
      </w:r>
      <w:r>
        <w:rPr>
          <w:b/>
        </w:rPr>
        <w:t>38</w:t>
      </w:r>
      <w:r>
        <w:rPr>
          <w:b/>
        </w:rPr>
        <w:noBreakHyphen/>
        <w:t>41.</w:t>
      </w:r>
      <w:r>
        <w:tab/>
        <w:t>Deleted</w:t>
      </w:r>
      <w:del w:id="172" w:author="svcMRProcess" w:date="2020-04-17T17:59:00Z">
        <w:r>
          <w:delText xml:space="preserve"> by</w:delText>
        </w:r>
      </w:del>
      <w:ins w:id="173" w:author="svcMRProcess" w:date="2020-04-17T17:59:00Z">
        <w:r>
          <w:t>:</w:t>
        </w:r>
      </w:ins>
      <w:r>
        <w:t xml:space="preserve"> No. 55 of 2004 s. 1028.]</w:t>
      </w:r>
    </w:p>
    <w:p>
      <w:pPr>
        <w:pStyle w:val="Heading5"/>
        <w:rPr>
          <w:snapToGrid w:val="0"/>
        </w:rPr>
      </w:pPr>
      <w:bookmarkStart w:id="174" w:name="_Toc38007163"/>
      <w:bookmarkStart w:id="175" w:name="_Toc383160431"/>
      <w:bookmarkStart w:id="176" w:name="_Toc435029140"/>
      <w:r>
        <w:rPr>
          <w:rStyle w:val="CharSectno"/>
        </w:rPr>
        <w:t>42</w:t>
      </w:r>
      <w:r>
        <w:rPr>
          <w:snapToGrid w:val="0"/>
        </w:rPr>
        <w:t>.</w:t>
      </w:r>
      <w:r>
        <w:rPr>
          <w:snapToGrid w:val="0"/>
        </w:rPr>
        <w:tab/>
        <w:t>Use of other means of resolution</w:t>
      </w:r>
      <w:bookmarkEnd w:id="174"/>
      <w:bookmarkEnd w:id="175"/>
      <w:bookmarkEnd w:id="176"/>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w:t>
      </w:r>
      <w:del w:id="177" w:author="svcMRProcess" w:date="2020-04-17T17:59:00Z">
        <w:r>
          <w:delText xml:space="preserve"> by</w:delText>
        </w:r>
      </w:del>
      <w:ins w:id="178" w:author="svcMRProcess" w:date="2020-04-17T17:59:00Z">
        <w:r>
          <w:t>:</w:t>
        </w:r>
      </w:ins>
      <w:r>
        <w:t xml:space="preserve"> No. 55 of 2004 s. 1029.]</w:t>
      </w:r>
    </w:p>
    <w:p>
      <w:pPr>
        <w:pStyle w:val="Ednotesection"/>
      </w:pPr>
      <w:r>
        <w:t>[</w:t>
      </w:r>
      <w:r>
        <w:rPr>
          <w:b/>
        </w:rPr>
        <w:t>43.</w:t>
      </w:r>
      <w:r>
        <w:rPr>
          <w:b/>
        </w:rPr>
        <w:tab/>
      </w:r>
      <w:r>
        <w:t>Deleted</w:t>
      </w:r>
      <w:del w:id="179" w:author="svcMRProcess" w:date="2020-04-17T17:59:00Z">
        <w:r>
          <w:delText xml:space="preserve"> by</w:delText>
        </w:r>
      </w:del>
      <w:ins w:id="180" w:author="svcMRProcess" w:date="2020-04-17T17:59:00Z">
        <w:r>
          <w:t>:</w:t>
        </w:r>
      </w:ins>
      <w:r>
        <w:t xml:space="preserve"> No. 55 of 2004 s. 1030.]</w:t>
      </w:r>
    </w:p>
    <w:p>
      <w:pPr>
        <w:pStyle w:val="Heading5"/>
        <w:rPr>
          <w:snapToGrid w:val="0"/>
        </w:rPr>
      </w:pPr>
      <w:bookmarkStart w:id="181" w:name="_Toc38007164"/>
      <w:bookmarkStart w:id="182" w:name="_Toc383160432"/>
      <w:bookmarkStart w:id="183" w:name="_Toc435029141"/>
      <w:r>
        <w:rPr>
          <w:rStyle w:val="CharSectno"/>
        </w:rPr>
        <w:t>44</w:t>
      </w:r>
      <w:r>
        <w:rPr>
          <w:snapToGrid w:val="0"/>
        </w:rPr>
        <w:t>.</w:t>
      </w:r>
      <w:r>
        <w:rPr>
          <w:snapToGrid w:val="0"/>
        </w:rPr>
        <w:tab/>
        <w:t>Extension of time</w:t>
      </w:r>
      <w:bookmarkEnd w:id="181"/>
      <w:bookmarkEnd w:id="182"/>
      <w:bookmarkEnd w:id="18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w:t>
      </w:r>
      <w:del w:id="184" w:author="svcMRProcess" w:date="2020-04-17T17:59:00Z">
        <w:r>
          <w:delText xml:space="preserve"> by</w:delText>
        </w:r>
      </w:del>
      <w:ins w:id="185" w:author="svcMRProcess" w:date="2020-04-17T17:59:00Z">
        <w:r>
          <w:t>:</w:t>
        </w:r>
      </w:ins>
      <w:r>
        <w:t xml:space="preserve"> No. 55 of 2004 s. 1031; No. 8 of 2009 s. 110.]</w:t>
      </w:r>
    </w:p>
    <w:p>
      <w:pPr>
        <w:pStyle w:val="Ednotesection"/>
      </w:pPr>
      <w:r>
        <w:t>[</w:t>
      </w:r>
      <w:r>
        <w:rPr>
          <w:b/>
        </w:rPr>
        <w:t>45</w:t>
      </w:r>
      <w:r>
        <w:rPr>
          <w:b/>
        </w:rPr>
        <w:noBreakHyphen/>
        <w:t>47.</w:t>
      </w:r>
      <w:r>
        <w:tab/>
        <w:t>Deleted</w:t>
      </w:r>
      <w:del w:id="186" w:author="svcMRProcess" w:date="2020-04-17T17:59:00Z">
        <w:r>
          <w:delText xml:space="preserve"> by</w:delText>
        </w:r>
      </w:del>
      <w:ins w:id="187" w:author="svcMRProcess" w:date="2020-04-17T17:59:00Z">
        <w:r>
          <w:t>:</w:t>
        </w:r>
      </w:ins>
      <w:r>
        <w:t xml:space="preserve"> No. 55 of 2004 s. 1032.]</w:t>
      </w:r>
    </w:p>
    <w:p>
      <w:pPr>
        <w:pStyle w:val="Heading5"/>
        <w:rPr>
          <w:snapToGrid w:val="0"/>
          <w:spacing w:val="-4"/>
        </w:rPr>
      </w:pPr>
      <w:bookmarkStart w:id="188" w:name="_Toc38007165"/>
      <w:bookmarkStart w:id="189" w:name="_Toc383160433"/>
      <w:bookmarkStart w:id="190" w:name="_Toc435029142"/>
      <w:r>
        <w:rPr>
          <w:rStyle w:val="CharSectno"/>
          <w:spacing w:val="-4"/>
        </w:rPr>
        <w:t>48</w:t>
      </w:r>
      <w:r>
        <w:rPr>
          <w:snapToGrid w:val="0"/>
          <w:spacing w:val="-4"/>
        </w:rPr>
        <w:t>.</w:t>
      </w:r>
      <w:r>
        <w:rPr>
          <w:snapToGrid w:val="0"/>
          <w:spacing w:val="-4"/>
        </w:rPr>
        <w:tab/>
        <w:t>Reference of certain matters concerning administering bodies</w:t>
      </w:r>
      <w:bookmarkEnd w:id="188"/>
      <w:bookmarkEnd w:id="189"/>
      <w:bookmarkEnd w:id="190"/>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w:t>
      </w:r>
      <w:del w:id="191" w:author="svcMRProcess" w:date="2020-04-17T17:59:00Z">
        <w:r>
          <w:delText xml:space="preserve"> by</w:delText>
        </w:r>
      </w:del>
      <w:ins w:id="192" w:author="svcMRProcess" w:date="2020-04-17T17:59:00Z">
        <w:r>
          <w:t>:</w:t>
        </w:r>
      </w:ins>
      <w:r>
        <w:t xml:space="preserve"> No. 55 of 2004 s. 1033 and 1044.]</w:t>
      </w:r>
    </w:p>
    <w:p>
      <w:pPr>
        <w:pStyle w:val="Ednotesection"/>
      </w:pPr>
      <w:r>
        <w:t>[</w:t>
      </w:r>
      <w:r>
        <w:rPr>
          <w:b/>
        </w:rPr>
        <w:t>49</w:t>
      </w:r>
      <w:r>
        <w:rPr>
          <w:b/>
        </w:rPr>
        <w:noBreakHyphen/>
        <w:t>51.</w:t>
      </w:r>
      <w:r>
        <w:tab/>
        <w:t>Deleted</w:t>
      </w:r>
      <w:del w:id="193" w:author="svcMRProcess" w:date="2020-04-17T17:59:00Z">
        <w:r>
          <w:delText xml:space="preserve"> by</w:delText>
        </w:r>
      </w:del>
      <w:ins w:id="194" w:author="svcMRProcess" w:date="2020-04-17T17:59:00Z">
        <w:r>
          <w:t>:</w:t>
        </w:r>
      </w:ins>
      <w:r>
        <w:t xml:space="preserve"> No. 55 of 2004 s. 1034.]</w:t>
      </w:r>
    </w:p>
    <w:p>
      <w:pPr>
        <w:pStyle w:val="Heading3"/>
        <w:spacing w:before="220"/>
      </w:pPr>
      <w:bookmarkStart w:id="195" w:name="_Toc38007073"/>
      <w:bookmarkStart w:id="196" w:name="_Toc38007166"/>
      <w:bookmarkStart w:id="197" w:name="_Toc383093745"/>
      <w:bookmarkStart w:id="198" w:name="_Toc383093837"/>
      <w:bookmarkStart w:id="199" w:name="_Toc383160434"/>
      <w:bookmarkStart w:id="200" w:name="_Toc424302988"/>
      <w:bookmarkStart w:id="201" w:name="_Toc435029143"/>
      <w:r>
        <w:rPr>
          <w:rStyle w:val="CharDivNo"/>
        </w:rPr>
        <w:t>Division 5</w:t>
      </w:r>
      <w:r>
        <w:rPr>
          <w:snapToGrid w:val="0"/>
        </w:rPr>
        <w:t> — </w:t>
      </w:r>
      <w:r>
        <w:rPr>
          <w:rStyle w:val="CharDivText"/>
        </w:rPr>
        <w:t>Orders by State Administrative Tribunal</w:t>
      </w:r>
      <w:bookmarkEnd w:id="195"/>
      <w:bookmarkEnd w:id="196"/>
      <w:bookmarkEnd w:id="197"/>
      <w:bookmarkEnd w:id="198"/>
      <w:bookmarkEnd w:id="199"/>
      <w:bookmarkEnd w:id="200"/>
      <w:bookmarkEnd w:id="201"/>
    </w:p>
    <w:p>
      <w:pPr>
        <w:pStyle w:val="Footnoteheading"/>
        <w:tabs>
          <w:tab w:val="clear" w:pos="879"/>
          <w:tab w:val="left" w:pos="896"/>
        </w:tabs>
      </w:pPr>
      <w:r>
        <w:tab/>
        <w:t>[Heading amended</w:t>
      </w:r>
      <w:del w:id="202" w:author="svcMRProcess" w:date="2020-04-17T17:59:00Z">
        <w:r>
          <w:delText xml:space="preserve"> by</w:delText>
        </w:r>
      </w:del>
      <w:ins w:id="203" w:author="svcMRProcess" w:date="2020-04-17T17:59:00Z">
        <w:r>
          <w:t>:</w:t>
        </w:r>
      </w:ins>
      <w:r>
        <w:t xml:space="preserve"> No. 55 of 2004 s. 1035.]</w:t>
      </w:r>
    </w:p>
    <w:p>
      <w:pPr>
        <w:pStyle w:val="Heading5"/>
        <w:rPr>
          <w:snapToGrid w:val="0"/>
        </w:rPr>
      </w:pPr>
      <w:bookmarkStart w:id="204" w:name="_Toc38007167"/>
      <w:bookmarkStart w:id="205" w:name="_Toc383160435"/>
      <w:bookmarkStart w:id="206" w:name="_Toc435029144"/>
      <w:r>
        <w:rPr>
          <w:rStyle w:val="CharSectno"/>
        </w:rPr>
        <w:t>52</w:t>
      </w:r>
      <w:r>
        <w:rPr>
          <w:snapToGrid w:val="0"/>
        </w:rPr>
        <w:t>.</w:t>
      </w:r>
      <w:r>
        <w:rPr>
          <w:snapToGrid w:val="0"/>
        </w:rPr>
        <w:tab/>
        <w:t>Limits on orders by SAT</w:t>
      </w:r>
      <w:bookmarkEnd w:id="204"/>
      <w:bookmarkEnd w:id="205"/>
      <w:bookmarkEnd w:id="206"/>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Subsection"/>
      </w:pPr>
      <w:r>
        <w:tab/>
        <w:t>(3)</w:t>
      </w:r>
      <w:r>
        <w:tab/>
        <w:t xml:space="preserve">Subsection (1)(b) does not apply to — </w:t>
      </w:r>
    </w:p>
    <w:p>
      <w:pPr>
        <w:pStyle w:val="Indenta"/>
      </w:pPr>
      <w:r>
        <w:tab/>
        <w:t>(a)</w:t>
      </w:r>
      <w:r>
        <w:tab/>
        <w:t>an order made under section 55(3) or 57A(4) or Part 5A; or</w:t>
      </w:r>
    </w:p>
    <w:p>
      <w:pPr>
        <w:pStyle w:val="Indenta"/>
      </w:pPr>
      <w:r>
        <w:tab/>
        <w:t>(b)</w:t>
      </w:r>
      <w:r>
        <w:tab/>
        <w:t>if the order is made in relation to a residence contract — an order made under section 56(4).</w:t>
      </w:r>
    </w:p>
    <w:p>
      <w:pPr>
        <w:pStyle w:val="Footnotesection"/>
      </w:pPr>
      <w:r>
        <w:tab/>
        <w:t>[Section 52 amended</w:t>
      </w:r>
      <w:del w:id="207" w:author="svcMRProcess" w:date="2020-04-17T17:59:00Z">
        <w:r>
          <w:delText xml:space="preserve"> by</w:delText>
        </w:r>
      </w:del>
      <w:ins w:id="208" w:author="svcMRProcess" w:date="2020-04-17T17:59:00Z">
        <w:r>
          <w:t>:</w:t>
        </w:r>
      </w:ins>
      <w:r>
        <w:t xml:space="preserve"> No. 55 of 2004 s. 1044; No. 36 of 2012 s. 12.]</w:t>
      </w:r>
    </w:p>
    <w:p>
      <w:pPr>
        <w:pStyle w:val="Ednotesection"/>
      </w:pPr>
      <w:r>
        <w:t>[</w:t>
      </w:r>
      <w:r>
        <w:rPr>
          <w:b/>
        </w:rPr>
        <w:t>53.</w:t>
      </w:r>
      <w:r>
        <w:rPr>
          <w:b/>
        </w:rPr>
        <w:tab/>
      </w:r>
      <w:r>
        <w:t>Deleted</w:t>
      </w:r>
      <w:del w:id="209" w:author="svcMRProcess" w:date="2020-04-17T17:59:00Z">
        <w:r>
          <w:delText xml:space="preserve"> by</w:delText>
        </w:r>
      </w:del>
      <w:ins w:id="210" w:author="svcMRProcess" w:date="2020-04-17T17:59:00Z">
        <w:r>
          <w:t>:</w:t>
        </w:r>
      </w:ins>
      <w:r>
        <w:t xml:space="preserve"> No. 55 of 2004 s. 1036.]</w:t>
      </w:r>
    </w:p>
    <w:p>
      <w:pPr>
        <w:pStyle w:val="Heading5"/>
        <w:rPr>
          <w:snapToGrid w:val="0"/>
          <w:spacing w:val="-4"/>
        </w:rPr>
      </w:pPr>
      <w:bookmarkStart w:id="211" w:name="_Toc38007168"/>
      <w:bookmarkStart w:id="212" w:name="_Toc383160436"/>
      <w:bookmarkStart w:id="213" w:name="_Toc435029145"/>
      <w:r>
        <w:rPr>
          <w:rStyle w:val="CharSectno"/>
          <w:spacing w:val="-4"/>
        </w:rPr>
        <w:t>54</w:t>
      </w:r>
      <w:r>
        <w:rPr>
          <w:snapToGrid w:val="0"/>
          <w:spacing w:val="-4"/>
        </w:rPr>
        <w:t>.</w:t>
      </w:r>
      <w:r>
        <w:rPr>
          <w:snapToGrid w:val="0"/>
          <w:spacing w:val="-4"/>
        </w:rPr>
        <w:tab/>
        <w:t>Jurisdiction where title to land in question</w:t>
      </w:r>
      <w:bookmarkEnd w:id="211"/>
      <w:bookmarkEnd w:id="212"/>
      <w:bookmarkEnd w:id="213"/>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w:t>
      </w:r>
      <w:del w:id="214" w:author="svcMRProcess" w:date="2020-04-17T17:59:00Z">
        <w:r>
          <w:delText xml:space="preserve"> by</w:delText>
        </w:r>
      </w:del>
      <w:ins w:id="215" w:author="svcMRProcess" w:date="2020-04-17T17:59:00Z">
        <w:r>
          <w:t>:</w:t>
        </w:r>
      </w:ins>
      <w:r>
        <w:t xml:space="preserve"> No. 55 of 2004 s. 1044.]</w:t>
      </w:r>
    </w:p>
    <w:p>
      <w:pPr>
        <w:pStyle w:val="Heading5"/>
      </w:pPr>
      <w:bookmarkStart w:id="216" w:name="_Toc38007169"/>
      <w:bookmarkStart w:id="217" w:name="_Toc383160437"/>
      <w:bookmarkStart w:id="218" w:name="_Toc435029146"/>
      <w:r>
        <w:rPr>
          <w:rStyle w:val="CharSectno"/>
          <w:spacing w:val="-4"/>
        </w:rPr>
        <w:t>55</w:t>
      </w:r>
      <w:r>
        <w:t>.</w:t>
      </w:r>
      <w:r>
        <w:tab/>
        <w:t>Applications to SAT in relation to residence contracts</w:t>
      </w:r>
      <w:bookmarkEnd w:id="216"/>
      <w:bookmarkEnd w:id="217"/>
      <w:bookmarkEnd w:id="218"/>
    </w:p>
    <w:p>
      <w:pPr>
        <w:pStyle w:val="Subsection"/>
      </w:pPr>
      <w:r>
        <w:tab/>
        <w:t>(1)</w:t>
      </w:r>
      <w:r>
        <w:tab/>
        <w:t xml:space="preserve">If a dispute arises between the parties to a residence contract as to the residence contract’s compliance with a requirement of regulations made for the purposes of section 14A(1) — </w:t>
      </w:r>
    </w:p>
    <w:p>
      <w:pPr>
        <w:pStyle w:val="Indenta"/>
      </w:pPr>
      <w:r>
        <w:tab/>
        <w:t>(a)</w:t>
      </w:r>
      <w:r>
        <w:tab/>
        <w:t>either party to the residence contract; or</w:t>
      </w:r>
    </w:p>
    <w:p>
      <w:pPr>
        <w:pStyle w:val="Indenta"/>
      </w:pPr>
      <w:r>
        <w:tab/>
        <w:t>(b)</w:t>
      </w:r>
      <w:r>
        <w:tab/>
        <w:t>if the dispute has been brought to the attention of the Commissioner — the Commissioner,</w:t>
      </w:r>
    </w:p>
    <w:p>
      <w:pPr>
        <w:pStyle w:val="Subsection"/>
      </w:pPr>
      <w:r>
        <w:tab/>
      </w:r>
      <w:r>
        <w:tab/>
        <w:t>may make an application in relation to the matter to the State Administrative Tribunal.</w:t>
      </w:r>
    </w:p>
    <w:p>
      <w:pPr>
        <w:pStyle w:val="Subsection"/>
      </w:pPr>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p>
    <w:p>
      <w:pPr>
        <w:pStyle w:val="Indenta"/>
      </w:pPr>
      <w:r>
        <w:tab/>
        <w:t>(a)</w:t>
      </w:r>
      <w:r>
        <w:tab/>
        <w:t>may order the administering body of a retirement village or other person to provide the State Administrative Tribunal with specified information or documents in relation to any residence contract; and</w:t>
      </w:r>
    </w:p>
    <w:p>
      <w:pPr>
        <w:pStyle w:val="Indenta"/>
      </w:pPr>
      <w:r>
        <w:tab/>
        <w:t>(b)</w:t>
      </w:r>
      <w:r>
        <w:tab/>
        <w:t>on its own initiative or at the request of the administering body or other person — may order that the administering body or other person be joined as a party to the proceeding under this section.</w:t>
      </w:r>
    </w:p>
    <w:p>
      <w:pPr>
        <w:pStyle w:val="Subsection"/>
      </w:pPr>
      <w:r>
        <w:tab/>
        <w:t>(3)</w:t>
      </w:r>
      <w:r>
        <w:tab/>
        <w:t xml:space="preserve">The State Administrative Tribunal may, on an application made under this section, order — </w:t>
      </w:r>
    </w:p>
    <w:p>
      <w:pPr>
        <w:pStyle w:val="Indenta"/>
      </w:pPr>
      <w:r>
        <w:tab/>
        <w:t>(a)</w:t>
      </w:r>
      <w:r>
        <w:tab/>
        <w:t>the variation or cancellation of any of the terms of the residence contract, as specified in the order;</w:t>
      </w:r>
    </w:p>
    <w:p>
      <w:pPr>
        <w:pStyle w:val="Indenta"/>
      </w:pPr>
      <w:r>
        <w:tab/>
        <w:t>(b)</w:t>
      </w:r>
      <w:r>
        <w:tab/>
        <w:t>specific performance of the residence contract;</w:t>
      </w:r>
    </w:p>
    <w:p>
      <w:pPr>
        <w:pStyle w:val="Indenta"/>
      </w:pPr>
      <w:r>
        <w:tab/>
        <w:t>(c)</w:t>
      </w:r>
      <w:r>
        <w:tab/>
        <w:t>the payment of a sum of money,</w:t>
      </w:r>
    </w:p>
    <w:p>
      <w:pPr>
        <w:pStyle w:val="Subsection"/>
      </w:pPr>
      <w:r>
        <w:tab/>
      </w:r>
      <w:r>
        <w:tab/>
        <w:t>and may make such other orders as the State Administrative Tribunal considers appropriate and may declare that the order applies to any residence contracts specified in the order, and the order is to have effect accordingly.</w:t>
      </w:r>
    </w:p>
    <w:p>
      <w:pPr>
        <w:pStyle w:val="Subsection"/>
      </w:pPr>
      <w:r>
        <w:tab/>
        <w:t>(4)</w:t>
      </w:r>
      <w:r>
        <w:tab/>
        <w:t xml:space="preserve">Subsection (2) does not limit the </w:t>
      </w:r>
      <w:r>
        <w:rPr>
          <w:i/>
        </w:rPr>
        <w:t>State Administrative Tribunal Act 2004</w:t>
      </w:r>
      <w:r>
        <w:t xml:space="preserve"> section 35 or 38.</w:t>
      </w:r>
    </w:p>
    <w:p>
      <w:pPr>
        <w:pStyle w:val="Footnotesection"/>
      </w:pPr>
      <w:r>
        <w:tab/>
        <w:t>[Section 55 inserted</w:t>
      </w:r>
      <w:del w:id="219" w:author="svcMRProcess" w:date="2020-04-17T17:59:00Z">
        <w:r>
          <w:delText xml:space="preserve"> by</w:delText>
        </w:r>
      </w:del>
      <w:ins w:id="220" w:author="svcMRProcess" w:date="2020-04-17T17:59:00Z">
        <w:r>
          <w:t>:</w:t>
        </w:r>
      </w:ins>
      <w:r>
        <w:t xml:space="preserve"> No. 36 of 2012 s. 13.]</w:t>
      </w:r>
    </w:p>
    <w:p>
      <w:pPr>
        <w:pStyle w:val="Heading5"/>
        <w:rPr>
          <w:snapToGrid w:val="0"/>
        </w:rPr>
      </w:pPr>
      <w:bookmarkStart w:id="221" w:name="_Toc38007170"/>
      <w:bookmarkStart w:id="222" w:name="_Toc383160438"/>
      <w:bookmarkStart w:id="223" w:name="_Toc435029147"/>
      <w:r>
        <w:rPr>
          <w:rStyle w:val="CharSectno"/>
        </w:rPr>
        <w:t>56</w:t>
      </w:r>
      <w:r>
        <w:rPr>
          <w:snapToGrid w:val="0"/>
        </w:rPr>
        <w:t>.</w:t>
      </w:r>
      <w:r>
        <w:rPr>
          <w:snapToGrid w:val="0"/>
        </w:rPr>
        <w:tab/>
        <w:t>Disputes in relation to service contracts</w:t>
      </w:r>
      <w:bookmarkEnd w:id="221"/>
      <w:bookmarkEnd w:id="222"/>
      <w:bookmarkEnd w:id="223"/>
    </w:p>
    <w:p>
      <w:pPr>
        <w:pStyle w:val="Subsection"/>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pPr>
        <w:pStyle w:val="Indenta"/>
      </w:pPr>
      <w:r>
        <w:tab/>
        <w:t>(a)</w:t>
      </w:r>
      <w:r>
        <w:tab/>
        <w:t>may order the administering body of a retirement village or other person to provide the State Administrative Tribunal with specified information or documents in relation to any service contract; and</w:t>
      </w:r>
    </w:p>
    <w:p>
      <w:pPr>
        <w:pStyle w:val="Indenta"/>
      </w:pPr>
      <w:r>
        <w:tab/>
        <w:t>(b)</w:t>
      </w:r>
      <w:r>
        <w:tab/>
        <w:t>on its own initiative or at the request of the administering body or other person — may order that the administering body or other person be joined as a party to the proceeding under this section.</w:t>
      </w:r>
    </w:p>
    <w:p>
      <w:pPr>
        <w:pStyle w:val="Subsection"/>
        <w:rPr>
          <w:snapToGrid w:val="0"/>
        </w:rPr>
      </w:pPr>
      <w:r>
        <w:rPr>
          <w:snapToGrid w:val="0"/>
        </w:rPr>
        <w:tab/>
        <w:t>(4)</w:t>
      </w:r>
      <w:r>
        <w:rPr>
          <w:snapToGrid w:val="0"/>
        </w:rPr>
        <w:tab/>
        <w:t>The State Administrative Tribunal may upon application made under this section order —</w:t>
      </w:r>
    </w:p>
    <w:p>
      <w:pPr>
        <w:pStyle w:val="Indenta"/>
      </w:pPr>
      <w:r>
        <w:tab/>
        <w:t>(aa)</w:t>
      </w:r>
      <w:r>
        <w:tab/>
        <w:t>the variation or cancellation of any of the terms of the service contract, as specified in the order;</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Subsection"/>
      </w:pPr>
      <w:r>
        <w:tab/>
        <w:t>(5)</w:t>
      </w:r>
      <w:r>
        <w:tab/>
        <w:t xml:space="preserve">Subsection (3) does not limit the </w:t>
      </w:r>
      <w:r>
        <w:rPr>
          <w:i/>
        </w:rPr>
        <w:t>State Administrative Tribunal Act 2004</w:t>
      </w:r>
      <w:r>
        <w:t xml:space="preserve"> section 35 or 38.</w:t>
      </w:r>
    </w:p>
    <w:p>
      <w:pPr>
        <w:pStyle w:val="Footnotesection"/>
      </w:pPr>
      <w:r>
        <w:tab/>
        <w:t>[Section 56 amended</w:t>
      </w:r>
      <w:del w:id="224" w:author="svcMRProcess" w:date="2020-04-17T17:59:00Z">
        <w:r>
          <w:delText xml:space="preserve"> by</w:delText>
        </w:r>
      </w:del>
      <w:ins w:id="225" w:author="svcMRProcess" w:date="2020-04-17T17:59:00Z">
        <w:r>
          <w:t>:</w:t>
        </w:r>
      </w:ins>
      <w:r>
        <w:t xml:space="preserve"> No. 55 of 2004 s. 1037 and 1044; No. 36 of 2012 s. 14.]</w:t>
      </w:r>
    </w:p>
    <w:p>
      <w:pPr>
        <w:pStyle w:val="Heading5"/>
      </w:pPr>
      <w:bookmarkStart w:id="226" w:name="_Toc38007171"/>
      <w:bookmarkStart w:id="227" w:name="_Toc383160439"/>
      <w:bookmarkStart w:id="228" w:name="_Toc435029148"/>
      <w:r>
        <w:rPr>
          <w:rStyle w:val="CharSectno"/>
          <w:spacing w:val="-4"/>
        </w:rPr>
        <w:t>57A</w:t>
      </w:r>
      <w:r>
        <w:t>.</w:t>
      </w:r>
      <w:r>
        <w:tab/>
        <w:t>Disputes in relation to recurrent charges or levy payable by residents</w:t>
      </w:r>
      <w:bookmarkEnd w:id="226"/>
      <w:bookmarkEnd w:id="227"/>
      <w:bookmarkEnd w:id="228"/>
    </w:p>
    <w:p>
      <w:pPr>
        <w:pStyle w:val="Subsection"/>
      </w:pPr>
      <w:r>
        <w:tab/>
        <w:t>(1)</w:t>
      </w:r>
      <w:r>
        <w:tab/>
        <w:t>This section applies if a dispute arises between the residents of a retirement village and the administering body of the retirement village regarding an increase in recurrent charges or the imposition of a levy.</w:t>
      </w:r>
    </w:p>
    <w:p>
      <w:pPr>
        <w:pStyle w:val="Subsection"/>
      </w:pPr>
      <w:r>
        <w:tab/>
        <w:t>(2)</w:t>
      </w:r>
      <w:r>
        <w:tab/>
        <w:t>If the residents pass a special resolution that authorises the application to be made, the residents may make an application in relation to the matter in dispute to the State Administrative Tribunal.</w:t>
      </w:r>
    </w:p>
    <w:p>
      <w:pPr>
        <w:pStyle w:val="Subsection"/>
      </w:pPr>
      <w:r>
        <w:tab/>
        <w:t>(3)</w:t>
      </w:r>
      <w:r>
        <w:tab/>
        <w:t xml:space="preserve">In subsection (2) — </w:t>
      </w:r>
    </w:p>
    <w:p>
      <w:pPr>
        <w:pStyle w:val="Defstart"/>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pPr>
        <w:pStyle w:val="Subsection"/>
      </w:pPr>
      <w:r>
        <w:tab/>
        <w:t>(4)</w:t>
      </w:r>
      <w:r>
        <w:tab/>
        <w:t>The State Administrative Tribunal may, on an application made under this section, make such orders as the State Administrative Tribunal considers appropriate.</w:t>
      </w:r>
    </w:p>
    <w:p>
      <w:pPr>
        <w:pStyle w:val="Subsection"/>
      </w:pPr>
      <w:r>
        <w:tab/>
        <w:t>(5)</w:t>
      </w:r>
      <w:r>
        <w:tab/>
        <w:t>Nothing in this section limits the matters in relation to which an application may be made under section 56.</w:t>
      </w:r>
    </w:p>
    <w:p>
      <w:pPr>
        <w:pStyle w:val="Subsection"/>
      </w:pPr>
      <w:r>
        <w:tab/>
        <w:t>(6)</w:t>
      </w:r>
      <w:r>
        <w:tab/>
        <w:t>Section 6(2) does not have effect in relation to this section.</w:t>
      </w:r>
    </w:p>
    <w:p>
      <w:pPr>
        <w:pStyle w:val="Footnotesection"/>
      </w:pPr>
      <w:r>
        <w:tab/>
        <w:t>[Section 57A inserted</w:t>
      </w:r>
      <w:del w:id="229" w:author="svcMRProcess" w:date="2020-04-17T17:59:00Z">
        <w:r>
          <w:delText xml:space="preserve"> by</w:delText>
        </w:r>
      </w:del>
      <w:ins w:id="230" w:author="svcMRProcess" w:date="2020-04-17T17:59:00Z">
        <w:r>
          <w:t>:</w:t>
        </w:r>
      </w:ins>
      <w:r>
        <w:t xml:space="preserve"> No. 36 of 2012 s. 15.]</w:t>
      </w:r>
    </w:p>
    <w:p>
      <w:pPr>
        <w:pStyle w:val="Heading5"/>
        <w:rPr>
          <w:snapToGrid w:val="0"/>
        </w:rPr>
      </w:pPr>
      <w:bookmarkStart w:id="231" w:name="_Toc38007172"/>
      <w:bookmarkStart w:id="232" w:name="_Toc383160440"/>
      <w:bookmarkStart w:id="233" w:name="_Toc435029149"/>
      <w:r>
        <w:rPr>
          <w:rStyle w:val="CharSectno"/>
        </w:rPr>
        <w:t>57</w:t>
      </w:r>
      <w:r>
        <w:rPr>
          <w:snapToGrid w:val="0"/>
        </w:rPr>
        <w:t>.</w:t>
      </w:r>
      <w:r>
        <w:rPr>
          <w:snapToGrid w:val="0"/>
        </w:rPr>
        <w:tab/>
        <w:t>Applications relating to transfer of residents</w:t>
      </w:r>
      <w:bookmarkEnd w:id="231"/>
      <w:bookmarkEnd w:id="232"/>
      <w:bookmarkEnd w:id="233"/>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w:t>
      </w:r>
      <w:del w:id="234" w:author="svcMRProcess" w:date="2020-04-17T17:59:00Z">
        <w:r>
          <w:delText xml:space="preserve"> by</w:delText>
        </w:r>
      </w:del>
      <w:ins w:id="235" w:author="svcMRProcess" w:date="2020-04-17T17:59:00Z">
        <w:r>
          <w:t>:</w:t>
        </w:r>
      </w:ins>
      <w:r>
        <w:t xml:space="preserve"> No. 55 of 2004 s. 1044; No. 28 of 2006 s. 143.]</w:t>
      </w:r>
    </w:p>
    <w:p>
      <w:pPr>
        <w:pStyle w:val="Heading5"/>
        <w:rPr>
          <w:snapToGrid w:val="0"/>
        </w:rPr>
      </w:pPr>
      <w:bookmarkStart w:id="236" w:name="_Toc38007173"/>
      <w:bookmarkStart w:id="237" w:name="_Toc383160441"/>
      <w:bookmarkStart w:id="238" w:name="_Toc435029150"/>
      <w:r>
        <w:rPr>
          <w:rStyle w:val="CharSectno"/>
        </w:rPr>
        <w:t>58</w:t>
      </w:r>
      <w:r>
        <w:rPr>
          <w:snapToGrid w:val="0"/>
        </w:rPr>
        <w:t>.</w:t>
      </w:r>
      <w:r>
        <w:rPr>
          <w:snapToGrid w:val="0"/>
        </w:rPr>
        <w:tab/>
        <w:t>Termination of occupation on medical grounds</w:t>
      </w:r>
      <w:bookmarkEnd w:id="236"/>
      <w:bookmarkEnd w:id="237"/>
      <w:bookmarkEnd w:id="238"/>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w:t>
      </w:r>
      <w:del w:id="239" w:author="svcMRProcess" w:date="2020-04-17T17:59:00Z">
        <w:r>
          <w:delText xml:space="preserve"> by</w:delText>
        </w:r>
      </w:del>
      <w:ins w:id="240" w:author="svcMRProcess" w:date="2020-04-17T17:59:00Z">
        <w:r>
          <w:t>:</w:t>
        </w:r>
      </w:ins>
      <w:r>
        <w:t xml:space="preserve"> No. 55 of 2004 s. 1044; No. 28 of 2006 s. 143.]</w:t>
      </w:r>
    </w:p>
    <w:p>
      <w:pPr>
        <w:pStyle w:val="Heading5"/>
        <w:rPr>
          <w:snapToGrid w:val="0"/>
        </w:rPr>
      </w:pPr>
      <w:bookmarkStart w:id="241" w:name="_Toc38007174"/>
      <w:bookmarkStart w:id="242" w:name="_Toc383160442"/>
      <w:bookmarkStart w:id="243" w:name="_Toc435029151"/>
      <w:r>
        <w:rPr>
          <w:rStyle w:val="CharSectno"/>
        </w:rPr>
        <w:t>59</w:t>
      </w:r>
      <w:r>
        <w:rPr>
          <w:snapToGrid w:val="0"/>
        </w:rPr>
        <w:t>.</w:t>
      </w:r>
      <w:r>
        <w:rPr>
          <w:snapToGrid w:val="0"/>
        </w:rPr>
        <w:tab/>
        <w:t>Termination of occupation on grounds of breach of residence contract or rules</w:t>
      </w:r>
      <w:bookmarkEnd w:id="241"/>
      <w:bookmarkEnd w:id="242"/>
      <w:bookmarkEnd w:id="243"/>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spacing w:before="60"/>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pPr>
        <w:pStyle w:val="Indenta"/>
        <w:spacing w:before="60"/>
        <w:rPr>
          <w:snapToGrid w:val="0"/>
        </w:rPr>
      </w:pPr>
      <w:r>
        <w:rPr>
          <w:snapToGrid w:val="0"/>
        </w:rPr>
        <w:tab/>
        <w:t>(c)</w:t>
      </w:r>
      <w:r>
        <w:rPr>
          <w:snapToGrid w:val="0"/>
        </w:rPr>
        <w:tab/>
        <w:t>having considered the circumstances of the case, it is otherwise appropriate to do so.</w:t>
      </w:r>
    </w:p>
    <w:p>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spacing w:before="100"/>
      </w:pPr>
      <w:r>
        <w:tab/>
        <w:t>[Section 59 amended</w:t>
      </w:r>
      <w:del w:id="244" w:author="svcMRProcess" w:date="2020-04-17T17:59:00Z">
        <w:r>
          <w:delText xml:space="preserve"> by</w:delText>
        </w:r>
      </w:del>
      <w:ins w:id="245" w:author="svcMRProcess" w:date="2020-04-17T17:59:00Z">
        <w:r>
          <w:t>:</w:t>
        </w:r>
      </w:ins>
      <w:r>
        <w:t xml:space="preserve"> No. 55 of 2004 s. 1044.]</w:t>
      </w:r>
    </w:p>
    <w:p>
      <w:pPr>
        <w:pStyle w:val="Heading5"/>
        <w:spacing w:before="200"/>
        <w:rPr>
          <w:snapToGrid w:val="0"/>
        </w:rPr>
      </w:pPr>
      <w:bookmarkStart w:id="246" w:name="_Toc38007175"/>
      <w:bookmarkStart w:id="247" w:name="_Toc383160443"/>
      <w:bookmarkStart w:id="248" w:name="_Toc435029152"/>
      <w:r>
        <w:rPr>
          <w:rStyle w:val="CharSectno"/>
        </w:rPr>
        <w:t>60</w:t>
      </w:r>
      <w:r>
        <w:rPr>
          <w:snapToGrid w:val="0"/>
        </w:rPr>
        <w:t>.</w:t>
      </w:r>
      <w:r>
        <w:rPr>
          <w:snapToGrid w:val="0"/>
        </w:rPr>
        <w:tab/>
        <w:t>Parties to minimise loss from breach of residence contract</w:t>
      </w:r>
      <w:bookmarkEnd w:id="246"/>
      <w:bookmarkEnd w:id="247"/>
      <w:bookmarkEnd w:id="248"/>
    </w:p>
    <w:p>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spacing w:before="130"/>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49" w:name="_Toc38007176"/>
      <w:bookmarkStart w:id="250" w:name="_Toc383160444"/>
      <w:bookmarkStart w:id="251" w:name="_Toc435029153"/>
      <w:r>
        <w:rPr>
          <w:rStyle w:val="CharSectno"/>
        </w:rPr>
        <w:t>61</w:t>
      </w:r>
      <w:r>
        <w:rPr>
          <w:snapToGrid w:val="0"/>
        </w:rPr>
        <w:t>.</w:t>
      </w:r>
      <w:r>
        <w:rPr>
          <w:snapToGrid w:val="0"/>
        </w:rPr>
        <w:tab/>
        <w:t>SAT may waive defect in notice of intention to terminate</w:t>
      </w:r>
      <w:bookmarkEnd w:id="249"/>
      <w:bookmarkEnd w:id="250"/>
      <w:bookmarkEnd w:id="251"/>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w:t>
      </w:r>
      <w:del w:id="252" w:author="svcMRProcess" w:date="2020-04-17T17:59:00Z">
        <w:r>
          <w:delText xml:space="preserve"> by</w:delText>
        </w:r>
      </w:del>
      <w:ins w:id="253" w:author="svcMRProcess" w:date="2020-04-17T17:59:00Z">
        <w:r>
          <w:t>:</w:t>
        </w:r>
      </w:ins>
      <w:r>
        <w:t xml:space="preserve"> No. 55 of 2004 s. 1044.]</w:t>
      </w:r>
    </w:p>
    <w:p>
      <w:pPr>
        <w:pStyle w:val="Heading5"/>
        <w:rPr>
          <w:snapToGrid w:val="0"/>
        </w:rPr>
      </w:pPr>
      <w:bookmarkStart w:id="254" w:name="_Toc38007177"/>
      <w:bookmarkStart w:id="255" w:name="_Toc383160445"/>
      <w:bookmarkStart w:id="256" w:name="_Toc435029154"/>
      <w:r>
        <w:rPr>
          <w:rStyle w:val="CharSectno"/>
        </w:rPr>
        <w:t>62</w:t>
      </w:r>
      <w:r>
        <w:rPr>
          <w:snapToGrid w:val="0"/>
        </w:rPr>
        <w:t>.</w:t>
      </w:r>
      <w:r>
        <w:rPr>
          <w:snapToGrid w:val="0"/>
        </w:rPr>
        <w:tab/>
        <w:t>SAT may terminate residence contract where resident causes serious damage or injury</w:t>
      </w:r>
      <w:bookmarkEnd w:id="254"/>
      <w:bookmarkEnd w:id="255"/>
      <w:bookmarkEnd w:id="256"/>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w:t>
      </w:r>
      <w:del w:id="257" w:author="svcMRProcess" w:date="2020-04-17T17:59:00Z">
        <w:r>
          <w:delText xml:space="preserve"> by</w:delText>
        </w:r>
      </w:del>
      <w:ins w:id="258" w:author="svcMRProcess" w:date="2020-04-17T17:59:00Z">
        <w:r>
          <w:t>:</w:t>
        </w:r>
      </w:ins>
      <w:r>
        <w:t xml:space="preserve"> No. 55 of 2004 s. 1044.]</w:t>
      </w:r>
    </w:p>
    <w:p>
      <w:pPr>
        <w:pStyle w:val="Heading5"/>
        <w:rPr>
          <w:snapToGrid w:val="0"/>
        </w:rPr>
      </w:pPr>
      <w:bookmarkStart w:id="259" w:name="_Toc38007178"/>
      <w:bookmarkStart w:id="260" w:name="_Toc383160446"/>
      <w:bookmarkStart w:id="261" w:name="_Toc435029155"/>
      <w:r>
        <w:rPr>
          <w:rStyle w:val="CharSectno"/>
        </w:rPr>
        <w:t>63</w:t>
      </w:r>
      <w:r>
        <w:rPr>
          <w:snapToGrid w:val="0"/>
        </w:rPr>
        <w:t>.</w:t>
      </w:r>
      <w:r>
        <w:rPr>
          <w:snapToGrid w:val="0"/>
        </w:rPr>
        <w:tab/>
        <w:t>SAT may terminate residence contract where administering body would otherwise suffer undue hardship</w:t>
      </w:r>
      <w:bookmarkEnd w:id="259"/>
      <w:bookmarkEnd w:id="260"/>
      <w:bookmarkEnd w:id="261"/>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w:t>
      </w:r>
      <w:del w:id="262" w:author="svcMRProcess" w:date="2020-04-17T17:59:00Z">
        <w:r>
          <w:delText xml:space="preserve"> by</w:delText>
        </w:r>
      </w:del>
      <w:ins w:id="263" w:author="svcMRProcess" w:date="2020-04-17T17:59:00Z">
        <w:r>
          <w:t>:</w:t>
        </w:r>
      </w:ins>
      <w:r>
        <w:t xml:space="preserve"> No. 55 of 2004 s. 1044.]</w:t>
      </w:r>
    </w:p>
    <w:p>
      <w:pPr>
        <w:pStyle w:val="Heading5"/>
        <w:rPr>
          <w:snapToGrid w:val="0"/>
        </w:rPr>
      </w:pPr>
      <w:bookmarkStart w:id="264" w:name="_Toc38007179"/>
      <w:bookmarkStart w:id="265" w:name="_Toc383160447"/>
      <w:bookmarkStart w:id="266" w:name="_Toc435029156"/>
      <w:r>
        <w:rPr>
          <w:rStyle w:val="CharSectno"/>
        </w:rPr>
        <w:t>64</w:t>
      </w:r>
      <w:r>
        <w:rPr>
          <w:snapToGrid w:val="0"/>
        </w:rPr>
        <w:t>.</w:t>
      </w:r>
      <w:r>
        <w:rPr>
          <w:snapToGrid w:val="0"/>
        </w:rPr>
        <w:tab/>
        <w:t>Suspension or refusal of orders to terminate</w:t>
      </w:r>
      <w:bookmarkEnd w:id="264"/>
      <w:bookmarkEnd w:id="265"/>
      <w:bookmarkEnd w:id="266"/>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 or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w:t>
      </w:r>
      <w:del w:id="267" w:author="svcMRProcess" w:date="2020-04-17T17:59:00Z">
        <w:r>
          <w:delText xml:space="preserve"> by</w:delText>
        </w:r>
      </w:del>
      <w:ins w:id="268" w:author="svcMRProcess" w:date="2020-04-17T17:59:00Z">
        <w:r>
          <w:t>:</w:t>
        </w:r>
      </w:ins>
      <w:r>
        <w:t xml:space="preserve"> No. 55 of 2004 s. 1044.]</w:t>
      </w:r>
    </w:p>
    <w:p>
      <w:pPr>
        <w:pStyle w:val="Heading5"/>
        <w:rPr>
          <w:snapToGrid w:val="0"/>
        </w:rPr>
      </w:pPr>
      <w:bookmarkStart w:id="269" w:name="_Toc38007180"/>
      <w:bookmarkStart w:id="270" w:name="_Toc383160448"/>
      <w:bookmarkStart w:id="271" w:name="_Toc435029157"/>
      <w:r>
        <w:rPr>
          <w:rStyle w:val="CharSectno"/>
        </w:rPr>
        <w:t>65</w:t>
      </w:r>
      <w:r>
        <w:rPr>
          <w:snapToGrid w:val="0"/>
        </w:rPr>
        <w:t>.</w:t>
      </w:r>
      <w:r>
        <w:rPr>
          <w:snapToGrid w:val="0"/>
        </w:rPr>
        <w:tab/>
        <w:t>Prohibition on certain recovery proceedings in courts etc.</w:t>
      </w:r>
      <w:bookmarkEnd w:id="269"/>
      <w:bookmarkEnd w:id="270"/>
      <w:bookmarkEnd w:id="271"/>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72" w:name="_Toc38007181"/>
      <w:bookmarkStart w:id="273" w:name="_Toc383160449"/>
      <w:bookmarkStart w:id="274" w:name="_Toc435029158"/>
      <w:r>
        <w:rPr>
          <w:rStyle w:val="CharSectno"/>
        </w:rPr>
        <w:t>66</w:t>
      </w:r>
      <w:r>
        <w:rPr>
          <w:snapToGrid w:val="0"/>
        </w:rPr>
        <w:t>.</w:t>
      </w:r>
      <w:r>
        <w:rPr>
          <w:snapToGrid w:val="0"/>
        </w:rPr>
        <w:tab/>
        <w:t>Recovery of possession of premises prohibited except by order</w:t>
      </w:r>
      <w:bookmarkEnd w:id="272"/>
      <w:bookmarkEnd w:id="273"/>
      <w:bookmarkEnd w:id="274"/>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w:t>
      </w:r>
      <w:del w:id="275" w:author="svcMRProcess" w:date="2020-04-17T17:59:00Z">
        <w:r>
          <w:delText xml:space="preserve"> by</w:delText>
        </w:r>
      </w:del>
      <w:ins w:id="276" w:author="svcMRProcess" w:date="2020-04-17T17:59:00Z">
        <w:r>
          <w:t>:</w:t>
        </w:r>
      </w:ins>
      <w:r>
        <w:t xml:space="preserve"> No. 55 of 2004 s. 1044.]</w:t>
      </w:r>
    </w:p>
    <w:p>
      <w:pPr>
        <w:pStyle w:val="Heading5"/>
        <w:rPr>
          <w:snapToGrid w:val="0"/>
        </w:rPr>
      </w:pPr>
      <w:bookmarkStart w:id="277" w:name="_Toc38007182"/>
      <w:bookmarkStart w:id="278" w:name="_Toc383160450"/>
      <w:bookmarkStart w:id="279" w:name="_Toc435029159"/>
      <w:r>
        <w:rPr>
          <w:rStyle w:val="CharSectno"/>
        </w:rPr>
        <w:t>67</w:t>
      </w:r>
      <w:r>
        <w:rPr>
          <w:snapToGrid w:val="0"/>
        </w:rPr>
        <w:t>.</w:t>
      </w:r>
      <w:r>
        <w:rPr>
          <w:snapToGrid w:val="0"/>
        </w:rPr>
        <w:tab/>
        <w:t>Liability of resident remaining in possession</w:t>
      </w:r>
      <w:bookmarkEnd w:id="277"/>
      <w:bookmarkEnd w:id="278"/>
      <w:bookmarkEnd w:id="279"/>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w:t>
      </w:r>
      <w:del w:id="280" w:author="svcMRProcess" w:date="2020-04-17T17:59:00Z">
        <w:r>
          <w:delText xml:space="preserve"> by</w:delText>
        </w:r>
      </w:del>
      <w:ins w:id="281" w:author="svcMRProcess" w:date="2020-04-17T17:59:00Z">
        <w:r>
          <w:t>:</w:t>
        </w:r>
      </w:ins>
      <w:r>
        <w:t xml:space="preserve"> No. 55 of 2004 s. 1044.]</w:t>
      </w:r>
    </w:p>
    <w:p>
      <w:pPr>
        <w:pStyle w:val="Heading5"/>
        <w:rPr>
          <w:snapToGrid w:val="0"/>
        </w:rPr>
      </w:pPr>
      <w:bookmarkStart w:id="282" w:name="_Toc38007183"/>
      <w:bookmarkStart w:id="283" w:name="_Toc383160451"/>
      <w:bookmarkStart w:id="284" w:name="_Toc435029160"/>
      <w:r>
        <w:rPr>
          <w:rStyle w:val="CharSectno"/>
        </w:rPr>
        <w:t>68</w:t>
      </w:r>
      <w:r>
        <w:rPr>
          <w:snapToGrid w:val="0"/>
        </w:rPr>
        <w:t>.</w:t>
      </w:r>
      <w:r>
        <w:rPr>
          <w:snapToGrid w:val="0"/>
        </w:rPr>
        <w:tab/>
        <w:t>Abandoned premises</w:t>
      </w:r>
      <w:bookmarkEnd w:id="282"/>
      <w:bookmarkEnd w:id="283"/>
      <w:bookmarkEnd w:id="284"/>
    </w:p>
    <w:p>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w:t>
      </w:r>
      <w:del w:id="285" w:author="svcMRProcess" w:date="2020-04-17T17:59:00Z">
        <w:r>
          <w:delText xml:space="preserve"> by</w:delText>
        </w:r>
      </w:del>
      <w:ins w:id="286" w:author="svcMRProcess" w:date="2020-04-17T17:59:00Z">
        <w:r>
          <w:t>:</w:t>
        </w:r>
      </w:ins>
      <w:r>
        <w:t xml:space="preserve"> No. 55 of 2004 s. 1044.]</w:t>
      </w:r>
    </w:p>
    <w:p>
      <w:pPr>
        <w:pStyle w:val="Heading5"/>
        <w:rPr>
          <w:snapToGrid w:val="0"/>
        </w:rPr>
      </w:pPr>
      <w:bookmarkStart w:id="287" w:name="_Toc38007184"/>
      <w:bookmarkStart w:id="288" w:name="_Toc383160452"/>
      <w:bookmarkStart w:id="289" w:name="_Toc435029161"/>
      <w:r>
        <w:rPr>
          <w:rStyle w:val="CharSectno"/>
        </w:rPr>
        <w:t>69</w:t>
      </w:r>
      <w:r>
        <w:rPr>
          <w:snapToGrid w:val="0"/>
        </w:rPr>
        <w:t>.</w:t>
      </w:r>
      <w:r>
        <w:rPr>
          <w:snapToGrid w:val="0"/>
        </w:rPr>
        <w:tab/>
        <w:t>Right of administering body to compensation where resident abandons premises</w:t>
      </w:r>
      <w:bookmarkEnd w:id="287"/>
      <w:bookmarkEnd w:id="288"/>
      <w:bookmarkEnd w:id="289"/>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w:t>
      </w:r>
      <w:del w:id="290" w:author="svcMRProcess" w:date="2020-04-17T17:59:00Z">
        <w:r>
          <w:delText xml:space="preserve"> by</w:delText>
        </w:r>
      </w:del>
      <w:ins w:id="291" w:author="svcMRProcess" w:date="2020-04-17T17:59:00Z">
        <w:r>
          <w:t>:</w:t>
        </w:r>
      </w:ins>
      <w:r>
        <w:t xml:space="preserve"> No. 55 of 2004 s. 1044.]</w:t>
      </w:r>
    </w:p>
    <w:p>
      <w:pPr>
        <w:pStyle w:val="Heading5"/>
        <w:rPr>
          <w:snapToGrid w:val="0"/>
        </w:rPr>
      </w:pPr>
      <w:bookmarkStart w:id="292" w:name="_Toc38007185"/>
      <w:bookmarkStart w:id="293" w:name="_Toc383160453"/>
      <w:bookmarkStart w:id="294" w:name="_Toc435029162"/>
      <w:r>
        <w:rPr>
          <w:rStyle w:val="CharSectno"/>
        </w:rPr>
        <w:t>70</w:t>
      </w:r>
      <w:r>
        <w:rPr>
          <w:snapToGrid w:val="0"/>
        </w:rPr>
        <w:t>.</w:t>
      </w:r>
      <w:r>
        <w:rPr>
          <w:snapToGrid w:val="0"/>
        </w:rPr>
        <w:tab/>
        <w:t>Goods abandoned by resident after residence contract is terminated</w:t>
      </w:r>
      <w:bookmarkEnd w:id="292"/>
      <w:bookmarkEnd w:id="293"/>
      <w:bookmarkEnd w:id="294"/>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w:t>
      </w:r>
      <w:del w:id="295" w:author="svcMRProcess" w:date="2020-04-17T17:59:00Z">
        <w:r>
          <w:delText xml:space="preserve"> by</w:delText>
        </w:r>
      </w:del>
      <w:ins w:id="296" w:author="svcMRProcess" w:date="2020-04-17T17:59:00Z">
        <w:r>
          <w:t>:</w:t>
        </w:r>
      </w:ins>
      <w:r>
        <w:t xml:space="preserve"> No. 55 of 2004 s. 1044.]</w:t>
      </w:r>
    </w:p>
    <w:p>
      <w:pPr>
        <w:pStyle w:val="Ednotesection"/>
      </w:pPr>
      <w:r>
        <w:t>[</w:t>
      </w:r>
      <w:r>
        <w:rPr>
          <w:b/>
        </w:rPr>
        <w:t>71</w:t>
      </w:r>
      <w:r>
        <w:rPr>
          <w:b/>
        </w:rPr>
        <w:noBreakHyphen/>
        <w:t>73.</w:t>
      </w:r>
      <w:r>
        <w:tab/>
        <w:t>Deleted</w:t>
      </w:r>
      <w:del w:id="297" w:author="svcMRProcess" w:date="2020-04-17T17:59:00Z">
        <w:r>
          <w:delText xml:space="preserve"> by</w:delText>
        </w:r>
      </w:del>
      <w:ins w:id="298" w:author="svcMRProcess" w:date="2020-04-17T17:59:00Z">
        <w:r>
          <w:t>:</w:t>
        </w:r>
      </w:ins>
      <w:r>
        <w:t xml:space="preserve"> No. 55 of 2004 s. 1038.]</w:t>
      </w:r>
    </w:p>
    <w:p>
      <w:pPr>
        <w:pStyle w:val="Heading5"/>
        <w:rPr>
          <w:snapToGrid w:val="0"/>
        </w:rPr>
      </w:pPr>
      <w:bookmarkStart w:id="299" w:name="_Toc38007186"/>
      <w:bookmarkStart w:id="300" w:name="_Toc383160454"/>
      <w:bookmarkStart w:id="301" w:name="_Toc435029163"/>
      <w:r>
        <w:rPr>
          <w:rStyle w:val="CharSectno"/>
        </w:rPr>
        <w:t>74</w:t>
      </w:r>
      <w:r>
        <w:rPr>
          <w:snapToGrid w:val="0"/>
        </w:rPr>
        <w:t>.</w:t>
      </w:r>
      <w:r>
        <w:rPr>
          <w:snapToGrid w:val="0"/>
        </w:rPr>
        <w:tab/>
        <w:t>Protection</w:t>
      </w:r>
      <w:bookmarkEnd w:id="299"/>
      <w:bookmarkEnd w:id="300"/>
      <w:bookmarkEnd w:id="301"/>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w:t>
      </w:r>
      <w:del w:id="302" w:author="svcMRProcess" w:date="2020-04-17T17:59:00Z">
        <w:r>
          <w:delText xml:space="preserve"> by</w:delText>
        </w:r>
      </w:del>
      <w:ins w:id="303" w:author="svcMRProcess" w:date="2020-04-17T17:59:00Z">
        <w:r>
          <w:t>:</w:t>
        </w:r>
      </w:ins>
      <w:r>
        <w:t xml:space="preserve"> No. 55 of 2004 s. 1039.]</w:t>
      </w:r>
    </w:p>
    <w:p>
      <w:pPr>
        <w:pStyle w:val="Heading2"/>
      </w:pPr>
      <w:bookmarkStart w:id="304" w:name="_Toc38007094"/>
      <w:bookmarkStart w:id="305" w:name="_Toc38007187"/>
      <w:bookmarkStart w:id="306" w:name="_Toc383093766"/>
      <w:bookmarkStart w:id="307" w:name="_Toc383093858"/>
      <w:bookmarkStart w:id="308" w:name="_Toc383160455"/>
      <w:bookmarkStart w:id="309" w:name="_Toc424303009"/>
      <w:bookmarkStart w:id="310" w:name="_Toc435029164"/>
      <w:r>
        <w:rPr>
          <w:rStyle w:val="CharPartNo"/>
        </w:rPr>
        <w:t>Part 5A</w:t>
      </w:r>
      <w:r>
        <w:rPr>
          <w:rStyle w:val="CharDivNo"/>
        </w:rPr>
        <w:t> </w:t>
      </w:r>
      <w:r>
        <w:t>—</w:t>
      </w:r>
      <w:r>
        <w:rPr>
          <w:rStyle w:val="CharDivText"/>
        </w:rPr>
        <w:t> </w:t>
      </w:r>
      <w:r>
        <w:rPr>
          <w:rStyle w:val="CharPartText"/>
        </w:rPr>
        <w:t>Statutory manager</w:t>
      </w:r>
      <w:bookmarkEnd w:id="304"/>
      <w:bookmarkEnd w:id="305"/>
      <w:bookmarkEnd w:id="306"/>
      <w:bookmarkEnd w:id="307"/>
      <w:bookmarkEnd w:id="308"/>
      <w:bookmarkEnd w:id="309"/>
      <w:bookmarkEnd w:id="310"/>
    </w:p>
    <w:p>
      <w:pPr>
        <w:pStyle w:val="Footnoteheading"/>
      </w:pPr>
      <w:r>
        <w:tab/>
        <w:t>[Heading inserted</w:t>
      </w:r>
      <w:del w:id="311" w:author="svcMRProcess" w:date="2020-04-17T17:59:00Z">
        <w:r>
          <w:delText xml:space="preserve"> by</w:delText>
        </w:r>
      </w:del>
      <w:ins w:id="312" w:author="svcMRProcess" w:date="2020-04-17T17:59:00Z">
        <w:r>
          <w:t>:</w:t>
        </w:r>
      </w:ins>
      <w:r>
        <w:t xml:space="preserve"> No. 36 of 2012 s. 16.]</w:t>
      </w:r>
    </w:p>
    <w:p>
      <w:pPr>
        <w:pStyle w:val="Heading5"/>
      </w:pPr>
      <w:bookmarkStart w:id="313" w:name="_Toc38007188"/>
      <w:bookmarkStart w:id="314" w:name="_Toc383160456"/>
      <w:bookmarkStart w:id="315" w:name="_Toc435029165"/>
      <w:r>
        <w:rPr>
          <w:rStyle w:val="CharSectno"/>
        </w:rPr>
        <w:t>75A</w:t>
      </w:r>
      <w:r>
        <w:t>.</w:t>
      </w:r>
      <w:r>
        <w:tab/>
        <w:t>Terms used</w:t>
      </w:r>
      <w:bookmarkEnd w:id="313"/>
      <w:bookmarkEnd w:id="314"/>
      <w:bookmarkEnd w:id="315"/>
    </w:p>
    <w:p>
      <w:pPr>
        <w:pStyle w:val="Subsection"/>
        <w:spacing w:before="120"/>
      </w:pPr>
      <w:r>
        <w:tab/>
      </w:r>
      <w:r>
        <w:tab/>
        <w:t xml:space="preserve">In this Part — </w:t>
      </w:r>
    </w:p>
    <w:p>
      <w:pPr>
        <w:pStyle w:val="Defstart"/>
        <w:spacing w:before="60"/>
      </w:pPr>
      <w:r>
        <w:tab/>
      </w:r>
      <w:r>
        <w:rPr>
          <w:rStyle w:val="CharDefText"/>
        </w:rPr>
        <w:t>assets</w:t>
      </w:r>
      <w:r>
        <w:t xml:space="preserve">, of the administering body of a retirement village, means — </w:t>
      </w:r>
    </w:p>
    <w:p>
      <w:pPr>
        <w:pStyle w:val="Defpara"/>
        <w:spacing w:before="60"/>
      </w:pPr>
      <w:r>
        <w:tab/>
        <w:t>(a)</w:t>
      </w:r>
      <w:r>
        <w:tab/>
        <w:t>if the owner of land in the retirement village is the sole administering body of the retirement village — that land and any other property held for the purposes of the retirement village by the owner; or</w:t>
      </w:r>
    </w:p>
    <w:p>
      <w:pPr>
        <w:pStyle w:val="Defpara"/>
        <w:spacing w:before="60"/>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pPr>
        <w:pStyle w:val="Defstart"/>
        <w:spacing w:before="60"/>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pPr>
        <w:pStyle w:val="Defstart"/>
        <w:spacing w:before="60"/>
      </w:pPr>
      <w:r>
        <w:tab/>
      </w:r>
      <w:r>
        <w:rPr>
          <w:rStyle w:val="CharDefText"/>
        </w:rPr>
        <w:t>property</w:t>
      </w:r>
      <w:r>
        <w:t xml:space="preserve"> includes money, bank credits, travellers cheques, bank cheques, money orders, shares, securities, bonds, debt instruments, drafts and letters of credit;</w:t>
      </w:r>
    </w:p>
    <w:p>
      <w:pPr>
        <w:pStyle w:val="Defstart"/>
        <w:spacing w:before="60"/>
      </w:pPr>
      <w:r>
        <w:tab/>
      </w:r>
      <w:r>
        <w:rPr>
          <w:rStyle w:val="CharDefText"/>
        </w:rPr>
        <w:t>statutory manager</w:t>
      </w:r>
      <w:r>
        <w:t xml:space="preserve"> means a person appointed under section 75B.</w:t>
      </w:r>
    </w:p>
    <w:p>
      <w:pPr>
        <w:pStyle w:val="Footnotesection"/>
      </w:pPr>
      <w:r>
        <w:tab/>
        <w:t>[Section 75A inserted</w:t>
      </w:r>
      <w:del w:id="316" w:author="svcMRProcess" w:date="2020-04-17T17:59:00Z">
        <w:r>
          <w:delText xml:space="preserve"> by</w:delText>
        </w:r>
      </w:del>
      <w:ins w:id="317" w:author="svcMRProcess" w:date="2020-04-17T17:59:00Z">
        <w:r>
          <w:t>:</w:t>
        </w:r>
      </w:ins>
      <w:r>
        <w:t xml:space="preserve"> No. 36 of 2012 s. 16.]</w:t>
      </w:r>
    </w:p>
    <w:p>
      <w:pPr>
        <w:pStyle w:val="Heading5"/>
      </w:pPr>
      <w:bookmarkStart w:id="318" w:name="_Toc38007189"/>
      <w:bookmarkStart w:id="319" w:name="_Toc383160457"/>
      <w:bookmarkStart w:id="320" w:name="_Toc435029166"/>
      <w:r>
        <w:rPr>
          <w:rStyle w:val="CharSectno"/>
        </w:rPr>
        <w:t>75B</w:t>
      </w:r>
      <w:r>
        <w:t>.</w:t>
      </w:r>
      <w:r>
        <w:tab/>
        <w:t>SAT may appoint statutory manager on application of Commissioner</w:t>
      </w:r>
      <w:bookmarkEnd w:id="318"/>
      <w:bookmarkEnd w:id="319"/>
      <w:bookmarkEnd w:id="320"/>
    </w:p>
    <w:p>
      <w:pPr>
        <w:pStyle w:val="Subsection"/>
        <w:spacing w:before="120"/>
      </w:pPr>
      <w:r>
        <w:tab/>
        <w:t>(1)</w:t>
      </w:r>
      <w:r>
        <w:tab/>
        <w:t xml:space="preserve">The State Administrative Tribunal may, on application by the Commissioner under this section, make an order appointing one or more persons specified in the application to perform — </w:t>
      </w:r>
    </w:p>
    <w:p>
      <w:pPr>
        <w:pStyle w:val="Indenta"/>
        <w:spacing w:before="60"/>
      </w:pPr>
      <w:r>
        <w:tab/>
        <w:t>(a)</w:t>
      </w:r>
      <w:r>
        <w:tab/>
        <w:t>all the functions of the administering body of a retirement village; or</w:t>
      </w:r>
    </w:p>
    <w:p>
      <w:pPr>
        <w:pStyle w:val="Indenta"/>
      </w:pPr>
      <w:r>
        <w:tab/>
        <w:t>(b)</w:t>
      </w:r>
      <w:r>
        <w:tab/>
        <w:t>specified functions of the administering body of a retirement village; or</w:t>
      </w:r>
    </w:p>
    <w:p>
      <w:pPr>
        <w:pStyle w:val="Indenta"/>
      </w:pPr>
      <w:r>
        <w:tab/>
        <w:t>(c)</w:t>
      </w:r>
      <w:r>
        <w:tab/>
        <w:t>all the functions other than specified functions of the administering body of a retirement village,</w:t>
      </w:r>
    </w:p>
    <w:p>
      <w:pPr>
        <w:pStyle w:val="Subsection"/>
      </w:pPr>
      <w:r>
        <w:tab/>
      </w:r>
      <w:r>
        <w:tab/>
        <w:t>and may make such other orders as the State Administrative Tribunal thinks fit.</w:t>
      </w:r>
    </w:p>
    <w:p>
      <w:pPr>
        <w:pStyle w:val="Subsection"/>
      </w:pPr>
      <w:r>
        <w:tab/>
        <w:t>(2)</w:t>
      </w:r>
      <w:r>
        <w:tab/>
        <w:t xml:space="preserve">An application under this section is to be accompanied by — </w:t>
      </w:r>
    </w:p>
    <w:p>
      <w:pPr>
        <w:pStyle w:val="Indenta"/>
      </w:pPr>
      <w:r>
        <w:tab/>
        <w:t>(a)</w:t>
      </w:r>
      <w:r>
        <w:tab/>
        <w:t>a copy of the consent given under section 75C(1) by each person to be appointed; and</w:t>
      </w:r>
    </w:p>
    <w:p>
      <w:pPr>
        <w:pStyle w:val="Indenta"/>
      </w:pPr>
      <w:r>
        <w:tab/>
        <w:t>(b)</w:t>
      </w:r>
      <w:r>
        <w:tab/>
        <w:t>the Commissioner’s recommendations as to the statutory manager’s terms and conditions to be dealt with in the order under section 75E.</w:t>
      </w:r>
    </w:p>
    <w:p>
      <w:pPr>
        <w:pStyle w:val="Subsection"/>
      </w:pPr>
      <w:r>
        <w:tab/>
        <w:t>(3)</w:t>
      </w:r>
      <w:r>
        <w:tab/>
        <w:t>The Commissioner must give a copy of the application to the administering body.</w:t>
      </w:r>
    </w:p>
    <w:p>
      <w:pPr>
        <w:pStyle w:val="Subsection"/>
      </w:pPr>
      <w:r>
        <w:tab/>
        <w:t>(4)</w:t>
      </w:r>
      <w:r>
        <w:tab/>
        <w:t xml:space="preserve">For the purposes of the </w:t>
      </w:r>
      <w:r>
        <w:rPr>
          <w:i/>
        </w:rPr>
        <w:t>State Administrative Tribunal Act 2004</w:t>
      </w:r>
      <w:r>
        <w:t xml:space="preserve"> section 36, the administering body is a party to the proceeding on an application under this section.</w:t>
      </w:r>
    </w:p>
    <w:p>
      <w:pPr>
        <w:pStyle w:val="Subsection"/>
      </w:pPr>
      <w:r>
        <w:tab/>
        <w:t>(5)</w:t>
      </w:r>
      <w:r>
        <w:tab/>
        <w:t xml:space="preserve">The State Administrative Tribunal may make an order appointing a statutory manager only if the State Administrative Tribunal is satisfied that — </w:t>
      </w:r>
    </w:p>
    <w:p>
      <w:pPr>
        <w:pStyle w:val="Indenta"/>
      </w:pPr>
      <w:r>
        <w:tab/>
        <w:t>(a)</w:t>
      </w:r>
      <w:r>
        <w:tab/>
        <w:t>the wellbeing or financial interests of the residents of the retirement village may be at risk if the administering body continued to perform all the functions of the administering body of the retirement village; or</w:t>
      </w:r>
    </w:p>
    <w:p>
      <w:pPr>
        <w:pStyle w:val="Indenta"/>
      </w:pPr>
      <w:r>
        <w:tab/>
        <w:t>(b)</w:t>
      </w:r>
      <w:r>
        <w:tab/>
        <w:t>the administering body has contravened, or is contravening, an order made by the State Administrative Tribunal or a court in relation to the administering body or the retirement village; or</w:t>
      </w:r>
    </w:p>
    <w:p>
      <w:pPr>
        <w:pStyle w:val="Indenta"/>
      </w:pPr>
      <w:r>
        <w:tab/>
        <w:t>(c)</w:t>
      </w:r>
      <w:r>
        <w:tab/>
        <w:t>the administering body has contravened, or is contravening, section 18 or another provision of this Act, or a provision of the regulations, prescribed for the purposes of this subsection.</w:t>
      </w:r>
    </w:p>
    <w:p>
      <w:pPr>
        <w:pStyle w:val="Subsection"/>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pPr>
        <w:pStyle w:val="Subsection"/>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pPr>
        <w:pStyle w:val="Subsection"/>
      </w:pPr>
      <w:r>
        <w:tab/>
        <w:t>(8)</w:t>
      </w:r>
      <w:r>
        <w:tab/>
        <w:t>Unless sooner revoked, an order under this section has effect for the period specified in the order.</w:t>
      </w:r>
    </w:p>
    <w:p>
      <w:pPr>
        <w:pStyle w:val="Subsection"/>
      </w:pPr>
      <w:r>
        <w:tab/>
        <w:t>(9)</w:t>
      </w:r>
      <w:r>
        <w:tab/>
        <w:t>The State Administrative Tribunal is not to require the Commissioner, as a condition of granting an application under this section, to give an undertaking as to damages.</w:t>
      </w:r>
    </w:p>
    <w:p>
      <w:pPr>
        <w:pStyle w:val="Footnotesection"/>
      </w:pPr>
      <w:r>
        <w:tab/>
        <w:t>[Section 75B inserted</w:t>
      </w:r>
      <w:del w:id="321" w:author="svcMRProcess" w:date="2020-04-17T17:59:00Z">
        <w:r>
          <w:delText xml:space="preserve"> by</w:delText>
        </w:r>
      </w:del>
      <w:ins w:id="322" w:author="svcMRProcess" w:date="2020-04-17T17:59:00Z">
        <w:r>
          <w:t>:</w:t>
        </w:r>
      </w:ins>
      <w:r>
        <w:t xml:space="preserve"> No. 36 of 2012 s. 16.]</w:t>
      </w:r>
    </w:p>
    <w:p>
      <w:pPr>
        <w:pStyle w:val="Heading5"/>
      </w:pPr>
      <w:bookmarkStart w:id="323" w:name="_Toc38007190"/>
      <w:bookmarkStart w:id="324" w:name="_Toc383160458"/>
      <w:bookmarkStart w:id="325" w:name="_Toc435029167"/>
      <w:r>
        <w:rPr>
          <w:rStyle w:val="CharSectno"/>
        </w:rPr>
        <w:t>75C</w:t>
      </w:r>
      <w:r>
        <w:t>.</w:t>
      </w:r>
      <w:r>
        <w:tab/>
        <w:t>Proposed statutory manager must consent to appointment</w:t>
      </w:r>
      <w:bookmarkEnd w:id="323"/>
      <w:bookmarkEnd w:id="324"/>
      <w:bookmarkEnd w:id="325"/>
    </w:p>
    <w:p>
      <w:pPr>
        <w:pStyle w:val="Subsection"/>
      </w:pPr>
      <w:r>
        <w:tab/>
        <w:t>(1)</w:t>
      </w:r>
      <w:r>
        <w:tab/>
        <w:t>The Commissioner is not to make an application for an order under section 75B appointing a person to be a statutory manager unless the person has given the Commissioner written consent to the application.</w:t>
      </w:r>
    </w:p>
    <w:p>
      <w:pPr>
        <w:pStyle w:val="Subsection"/>
      </w:pPr>
      <w:r>
        <w:tab/>
        <w:t>(2)</w:t>
      </w:r>
      <w:r>
        <w:tab/>
        <w:t>The order appointing a person to be a statutory manager does not have effect unless the person has given the Commissioner written consent under subsection (1) and has not withdrawn that consent as at the time of the appointment.</w:t>
      </w:r>
    </w:p>
    <w:p>
      <w:pPr>
        <w:pStyle w:val="Footnotesection"/>
      </w:pPr>
      <w:r>
        <w:tab/>
        <w:t>[Section 75C inserted</w:t>
      </w:r>
      <w:del w:id="326" w:author="svcMRProcess" w:date="2020-04-17T17:59:00Z">
        <w:r>
          <w:delText xml:space="preserve"> by</w:delText>
        </w:r>
      </w:del>
      <w:ins w:id="327" w:author="svcMRProcess" w:date="2020-04-17T17:59:00Z">
        <w:r>
          <w:t>:</w:t>
        </w:r>
      </w:ins>
      <w:r>
        <w:t xml:space="preserve"> No. 36 of 2012 s. 16.]</w:t>
      </w:r>
    </w:p>
    <w:p>
      <w:pPr>
        <w:pStyle w:val="Heading5"/>
      </w:pPr>
      <w:bookmarkStart w:id="328" w:name="_Toc38007191"/>
      <w:bookmarkStart w:id="329" w:name="_Toc383160459"/>
      <w:bookmarkStart w:id="330" w:name="_Toc435029168"/>
      <w:r>
        <w:rPr>
          <w:rStyle w:val="CharSectno"/>
        </w:rPr>
        <w:t>75D</w:t>
      </w:r>
      <w:r>
        <w:t>.</w:t>
      </w:r>
      <w:r>
        <w:tab/>
        <w:t>Variation and revocation of orders</w:t>
      </w:r>
      <w:bookmarkEnd w:id="328"/>
      <w:bookmarkEnd w:id="329"/>
      <w:bookmarkEnd w:id="330"/>
    </w:p>
    <w:p>
      <w:pPr>
        <w:pStyle w:val="Subsection"/>
        <w:keepNext/>
      </w:pPr>
      <w:r>
        <w:tab/>
        <w:t>(1)</w:t>
      </w:r>
      <w:r>
        <w:tab/>
        <w:t xml:space="preserve">In this section — </w:t>
      </w:r>
    </w:p>
    <w:p>
      <w:pPr>
        <w:pStyle w:val="Defstart"/>
        <w:keepNext/>
      </w:pPr>
      <w:r>
        <w:tab/>
      </w:r>
      <w:r>
        <w:rPr>
          <w:rStyle w:val="CharDefText"/>
        </w:rPr>
        <w:t>other persons</w:t>
      </w:r>
      <w:r>
        <w:t xml:space="preserve"> means — </w:t>
      </w:r>
    </w:p>
    <w:p>
      <w:pPr>
        <w:pStyle w:val="Defpara"/>
      </w:pPr>
      <w:r>
        <w:tab/>
        <w:t>(a)</w:t>
      </w:r>
      <w:r>
        <w:tab/>
        <w:t>if an application is made under this section by the Commissioner — the administering body of the retirement village and the statutory manager;</w:t>
      </w:r>
    </w:p>
    <w:p>
      <w:pPr>
        <w:pStyle w:val="Defpara"/>
      </w:pPr>
      <w:r>
        <w:tab/>
        <w:t>(b)</w:t>
      </w:r>
      <w:r>
        <w:tab/>
        <w:t>if an application is made under this section by the administering body of the retirement village — the Commissioner and the statutory manager;</w:t>
      </w:r>
    </w:p>
    <w:p>
      <w:pPr>
        <w:pStyle w:val="Defpara"/>
      </w:pPr>
      <w:r>
        <w:tab/>
        <w:t>(c)</w:t>
      </w:r>
      <w:r>
        <w:tab/>
        <w:t>if an application is made under this section by the statutory manager — the Commissioner and the administering body of the retirement village.</w:t>
      </w:r>
    </w:p>
    <w:p>
      <w:pPr>
        <w:pStyle w:val="Subsection"/>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pPr>
        <w:pStyle w:val="Subsection"/>
      </w:pPr>
      <w:r>
        <w:tab/>
        <w:t>(3)</w:t>
      </w:r>
      <w:r>
        <w:tab/>
        <w:t>The applicant must give a copy of the application to the other persons.</w:t>
      </w:r>
    </w:p>
    <w:p>
      <w:pPr>
        <w:pStyle w:val="Subsection"/>
      </w:pPr>
      <w:r>
        <w:tab/>
        <w:t>(4)</w:t>
      </w:r>
      <w:r>
        <w:tab/>
        <w:t>The State Administrative Tribunal may give any directions it considers necessary or expedient for the purposes of this section.</w:t>
      </w:r>
    </w:p>
    <w:p>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Footnotesection"/>
      </w:pPr>
      <w:r>
        <w:tab/>
        <w:t>[Section 75D inserted</w:t>
      </w:r>
      <w:del w:id="331" w:author="svcMRProcess" w:date="2020-04-17T17:59:00Z">
        <w:r>
          <w:delText xml:space="preserve"> by</w:delText>
        </w:r>
      </w:del>
      <w:ins w:id="332" w:author="svcMRProcess" w:date="2020-04-17T17:59:00Z">
        <w:r>
          <w:t>:</w:t>
        </w:r>
      </w:ins>
      <w:r>
        <w:t xml:space="preserve"> No. 36 of 2012 s. 16.]</w:t>
      </w:r>
    </w:p>
    <w:p>
      <w:pPr>
        <w:pStyle w:val="Heading5"/>
      </w:pPr>
      <w:bookmarkStart w:id="333" w:name="_Toc38007192"/>
      <w:bookmarkStart w:id="334" w:name="_Toc383160460"/>
      <w:bookmarkStart w:id="335" w:name="_Toc435029169"/>
      <w:r>
        <w:rPr>
          <w:rStyle w:val="CharSectno"/>
        </w:rPr>
        <w:t>75E</w:t>
      </w:r>
      <w:r>
        <w:t>.</w:t>
      </w:r>
      <w:r>
        <w:tab/>
        <w:t>Matters to be dealt with in order appointing a statutory manager</w:t>
      </w:r>
      <w:bookmarkEnd w:id="333"/>
      <w:bookmarkEnd w:id="334"/>
      <w:bookmarkEnd w:id="335"/>
    </w:p>
    <w:p>
      <w:pPr>
        <w:pStyle w:val="Subsection"/>
      </w:pPr>
      <w:r>
        <w:tab/>
        <w:t>(1)</w:t>
      </w:r>
      <w:r>
        <w:tab/>
        <w:t xml:space="preserve">An order under section 75B appointing a statutory manager is to — </w:t>
      </w:r>
    </w:p>
    <w:p>
      <w:pPr>
        <w:pStyle w:val="Indenta"/>
      </w:pPr>
      <w:r>
        <w:tab/>
        <w:t>(a)</w:t>
      </w:r>
      <w:r>
        <w:tab/>
        <w:t>set out the terms and conditions that the State Administrative Tribunal considers appropriate to the appointment, including terms and conditions as to the remuneration and expenses payable to the statutory manager; and</w:t>
      </w:r>
    </w:p>
    <w:p>
      <w:pPr>
        <w:pStyle w:val="Indenta"/>
      </w:pPr>
      <w:r>
        <w:tab/>
        <w:t>(b)</w:t>
      </w:r>
      <w:r>
        <w:tab/>
        <w:t>specify the assets of the administering body of the retirement village that are to be under the control of the statutory manager; and</w:t>
      </w:r>
    </w:p>
    <w:p>
      <w:pPr>
        <w:pStyle w:val="Indenta"/>
      </w:pPr>
      <w:r>
        <w:tab/>
        <w:t>(c)</w:t>
      </w:r>
      <w:r>
        <w:tab/>
        <w:t xml:space="preserve">specify the assets of the administering body of the retirement village that may be applied for the purpose of providing funds for — </w:t>
      </w:r>
    </w:p>
    <w:p>
      <w:pPr>
        <w:pStyle w:val="Indenti"/>
      </w:pPr>
      <w:r>
        <w:tab/>
        <w:t>(i)</w:t>
      </w:r>
      <w:r>
        <w:tab/>
        <w:t>the performance by the statutory manager of the functions of the administering body conferred on the statutory manager under section 75B(1); and</w:t>
      </w:r>
    </w:p>
    <w:p>
      <w:pPr>
        <w:pStyle w:val="Indenti"/>
      </w:pPr>
      <w:r>
        <w:tab/>
        <w:t>(ii)</w:t>
      </w:r>
      <w:r>
        <w:tab/>
        <w:t>the payment of the remuneration and expenses of the statutory manager.</w:t>
      </w:r>
    </w:p>
    <w:p>
      <w:pPr>
        <w:pStyle w:val="Subsection"/>
      </w:pPr>
      <w:r>
        <w:tab/>
        <w:t>(2)</w:t>
      </w:r>
      <w:r>
        <w:tab/>
        <w:t>The State Administrative Tribunal may give any directions it considers necessary or expedient for the purposes of this section.</w:t>
      </w:r>
    </w:p>
    <w:p>
      <w:pPr>
        <w:pStyle w:val="Subsection"/>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pPr>
        <w:pStyle w:val="Footnotesection"/>
      </w:pPr>
      <w:r>
        <w:tab/>
        <w:t>[Section 75E inserted</w:t>
      </w:r>
      <w:del w:id="336" w:author="svcMRProcess" w:date="2020-04-17T17:59:00Z">
        <w:r>
          <w:delText xml:space="preserve"> by</w:delText>
        </w:r>
      </w:del>
      <w:ins w:id="337" w:author="svcMRProcess" w:date="2020-04-17T17:59:00Z">
        <w:r>
          <w:t>:</w:t>
        </w:r>
      </w:ins>
      <w:r>
        <w:t xml:space="preserve"> No. 36 of 2012 s. 16.]</w:t>
      </w:r>
    </w:p>
    <w:p>
      <w:pPr>
        <w:pStyle w:val="Heading5"/>
      </w:pPr>
      <w:bookmarkStart w:id="338" w:name="_Toc38007193"/>
      <w:bookmarkStart w:id="339" w:name="_Toc383160461"/>
      <w:bookmarkStart w:id="340" w:name="_Toc435029170"/>
      <w:r>
        <w:rPr>
          <w:rStyle w:val="CharSectno"/>
        </w:rPr>
        <w:t>75F</w:t>
      </w:r>
      <w:r>
        <w:t>.</w:t>
      </w:r>
      <w:r>
        <w:tab/>
        <w:t>Other matters arising from appointment of statutory manager</w:t>
      </w:r>
      <w:bookmarkEnd w:id="338"/>
      <w:bookmarkEnd w:id="339"/>
      <w:bookmarkEnd w:id="340"/>
    </w:p>
    <w:p>
      <w:pPr>
        <w:pStyle w:val="Subsection"/>
      </w:pPr>
      <w:r>
        <w:tab/>
        <w:t>(1)</w:t>
      </w:r>
      <w:r>
        <w:tab/>
        <w:t xml:space="preserve">In this section — </w:t>
      </w:r>
    </w:p>
    <w:p>
      <w:pPr>
        <w:pStyle w:val="Defstart"/>
      </w:pPr>
      <w:r>
        <w:tab/>
      </w:r>
      <w:r>
        <w:rPr>
          <w:rStyle w:val="CharDefText"/>
        </w:rPr>
        <w:t>appointed</w:t>
      </w:r>
      <w:r>
        <w:t xml:space="preserve"> means appointed by an order under section 75B.</w:t>
      </w:r>
    </w:p>
    <w:p>
      <w:pPr>
        <w:pStyle w:val="Subsection"/>
      </w:pPr>
      <w:r>
        <w:tab/>
        <w:t>(2)</w:t>
      </w:r>
      <w:r>
        <w:tab/>
        <w:t>The administering body of a retirement village must not, during the period of a statutory manager’s appointment, perform any of the administering body’s functions that the statutory manager is appointed to perform.</w:t>
      </w:r>
    </w:p>
    <w:p>
      <w:pPr>
        <w:pStyle w:val="Penstart"/>
      </w:pPr>
      <w:r>
        <w:tab/>
        <w:t>Penalty: a fine of $20 000.</w:t>
      </w:r>
    </w:p>
    <w:p>
      <w:pPr>
        <w:pStyle w:val="Subsection"/>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pPr>
        <w:pStyle w:val="Indenta"/>
      </w:pPr>
      <w:r>
        <w:tab/>
        <w:t>(a)</w:t>
      </w:r>
      <w:r>
        <w:tab/>
        <w:t>to which the administering body is a party; and</w:t>
      </w:r>
    </w:p>
    <w:p>
      <w:pPr>
        <w:pStyle w:val="Indenta"/>
      </w:pPr>
      <w:r>
        <w:tab/>
        <w:t>(b)</w:t>
      </w:r>
      <w:r>
        <w:tab/>
        <w:t>that relates to the performance of that function.</w:t>
      </w:r>
    </w:p>
    <w:p>
      <w:pPr>
        <w:pStyle w:val="Subsection"/>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pPr>
        <w:pStyle w:val="Subsection"/>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pPr>
        <w:pStyle w:val="Footnotesection"/>
      </w:pPr>
      <w:r>
        <w:tab/>
        <w:t>[Section 75F inserted</w:t>
      </w:r>
      <w:del w:id="341" w:author="svcMRProcess" w:date="2020-04-17T17:59:00Z">
        <w:r>
          <w:delText xml:space="preserve"> by</w:delText>
        </w:r>
      </w:del>
      <w:ins w:id="342" w:author="svcMRProcess" w:date="2020-04-17T17:59:00Z">
        <w:r>
          <w:t>:</w:t>
        </w:r>
      </w:ins>
      <w:r>
        <w:t xml:space="preserve"> No. 36 of 2012 s. 16.]</w:t>
      </w:r>
    </w:p>
    <w:p>
      <w:pPr>
        <w:pStyle w:val="Heading5"/>
      </w:pPr>
      <w:bookmarkStart w:id="343" w:name="_Toc38007194"/>
      <w:bookmarkStart w:id="344" w:name="_Toc383160462"/>
      <w:bookmarkStart w:id="345" w:name="_Toc435029171"/>
      <w:r>
        <w:rPr>
          <w:rStyle w:val="CharSectno"/>
        </w:rPr>
        <w:t>75G</w:t>
      </w:r>
      <w:r>
        <w:t>.</w:t>
      </w:r>
      <w:r>
        <w:tab/>
        <w:t>Appointment of both statutory manager and external administrator</w:t>
      </w:r>
      <w:bookmarkEnd w:id="343"/>
      <w:bookmarkEnd w:id="344"/>
      <w:bookmarkEnd w:id="345"/>
    </w:p>
    <w:p>
      <w:pPr>
        <w:pStyle w:val="Subsection"/>
      </w:pPr>
      <w:r>
        <w:tab/>
        <w:t>(1)</w:t>
      </w:r>
      <w:r>
        <w:tab/>
        <w:t xml:space="preserve">In this section — </w:t>
      </w:r>
    </w:p>
    <w:p>
      <w:pPr>
        <w:pStyle w:val="Defstart"/>
      </w:pPr>
      <w:r>
        <w:tab/>
      </w:r>
      <w:r>
        <w:rPr>
          <w:rStyle w:val="CharDefText"/>
        </w:rPr>
        <w:t>external administration</w:t>
      </w:r>
      <w:r>
        <w:t xml:space="preserve"> means external administration under the </w:t>
      </w:r>
      <w:r>
        <w:rPr>
          <w:i/>
        </w:rPr>
        <w:t>Corporations Act 2001</w:t>
      </w:r>
      <w:r>
        <w:t xml:space="preserve"> (Commonwealth) Chapter 5;</w:t>
      </w:r>
    </w:p>
    <w:p>
      <w:pPr>
        <w:pStyle w:val="Defstart"/>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pPr>
        <w:pStyle w:val="Subsection"/>
      </w:pPr>
      <w:r>
        <w:tab/>
        <w:t>(2)</w:t>
      </w:r>
      <w:r>
        <w:tab/>
        <w:t xml:space="preserve">This section applies if the administering body of a retirement village is the subject of both — </w:t>
      </w:r>
    </w:p>
    <w:p>
      <w:pPr>
        <w:pStyle w:val="Indenta"/>
      </w:pPr>
      <w:r>
        <w:tab/>
        <w:t>(a)</w:t>
      </w:r>
      <w:r>
        <w:tab/>
        <w:t>the appointment by an order under section 75B of a statutory manager; and</w:t>
      </w:r>
    </w:p>
    <w:p>
      <w:pPr>
        <w:pStyle w:val="Indenta"/>
      </w:pPr>
      <w:r>
        <w:tab/>
        <w:t>(b)</w:t>
      </w:r>
      <w:r>
        <w:tab/>
        <w:t>the appointment of an external administrator.</w:t>
      </w:r>
    </w:p>
    <w:p>
      <w:pPr>
        <w:pStyle w:val="Subsection"/>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pPr>
        <w:pStyle w:val="Subsection"/>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pPr>
        <w:pStyle w:val="Indenta"/>
      </w:pPr>
      <w:r>
        <w:tab/>
        <w:t>(a)</w:t>
      </w:r>
      <w:r>
        <w:tab/>
        <w:t>only if authorised in writing by the external administrator to do so; and</w:t>
      </w:r>
    </w:p>
    <w:p>
      <w:pPr>
        <w:pStyle w:val="Indenta"/>
      </w:pPr>
      <w:r>
        <w:tab/>
        <w:t>(b)</w:t>
      </w:r>
      <w:r>
        <w:tab/>
        <w:t>subject to any condition or limitation specified in that authorisation.</w:t>
      </w:r>
    </w:p>
    <w:p>
      <w:pPr>
        <w:pStyle w:val="Footnotesection"/>
      </w:pPr>
      <w:r>
        <w:tab/>
        <w:t>[Section 75G inserted</w:t>
      </w:r>
      <w:del w:id="346" w:author="svcMRProcess" w:date="2020-04-17T17:59:00Z">
        <w:r>
          <w:delText xml:space="preserve"> by</w:delText>
        </w:r>
      </w:del>
      <w:ins w:id="347" w:author="svcMRProcess" w:date="2020-04-17T17:59:00Z">
        <w:r>
          <w:t>:</w:t>
        </w:r>
      </w:ins>
      <w:r>
        <w:t xml:space="preserve"> No. 36 of 2012 s. 16.]</w:t>
      </w:r>
    </w:p>
    <w:p>
      <w:pPr>
        <w:pStyle w:val="Heading5"/>
      </w:pPr>
      <w:bookmarkStart w:id="348" w:name="_Toc38007195"/>
      <w:bookmarkStart w:id="349" w:name="_Toc383160463"/>
      <w:bookmarkStart w:id="350" w:name="_Toc435029172"/>
      <w:r>
        <w:rPr>
          <w:rStyle w:val="CharSectno"/>
        </w:rPr>
        <w:t>75H</w:t>
      </w:r>
      <w:r>
        <w:t>.</w:t>
      </w:r>
      <w:r>
        <w:tab/>
        <w:t>Administering body to cooperate with statutory manager</w:t>
      </w:r>
      <w:bookmarkEnd w:id="348"/>
      <w:bookmarkEnd w:id="349"/>
      <w:bookmarkEnd w:id="350"/>
    </w:p>
    <w:p>
      <w:pPr>
        <w:pStyle w:val="Subsection"/>
      </w:pPr>
      <w:r>
        <w:tab/>
        <w:t>(1)</w:t>
      </w:r>
      <w:r>
        <w:tab/>
        <w:t>In this section —</w:t>
      </w:r>
    </w:p>
    <w:p>
      <w:pPr>
        <w:pStyle w:val="Defstart"/>
      </w:pPr>
      <w:r>
        <w:tab/>
      </w:r>
      <w:r>
        <w:rPr>
          <w:rStyle w:val="CharDefText"/>
        </w:rPr>
        <w:t>records</w:t>
      </w:r>
      <w:r>
        <w:t xml:space="preserve"> includes documents and information;</w:t>
      </w:r>
    </w:p>
    <w:p>
      <w:pPr>
        <w:pStyle w:val="Defstart"/>
      </w:pPr>
      <w:r>
        <w:tab/>
      </w:r>
      <w:r>
        <w:rPr>
          <w:rStyle w:val="CharDefText"/>
        </w:rPr>
        <w:t>relevant</w:t>
      </w:r>
      <w:r>
        <w:t xml:space="preserve"> means relevant to the performance of a function referred to in subsection (2).</w:t>
      </w:r>
    </w:p>
    <w:p>
      <w:pPr>
        <w:pStyle w:val="Subsection"/>
      </w:pPr>
      <w:r>
        <w:tab/>
        <w:t>(2)</w:t>
      </w:r>
      <w:r>
        <w:tab/>
        <w:t>This section applies if a statutory manager is appointed by an order under section 75B to perform any function of the administering body of a retirement village.</w:t>
      </w:r>
    </w:p>
    <w:p>
      <w:pPr>
        <w:pStyle w:val="Subsection"/>
      </w:pPr>
      <w:r>
        <w:tab/>
        <w:t>(3)</w:t>
      </w:r>
      <w:r>
        <w:tab/>
        <w:t>The administering body of a retirement village must cooperate with the statutory manager to the extent reasonably required by the statutory manager to perform a function referred to in subsection (2).</w:t>
      </w:r>
    </w:p>
    <w:p>
      <w:pPr>
        <w:pStyle w:val="Penstart"/>
      </w:pPr>
      <w:r>
        <w:tab/>
        <w:t>Penalty: a fine of $20 000.</w:t>
      </w:r>
    </w:p>
    <w:p>
      <w:pPr>
        <w:pStyle w:val="Subsection"/>
      </w:pPr>
      <w:r>
        <w:tab/>
        <w:t>(4)</w:t>
      </w:r>
      <w:r>
        <w:tab/>
        <w:t xml:space="preserve">Without limiting subsection (3), that subsection requires the administering body — </w:t>
      </w:r>
    </w:p>
    <w:p>
      <w:pPr>
        <w:pStyle w:val="Indenta"/>
      </w:pPr>
      <w:r>
        <w:tab/>
        <w:t>(a)</w:t>
      </w:r>
      <w:r>
        <w:tab/>
        <w:t>to answer, orally or in writing, relevant questions asked by the statutory manager; and</w:t>
      </w:r>
    </w:p>
    <w:p>
      <w:pPr>
        <w:pStyle w:val="Indenta"/>
      </w:pPr>
      <w:r>
        <w:tab/>
        <w:t>(b)</w:t>
      </w:r>
      <w:r>
        <w:tab/>
        <w:t>to produce to the statutory manager relevant documents in the administering body’s custody or under the administering body’s control; and</w:t>
      </w:r>
    </w:p>
    <w:p>
      <w:pPr>
        <w:pStyle w:val="Indenta"/>
      </w:pPr>
      <w:r>
        <w:tab/>
        <w:t>(c)</w:t>
      </w:r>
      <w:r>
        <w:tab/>
        <w:t>to give the statutory manager access to relevant records stored electronically, including any translation, code, password or other information necessary to gain access to, or to interpret and understand, those records; and</w:t>
      </w:r>
    </w:p>
    <w:p>
      <w:pPr>
        <w:pStyle w:val="Indenta"/>
      </w:pPr>
      <w:r>
        <w:tab/>
        <w:t>(d)</w:t>
      </w:r>
      <w:r>
        <w:tab/>
        <w:t>to give the statutory manager any other relevant assistance the statutory manager reasonably requires.</w:t>
      </w:r>
    </w:p>
    <w:p>
      <w:pPr>
        <w:pStyle w:val="Subsection"/>
      </w:pPr>
      <w:r>
        <w:tab/>
        <w:t>(5)</w:t>
      </w:r>
      <w:r>
        <w:tab/>
        <w:t>The administering body must not hinder or obstruct the statutory manager in the performance of a function referred to in subsection (2).</w:t>
      </w:r>
    </w:p>
    <w:p>
      <w:pPr>
        <w:pStyle w:val="Penstart"/>
      </w:pPr>
      <w:r>
        <w:tab/>
        <w:t>Penalty: a fine of $20 000.</w:t>
      </w:r>
    </w:p>
    <w:p>
      <w:pPr>
        <w:pStyle w:val="Footnotesection"/>
      </w:pPr>
      <w:r>
        <w:tab/>
        <w:t>[Section 75H inserted</w:t>
      </w:r>
      <w:del w:id="351" w:author="svcMRProcess" w:date="2020-04-17T17:59:00Z">
        <w:r>
          <w:delText xml:space="preserve"> by</w:delText>
        </w:r>
      </w:del>
      <w:ins w:id="352" w:author="svcMRProcess" w:date="2020-04-17T17:59:00Z">
        <w:r>
          <w:t>:</w:t>
        </w:r>
      </w:ins>
      <w:r>
        <w:t xml:space="preserve"> No. 36 of 2012 s. 16.]</w:t>
      </w:r>
    </w:p>
    <w:p>
      <w:pPr>
        <w:pStyle w:val="Heading5"/>
      </w:pPr>
      <w:bookmarkStart w:id="353" w:name="_Toc38007196"/>
      <w:bookmarkStart w:id="354" w:name="_Toc383160464"/>
      <w:bookmarkStart w:id="355" w:name="_Toc435029173"/>
      <w:r>
        <w:rPr>
          <w:rStyle w:val="CharSectno"/>
        </w:rPr>
        <w:t>75I</w:t>
      </w:r>
      <w:r>
        <w:t>.</w:t>
      </w:r>
      <w:r>
        <w:tab/>
        <w:t>State Administrative Tribunal may require reports and recommendations from statutory manager</w:t>
      </w:r>
      <w:bookmarkEnd w:id="353"/>
      <w:bookmarkEnd w:id="354"/>
      <w:bookmarkEnd w:id="355"/>
    </w:p>
    <w:p>
      <w:pPr>
        <w:pStyle w:val="Subsection"/>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pPr>
        <w:pStyle w:val="Subsection"/>
      </w:pPr>
      <w:r>
        <w:tab/>
        <w:t>(2)</w:t>
      </w:r>
      <w:r>
        <w:tab/>
        <w:t>An order under subsection (1) is to specify the matters that are to be the subject of the statutory manager’s report and recommendations and the period within which the report and recommendations are to be prepared.</w:t>
      </w:r>
    </w:p>
    <w:p>
      <w:pPr>
        <w:pStyle w:val="Subsection"/>
      </w:pPr>
      <w:r>
        <w:tab/>
        <w:t>(3)</w:t>
      </w:r>
      <w:r>
        <w:tab/>
        <w:t>The statutory manager must provide a copy of the report and recommendations to the State Administrative Tribunal and the Commissioner and to any other person the State Administrative Tribunal specifies in the order under subsection (1).</w:t>
      </w:r>
    </w:p>
    <w:p>
      <w:pPr>
        <w:pStyle w:val="Footnotesection"/>
      </w:pPr>
      <w:r>
        <w:tab/>
        <w:t>[Section 75I inserted</w:t>
      </w:r>
      <w:del w:id="356" w:author="svcMRProcess" w:date="2020-04-17T17:59:00Z">
        <w:r>
          <w:delText xml:space="preserve"> by</w:delText>
        </w:r>
      </w:del>
      <w:ins w:id="357" w:author="svcMRProcess" w:date="2020-04-17T17:59:00Z">
        <w:r>
          <w:t>:</w:t>
        </w:r>
      </w:ins>
      <w:r>
        <w:t xml:space="preserve"> No. 36 of 2012 s. 16.]</w:t>
      </w:r>
    </w:p>
    <w:p>
      <w:pPr>
        <w:pStyle w:val="Heading2"/>
      </w:pPr>
      <w:bookmarkStart w:id="358" w:name="_Toc38007104"/>
      <w:bookmarkStart w:id="359" w:name="_Toc38007197"/>
      <w:bookmarkStart w:id="360" w:name="_Toc383093776"/>
      <w:bookmarkStart w:id="361" w:name="_Toc383093868"/>
      <w:bookmarkStart w:id="362" w:name="_Toc383160465"/>
      <w:bookmarkStart w:id="363" w:name="_Toc424303019"/>
      <w:bookmarkStart w:id="364" w:name="_Toc435029174"/>
      <w:r>
        <w:rPr>
          <w:rStyle w:val="CharPartNo"/>
        </w:rPr>
        <w:t>Part 5</w:t>
      </w:r>
      <w:r>
        <w:rPr>
          <w:rStyle w:val="CharDivNo"/>
        </w:rPr>
        <w:t> </w:t>
      </w:r>
      <w:r>
        <w:t>—</w:t>
      </w:r>
      <w:r>
        <w:rPr>
          <w:rStyle w:val="CharDivText"/>
        </w:rPr>
        <w:t> </w:t>
      </w:r>
      <w:r>
        <w:rPr>
          <w:rStyle w:val="CharPartText"/>
        </w:rPr>
        <w:t>Miscellaneous</w:t>
      </w:r>
      <w:bookmarkEnd w:id="358"/>
      <w:bookmarkEnd w:id="359"/>
      <w:bookmarkEnd w:id="360"/>
      <w:bookmarkEnd w:id="361"/>
      <w:bookmarkEnd w:id="362"/>
      <w:bookmarkEnd w:id="363"/>
      <w:bookmarkEnd w:id="364"/>
    </w:p>
    <w:p>
      <w:pPr>
        <w:pStyle w:val="Heading5"/>
        <w:spacing w:before="180"/>
        <w:rPr>
          <w:snapToGrid w:val="0"/>
        </w:rPr>
      </w:pPr>
      <w:bookmarkStart w:id="365" w:name="_Toc38007198"/>
      <w:bookmarkStart w:id="366" w:name="_Toc383160466"/>
      <w:bookmarkStart w:id="367" w:name="_Toc435029175"/>
      <w:r>
        <w:rPr>
          <w:rStyle w:val="CharSectno"/>
        </w:rPr>
        <w:t>75</w:t>
      </w:r>
      <w:r>
        <w:rPr>
          <w:snapToGrid w:val="0"/>
        </w:rPr>
        <w:t>.</w:t>
      </w:r>
      <w:r>
        <w:rPr>
          <w:snapToGrid w:val="0"/>
        </w:rPr>
        <w:tab/>
        <w:t>Rescission of contract</w:t>
      </w:r>
      <w:bookmarkEnd w:id="365"/>
      <w:bookmarkEnd w:id="366"/>
      <w:bookmarkEnd w:id="367"/>
    </w:p>
    <w:p>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 16 —</w:t>
      </w:r>
    </w:p>
    <w:p>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w:t>
      </w:r>
      <w:del w:id="368" w:author="svcMRProcess" w:date="2020-04-17T17:59:00Z">
        <w:r>
          <w:delText xml:space="preserve"> by</w:delText>
        </w:r>
      </w:del>
      <w:ins w:id="369" w:author="svcMRProcess" w:date="2020-04-17T17:59:00Z">
        <w:r>
          <w:t>:</w:t>
        </w:r>
      </w:ins>
      <w:r>
        <w:t xml:space="preserve"> No. 55 of 2004 s. 1040 and 1044.]</w:t>
      </w:r>
    </w:p>
    <w:p>
      <w:pPr>
        <w:pStyle w:val="Heading5"/>
      </w:pPr>
      <w:bookmarkStart w:id="370" w:name="_Toc38007199"/>
      <w:bookmarkStart w:id="371" w:name="_Toc383160467"/>
      <w:bookmarkStart w:id="372" w:name="_Toc435029176"/>
      <w:r>
        <w:rPr>
          <w:rStyle w:val="CharSectno"/>
        </w:rPr>
        <w:t>76</w:t>
      </w:r>
      <w:r>
        <w:t>.</w:t>
      </w:r>
      <w:r>
        <w:tab/>
        <w:t>Persons who are not to be involved in administration of retirement villages</w:t>
      </w:r>
      <w:bookmarkEnd w:id="370"/>
      <w:bookmarkEnd w:id="371"/>
      <w:bookmarkEnd w:id="372"/>
    </w:p>
    <w:p>
      <w:pPr>
        <w:pStyle w:val="Subsection"/>
      </w:pPr>
      <w:r>
        <w:tab/>
        <w:t>(1)</w:t>
      </w:r>
      <w:r>
        <w:tab/>
        <w:t xml:space="preserve">Subject to section 77A, this section applies to these persons — </w:t>
      </w:r>
    </w:p>
    <w:p>
      <w:pPr>
        <w:pStyle w:val="Indenta"/>
      </w:pPr>
      <w:r>
        <w:tab/>
        <w:t>(a)</w:t>
      </w:r>
      <w:r>
        <w:tab/>
        <w:t xml:space="preserve">a person who is, according to the </w:t>
      </w:r>
      <w:r>
        <w:rPr>
          <w:i/>
        </w:rPr>
        <w:t>Interpretation Act 1984</w:t>
      </w:r>
      <w:r>
        <w:t xml:space="preserve"> section 13D, a bankrupt or a person whose affairs are under insolvency laws;</w:t>
      </w:r>
    </w:p>
    <w:p>
      <w:pPr>
        <w:pStyle w:val="Indenta"/>
      </w:pPr>
      <w:r>
        <w:tab/>
        <w:t>(b)</w:t>
      </w:r>
      <w:r>
        <w:tab/>
        <w:t xml:space="preserve">a person who has been convicted, within or outside Western Australia, of — </w:t>
      </w:r>
    </w:p>
    <w:p>
      <w:pPr>
        <w:pStyle w:val="Indenti"/>
      </w:pPr>
      <w:r>
        <w:tab/>
        <w:t>(i)</w:t>
      </w:r>
      <w:r>
        <w:tab/>
        <w:t>an offence involving violence to another person punishable on conviction by imprisonment for not less than 3 months; or</w:t>
      </w:r>
    </w:p>
    <w:p>
      <w:pPr>
        <w:pStyle w:val="Indenti"/>
      </w:pPr>
      <w:r>
        <w:tab/>
        <w:t>(ii)</w:t>
      </w:r>
      <w:r>
        <w:tab/>
        <w:t>an offence involving fraud or dishonesty punishable on conviction by imprisonment for not less than 3 months; or</w:t>
      </w:r>
    </w:p>
    <w:p>
      <w:pPr>
        <w:pStyle w:val="Indenti"/>
      </w:pPr>
      <w:r>
        <w:tab/>
        <w:t>(iii)</w:t>
      </w:r>
      <w:r>
        <w:tab/>
        <w:t xml:space="preserve">an offence under </w:t>
      </w:r>
      <w:r>
        <w:rPr>
          <w:i/>
        </w:rPr>
        <w:t>The Criminal Code</w:t>
      </w:r>
      <w:r>
        <w:t xml:space="preserve"> Chapter XXXI or an offence that, if committed in Western Australia, would constitute such an offence; or</w:t>
      </w:r>
    </w:p>
    <w:p>
      <w:pPr>
        <w:pStyle w:val="Indenti"/>
      </w:pPr>
      <w:r>
        <w:tab/>
        <w:t>(iv)</w:t>
      </w:r>
      <w:r>
        <w:tab/>
        <w:t>a prescribed offence;</w:t>
      </w:r>
    </w:p>
    <w:p>
      <w:pPr>
        <w:pStyle w:val="Indenta"/>
      </w:pPr>
      <w:r>
        <w:tab/>
        <w:t>(c)</w:t>
      </w:r>
      <w:r>
        <w:tab/>
        <w:t xml:space="preserve">a person who is disqualified from managing corporations under the </w:t>
      </w:r>
      <w:r>
        <w:rPr>
          <w:i/>
        </w:rPr>
        <w:t>Corporations Act 2001</w:t>
      </w:r>
      <w:r>
        <w:t xml:space="preserve"> (Commonwealth) Part 2D.6;</w:t>
      </w:r>
    </w:p>
    <w:p>
      <w:pPr>
        <w:pStyle w:val="Indenta"/>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pPr>
        <w:pStyle w:val="Indenta"/>
      </w:pPr>
      <w:r>
        <w:tab/>
        <w:t>(e)</w:t>
      </w:r>
      <w:r>
        <w:tab/>
        <w:t>a person prescribed as a person to whom this section applies.</w:t>
      </w:r>
    </w:p>
    <w:p>
      <w:pPr>
        <w:pStyle w:val="Subsection"/>
      </w:pPr>
      <w:r>
        <w:tab/>
        <w:t>(2)</w:t>
      </w:r>
      <w:r>
        <w:tab/>
        <w:t xml:space="preserve">A person to whom this section applies must not — </w:t>
      </w:r>
    </w:p>
    <w:p>
      <w:pPr>
        <w:pStyle w:val="Indenta"/>
      </w:pPr>
      <w:r>
        <w:tab/>
        <w:t>(a)</w:t>
      </w:r>
      <w:r>
        <w:tab/>
        <w:t>be the administering body of a retirement village; or</w:t>
      </w:r>
    </w:p>
    <w:p>
      <w:pPr>
        <w:pStyle w:val="Indenta"/>
      </w:pPr>
      <w:r>
        <w:tab/>
        <w:t>(b)</w:t>
      </w:r>
      <w:r>
        <w:tab/>
        <w:t>be in any way, whether directly or indirectly, concerned in the administration of a retirement village.</w:t>
      </w:r>
    </w:p>
    <w:p>
      <w:pPr>
        <w:pStyle w:val="Penstart"/>
      </w:pPr>
      <w:r>
        <w:tab/>
        <w:t>Penalty: a fine of $20 000.</w:t>
      </w:r>
    </w:p>
    <w:p>
      <w:pPr>
        <w:pStyle w:val="Subsection"/>
      </w:pPr>
      <w:r>
        <w:tab/>
        <w:t>(3)</w:t>
      </w:r>
      <w:r>
        <w:tab/>
        <w:t>In any proceeding taken for an offence against subsection (2), it is a defence to prove that, at the time the offence occurred, the accused held a current exemption certificate granted under section 77C.</w:t>
      </w:r>
    </w:p>
    <w:p>
      <w:pPr>
        <w:pStyle w:val="Subsection"/>
      </w:pPr>
      <w:r>
        <w:tab/>
        <w:t>(4)</w:t>
      </w:r>
      <w:r>
        <w:tab/>
        <w:t>A person must not employ or engage a person to whom this section applies if the person’s employment or engagement is or is to be in any way, whether directly or indirectly, concerned in the administration of a retirement village.</w:t>
      </w:r>
    </w:p>
    <w:p>
      <w:pPr>
        <w:pStyle w:val="Penstart"/>
      </w:pPr>
      <w:r>
        <w:tab/>
        <w:t>Penalty: a fine of $20 000.</w:t>
      </w:r>
    </w:p>
    <w:p>
      <w:pPr>
        <w:pStyle w:val="Subsection"/>
      </w:pPr>
      <w:r>
        <w:tab/>
        <w:t>(5)</w:t>
      </w:r>
      <w:r>
        <w:tab/>
        <w:t>In any proceeding taken for an offence against subsection (4), it is a defence to prove that, at the time the offence occurred, the person employed or engaged held a current exemption certificate granted under section 77C.</w:t>
      </w:r>
    </w:p>
    <w:p>
      <w:pPr>
        <w:pStyle w:val="Footnotesection"/>
      </w:pPr>
      <w:r>
        <w:tab/>
        <w:t>[Section 76 inserted</w:t>
      </w:r>
      <w:del w:id="373" w:author="svcMRProcess" w:date="2020-04-17T17:59:00Z">
        <w:r>
          <w:delText xml:space="preserve"> by</w:delText>
        </w:r>
      </w:del>
      <w:ins w:id="374" w:author="svcMRProcess" w:date="2020-04-17T17:59:00Z">
        <w:r>
          <w:t>:</w:t>
        </w:r>
      </w:ins>
      <w:r>
        <w:t xml:space="preserve"> No. 36 of 2012 s. 17.]</w:t>
      </w:r>
    </w:p>
    <w:p>
      <w:pPr>
        <w:pStyle w:val="Heading5"/>
      </w:pPr>
      <w:bookmarkStart w:id="375" w:name="_Toc38007200"/>
      <w:bookmarkStart w:id="376" w:name="_Toc383160468"/>
      <w:bookmarkStart w:id="377" w:name="_Toc435029177"/>
      <w:r>
        <w:rPr>
          <w:rStyle w:val="CharSectno"/>
        </w:rPr>
        <w:t>77A</w:t>
      </w:r>
      <w:r>
        <w:t>.</w:t>
      </w:r>
      <w:r>
        <w:tab/>
        <w:t>Limitation of period for which section 76 applies to certain persons</w:t>
      </w:r>
      <w:bookmarkEnd w:id="375"/>
      <w:bookmarkEnd w:id="376"/>
      <w:bookmarkEnd w:id="377"/>
    </w:p>
    <w:p>
      <w:pPr>
        <w:pStyle w:val="Subsection"/>
      </w:pPr>
      <w:r>
        <w:tab/>
        <w:t>(1)</w:t>
      </w:r>
      <w:r>
        <w:tab/>
        <w:t xml:space="preserve">Section 76 applies to a person referred to in subsection (1)(b) of that section, in relation to the person’s conviction of an offence, only for the period of 5 years — </w:t>
      </w:r>
    </w:p>
    <w:p>
      <w:pPr>
        <w:pStyle w:val="Indenta"/>
      </w:pPr>
      <w:r>
        <w:tab/>
        <w:t>(a)</w:t>
      </w:r>
      <w:r>
        <w:tab/>
        <w:t>from the time of the person’s conviction; or</w:t>
      </w:r>
    </w:p>
    <w:p>
      <w:pPr>
        <w:pStyle w:val="Indenta"/>
      </w:pPr>
      <w:r>
        <w:tab/>
        <w:t>(b)</w:t>
      </w:r>
      <w:r>
        <w:tab/>
        <w:t>if the conviction results in a term of imprisonment, from the time of the person’s release from custody.</w:t>
      </w:r>
    </w:p>
    <w:p>
      <w:pPr>
        <w:pStyle w:val="Subsection"/>
      </w:pPr>
      <w:r>
        <w:tab/>
        <w:t>(2)</w:t>
      </w:r>
      <w:r>
        <w:tab/>
        <w:t>Section 76 applies to a person referred to in subsection (1)(c) of that section, in relation to the person’s disqualification from managing corporations, only for the period of 5 years from the time of that disqualification.</w:t>
      </w:r>
    </w:p>
    <w:p>
      <w:pPr>
        <w:pStyle w:val="Subsection"/>
      </w:pPr>
      <w:r>
        <w:tab/>
        <w:t>(3)</w:t>
      </w:r>
      <w:r>
        <w:tab/>
        <w:t>Section 76 applies to a person referred to in subsection (1)(d) of that section, in relation to the winding up of a corporation, only for the period of 5 years from the time of that winding up.</w:t>
      </w:r>
    </w:p>
    <w:p>
      <w:pPr>
        <w:pStyle w:val="Footnotesection"/>
      </w:pPr>
      <w:r>
        <w:tab/>
        <w:t>[Section 77A inserted</w:t>
      </w:r>
      <w:del w:id="378" w:author="svcMRProcess" w:date="2020-04-17T17:59:00Z">
        <w:r>
          <w:delText xml:space="preserve"> by</w:delText>
        </w:r>
      </w:del>
      <w:ins w:id="379" w:author="svcMRProcess" w:date="2020-04-17T17:59:00Z">
        <w:r>
          <w:t>:</w:t>
        </w:r>
      </w:ins>
      <w:r>
        <w:t xml:space="preserve"> No. 36 of 2012 s. 17.]</w:t>
      </w:r>
    </w:p>
    <w:p>
      <w:pPr>
        <w:pStyle w:val="Heading5"/>
      </w:pPr>
      <w:bookmarkStart w:id="380" w:name="_Toc38007201"/>
      <w:bookmarkStart w:id="381" w:name="_Toc383160469"/>
      <w:bookmarkStart w:id="382" w:name="_Toc435029178"/>
      <w:r>
        <w:rPr>
          <w:rStyle w:val="CharSectno"/>
        </w:rPr>
        <w:t>77B</w:t>
      </w:r>
      <w:r>
        <w:t>.</w:t>
      </w:r>
      <w:r>
        <w:tab/>
        <w:t>Offences by persons involved in administration of retirement village</w:t>
      </w:r>
      <w:bookmarkEnd w:id="380"/>
      <w:bookmarkEnd w:id="381"/>
      <w:bookmarkEnd w:id="382"/>
    </w:p>
    <w:p>
      <w:pPr>
        <w:pStyle w:val="Subsection"/>
      </w:pPr>
      <w:r>
        <w:tab/>
        <w:t>(1)</w:t>
      </w:r>
      <w:r>
        <w:tab/>
        <w:t xml:space="preserve">In this section — </w:t>
      </w:r>
    </w:p>
    <w:p>
      <w:pPr>
        <w:pStyle w:val="Defstart"/>
      </w:pPr>
      <w:r>
        <w:tab/>
      </w:r>
      <w:r>
        <w:rPr>
          <w:rStyle w:val="CharDefText"/>
        </w:rPr>
        <w:t>relevant information</w:t>
      </w:r>
      <w:r>
        <w:t>, in relation to a person, means information as to the application of section 76 to the person.</w:t>
      </w:r>
    </w:p>
    <w:p>
      <w:pPr>
        <w:pStyle w:val="Subsection"/>
      </w:pPr>
      <w:r>
        <w:tab/>
        <w:t>(2)</w:t>
      </w:r>
      <w:r>
        <w:tab/>
        <w:t xml:space="preserve">A person — </w:t>
      </w:r>
    </w:p>
    <w:p>
      <w:pPr>
        <w:pStyle w:val="Indenta"/>
      </w:pPr>
      <w:r>
        <w:tab/>
        <w:t>(a)</w:t>
      </w:r>
      <w:r>
        <w:tab/>
        <w:t>whose employment or engagement is in any way, whether directly or indirectly, concerned in the administration of a retirement village; and</w:t>
      </w:r>
    </w:p>
    <w:p>
      <w:pPr>
        <w:pStyle w:val="Indenta"/>
      </w:pPr>
      <w:r>
        <w:tab/>
        <w:t>(b)</w:t>
      </w:r>
      <w:r>
        <w:tab/>
        <w:t>who becomes a person to whom section 76 applies because of the occurrence, after that employment or engagement has commenced, of a bankruptcy, conviction, disqualification, winding up or other matter relevant to that section,</w:t>
      </w:r>
    </w:p>
    <w:p>
      <w:pPr>
        <w:pStyle w:val="Subsection"/>
      </w:pPr>
      <w:r>
        <w:tab/>
      </w:r>
      <w:r>
        <w:tab/>
        <w:t>must give relevant information to the person by whom he or she is employed or engaged within 14 days after that occurrence.</w:t>
      </w:r>
    </w:p>
    <w:p>
      <w:pPr>
        <w:pStyle w:val="Penstart"/>
      </w:pPr>
      <w:r>
        <w:tab/>
        <w:t>Penalty: a fine of $20 000.</w:t>
      </w:r>
    </w:p>
    <w:p>
      <w:pPr>
        <w:pStyle w:val="Subsection"/>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pPr>
        <w:pStyle w:val="Penstart"/>
      </w:pPr>
      <w:r>
        <w:tab/>
        <w:t>Penalty: a fine of $20 000.</w:t>
      </w:r>
    </w:p>
    <w:p>
      <w:pPr>
        <w:pStyle w:val="Footnotesection"/>
      </w:pPr>
      <w:r>
        <w:tab/>
        <w:t>[Section 77B inserted</w:t>
      </w:r>
      <w:del w:id="383" w:author="svcMRProcess" w:date="2020-04-17T17:59:00Z">
        <w:r>
          <w:delText xml:space="preserve"> by</w:delText>
        </w:r>
      </w:del>
      <w:ins w:id="384" w:author="svcMRProcess" w:date="2020-04-17T17:59:00Z">
        <w:r>
          <w:t>:</w:t>
        </w:r>
      </w:ins>
      <w:r>
        <w:t xml:space="preserve"> No. 36 of 2012 s. 17.]</w:t>
      </w:r>
    </w:p>
    <w:p>
      <w:pPr>
        <w:pStyle w:val="Heading5"/>
      </w:pPr>
      <w:bookmarkStart w:id="385" w:name="_Toc38007202"/>
      <w:bookmarkStart w:id="386" w:name="_Toc383160470"/>
      <w:bookmarkStart w:id="387" w:name="_Toc435029179"/>
      <w:r>
        <w:rPr>
          <w:rStyle w:val="CharSectno"/>
        </w:rPr>
        <w:t>77C</w:t>
      </w:r>
      <w:r>
        <w:t>.</w:t>
      </w:r>
      <w:r>
        <w:tab/>
        <w:t>Commissioner may grant exemption certificates</w:t>
      </w:r>
      <w:bookmarkEnd w:id="385"/>
      <w:bookmarkEnd w:id="386"/>
      <w:bookmarkEnd w:id="387"/>
    </w:p>
    <w:p>
      <w:pPr>
        <w:pStyle w:val="Subsection"/>
      </w:pPr>
      <w:r>
        <w:tab/>
        <w:t>(1)</w:t>
      </w:r>
      <w:r>
        <w:tab/>
        <w:t xml:space="preserve">The Commissioner may grant an exemption certificate to a person to whom section 76 applies if — </w:t>
      </w:r>
    </w:p>
    <w:p>
      <w:pPr>
        <w:pStyle w:val="Indenta"/>
      </w:pPr>
      <w:r>
        <w:tab/>
        <w:t>(a)</w:t>
      </w:r>
      <w:r>
        <w:tab/>
        <w:t>the person applies for the certificate in the form approved by the Commissioner and pays the prescribed fee; and</w:t>
      </w:r>
    </w:p>
    <w:p>
      <w:pPr>
        <w:pStyle w:val="Indenta"/>
      </w:pPr>
      <w:r>
        <w:tab/>
        <w:t>(b)</w:t>
      </w:r>
      <w:r>
        <w:tab/>
        <w:t xml:space="preserve">satisfies the Commissioner that neither the wellbeing nor financial interests of the residents of a retirement village will be at risk if the person — </w:t>
      </w:r>
    </w:p>
    <w:p>
      <w:pPr>
        <w:pStyle w:val="Indenti"/>
      </w:pPr>
      <w:r>
        <w:tab/>
        <w:t>(i)</w:t>
      </w:r>
      <w:r>
        <w:tab/>
        <w:t>is the administering body of the retirement village; or</w:t>
      </w:r>
    </w:p>
    <w:p>
      <w:pPr>
        <w:pStyle w:val="Indenti"/>
      </w:pPr>
      <w:r>
        <w:tab/>
        <w:t>(ii)</w:t>
      </w:r>
      <w:r>
        <w:tab/>
        <w:t>is in any way, whether directly or indirectly, concerned in the administration of the retirement village,</w:t>
      </w:r>
    </w:p>
    <w:p>
      <w:pPr>
        <w:pStyle w:val="Indenta"/>
      </w:pPr>
      <w:r>
        <w:tab/>
      </w:r>
      <w:r>
        <w:tab/>
        <w:t>as the case requires.</w:t>
      </w:r>
    </w:p>
    <w:p>
      <w:pPr>
        <w:pStyle w:val="Subsection"/>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pPr>
        <w:pStyle w:val="Subsection"/>
      </w:pPr>
      <w:r>
        <w:tab/>
        <w:t>(3)</w:t>
      </w:r>
      <w:r>
        <w:tab/>
        <w:t>The Commissioner may at any time revoke an exemption certificate by written notice given to the person granted the certificate.</w:t>
      </w:r>
    </w:p>
    <w:p>
      <w:pPr>
        <w:pStyle w:val="Subsection"/>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pPr>
        <w:pStyle w:val="Subsection"/>
      </w:pPr>
      <w:r>
        <w:tab/>
        <w:t>(5)</w:t>
      </w:r>
      <w:r>
        <w:tab/>
        <w:t>A person must return his or her exemption certificate to the Commissioner within 14 days after the certificate is revoked under subsection (3) or cancelled under subsection (4).</w:t>
      </w:r>
    </w:p>
    <w:p>
      <w:pPr>
        <w:pStyle w:val="Penstart"/>
      </w:pPr>
      <w:r>
        <w:tab/>
        <w:t>Penalty: a fine of $20 000.</w:t>
      </w:r>
    </w:p>
    <w:p>
      <w:pPr>
        <w:pStyle w:val="Footnotesection"/>
      </w:pPr>
      <w:r>
        <w:tab/>
        <w:t>[Section 77C inserted</w:t>
      </w:r>
      <w:del w:id="388" w:author="svcMRProcess" w:date="2020-04-17T17:59:00Z">
        <w:r>
          <w:delText xml:space="preserve"> by</w:delText>
        </w:r>
      </w:del>
      <w:ins w:id="389" w:author="svcMRProcess" w:date="2020-04-17T17:59:00Z">
        <w:r>
          <w:t>:</w:t>
        </w:r>
      </w:ins>
      <w:r>
        <w:t xml:space="preserve"> No. 36 of 2012 s. 17.]</w:t>
      </w:r>
    </w:p>
    <w:p>
      <w:pPr>
        <w:pStyle w:val="Heading5"/>
        <w:rPr>
          <w:snapToGrid w:val="0"/>
        </w:rPr>
      </w:pPr>
      <w:bookmarkStart w:id="390" w:name="_Toc38007203"/>
      <w:bookmarkStart w:id="391" w:name="_Toc383160471"/>
      <w:bookmarkStart w:id="392" w:name="_Toc435029180"/>
      <w:r>
        <w:rPr>
          <w:rStyle w:val="CharSectno"/>
        </w:rPr>
        <w:t>77</w:t>
      </w:r>
      <w:r>
        <w:rPr>
          <w:snapToGrid w:val="0"/>
        </w:rPr>
        <w:t>.</w:t>
      </w:r>
      <w:r>
        <w:rPr>
          <w:snapToGrid w:val="0"/>
        </w:rPr>
        <w:tab/>
        <w:t>Non</w:t>
      </w:r>
      <w:r>
        <w:rPr>
          <w:snapToGrid w:val="0"/>
        </w:rPr>
        <w:noBreakHyphen/>
        <w:t>compliance may be excused by Court</w:t>
      </w:r>
      <w:bookmarkEnd w:id="390"/>
      <w:bookmarkEnd w:id="391"/>
      <w:bookmarkEnd w:id="392"/>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w:t>
      </w:r>
      <w:del w:id="393" w:author="svcMRProcess" w:date="2020-04-17T17:59:00Z">
        <w:r>
          <w:delText xml:space="preserve"> by</w:delText>
        </w:r>
      </w:del>
      <w:ins w:id="394" w:author="svcMRProcess" w:date="2020-04-17T17:59:00Z">
        <w:r>
          <w:t>:</w:t>
        </w:r>
      </w:ins>
      <w:r>
        <w:t xml:space="preserve"> No. 28 of 2006 s. 144.]</w:t>
      </w:r>
    </w:p>
    <w:p>
      <w:pPr>
        <w:pStyle w:val="Heading5"/>
        <w:rPr>
          <w:snapToGrid w:val="0"/>
        </w:rPr>
      </w:pPr>
      <w:bookmarkStart w:id="395" w:name="_Toc38007204"/>
      <w:bookmarkStart w:id="396" w:name="_Toc383160472"/>
      <w:bookmarkStart w:id="397" w:name="_Toc435029181"/>
      <w:r>
        <w:rPr>
          <w:rStyle w:val="CharSectno"/>
        </w:rPr>
        <w:t>79</w:t>
      </w:r>
      <w:r>
        <w:rPr>
          <w:snapToGrid w:val="0"/>
        </w:rPr>
        <w:t>.</w:t>
      </w:r>
      <w:r>
        <w:rPr>
          <w:snapToGrid w:val="0"/>
        </w:rPr>
        <w:tab/>
        <w:t>Liability of directors etc.</w:t>
      </w:r>
      <w:bookmarkEnd w:id="395"/>
      <w:bookmarkEnd w:id="396"/>
      <w:bookmarkEnd w:id="397"/>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w:t>
      </w:r>
      <w:del w:id="398" w:author="svcMRProcess" w:date="2020-04-17T17:59:00Z">
        <w:r>
          <w:delText xml:space="preserve"> by</w:delText>
        </w:r>
      </w:del>
      <w:ins w:id="399" w:author="svcMRProcess" w:date="2020-04-17T17:59:00Z">
        <w:r>
          <w:t>:</w:t>
        </w:r>
      </w:ins>
      <w:r>
        <w:t xml:space="preserve"> No. 10 of 2001 s. 220.]</w:t>
      </w:r>
    </w:p>
    <w:p>
      <w:pPr>
        <w:pStyle w:val="Heading5"/>
        <w:rPr>
          <w:snapToGrid w:val="0"/>
        </w:rPr>
      </w:pPr>
      <w:bookmarkStart w:id="400" w:name="_Toc38007205"/>
      <w:bookmarkStart w:id="401" w:name="_Toc383160473"/>
      <w:bookmarkStart w:id="402" w:name="_Toc435029182"/>
      <w:r>
        <w:rPr>
          <w:rStyle w:val="CharSectno"/>
        </w:rPr>
        <w:t>80</w:t>
      </w:r>
      <w:r>
        <w:rPr>
          <w:snapToGrid w:val="0"/>
        </w:rPr>
        <w:t>.</w:t>
      </w:r>
      <w:r>
        <w:rPr>
          <w:snapToGrid w:val="0"/>
        </w:rPr>
        <w:tab/>
        <w:t>Time for bringing proceedings</w:t>
      </w:r>
      <w:bookmarkEnd w:id="400"/>
      <w:bookmarkEnd w:id="401"/>
      <w:bookmarkEnd w:id="402"/>
    </w:p>
    <w:p>
      <w:pPr>
        <w:pStyle w:val="Subsection"/>
        <w:rPr>
          <w:snapToGrid w:val="0"/>
        </w:rPr>
      </w:pPr>
      <w:r>
        <w:rPr>
          <w:snapToGrid w:val="0"/>
        </w:rPr>
        <w:tab/>
      </w:r>
      <w:r>
        <w:rPr>
          <w:snapToGrid w:val="0"/>
        </w:rPr>
        <w:tab/>
        <w:t xml:space="preserve">Proceedings for an offence against this Act may be commenced at any time within </w:t>
      </w:r>
      <w:r>
        <w:t>3 years</w:t>
      </w:r>
      <w:r>
        <w:rPr>
          <w:snapToGrid w:val="0"/>
        </w:rPr>
        <w:t xml:space="preserve"> of the day on which the offence is alleged to have been committed.</w:t>
      </w:r>
    </w:p>
    <w:p>
      <w:pPr>
        <w:pStyle w:val="Footnotesection"/>
      </w:pPr>
      <w:r>
        <w:tab/>
        <w:t>[Section 80 amended</w:t>
      </w:r>
      <w:del w:id="403" w:author="svcMRProcess" w:date="2020-04-17T17:59:00Z">
        <w:r>
          <w:delText xml:space="preserve"> by</w:delText>
        </w:r>
      </w:del>
      <w:ins w:id="404" w:author="svcMRProcess" w:date="2020-04-17T17:59:00Z">
        <w:r>
          <w:t>:</w:t>
        </w:r>
      </w:ins>
      <w:r>
        <w:t xml:space="preserve"> No. 36 of 2012 s. 18.]</w:t>
      </w:r>
    </w:p>
    <w:p>
      <w:pPr>
        <w:pStyle w:val="Ednotesection"/>
      </w:pPr>
      <w:r>
        <w:t>[</w:t>
      </w:r>
      <w:r>
        <w:rPr>
          <w:b/>
        </w:rPr>
        <w:t>81.</w:t>
      </w:r>
      <w:r>
        <w:rPr>
          <w:b/>
        </w:rPr>
        <w:tab/>
      </w:r>
      <w:r>
        <w:t>Deleted</w:t>
      </w:r>
      <w:del w:id="405" w:author="svcMRProcess" w:date="2020-04-17T17:59:00Z">
        <w:r>
          <w:delText xml:space="preserve"> by</w:delText>
        </w:r>
      </w:del>
      <w:ins w:id="406" w:author="svcMRProcess" w:date="2020-04-17T17:59:00Z">
        <w:r>
          <w:t>:</w:t>
        </w:r>
      </w:ins>
      <w:r>
        <w:t xml:space="preserve"> No. 55 of 2004 s. 1042.]</w:t>
      </w:r>
    </w:p>
    <w:p>
      <w:pPr>
        <w:pStyle w:val="Heading5"/>
        <w:rPr>
          <w:snapToGrid w:val="0"/>
        </w:rPr>
      </w:pPr>
      <w:bookmarkStart w:id="407" w:name="_Toc38007206"/>
      <w:bookmarkStart w:id="408" w:name="_Toc383160474"/>
      <w:bookmarkStart w:id="409" w:name="_Toc435029183"/>
      <w:r>
        <w:rPr>
          <w:rStyle w:val="CharSectno"/>
        </w:rPr>
        <w:t>82</w:t>
      </w:r>
      <w:r>
        <w:rPr>
          <w:snapToGrid w:val="0"/>
        </w:rPr>
        <w:t>.</w:t>
      </w:r>
      <w:r>
        <w:rPr>
          <w:snapToGrid w:val="0"/>
        </w:rPr>
        <w:tab/>
        <w:t>Regulations</w:t>
      </w:r>
      <w:bookmarkEnd w:id="407"/>
      <w:bookmarkEnd w:id="408"/>
      <w:bookmarkEnd w:id="409"/>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 xml:space="preserve">A regulation may create an offence punishable by a penalty not exceeding </w:t>
      </w:r>
      <w:r>
        <w:t>$5 000.</w:t>
      </w:r>
    </w:p>
    <w:p>
      <w:pPr>
        <w:pStyle w:val="Footnotesection"/>
      </w:pPr>
      <w:r>
        <w:tab/>
        <w:t>[Section 82 amended</w:t>
      </w:r>
      <w:del w:id="410" w:author="svcMRProcess" w:date="2020-04-17T17:59:00Z">
        <w:r>
          <w:delText xml:space="preserve"> by</w:delText>
        </w:r>
      </w:del>
      <w:ins w:id="411" w:author="svcMRProcess" w:date="2020-04-17T17:59:00Z">
        <w:r>
          <w:t>:</w:t>
        </w:r>
      </w:ins>
      <w:r>
        <w:t xml:space="preserve"> No. 55 of 2004 s. 1043; No. 36 of 2012 s. 19.]</w:t>
      </w:r>
    </w:p>
    <w:p>
      <w:pPr>
        <w:pStyle w:val="Heading5"/>
        <w:rPr>
          <w:snapToGrid w:val="0"/>
        </w:rPr>
      </w:pPr>
      <w:bookmarkStart w:id="412" w:name="_Toc38007207"/>
      <w:bookmarkStart w:id="413" w:name="_Toc383160475"/>
      <w:bookmarkStart w:id="414" w:name="_Toc435029184"/>
      <w:r>
        <w:rPr>
          <w:rStyle w:val="CharSectno"/>
        </w:rPr>
        <w:t>83</w:t>
      </w:r>
      <w:r>
        <w:rPr>
          <w:snapToGrid w:val="0"/>
        </w:rPr>
        <w:t>.</w:t>
      </w:r>
      <w:r>
        <w:rPr>
          <w:snapToGrid w:val="0"/>
        </w:rPr>
        <w:tab/>
        <w:t>Review of Act</w:t>
      </w:r>
      <w:bookmarkEnd w:id="412"/>
      <w:bookmarkEnd w:id="413"/>
      <w:bookmarkEnd w:id="414"/>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15" w:name="_Toc38007208"/>
      <w:bookmarkStart w:id="416" w:name="_Toc383160476"/>
      <w:bookmarkStart w:id="417" w:name="_Toc435029185"/>
      <w:r>
        <w:rPr>
          <w:rStyle w:val="CharSectno"/>
        </w:rPr>
        <w:t>84</w:t>
      </w:r>
      <w:r>
        <w:rPr>
          <w:snapToGrid w:val="0"/>
        </w:rPr>
        <w:t>.</w:t>
      </w:r>
      <w:r>
        <w:rPr>
          <w:snapToGrid w:val="0"/>
        </w:rPr>
        <w:tab/>
        <w:t>Savings and transitional</w:t>
      </w:r>
      <w:bookmarkEnd w:id="415"/>
      <w:bookmarkEnd w:id="416"/>
      <w:bookmarkEnd w:id="417"/>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18" w:name="_Toc38007116"/>
      <w:bookmarkStart w:id="419" w:name="_Toc38007209"/>
      <w:bookmarkStart w:id="420" w:name="_Toc383093788"/>
      <w:bookmarkStart w:id="421" w:name="_Toc383093880"/>
      <w:bookmarkStart w:id="422" w:name="_Toc383160477"/>
      <w:bookmarkStart w:id="423" w:name="_Toc424303031"/>
      <w:bookmarkStart w:id="424" w:name="_Toc435029186"/>
      <w:r>
        <w:rPr>
          <w:rStyle w:val="CharSchNo"/>
        </w:rPr>
        <w:t>Schedule 1</w:t>
      </w:r>
      <w:r>
        <w:t> — </w:t>
      </w:r>
      <w:r>
        <w:rPr>
          <w:rStyle w:val="CharSchText"/>
        </w:rPr>
        <w:t>Savings and transitional provisions</w:t>
      </w:r>
      <w:bookmarkEnd w:id="418"/>
      <w:bookmarkEnd w:id="419"/>
      <w:bookmarkEnd w:id="420"/>
      <w:bookmarkEnd w:id="421"/>
      <w:bookmarkEnd w:id="422"/>
      <w:bookmarkEnd w:id="423"/>
      <w:bookmarkEnd w:id="424"/>
    </w:p>
    <w:p>
      <w:pPr>
        <w:pStyle w:val="yShoulderClause"/>
        <w:spacing w:before="80"/>
        <w:rPr>
          <w:snapToGrid w:val="0"/>
        </w:rPr>
      </w:pPr>
      <w:r>
        <w:rPr>
          <w:snapToGrid w:val="0"/>
        </w:rPr>
        <w:t>[s. 84]</w:t>
      </w:r>
    </w:p>
    <w:p>
      <w:pPr>
        <w:pStyle w:val="yFootnoteheading"/>
      </w:pPr>
      <w:r>
        <w:tab/>
        <w:t>[Heading amended</w:t>
      </w:r>
      <w:del w:id="425" w:author="svcMRProcess" w:date="2020-04-17T17:59:00Z">
        <w:r>
          <w:delText xml:space="preserve"> by</w:delText>
        </w:r>
      </w:del>
      <w:ins w:id="426" w:author="svcMRProcess" w:date="2020-04-17T17:59:00Z">
        <w:r>
          <w:t>:</w:t>
        </w:r>
      </w:ins>
      <w:r>
        <w:t xml:space="preserve"> No. 19 of 2010 s. 4.]</w:t>
      </w:r>
    </w:p>
    <w:p>
      <w:pPr>
        <w:pStyle w:val="yHeading3"/>
      </w:pPr>
      <w:bookmarkStart w:id="427" w:name="_Toc38007117"/>
      <w:bookmarkStart w:id="428" w:name="_Toc38007210"/>
      <w:bookmarkStart w:id="429" w:name="_Toc383093789"/>
      <w:bookmarkStart w:id="430" w:name="_Toc383093881"/>
      <w:bookmarkStart w:id="431" w:name="_Toc383160478"/>
      <w:bookmarkStart w:id="432" w:name="_Toc424303032"/>
      <w:bookmarkStart w:id="433" w:name="_Toc435029187"/>
      <w:r>
        <w:rPr>
          <w:rStyle w:val="CharSDivNo"/>
        </w:rPr>
        <w:t>Division 1</w:t>
      </w:r>
      <w:r>
        <w:rPr>
          <w:b w:val="0"/>
        </w:rPr>
        <w:t> — </w:t>
      </w:r>
      <w:r>
        <w:rPr>
          <w:rStyle w:val="CharSDivText"/>
        </w:rPr>
        <w:t>Provisions relating to commencement of Act</w:t>
      </w:r>
      <w:bookmarkEnd w:id="427"/>
      <w:bookmarkEnd w:id="428"/>
      <w:bookmarkEnd w:id="429"/>
      <w:bookmarkEnd w:id="430"/>
      <w:bookmarkEnd w:id="431"/>
      <w:bookmarkEnd w:id="432"/>
      <w:bookmarkEnd w:id="433"/>
    </w:p>
    <w:p>
      <w:pPr>
        <w:pStyle w:val="yFootnoteheading"/>
      </w:pPr>
      <w:r>
        <w:tab/>
        <w:t>[Heading inserted</w:t>
      </w:r>
      <w:del w:id="434" w:author="svcMRProcess" w:date="2020-04-17T17:59:00Z">
        <w:r>
          <w:delText xml:space="preserve"> by</w:delText>
        </w:r>
      </w:del>
      <w:ins w:id="435" w:author="svcMRProcess" w:date="2020-04-17T17:59:00Z">
        <w:r>
          <w:t>:</w:t>
        </w:r>
      </w:ins>
      <w:r>
        <w:t xml:space="preserve"> No. 36 of 2012 s. 20.]</w:t>
      </w:r>
    </w:p>
    <w:p>
      <w:pPr>
        <w:pStyle w:val="yHeading5"/>
        <w:outlineLvl w:val="9"/>
        <w:rPr>
          <w:snapToGrid w:val="0"/>
        </w:rPr>
      </w:pPr>
      <w:bookmarkStart w:id="436" w:name="_Toc38007211"/>
      <w:bookmarkStart w:id="437" w:name="_Toc383160479"/>
      <w:bookmarkStart w:id="438" w:name="_Toc435029188"/>
      <w:r>
        <w:rPr>
          <w:rStyle w:val="CharSClsNo"/>
        </w:rPr>
        <w:t>1</w:t>
      </w:r>
      <w:r>
        <w:rPr>
          <w:snapToGrid w:val="0"/>
        </w:rPr>
        <w:t>.</w:t>
      </w:r>
      <w:r>
        <w:rPr>
          <w:snapToGrid w:val="0"/>
        </w:rPr>
        <w:tab/>
        <w:t>Existing disputes and other matters</w:t>
      </w:r>
      <w:bookmarkEnd w:id="436"/>
      <w:bookmarkEnd w:id="437"/>
      <w:bookmarkEnd w:id="438"/>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39" w:name="_Toc38007212"/>
      <w:bookmarkStart w:id="440" w:name="_Toc383160480"/>
      <w:bookmarkStart w:id="441" w:name="_Toc435029189"/>
      <w:r>
        <w:rPr>
          <w:rStyle w:val="CharSClsNo"/>
        </w:rPr>
        <w:t>2</w:t>
      </w:r>
      <w:r>
        <w:rPr>
          <w:snapToGrid w:val="0"/>
        </w:rPr>
        <w:t>.</w:t>
      </w:r>
      <w:r>
        <w:rPr>
          <w:snapToGrid w:val="0"/>
        </w:rPr>
        <w:tab/>
        <w:t>Regulations</w:t>
      </w:r>
      <w:bookmarkEnd w:id="439"/>
      <w:bookmarkEnd w:id="440"/>
      <w:bookmarkEnd w:id="441"/>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42" w:name="_Toc38007213"/>
      <w:bookmarkStart w:id="443" w:name="_Toc383160481"/>
      <w:bookmarkStart w:id="444" w:name="_Toc435029190"/>
      <w:r>
        <w:rPr>
          <w:rStyle w:val="CharSClsNo"/>
        </w:rPr>
        <w:t>3</w:t>
      </w:r>
      <w:r>
        <w:rPr>
          <w:rFonts w:ascii="Times" w:hAnsi="Times"/>
          <w:snapToGrid w:val="0"/>
        </w:rPr>
        <w:t>.</w:t>
      </w:r>
      <w:r>
        <w:rPr>
          <w:rFonts w:ascii="Times" w:hAnsi="Times"/>
          <w:snapToGrid w:val="0"/>
        </w:rPr>
        <w:tab/>
        <w:t>Exemption</w:t>
      </w:r>
      <w:bookmarkEnd w:id="442"/>
      <w:bookmarkEnd w:id="443"/>
      <w:bookmarkEnd w:id="444"/>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yHeading3"/>
      </w:pPr>
      <w:bookmarkStart w:id="445" w:name="_Toc38007121"/>
      <w:bookmarkStart w:id="446" w:name="_Toc38007214"/>
      <w:bookmarkStart w:id="447" w:name="_Toc383093793"/>
      <w:bookmarkStart w:id="448" w:name="_Toc383093885"/>
      <w:bookmarkStart w:id="449" w:name="_Toc383160482"/>
      <w:bookmarkStart w:id="450" w:name="_Toc424303036"/>
      <w:bookmarkStart w:id="451" w:name="_Toc435029191"/>
      <w:r>
        <w:rPr>
          <w:rStyle w:val="CharSDivNo"/>
        </w:rPr>
        <w:t>Division 2</w:t>
      </w:r>
      <w:r>
        <w:rPr>
          <w:b w:val="0"/>
        </w:rPr>
        <w:t> — </w:t>
      </w:r>
      <w:r>
        <w:rPr>
          <w:rStyle w:val="CharSDivText"/>
        </w:rPr>
        <w:t>Provisions relating to Retirement Villages Amendment Act 2012</w:t>
      </w:r>
      <w:bookmarkEnd w:id="445"/>
      <w:bookmarkEnd w:id="446"/>
      <w:bookmarkEnd w:id="447"/>
      <w:bookmarkEnd w:id="448"/>
      <w:bookmarkEnd w:id="449"/>
      <w:bookmarkEnd w:id="450"/>
      <w:bookmarkEnd w:id="451"/>
    </w:p>
    <w:p>
      <w:pPr>
        <w:pStyle w:val="yFootnoteheading"/>
      </w:pPr>
      <w:r>
        <w:tab/>
        <w:t>[Heading inserted</w:t>
      </w:r>
      <w:del w:id="452" w:author="svcMRProcess" w:date="2020-04-17T17:59:00Z">
        <w:r>
          <w:delText xml:space="preserve"> by</w:delText>
        </w:r>
      </w:del>
      <w:ins w:id="453" w:author="svcMRProcess" w:date="2020-04-17T17:59:00Z">
        <w:r>
          <w:t>:</w:t>
        </w:r>
      </w:ins>
      <w:r>
        <w:t xml:space="preserve"> No. 36 of 2012 s. 21.]</w:t>
      </w:r>
    </w:p>
    <w:p>
      <w:pPr>
        <w:pStyle w:val="yHeading5"/>
      </w:pPr>
      <w:bookmarkStart w:id="454" w:name="_Toc38007215"/>
      <w:bookmarkStart w:id="455" w:name="_Toc383160483"/>
      <w:bookmarkStart w:id="456" w:name="_Toc435029192"/>
      <w:r>
        <w:rPr>
          <w:rStyle w:val="CharSClsNo"/>
        </w:rPr>
        <w:t>4</w:t>
      </w:r>
      <w:r>
        <w:t>.</w:t>
      </w:r>
      <w:r>
        <w:tab/>
        <w:t>Exemption certificate taken to have been granted to certain persons</w:t>
      </w:r>
      <w:bookmarkEnd w:id="454"/>
      <w:bookmarkEnd w:id="455"/>
      <w:bookmarkEnd w:id="45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Retirement Villages Amendment Act 2012</w:t>
      </w:r>
      <w:r>
        <w:t xml:space="preserve"> section 17 comes into operation;</w:t>
      </w:r>
    </w:p>
    <w:p>
      <w:pPr>
        <w:pStyle w:val="yDefstart"/>
      </w:pPr>
      <w:r>
        <w:tab/>
      </w:r>
      <w:r>
        <w:rPr>
          <w:rStyle w:val="CharDefText"/>
        </w:rPr>
        <w:t>relevant information</w:t>
      </w:r>
      <w:r>
        <w:t>, in relation to a person, means information as to the application of section 76 to the person.</w:t>
      </w:r>
    </w:p>
    <w:p>
      <w:pPr>
        <w:pStyle w:val="ySubsection"/>
      </w:pPr>
      <w:r>
        <w:tab/>
        <w:t>(2)</w:t>
      </w:r>
      <w:r>
        <w:tab/>
        <w:t xml:space="preserve">Subclause (3) applies to a person (a </w:t>
      </w:r>
      <w:r>
        <w:rPr>
          <w:rStyle w:val="CharDefText"/>
        </w:rPr>
        <w:t>relevant person</w:t>
      </w:r>
      <w:r>
        <w:t xml:space="preserve">) who on the commencement day — </w:t>
      </w:r>
    </w:p>
    <w:p>
      <w:pPr>
        <w:pStyle w:val="yIndenta"/>
      </w:pPr>
      <w:r>
        <w:tab/>
        <w:t>(a)</w:t>
      </w:r>
      <w:r>
        <w:tab/>
        <w:t xml:space="preserve">is — </w:t>
      </w:r>
    </w:p>
    <w:p>
      <w:pPr>
        <w:pStyle w:val="yIndenti0"/>
      </w:pPr>
      <w:r>
        <w:tab/>
        <w:t>(i)</w:t>
      </w:r>
      <w:r>
        <w:tab/>
        <w:t>the administering body of a retirement village; or</w:t>
      </w:r>
    </w:p>
    <w:p>
      <w:pPr>
        <w:pStyle w:val="yIndenti0"/>
      </w:pPr>
      <w:r>
        <w:tab/>
        <w:t>(ii)</w:t>
      </w:r>
      <w:r>
        <w:tab/>
        <w:t>in any way, whether directly or indirectly, concerned in the administration of a retirement village;</w:t>
      </w:r>
    </w:p>
    <w:p>
      <w:pPr>
        <w:pStyle w:val="yIndenta"/>
      </w:pPr>
      <w:r>
        <w:tab/>
      </w:r>
      <w:r>
        <w:tab/>
        <w:t>and</w:t>
      </w:r>
    </w:p>
    <w:p>
      <w:pPr>
        <w:pStyle w:val="yIndenta"/>
      </w:pPr>
      <w:r>
        <w:tab/>
        <w:t>(b)</w:t>
      </w:r>
      <w:r>
        <w:tab/>
        <w:t>is a person to whom section 76 applies.</w:t>
      </w:r>
    </w:p>
    <w:p>
      <w:pPr>
        <w:pStyle w:val="ySubsection"/>
      </w:pPr>
      <w:r>
        <w:tab/>
        <w:t>(3)</w:t>
      </w:r>
      <w:r>
        <w:tab/>
        <w:t>On the commencement day, an exemption certificate is to be taken to have been granted under section 77C to a relevant person that has effect, subject to subclause (4) and section 77C(3) and (4), for the period of 6 months from that day.</w:t>
      </w:r>
    </w:p>
    <w:p>
      <w:pPr>
        <w:pStyle w:val="ySubsection"/>
      </w:pPr>
      <w:r>
        <w:tab/>
        <w:t>(4)</w:t>
      </w:r>
      <w:r>
        <w:tab/>
        <w:t xml:space="preserve">If — </w:t>
      </w:r>
    </w:p>
    <w:p>
      <w:pPr>
        <w:pStyle w:val="yIndenta"/>
      </w:pPr>
      <w:r>
        <w:tab/>
        <w:t>(a)</w:t>
      </w:r>
      <w:r>
        <w:tab/>
        <w:t>an exemption certificate is to be taken to have been granted to a relevant person; and</w:t>
      </w:r>
    </w:p>
    <w:p>
      <w:pPr>
        <w:pStyle w:val="yIndenta"/>
      </w:pPr>
      <w:r>
        <w:tab/>
        <w:t>(b)</w:t>
      </w:r>
      <w:r>
        <w:tab/>
        <w:t>the person makes an application under section 77C(1) during the period referred to in subclause (3),</w:t>
      </w:r>
    </w:p>
    <w:p>
      <w:pPr>
        <w:pStyle w:val="ySubsection"/>
      </w:pPr>
      <w:r>
        <w:tab/>
      </w:r>
      <w:r>
        <w:tab/>
        <w:t xml:space="preserve">the exemption certificate — </w:t>
      </w:r>
    </w:p>
    <w:p>
      <w:pPr>
        <w:pStyle w:val="yIndenta"/>
      </w:pPr>
      <w:r>
        <w:tab/>
        <w:t>(c)</w:t>
      </w:r>
      <w:r>
        <w:tab/>
        <w:t>continues to have effect, whether or not the period referred to in subclause (3) expires, until the application is determined; and</w:t>
      </w:r>
    </w:p>
    <w:p>
      <w:pPr>
        <w:pStyle w:val="yIndenta"/>
      </w:pPr>
      <w:r>
        <w:tab/>
        <w:t>(d)</w:t>
      </w:r>
      <w:r>
        <w:tab/>
        <w:t>is cancelled by force of this subclause at the time of that determination.</w:t>
      </w:r>
    </w:p>
    <w:p>
      <w:pPr>
        <w:pStyle w:val="ySubsection"/>
      </w:pPr>
      <w:r>
        <w:tab/>
        <w:t>(5)</w:t>
      </w:r>
      <w:r>
        <w:tab/>
        <w:t xml:space="preserve">A person who on the commencement day — </w:t>
      </w:r>
    </w:p>
    <w:p>
      <w:pPr>
        <w:pStyle w:val="yIndenta"/>
      </w:pPr>
      <w:r>
        <w:tab/>
        <w:t>(a)</w:t>
      </w:r>
      <w:r>
        <w:tab/>
        <w:t>is employed or engaged in any way that, whether directly or indirectly, is concerned in the administration of a retirement village; and</w:t>
      </w:r>
    </w:p>
    <w:p>
      <w:pPr>
        <w:pStyle w:val="yIndenta"/>
      </w:pPr>
      <w:r>
        <w:tab/>
        <w:t>(b)</w:t>
      </w:r>
      <w:r>
        <w:tab/>
        <w:t>is a person to whom section 76 applies,</w:t>
      </w:r>
    </w:p>
    <w:p>
      <w:pPr>
        <w:pStyle w:val="ySubsection"/>
      </w:pPr>
      <w:r>
        <w:tab/>
      </w:r>
      <w:r>
        <w:tab/>
        <w:t>must give relevant information to the person by whom he or she is employed or engaged within 14 days after the commencement day.</w:t>
      </w:r>
    </w:p>
    <w:p>
      <w:pPr>
        <w:pStyle w:val="yPenstart"/>
      </w:pPr>
      <w:r>
        <w:tab/>
        <w:t>Penalty: a fine of $20 000.</w:t>
      </w:r>
    </w:p>
    <w:p>
      <w:pPr>
        <w:pStyle w:val="yFootnotesection"/>
      </w:pPr>
      <w:r>
        <w:tab/>
        <w:t>[Clause 4 inserted</w:t>
      </w:r>
      <w:del w:id="457" w:author="svcMRProcess" w:date="2020-04-17T17:59:00Z">
        <w:r>
          <w:delText xml:space="preserve"> by</w:delText>
        </w:r>
      </w:del>
      <w:ins w:id="458" w:author="svcMRProcess" w:date="2020-04-17T17:59:00Z">
        <w:r>
          <w:t>:</w:t>
        </w:r>
      </w:ins>
      <w:r>
        <w:t xml:space="preserve"> No. 36 of 2012 s. 21.]</w:t>
      </w:r>
    </w:p>
    <w:p>
      <w:pPr>
        <w:pStyle w:val="yHeading5"/>
      </w:pPr>
      <w:bookmarkStart w:id="459" w:name="_Toc38007216"/>
      <w:bookmarkStart w:id="460" w:name="_Toc383160484"/>
      <w:bookmarkStart w:id="461" w:name="_Toc435029193"/>
      <w:r>
        <w:rPr>
          <w:rStyle w:val="CharSClsNo"/>
        </w:rPr>
        <w:t>5</w:t>
      </w:r>
      <w:r>
        <w:t>.</w:t>
      </w:r>
      <w:r>
        <w:tab/>
        <w:t>Transitional regulations</w:t>
      </w:r>
      <w:bookmarkEnd w:id="459"/>
      <w:bookmarkEnd w:id="460"/>
      <w:bookmarkEnd w:id="461"/>
    </w:p>
    <w:p>
      <w:pPr>
        <w:pStyle w:val="ySubsection"/>
      </w:pPr>
      <w:r>
        <w:tab/>
        <w:t>(1)</w:t>
      </w:r>
      <w:r>
        <w:tab/>
        <w:t xml:space="preserve">In this clause — </w:t>
      </w:r>
    </w:p>
    <w:p>
      <w:pPr>
        <w:pStyle w:val="yDefstart"/>
      </w:pPr>
      <w:r>
        <w:tab/>
      </w:r>
      <w:r>
        <w:rPr>
          <w:rStyle w:val="CharDefText"/>
        </w:rPr>
        <w:t>amending Act</w:t>
      </w:r>
      <w:r>
        <w:t xml:space="preserve"> means the </w:t>
      </w:r>
      <w:r>
        <w:rPr>
          <w:i/>
        </w:rPr>
        <w:t>Retirement Villages Amendment Act 2012</w:t>
      </w:r>
      <w:r>
        <w:t>;</w:t>
      </w:r>
    </w:p>
    <w:p>
      <w:pPr>
        <w:pStyle w:val="yDefstart"/>
      </w:pPr>
      <w:r>
        <w:tab/>
      </w:r>
      <w:r>
        <w:rPr>
          <w:rStyle w:val="CharDefText"/>
        </w:rPr>
        <w:t>commencement day</w:t>
      </w:r>
      <w:r>
        <w:t xml:space="preserve"> means the day on which section 21 of the amending Act comes into operation;</w:t>
      </w:r>
    </w:p>
    <w:p>
      <w:pPr>
        <w:pStyle w:val="yDefstart"/>
      </w:pPr>
      <w:r>
        <w:tab/>
      </w:r>
      <w:r>
        <w:rPr>
          <w:rStyle w:val="CharDefText"/>
        </w:rPr>
        <w:t>Gazettal day</w:t>
      </w:r>
      <w:r>
        <w:t xml:space="preserve"> means the day on which transitional regulations are published in the </w:t>
      </w:r>
      <w:r>
        <w:rPr>
          <w:i/>
        </w:rPr>
        <w:t>Gazette</w:t>
      </w:r>
      <w:r>
        <w:t>;</w:t>
      </w:r>
    </w:p>
    <w:p>
      <w:pPr>
        <w:pStyle w:val="yDefstart"/>
      </w:pPr>
      <w:r>
        <w:tab/>
      </w:r>
      <w:r>
        <w:rPr>
          <w:rStyle w:val="CharDefText"/>
        </w:rPr>
        <w:t>transitional matter</w:t>
      </w:r>
      <w:r>
        <w:t xml:space="preserve"> means a matter of a transitional, savings or application nature;</w:t>
      </w:r>
    </w:p>
    <w:p>
      <w:pPr>
        <w:pStyle w:val="yDefstart"/>
      </w:pPr>
      <w:r>
        <w:tab/>
      </w:r>
      <w:r>
        <w:rPr>
          <w:rStyle w:val="CharDefText"/>
        </w:rPr>
        <w:t>transitional regulations</w:t>
      </w:r>
      <w:r>
        <w:t xml:space="preserve"> means regulations under subclause (2).</w:t>
      </w:r>
    </w:p>
    <w:p>
      <w:pPr>
        <w:pStyle w:val="ySubsection"/>
      </w:pPr>
      <w:r>
        <w:tab/>
        <w:t>(2)</w:t>
      </w:r>
      <w:r>
        <w:tab/>
        <w:t>Regulations may prescribe anything necessary or convenient to be prescribed in relation to a transitional matter in connection with amendments made to this Act by the amending Act.</w:t>
      </w:r>
    </w:p>
    <w:p>
      <w:pPr>
        <w:pStyle w:val="ySubsection"/>
      </w:pPr>
      <w:r>
        <w:tab/>
        <w:t>(3)</w:t>
      </w:r>
      <w:r>
        <w:tab/>
        <w:t>Without limiting subclause (2), transitional regulations may modify the operation of section 6(2) in respect of any matter specified in the regulations.</w:t>
      </w:r>
    </w:p>
    <w:p>
      <w:pPr>
        <w:pStyle w:val="ySubsection"/>
      </w:pPr>
      <w:r>
        <w:tab/>
        <w:t>(4)</w:t>
      </w:r>
      <w:r>
        <w:tab/>
        <w:t>Transitional regulations can only be made before the end of the period of 12 months beginning on commencement day.</w:t>
      </w:r>
    </w:p>
    <w:p>
      <w:pPr>
        <w:pStyle w:val="y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pPr>
        <w:pStyle w:val="ySubsection"/>
      </w:pPr>
      <w:r>
        <w:tab/>
        <w:t>(6)</w:t>
      </w:r>
      <w:r>
        <w:tab/>
        <w:t xml:space="preserve">If transitional regulations contain a provision referred to in subclause (5), the provision does not operate so as — </w:t>
      </w:r>
    </w:p>
    <w:p>
      <w:pPr>
        <w:pStyle w:val="yIndenta"/>
      </w:pPr>
      <w:r>
        <w:tab/>
        <w:t>(a)</w:t>
      </w:r>
      <w:r>
        <w:tab/>
        <w:t>to affect in a manner prejudicial to any person (other than the State or an authority of the State), the rights of that person existing before Gazettal day; or</w:t>
      </w:r>
    </w:p>
    <w:p>
      <w:pPr>
        <w:pStyle w:val="yIndenta"/>
      </w:pPr>
      <w:r>
        <w:tab/>
        <w:t>(b)</w:t>
      </w:r>
      <w:r>
        <w:tab/>
        <w:t>to impose liabilities on any person (other than the State or an authority of the State) in respect of anything done or omitted to be done before Gazettal day.</w:t>
      </w:r>
    </w:p>
    <w:p>
      <w:pPr>
        <w:pStyle w:val="yFootnotesection"/>
      </w:pPr>
      <w:r>
        <w:tab/>
        <w:t>[Clause 5 inserted</w:t>
      </w:r>
      <w:del w:id="462" w:author="svcMRProcess" w:date="2020-04-17T17:59:00Z">
        <w:r>
          <w:delText xml:space="preserve"> by</w:delText>
        </w:r>
      </w:del>
      <w:ins w:id="463" w:author="svcMRProcess" w:date="2020-04-17T17:59:00Z">
        <w:r>
          <w:t>:</w:t>
        </w:r>
      </w:ins>
      <w:r>
        <w:t xml:space="preserve"> No. 36 of 2012 s.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65" w:name="_Toc38007124"/>
      <w:bookmarkStart w:id="466" w:name="_Toc38007217"/>
      <w:bookmarkStart w:id="467" w:name="_Toc383093796"/>
      <w:bookmarkStart w:id="468" w:name="_Toc383093888"/>
      <w:bookmarkStart w:id="469" w:name="_Toc383160485"/>
      <w:bookmarkStart w:id="470" w:name="_Toc424303039"/>
      <w:bookmarkStart w:id="471" w:name="_Toc435029194"/>
      <w:r>
        <w:t>Notes</w:t>
      </w:r>
      <w:bookmarkEnd w:id="465"/>
      <w:bookmarkEnd w:id="466"/>
      <w:bookmarkEnd w:id="467"/>
      <w:bookmarkEnd w:id="468"/>
      <w:bookmarkEnd w:id="469"/>
      <w:bookmarkEnd w:id="470"/>
      <w:bookmarkEnd w:id="471"/>
    </w:p>
    <w:p>
      <w:pPr>
        <w:pStyle w:val="nStatement"/>
      </w:pPr>
      <w:del w:id="472" w:author="svcMRProcess" w:date="2020-04-17T17:59:00Z">
        <w:r>
          <w:rPr>
            <w:snapToGrid w:val="0"/>
            <w:vertAlign w:val="superscript"/>
          </w:rPr>
          <w:delText>1</w:delText>
        </w:r>
        <w:r>
          <w:rPr>
            <w:snapToGrid w:val="0"/>
          </w:rPr>
          <w:tab/>
        </w:r>
      </w:del>
      <w:r>
        <w:t xml:space="preserve">This is a compilation of the </w:t>
      </w:r>
      <w:r>
        <w:rPr>
          <w:i/>
          <w:noProof/>
        </w:rPr>
        <w:t>Retirement Villages Act</w:t>
      </w:r>
      <w:del w:id="473" w:author="svcMRProcess" w:date="2020-04-17T17:59:00Z">
        <w:r>
          <w:rPr>
            <w:i/>
            <w:noProof/>
            <w:snapToGrid w:val="0"/>
          </w:rPr>
          <w:delText> </w:delText>
        </w:r>
      </w:del>
      <w:ins w:id="474" w:author="svcMRProcess" w:date="2020-04-17T17:59:00Z">
        <w:r>
          <w:rPr>
            <w:i/>
            <w:noProof/>
          </w:rPr>
          <w:t xml:space="preserve"> </w:t>
        </w:r>
      </w:ins>
      <w:r>
        <w:rPr>
          <w:i/>
          <w:noProof/>
        </w:rPr>
        <w:t>1992</w:t>
      </w:r>
      <w:r>
        <w:t xml:space="preserve"> and includes </w:t>
      </w:r>
      <w:del w:id="475" w:author="svcMRProcess" w:date="2020-04-17T17:59:00Z">
        <w:r>
          <w:rPr>
            <w:snapToGrid w:val="0"/>
          </w:rPr>
          <w:delText xml:space="preserve">the </w:delText>
        </w:r>
      </w:del>
      <w:r>
        <w:t xml:space="preserve">amendments made by </w:t>
      </w:r>
      <w:del w:id="476" w:author="svcMRProcess" w:date="2020-04-17T17:59:00Z">
        <w:r>
          <w:rPr>
            <w:snapToGrid w:val="0"/>
          </w:rPr>
          <w:delText xml:space="preserve">the </w:delText>
        </w:r>
      </w:del>
      <w:r>
        <w:t>other written laws</w:t>
      </w:r>
      <w:del w:id="477" w:author="svcMRProcess" w:date="2020-04-17T17:59:00Z">
        <w:r>
          <w:rPr>
            <w:snapToGrid w:val="0"/>
          </w:rPr>
          <w:delText xml:space="preserve"> referred to in the following table</w:delText>
        </w:r>
        <w:r>
          <w:rPr>
            <w:rFonts w:ascii="Times" w:hAnsi="Times"/>
            <w:snapToGrid w:val="0"/>
            <w:vertAlign w:val="superscript"/>
          </w:rPr>
          <w:delText> 1a, 2</w:delText>
        </w:r>
        <w:r>
          <w:rPr>
            <w:snapToGrid w:val="0"/>
          </w:rPr>
          <w:delText>.  The table also contains</w:delText>
        </w:r>
      </w:del>
      <w:ins w:id="478" w:author="svcMRProcess" w:date="2020-04-17T17:59:00Z">
        <w:r>
          <w:t> </w:t>
        </w:r>
        <w:r>
          <w:rPr>
            <w:vertAlign w:val="superscript"/>
          </w:rPr>
          <w:t>1</w:t>
        </w:r>
        <w:r>
          <w:t>. For provisions that have come into operation, and for</w:t>
        </w:r>
      </w:ins>
      <w:r>
        <w:t xml:space="preserve"> information about any </w:t>
      </w:r>
      <w:del w:id="479" w:author="svcMRProcess" w:date="2020-04-17T17:59:00Z">
        <w:r>
          <w:rPr>
            <w:snapToGrid w:val="0"/>
          </w:rPr>
          <w:delText>reprint</w:delText>
        </w:r>
      </w:del>
      <w:ins w:id="480" w:author="svcMRProcess" w:date="2020-04-17T17:59:00Z">
        <w:r>
          <w:t>reprints, see the compilation table. For provisions that have not yet come into operation see the uncommenced provisions table</w:t>
        </w:r>
      </w:ins>
      <w:r>
        <w:t>.</w:t>
      </w:r>
    </w:p>
    <w:p>
      <w:pPr>
        <w:pStyle w:val="nHeading3"/>
      </w:pPr>
      <w:bookmarkStart w:id="481" w:name="_Toc38007218"/>
      <w:bookmarkStart w:id="482" w:name="_Toc383160486"/>
      <w:bookmarkStart w:id="483" w:name="_Toc435029195"/>
      <w:r>
        <w:t>Compilation table</w:t>
      </w:r>
      <w:bookmarkEnd w:id="481"/>
      <w:bookmarkEnd w:id="482"/>
      <w:bookmarkEnd w:id="4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Retirement Villages Act 1992</w:t>
            </w:r>
          </w:p>
        </w:tc>
        <w:tc>
          <w:tcPr>
            <w:tcW w:w="1134" w:type="dxa"/>
            <w:tcBorders>
              <w:top w:val="single" w:sz="8" w:space="0" w:color="auto"/>
            </w:tcBorders>
          </w:tcPr>
          <w:p>
            <w:pPr>
              <w:pStyle w:val="nTable"/>
              <w:spacing w:after="40"/>
            </w:pPr>
            <w:r>
              <w:t>34 of 1992</w:t>
            </w:r>
          </w:p>
        </w:tc>
        <w:tc>
          <w:tcPr>
            <w:tcW w:w="1136" w:type="dxa"/>
            <w:tcBorders>
              <w:top w:val="single" w:sz="8" w:space="0" w:color="auto"/>
            </w:tcBorders>
          </w:tcPr>
          <w:p>
            <w:pPr>
              <w:pStyle w:val="nTable"/>
              <w:spacing w:after="40"/>
            </w:pPr>
            <w:r>
              <w:t>19 Jun 1992</w:t>
            </w:r>
          </w:p>
        </w:tc>
        <w:tc>
          <w:tcPr>
            <w:tcW w:w="2551" w:type="dxa"/>
            <w:tcBorders>
              <w:top w:val="single" w:sz="8" w:space="0" w:color="auto"/>
            </w:tcBorders>
          </w:tcPr>
          <w:p>
            <w:pPr>
              <w:pStyle w:val="nTable"/>
              <w:spacing w:after="40"/>
            </w:pPr>
            <w:r>
              <w:t>s. 1 and 2: 19 Jun 1992;</w:t>
            </w:r>
            <w:r>
              <w:br/>
              <w:t xml:space="preserve">Act other than s. 1 and 2: 10 Jul 1992 (see s. 2 and </w:t>
            </w:r>
            <w:r>
              <w:rPr>
                <w:i/>
              </w:rPr>
              <w:t>Gazette</w:t>
            </w:r>
            <w:r>
              <w:t xml:space="preserve"> 10 Jul 1992 p. 3185)</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pPr>
            <w:r>
              <w:rPr>
                <w:i/>
              </w:rPr>
              <w:t>Transfer of Land Amendment Act 1996</w:t>
            </w:r>
            <w:r>
              <w:t xml:space="preserve"> s. 153(1)</w:t>
            </w:r>
          </w:p>
        </w:tc>
        <w:tc>
          <w:tcPr>
            <w:tcW w:w="1134" w:type="dxa"/>
          </w:tcPr>
          <w:p>
            <w:pPr>
              <w:pStyle w:val="nTable"/>
              <w:spacing w:after="40"/>
            </w:pPr>
            <w:r>
              <w:t>81 of 1996</w:t>
            </w:r>
          </w:p>
        </w:tc>
        <w:tc>
          <w:tcPr>
            <w:tcW w:w="1136"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pPr>
            <w:r>
              <w:rPr>
                <w:i/>
              </w:rPr>
              <w:t>Statutes (Repeals and Minor Amendments) Act 1997</w:t>
            </w:r>
            <w:r>
              <w:t xml:space="preserve"> s. 39(10) and 104</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9" w:type="dxa"/>
            <w:gridSpan w:val="4"/>
          </w:tcPr>
          <w:p>
            <w:pPr>
              <w:pStyle w:val="nTable"/>
              <w:spacing w:after="40"/>
            </w:pPr>
            <w:r>
              <w:rPr>
                <w:b/>
              </w:rPr>
              <w:t xml:space="preserve">Reprint of the </w:t>
            </w:r>
            <w:r>
              <w:rPr>
                <w:b/>
                <w:i/>
              </w:rPr>
              <w:t>Retirement Villages Act 1992</w:t>
            </w:r>
            <w:r>
              <w:rPr>
                <w:b/>
              </w:rPr>
              <w:t xml:space="preserve"> as at 22 Jan 1999</w:t>
            </w:r>
            <w:r>
              <w:t xml:space="preserve"> (includes amendments listed above)</w:t>
            </w:r>
          </w:p>
        </w:tc>
      </w:tr>
      <w:tr>
        <w:trPr>
          <w:cantSplit/>
        </w:trPr>
        <w:tc>
          <w:tcPr>
            <w:tcW w:w="2268" w:type="dxa"/>
          </w:tcPr>
          <w:p>
            <w:pPr>
              <w:pStyle w:val="nTable"/>
              <w:spacing w:after="40"/>
            </w:pPr>
            <w:r>
              <w:rPr>
                <w:i/>
              </w:rPr>
              <w:t xml:space="preserve">State Superannuation (Transitional and Consequential Provisions) Act 2000 </w:t>
            </w:r>
            <w:r>
              <w:t>s. 60(1)</w:t>
            </w:r>
          </w:p>
        </w:tc>
        <w:tc>
          <w:tcPr>
            <w:tcW w:w="1134" w:type="dxa"/>
          </w:tcPr>
          <w:p>
            <w:pPr>
              <w:pStyle w:val="nTable"/>
              <w:spacing w:after="40"/>
            </w:pPr>
            <w:r>
              <w:t>43 of 2000</w:t>
            </w:r>
          </w:p>
        </w:tc>
        <w:tc>
          <w:tcPr>
            <w:tcW w:w="1136" w:type="dxa"/>
          </w:tcPr>
          <w:p>
            <w:pPr>
              <w:pStyle w:val="nTable"/>
              <w:spacing w:after="40"/>
            </w:pPr>
            <w:r>
              <w:t>2 Nov 2000</w:t>
            </w:r>
          </w:p>
        </w:tc>
        <w:tc>
          <w:tcPr>
            <w:tcW w:w="2551" w:type="dxa"/>
          </w:tcPr>
          <w:p>
            <w:pPr>
              <w:pStyle w:val="nTable"/>
              <w:spacing w:after="40"/>
            </w:pPr>
            <w:r>
              <w:t xml:space="preserve">17 Feb 2001 (see s. 2(2) and </w:t>
            </w:r>
            <w:r>
              <w:rPr>
                <w:i/>
              </w:rPr>
              <w:t>Gazette</w:t>
            </w:r>
            <w:r>
              <w:t xml:space="preserve"> 16 Feb 2001 p. 903)</w:t>
            </w:r>
          </w:p>
        </w:tc>
      </w:tr>
      <w:tr>
        <w:trPr>
          <w:cantSplit/>
        </w:trPr>
        <w:tc>
          <w:tcPr>
            <w:tcW w:w="2268" w:type="dxa"/>
          </w:tcPr>
          <w:p>
            <w:pPr>
              <w:pStyle w:val="nTable"/>
              <w:spacing w:after="40"/>
              <w:rPr>
                <w:i/>
              </w:rPr>
            </w:pPr>
            <w:r>
              <w:rPr>
                <w:i/>
              </w:rPr>
              <w:t xml:space="preserve">Corporations (Consequential Amendments) Act 2001 </w:t>
            </w:r>
            <w:r>
              <w:t>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Acts Amendment (Equality of Status) Act 2003</w:t>
            </w:r>
            <w:r>
              <w:t xml:space="preserve"> Pt. 52</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Acts Amendment and Repeal (Courts and Legal Practice) Act 2003</w:t>
            </w:r>
            <w:r>
              <w:t xml:space="preserve"> s. 62</w:t>
            </w:r>
          </w:p>
        </w:tc>
        <w:tc>
          <w:tcPr>
            <w:tcW w:w="1134" w:type="dxa"/>
          </w:tcPr>
          <w:p>
            <w:pPr>
              <w:pStyle w:val="nTable"/>
              <w:spacing w:after="40"/>
            </w:pPr>
            <w:r>
              <w:t>65 of 2003</w:t>
            </w:r>
          </w:p>
        </w:tc>
        <w:tc>
          <w:tcPr>
            <w:tcW w:w="1136"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113</w:t>
            </w:r>
            <w:r>
              <w:rPr>
                <w:vertAlign w:val="superscript"/>
              </w:rPr>
              <w:t> </w:t>
            </w:r>
            <w:ins w:id="484" w:author="svcMRProcess" w:date="2020-04-17T17:59:00Z">
              <w:r>
                <w:rPr>
                  <w:vertAlign w:val="superscript"/>
                </w:rPr>
                <w:t xml:space="preserve">2, </w:t>
              </w:r>
            </w:ins>
            <w:r>
              <w:rPr>
                <w:vertAlign w:val="superscript"/>
              </w:rPr>
              <w:t>3</w:t>
            </w:r>
            <w:del w:id="485" w:author="svcMRProcess" w:date="2020-04-17T17:59:00Z">
              <w:r>
                <w:rPr>
                  <w:vertAlign w:val="superscript"/>
                </w:rPr>
                <w:delText>, 4</w:delText>
              </w:r>
            </w:del>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2: The </w:t>
            </w:r>
            <w:r>
              <w:rPr>
                <w:b/>
                <w:i/>
              </w:rPr>
              <w:t>Retirement Villages Act 1992</w:t>
            </w:r>
            <w:r>
              <w:rPr>
                <w:b/>
              </w:rPr>
              <w:t xml:space="preserve"> as at 1 Apr 2005</w:t>
            </w:r>
            <w:r>
              <w:t xml:space="preserve"> (includes amendments listed above)</w:t>
            </w:r>
          </w:p>
        </w:tc>
      </w:tr>
      <w:tr>
        <w:trPr>
          <w:cantSplit/>
        </w:trPr>
        <w:tc>
          <w:tcPr>
            <w:tcW w:w="2268" w:type="dxa"/>
          </w:tcPr>
          <w:p>
            <w:pPr>
              <w:pStyle w:val="nTable"/>
              <w:spacing w:after="40"/>
              <w:rPr>
                <w:i/>
              </w:rPr>
            </w:pPr>
            <w:r>
              <w:rPr>
                <w:i/>
              </w:rPr>
              <w:t xml:space="preserve">Machinery of Government (Miscellaneous Amendments) Act 2006 </w:t>
            </w:r>
            <w:r>
              <w:t>Pt. 4 Div. 21</w:t>
            </w:r>
            <w:del w:id="486" w:author="svcMRProcess" w:date="2020-04-17T17:59:00Z">
              <w:r>
                <w:delText xml:space="preserve"> </w:delText>
              </w:r>
              <w:r>
                <w:rPr>
                  <w:vertAlign w:val="superscript"/>
                </w:rPr>
                <w:delText>5</w:delText>
              </w:r>
            </w:del>
            <w:ins w:id="487" w:author="svcMRProcess" w:date="2020-04-17T17:59:00Z">
              <w:r>
                <w:rPr>
                  <w:vertAlign w:val="superscript"/>
                </w:rPr>
                <w:t> 4</w:t>
              </w:r>
            </w:ins>
          </w:p>
        </w:tc>
        <w:tc>
          <w:tcPr>
            <w:tcW w:w="1134" w:type="dxa"/>
          </w:tcPr>
          <w:p>
            <w:pPr>
              <w:pStyle w:val="nTable"/>
              <w:spacing w:after="40"/>
            </w:pPr>
            <w: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rPr>
                <w:iCs/>
              </w:rPr>
            </w:pPr>
            <w:r>
              <w:rPr>
                <w:i/>
                <w:snapToGrid w:val="0"/>
              </w:rPr>
              <w:t>Consumer Protection Legislation Amendment and Repeal Act 2006</w:t>
            </w:r>
            <w:r>
              <w:rPr>
                <w:iCs/>
                <w:snapToGrid w:val="0"/>
              </w:rPr>
              <w:t xml:space="preserve"> Pt. 10</w:t>
            </w:r>
          </w:p>
        </w:tc>
        <w:tc>
          <w:tcPr>
            <w:tcW w:w="1134" w:type="dxa"/>
          </w:tcPr>
          <w:p>
            <w:pPr>
              <w:pStyle w:val="nTable"/>
              <w:spacing w:after="40"/>
            </w:pPr>
            <w:r>
              <w:t>69 of 2006</w:t>
            </w:r>
          </w:p>
        </w:tc>
        <w:tc>
          <w:tcPr>
            <w:tcW w:w="1136" w:type="dxa"/>
          </w:tcPr>
          <w:p>
            <w:pPr>
              <w:pStyle w:val="nTable"/>
              <w:spacing w:after="40"/>
            </w:pPr>
            <w:r>
              <w:t>13 Dec 2006</w:t>
            </w:r>
          </w:p>
        </w:tc>
        <w:tc>
          <w:tcPr>
            <w:tcW w:w="2551" w:type="dxa"/>
          </w:tcPr>
          <w:p>
            <w:pPr>
              <w:pStyle w:val="nTable"/>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rPr>
                <w:i/>
              </w:rPr>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3: The </w:t>
            </w:r>
            <w:r>
              <w:rPr>
                <w:b/>
                <w:i/>
              </w:rPr>
              <w:t>Retirement Villages Act 1992</w:t>
            </w:r>
            <w:r>
              <w:rPr>
                <w:b/>
              </w:rPr>
              <w:t xml:space="preserve"> as at 10 Oct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110</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190 and 199</w:t>
            </w:r>
          </w:p>
        </w:tc>
        <w:tc>
          <w:tcPr>
            <w:tcW w:w="1134" w:type="dxa"/>
          </w:tcPr>
          <w:p>
            <w:pPr>
              <w:pStyle w:val="nTable"/>
              <w:spacing w:after="40"/>
              <w:rPr>
                <w:snapToGrid w:val="0"/>
              </w:rPr>
            </w:pPr>
            <w:r>
              <w:t>58 of 2010</w:t>
            </w:r>
          </w:p>
        </w:tc>
        <w:tc>
          <w:tcPr>
            <w:tcW w:w="1136"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tcPr>
          <w:p>
            <w:pPr>
              <w:pStyle w:val="nTable"/>
              <w:spacing w:after="40"/>
              <w:ind w:right="113"/>
              <w:rPr>
                <w:i/>
                <w:noProof/>
                <w:snapToGrid w:val="0"/>
              </w:rPr>
            </w:pPr>
            <w:r>
              <w:rPr>
                <w:i/>
                <w:snapToGrid w:val="0"/>
              </w:rPr>
              <w:t>Building Act 2011</w:t>
            </w:r>
            <w:r>
              <w:rPr>
                <w:snapToGrid w:val="0"/>
              </w:rPr>
              <w:t xml:space="preserve"> s. 171</w:t>
            </w:r>
          </w:p>
        </w:tc>
        <w:tc>
          <w:tcPr>
            <w:tcW w:w="1134" w:type="dxa"/>
          </w:tcPr>
          <w:p>
            <w:pPr>
              <w:pStyle w:val="nTable"/>
              <w:spacing w:after="40"/>
            </w:pPr>
            <w:r>
              <w:rPr>
                <w:snapToGrid w:val="0"/>
              </w:rPr>
              <w:t>24 of 2011</w:t>
            </w:r>
          </w:p>
        </w:tc>
        <w:tc>
          <w:tcPr>
            <w:tcW w:w="1136" w:type="dxa"/>
          </w:tcPr>
          <w:p>
            <w:pPr>
              <w:pStyle w:val="nTable"/>
              <w:spacing w:after="40"/>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tcPr>
          <w:p>
            <w:pPr>
              <w:pStyle w:val="nTable"/>
              <w:spacing w:after="40"/>
              <w:ind w:right="113"/>
              <w:rPr>
                <w:i/>
                <w:noProof/>
                <w:snapToGrid w:val="0"/>
              </w:rPr>
            </w:pPr>
            <w:r>
              <w:rPr>
                <w:i/>
                <w:snapToGrid w:val="0"/>
              </w:rPr>
              <w:t>Retirement Villages Amendment Act 2012</w:t>
            </w:r>
            <w:r>
              <w:rPr>
                <w:snapToGrid w:val="0"/>
              </w:rPr>
              <w:t xml:space="preserve"> (other than s. 4(4))</w:t>
            </w:r>
          </w:p>
        </w:tc>
        <w:tc>
          <w:tcPr>
            <w:tcW w:w="1134" w:type="dxa"/>
          </w:tcPr>
          <w:p>
            <w:pPr>
              <w:pStyle w:val="nTable"/>
              <w:spacing w:after="40"/>
            </w:pPr>
            <w:r>
              <w:t>36 of 2012</w:t>
            </w:r>
          </w:p>
        </w:tc>
        <w:tc>
          <w:tcPr>
            <w:tcW w:w="1136" w:type="dxa"/>
          </w:tcPr>
          <w:p>
            <w:pPr>
              <w:pStyle w:val="nTable"/>
              <w:spacing w:after="40"/>
            </w:pPr>
            <w:r>
              <w:t>5 Nov 2012</w:t>
            </w:r>
          </w:p>
        </w:tc>
        <w:tc>
          <w:tcPr>
            <w:tcW w:w="2551" w:type="dxa"/>
          </w:tcPr>
          <w:p>
            <w:pPr>
              <w:pStyle w:val="nTable"/>
              <w:spacing w:after="40"/>
            </w:pPr>
            <w:r>
              <w:rPr>
                <w:snapToGrid w:val="0"/>
              </w:rPr>
              <w:t>s. 1 and 2: 5 Nov 2012 (see s. 2(a));</w:t>
            </w:r>
            <w:r>
              <w:rPr>
                <w:snapToGrid w:val="0"/>
              </w:rPr>
              <w:br/>
              <w:t xml:space="preserve">Act other than s. 1, 2 and 4(4): 1 Apr 2014 (see s. 2(b) and </w:t>
            </w:r>
            <w:r>
              <w:rPr>
                <w:i/>
                <w:snapToGrid w:val="0"/>
              </w:rPr>
              <w:t>Gazette</w:t>
            </w:r>
            <w:r>
              <w:rPr>
                <w:snapToGrid w:val="0"/>
              </w:rPr>
              <w:t xml:space="preserve"> 21 Mar 2014 p. 721)</w:t>
            </w:r>
          </w:p>
        </w:tc>
      </w:tr>
      <w:tr>
        <w:trPr>
          <w:cantSplit/>
        </w:trPr>
        <w:tc>
          <w:tcPr>
            <w:tcW w:w="7089" w:type="dxa"/>
            <w:gridSpan w:val="4"/>
            <w:tcBorders>
              <w:bottom w:val="single" w:sz="4" w:space="0" w:color="auto"/>
            </w:tcBorders>
            <w:shd w:val="clear" w:color="auto" w:fill="auto"/>
          </w:tcPr>
          <w:p>
            <w:pPr>
              <w:pStyle w:val="nTable"/>
              <w:spacing w:after="40"/>
              <w:rPr>
                <w:snapToGrid w:val="0"/>
              </w:rPr>
            </w:pPr>
            <w:r>
              <w:rPr>
                <w:b/>
              </w:rPr>
              <w:t xml:space="preserve">Reprint 4: The </w:t>
            </w:r>
            <w:r>
              <w:rPr>
                <w:b/>
                <w:i/>
              </w:rPr>
              <w:t>Retirement Villages Act 1992</w:t>
            </w:r>
            <w:r>
              <w:rPr>
                <w:b/>
              </w:rPr>
              <w:t xml:space="preserve"> as at 5 Jul 2013</w:t>
            </w:r>
            <w:r>
              <w:t xml:space="preserve"> (includes amendments listed above except those in the </w:t>
            </w:r>
            <w:r>
              <w:rPr>
                <w:i/>
              </w:rPr>
              <w:t>Retirement Villages Amendment Act 2012</w:t>
            </w:r>
            <w:r>
              <w:t>)</w:t>
            </w:r>
          </w:p>
        </w:tc>
      </w:tr>
    </w:tbl>
    <w:p>
      <w:pPr>
        <w:pStyle w:val="nHeading3"/>
        <w:rPr>
          <w:ins w:id="488" w:author="svcMRProcess" w:date="2020-04-17T17:59:00Z"/>
        </w:rPr>
      </w:pPr>
      <w:bookmarkStart w:id="489" w:name="_Toc38007219"/>
      <w:del w:id="490" w:author="svcMRProcess" w:date="2020-04-17T17:59:00Z">
        <w:r>
          <w:rPr>
            <w:vertAlign w:val="superscript"/>
          </w:rPr>
          <w:delText>1a</w:delText>
        </w:r>
        <w:r>
          <w:tab/>
          <w:delText>On the date as at which this compilation was prepared,</w:delText>
        </w:r>
      </w:del>
      <w:ins w:id="491" w:author="svcMRProcess" w:date="2020-04-17T17:59:00Z">
        <w:r>
          <w:t>Uncommenced</w:t>
        </w:r>
      </w:ins>
      <w:r>
        <w:t xml:space="preserve"> provisions </w:t>
      </w:r>
      <w:del w:id="492" w:author="svcMRProcess" w:date="2020-04-17T17:59:00Z">
        <w:r>
          <w:delText xml:space="preserve">referred to in the following </w:delText>
        </w:r>
      </w:del>
      <w:r>
        <w:t>table</w:t>
      </w:r>
      <w:bookmarkEnd w:id="489"/>
      <w:del w:id="493" w:author="svcMRProcess" w:date="2020-04-17T17:59:00Z">
        <w:r>
          <w:delText xml:space="preserve"> had not come into operation and were therefore not included in this compilation.  For</w:delText>
        </w:r>
      </w:del>
    </w:p>
    <w:p>
      <w:pPr>
        <w:pStyle w:val="nStatement"/>
        <w:keepNext/>
        <w:spacing w:after="240"/>
      </w:pPr>
      <w:ins w:id="494" w:author="svcMRProcess" w:date="2020-04-17T17:59:00Z">
        <w:r>
          <w:t>To view</w:t>
        </w:r>
      </w:ins>
      <w:r>
        <w:t xml:space="preserve"> the text of the </w:t>
      </w:r>
      <w:ins w:id="495" w:author="svcMRProcess" w:date="2020-04-17T17:59:00Z">
        <w:r>
          <w:t xml:space="preserve">uncommenced </w:t>
        </w:r>
      </w:ins>
      <w:r>
        <w:t xml:space="preserve">provisions see </w:t>
      </w:r>
      <w:del w:id="496" w:author="svcMRProcess" w:date="2020-04-17T17:59:00Z">
        <w:r>
          <w:delText>the endnotes referred to in the table</w:delText>
        </w:r>
      </w:del>
      <w:ins w:id="497" w:author="svcMRProcess" w:date="2020-04-17T17:59:00Z">
        <w:r>
          <w:rPr>
            <w:i/>
          </w:rPr>
          <w:t>Acts as passed</w:t>
        </w:r>
        <w:r>
          <w:t xml:space="preserve"> on the WA Legislation website</w:t>
        </w:r>
      </w:ins>
      <w:r>
        <w:t>.</w:t>
      </w:r>
    </w:p>
    <w:p>
      <w:pPr>
        <w:pStyle w:val="nHeading3"/>
        <w:rPr>
          <w:del w:id="498" w:author="svcMRProcess" w:date="2020-04-17T17:59:00Z"/>
          <w:snapToGrid w:val="0"/>
        </w:rPr>
      </w:pPr>
      <w:bookmarkStart w:id="499" w:name="_Toc383160487"/>
      <w:bookmarkStart w:id="500" w:name="_Toc435029196"/>
      <w:del w:id="501" w:author="svcMRProcess" w:date="2020-04-17T17:59:00Z">
        <w:r>
          <w:rPr>
            <w:snapToGrid w:val="0"/>
          </w:rPr>
          <w:delText>Provisions that have not come into operation</w:delText>
        </w:r>
        <w:bookmarkEnd w:id="499"/>
        <w:bookmarkEnd w:id="50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60(2)</w:t>
            </w:r>
            <w:r>
              <w:rPr>
                <w:snapToGrid w:val="0"/>
                <w:vertAlign w:val="superscript"/>
              </w:rPr>
              <w:t> </w:t>
            </w:r>
            <w:del w:id="502" w:author="svcMRProcess" w:date="2020-04-17T17:59:00Z">
              <w:r>
                <w:rPr>
                  <w:snapToGrid w:val="0"/>
                  <w:vertAlign w:val="superscript"/>
                </w:rPr>
                <w:delText>6</w:delText>
              </w:r>
            </w:del>
            <w:ins w:id="503" w:author="svcMRProcess" w:date="2020-04-17T17:59:00Z">
              <w:r>
                <w:rPr>
                  <w:snapToGrid w:val="0"/>
                  <w:vertAlign w:val="superscript"/>
                </w:rPr>
                <w:t>5</w:t>
              </w:r>
            </w:ins>
          </w:p>
        </w:tc>
        <w:tc>
          <w:tcPr>
            <w:tcW w:w="1134" w:type="dxa"/>
            <w:tcBorders>
              <w:top w:val="single" w:sz="2" w:space="0" w:color="auto"/>
            </w:tcBorders>
          </w:tcPr>
          <w:p>
            <w:pPr>
              <w:pStyle w:val="nTable"/>
              <w:keepNext/>
              <w:spacing w:after="40"/>
            </w:pPr>
            <w:r>
              <w:t>43 of 2000</w:t>
            </w:r>
          </w:p>
        </w:tc>
        <w:tc>
          <w:tcPr>
            <w:tcW w:w="1136" w:type="dxa"/>
            <w:tcBorders>
              <w:top w:val="single" w:sz="2" w:space="0" w:color="auto"/>
            </w:tcBorders>
          </w:tcPr>
          <w:p>
            <w:pPr>
              <w:pStyle w:val="nTable"/>
              <w:keepNext/>
              <w:spacing w:after="40"/>
            </w:pPr>
            <w:r>
              <w:t>2 Nov 2000</w:t>
            </w:r>
          </w:p>
        </w:tc>
        <w:tc>
          <w:tcPr>
            <w:tcW w:w="2551" w:type="dxa"/>
            <w:tcBorders>
              <w:top w:val="single" w:sz="2" w:space="0" w:color="auto"/>
            </w:tcBorders>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snapToGrid w:val="0"/>
                <w:vertAlign w:val="superscript"/>
              </w:rPr>
            </w:pPr>
            <w:r>
              <w:rPr>
                <w:i/>
                <w:snapToGrid w:val="0"/>
              </w:rPr>
              <w:t>Retirement Villages Amendment Act 2012</w:t>
            </w:r>
            <w:r>
              <w:rPr>
                <w:snapToGrid w:val="0"/>
              </w:rPr>
              <w:t xml:space="preserve"> s. 4(4)</w:t>
            </w:r>
            <w:del w:id="504" w:author="svcMRProcess" w:date="2020-04-17T17:59:00Z">
              <w:r>
                <w:rPr>
                  <w:snapToGrid w:val="0"/>
                  <w:vertAlign w:val="superscript"/>
                </w:rPr>
                <w:delText> 7</w:delText>
              </w:r>
            </w:del>
          </w:p>
        </w:tc>
        <w:tc>
          <w:tcPr>
            <w:tcW w:w="1134" w:type="dxa"/>
            <w:shd w:val="clear" w:color="auto" w:fill="auto"/>
          </w:tcPr>
          <w:p>
            <w:pPr>
              <w:pStyle w:val="nTable"/>
              <w:keepNext/>
              <w:spacing w:after="40"/>
            </w:pPr>
            <w:r>
              <w:t>36 of 2012</w:t>
            </w:r>
          </w:p>
        </w:tc>
        <w:tc>
          <w:tcPr>
            <w:tcW w:w="1136" w:type="dxa"/>
            <w:shd w:val="clear" w:color="auto" w:fill="auto"/>
          </w:tcPr>
          <w:p>
            <w:pPr>
              <w:pStyle w:val="nTable"/>
              <w:keepNext/>
              <w:spacing w:after="40"/>
            </w:pPr>
            <w:r>
              <w:t>5 Nov 2012</w:t>
            </w:r>
          </w:p>
        </w:tc>
        <w:tc>
          <w:tcPr>
            <w:tcW w:w="2551" w:type="dxa"/>
            <w:shd w:val="clear" w:color="auto" w:fill="auto"/>
          </w:tcPr>
          <w:p>
            <w:pPr>
              <w:pStyle w:val="nTable"/>
              <w:keepNext/>
              <w:spacing w:after="40"/>
            </w:pPr>
            <w:r>
              <w:t>To be proclaimed (see s. 2(b))</w:t>
            </w:r>
          </w:p>
        </w:tc>
      </w:tr>
      <w:tr>
        <w:trPr>
          <w:cantSplit/>
          <w:ins w:id="505" w:author="svcMRProcess" w:date="2020-04-17T17:59:00Z"/>
        </w:trPr>
        <w:tc>
          <w:tcPr>
            <w:tcW w:w="2268" w:type="dxa"/>
            <w:shd w:val="clear" w:color="auto" w:fill="auto"/>
          </w:tcPr>
          <w:p>
            <w:pPr>
              <w:pStyle w:val="nTable"/>
              <w:spacing w:after="40"/>
              <w:ind w:right="113"/>
              <w:rPr>
                <w:ins w:id="506" w:author="svcMRProcess" w:date="2020-04-17T17:59:00Z"/>
                <w:i/>
                <w:snapToGrid w:val="0"/>
              </w:rPr>
            </w:pPr>
            <w:ins w:id="507" w:author="svcMRProcess" w:date="2020-04-17T17:59:00Z">
              <w:r>
                <w:rPr>
                  <w:i/>
                </w:rPr>
                <w:t>Strata Titles Amendment Act 2018</w:t>
              </w:r>
              <w:r>
                <w:t xml:space="preserve"> Pt. 3 Div 19</w:t>
              </w:r>
            </w:ins>
          </w:p>
        </w:tc>
        <w:tc>
          <w:tcPr>
            <w:tcW w:w="1134" w:type="dxa"/>
            <w:shd w:val="clear" w:color="auto" w:fill="auto"/>
          </w:tcPr>
          <w:p>
            <w:pPr>
              <w:pStyle w:val="nTable"/>
              <w:keepNext/>
              <w:spacing w:after="40"/>
              <w:rPr>
                <w:ins w:id="508" w:author="svcMRProcess" w:date="2020-04-17T17:59:00Z"/>
              </w:rPr>
            </w:pPr>
            <w:ins w:id="509" w:author="svcMRProcess" w:date="2020-04-17T17:59:00Z">
              <w:r>
                <w:t>30 of 2018</w:t>
              </w:r>
            </w:ins>
          </w:p>
        </w:tc>
        <w:tc>
          <w:tcPr>
            <w:tcW w:w="1136" w:type="dxa"/>
            <w:shd w:val="clear" w:color="auto" w:fill="auto"/>
          </w:tcPr>
          <w:p>
            <w:pPr>
              <w:pStyle w:val="nTable"/>
              <w:keepNext/>
              <w:spacing w:after="40"/>
              <w:rPr>
                <w:ins w:id="510" w:author="svcMRProcess" w:date="2020-04-17T17:59:00Z"/>
              </w:rPr>
            </w:pPr>
            <w:ins w:id="511" w:author="svcMRProcess" w:date="2020-04-17T17:59:00Z">
              <w:r>
                <w:t>19 Nov 2018</w:t>
              </w:r>
            </w:ins>
          </w:p>
        </w:tc>
        <w:tc>
          <w:tcPr>
            <w:tcW w:w="2551" w:type="dxa"/>
            <w:shd w:val="clear" w:color="auto" w:fill="auto"/>
          </w:tcPr>
          <w:p>
            <w:pPr>
              <w:pStyle w:val="nTable"/>
              <w:keepNext/>
              <w:spacing w:after="40"/>
              <w:rPr>
                <w:ins w:id="512" w:author="svcMRProcess" w:date="2020-04-17T17:59:00Z"/>
              </w:rPr>
            </w:pPr>
            <w:ins w:id="513" w:author="svcMRProcess" w:date="2020-04-17T17:59:00Z">
              <w:r>
                <w:t>1 May 2020 (see s. 2(b) and SL 2020/39 cl. 2)</w:t>
              </w:r>
            </w:ins>
          </w:p>
        </w:tc>
      </w:tr>
      <w:tr>
        <w:trPr>
          <w:cantSplit/>
          <w:ins w:id="514" w:author="svcMRProcess" w:date="2020-04-17T17:59:00Z"/>
        </w:trPr>
        <w:tc>
          <w:tcPr>
            <w:tcW w:w="2268" w:type="dxa"/>
            <w:tcBorders>
              <w:bottom w:val="single" w:sz="8" w:space="0" w:color="auto"/>
            </w:tcBorders>
            <w:shd w:val="clear" w:color="auto" w:fill="auto"/>
          </w:tcPr>
          <w:p>
            <w:pPr>
              <w:pStyle w:val="nTable"/>
              <w:spacing w:after="40"/>
              <w:ind w:right="113"/>
              <w:rPr>
                <w:ins w:id="515" w:author="svcMRProcess" w:date="2020-04-17T17:59:00Z"/>
                <w:i/>
              </w:rPr>
            </w:pPr>
            <w:ins w:id="516" w:author="svcMRProcess" w:date="2020-04-17T17:59:00Z">
              <w:r>
                <w:rPr>
                  <w:i/>
                </w:rPr>
                <w:t>Community Titles Act 2018</w:t>
              </w:r>
              <w:r>
                <w:t xml:space="preserve"> Pt. 14 Div. 19</w:t>
              </w:r>
            </w:ins>
          </w:p>
        </w:tc>
        <w:tc>
          <w:tcPr>
            <w:tcW w:w="1134" w:type="dxa"/>
            <w:tcBorders>
              <w:bottom w:val="single" w:sz="8" w:space="0" w:color="auto"/>
            </w:tcBorders>
            <w:shd w:val="clear" w:color="auto" w:fill="auto"/>
          </w:tcPr>
          <w:p>
            <w:pPr>
              <w:pStyle w:val="nTable"/>
              <w:keepNext/>
              <w:spacing w:after="40"/>
              <w:rPr>
                <w:ins w:id="517" w:author="svcMRProcess" w:date="2020-04-17T17:59:00Z"/>
              </w:rPr>
            </w:pPr>
            <w:ins w:id="518" w:author="svcMRProcess" w:date="2020-04-17T17:59:00Z">
              <w:r>
                <w:t>32 of 2018</w:t>
              </w:r>
            </w:ins>
          </w:p>
        </w:tc>
        <w:tc>
          <w:tcPr>
            <w:tcW w:w="1136" w:type="dxa"/>
            <w:tcBorders>
              <w:bottom w:val="single" w:sz="8" w:space="0" w:color="auto"/>
            </w:tcBorders>
            <w:shd w:val="clear" w:color="auto" w:fill="auto"/>
          </w:tcPr>
          <w:p>
            <w:pPr>
              <w:pStyle w:val="nTable"/>
              <w:keepNext/>
              <w:spacing w:after="40"/>
              <w:rPr>
                <w:ins w:id="519" w:author="svcMRProcess" w:date="2020-04-17T17:59:00Z"/>
              </w:rPr>
            </w:pPr>
            <w:ins w:id="520" w:author="svcMRProcess" w:date="2020-04-17T17:59:00Z">
              <w:r>
                <w:t>19 Nov 2018</w:t>
              </w:r>
            </w:ins>
          </w:p>
        </w:tc>
        <w:tc>
          <w:tcPr>
            <w:tcW w:w="2551" w:type="dxa"/>
            <w:tcBorders>
              <w:bottom w:val="single" w:sz="8" w:space="0" w:color="auto"/>
            </w:tcBorders>
            <w:shd w:val="clear" w:color="auto" w:fill="auto"/>
          </w:tcPr>
          <w:p>
            <w:pPr>
              <w:pStyle w:val="nTable"/>
              <w:keepNext/>
              <w:spacing w:after="40"/>
              <w:rPr>
                <w:ins w:id="521" w:author="svcMRProcess" w:date="2020-04-17T17:59:00Z"/>
              </w:rPr>
            </w:pPr>
            <w:ins w:id="522" w:author="svcMRProcess" w:date="2020-04-17T17:59:00Z">
              <w:r>
                <w:t>To be proclaimed (see s. 2(b))</w:t>
              </w:r>
            </w:ins>
          </w:p>
        </w:tc>
      </w:tr>
    </w:tbl>
    <w:p>
      <w:pPr>
        <w:pStyle w:val="nHeading3"/>
        <w:rPr>
          <w:ins w:id="523" w:author="svcMRProcess" w:date="2020-04-17T17:59:00Z"/>
        </w:rPr>
      </w:pPr>
      <w:bookmarkStart w:id="524" w:name="_Toc38007220"/>
      <w:del w:id="525" w:author="svcMRProcess" w:date="2020-04-17T17:59:00Z">
        <w:r>
          <w:rPr>
            <w:vertAlign w:val="superscript"/>
          </w:rPr>
          <w:delText>2</w:delText>
        </w:r>
      </w:del>
      <w:ins w:id="526" w:author="svcMRProcess" w:date="2020-04-17T17:59:00Z">
        <w:r>
          <w:t>Other notes</w:t>
        </w:r>
        <w:bookmarkEnd w:id="524"/>
      </w:ins>
    </w:p>
    <w:p>
      <w:pPr>
        <w:pStyle w:val="nNote"/>
        <w:spacing w:before="120"/>
        <w:rPr>
          <w:snapToGrid w:val="0"/>
        </w:rPr>
      </w:pPr>
      <w:ins w:id="527" w:author="svcMRProcess" w:date="2020-04-17T17:59:00Z">
        <w:r>
          <w:rPr>
            <w:vertAlign w:val="superscript"/>
          </w:rPr>
          <w:t>1</w:t>
        </w:r>
      </w:ins>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pPr>
        <w:pStyle w:val="nNote"/>
        <w:spacing w:before="120"/>
      </w:pPr>
      <w:del w:id="528" w:author="svcMRProcess" w:date="2020-04-17T17:59:00Z">
        <w:r>
          <w:rPr>
            <w:vertAlign w:val="superscript"/>
          </w:rPr>
          <w:delText>3</w:delText>
        </w:r>
      </w:del>
      <w:ins w:id="529" w:author="svcMRProcess" w:date="2020-04-17T17:59:00Z">
        <w:r>
          <w:rPr>
            <w:vertAlign w:val="superscript"/>
          </w:rPr>
          <w:t>2</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spacing w:before="120"/>
      </w:pPr>
      <w:del w:id="530" w:author="svcMRProcess" w:date="2020-04-17T17:59:00Z">
        <w:r>
          <w:rPr>
            <w:vertAlign w:val="superscript"/>
          </w:rPr>
          <w:delText>4</w:delText>
        </w:r>
      </w:del>
      <w:ins w:id="531" w:author="svcMRProcess" w:date="2020-04-17T17:59:00Z">
        <w:r>
          <w:rPr>
            <w:vertAlign w:val="superscript"/>
          </w:rPr>
          <w:t>3</w:t>
        </w:r>
      </w:ins>
      <w:r>
        <w:tab/>
        <w:t xml:space="preserve">The </w:t>
      </w:r>
      <w:r>
        <w:rPr>
          <w:i/>
        </w:rPr>
        <w:t>State Administrative Tribunal Regulations 2004</w:t>
      </w:r>
      <w:r>
        <w:t xml:space="preserve"> r. 37 reads as follows:</w:t>
      </w:r>
    </w:p>
    <w:p>
      <w:pPr>
        <w:pStyle w:val="BlankOpen"/>
        <w:rPr>
          <w:snapToGrid w:val="0"/>
        </w:rPr>
      </w:pPr>
    </w:p>
    <w:p>
      <w:pPr>
        <w:pStyle w:val="nzHeading5"/>
        <w:keepLines w:val="0"/>
        <w:spacing w:before="40"/>
      </w:pPr>
      <w:r>
        <w:rPr>
          <w:rStyle w:val="CharSectno"/>
        </w:rPr>
        <w:t>37</w:t>
      </w:r>
      <w:r>
        <w:t>.</w:t>
      </w:r>
      <w:r>
        <w:tab/>
      </w:r>
      <w:r>
        <w:rPr>
          <w:i/>
        </w:rPr>
        <w:t>Retirement Villages Act 1992</w:t>
      </w:r>
    </w:p>
    <w:p>
      <w:pPr>
        <w:pStyle w:val="nzSubsection"/>
        <w:keepNext/>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Note"/>
        <w:spacing w:before="120"/>
      </w:pPr>
      <w:del w:id="532" w:author="svcMRProcess" w:date="2020-04-17T17:59:00Z">
        <w:r>
          <w:rPr>
            <w:vertAlign w:val="superscript"/>
          </w:rPr>
          <w:delText>5</w:delText>
        </w:r>
      </w:del>
      <w:ins w:id="533" w:author="svcMRProcess" w:date="2020-04-17T17:59:00Z">
        <w:r>
          <w:rPr>
            <w:vertAlign w:val="superscript"/>
          </w:rPr>
          <w:t>4</w:t>
        </w:r>
      </w:ins>
      <w:r>
        <w:tab/>
        <w:t xml:space="preserve">The </w:t>
      </w:r>
      <w:r>
        <w:rPr>
          <w:i/>
        </w:rPr>
        <w:t>Machinery of Government (Miscellaneous Amendments) Act 2006</w:t>
      </w:r>
      <w:r>
        <w:t xml:space="preserve"> Pt. 4 Div. 23 is a transitional provision that is of no further effect.</w:t>
      </w:r>
    </w:p>
    <w:p>
      <w:pPr>
        <w:pStyle w:val="nNote"/>
        <w:spacing w:before="120"/>
      </w:pPr>
      <w:del w:id="534" w:author="svcMRProcess" w:date="2020-04-17T17:59:00Z">
        <w:r>
          <w:rPr>
            <w:snapToGrid w:val="0"/>
            <w:vertAlign w:val="superscript"/>
          </w:rPr>
          <w:delText>6</w:delText>
        </w:r>
      </w:del>
      <w:ins w:id="535" w:author="svcMRProcess" w:date="2020-04-17T17:59:00Z">
        <w:r>
          <w:rPr>
            <w:snapToGrid w:val="0"/>
            <w:vertAlign w:val="superscript"/>
          </w:rPr>
          <w:t>5</w:t>
        </w:r>
      </w:ins>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w:t>
      </w:r>
      <w:r>
        <w:t xml:space="preserve"> </w:t>
      </w:r>
      <w:del w:id="536" w:author="svcMRProcess" w:date="2020-04-17T17:59:00Z">
        <w:r>
          <w:rPr>
            <w:snapToGrid w:val="0"/>
          </w:rPr>
          <w:delText xml:space="preserve"> It reads as follows:</w:delText>
        </w:r>
      </w:del>
      <w:ins w:id="537" w:author="svcMRProcess" w:date="2020-04-17T17:59:00Z">
        <w:r>
          <w:t>The section that it seeks to amend has been deleted.</w:t>
        </w:r>
      </w:ins>
    </w:p>
    <w:p>
      <w:pPr>
        <w:pStyle w:val="BlankOpen"/>
        <w:rPr>
          <w:del w:id="538" w:author="svcMRProcess" w:date="2020-04-17T17:59:00Z"/>
          <w:snapToGrid w:val="0"/>
        </w:rPr>
      </w:pPr>
    </w:p>
    <w:p>
      <w:pPr>
        <w:pStyle w:val="nzHeading5"/>
        <w:rPr>
          <w:del w:id="539" w:author="svcMRProcess" w:date="2020-04-17T17:59:00Z"/>
        </w:rPr>
      </w:pPr>
      <w:del w:id="540" w:author="svcMRProcess" w:date="2020-04-17T17:59:00Z">
        <w:r>
          <w:rPr>
            <w:rStyle w:val="CharSectno"/>
          </w:rPr>
          <w:delText>60</w:delText>
        </w:r>
        <w:r>
          <w:delText>.</w:delText>
        </w:r>
        <w:r>
          <w:tab/>
        </w:r>
        <w:r>
          <w:rPr>
            <w:i/>
          </w:rPr>
          <w:delText>Retirement Villages Act 1992</w:delText>
        </w:r>
        <w:r>
          <w:delText xml:space="preserve"> amended</w:delText>
        </w:r>
      </w:del>
    </w:p>
    <w:p>
      <w:pPr>
        <w:pStyle w:val="nzSubsection"/>
        <w:rPr>
          <w:del w:id="541" w:author="svcMRProcess" w:date="2020-04-17T17:59:00Z"/>
        </w:rPr>
      </w:pPr>
      <w:del w:id="542" w:author="svcMRProcess" w:date="2020-04-17T17:59:00Z">
        <w:r>
          <w:tab/>
          <w:delText>(2)</w:delText>
        </w:r>
        <w:r>
          <w:tab/>
          <w:delText xml:space="preserve">Section 25(1)(g)(i) of the </w:delText>
        </w:r>
        <w:r>
          <w:rPr>
            <w:i/>
          </w:rPr>
          <w:delText>Retirement Villages Act 1992</w:delText>
        </w:r>
        <w:r>
          <w:delText xml:space="preserve"> is amended by deleting “, and in particular his or her rights, if any, under the </w:delText>
        </w:r>
        <w:r>
          <w:rPr>
            <w:i/>
          </w:rPr>
          <w:delText>Superannuation and Family Benefits Act 1938</w:delText>
        </w:r>
        <w:r>
          <w:delText>”.</w:delText>
        </w:r>
      </w:del>
    </w:p>
    <w:p>
      <w:pPr>
        <w:pStyle w:val="BlankClose"/>
        <w:rPr>
          <w:del w:id="543" w:author="svcMRProcess" w:date="2020-04-17T17:59:00Z"/>
          <w:snapToGrid w:val="0"/>
        </w:rPr>
      </w:pPr>
    </w:p>
    <w:p>
      <w:pPr>
        <w:pStyle w:val="nSubsection"/>
        <w:rPr>
          <w:del w:id="544" w:author="svcMRProcess" w:date="2020-04-17T17:59:00Z"/>
        </w:rPr>
      </w:pPr>
      <w:del w:id="545" w:author="svcMRProcess" w:date="2020-04-17T17:59:00Z">
        <w:r>
          <w:tab/>
          <w:delText>The section that it seeks to amend has been deleted.</w:delText>
        </w:r>
      </w:del>
    </w:p>
    <w:p>
      <w:pPr>
        <w:pStyle w:val="nSubsection"/>
        <w:spacing w:before="120"/>
        <w:rPr>
          <w:del w:id="546" w:author="svcMRProcess" w:date="2020-04-17T17:59:00Z"/>
          <w:snapToGrid w:val="0"/>
        </w:rPr>
      </w:pPr>
      <w:del w:id="547" w:author="svcMRProcess" w:date="2020-04-17T17:59:00Z">
        <w:r>
          <w:rPr>
            <w:snapToGrid w:val="0"/>
            <w:vertAlign w:val="superscript"/>
          </w:rPr>
          <w:delText>7</w:delText>
        </w:r>
        <w:r>
          <w:rPr>
            <w:snapToGrid w:val="0"/>
          </w:rPr>
          <w:tab/>
        </w:r>
        <w:r>
          <w:delText>On</w:delText>
        </w:r>
        <w:r>
          <w:rPr>
            <w:snapToGrid w:val="0"/>
          </w:rPr>
          <w:delText xml:space="preserve"> the date as at which this compilation was prepared, the </w:delText>
        </w:r>
        <w:r>
          <w:rPr>
            <w:i/>
            <w:snapToGrid w:val="0"/>
          </w:rPr>
          <w:delText>Retirement Villages Amendment Act 2012</w:delText>
        </w:r>
        <w:r>
          <w:rPr>
            <w:snapToGrid w:val="0"/>
          </w:rPr>
          <w:delText xml:space="preserve"> s. 4(4) had not come into operation.  It reads as follows:</w:delText>
        </w:r>
      </w:del>
    </w:p>
    <w:p>
      <w:pPr>
        <w:pStyle w:val="BlankOpen"/>
        <w:rPr>
          <w:del w:id="548" w:author="svcMRProcess" w:date="2020-04-17T17:59:00Z"/>
          <w:snapToGrid w:val="0"/>
        </w:rPr>
      </w:pPr>
    </w:p>
    <w:p>
      <w:pPr>
        <w:pStyle w:val="nzHeading5"/>
        <w:rPr>
          <w:del w:id="549" w:author="svcMRProcess" w:date="2020-04-17T17:59:00Z"/>
        </w:rPr>
      </w:pPr>
      <w:del w:id="550" w:author="svcMRProcess" w:date="2020-04-17T17:59:00Z">
        <w:r>
          <w:rPr>
            <w:rStyle w:val="CharSectno"/>
          </w:rPr>
          <w:delText>4</w:delText>
        </w:r>
        <w:r>
          <w:delText>.</w:delText>
        </w:r>
        <w:r>
          <w:tab/>
          <w:delText>Section 3 amended</w:delText>
        </w:r>
      </w:del>
    </w:p>
    <w:p>
      <w:pPr>
        <w:pStyle w:val="nzSubsection"/>
        <w:keepNext/>
        <w:rPr>
          <w:del w:id="551" w:author="svcMRProcess" w:date="2020-04-17T17:59:00Z"/>
        </w:rPr>
      </w:pPr>
      <w:del w:id="552" w:author="svcMRProcess" w:date="2020-04-17T17:59:00Z">
        <w:r>
          <w:tab/>
          <w:delText>(4)</w:delText>
        </w:r>
        <w:r>
          <w:tab/>
          <w:delText xml:space="preserve">In section 3(1) in the definition of </w:delText>
        </w:r>
        <w:r>
          <w:rPr>
            <w:b/>
            <w:i/>
          </w:rPr>
          <w:delText>service contract</w:delText>
        </w:r>
        <w:r>
          <w:delText xml:space="preserve"> after each of paragraphs (a) to (f) insert:</w:delText>
        </w:r>
      </w:del>
    </w:p>
    <w:p>
      <w:pPr>
        <w:pStyle w:val="BlankOpen"/>
        <w:rPr>
          <w:del w:id="553" w:author="svcMRProcess" w:date="2020-04-17T17:59:00Z"/>
        </w:rPr>
      </w:pPr>
    </w:p>
    <w:p>
      <w:pPr>
        <w:pStyle w:val="nzSubsection"/>
        <w:rPr>
          <w:del w:id="554" w:author="svcMRProcess" w:date="2020-04-17T17:59:00Z"/>
        </w:rPr>
      </w:pPr>
      <w:del w:id="555" w:author="svcMRProcess" w:date="2020-04-17T17:59:00Z">
        <w:r>
          <w:tab/>
        </w:r>
        <w:r>
          <w:tab/>
          <w:delText>or</w:delText>
        </w:r>
      </w:del>
    </w:p>
    <w:p>
      <w:pPr>
        <w:pStyle w:val="BlankClose"/>
        <w:rPr>
          <w:del w:id="556" w:author="svcMRProcess" w:date="2020-04-17T17:59:00Z"/>
        </w:rPr>
      </w:pPr>
    </w:p>
    <w:p>
      <w:pPr>
        <w:pStyle w:val="BlankClose"/>
        <w:rPr>
          <w:del w:id="557" w:author="svcMRProcess" w:date="2020-04-17T17:59: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8" w:name="Compilation"/>
    <w:bookmarkEnd w:id="5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9" w:name="Coversheet"/>
    <w:bookmarkEnd w:id="5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4" w:name="Schedule"/>
    <w:bookmarkEnd w:id="4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FCB2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5529"/>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 w:name="WAFER_20140320154504" w:val="RemoveTocBookmarks,RunningHeaders"/>
    <w:docVar w:name="WAFER_20140320154504_GUID" w:val="970c1608-1a4a-4943-8dcb-41221a95b7d7"/>
    <w:docVar w:name="WAFER_20150710142424" w:val="ResetPageSize,UpdateArrangement,UpdateNTable"/>
    <w:docVar w:name="WAFER_20150710142424_GUID" w:val="ea2b1c73-356e-4c37-9517-f8d505e78b3f"/>
    <w:docVar w:name="WAFER_20151111175435" w:val="UpdateStyles,UsedStyles"/>
    <w:docVar w:name="WAFER_20151111175435_GUID" w:val="eb34300b-fa33-4e84-a24b-8ed9ae3d5a0e"/>
    <w:docVar w:name="WAFER_202002121614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413_GUID" w:val="dabed12e-35f3-4c29-ab71-062cd6d7db94"/>
    <w:docVar w:name="WAFER_202004170855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29_GUID" w:val="c335e308-8448-4897-8951-008ad2521d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41C0-A627-480C-AD2C-47755234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17895</Words>
  <Characters>88225</Characters>
  <Application>Microsoft Office Word</Application>
  <DocSecurity>0</DocSecurity>
  <Lines>2262</Lines>
  <Paragraphs>1117</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105003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04-b0-02 - 04-c0-03</dc:title>
  <dc:subject/>
  <dc:creator/>
  <cp:keywords/>
  <dc:description/>
  <cp:lastModifiedBy>svcMRProcess</cp:lastModifiedBy>
  <cp:revision>2</cp:revision>
  <cp:lastPrinted>2014-03-21T02:12:00Z</cp:lastPrinted>
  <dcterms:created xsi:type="dcterms:W3CDTF">2020-04-17T09:59:00Z</dcterms:created>
  <dcterms:modified xsi:type="dcterms:W3CDTF">2020-04-17T09:59:00Z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DocumentType">
    <vt:lpwstr>Act</vt:lpwstr>
  </property>
  <property fmtid="{D5CDD505-2E9C-101B-9397-08002B2CF9AE}" pid="4" name="OwlsUID">
    <vt:i4>697</vt:i4>
  </property>
  <property fmtid="{D5CDD505-2E9C-101B-9397-08002B2CF9AE}" pid="5" name="ReprintNo">
    <vt:lpwstr>4</vt:lpwstr>
  </property>
  <property fmtid="{D5CDD505-2E9C-101B-9397-08002B2CF9AE}" pid="6" name="ReprintedAsAt">
    <vt:filetime>2013-07-04T16:00:00Z</vt:filetime>
  </property>
  <property fmtid="{D5CDD505-2E9C-101B-9397-08002B2CF9AE}" pid="7" name="CommencementDate">
    <vt:lpwstr>20181119</vt:lpwstr>
  </property>
  <property fmtid="{D5CDD505-2E9C-101B-9397-08002B2CF9AE}" pid="8" name="FromSuffix">
    <vt:lpwstr>04-b0-02</vt:lpwstr>
  </property>
  <property fmtid="{D5CDD505-2E9C-101B-9397-08002B2CF9AE}" pid="9" name="FromAsAtDate">
    <vt:lpwstr>01 Apr 2014</vt:lpwstr>
  </property>
  <property fmtid="{D5CDD505-2E9C-101B-9397-08002B2CF9AE}" pid="10" name="ToSuffix">
    <vt:lpwstr>04-c0-03</vt:lpwstr>
  </property>
  <property fmtid="{D5CDD505-2E9C-101B-9397-08002B2CF9AE}" pid="11" name="ToAsAtDate">
    <vt:lpwstr>19 Nov 2018</vt:lpwstr>
  </property>
</Properties>
</file>