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2018</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28 Nov 2018</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512934636"/>
      <w:bookmarkStart w:id="2" w:name="_Toc512946278"/>
      <w:bookmarkStart w:id="3" w:name="_Toc531083809"/>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Footnoteheading"/>
      </w:pPr>
      <w:r>
        <w:tab/>
        <w:t>[Heading inserted</w:t>
      </w:r>
      <w:del w:id="5" w:author="Master Repository Process" w:date="2021-09-11T18:05:00Z">
        <w:r>
          <w:delText xml:space="preserve"> in</w:delText>
        </w:r>
      </w:del>
      <w:ins w:id="6" w:author="Master Repository Process" w:date="2021-09-11T18:05:00Z">
        <w:r>
          <w:t>:</w:t>
        </w:r>
      </w:ins>
      <w:r>
        <w:t xml:space="preserve"> Gazette 11 Jul 2001 p. 3459.]</w:t>
      </w:r>
    </w:p>
    <w:p>
      <w:pPr>
        <w:pStyle w:val="Heading5"/>
      </w:pPr>
      <w:bookmarkStart w:id="7" w:name="_Toc531083810"/>
      <w:bookmarkStart w:id="8" w:name="_Toc512946279"/>
      <w:r>
        <w:rPr>
          <w:rStyle w:val="CharSectno"/>
        </w:rPr>
        <w:t>1</w:t>
      </w:r>
      <w:r>
        <w:t>.</w:t>
      </w:r>
      <w:r>
        <w:tab/>
        <w:t>Citation</w:t>
      </w:r>
      <w:bookmarkEnd w:id="7"/>
      <w:bookmarkEnd w:id="8"/>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9" w:name="_Toc531083811"/>
      <w:bookmarkStart w:id="10" w:name="_Toc512946280"/>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5"/>
      </w:pPr>
      <w:bookmarkStart w:id="11" w:name="_Toc531083812"/>
      <w:bookmarkStart w:id="12" w:name="_Toc512946281"/>
      <w:r>
        <w:rPr>
          <w:rStyle w:val="CharSectno"/>
        </w:rPr>
        <w:t>2AA</w:t>
      </w:r>
      <w:r>
        <w:t>.</w:t>
      </w:r>
      <w:r>
        <w:tab/>
        <w:t>Terms used</w:t>
      </w:r>
      <w:bookmarkEnd w:id="11"/>
      <w:bookmarkEnd w:id="12"/>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w:t>
      </w:r>
      <w:del w:id="13" w:author="Master Repository Process" w:date="2021-09-11T18:05:00Z">
        <w:r>
          <w:delText xml:space="preserve"> in</w:delText>
        </w:r>
      </w:del>
      <w:ins w:id="14" w:author="Master Repository Process" w:date="2021-09-11T18:05:00Z">
        <w:r>
          <w:t>:</w:t>
        </w:r>
      </w:ins>
      <w:r>
        <w:t xml:space="preserve"> Gazette 17 Oct 2017 p. 5335.]</w:t>
      </w:r>
    </w:p>
    <w:p>
      <w:pPr>
        <w:pStyle w:val="Heading2"/>
      </w:pPr>
      <w:bookmarkStart w:id="15" w:name="_Toc512934640"/>
      <w:bookmarkStart w:id="16" w:name="_Toc512946282"/>
      <w:bookmarkStart w:id="17" w:name="_Toc531083813"/>
      <w:r>
        <w:rPr>
          <w:rStyle w:val="CharPartNo"/>
        </w:rPr>
        <w:t>Part 2</w:t>
      </w:r>
      <w:r>
        <w:t> — </w:t>
      </w:r>
      <w:r>
        <w:rPr>
          <w:rStyle w:val="CharPartText"/>
        </w:rPr>
        <w:t>Special provisions about motor fuel</w:t>
      </w:r>
      <w:bookmarkEnd w:id="15"/>
      <w:bookmarkEnd w:id="16"/>
      <w:bookmarkEnd w:id="17"/>
    </w:p>
    <w:p>
      <w:pPr>
        <w:pStyle w:val="Footnoteheading"/>
      </w:pPr>
      <w:r>
        <w:tab/>
        <w:t>[Heading inserted</w:t>
      </w:r>
      <w:del w:id="18" w:author="Master Repository Process" w:date="2021-09-11T18:05:00Z">
        <w:r>
          <w:delText xml:space="preserve"> in</w:delText>
        </w:r>
      </w:del>
      <w:ins w:id="19" w:author="Master Repository Process" w:date="2021-09-11T18:05:00Z">
        <w:r>
          <w:t>:</w:t>
        </w:r>
      </w:ins>
      <w:r>
        <w:t xml:space="preserve"> Gazette 11 Jul 2001 p. 3459.]</w:t>
      </w:r>
    </w:p>
    <w:p>
      <w:pPr>
        <w:pStyle w:val="Heading3"/>
      </w:pPr>
      <w:bookmarkStart w:id="20" w:name="_Toc512934641"/>
      <w:bookmarkStart w:id="21" w:name="_Toc512946283"/>
      <w:bookmarkStart w:id="22" w:name="_Toc531083814"/>
      <w:r>
        <w:rPr>
          <w:rStyle w:val="CharDivNo"/>
        </w:rPr>
        <w:t>Division 1</w:t>
      </w:r>
      <w:r>
        <w:t> — </w:t>
      </w:r>
      <w:r>
        <w:rPr>
          <w:rStyle w:val="CharDivText"/>
        </w:rPr>
        <w:t>Retail sale</w:t>
      </w:r>
      <w:bookmarkEnd w:id="20"/>
      <w:bookmarkEnd w:id="21"/>
      <w:bookmarkEnd w:id="22"/>
    </w:p>
    <w:p>
      <w:pPr>
        <w:pStyle w:val="Footnoteheading"/>
      </w:pPr>
      <w:r>
        <w:tab/>
        <w:t>[Heading inserted</w:t>
      </w:r>
      <w:del w:id="23" w:author="Master Repository Process" w:date="2021-09-11T18:05:00Z">
        <w:r>
          <w:delText xml:space="preserve"> in</w:delText>
        </w:r>
      </w:del>
      <w:ins w:id="24" w:author="Master Repository Process" w:date="2021-09-11T18:05:00Z">
        <w:r>
          <w:t>:</w:t>
        </w:r>
      </w:ins>
      <w:r>
        <w:t xml:space="preserve"> Gazette 11 Jul 2001 p. 3459.]</w:t>
      </w:r>
    </w:p>
    <w:p>
      <w:pPr>
        <w:pStyle w:val="Heading5"/>
      </w:pPr>
      <w:bookmarkStart w:id="25" w:name="_Toc531083815"/>
      <w:bookmarkStart w:id="26" w:name="_Toc512946284"/>
      <w:r>
        <w:rPr>
          <w:rStyle w:val="CharSectno"/>
        </w:rPr>
        <w:t>2A</w:t>
      </w:r>
      <w:r>
        <w:t>.</w:t>
      </w:r>
      <w:r>
        <w:tab/>
        <w:t>Terms used</w:t>
      </w:r>
      <w:bookmarkEnd w:id="25"/>
      <w:bookmarkEnd w:id="26"/>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w:t>
      </w:r>
      <w:del w:id="27" w:author="Master Repository Process" w:date="2021-09-11T18:05:00Z">
        <w:r>
          <w:delText xml:space="preserve"> in</w:delText>
        </w:r>
      </w:del>
      <w:ins w:id="28" w:author="Master Repository Process" w:date="2021-09-11T18:05:00Z">
        <w:r>
          <w:t>:</w:t>
        </w:r>
      </w:ins>
      <w:r>
        <w:t xml:space="preserve"> Gazette 23 Aug 2001 p. 4379.]</w:t>
      </w:r>
    </w:p>
    <w:p>
      <w:pPr>
        <w:pStyle w:val="Heading5"/>
      </w:pPr>
      <w:bookmarkStart w:id="29" w:name="_Toc531083816"/>
      <w:bookmarkStart w:id="30" w:name="_Toc512946285"/>
      <w:r>
        <w:rPr>
          <w:rStyle w:val="CharSectno"/>
        </w:rPr>
        <w:t>3</w:t>
      </w:r>
      <w:r>
        <w:t>.</w:t>
      </w:r>
      <w:r>
        <w:tab/>
        <w:t>Standard retail price to be as notified</w:t>
      </w:r>
      <w:bookmarkEnd w:id="29"/>
      <w:bookmarkEnd w:id="30"/>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w:t>
      </w:r>
      <w:del w:id="31" w:author="Master Repository Process" w:date="2021-09-11T18:05:00Z">
        <w:r>
          <w:delText xml:space="preserve"> in</w:delText>
        </w:r>
      </w:del>
      <w:ins w:id="32" w:author="Master Repository Process" w:date="2021-09-11T18:05:00Z">
        <w:r>
          <w:t>:</w:t>
        </w:r>
      </w:ins>
      <w:r>
        <w:t xml:space="preserve"> Gazette 23 Aug 2001 p. 4379; amended</w:t>
      </w:r>
      <w:del w:id="33" w:author="Master Repository Process" w:date="2021-09-11T18:05:00Z">
        <w:r>
          <w:delText xml:space="preserve"> in</w:delText>
        </w:r>
      </w:del>
      <w:ins w:id="34" w:author="Master Repository Process" w:date="2021-09-11T18:05:00Z">
        <w:r>
          <w:t>:</w:t>
        </w:r>
      </w:ins>
      <w:r>
        <w:t xml:space="preserve"> Gazette 31 Dec 2001 p. 6764.]</w:t>
      </w:r>
    </w:p>
    <w:p>
      <w:pPr>
        <w:pStyle w:val="Heading5"/>
      </w:pPr>
      <w:bookmarkStart w:id="35" w:name="_Toc531083817"/>
      <w:bookmarkStart w:id="36" w:name="_Toc512946286"/>
      <w:r>
        <w:rPr>
          <w:rStyle w:val="CharSectno"/>
        </w:rPr>
        <w:t>3A</w:t>
      </w:r>
      <w:r>
        <w:t>.</w:t>
      </w:r>
      <w:r>
        <w:tab/>
        <w:t>Requirements for giving notification</w:t>
      </w:r>
      <w:bookmarkEnd w:id="35"/>
      <w:bookmarkEnd w:id="36"/>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w:t>
      </w:r>
      <w:del w:id="37" w:author="Master Repository Process" w:date="2021-09-11T18:05:00Z">
        <w:r>
          <w:delText xml:space="preserve"> in</w:delText>
        </w:r>
      </w:del>
      <w:ins w:id="38" w:author="Master Repository Process" w:date="2021-09-11T18:05:00Z">
        <w:r>
          <w:t>:</w:t>
        </w:r>
      </w:ins>
      <w:r>
        <w:t xml:space="preserve"> Gazette 23 Aug 2001 p. 4380; amended</w:t>
      </w:r>
      <w:del w:id="39" w:author="Master Repository Process" w:date="2021-09-11T18:05:00Z">
        <w:r>
          <w:delText xml:space="preserve"> in</w:delText>
        </w:r>
      </w:del>
      <w:ins w:id="40" w:author="Master Repository Process" w:date="2021-09-11T18:05:00Z">
        <w:r>
          <w:t>:</w:t>
        </w:r>
      </w:ins>
      <w:r>
        <w:t xml:space="preserve"> Gazette 12 Aug 2008 p. 3535.]</w:t>
      </w:r>
    </w:p>
    <w:p>
      <w:pPr>
        <w:pStyle w:val="Heading5"/>
      </w:pPr>
      <w:bookmarkStart w:id="41" w:name="_Toc531083818"/>
      <w:bookmarkStart w:id="42" w:name="_Toc512946287"/>
      <w:r>
        <w:rPr>
          <w:rStyle w:val="CharSectno"/>
        </w:rPr>
        <w:t>4</w:t>
      </w:r>
      <w:r>
        <w:t>.</w:t>
      </w:r>
      <w:r>
        <w:tab/>
        <w:t>Price changes in certain places need not be notified</w:t>
      </w:r>
      <w:bookmarkEnd w:id="41"/>
      <w:bookmarkEnd w:id="42"/>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w:t>
      </w:r>
      <w:del w:id="43" w:author="Master Repository Process" w:date="2021-09-11T18:05:00Z">
        <w:r>
          <w:delText xml:space="preserve"> in</w:delText>
        </w:r>
      </w:del>
      <w:ins w:id="44" w:author="Master Repository Process" w:date="2021-09-11T18:05:00Z">
        <w:r>
          <w:t>:</w:t>
        </w:r>
      </w:ins>
      <w:r>
        <w:t xml:space="preserve"> Gazette 17 Oct 2017 p. 5336.]</w:t>
      </w:r>
    </w:p>
    <w:p>
      <w:pPr>
        <w:pStyle w:val="Heading5"/>
        <w:spacing w:before="180"/>
      </w:pPr>
      <w:bookmarkStart w:id="45" w:name="_Toc531083819"/>
      <w:bookmarkStart w:id="46" w:name="_Toc512946288"/>
      <w:r>
        <w:rPr>
          <w:rStyle w:val="CharSectno"/>
        </w:rPr>
        <w:t>5</w:t>
      </w:r>
      <w:r>
        <w:t>.</w:t>
      </w:r>
      <w:r>
        <w:tab/>
        <w:t>Places where regulation 6 applies</w:t>
      </w:r>
      <w:bookmarkEnd w:id="45"/>
      <w:bookmarkEnd w:id="46"/>
    </w:p>
    <w:p>
      <w:pPr>
        <w:pStyle w:val="Subsection"/>
        <w:spacing w:before="120"/>
      </w:pPr>
      <w:r>
        <w:tab/>
      </w:r>
      <w:r>
        <w:tab/>
        <w:t>Regulation 6 applies to a place that is in a local government district, locality or townsite listed in Schedule 1.</w:t>
      </w:r>
    </w:p>
    <w:p>
      <w:pPr>
        <w:pStyle w:val="Footnotesection"/>
      </w:pPr>
      <w:r>
        <w:tab/>
        <w:t>[Regulation 5 inserted</w:t>
      </w:r>
      <w:del w:id="47" w:author="Master Repository Process" w:date="2021-09-11T18:05:00Z">
        <w:r>
          <w:delText xml:space="preserve"> in</w:delText>
        </w:r>
      </w:del>
      <w:ins w:id="48" w:author="Master Repository Process" w:date="2021-09-11T18:05:00Z">
        <w:r>
          <w:t>:</w:t>
        </w:r>
      </w:ins>
      <w:r>
        <w:t xml:space="preserve"> Gazette 16 Nov 2001 p. 5981; amended</w:t>
      </w:r>
      <w:del w:id="49" w:author="Master Repository Process" w:date="2021-09-11T18:05:00Z">
        <w:r>
          <w:delText xml:space="preserve"> in</w:delText>
        </w:r>
      </w:del>
      <w:ins w:id="50" w:author="Master Repository Process" w:date="2021-09-11T18:05:00Z">
        <w:r>
          <w:t>:</w:t>
        </w:r>
      </w:ins>
      <w:r>
        <w:t xml:space="preserve"> Gazette 17 Oct 2017 p. 5336.]</w:t>
      </w:r>
    </w:p>
    <w:p>
      <w:pPr>
        <w:pStyle w:val="Heading5"/>
        <w:spacing w:before="180"/>
      </w:pPr>
      <w:bookmarkStart w:id="51" w:name="_Toc531083820"/>
      <w:bookmarkStart w:id="52" w:name="_Toc512946289"/>
      <w:r>
        <w:rPr>
          <w:rStyle w:val="CharSectno"/>
        </w:rPr>
        <w:t>6</w:t>
      </w:r>
      <w:r>
        <w:t>.</w:t>
      </w:r>
      <w:r>
        <w:tab/>
        <w:t>Retailer to display standard retail prices</w:t>
      </w:r>
      <w:bookmarkEnd w:id="51"/>
      <w:bookmarkEnd w:id="52"/>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w:t>
      </w:r>
      <w:del w:id="53" w:author="Master Repository Process" w:date="2021-09-11T18:05:00Z">
        <w:r>
          <w:delText xml:space="preserve"> in</w:delText>
        </w:r>
      </w:del>
      <w:ins w:id="54" w:author="Master Repository Process" w:date="2021-09-11T18:05:00Z">
        <w:r>
          <w:t>:</w:t>
        </w:r>
      </w:ins>
      <w:r>
        <w:t xml:space="preserve"> Gazette 11 Jul 2001 p. 3460</w:t>
      </w:r>
      <w:r>
        <w:noBreakHyphen/>
        <w:t>1; amended</w:t>
      </w:r>
      <w:del w:id="55" w:author="Master Repository Process" w:date="2021-09-11T18:05:00Z">
        <w:r>
          <w:delText xml:space="preserve"> in</w:delText>
        </w:r>
      </w:del>
      <w:ins w:id="56" w:author="Master Repository Process" w:date="2021-09-11T18:05:00Z">
        <w:r>
          <w:t>:</w:t>
        </w:r>
      </w:ins>
      <w:r>
        <w:t xml:space="preserve"> Gazette 16 Nov 2001 p. 5981; 31 Dec 2001 p. 6764</w:t>
      </w:r>
      <w:r>
        <w:noBreakHyphen/>
        <w:t>5; 9 Dec 2005 p. 5875</w:t>
      </w:r>
      <w:r>
        <w:noBreakHyphen/>
        <w:t>6.]</w:t>
      </w:r>
    </w:p>
    <w:p>
      <w:pPr>
        <w:pStyle w:val="Heading3"/>
      </w:pPr>
      <w:bookmarkStart w:id="57" w:name="_Toc512934648"/>
      <w:bookmarkStart w:id="58" w:name="_Toc512946290"/>
      <w:bookmarkStart w:id="59" w:name="_Toc531083821"/>
      <w:r>
        <w:rPr>
          <w:rStyle w:val="CharDivNo"/>
        </w:rPr>
        <w:t>Division 2</w:t>
      </w:r>
      <w:r>
        <w:t> — </w:t>
      </w:r>
      <w:r>
        <w:rPr>
          <w:rStyle w:val="CharDivText"/>
        </w:rPr>
        <w:t>Before retail sale</w:t>
      </w:r>
      <w:bookmarkEnd w:id="57"/>
      <w:bookmarkEnd w:id="58"/>
      <w:bookmarkEnd w:id="59"/>
    </w:p>
    <w:p>
      <w:pPr>
        <w:pStyle w:val="Footnoteheading"/>
        <w:keepNext/>
      </w:pPr>
      <w:r>
        <w:tab/>
        <w:t>[Heading inserted</w:t>
      </w:r>
      <w:del w:id="60" w:author="Master Repository Process" w:date="2021-09-11T18:05:00Z">
        <w:r>
          <w:delText xml:space="preserve"> in</w:delText>
        </w:r>
      </w:del>
      <w:ins w:id="61" w:author="Master Repository Process" w:date="2021-09-11T18:05:00Z">
        <w:r>
          <w:t>:</w:t>
        </w:r>
      </w:ins>
      <w:r>
        <w:t xml:space="preserve"> Gazette 11 Jul 2001 p. 3461.]</w:t>
      </w:r>
    </w:p>
    <w:p>
      <w:pPr>
        <w:pStyle w:val="Heading5"/>
      </w:pPr>
      <w:bookmarkStart w:id="62" w:name="_Toc531083822"/>
      <w:bookmarkStart w:id="63" w:name="_Toc512946291"/>
      <w:r>
        <w:rPr>
          <w:rStyle w:val="CharSectno"/>
        </w:rPr>
        <w:t>7</w:t>
      </w:r>
      <w:r>
        <w:t>.</w:t>
      </w:r>
      <w:r>
        <w:tab/>
        <w:t>How to notify Commissioner of price changes</w:t>
      </w:r>
      <w:bookmarkEnd w:id="62"/>
      <w:bookmarkEnd w:id="63"/>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w:t>
      </w:r>
      <w:del w:id="64" w:author="Master Repository Process" w:date="2021-09-11T18:05:00Z">
        <w:r>
          <w:delText xml:space="preserve"> in</w:delText>
        </w:r>
      </w:del>
      <w:ins w:id="65" w:author="Master Repository Process" w:date="2021-09-11T18:05:00Z">
        <w:r>
          <w:t>:</w:t>
        </w:r>
      </w:ins>
      <w:r>
        <w:t xml:space="preserve"> Gazette 11 Jul 2001 p. 3461; amended</w:t>
      </w:r>
      <w:del w:id="66" w:author="Master Repository Process" w:date="2021-09-11T18:05:00Z">
        <w:r>
          <w:delText xml:space="preserve"> in</w:delText>
        </w:r>
      </w:del>
      <w:ins w:id="67" w:author="Master Repository Process" w:date="2021-09-11T18:05:00Z">
        <w:r>
          <w:t>:</w:t>
        </w:r>
      </w:ins>
      <w:r>
        <w:t xml:space="preserve"> Gazette 18 Nov 2014 p. 4323.]</w:t>
      </w:r>
    </w:p>
    <w:p>
      <w:pPr>
        <w:pStyle w:val="Ednotesection"/>
      </w:pPr>
      <w:r>
        <w:t>[</w:t>
      </w:r>
      <w:r>
        <w:rPr>
          <w:b/>
        </w:rPr>
        <w:t>8.</w:t>
      </w:r>
      <w:r>
        <w:tab/>
        <w:t>Deleted</w:t>
      </w:r>
      <w:del w:id="68" w:author="Master Repository Process" w:date="2021-09-11T18:05:00Z">
        <w:r>
          <w:delText xml:space="preserve"> in</w:delText>
        </w:r>
      </w:del>
      <w:ins w:id="69" w:author="Master Repository Process" w:date="2021-09-11T18:05:00Z">
        <w:r>
          <w:t>:</w:t>
        </w:r>
      </w:ins>
      <w:r>
        <w:t xml:space="preserve"> Gazette 18 Nov 2014 p. 4323.]</w:t>
      </w:r>
    </w:p>
    <w:p>
      <w:pPr>
        <w:pStyle w:val="Heading5"/>
        <w:spacing w:before="240"/>
      </w:pPr>
      <w:bookmarkStart w:id="70" w:name="_Toc531083823"/>
      <w:bookmarkStart w:id="71" w:name="_Toc512946292"/>
      <w:r>
        <w:rPr>
          <w:rStyle w:val="CharSectno"/>
        </w:rPr>
        <w:t>9</w:t>
      </w:r>
      <w:r>
        <w:t>.</w:t>
      </w:r>
      <w:r>
        <w:tab/>
        <w:t>Details of price differences</w:t>
      </w:r>
      <w:bookmarkEnd w:id="70"/>
      <w:bookmarkEnd w:id="71"/>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w:t>
      </w:r>
      <w:del w:id="72" w:author="Master Repository Process" w:date="2021-09-11T18:05:00Z">
        <w:r>
          <w:delText xml:space="preserve"> in</w:delText>
        </w:r>
      </w:del>
      <w:ins w:id="73" w:author="Master Repository Process" w:date="2021-09-11T18:05:00Z">
        <w:r>
          <w:t>:</w:t>
        </w:r>
      </w:ins>
      <w:r>
        <w:t xml:space="preserve"> Gazette 11 Jul 2001 p. 3461</w:t>
      </w:r>
      <w:r>
        <w:noBreakHyphen/>
        <w:t>2; amended</w:t>
      </w:r>
      <w:del w:id="74" w:author="Master Repository Process" w:date="2021-09-11T18:05:00Z">
        <w:r>
          <w:delText xml:space="preserve"> in</w:delText>
        </w:r>
      </w:del>
      <w:ins w:id="75" w:author="Master Repository Process" w:date="2021-09-11T18:05:00Z">
        <w:r>
          <w:t>:</w:t>
        </w:r>
      </w:ins>
      <w:r>
        <w:t xml:space="preserve"> Gazette 18 Nov 2014 p. 4323.]</w:t>
      </w:r>
    </w:p>
    <w:p>
      <w:pPr>
        <w:pStyle w:val="Heading5"/>
        <w:spacing w:before="240"/>
      </w:pPr>
      <w:bookmarkStart w:id="76" w:name="_Toc531083824"/>
      <w:bookmarkStart w:id="77" w:name="_Toc512946293"/>
      <w:r>
        <w:rPr>
          <w:rStyle w:val="CharSectno"/>
        </w:rPr>
        <w:t>10</w:t>
      </w:r>
      <w:r>
        <w:t>.</w:t>
      </w:r>
      <w:r>
        <w:tab/>
        <w:t>Notifying Commissioner of price differences</w:t>
      </w:r>
      <w:bookmarkEnd w:id="76"/>
      <w:bookmarkEnd w:id="77"/>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w:t>
      </w:r>
      <w:del w:id="78" w:author="Master Repository Process" w:date="2021-09-11T18:05:00Z">
        <w:r>
          <w:delText xml:space="preserve"> in</w:delText>
        </w:r>
      </w:del>
      <w:ins w:id="79" w:author="Master Repository Process" w:date="2021-09-11T18:05:00Z">
        <w:r>
          <w:t>:</w:t>
        </w:r>
      </w:ins>
      <w:r>
        <w:t xml:space="preserve"> Gazette 11 Jul 2001 p. 3462.]</w:t>
      </w:r>
    </w:p>
    <w:p>
      <w:pPr>
        <w:pStyle w:val="Heading2"/>
      </w:pPr>
      <w:bookmarkStart w:id="80" w:name="_Toc512934652"/>
      <w:bookmarkStart w:id="81" w:name="_Toc512946294"/>
      <w:bookmarkStart w:id="82" w:name="_Toc531083825"/>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80"/>
      <w:bookmarkEnd w:id="81"/>
      <w:bookmarkEnd w:id="82"/>
    </w:p>
    <w:p>
      <w:pPr>
        <w:pStyle w:val="Footnoteheading"/>
      </w:pPr>
      <w:r>
        <w:tab/>
        <w:t>[Heading inserted</w:t>
      </w:r>
      <w:del w:id="83" w:author="Master Repository Process" w:date="2021-09-11T18:05:00Z">
        <w:r>
          <w:delText xml:space="preserve"> in</w:delText>
        </w:r>
      </w:del>
      <w:ins w:id="84" w:author="Master Repository Process" w:date="2021-09-11T18:05:00Z">
        <w:r>
          <w:t>:</w:t>
        </w:r>
      </w:ins>
      <w:r>
        <w:t xml:space="preserve"> Gazette 9 Nov 2001 p. 5925.]</w:t>
      </w:r>
    </w:p>
    <w:p>
      <w:pPr>
        <w:pStyle w:val="Heading5"/>
      </w:pPr>
      <w:bookmarkStart w:id="85" w:name="_Toc531083826"/>
      <w:bookmarkStart w:id="86" w:name="_Toc512946295"/>
      <w:r>
        <w:rPr>
          <w:rStyle w:val="CharSectno"/>
        </w:rPr>
        <w:t>11</w:t>
      </w:r>
      <w:r>
        <w:t>.</w:t>
      </w:r>
      <w:r>
        <w:tab/>
        <w:t>Prescribed offences (s. 31B)</w:t>
      </w:r>
      <w:bookmarkEnd w:id="85"/>
      <w:bookmarkEnd w:id="86"/>
    </w:p>
    <w:p>
      <w:pPr>
        <w:pStyle w:val="Subsection"/>
      </w:pPr>
      <w:r>
        <w:tab/>
      </w:r>
      <w:r>
        <w:tab/>
        <w:t>The offences specified in Schedule 2 are the offences for which an infringement notice may be given under section 31B of the Act.</w:t>
      </w:r>
    </w:p>
    <w:p>
      <w:pPr>
        <w:pStyle w:val="Footnotesection"/>
      </w:pPr>
      <w:r>
        <w:tab/>
        <w:t>[Regulation 11 inserted</w:t>
      </w:r>
      <w:del w:id="87" w:author="Master Repository Process" w:date="2021-09-11T18:05:00Z">
        <w:r>
          <w:delText xml:space="preserve"> in</w:delText>
        </w:r>
      </w:del>
      <w:ins w:id="88" w:author="Master Repository Process" w:date="2021-09-11T18:05:00Z">
        <w:r>
          <w:t>:</w:t>
        </w:r>
      </w:ins>
      <w:r>
        <w:t xml:space="preserve"> Gazette 9 Nov 2001 p. 5925.]</w:t>
      </w:r>
    </w:p>
    <w:p>
      <w:pPr>
        <w:pStyle w:val="Heading5"/>
      </w:pPr>
      <w:bookmarkStart w:id="89" w:name="_Toc531083827"/>
      <w:bookmarkStart w:id="90" w:name="_Toc512946296"/>
      <w:r>
        <w:rPr>
          <w:rStyle w:val="CharSectno"/>
        </w:rPr>
        <w:t>12</w:t>
      </w:r>
      <w:r>
        <w:t>.</w:t>
      </w:r>
      <w:r>
        <w:tab/>
        <w:t>Prescribed modified penalties (s. 31C)</w:t>
      </w:r>
      <w:bookmarkEnd w:id="89"/>
      <w:bookmarkEnd w:id="90"/>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w:t>
      </w:r>
      <w:del w:id="91" w:author="Master Repository Process" w:date="2021-09-11T18:05:00Z">
        <w:r>
          <w:delText xml:space="preserve"> in</w:delText>
        </w:r>
      </w:del>
      <w:ins w:id="92" w:author="Master Repository Process" w:date="2021-09-11T18:05:00Z">
        <w:r>
          <w:t>:</w:t>
        </w:r>
      </w:ins>
      <w:r>
        <w:t xml:space="preserve"> Gazette 9 Nov 2001 p. 5925.]</w:t>
      </w:r>
    </w:p>
    <w:p>
      <w:pPr>
        <w:pStyle w:val="Heading5"/>
      </w:pPr>
      <w:bookmarkStart w:id="93" w:name="_Toc531083828"/>
      <w:bookmarkStart w:id="94" w:name="_Toc512946297"/>
      <w:r>
        <w:rPr>
          <w:rStyle w:val="CharSectno"/>
        </w:rPr>
        <w:t>13</w:t>
      </w:r>
      <w:r>
        <w:t>.</w:t>
      </w:r>
      <w:r>
        <w:tab/>
        <w:t>Prescribed form of infringement notice (s. 31C)</w:t>
      </w:r>
      <w:bookmarkEnd w:id="93"/>
      <w:bookmarkEnd w:id="94"/>
    </w:p>
    <w:p>
      <w:pPr>
        <w:pStyle w:val="Subsection"/>
      </w:pPr>
      <w:r>
        <w:tab/>
      </w:r>
      <w:r>
        <w:tab/>
        <w:t>The form of an infringement notice is set out in Schedule 3 Form 1 for the purposes of section 31C(1) of the Act.</w:t>
      </w:r>
    </w:p>
    <w:p>
      <w:pPr>
        <w:pStyle w:val="Footnotesection"/>
      </w:pPr>
      <w:r>
        <w:tab/>
        <w:t>[Regulation 13 inserted</w:t>
      </w:r>
      <w:del w:id="95" w:author="Master Repository Process" w:date="2021-09-11T18:05:00Z">
        <w:r>
          <w:delText xml:space="preserve"> in</w:delText>
        </w:r>
      </w:del>
      <w:ins w:id="96" w:author="Master Repository Process" w:date="2021-09-11T18:05:00Z">
        <w:r>
          <w:t>:</w:t>
        </w:r>
      </w:ins>
      <w:r>
        <w:t xml:space="preserve"> Gazette 9 Nov 2001 p. 5926.]</w:t>
      </w:r>
    </w:p>
    <w:p>
      <w:pPr>
        <w:pStyle w:val="Heading5"/>
      </w:pPr>
      <w:bookmarkStart w:id="97" w:name="_Toc531083829"/>
      <w:bookmarkStart w:id="98" w:name="_Toc512946298"/>
      <w:r>
        <w:rPr>
          <w:rStyle w:val="CharSectno"/>
        </w:rPr>
        <w:t>14</w:t>
      </w:r>
      <w:r>
        <w:t>.</w:t>
      </w:r>
      <w:r>
        <w:tab/>
        <w:t>Prescribed form of withdrawal of notice (s. 31E)</w:t>
      </w:r>
      <w:bookmarkEnd w:id="97"/>
      <w:bookmarkEnd w:id="98"/>
    </w:p>
    <w:p>
      <w:pPr>
        <w:pStyle w:val="Subsection"/>
      </w:pPr>
      <w:r>
        <w:tab/>
      </w:r>
      <w:r>
        <w:tab/>
        <w:t>The form of a notice to withdraw an infringement notice is set out in Schedule 3 Form 2 for the purposes of section 31E(1) of the Act.</w:t>
      </w:r>
    </w:p>
    <w:p>
      <w:pPr>
        <w:pStyle w:val="Footnotesection"/>
      </w:pPr>
      <w:r>
        <w:tab/>
        <w:t>[Regulation 14 inserted</w:t>
      </w:r>
      <w:del w:id="99" w:author="Master Repository Process" w:date="2021-09-11T18:05:00Z">
        <w:r>
          <w:delText xml:space="preserve"> in</w:delText>
        </w:r>
      </w:del>
      <w:ins w:id="100" w:author="Master Repository Process" w:date="2021-09-11T18:05:00Z">
        <w:r>
          <w:t>:</w:t>
        </w:r>
      </w:ins>
      <w:r>
        <w:t xml:space="preserve"> Gazette 9 Nov 2001 p. 5926.]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1" w:name="_Toc512934657"/>
      <w:bookmarkStart w:id="102" w:name="_Toc512946299"/>
      <w:bookmarkStart w:id="103" w:name="_Toc531083830"/>
      <w:r>
        <w:rPr>
          <w:rStyle w:val="CharSchNo"/>
        </w:rPr>
        <w:t>Schedule 1</w:t>
      </w:r>
      <w:r>
        <w:t> — </w:t>
      </w:r>
      <w:r>
        <w:rPr>
          <w:rStyle w:val="CharSchText"/>
        </w:rPr>
        <w:t>Places where regulations 3(1) and 6 apply</w:t>
      </w:r>
      <w:bookmarkEnd w:id="101"/>
      <w:bookmarkEnd w:id="102"/>
      <w:bookmarkEnd w:id="103"/>
    </w:p>
    <w:p>
      <w:pPr>
        <w:pStyle w:val="yShoulderClause"/>
      </w:pPr>
      <w:r>
        <w:tab/>
      </w:r>
      <w:r>
        <w:tab/>
        <w:t>[r. 4(b), 5]</w:t>
      </w:r>
    </w:p>
    <w:p>
      <w:pPr>
        <w:pStyle w:val="yFootnotesection"/>
      </w:pPr>
      <w:r>
        <w:tab/>
        <w:t>[Heading inserted</w:t>
      </w:r>
      <w:del w:id="104" w:author="Master Repository Process" w:date="2021-09-11T18:05:00Z">
        <w:r>
          <w:delText xml:space="preserve"> in</w:delText>
        </w:r>
      </w:del>
      <w:ins w:id="105" w:author="Master Repository Process" w:date="2021-09-11T18:05:00Z">
        <w:r>
          <w:t>:</w:t>
        </w:r>
      </w:ins>
      <w:r>
        <w:t xml:space="preserve"> Gazette 13 May 2003 p. 1665; amended</w:t>
      </w:r>
      <w:del w:id="106" w:author="Master Repository Process" w:date="2021-09-11T18:05:00Z">
        <w:r>
          <w:delText xml:space="preserve"> in</w:delText>
        </w:r>
      </w:del>
      <w:ins w:id="107" w:author="Master Repository Process" w:date="2021-09-11T18:05:00Z">
        <w:r>
          <w:t>:</w:t>
        </w:r>
      </w:ins>
      <w:r>
        <w:t xml:space="preserve">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Donnybrook</w:t>
            </w:r>
            <w:r>
              <w:noBreakHyphen/>
              <w:t>Balingup</w:t>
            </w:r>
          </w:p>
        </w:tc>
      </w:tr>
      <w:tr>
        <w:trPr>
          <w:cantSplit/>
          <w:trHeight w:val="276"/>
        </w:trPr>
        <w:tc>
          <w:tcPr>
            <w:tcW w:w="2552" w:type="dxa"/>
          </w:tcPr>
          <w:p>
            <w:pPr>
              <w:pStyle w:val="yTableNAm"/>
            </w:pPr>
            <w:r>
              <w:t>Augusta</w:t>
            </w:r>
            <w:r>
              <w:noBreakHyphen/>
              <w:t>Margaret River</w:t>
            </w:r>
          </w:p>
        </w:tc>
        <w:tc>
          <w:tcPr>
            <w:tcW w:w="2410" w:type="dxa"/>
          </w:tcPr>
          <w:p>
            <w:pPr>
              <w:pStyle w:val="yTableNAm"/>
            </w:pPr>
            <w:r>
              <w:t>Greater Geraldton</w:t>
            </w:r>
          </w:p>
        </w:tc>
      </w:tr>
      <w:tr>
        <w:trPr>
          <w:cantSplit/>
          <w:trHeight w:val="276"/>
        </w:trPr>
        <w:tc>
          <w:tcPr>
            <w:tcW w:w="2552" w:type="dxa"/>
          </w:tcPr>
          <w:p>
            <w:pPr>
              <w:pStyle w:val="yTableNAm"/>
            </w:pPr>
            <w:r>
              <w:t>Bridgetown</w:t>
            </w:r>
            <w:r>
              <w:noBreakHyphen/>
              <w:t>Greenbushes</w:t>
            </w:r>
          </w:p>
        </w:tc>
        <w:tc>
          <w:tcPr>
            <w:tcW w:w="2410" w:type="dxa"/>
          </w:tcPr>
          <w:p>
            <w:pPr>
              <w:pStyle w:val="yTableNAm"/>
            </w:pPr>
            <w:r>
              <w:t>Harvey</w:t>
            </w:r>
          </w:p>
        </w:tc>
      </w:tr>
      <w:tr>
        <w:trPr>
          <w:cantSplit/>
          <w:trHeight w:val="276"/>
        </w:trPr>
        <w:tc>
          <w:tcPr>
            <w:tcW w:w="2552" w:type="dxa"/>
          </w:tcPr>
          <w:p>
            <w:pPr>
              <w:pStyle w:val="yTableNAm"/>
            </w:pPr>
            <w:r>
              <w:t>Bunbury</w:t>
            </w:r>
          </w:p>
        </w:tc>
        <w:tc>
          <w:tcPr>
            <w:tcW w:w="2410" w:type="dxa"/>
          </w:tcPr>
          <w:p>
            <w:pPr>
              <w:pStyle w:val="yTableNAm"/>
            </w:pPr>
            <w:r>
              <w:t>Mandurah</w:t>
            </w:r>
          </w:p>
        </w:tc>
      </w:tr>
      <w:tr>
        <w:trPr>
          <w:cantSplit/>
          <w:trHeight w:val="276"/>
        </w:trPr>
        <w:tc>
          <w:tcPr>
            <w:tcW w:w="2552" w:type="dxa"/>
          </w:tcPr>
          <w:p>
            <w:pPr>
              <w:pStyle w:val="yTableNAm"/>
            </w:pPr>
            <w:r>
              <w:t>Busselton</w:t>
            </w:r>
          </w:p>
        </w:tc>
        <w:tc>
          <w:tcPr>
            <w:tcW w:w="2410" w:type="dxa"/>
          </w:tcPr>
          <w:p>
            <w:pPr>
              <w:pStyle w:val="yTableNAm"/>
            </w:pPr>
            <w:r>
              <w:t>Manjimup</w:t>
            </w:r>
          </w:p>
        </w:tc>
      </w:tr>
      <w:tr>
        <w:trPr>
          <w:cantSplit/>
          <w:trHeight w:val="276"/>
        </w:trPr>
        <w:tc>
          <w:tcPr>
            <w:tcW w:w="2552" w:type="dxa"/>
          </w:tcPr>
          <w:p>
            <w:pPr>
              <w:pStyle w:val="yTableNAm"/>
            </w:pPr>
            <w:r>
              <w:t>Capel</w:t>
            </w:r>
          </w:p>
        </w:tc>
        <w:tc>
          <w:tcPr>
            <w:tcW w:w="2410" w:type="dxa"/>
          </w:tcPr>
          <w:p>
            <w:pPr>
              <w:pStyle w:val="yTableNAm"/>
            </w:pPr>
            <w:r>
              <w:t>Murray</w:t>
            </w:r>
          </w:p>
        </w:tc>
      </w:tr>
      <w:tr>
        <w:trPr>
          <w:cantSplit/>
          <w:trHeight w:val="276"/>
        </w:trPr>
        <w:tc>
          <w:tcPr>
            <w:tcW w:w="2552" w:type="dxa"/>
          </w:tcPr>
          <w:p>
            <w:pPr>
              <w:pStyle w:val="yTableNAm"/>
            </w:pPr>
            <w:r>
              <w:t>Dardanup</w:t>
            </w:r>
          </w:p>
        </w:tc>
        <w:tc>
          <w:tcPr>
            <w:tcW w:w="2410" w:type="dxa"/>
          </w:tcPr>
          <w:p>
            <w:pPr>
              <w:pStyle w:val="yTableNAm"/>
            </w:pPr>
            <w:r>
              <w:t>Waroona</w:t>
            </w: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 xml:space="preserve">Kambalda </w:t>
            </w:r>
            <w:del w:id="108" w:author="Master Repository Process" w:date="2021-09-11T18:05:00Z">
              <w:r>
                <w:delText>East</w:delText>
              </w:r>
            </w:del>
            <w:ins w:id="109" w:author="Master Repository Process" w:date="2021-09-11T18:05:00Z">
              <w:r>
                <w:t>West</w:t>
              </w:r>
            </w:ins>
          </w:p>
        </w:tc>
      </w:tr>
      <w:tr>
        <w:trPr>
          <w:cantSplit/>
          <w:trHeight w:val="276"/>
        </w:trPr>
        <w:tc>
          <w:tcPr>
            <w:tcW w:w="2552" w:type="dxa"/>
          </w:tcPr>
          <w:p>
            <w:pPr>
              <w:pStyle w:val="yTableNAm"/>
            </w:pPr>
            <w:r>
              <w:t>Capricorn</w:t>
            </w:r>
          </w:p>
        </w:tc>
        <w:tc>
          <w:tcPr>
            <w:tcW w:w="2410" w:type="dxa"/>
          </w:tcPr>
          <w:p>
            <w:pPr>
              <w:pStyle w:val="yTableNAm"/>
            </w:pPr>
            <w:del w:id="110" w:author="Master Repository Process" w:date="2021-09-11T18:05:00Z">
              <w:r>
                <w:delText>Kambalda West</w:delText>
              </w:r>
            </w:del>
            <w:ins w:id="111" w:author="Master Repository Process" w:date="2021-09-11T18:05:00Z">
              <w:r>
                <w:t>Kingsford</w:t>
              </w:r>
            </w:ins>
          </w:p>
        </w:tc>
      </w:tr>
      <w:tr>
        <w:trPr>
          <w:cantSplit/>
          <w:trHeight w:val="276"/>
        </w:trPr>
        <w:tc>
          <w:tcPr>
            <w:tcW w:w="2552" w:type="dxa"/>
          </w:tcPr>
          <w:p>
            <w:pPr>
              <w:pStyle w:val="yTableNAm"/>
            </w:pPr>
            <w:r>
              <w:t>Cataby</w:t>
            </w:r>
          </w:p>
        </w:tc>
        <w:tc>
          <w:tcPr>
            <w:tcW w:w="2410" w:type="dxa"/>
          </w:tcPr>
          <w:p>
            <w:pPr>
              <w:pStyle w:val="yTableNAm"/>
            </w:pPr>
            <w:del w:id="112" w:author="Master Repository Process" w:date="2021-09-11T18:05:00Z">
              <w:r>
                <w:delText>Kingsford</w:delText>
              </w:r>
            </w:del>
            <w:ins w:id="113" w:author="Master Repository Process" w:date="2021-09-11T18:05:00Z">
              <w:r>
                <w:t>Munglinup</w:t>
              </w:r>
            </w:ins>
          </w:p>
        </w:tc>
      </w:tr>
      <w:tr>
        <w:trPr>
          <w:cantSplit/>
          <w:trHeight w:val="276"/>
        </w:trPr>
        <w:tc>
          <w:tcPr>
            <w:tcW w:w="2552" w:type="dxa"/>
          </w:tcPr>
          <w:p>
            <w:pPr>
              <w:pStyle w:val="yTableNAm"/>
            </w:pPr>
            <w:r>
              <w:t>Dongara</w:t>
            </w:r>
          </w:p>
        </w:tc>
        <w:tc>
          <w:tcPr>
            <w:tcW w:w="2410" w:type="dxa"/>
          </w:tcPr>
          <w:p>
            <w:pPr>
              <w:pStyle w:val="yTableNAm"/>
            </w:pPr>
            <w:r>
              <w:rPr>
                <w:szCs w:val="22"/>
              </w:rPr>
              <w:t>North Bannister</w:t>
            </w:r>
            <w:r>
              <w:t xml:space="preserve"> </w:t>
            </w:r>
          </w:p>
        </w:tc>
      </w:tr>
      <w:tr>
        <w:trPr>
          <w:cantSplit/>
          <w:trHeight w:val="276"/>
        </w:trPr>
        <w:tc>
          <w:tcPr>
            <w:tcW w:w="2552" w:type="dxa"/>
          </w:tcPr>
          <w:p>
            <w:pPr>
              <w:pStyle w:val="yTableNAm"/>
            </w:pPr>
            <w:r>
              <w:t>Fitzroy Crossing</w:t>
            </w:r>
          </w:p>
        </w:tc>
        <w:tc>
          <w:tcPr>
            <w:tcW w:w="2410" w:type="dxa"/>
          </w:tcPr>
          <w:p>
            <w:pPr>
              <w:pStyle w:val="yTableNAm"/>
              <w:rPr>
                <w:b/>
              </w:rPr>
            </w:pPr>
            <w:r>
              <w:t xml:space="preserve">Port Denison </w:t>
            </w:r>
          </w:p>
        </w:tc>
      </w:tr>
      <w:tr>
        <w:trPr>
          <w:cantSplit/>
          <w:trHeight w:val="276"/>
        </w:trPr>
        <w:tc>
          <w:tcPr>
            <w:tcW w:w="2552" w:type="dxa"/>
          </w:tcPr>
          <w:p>
            <w:pPr>
              <w:pStyle w:val="yTableNAm"/>
            </w:pPr>
            <w:r>
              <w:t>Gap Ridge</w:t>
            </w:r>
          </w:p>
        </w:tc>
        <w:tc>
          <w:tcPr>
            <w:tcW w:w="2410" w:type="dxa"/>
          </w:tcPr>
          <w:p>
            <w:pPr>
              <w:pStyle w:val="yTableNAm"/>
            </w:pPr>
            <w:r>
              <w:t xml:space="preserve">Wundowie </w:t>
            </w:r>
          </w:p>
        </w:tc>
      </w:tr>
      <w:tr>
        <w:trPr>
          <w:cantSplit/>
          <w:trHeight w:val="276"/>
        </w:trPr>
        <w:tc>
          <w:tcPr>
            <w:tcW w:w="2552" w:type="dxa"/>
          </w:tcPr>
          <w:p>
            <w:pPr>
              <w:pStyle w:val="yTableNAm"/>
            </w:pPr>
            <w:r>
              <w:t>Greys Plain</w:t>
            </w:r>
          </w:p>
        </w:tc>
        <w:tc>
          <w:tcPr>
            <w:tcW w:w="2410" w:type="dxa"/>
          </w:tcPr>
          <w:p>
            <w:pPr>
              <w:pStyle w:val="yTableNAm"/>
            </w:pPr>
            <w:r>
              <w:t>Yilkari</w:t>
            </w:r>
          </w:p>
        </w:tc>
      </w:tr>
      <w:tr>
        <w:trPr>
          <w:cantSplit/>
          <w:trHeight w:val="276"/>
          <w:ins w:id="114" w:author="Master Repository Process" w:date="2021-09-11T18:05:00Z"/>
        </w:trPr>
        <w:tc>
          <w:tcPr>
            <w:tcW w:w="2552" w:type="dxa"/>
          </w:tcPr>
          <w:p>
            <w:pPr>
              <w:pStyle w:val="yTableNAm"/>
              <w:rPr>
                <w:ins w:id="115" w:author="Master Repository Process" w:date="2021-09-11T18:05:00Z"/>
              </w:rPr>
            </w:pPr>
            <w:ins w:id="116" w:author="Master Repository Process" w:date="2021-09-11T18:05:00Z">
              <w:r>
                <w:t>Kambalda East</w:t>
              </w:r>
            </w:ins>
          </w:p>
        </w:tc>
        <w:tc>
          <w:tcPr>
            <w:tcW w:w="2410" w:type="dxa"/>
          </w:tcPr>
          <w:p>
            <w:pPr>
              <w:pStyle w:val="yTableNAm"/>
              <w:rPr>
                <w:ins w:id="117" w:author="Master Repository Process" w:date="2021-09-11T18:05:00Z"/>
              </w:rPr>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Kojonup</w:t>
            </w:r>
          </w:p>
        </w:tc>
      </w:tr>
      <w:tr>
        <w:trPr>
          <w:cantSplit/>
          <w:trHeight w:val="276"/>
        </w:trPr>
        <w:tc>
          <w:tcPr>
            <w:tcW w:w="2552" w:type="dxa"/>
          </w:tcPr>
          <w:p>
            <w:pPr>
              <w:pStyle w:val="yTableNAm"/>
            </w:pPr>
            <w:r>
              <w:t>Broome</w:t>
            </w:r>
          </w:p>
        </w:tc>
        <w:tc>
          <w:tcPr>
            <w:tcW w:w="2410" w:type="dxa"/>
          </w:tcPr>
          <w:p>
            <w:pPr>
              <w:pStyle w:val="yTableNAm"/>
            </w:pPr>
            <w:r>
              <w:t>Kununurra</w:t>
            </w:r>
          </w:p>
        </w:tc>
      </w:tr>
      <w:tr>
        <w:trPr>
          <w:cantSplit/>
          <w:trHeight w:val="276"/>
        </w:trPr>
        <w:tc>
          <w:tcPr>
            <w:tcW w:w="2552" w:type="dxa"/>
          </w:tcPr>
          <w:p>
            <w:pPr>
              <w:pStyle w:val="yTableNAm"/>
            </w:pPr>
            <w:r>
              <w:t>Carnarvon</w:t>
            </w:r>
          </w:p>
        </w:tc>
        <w:tc>
          <w:tcPr>
            <w:tcW w:w="2410" w:type="dxa"/>
          </w:tcPr>
          <w:p>
            <w:pPr>
              <w:pStyle w:val="yTableNAm"/>
            </w:pPr>
            <w:r>
              <w:t>Meckering</w:t>
            </w:r>
          </w:p>
        </w:tc>
      </w:tr>
      <w:tr>
        <w:trPr>
          <w:cantSplit/>
          <w:trHeight w:val="276"/>
        </w:trPr>
        <w:tc>
          <w:tcPr>
            <w:tcW w:w="2552" w:type="dxa"/>
          </w:tcPr>
          <w:p>
            <w:pPr>
              <w:pStyle w:val="yTableNAm"/>
            </w:pPr>
            <w:r>
              <w:t>Collie</w:t>
            </w:r>
          </w:p>
        </w:tc>
        <w:tc>
          <w:tcPr>
            <w:tcW w:w="2410" w:type="dxa"/>
          </w:tcPr>
          <w:p>
            <w:pPr>
              <w:pStyle w:val="yTableNAm"/>
            </w:pPr>
            <w:r>
              <w:t>Meekatharra</w:t>
            </w:r>
          </w:p>
        </w:tc>
      </w:tr>
      <w:tr>
        <w:trPr>
          <w:cantSplit/>
          <w:trHeight w:val="276"/>
        </w:trPr>
        <w:tc>
          <w:tcPr>
            <w:tcW w:w="2552" w:type="dxa"/>
          </w:tcPr>
          <w:p>
            <w:pPr>
              <w:pStyle w:val="yTableNAm"/>
            </w:pPr>
            <w:r>
              <w:t>Coolgardie</w:t>
            </w:r>
          </w:p>
        </w:tc>
        <w:tc>
          <w:tcPr>
            <w:tcW w:w="2410" w:type="dxa"/>
          </w:tcPr>
          <w:p>
            <w:pPr>
              <w:pStyle w:val="yTableNAm"/>
            </w:pPr>
            <w:r>
              <w:t>Moora</w:t>
            </w:r>
          </w:p>
        </w:tc>
      </w:tr>
      <w:tr>
        <w:trPr>
          <w:cantSplit/>
          <w:trHeight w:val="276"/>
        </w:trPr>
        <w:tc>
          <w:tcPr>
            <w:tcW w:w="2552" w:type="dxa"/>
          </w:tcPr>
          <w:p>
            <w:pPr>
              <w:pStyle w:val="yTableNAm"/>
            </w:pPr>
            <w:r>
              <w:t>Cunderdin</w:t>
            </w:r>
          </w:p>
        </w:tc>
        <w:tc>
          <w:tcPr>
            <w:tcW w:w="2410" w:type="dxa"/>
          </w:tcPr>
          <w:p>
            <w:pPr>
              <w:pStyle w:val="yTableNAm"/>
            </w:pPr>
            <w:r>
              <w:t>Mt Barker</w:t>
            </w:r>
          </w:p>
        </w:tc>
      </w:tr>
      <w:tr>
        <w:trPr>
          <w:cantSplit/>
          <w:trHeight w:val="276"/>
        </w:trPr>
        <w:tc>
          <w:tcPr>
            <w:tcW w:w="2552" w:type="dxa"/>
          </w:tcPr>
          <w:p>
            <w:pPr>
              <w:pStyle w:val="yTableNAm"/>
            </w:pPr>
            <w:r>
              <w:t>Dalwallinu</w:t>
            </w:r>
          </w:p>
        </w:tc>
        <w:tc>
          <w:tcPr>
            <w:tcW w:w="2410" w:type="dxa"/>
          </w:tcPr>
          <w:p>
            <w:pPr>
              <w:pStyle w:val="yTableNAm"/>
            </w:pPr>
            <w:r>
              <w:t>Narrogin</w:t>
            </w:r>
          </w:p>
        </w:tc>
      </w:tr>
      <w:tr>
        <w:trPr>
          <w:cantSplit/>
          <w:trHeight w:val="276"/>
        </w:trPr>
        <w:tc>
          <w:tcPr>
            <w:tcW w:w="2552" w:type="dxa"/>
          </w:tcPr>
          <w:p>
            <w:pPr>
              <w:pStyle w:val="yTableNAm"/>
            </w:pPr>
            <w:r>
              <w:t>Dampier</w:t>
            </w:r>
          </w:p>
        </w:tc>
        <w:tc>
          <w:tcPr>
            <w:tcW w:w="2410" w:type="dxa"/>
          </w:tcPr>
          <w:p>
            <w:pPr>
              <w:pStyle w:val="yTableNAm"/>
            </w:pPr>
            <w:r>
              <w:t>Newman</w:t>
            </w:r>
          </w:p>
        </w:tc>
      </w:tr>
      <w:tr>
        <w:trPr>
          <w:cantSplit/>
          <w:trHeight w:val="276"/>
        </w:trPr>
        <w:tc>
          <w:tcPr>
            <w:tcW w:w="2552" w:type="dxa"/>
          </w:tcPr>
          <w:p>
            <w:pPr>
              <w:pStyle w:val="yTableNAm"/>
            </w:pPr>
            <w:r>
              <w:t>Denmark</w:t>
            </w:r>
          </w:p>
        </w:tc>
        <w:tc>
          <w:tcPr>
            <w:tcW w:w="2410" w:type="dxa"/>
          </w:tcPr>
          <w:p>
            <w:pPr>
              <w:pStyle w:val="yTableNAm"/>
            </w:pPr>
            <w:r>
              <w:t>Norseman</w:t>
            </w:r>
          </w:p>
        </w:tc>
      </w:tr>
      <w:tr>
        <w:trPr>
          <w:cantSplit/>
          <w:trHeight w:val="276"/>
        </w:trPr>
        <w:tc>
          <w:tcPr>
            <w:tcW w:w="2552" w:type="dxa"/>
          </w:tcPr>
          <w:p>
            <w:pPr>
              <w:pStyle w:val="yTableNAm"/>
            </w:pPr>
            <w:r>
              <w:t>Derby</w:t>
            </w:r>
          </w:p>
        </w:tc>
        <w:tc>
          <w:tcPr>
            <w:tcW w:w="2410" w:type="dxa"/>
          </w:tcPr>
          <w:p>
            <w:pPr>
              <w:pStyle w:val="yTableNAm"/>
            </w:pPr>
            <w:r>
              <w:t>Northam</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r>
        <w:trPr>
          <w:cantSplit/>
          <w:trHeight w:val="276"/>
        </w:trPr>
        <w:tc>
          <w:tcPr>
            <w:tcW w:w="2552" w:type="dxa"/>
          </w:tcPr>
          <w:p>
            <w:pPr>
              <w:pStyle w:val="yTableNAm"/>
            </w:pPr>
            <w:r>
              <w:t>Kellerberrin</w:t>
            </w:r>
          </w:p>
        </w:tc>
        <w:tc>
          <w:tcPr>
            <w:tcW w:w="2410" w:type="dxa"/>
          </w:tcPr>
          <w:p>
            <w:pPr>
              <w:pStyle w:val="yTableNAm"/>
            </w:pPr>
          </w:p>
        </w:tc>
      </w:tr>
    </w:tbl>
    <w:p>
      <w:pPr>
        <w:pStyle w:val="yFootnotesection"/>
      </w:pPr>
      <w:r>
        <w:tab/>
        <w:t>[Schedule 1 inserted</w:t>
      </w:r>
      <w:del w:id="118" w:author="Master Repository Process" w:date="2021-09-11T18:05:00Z">
        <w:r>
          <w:delText xml:space="preserve"> in</w:delText>
        </w:r>
      </w:del>
      <w:ins w:id="119" w:author="Master Repository Process" w:date="2021-09-11T18:05:00Z">
        <w:r>
          <w:t>:</w:t>
        </w:r>
      </w:ins>
      <w:r>
        <w:t xml:space="preserve"> Gazette 13 May 2003 p. 1665</w:t>
      </w:r>
      <w:r>
        <w:noBreakHyphen/>
        <w:t>6; amended</w:t>
      </w:r>
      <w:del w:id="120" w:author="Master Repository Process" w:date="2021-09-11T18:05:00Z">
        <w:r>
          <w:delText xml:space="preserve"> in</w:delText>
        </w:r>
      </w:del>
      <w:ins w:id="121" w:author="Master Repository Process" w:date="2021-09-11T18:05:00Z">
        <w:r>
          <w:t>:</w:t>
        </w:r>
      </w:ins>
      <w:r>
        <w:t xml:space="preserve"> Gazette 3 Oct 2006 p. 4337; 15 May 2015 p. 1720; 21 Oct 2016 p. 4782; 17 Oct 2017 p. 5336</w:t>
      </w:r>
      <w:r>
        <w:noBreakHyphen/>
        <w:t>7; 22 Dec 2017 p. 5977; 1 May 2018 p. 1432</w:t>
      </w:r>
      <w:ins w:id="122" w:author="Master Repository Process" w:date="2021-09-11T18:05:00Z">
        <w:r>
          <w:t>; 27 Nov 2018 p. 4575</w:t>
        </w:r>
      </w:ins>
      <w:r>
        <w:t>.]</w:t>
      </w:r>
    </w:p>
    <w:p>
      <w:pPr>
        <w:pStyle w:val="yScheduleHeading"/>
      </w:pPr>
      <w:bookmarkStart w:id="123" w:name="_Toc512934658"/>
      <w:bookmarkStart w:id="124" w:name="_Toc512946300"/>
      <w:bookmarkStart w:id="125" w:name="_Toc531083831"/>
      <w:r>
        <w:rPr>
          <w:rStyle w:val="CharSchNo"/>
        </w:rPr>
        <w:t>Schedule 2</w:t>
      </w:r>
      <w:r>
        <w:t> — </w:t>
      </w:r>
      <w:r>
        <w:rPr>
          <w:rStyle w:val="CharSchText"/>
        </w:rPr>
        <w:t>Prescribed offences and modified penalties</w:t>
      </w:r>
      <w:bookmarkEnd w:id="123"/>
      <w:bookmarkEnd w:id="124"/>
      <w:bookmarkEnd w:id="125"/>
    </w:p>
    <w:p>
      <w:pPr>
        <w:pStyle w:val="yShoulderClause"/>
      </w:pPr>
      <w:r>
        <w:t>[r. 11, 12]</w:t>
      </w:r>
    </w:p>
    <w:p>
      <w:pPr>
        <w:pStyle w:val="yFootnoteheading"/>
      </w:pPr>
      <w:r>
        <w:tab/>
        <w:t>[Heading inserted</w:t>
      </w:r>
      <w:del w:id="126" w:author="Master Repository Process" w:date="2021-09-11T18:05:00Z">
        <w:r>
          <w:delText xml:space="preserve"> in</w:delText>
        </w:r>
      </w:del>
      <w:ins w:id="127" w:author="Master Repository Process" w:date="2021-09-11T18:05:00Z">
        <w:r>
          <w:t>:</w:t>
        </w:r>
      </w:ins>
      <w:r>
        <w:t xml:space="preserve">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w:t>
      </w:r>
      <w:del w:id="128" w:author="Master Repository Process" w:date="2021-09-11T18:05:00Z">
        <w:r>
          <w:delText xml:space="preserve"> in</w:delText>
        </w:r>
      </w:del>
      <w:ins w:id="129" w:author="Master Repository Process" w:date="2021-09-11T18:05:00Z">
        <w:r>
          <w:t>:</w:t>
        </w:r>
      </w:ins>
      <w:r>
        <w:t xml:space="preserve"> Gazette 22 Sep 2006 p. 4125</w:t>
      </w:r>
      <w:r>
        <w:noBreakHyphen/>
        <w:t>6; amended</w:t>
      </w:r>
      <w:del w:id="130" w:author="Master Repository Process" w:date="2021-09-11T18:05:00Z">
        <w:r>
          <w:delText xml:space="preserve"> in</w:delText>
        </w:r>
      </w:del>
      <w:ins w:id="131" w:author="Master Repository Process" w:date="2021-09-11T18:05:00Z">
        <w:r>
          <w:t>:</w:t>
        </w:r>
      </w:ins>
      <w:r>
        <w:t xml:space="preserve"> Gazette 18 Nov 2014 p. 4323.]</w:t>
      </w:r>
    </w:p>
    <w:p>
      <w:pPr>
        <w:pStyle w:val="yScheduleHeading"/>
      </w:pPr>
      <w:bookmarkStart w:id="132" w:name="_Toc512934659"/>
      <w:bookmarkStart w:id="133" w:name="_Toc512946301"/>
      <w:bookmarkStart w:id="134" w:name="_Toc531083832"/>
      <w:r>
        <w:rPr>
          <w:rStyle w:val="CharSchNo"/>
        </w:rPr>
        <w:t>Schedule 3</w:t>
      </w:r>
      <w:r>
        <w:t> — </w:t>
      </w:r>
      <w:r>
        <w:rPr>
          <w:rStyle w:val="CharSchText"/>
        </w:rPr>
        <w:t>Forms</w:t>
      </w:r>
      <w:bookmarkEnd w:id="132"/>
      <w:bookmarkEnd w:id="133"/>
      <w:bookmarkEnd w:id="134"/>
    </w:p>
    <w:p>
      <w:pPr>
        <w:pStyle w:val="yShoulderClause"/>
      </w:pPr>
      <w:r>
        <w:t>[r. 13 and 14]</w:t>
      </w:r>
    </w:p>
    <w:p>
      <w:pPr>
        <w:pStyle w:val="yFootnoteheading"/>
      </w:pPr>
      <w:r>
        <w:tab/>
        <w:t>[Heading inserted</w:t>
      </w:r>
      <w:del w:id="135" w:author="Master Repository Process" w:date="2021-09-11T18:05:00Z">
        <w:r>
          <w:delText xml:space="preserve"> in</w:delText>
        </w:r>
      </w:del>
      <w:ins w:id="136" w:author="Master Repository Process" w:date="2021-09-11T18:05:00Z">
        <w:r>
          <w:t>:</w:t>
        </w:r>
      </w:ins>
      <w:r>
        <w:t xml:space="preserve">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w:t>
      </w:r>
      <w:del w:id="137" w:author="Master Repository Process" w:date="2021-09-11T18:05:00Z">
        <w:r>
          <w:delText xml:space="preserve"> in</w:delText>
        </w:r>
      </w:del>
      <w:ins w:id="138" w:author="Master Repository Process" w:date="2021-09-11T18:05:00Z">
        <w:r>
          <w:t>:</w:t>
        </w:r>
      </w:ins>
      <w:r>
        <w:t xml:space="preserve"> Gazette 15 Aug 2014 p. 2934</w:t>
      </w:r>
      <w:r>
        <w:noBreakHyphen/>
        <w:t>6; amended</w:t>
      </w:r>
      <w:del w:id="139" w:author="Master Repository Process" w:date="2021-09-11T18:05:00Z">
        <w:r>
          <w:delText xml:space="preserve"> in</w:delText>
        </w:r>
      </w:del>
      <w:ins w:id="140" w:author="Master Repository Process" w:date="2021-09-11T18:05:00Z">
        <w:r>
          <w:t>:</w:t>
        </w:r>
      </w:ins>
      <w:r>
        <w:t xml:space="preserve">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w:t>
      </w:r>
      <w:del w:id="141" w:author="Master Repository Process" w:date="2021-09-11T18:05:00Z">
        <w:r>
          <w:delText xml:space="preserve"> in</w:delText>
        </w:r>
      </w:del>
      <w:ins w:id="142" w:author="Master Repository Process" w:date="2021-09-11T18:05:00Z">
        <w:r>
          <w:t>:</w:t>
        </w:r>
      </w:ins>
      <w:r>
        <w:t xml:space="preserve">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44" w:name="_Toc512934660"/>
      <w:bookmarkStart w:id="145" w:name="_Toc512946302"/>
      <w:bookmarkStart w:id="146" w:name="_Toc531083833"/>
      <w:r>
        <w:t>Notes</w:t>
      </w:r>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47" w:name="_Toc531083834"/>
      <w:bookmarkStart w:id="148" w:name="_Toc512946303"/>
      <w: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rPr>
          <w:cantSplit/>
        </w:trPr>
        <w:tc>
          <w:tcPr>
            <w:tcW w:w="3119" w:type="dxa"/>
          </w:tcPr>
          <w:p>
            <w:pPr>
              <w:pStyle w:val="nTable"/>
              <w:spacing w:after="40"/>
              <w:ind w:right="113"/>
              <w:rPr>
                <w:i/>
              </w:rPr>
            </w:pPr>
            <w:r>
              <w:rPr>
                <w:i/>
              </w:rPr>
              <w:t>Petroleum Products Pricing Amendment Regulations (No. 2) 2017</w:t>
            </w:r>
          </w:p>
        </w:tc>
        <w:tc>
          <w:tcPr>
            <w:tcW w:w="1276" w:type="dxa"/>
          </w:tcPr>
          <w:p>
            <w:pPr>
              <w:pStyle w:val="nTable"/>
              <w:spacing w:after="40"/>
            </w:pPr>
            <w:r>
              <w:t>22 Dec 2017 p. 5976</w:t>
            </w:r>
            <w:r>
              <w:noBreakHyphen/>
              <w:t>7</w:t>
            </w:r>
          </w:p>
        </w:tc>
        <w:tc>
          <w:tcPr>
            <w:tcW w:w="2693" w:type="dxa"/>
          </w:tcPr>
          <w:p>
            <w:pPr>
              <w:pStyle w:val="nTable"/>
              <w:spacing w:after="40"/>
            </w:pPr>
            <w:r>
              <w:t>r. 1 and 2: 22 Dec 2017 (see r. 2(a));</w:t>
            </w:r>
            <w:r>
              <w:br/>
              <w:t>Regulations other than r. 1 and 2: 23 Dec 2017 (see r. 2(b))</w:t>
            </w:r>
          </w:p>
        </w:tc>
      </w:tr>
      <w:tr>
        <w:trPr>
          <w:cantSplit/>
        </w:trPr>
        <w:tc>
          <w:tcPr>
            <w:tcW w:w="3119" w:type="dxa"/>
          </w:tcPr>
          <w:p>
            <w:pPr>
              <w:pStyle w:val="nTable"/>
              <w:spacing w:after="40"/>
              <w:ind w:right="113"/>
              <w:rPr>
                <w:i/>
              </w:rPr>
            </w:pPr>
            <w:r>
              <w:rPr>
                <w:i/>
              </w:rPr>
              <w:t>Petroleum Products Pricing Amendment Regulations 2018</w:t>
            </w:r>
          </w:p>
        </w:tc>
        <w:tc>
          <w:tcPr>
            <w:tcW w:w="1276" w:type="dxa"/>
          </w:tcPr>
          <w:p>
            <w:pPr>
              <w:pStyle w:val="nTable"/>
              <w:spacing w:after="40"/>
            </w:pPr>
            <w:r>
              <w:t>1 May 2018 p. 1432</w:t>
            </w:r>
          </w:p>
        </w:tc>
        <w:tc>
          <w:tcPr>
            <w:tcW w:w="2693" w:type="dxa"/>
          </w:tcPr>
          <w:p>
            <w:pPr>
              <w:pStyle w:val="nTable"/>
              <w:spacing w:after="40"/>
            </w:pPr>
            <w:r>
              <w:t>r. 1 and 2: 1 May 2018 (see r. 2(a));</w:t>
            </w:r>
            <w:r>
              <w:br/>
              <w:t>Regulations other than r. 1 and 2: 2 May 2018 (see r. 2(b))</w:t>
            </w:r>
          </w:p>
        </w:tc>
      </w:tr>
      <w:tr>
        <w:trPr>
          <w:cantSplit/>
          <w:ins w:id="149" w:author="Master Repository Process" w:date="2021-09-11T18:05:00Z"/>
        </w:trPr>
        <w:tc>
          <w:tcPr>
            <w:tcW w:w="3119" w:type="dxa"/>
            <w:tcBorders>
              <w:bottom w:val="single" w:sz="4" w:space="0" w:color="auto"/>
            </w:tcBorders>
          </w:tcPr>
          <w:p>
            <w:pPr>
              <w:pStyle w:val="nTable"/>
              <w:spacing w:after="40"/>
              <w:ind w:right="113"/>
              <w:rPr>
                <w:ins w:id="150" w:author="Master Repository Process" w:date="2021-09-11T18:05:00Z"/>
                <w:i/>
              </w:rPr>
            </w:pPr>
            <w:ins w:id="151" w:author="Master Repository Process" w:date="2021-09-11T18:05:00Z">
              <w:r>
                <w:rPr>
                  <w:i/>
                </w:rPr>
                <w:t>Petroleum Products Pricing Amendment Regulations (No. 2) 2018</w:t>
              </w:r>
            </w:ins>
          </w:p>
        </w:tc>
        <w:tc>
          <w:tcPr>
            <w:tcW w:w="1276" w:type="dxa"/>
            <w:tcBorders>
              <w:bottom w:val="single" w:sz="4" w:space="0" w:color="auto"/>
            </w:tcBorders>
          </w:tcPr>
          <w:p>
            <w:pPr>
              <w:pStyle w:val="nTable"/>
              <w:spacing w:after="40"/>
              <w:rPr>
                <w:ins w:id="152" w:author="Master Repository Process" w:date="2021-09-11T18:05:00Z"/>
              </w:rPr>
            </w:pPr>
            <w:ins w:id="153" w:author="Master Repository Process" w:date="2021-09-11T18:05:00Z">
              <w:r>
                <w:t>27 Nov 2018 p. 4575</w:t>
              </w:r>
            </w:ins>
          </w:p>
        </w:tc>
        <w:tc>
          <w:tcPr>
            <w:tcW w:w="2693" w:type="dxa"/>
            <w:tcBorders>
              <w:bottom w:val="single" w:sz="4" w:space="0" w:color="auto"/>
            </w:tcBorders>
          </w:tcPr>
          <w:p>
            <w:pPr>
              <w:pStyle w:val="nTable"/>
              <w:spacing w:after="40"/>
              <w:rPr>
                <w:ins w:id="154" w:author="Master Repository Process" w:date="2021-09-11T18:05:00Z"/>
              </w:rPr>
            </w:pPr>
            <w:ins w:id="155" w:author="Master Repository Process" w:date="2021-09-11T18:05:00Z">
              <w:r>
                <w:t>r. 1 and 2: 27 Nov 2018 (see r. 2(a));</w:t>
              </w:r>
              <w:r>
                <w:br/>
                <w:t>Regulations other than r. 1 and 2: 28 Nov 2018 (see r. 2(b))</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keepNext/>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keepNext/>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1102033"/>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 w:name="WAFER_20180501101630" w:val="RemoveTocBookmarks,RemoveUnusedBookmarks,RemoveLanguageTags,UsedStyles,ResetPageSize"/>
    <w:docVar w:name="WAFER_20180501101630_GUID" w:val="0e5edbd4-178b-4dac-82ad-7512b9d0d45b"/>
    <w:docVar w:name="WAFER_20180501102033" w:val="RemoveTocBookmarks,RemoveUnusedBookmarks,RemoveLanguageTags,UsedStyles,ResetPageSize"/>
    <w:docVar w:name="WAFER_20180501102033_GUID" w:val="dba132f2-6e96-4057-bbb1-904bfa107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22CD58-8909-41C7-B575-41D0FAB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4037</Words>
  <Characters>20227</Characters>
  <Application>Microsoft Office Word</Application>
  <DocSecurity>0</DocSecurity>
  <Lines>842</Lines>
  <Paragraphs>485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23779</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02-h0-02 - 02-i0-02</dc:title>
  <dc:subject/>
  <dc:creator/>
  <cp:keywords/>
  <dc:description/>
  <cp:lastModifiedBy>Master Repository Process</cp:lastModifiedBy>
  <cp:revision>2</cp:revision>
  <cp:lastPrinted>2009-08-27T00:49:00Z</cp:lastPrinted>
  <dcterms:created xsi:type="dcterms:W3CDTF">2021-09-11T10:05:00Z</dcterms:created>
  <dcterms:modified xsi:type="dcterms:W3CDTF">2021-09-11T10:05:00Z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20181128</vt:lpwstr>
  </property>
  <property fmtid="{D5CDD505-2E9C-101B-9397-08002B2CF9AE}" pid="7" name="FromSuffix">
    <vt:lpwstr>02-h0-02</vt:lpwstr>
  </property>
  <property fmtid="{D5CDD505-2E9C-101B-9397-08002B2CF9AE}" pid="8" name="FromAsAtDate">
    <vt:lpwstr>02 May 2018</vt:lpwstr>
  </property>
  <property fmtid="{D5CDD505-2E9C-101B-9397-08002B2CF9AE}" pid="9" name="ToSuffix">
    <vt:lpwstr>02-i0-02</vt:lpwstr>
  </property>
  <property fmtid="{D5CDD505-2E9C-101B-9397-08002B2CF9AE}" pid="10" name="ToAsAtDate">
    <vt:lpwstr>28 Nov 2018</vt:lpwstr>
  </property>
</Properties>
</file>