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40" w:after="1440"/>
      </w:pPr>
      <w:r>
        <w:t>Prostitution Act 2000</w:t>
      </w:r>
    </w:p>
    <w:p>
      <w:pPr>
        <w:pStyle w:val="LongTitle"/>
        <w:suppressLineNumbers/>
      </w:pPr>
      <w:r>
        <w:rPr>
          <w:snapToGrid w:val="0"/>
        </w:rPr>
        <w:t>A</w:t>
      </w:r>
      <w:bookmarkStart w:id="1" w:name="_GoBack"/>
      <w:bookmarkEnd w:id="1"/>
      <w:r>
        <w:rPr>
          <w:snapToGrid w:val="0"/>
        </w:rPr>
        <w:t>n Act to make provisions about prostitution and for related purposes, and to amend certain other Acts</w:t>
      </w:r>
      <w:r>
        <w:rPr>
          <w:snapToGrid w:val="0"/>
          <w:vertAlign w:val="superscript"/>
        </w:rPr>
        <w:t> </w:t>
      </w:r>
      <w:del w:id="2" w:author="svcMRProcess" w:date="2020-02-25T10:18:00Z">
        <w:r>
          <w:rPr>
            <w:snapToGrid w:val="0"/>
            <w:vertAlign w:val="superscript"/>
          </w:rPr>
          <w:delText>2</w:delText>
        </w:r>
      </w:del>
      <w:ins w:id="3" w:author="svcMRProcess" w:date="2020-02-25T10:18:00Z">
        <w:r>
          <w:rPr>
            <w:snapToGrid w:val="0"/>
            <w:vertAlign w:val="superscript"/>
          </w:rPr>
          <w:t>1</w:t>
        </w:r>
      </w:ins>
      <w:r>
        <w:t>.</w:t>
      </w:r>
    </w:p>
    <w:p>
      <w:pPr>
        <w:pStyle w:val="Heading2"/>
      </w:pPr>
      <w:bookmarkStart w:id="4" w:name="_Toc32491452"/>
      <w:bookmarkStart w:id="5" w:name="_Toc32491526"/>
      <w:bookmarkStart w:id="6" w:name="_Toc381880525"/>
      <w:bookmarkStart w:id="7" w:name="_Toc424292008"/>
      <w:bookmarkStart w:id="8" w:name="_Toc51232499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p>
    <w:p>
      <w:pPr>
        <w:pStyle w:val="Heading5"/>
      </w:pPr>
      <w:bookmarkStart w:id="9" w:name="_Toc32491527"/>
      <w:bookmarkStart w:id="10" w:name="_Toc381880526"/>
      <w:bookmarkStart w:id="11" w:name="_Toc512324995"/>
      <w:r>
        <w:rPr>
          <w:rStyle w:val="CharSectno"/>
        </w:rPr>
        <w:t>1</w:t>
      </w:r>
      <w:r>
        <w:t>.</w:t>
      </w:r>
      <w:r>
        <w:tab/>
        <w:t>Short title</w:t>
      </w:r>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Prostitution Act 2000</w:t>
      </w:r>
      <w:del w:id="12" w:author="svcMRProcess" w:date="2020-02-25T10:18:00Z">
        <w:r>
          <w:rPr>
            <w:rFonts w:ascii="Times" w:hAnsi="Times"/>
            <w:snapToGrid w:val="0"/>
            <w:vertAlign w:val="superscript"/>
          </w:rPr>
          <w:delText> 1</w:delText>
        </w:r>
      </w:del>
      <w:r>
        <w:rPr>
          <w:snapToGrid w:val="0"/>
        </w:rPr>
        <w:t>.</w:t>
      </w:r>
    </w:p>
    <w:p>
      <w:pPr>
        <w:pStyle w:val="Heading5"/>
        <w:rPr>
          <w:snapToGrid w:val="0"/>
        </w:rPr>
      </w:pPr>
      <w:bookmarkStart w:id="13" w:name="_Toc32491528"/>
      <w:bookmarkStart w:id="14" w:name="_Toc381880527"/>
      <w:bookmarkStart w:id="15" w:name="_Toc512324996"/>
      <w:r>
        <w:rPr>
          <w:rStyle w:val="CharSectno"/>
        </w:rPr>
        <w:t>2</w:t>
      </w:r>
      <w:r>
        <w:rPr>
          <w:snapToGrid w:val="0"/>
        </w:rPr>
        <w:t>.</w:t>
      </w:r>
      <w:r>
        <w:rPr>
          <w:snapToGrid w:val="0"/>
        </w:rPr>
        <w:tab/>
        <w:t>Commencement</w:t>
      </w:r>
      <w:bookmarkEnd w:id="13"/>
      <w:bookmarkEnd w:id="14"/>
      <w:bookmarkEnd w:id="15"/>
    </w:p>
    <w:p>
      <w:pPr>
        <w:pStyle w:val="Subsection"/>
      </w:pPr>
      <w:r>
        <w:tab/>
      </w:r>
      <w:r>
        <w:tab/>
        <w:t>This Act comes into operation on a day fixed by proclamation</w:t>
      </w:r>
      <w:del w:id="16" w:author="svcMRProcess" w:date="2020-02-25T10:18:00Z">
        <w:r>
          <w:rPr>
            <w:rFonts w:ascii="Times" w:hAnsi="Times"/>
            <w:snapToGrid w:val="0"/>
            <w:vertAlign w:val="superscript"/>
          </w:rPr>
          <w:delText> 1</w:delText>
        </w:r>
      </w:del>
      <w:r>
        <w:t>.</w:t>
      </w:r>
    </w:p>
    <w:p>
      <w:pPr>
        <w:pStyle w:val="Heading5"/>
      </w:pPr>
      <w:bookmarkStart w:id="17" w:name="_Toc32491529"/>
      <w:bookmarkStart w:id="18" w:name="_Toc381880528"/>
      <w:bookmarkStart w:id="19" w:name="_Toc512324997"/>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4;</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 or</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20" w:name="_Toc32491530"/>
      <w:bookmarkStart w:id="21" w:name="_Toc381880529"/>
      <w:bookmarkStart w:id="22" w:name="_Toc512324998"/>
      <w:r>
        <w:rPr>
          <w:rStyle w:val="CharSectno"/>
        </w:rPr>
        <w:t>4</w:t>
      </w:r>
      <w:r>
        <w:t>.</w:t>
      </w:r>
      <w:r>
        <w:tab/>
        <w:t>Prostitution</w:t>
      </w:r>
      <w:bookmarkEnd w:id="20"/>
      <w:bookmarkEnd w:id="21"/>
      <w:bookmarkEnd w:id="22"/>
    </w:p>
    <w:p>
      <w:pPr>
        <w:pStyle w:val="Subsection"/>
      </w:pPr>
      <w:r>
        <w:tab/>
      </w:r>
      <w:r>
        <w:tab/>
        <w:t>When this Act refers to prostitution it means prostitution in which payment is consideration for the sexual stimulation of a person (the</w:t>
      </w:r>
      <w:r>
        <w:rPr>
          <w:rStyle w:val="CharDefText"/>
          <w:b w:val="0"/>
          <w:i w:val="0"/>
        </w:rPr>
        <w:t xml:space="preserve"> </w:t>
      </w:r>
      <w:r>
        <w:rPr>
          <w:rStyle w:val="CharDefText"/>
        </w:rPr>
        <w:t>client</w:t>
      </w:r>
      <w:r>
        <w:t>) by means of physical contact between the client and another person (the</w:t>
      </w:r>
      <w:r>
        <w:rPr>
          <w:rStyle w:val="CharDefText"/>
          <w:b w:val="0"/>
          <w:i w:val="0"/>
        </w:rPr>
        <w:t xml:space="preserve"> </w:t>
      </w:r>
      <w:r>
        <w:rPr>
          <w:rStyle w:val="CharDefText"/>
        </w:rPr>
        <w:t>prostitute</w:t>
      </w:r>
      <w:r>
        <w:t>), or between either of them and anything controlled by or emanating from the other, and it is irrelevant whether payment is in money or any other form.</w:t>
      </w:r>
    </w:p>
    <w:p>
      <w:pPr>
        <w:pStyle w:val="Heading2"/>
      </w:pPr>
      <w:bookmarkStart w:id="23" w:name="_Toc32491457"/>
      <w:bookmarkStart w:id="24" w:name="_Toc32491531"/>
      <w:bookmarkStart w:id="25" w:name="_Toc381880530"/>
      <w:bookmarkStart w:id="26" w:name="_Toc424292013"/>
      <w:bookmarkStart w:id="27" w:name="_Toc512324999"/>
      <w:r>
        <w:rPr>
          <w:rStyle w:val="CharPartNo"/>
        </w:rPr>
        <w:lastRenderedPageBreak/>
        <w:t>Part 2</w:t>
      </w:r>
      <w:r>
        <w:t xml:space="preserve"> — </w:t>
      </w:r>
      <w:r>
        <w:rPr>
          <w:rStyle w:val="CharPartText"/>
        </w:rPr>
        <w:t>General provisions about prostitution</w:t>
      </w:r>
      <w:bookmarkEnd w:id="23"/>
      <w:bookmarkEnd w:id="24"/>
      <w:bookmarkEnd w:id="25"/>
      <w:bookmarkEnd w:id="26"/>
      <w:bookmarkEnd w:id="27"/>
    </w:p>
    <w:p>
      <w:pPr>
        <w:pStyle w:val="Heading3"/>
      </w:pPr>
      <w:bookmarkStart w:id="28" w:name="_Toc32491458"/>
      <w:bookmarkStart w:id="29" w:name="_Toc32491532"/>
      <w:bookmarkStart w:id="30" w:name="_Toc381880531"/>
      <w:bookmarkStart w:id="31" w:name="_Toc424292014"/>
      <w:bookmarkStart w:id="32" w:name="_Toc512325000"/>
      <w:r>
        <w:rPr>
          <w:rStyle w:val="CharDivNo"/>
        </w:rPr>
        <w:t>Division 1</w:t>
      </w:r>
      <w:r>
        <w:t xml:space="preserve"> — </w:t>
      </w:r>
      <w:r>
        <w:rPr>
          <w:rStyle w:val="CharDivText"/>
        </w:rPr>
        <w:t>Persons generally</w:t>
      </w:r>
      <w:bookmarkEnd w:id="28"/>
      <w:bookmarkEnd w:id="29"/>
      <w:bookmarkEnd w:id="30"/>
      <w:bookmarkEnd w:id="31"/>
      <w:bookmarkEnd w:id="32"/>
    </w:p>
    <w:p>
      <w:pPr>
        <w:pStyle w:val="Heading5"/>
        <w:rPr>
          <w:snapToGrid w:val="0"/>
        </w:rPr>
      </w:pPr>
      <w:bookmarkStart w:id="33" w:name="_Toc32491533"/>
      <w:bookmarkStart w:id="34" w:name="_Toc381880532"/>
      <w:bookmarkStart w:id="35" w:name="_Toc512325001"/>
      <w:r>
        <w:rPr>
          <w:rStyle w:val="CharSectno"/>
        </w:rPr>
        <w:t>5</w:t>
      </w:r>
      <w:r>
        <w:rPr>
          <w:snapToGrid w:val="0"/>
        </w:rPr>
        <w:t>.</w:t>
      </w:r>
      <w:r>
        <w:rPr>
          <w:snapToGrid w:val="0"/>
        </w:rPr>
        <w:tab/>
        <w:t>Seeking prostitute in or in view or within hearing of public place</w:t>
      </w:r>
      <w:bookmarkEnd w:id="33"/>
      <w:bookmarkEnd w:id="34"/>
      <w:bookmarkEnd w:id="35"/>
    </w:p>
    <w:p>
      <w:pPr>
        <w:pStyle w:val="Subsection"/>
        <w:rPr>
          <w:snapToGrid w:val="0"/>
        </w:rPr>
      </w:pPr>
      <w:r>
        <w:rPr>
          <w:snapToGrid w:val="0"/>
        </w:rPr>
        <w:tab/>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36" w:name="_Toc32491534"/>
      <w:bookmarkStart w:id="37" w:name="_Toc381880533"/>
      <w:bookmarkStart w:id="38" w:name="_Toc512325002"/>
      <w:r>
        <w:rPr>
          <w:rStyle w:val="CharSectno"/>
        </w:rPr>
        <w:t>6</w:t>
      </w:r>
      <w:r>
        <w:rPr>
          <w:snapToGrid w:val="0"/>
        </w:rPr>
        <w:t>.</w:t>
      </w:r>
      <w:r>
        <w:rPr>
          <w:snapToGrid w:val="0"/>
        </w:rPr>
        <w:tab/>
        <w:t>Seeking client in or in view or within hearing of public place</w:t>
      </w:r>
      <w:bookmarkEnd w:id="36"/>
      <w:bookmarkEnd w:id="37"/>
      <w:bookmarkEnd w:id="38"/>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 or</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39" w:name="_Toc32491535"/>
      <w:bookmarkStart w:id="40" w:name="_Toc381880534"/>
      <w:bookmarkStart w:id="41" w:name="_Toc512325003"/>
      <w:r>
        <w:rPr>
          <w:rStyle w:val="CharSectno"/>
        </w:rPr>
        <w:t>7</w:t>
      </w:r>
      <w:r>
        <w:rPr>
          <w:snapToGrid w:val="0"/>
        </w:rPr>
        <w:t>.</w:t>
      </w:r>
      <w:r>
        <w:rPr>
          <w:snapToGrid w:val="0"/>
        </w:rPr>
        <w:tab/>
        <w:t>Seeking to induce person to act as prostitute</w:t>
      </w:r>
      <w:bookmarkEnd w:id="39"/>
      <w:bookmarkEnd w:id="40"/>
      <w:bookmarkEnd w:id="41"/>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 or</w:t>
      </w:r>
    </w:p>
    <w:p>
      <w:pPr>
        <w:pStyle w:val="Indenta"/>
        <w:rPr>
          <w:snapToGrid w:val="0"/>
        </w:rPr>
      </w:pPr>
      <w:r>
        <w:rPr>
          <w:snapToGrid w:val="0"/>
        </w:rPr>
        <w:tab/>
        <w:t>(b)</w:t>
      </w:r>
      <w:r>
        <w:rPr>
          <w:snapToGrid w:val="0"/>
        </w:rPr>
        <w:tab/>
        <w:t>intimidate anyone; or</w:t>
      </w:r>
    </w:p>
    <w:p>
      <w:pPr>
        <w:pStyle w:val="Indenta"/>
        <w:rPr>
          <w:snapToGrid w:val="0"/>
        </w:rPr>
      </w:pPr>
      <w:r>
        <w:rPr>
          <w:snapToGrid w:val="0"/>
        </w:rPr>
        <w:tab/>
        <w:t>(c)</w:t>
      </w:r>
      <w:r>
        <w:rPr>
          <w:snapToGrid w:val="0"/>
        </w:rPr>
        <w:tab/>
        <w:t>supply or offer to supply a prohibited drug to anyone; or</w:t>
      </w:r>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42" w:name="_Toc32491536"/>
      <w:bookmarkStart w:id="43" w:name="_Toc381880535"/>
      <w:bookmarkStart w:id="44" w:name="_Toc512325004"/>
      <w:r>
        <w:rPr>
          <w:rStyle w:val="CharSectno"/>
        </w:rPr>
        <w:t>8</w:t>
      </w:r>
      <w:r>
        <w:rPr>
          <w:snapToGrid w:val="0"/>
        </w:rPr>
        <w:t>.</w:t>
      </w:r>
      <w:r>
        <w:rPr>
          <w:snapToGrid w:val="0"/>
        </w:rPr>
        <w:tab/>
        <w:t>Prophylactic to be used</w:t>
      </w:r>
      <w:bookmarkEnd w:id="42"/>
      <w:bookmarkEnd w:id="43"/>
      <w:bookmarkEnd w:id="44"/>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45" w:name="_Toc32491537"/>
      <w:bookmarkStart w:id="46" w:name="_Toc381880536"/>
      <w:bookmarkStart w:id="47" w:name="_Toc512325005"/>
      <w:r>
        <w:rPr>
          <w:rStyle w:val="CharSectno"/>
        </w:rPr>
        <w:t>9</w:t>
      </w:r>
      <w:r>
        <w:rPr>
          <w:snapToGrid w:val="0"/>
        </w:rPr>
        <w:t>.</w:t>
      </w:r>
      <w:r>
        <w:rPr>
          <w:snapToGrid w:val="0"/>
        </w:rPr>
        <w:tab/>
        <w:t>Promoting employment in prostitution industry</w:t>
      </w:r>
      <w:bookmarkEnd w:id="45"/>
      <w:bookmarkEnd w:id="46"/>
      <w:bookmarkEnd w:id="47"/>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48" w:name="_Toc32491538"/>
      <w:bookmarkStart w:id="49" w:name="_Toc381880537"/>
      <w:bookmarkStart w:id="50" w:name="_Toc512325006"/>
      <w:r>
        <w:rPr>
          <w:rStyle w:val="CharSectno"/>
        </w:rPr>
        <w:t>10</w:t>
      </w:r>
      <w:r>
        <w:rPr>
          <w:snapToGrid w:val="0"/>
        </w:rPr>
        <w:t>.</w:t>
      </w:r>
      <w:r>
        <w:rPr>
          <w:snapToGrid w:val="0"/>
        </w:rPr>
        <w:tab/>
        <w:t>Prohibition of certain sponsorships</w:t>
      </w:r>
      <w:bookmarkEnd w:id="48"/>
      <w:bookmarkEnd w:id="49"/>
      <w:bookmarkEnd w:id="50"/>
    </w:p>
    <w:p>
      <w:pPr>
        <w:pStyle w:val="Subsection"/>
        <w:rPr>
          <w:snapToGrid w:val="0"/>
        </w:rPr>
      </w:pPr>
      <w:r>
        <w:rPr>
          <w:snapToGrid w:val="0"/>
        </w:rPr>
        <w:tab/>
        <w:t>(1)</w:t>
      </w:r>
      <w:r>
        <w:rPr>
          <w:snapToGrid w:val="0"/>
        </w:rPr>
        <w:tab/>
        <w:t>A person is not, in Western Australia,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51" w:name="_Toc32491539"/>
      <w:bookmarkStart w:id="52" w:name="_Toc381880538"/>
      <w:bookmarkStart w:id="53" w:name="_Toc512325007"/>
      <w:r>
        <w:rPr>
          <w:rStyle w:val="CharSectno"/>
        </w:rPr>
        <w:t>11</w:t>
      </w:r>
      <w:r>
        <w:rPr>
          <w:snapToGrid w:val="0"/>
        </w:rPr>
        <w:t>.</w:t>
      </w:r>
      <w:r>
        <w:rPr>
          <w:snapToGrid w:val="0"/>
        </w:rPr>
        <w:tab/>
        <w:t>Hindering performance of functions</w:t>
      </w:r>
      <w:bookmarkEnd w:id="51"/>
      <w:bookmarkEnd w:id="52"/>
      <w:bookmarkEnd w:id="53"/>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54" w:name="_Toc32491540"/>
      <w:bookmarkStart w:id="55" w:name="_Toc381880539"/>
      <w:bookmarkStart w:id="56" w:name="_Toc512325008"/>
      <w:r>
        <w:rPr>
          <w:rStyle w:val="CharSectno"/>
        </w:rPr>
        <w:t>12</w:t>
      </w:r>
      <w:r>
        <w:t>.</w:t>
      </w:r>
      <w:r>
        <w:tab/>
        <w:t>Contravening direction by police to move on</w:t>
      </w:r>
      <w:bookmarkEnd w:id="54"/>
      <w:bookmarkEnd w:id="55"/>
      <w:bookmarkEnd w:id="56"/>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r>
        <w:rPr>
          <w:rStyle w:val="CharSectno"/>
        </w:rPr>
        <w:tab/>
      </w:r>
      <w:r>
        <w:t>Penalty: 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w:t>
      </w:r>
      <w:del w:id="57" w:author="svcMRProcess" w:date="2020-02-25T10:18:00Z">
        <w:r>
          <w:delText xml:space="preserve"> by</w:delText>
        </w:r>
      </w:del>
      <w:ins w:id="58" w:author="svcMRProcess" w:date="2020-02-25T10:18:00Z">
        <w:r>
          <w:t>:</w:t>
        </w:r>
      </w:ins>
      <w:r>
        <w:t xml:space="preserve"> No. 50 of 2003 s. 87(2).]</w:t>
      </w:r>
    </w:p>
    <w:p>
      <w:pPr>
        <w:pStyle w:val="Heading5"/>
        <w:rPr>
          <w:snapToGrid w:val="0"/>
        </w:rPr>
      </w:pPr>
      <w:bookmarkStart w:id="59" w:name="_Toc32491541"/>
      <w:bookmarkStart w:id="60" w:name="_Toc381880540"/>
      <w:bookmarkStart w:id="61" w:name="_Toc512325009"/>
      <w:r>
        <w:rPr>
          <w:rStyle w:val="CharSectno"/>
        </w:rPr>
        <w:t>13</w:t>
      </w:r>
      <w:r>
        <w:rPr>
          <w:snapToGrid w:val="0"/>
        </w:rPr>
        <w:t>.</w:t>
      </w:r>
      <w:r>
        <w:rPr>
          <w:snapToGrid w:val="0"/>
        </w:rPr>
        <w:tab/>
        <w:t>Failure to comply with certain police requirements</w:t>
      </w:r>
      <w:bookmarkEnd w:id="59"/>
      <w:bookmarkEnd w:id="60"/>
      <w:bookmarkEnd w:id="61"/>
    </w:p>
    <w:p>
      <w:pPr>
        <w:pStyle w:val="Subsection"/>
        <w:rPr>
          <w:snapToGrid w:val="0"/>
        </w:rPr>
      </w:pPr>
      <w:r>
        <w:rPr>
          <w:snapToGrid w:val="0"/>
        </w:rPr>
        <w:tab/>
        <w:t>(1)</w:t>
      </w:r>
      <w:r>
        <w:rPr>
          <w:snapToGrid w:val="0"/>
        </w:rPr>
        <w:tab/>
        <w:t>A person is not to, without lawful excuse, refuse or fail to produce a document or other thing as required under section </w:t>
      </w:r>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62" w:name="_Toc32491468"/>
      <w:bookmarkStart w:id="63" w:name="_Toc32491542"/>
      <w:bookmarkStart w:id="64" w:name="_Toc381880541"/>
      <w:bookmarkStart w:id="65" w:name="_Toc424292024"/>
      <w:bookmarkStart w:id="66" w:name="_Toc512325010"/>
      <w:r>
        <w:rPr>
          <w:rStyle w:val="CharDivNo"/>
        </w:rPr>
        <w:t>Division 2</w:t>
      </w:r>
      <w:r>
        <w:t xml:space="preserve"> — </w:t>
      </w:r>
      <w:r>
        <w:rPr>
          <w:rStyle w:val="CharDivText"/>
        </w:rPr>
        <w:t>Prostitutes</w:t>
      </w:r>
      <w:bookmarkEnd w:id="62"/>
      <w:bookmarkEnd w:id="63"/>
      <w:bookmarkEnd w:id="64"/>
      <w:bookmarkEnd w:id="65"/>
      <w:bookmarkEnd w:id="66"/>
    </w:p>
    <w:p>
      <w:pPr>
        <w:pStyle w:val="Heading5"/>
        <w:rPr>
          <w:snapToGrid w:val="0"/>
        </w:rPr>
      </w:pPr>
      <w:bookmarkStart w:id="67" w:name="_Toc32491543"/>
      <w:bookmarkStart w:id="68" w:name="_Toc381880542"/>
      <w:bookmarkStart w:id="69" w:name="_Toc512325011"/>
      <w:r>
        <w:rPr>
          <w:rStyle w:val="CharSectno"/>
        </w:rPr>
        <w:t>14</w:t>
      </w:r>
      <w:r>
        <w:rPr>
          <w:snapToGrid w:val="0"/>
        </w:rPr>
        <w:t>.</w:t>
      </w:r>
      <w:r>
        <w:rPr>
          <w:snapToGrid w:val="0"/>
        </w:rPr>
        <w:tab/>
        <w:t>Section 14 offence</w:t>
      </w:r>
      <w:bookmarkEnd w:id="67"/>
      <w:bookmarkEnd w:id="68"/>
      <w:bookmarkEnd w:id="6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t>(a)</w:t>
      </w:r>
      <w:r>
        <w:rPr>
          <w:snapToGrid w:val="0"/>
        </w:rPr>
        <w:tab/>
        <w:t>the person is a child; or</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t>(c)</w:t>
      </w:r>
      <w:r>
        <w:rPr>
          <w:snapToGrid w:val="0"/>
        </w:rPr>
        <w:tab/>
        <w:t>the person has been found guilty of an offence described in Schedule 1.</w:t>
      </w:r>
    </w:p>
    <w:p>
      <w:pPr>
        <w:pStyle w:val="Penstart"/>
        <w:rPr>
          <w:snapToGrid w:val="0"/>
        </w:rPr>
      </w:pPr>
      <w:r>
        <w:rPr>
          <w:snapToGrid w:val="0"/>
        </w:rPr>
        <w:tab/>
        <w:t>Penalty: Imprisonment for 2 years.</w:t>
      </w:r>
    </w:p>
    <w:p>
      <w:pPr>
        <w:pStyle w:val="Heading5"/>
        <w:rPr>
          <w:snapToGrid w:val="0"/>
        </w:rPr>
      </w:pPr>
      <w:bookmarkStart w:id="70" w:name="_Toc32491544"/>
      <w:bookmarkStart w:id="71" w:name="_Toc381880543"/>
      <w:bookmarkStart w:id="72" w:name="_Toc512325012"/>
      <w:r>
        <w:rPr>
          <w:rStyle w:val="CharSectno"/>
        </w:rPr>
        <w:t>15</w:t>
      </w:r>
      <w:r>
        <w:rPr>
          <w:snapToGrid w:val="0"/>
        </w:rPr>
        <w:t>.</w:t>
      </w:r>
      <w:r>
        <w:rPr>
          <w:snapToGrid w:val="0"/>
        </w:rPr>
        <w:tab/>
        <w:t>Acting as prostitute for child</w:t>
      </w:r>
      <w:bookmarkEnd w:id="70"/>
      <w:bookmarkEnd w:id="71"/>
      <w:bookmarkEnd w:id="72"/>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w:t>
      </w:r>
      <w:del w:id="73" w:author="svcMRProcess" w:date="2020-02-25T10:18:00Z">
        <w:r>
          <w:delText xml:space="preserve"> by</w:delText>
        </w:r>
      </w:del>
      <w:ins w:id="74" w:author="svcMRProcess" w:date="2020-02-25T10:18:00Z">
        <w:r>
          <w:t>:</w:t>
        </w:r>
      </w:ins>
      <w:r>
        <w:t xml:space="preserve"> No. 50 of 2003 s. 87(3).]</w:t>
      </w:r>
    </w:p>
    <w:p>
      <w:pPr>
        <w:pStyle w:val="Heading2"/>
      </w:pPr>
      <w:bookmarkStart w:id="75" w:name="_Toc32491471"/>
      <w:bookmarkStart w:id="76" w:name="_Toc32491545"/>
      <w:bookmarkStart w:id="77" w:name="_Toc381880544"/>
      <w:bookmarkStart w:id="78" w:name="_Toc424292027"/>
      <w:bookmarkStart w:id="79" w:name="_Toc512325013"/>
      <w:r>
        <w:rPr>
          <w:rStyle w:val="CharPartNo"/>
        </w:rPr>
        <w:t>Part 3</w:t>
      </w:r>
      <w:r>
        <w:rPr>
          <w:rStyle w:val="CharDivNo"/>
        </w:rPr>
        <w:t xml:space="preserve"> </w:t>
      </w:r>
      <w:r>
        <w:t>—</w:t>
      </w:r>
      <w:r>
        <w:rPr>
          <w:rStyle w:val="CharDivText"/>
        </w:rPr>
        <w:t xml:space="preserve"> </w:t>
      </w:r>
      <w:r>
        <w:rPr>
          <w:rStyle w:val="CharPartText"/>
        </w:rPr>
        <w:t>Other provisions about children</w:t>
      </w:r>
      <w:bookmarkEnd w:id="75"/>
      <w:bookmarkEnd w:id="76"/>
      <w:bookmarkEnd w:id="77"/>
      <w:bookmarkEnd w:id="78"/>
      <w:bookmarkEnd w:id="79"/>
    </w:p>
    <w:p>
      <w:pPr>
        <w:pStyle w:val="Heading5"/>
        <w:rPr>
          <w:snapToGrid w:val="0"/>
        </w:rPr>
      </w:pPr>
      <w:bookmarkStart w:id="80" w:name="_Toc32491546"/>
      <w:bookmarkStart w:id="81" w:name="_Toc381880545"/>
      <w:bookmarkStart w:id="82" w:name="_Toc512325014"/>
      <w:r>
        <w:rPr>
          <w:rStyle w:val="CharSectno"/>
        </w:rPr>
        <w:t>16</w:t>
      </w:r>
      <w:r>
        <w:rPr>
          <w:snapToGrid w:val="0"/>
        </w:rPr>
        <w:t>.</w:t>
      </w:r>
      <w:r>
        <w:rPr>
          <w:snapToGrid w:val="0"/>
        </w:rPr>
        <w:tab/>
        <w:t>Causing, permitting, or seeking to induce child to act as prostitute</w:t>
      </w:r>
      <w:bookmarkEnd w:id="80"/>
      <w:bookmarkEnd w:id="81"/>
      <w:bookmarkEnd w:id="82"/>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83" w:name="_Toc32491547"/>
      <w:bookmarkStart w:id="84" w:name="_Toc381880546"/>
      <w:bookmarkStart w:id="85" w:name="_Toc512325015"/>
      <w:r>
        <w:rPr>
          <w:rStyle w:val="CharSectno"/>
        </w:rPr>
        <w:t>17</w:t>
      </w:r>
      <w:r>
        <w:rPr>
          <w:snapToGrid w:val="0"/>
        </w:rPr>
        <w:t>.</w:t>
      </w:r>
      <w:r>
        <w:rPr>
          <w:snapToGrid w:val="0"/>
        </w:rPr>
        <w:tab/>
        <w:t>Obtaining payment for prostitution by child</w:t>
      </w:r>
      <w:bookmarkEnd w:id="83"/>
      <w:bookmarkEnd w:id="84"/>
      <w:bookmarkEnd w:id="85"/>
    </w:p>
    <w:p>
      <w:pPr>
        <w:pStyle w:val="Subsection"/>
        <w:rPr>
          <w:snapToGrid w:val="0"/>
        </w:rPr>
      </w:pPr>
      <w:r>
        <w:rPr>
          <w:snapToGrid w:val="0"/>
        </w:rPr>
        <w:tab/>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 xml:space="preserve">a defence to a charge of an offence under subsection (1) if it is proved that the payment was received in the ordinary course </w:t>
      </w:r>
      <w:r>
        <w:rPr>
          <w:snapToGrid w:val="0"/>
        </w:rPr>
        <w:t>of a business unrelated to prostitution.</w:t>
      </w:r>
    </w:p>
    <w:p>
      <w:pPr>
        <w:pStyle w:val="Heading5"/>
        <w:rPr>
          <w:snapToGrid w:val="0"/>
        </w:rPr>
      </w:pPr>
      <w:bookmarkStart w:id="86" w:name="_Toc32491548"/>
      <w:bookmarkStart w:id="87" w:name="_Toc381880547"/>
      <w:bookmarkStart w:id="88" w:name="_Toc512325016"/>
      <w:r>
        <w:rPr>
          <w:rStyle w:val="CharSectno"/>
        </w:rPr>
        <w:t>18</w:t>
      </w:r>
      <w:r>
        <w:rPr>
          <w:snapToGrid w:val="0"/>
        </w:rPr>
        <w:t>.</w:t>
      </w:r>
      <w:r>
        <w:rPr>
          <w:snapToGrid w:val="0"/>
        </w:rPr>
        <w:tab/>
        <w:t>Agreement for prostitution by child</w:t>
      </w:r>
      <w:bookmarkEnd w:id="86"/>
      <w:bookmarkEnd w:id="87"/>
      <w:bookmarkEnd w:id="88"/>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(1) is a crime.</w:t>
      </w:r>
    </w:p>
    <w:p>
      <w:pPr>
        <w:pStyle w:val="Heading5"/>
        <w:rPr>
          <w:snapToGrid w:val="0"/>
        </w:rPr>
      </w:pPr>
      <w:bookmarkStart w:id="89" w:name="_Toc32491549"/>
      <w:bookmarkStart w:id="90" w:name="_Toc381880548"/>
      <w:bookmarkStart w:id="91" w:name="_Toc512325017"/>
      <w:r>
        <w:rPr>
          <w:rStyle w:val="CharSectno"/>
        </w:rPr>
        <w:t>19</w:t>
      </w:r>
      <w:r>
        <w:rPr>
          <w:snapToGrid w:val="0"/>
        </w:rPr>
        <w:t>.</w:t>
      </w:r>
      <w:r>
        <w:rPr>
          <w:snapToGrid w:val="0"/>
        </w:rPr>
        <w:tab/>
        <w:t>Child not to seek services of prostitute</w:t>
      </w:r>
      <w:bookmarkEnd w:id="89"/>
      <w:bookmarkEnd w:id="90"/>
      <w:bookmarkEnd w:id="91"/>
    </w:p>
    <w:p>
      <w:pPr>
        <w:pStyle w:val="Subsection"/>
        <w:spacing w:before="140"/>
        <w:rPr>
          <w:snapToGrid w:val="0"/>
        </w:rPr>
      </w:pPr>
      <w:r>
        <w:rPr>
          <w:snapToGrid w:val="0"/>
        </w:rPr>
        <w:tab/>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w:t>
      </w:r>
      <w:del w:id="92" w:author="svcMRProcess" w:date="2020-02-25T10:18:00Z">
        <w:r>
          <w:delText xml:space="preserve"> by</w:delText>
        </w:r>
      </w:del>
      <w:ins w:id="93" w:author="svcMRProcess" w:date="2020-02-25T10:18:00Z">
        <w:r>
          <w:t>:</w:t>
        </w:r>
      </w:ins>
      <w:r>
        <w:t xml:space="preserve"> No. 50 of 2003 s. 87(4).]</w:t>
      </w:r>
    </w:p>
    <w:p>
      <w:pPr>
        <w:pStyle w:val="Heading5"/>
        <w:rPr>
          <w:snapToGrid w:val="0"/>
        </w:rPr>
      </w:pPr>
      <w:bookmarkStart w:id="94" w:name="_Toc32491550"/>
      <w:bookmarkStart w:id="95" w:name="_Toc381880549"/>
      <w:bookmarkStart w:id="96" w:name="_Toc512325018"/>
      <w:r>
        <w:rPr>
          <w:rStyle w:val="CharSectno"/>
        </w:rPr>
        <w:t>20</w:t>
      </w:r>
      <w:r>
        <w:rPr>
          <w:snapToGrid w:val="0"/>
        </w:rPr>
        <w:t>.</w:t>
      </w:r>
      <w:r>
        <w:rPr>
          <w:snapToGrid w:val="0"/>
        </w:rPr>
        <w:tab/>
        <w:t>Prostitution at place where child present</w:t>
      </w:r>
      <w:bookmarkEnd w:id="94"/>
      <w:bookmarkEnd w:id="95"/>
      <w:bookmarkEnd w:id="96"/>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97" w:name="_Toc32491551"/>
      <w:bookmarkStart w:id="98" w:name="_Toc381880550"/>
      <w:bookmarkStart w:id="99" w:name="_Toc512325019"/>
      <w:r>
        <w:rPr>
          <w:rStyle w:val="CharSectno"/>
        </w:rPr>
        <w:t>21</w:t>
      </w:r>
      <w:r>
        <w:rPr>
          <w:snapToGrid w:val="0"/>
        </w:rPr>
        <w:t>.</w:t>
      </w:r>
      <w:r>
        <w:rPr>
          <w:snapToGrid w:val="0"/>
        </w:rPr>
        <w:tab/>
        <w:t>Allowing child to be at place involving prostitution</w:t>
      </w:r>
      <w:bookmarkEnd w:id="97"/>
      <w:bookmarkEnd w:id="98"/>
      <w:bookmarkEnd w:id="99"/>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100" w:name="_Toc32491478"/>
      <w:bookmarkStart w:id="101" w:name="_Toc32491552"/>
      <w:bookmarkStart w:id="102" w:name="_Toc381880551"/>
      <w:bookmarkStart w:id="103" w:name="_Toc424292034"/>
      <w:bookmarkStart w:id="104" w:name="_Toc512325020"/>
      <w:r>
        <w:rPr>
          <w:rStyle w:val="CharPartNo"/>
        </w:rPr>
        <w:t>Part 4</w:t>
      </w:r>
      <w:r>
        <w:rPr>
          <w:rStyle w:val="CharDivNo"/>
        </w:rPr>
        <w:t xml:space="preserve"> </w:t>
      </w:r>
      <w:r>
        <w:t>—</w:t>
      </w:r>
      <w:r>
        <w:rPr>
          <w:rStyle w:val="CharDivText"/>
        </w:rPr>
        <w:t xml:space="preserve"> </w:t>
      </w:r>
      <w:r>
        <w:rPr>
          <w:rStyle w:val="CharPartText"/>
        </w:rPr>
        <w:t>Provisions for police</w:t>
      </w:r>
      <w:bookmarkEnd w:id="100"/>
      <w:bookmarkEnd w:id="101"/>
      <w:bookmarkEnd w:id="102"/>
      <w:bookmarkEnd w:id="103"/>
      <w:bookmarkEnd w:id="104"/>
    </w:p>
    <w:p>
      <w:pPr>
        <w:pStyle w:val="Heading5"/>
      </w:pPr>
      <w:bookmarkStart w:id="105" w:name="_Toc32491553"/>
      <w:bookmarkStart w:id="106" w:name="_Toc381880552"/>
      <w:bookmarkStart w:id="107" w:name="_Toc512325021"/>
      <w:r>
        <w:rPr>
          <w:rStyle w:val="CharSectno"/>
        </w:rPr>
        <w:t>22</w:t>
      </w:r>
      <w:r>
        <w:t>.</w:t>
      </w:r>
      <w:r>
        <w:tab/>
        <w:t>Terms used</w:t>
      </w:r>
      <w:bookmarkEnd w:id="105"/>
      <w:bookmarkEnd w:id="106"/>
      <w:bookmarkEnd w:id="107"/>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108" w:name="_Toc32491554"/>
      <w:bookmarkStart w:id="109" w:name="_Toc381880553"/>
      <w:bookmarkStart w:id="110" w:name="_Toc512325022"/>
      <w:r>
        <w:rPr>
          <w:rStyle w:val="CharSectno"/>
        </w:rPr>
        <w:t>23</w:t>
      </w:r>
      <w:r>
        <w:rPr>
          <w:snapToGrid w:val="0"/>
        </w:rPr>
        <w:t>.</w:t>
      </w:r>
      <w:r>
        <w:rPr>
          <w:snapToGrid w:val="0"/>
        </w:rPr>
        <w:tab/>
        <w:t>Powers to obtain information</w:t>
      </w:r>
      <w:bookmarkEnd w:id="108"/>
      <w:bookmarkEnd w:id="109"/>
      <w:bookmarkEnd w:id="110"/>
    </w:p>
    <w:p>
      <w:pPr>
        <w:pStyle w:val="Subsection"/>
        <w:rPr>
          <w:snapToGrid w:val="0"/>
        </w:rPr>
      </w:pPr>
      <w:r>
        <w:tab/>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t>(a)</w:t>
      </w:r>
      <w:r>
        <w:rPr>
          <w:snapToGrid w:val="0"/>
        </w:rPr>
        <w:tab/>
        <w:t xml:space="preserve">require a person to produce to the </w:t>
      </w:r>
      <w:r>
        <w:t>police officer</w:t>
      </w:r>
      <w:r>
        <w:rPr>
          <w:snapToGrid w:val="0"/>
        </w:rPr>
        <w:t xml:space="preserve"> any document or other thing that is in the possession or under the control of the person; and</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(1)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 and</w:t>
      </w:r>
    </w:p>
    <w:p>
      <w:pPr>
        <w:pStyle w:val="Indenta"/>
        <w:rPr>
          <w:snapToGrid w:val="0"/>
        </w:rPr>
      </w:pPr>
      <w:r>
        <w:rPr>
          <w:snapToGrid w:val="0"/>
        </w:rPr>
        <w:tab/>
        <w:t>(b)</w:t>
      </w:r>
      <w:r>
        <w:rPr>
          <w:snapToGrid w:val="0"/>
        </w:rPr>
        <w:tab/>
        <w:t>is to specify the time at or within which the document or other thing is to be produced; and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 and</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 xml:space="preserve">If under subsection (1)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111" w:name="_Toc32491555"/>
      <w:bookmarkStart w:id="112" w:name="_Toc381880554"/>
      <w:bookmarkStart w:id="113" w:name="_Toc512325023"/>
      <w:r>
        <w:rPr>
          <w:rStyle w:val="CharSectno"/>
        </w:rPr>
        <w:t>24</w:t>
      </w:r>
      <w:r>
        <w:t>.</w:t>
      </w:r>
      <w:r>
        <w:tab/>
        <w:t>Police may direct person to move on</w:t>
      </w:r>
      <w:bookmarkEnd w:id="111"/>
      <w:bookmarkEnd w:id="112"/>
      <w:bookmarkEnd w:id="113"/>
    </w:p>
    <w:p>
      <w:pPr>
        <w:pStyle w:val="Subsection"/>
        <w:rPr>
          <w:snapToGrid w:val="0"/>
        </w:rPr>
      </w:pPr>
      <w:r>
        <w:tab/>
      </w:r>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114" w:name="_Toc32491556"/>
      <w:bookmarkStart w:id="115" w:name="_Toc381880555"/>
      <w:bookmarkStart w:id="116" w:name="_Toc512325024"/>
      <w:r>
        <w:rPr>
          <w:rStyle w:val="CharSectno"/>
        </w:rPr>
        <w:t>25</w:t>
      </w:r>
      <w:r>
        <w:t>.</w:t>
      </w:r>
      <w:r>
        <w:tab/>
        <w:t>Detention, search and seizure without warrant</w:t>
      </w:r>
      <w:bookmarkEnd w:id="114"/>
      <w:bookmarkEnd w:id="115"/>
      <w:bookmarkEnd w:id="116"/>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117" w:name="_Toc32491557"/>
      <w:bookmarkStart w:id="118" w:name="_Toc381880556"/>
      <w:bookmarkStart w:id="119" w:name="_Toc512325025"/>
      <w:r>
        <w:rPr>
          <w:rStyle w:val="CharSectno"/>
        </w:rPr>
        <w:t>26</w:t>
      </w:r>
      <w:r>
        <w:t>.</w:t>
      </w:r>
      <w:r>
        <w:tab/>
        <w:t>Entry of, and seizure at, place of business without warrant</w:t>
      </w:r>
      <w:bookmarkEnd w:id="117"/>
      <w:bookmarkEnd w:id="118"/>
      <w:bookmarkEnd w:id="119"/>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 and</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(1) and (3).</w:t>
      </w:r>
    </w:p>
    <w:p>
      <w:pPr>
        <w:pStyle w:val="Heading5"/>
      </w:pPr>
      <w:bookmarkStart w:id="120" w:name="_Toc32491558"/>
      <w:bookmarkStart w:id="121" w:name="_Toc381880557"/>
      <w:bookmarkStart w:id="122" w:name="_Toc512325026"/>
      <w:r>
        <w:rPr>
          <w:rStyle w:val="CharSectno"/>
        </w:rPr>
        <w:t>27</w:t>
      </w:r>
      <w:r>
        <w:t>.</w:t>
      </w:r>
      <w:r>
        <w:tab/>
        <w:t>Search and seizure with warrant</w:t>
      </w:r>
      <w:bookmarkEnd w:id="120"/>
      <w:bookmarkEnd w:id="121"/>
      <w:bookmarkEnd w:id="122"/>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 and</w:t>
      </w:r>
    </w:p>
    <w:p>
      <w:pPr>
        <w:pStyle w:val="Indenta"/>
        <w:keepNext/>
      </w:pPr>
      <w:r>
        <w:tab/>
        <w:t>(b)</w:t>
      </w:r>
      <w:r>
        <w:tab/>
      </w:r>
      <w:r>
        <w:rPr>
          <w:spacing w:val="-2"/>
        </w:rPr>
        <w:t>to search the place; and</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123" w:name="_Toc32491559"/>
      <w:bookmarkStart w:id="124" w:name="_Toc381880558"/>
      <w:bookmarkStart w:id="125" w:name="_Toc512325027"/>
      <w:r>
        <w:rPr>
          <w:rStyle w:val="CharSectno"/>
        </w:rPr>
        <w:t>28</w:t>
      </w:r>
      <w:r>
        <w:t>.</w:t>
      </w:r>
      <w:r>
        <w:tab/>
        <w:t>Warrant may be obtained remotely</w:t>
      </w:r>
      <w:bookmarkEnd w:id="123"/>
      <w:bookmarkEnd w:id="124"/>
      <w:bookmarkEnd w:id="125"/>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(2)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 and</w:t>
      </w:r>
    </w:p>
    <w:p>
      <w:pPr>
        <w:pStyle w:val="Indenta"/>
      </w:pPr>
      <w:r>
        <w:tab/>
        <w:t>(b)</w:t>
      </w:r>
      <w:r>
        <w:tab/>
        <w:t>inform the applicant of the terms of the warrant and the date on which and the time at which it was signed; and</w:t>
      </w:r>
    </w:p>
    <w:p>
      <w:pPr>
        <w:pStyle w:val="Indenta"/>
      </w:pPr>
      <w:r>
        <w:tab/>
        <w:t>(c)</w:t>
      </w:r>
      <w:r>
        <w:tab/>
        <w:t>record on the warrant the reasons for issuing the warrant; and</w:t>
      </w:r>
    </w:p>
    <w:p>
      <w:pPr>
        <w:pStyle w:val="Indenta"/>
        <w:keepNext/>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126" w:name="_Toc32491560"/>
      <w:bookmarkStart w:id="127" w:name="_Toc381880559"/>
      <w:bookmarkStart w:id="128" w:name="_Toc512325028"/>
      <w:r>
        <w:rPr>
          <w:rStyle w:val="CharSectno"/>
        </w:rPr>
        <w:t>29</w:t>
      </w:r>
      <w:r>
        <w:t>.</w:t>
      </w:r>
      <w:r>
        <w:tab/>
        <w:t>Provisions about searching person</w:t>
      </w:r>
      <w:bookmarkEnd w:id="126"/>
      <w:bookmarkEnd w:id="127"/>
      <w:bookmarkEnd w:id="128"/>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w:t>
      </w:r>
      <w:del w:id="129" w:author="svcMRProcess" w:date="2020-02-25T10:18:00Z">
        <w:r>
          <w:delText xml:space="preserve">and midwifery </w:delText>
        </w:r>
      </w:del>
      <w:r>
        <w:t>profession whose name is entered on Division 1 of the Register of Nurses kept under that Law as a registered nurse.</w:t>
      </w:r>
    </w:p>
    <w:p>
      <w:pPr>
        <w:pStyle w:val="Footnotesection"/>
      </w:pPr>
      <w:r>
        <w:tab/>
        <w:t>[Section 29 amended</w:t>
      </w:r>
      <w:del w:id="130" w:author="svcMRProcess" w:date="2020-02-25T10:18:00Z">
        <w:r>
          <w:delText xml:space="preserve"> by</w:delText>
        </w:r>
      </w:del>
      <w:ins w:id="131" w:author="svcMRProcess" w:date="2020-02-25T10:18:00Z">
        <w:r>
          <w:t>:</w:t>
        </w:r>
      </w:ins>
      <w:r>
        <w:t xml:space="preserve"> No. 50 of 2006 Sch. 3 cl. 18; No. 22 of 2008 Sch. 3 cl. 48; No. 35 of 2010 s. 139</w:t>
      </w:r>
      <w:ins w:id="132" w:author="svcMRProcess" w:date="2020-02-25T10:18:00Z">
        <w:r>
          <w:t>; No. 4 of 2018 s. 116</w:t>
        </w:r>
      </w:ins>
      <w:r>
        <w:t>.]</w:t>
      </w:r>
    </w:p>
    <w:p>
      <w:pPr>
        <w:pStyle w:val="Heading5"/>
      </w:pPr>
      <w:bookmarkStart w:id="133" w:name="_Toc32491561"/>
      <w:bookmarkStart w:id="134" w:name="_Toc381880560"/>
      <w:bookmarkStart w:id="135" w:name="_Toc512325029"/>
      <w:r>
        <w:rPr>
          <w:rStyle w:val="CharSectno"/>
        </w:rPr>
        <w:t>30</w:t>
      </w:r>
      <w:r>
        <w:t>.</w:t>
      </w:r>
      <w:r>
        <w:tab/>
        <w:t>Retaining something seized but not forfeited</w:t>
      </w:r>
      <w:bookmarkEnd w:id="133"/>
      <w:bookmarkEnd w:id="134"/>
      <w:bookmarkEnd w:id="135"/>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136" w:name="_Toc32491562"/>
      <w:bookmarkStart w:id="137" w:name="_Toc381880561"/>
      <w:bookmarkStart w:id="138" w:name="_Toc512325030"/>
      <w:r>
        <w:rPr>
          <w:rStyle w:val="CharSectno"/>
        </w:rPr>
        <w:t>31</w:t>
      </w:r>
      <w:r>
        <w:t>.</w:t>
      </w:r>
      <w:r>
        <w:tab/>
        <w:t>Forfeiture and delivery on conviction</w:t>
      </w:r>
      <w:bookmarkEnd w:id="136"/>
      <w:bookmarkEnd w:id="137"/>
      <w:bookmarkEnd w:id="138"/>
    </w:p>
    <w:p>
      <w:pPr>
        <w:pStyle w:val="Subsection"/>
        <w:rPr>
          <w:spacing w:val="-2"/>
        </w:rPr>
      </w:pPr>
      <w:r>
        <w:tab/>
        <w:t>(1)</w:t>
      </w:r>
      <w:r>
        <w:tab/>
      </w:r>
      <w:r>
        <w:rPr>
          <w:spacing w:val="-2"/>
        </w:rPr>
        <w:t>A court convicting a person of an offence may order that —</w:t>
      </w:r>
    </w:p>
    <w:p>
      <w:pPr>
        <w:pStyle w:val="Indenta"/>
      </w:pPr>
      <w:r>
        <w:tab/>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 and</w:t>
      </w:r>
    </w:p>
    <w:p>
      <w:pPr>
        <w:pStyle w:val="Indenta"/>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[Section 31 amended</w:t>
      </w:r>
      <w:del w:id="139" w:author="svcMRProcess" w:date="2020-02-25T10:18:00Z">
        <w:r>
          <w:delText xml:space="preserve"> by</w:delText>
        </w:r>
      </w:del>
      <w:ins w:id="140" w:author="svcMRProcess" w:date="2020-02-25T10:18:00Z">
        <w:r>
          <w:t>:</w:t>
        </w:r>
      </w:ins>
      <w:r>
        <w:t xml:space="preserve"> No. 59 of 2004 s. 141; No. 84 of 2004 s. 78.] </w:t>
      </w:r>
    </w:p>
    <w:p>
      <w:pPr>
        <w:pStyle w:val="Heading5"/>
      </w:pPr>
      <w:bookmarkStart w:id="141" w:name="_Toc32491563"/>
      <w:bookmarkStart w:id="142" w:name="_Toc381880562"/>
      <w:bookmarkStart w:id="143" w:name="_Toc512325031"/>
      <w:r>
        <w:rPr>
          <w:rStyle w:val="CharSectno"/>
        </w:rPr>
        <w:t>32</w:t>
      </w:r>
      <w:r>
        <w:t>.</w:t>
      </w:r>
      <w:r>
        <w:tab/>
        <w:t>Forfeiture and delivery other than on conviction</w:t>
      </w:r>
      <w:bookmarkEnd w:id="141"/>
      <w:bookmarkEnd w:id="142"/>
      <w:bookmarkEnd w:id="143"/>
    </w:p>
    <w:p>
      <w:pPr>
        <w:pStyle w:val="Subsection"/>
        <w:rPr>
          <w:spacing w:val="-2"/>
        </w:rPr>
      </w:pPr>
      <w:r>
        <w:tab/>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pPr>
      <w:r>
        <w:tab/>
        <w:t>(2)</w:t>
      </w:r>
      <w:r>
        <w:tab/>
        <w:t>An application cannot be made under subsection (1) for an order for the delivery of anything if —</w:t>
      </w:r>
    </w:p>
    <w:p>
      <w:pPr>
        <w:pStyle w:val="Indenta"/>
        <w:keepNext/>
        <w:keepLines/>
      </w:pPr>
      <w:r>
        <w:tab/>
        <w:t>(a)</w:t>
      </w:r>
      <w:r>
        <w:tab/>
        <w:t>an order has been made under section 31(1) for its forfeiture or delivery; or</w:t>
      </w:r>
    </w:p>
    <w:p>
      <w:pPr>
        <w:pStyle w:val="Indenta"/>
      </w:pPr>
      <w:r>
        <w:tab/>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ceases to be prevented by subsection (</w:t>
      </w:r>
      <w:r>
        <w:rPr>
          <w:spacing w:val="-2"/>
        </w:rPr>
        <w:t>2)</w:t>
      </w:r>
      <w:r>
        <w:t>(b) or (c).</w:t>
      </w:r>
    </w:p>
    <w:p>
      <w:pPr>
        <w:pStyle w:val="Subsection"/>
        <w:rPr>
          <w:spacing w:val="-2"/>
        </w:rPr>
      </w:pPr>
      <w:r>
        <w:tab/>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[Section 32 amended</w:t>
      </w:r>
      <w:del w:id="144" w:author="svcMRProcess" w:date="2020-02-25T10:18:00Z">
        <w:r>
          <w:delText xml:space="preserve"> by</w:delText>
        </w:r>
      </w:del>
      <w:ins w:id="145" w:author="svcMRProcess" w:date="2020-02-25T10:18:00Z">
        <w:r>
          <w:t>:</w:t>
        </w:r>
      </w:ins>
      <w:r>
        <w:t xml:space="preserve"> No. 59 of 2004 s. 141.] </w:t>
      </w:r>
    </w:p>
    <w:p>
      <w:pPr>
        <w:pStyle w:val="Heading5"/>
      </w:pPr>
      <w:bookmarkStart w:id="146" w:name="_Toc32491564"/>
      <w:bookmarkStart w:id="147" w:name="_Toc381880563"/>
      <w:bookmarkStart w:id="148" w:name="_Toc512325032"/>
      <w:r>
        <w:rPr>
          <w:rStyle w:val="CharSectno"/>
        </w:rPr>
        <w:t>33</w:t>
      </w:r>
      <w:r>
        <w:t>.</w:t>
      </w:r>
      <w:r>
        <w:tab/>
        <w:t>Disposal of thing forfeited</w:t>
      </w:r>
      <w:bookmarkEnd w:id="146"/>
      <w:bookmarkEnd w:id="147"/>
      <w:bookmarkEnd w:id="148"/>
    </w:p>
    <w:p>
      <w:pPr>
        <w:pStyle w:val="Subsection"/>
        <w:rPr>
          <w:spacing w:val="-2"/>
        </w:rPr>
      </w:pPr>
      <w:r>
        <w:tab/>
        <w:t>(1)</w:t>
      </w:r>
      <w:r>
        <w:tab/>
      </w:r>
      <w:r>
        <w:rPr>
          <w:spacing w:val="-2"/>
        </w:rPr>
        <w:t>If anything is forfeited to the Crown under this Act, the Commissioner may direct that it be sold, destroyed, or otherwise disposed of, as the Commissioner thinks fit, unless subsection (2)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149" w:name="_Toc32491565"/>
      <w:bookmarkStart w:id="150" w:name="_Toc381880564"/>
      <w:bookmarkStart w:id="151" w:name="_Toc512325033"/>
      <w:r>
        <w:rPr>
          <w:rStyle w:val="CharSectno"/>
        </w:rPr>
        <w:t>34</w:t>
      </w:r>
      <w:r>
        <w:t>.</w:t>
      </w:r>
      <w:r>
        <w:tab/>
        <w:t>Powers to assist seizing things</w:t>
      </w:r>
      <w:bookmarkEnd w:id="149"/>
      <w:bookmarkEnd w:id="150"/>
      <w:bookmarkEnd w:id="151"/>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[Section 34 inserted</w:t>
      </w:r>
      <w:del w:id="152" w:author="svcMRProcess" w:date="2020-02-25T10:18:00Z">
        <w:r>
          <w:delText xml:space="preserve"> by</w:delText>
        </w:r>
      </w:del>
      <w:ins w:id="153" w:author="svcMRProcess" w:date="2020-02-25T10:18:00Z">
        <w:r>
          <w:t>:</w:t>
        </w:r>
      </w:ins>
      <w:r>
        <w:t xml:space="preserve"> No. 59 of 2006 s. 72.] </w:t>
      </w:r>
    </w:p>
    <w:p>
      <w:pPr>
        <w:pStyle w:val="Ednotesection"/>
      </w:pPr>
      <w:r>
        <w:t>[</w:t>
      </w:r>
      <w:r>
        <w:rPr>
          <w:b/>
        </w:rPr>
        <w:t>35.</w:t>
      </w:r>
      <w:r>
        <w:tab/>
        <w:t>Deleted</w:t>
      </w:r>
      <w:del w:id="154" w:author="svcMRProcess" w:date="2020-02-25T10:18:00Z">
        <w:r>
          <w:delText xml:space="preserve"> by</w:delText>
        </w:r>
      </w:del>
      <w:ins w:id="155" w:author="svcMRProcess" w:date="2020-02-25T10:18:00Z">
        <w:r>
          <w:t>:</w:t>
        </w:r>
      </w:ins>
      <w:r>
        <w:t xml:space="preserve"> No. 55 of 2012 s. 123.]</w:t>
      </w:r>
    </w:p>
    <w:p>
      <w:pPr>
        <w:pStyle w:val="Heading5"/>
      </w:pPr>
      <w:bookmarkStart w:id="156" w:name="_Toc32491566"/>
      <w:bookmarkStart w:id="157" w:name="_Toc381880565"/>
      <w:bookmarkStart w:id="158" w:name="_Toc512325034"/>
      <w:r>
        <w:rPr>
          <w:rStyle w:val="CharSectno"/>
        </w:rPr>
        <w:t>36</w:t>
      </w:r>
      <w:r>
        <w:t>.</w:t>
      </w:r>
      <w:r>
        <w:tab/>
        <w:t>Commissioner may delegate function</w:t>
      </w:r>
      <w:bookmarkEnd w:id="156"/>
      <w:bookmarkEnd w:id="157"/>
      <w:bookmarkEnd w:id="158"/>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Footnotesection"/>
      </w:pPr>
      <w:r>
        <w:tab/>
        <w:t>[Section 36 amended</w:t>
      </w:r>
      <w:del w:id="159" w:author="svcMRProcess" w:date="2020-02-25T10:18:00Z">
        <w:r>
          <w:delText xml:space="preserve"> by</w:delText>
        </w:r>
      </w:del>
      <w:ins w:id="160" w:author="svcMRProcess" w:date="2020-02-25T10:18:00Z">
        <w:r>
          <w:t>:</w:t>
        </w:r>
      </w:ins>
      <w:r>
        <w:t xml:space="preserve"> No. 55 of 2012 s. 124.] </w:t>
      </w:r>
    </w:p>
    <w:p>
      <w:pPr>
        <w:pStyle w:val="Heading2"/>
      </w:pPr>
      <w:bookmarkStart w:id="161" w:name="_Toc32491493"/>
      <w:bookmarkStart w:id="162" w:name="_Toc32491567"/>
      <w:bookmarkStart w:id="163" w:name="_Toc381880566"/>
      <w:bookmarkStart w:id="164" w:name="_Toc424292049"/>
      <w:bookmarkStart w:id="165" w:name="_Toc512325035"/>
      <w:r>
        <w:rPr>
          <w:rStyle w:val="CharPartNo"/>
        </w:rPr>
        <w:t>Part 5</w:t>
      </w:r>
      <w:r>
        <w:rPr>
          <w:rStyle w:val="CharDivNo"/>
        </w:rPr>
        <w:t xml:space="preserve"> </w:t>
      </w:r>
      <w:r>
        <w:t>—</w:t>
      </w:r>
      <w:r>
        <w:rPr>
          <w:rStyle w:val="CharDivText"/>
        </w:rPr>
        <w:t xml:space="preserve"> </w:t>
      </w:r>
      <w:r>
        <w:rPr>
          <w:rStyle w:val="CharPartText"/>
        </w:rPr>
        <w:t>Restraining orders</w:t>
      </w:r>
      <w:bookmarkEnd w:id="161"/>
      <w:bookmarkEnd w:id="162"/>
      <w:bookmarkEnd w:id="163"/>
      <w:bookmarkEnd w:id="164"/>
      <w:bookmarkEnd w:id="165"/>
    </w:p>
    <w:p>
      <w:pPr>
        <w:pStyle w:val="Heading5"/>
      </w:pPr>
      <w:bookmarkStart w:id="166" w:name="_Toc32491568"/>
      <w:bookmarkStart w:id="167" w:name="_Toc381880567"/>
      <w:bookmarkStart w:id="168" w:name="_Toc512325036"/>
      <w:r>
        <w:rPr>
          <w:rStyle w:val="CharSectno"/>
        </w:rPr>
        <w:t>37</w:t>
      </w:r>
      <w:r>
        <w:t>.</w:t>
      </w:r>
      <w:r>
        <w:tab/>
        <w:t>Restraining order to prevent further offence</w:t>
      </w:r>
      <w:bookmarkEnd w:id="166"/>
      <w:bookmarkEnd w:id="167"/>
      <w:bookmarkEnd w:id="168"/>
    </w:p>
    <w:p>
      <w:pPr>
        <w:pStyle w:val="Subsection"/>
        <w:rPr>
          <w:snapToGrid w:val="0"/>
        </w:rPr>
      </w:pPr>
      <w:r>
        <w:tab/>
      </w:r>
      <w:r>
        <w:tab/>
        <w:t>If a court finds that a person has committed an offence under section </w:t>
      </w:r>
      <w:r>
        <w:rPr>
          <w:snapToGrid w:val="0"/>
        </w:rPr>
        <w:t>5 or 6 or any other offence under this Act prescribed for the purposes of this section by the regulations and the court is satisfied that, unless restrained, the person is subsequently likely to commit an offence of a similar kind, the court may make a restraining order if it considers that making the order would be appropriate in the circumstances.</w:t>
      </w:r>
    </w:p>
    <w:p>
      <w:pPr>
        <w:pStyle w:val="Heading5"/>
      </w:pPr>
      <w:bookmarkStart w:id="169" w:name="_Toc32491569"/>
      <w:bookmarkStart w:id="170" w:name="_Toc381880568"/>
      <w:bookmarkStart w:id="171" w:name="_Toc512325037"/>
      <w:r>
        <w:rPr>
          <w:rStyle w:val="CharSectno"/>
        </w:rPr>
        <w:t>38</w:t>
      </w:r>
      <w:r>
        <w:rPr>
          <w:snapToGrid w:val="0"/>
        </w:rPr>
        <w:t>.</w:t>
      </w:r>
      <w:r>
        <w:rPr>
          <w:snapToGrid w:val="0"/>
        </w:rPr>
        <w:tab/>
        <w:t>Restraining order against person who could be required to move on</w:t>
      </w:r>
      <w:bookmarkEnd w:id="169"/>
      <w:bookmarkEnd w:id="170"/>
      <w:bookmarkEnd w:id="171"/>
    </w:p>
    <w:p>
      <w:pPr>
        <w:pStyle w:val="Subsection"/>
        <w:rPr>
          <w:snapToGrid w:val="0"/>
        </w:rPr>
      </w:pPr>
      <w:r>
        <w:rPr>
          <w:snapToGrid w:val="0"/>
        </w:rPr>
        <w:tab/>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[Section 38 amended</w:t>
      </w:r>
      <w:del w:id="172" w:author="svcMRProcess" w:date="2020-02-25T10:18:00Z">
        <w:r>
          <w:delText xml:space="preserve"> by</w:delText>
        </w:r>
      </w:del>
      <w:ins w:id="173" w:author="svcMRProcess" w:date="2020-02-25T10:18:00Z">
        <w:r>
          <w:t>:</w:t>
        </w:r>
      </w:ins>
      <w:r>
        <w:t xml:space="preserve"> No. 59 of 2004 s. 141.] </w:t>
      </w:r>
    </w:p>
    <w:p>
      <w:pPr>
        <w:pStyle w:val="Heading5"/>
      </w:pPr>
      <w:bookmarkStart w:id="174" w:name="_Toc32491570"/>
      <w:bookmarkStart w:id="175" w:name="_Toc381880569"/>
      <w:bookmarkStart w:id="176" w:name="_Toc512325038"/>
      <w:r>
        <w:rPr>
          <w:rStyle w:val="CharSectno"/>
        </w:rPr>
        <w:t>39</w:t>
      </w:r>
      <w:r>
        <w:rPr>
          <w:snapToGrid w:val="0"/>
        </w:rPr>
        <w:t>.</w:t>
      </w:r>
      <w:r>
        <w:rPr>
          <w:snapToGrid w:val="0"/>
        </w:rPr>
        <w:tab/>
        <w:t>Provisions about making order</w:t>
      </w:r>
      <w:bookmarkEnd w:id="174"/>
      <w:bookmarkEnd w:id="175"/>
      <w:bookmarkEnd w:id="176"/>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177" w:name="_Toc32491571"/>
      <w:bookmarkStart w:id="178" w:name="_Toc381880570"/>
      <w:bookmarkStart w:id="179" w:name="_Toc512325039"/>
      <w:r>
        <w:rPr>
          <w:rStyle w:val="CharSectno"/>
        </w:rPr>
        <w:t>40</w:t>
      </w:r>
      <w:r>
        <w:rPr>
          <w:snapToGrid w:val="0"/>
        </w:rPr>
        <w:t>.</w:t>
      </w:r>
      <w:r>
        <w:rPr>
          <w:snapToGrid w:val="0"/>
        </w:rPr>
        <w:tab/>
        <w:t>Terms of restraining order</w:t>
      </w:r>
      <w:bookmarkEnd w:id="177"/>
      <w:bookmarkEnd w:id="178"/>
      <w:bookmarkEnd w:id="179"/>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180" w:name="_Toc32491572"/>
      <w:bookmarkStart w:id="181" w:name="_Toc381880571"/>
      <w:bookmarkStart w:id="182" w:name="_Toc512325040"/>
      <w:r>
        <w:rPr>
          <w:rStyle w:val="CharSectno"/>
        </w:rPr>
        <w:t>41</w:t>
      </w:r>
      <w:r>
        <w:rPr>
          <w:snapToGrid w:val="0"/>
        </w:rPr>
        <w:t>.</w:t>
      </w:r>
      <w:r>
        <w:rPr>
          <w:snapToGrid w:val="0"/>
        </w:rPr>
        <w:tab/>
        <w:t>Duration of restraining order</w:t>
      </w:r>
      <w:bookmarkEnd w:id="180"/>
      <w:bookmarkEnd w:id="181"/>
      <w:bookmarkEnd w:id="182"/>
    </w:p>
    <w:p>
      <w:pPr>
        <w:pStyle w:val="Subsection"/>
        <w:rPr>
          <w:snapToGrid w:val="0"/>
        </w:rPr>
      </w:pPr>
      <w:r>
        <w:rPr>
          <w:snapToGrid w:val="0"/>
        </w:rPr>
        <w:tab/>
        <w:t>(1)</w:t>
      </w:r>
      <w:r>
        <w:rPr>
          <w:snapToGrid w:val="0"/>
        </w:rPr>
        <w:tab/>
        <w:t>A restraining order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183" w:name="_Toc32491573"/>
      <w:bookmarkStart w:id="184" w:name="_Toc381880572"/>
      <w:bookmarkStart w:id="185" w:name="_Toc512325041"/>
      <w:r>
        <w:rPr>
          <w:rStyle w:val="CharSectno"/>
        </w:rPr>
        <w:t>42</w:t>
      </w:r>
      <w:r>
        <w:rPr>
          <w:snapToGrid w:val="0"/>
        </w:rPr>
        <w:t>.</w:t>
      </w:r>
      <w:r>
        <w:rPr>
          <w:snapToGrid w:val="0"/>
        </w:rPr>
        <w:tab/>
        <w:t>Variation or cancellation</w:t>
      </w:r>
      <w:bookmarkEnd w:id="183"/>
      <w:bookmarkEnd w:id="184"/>
      <w:bookmarkEnd w:id="185"/>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 or</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[Section 42 amended</w:t>
      </w:r>
      <w:del w:id="186" w:author="svcMRProcess" w:date="2020-02-25T10:18:00Z">
        <w:r>
          <w:delText xml:space="preserve"> by</w:delText>
        </w:r>
      </w:del>
      <w:ins w:id="187" w:author="svcMRProcess" w:date="2020-02-25T10:18:00Z">
        <w:r>
          <w:t>:</w:t>
        </w:r>
      </w:ins>
      <w:r>
        <w:t xml:space="preserve"> No. 59 of 2004 s. 141.] </w:t>
      </w:r>
    </w:p>
    <w:p>
      <w:pPr>
        <w:pStyle w:val="Heading5"/>
      </w:pPr>
      <w:bookmarkStart w:id="188" w:name="_Toc32491574"/>
      <w:bookmarkStart w:id="189" w:name="_Toc381880573"/>
      <w:bookmarkStart w:id="190" w:name="_Toc512325042"/>
      <w:r>
        <w:rPr>
          <w:rStyle w:val="CharSectno"/>
        </w:rPr>
        <w:t>43</w:t>
      </w:r>
      <w:r>
        <w:rPr>
          <w:snapToGrid w:val="0"/>
        </w:rPr>
        <w:t>.</w:t>
      </w:r>
      <w:r>
        <w:rPr>
          <w:snapToGrid w:val="0"/>
        </w:rPr>
        <w:tab/>
        <w:t>Court to notify parties of decision</w:t>
      </w:r>
      <w:bookmarkEnd w:id="188"/>
      <w:bookmarkEnd w:id="189"/>
      <w:bookmarkEnd w:id="190"/>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191" w:name="_Toc32491575"/>
      <w:bookmarkStart w:id="192" w:name="_Toc381880574"/>
      <w:bookmarkStart w:id="193" w:name="_Toc512325043"/>
      <w:r>
        <w:rPr>
          <w:rStyle w:val="CharSectno"/>
        </w:rPr>
        <w:t>44</w:t>
      </w:r>
      <w:r>
        <w:rPr>
          <w:snapToGrid w:val="0"/>
        </w:rPr>
        <w:t>.</w:t>
      </w:r>
      <w:r>
        <w:rPr>
          <w:snapToGrid w:val="0"/>
        </w:rPr>
        <w:tab/>
        <w:t>When cancellation takes effect</w:t>
      </w:r>
      <w:bookmarkEnd w:id="191"/>
      <w:bookmarkEnd w:id="192"/>
      <w:bookmarkEnd w:id="193"/>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194" w:name="_Toc32491576"/>
      <w:bookmarkStart w:id="195" w:name="_Toc381880575"/>
      <w:bookmarkStart w:id="196" w:name="_Toc512325044"/>
      <w:r>
        <w:rPr>
          <w:rStyle w:val="CharSectno"/>
        </w:rPr>
        <w:t>45</w:t>
      </w:r>
      <w:r>
        <w:rPr>
          <w:snapToGrid w:val="0"/>
        </w:rPr>
        <w:t>.</w:t>
      </w:r>
      <w:r>
        <w:rPr>
          <w:snapToGrid w:val="0"/>
        </w:rPr>
        <w:tab/>
        <w:t>Provisions about children</w:t>
      </w:r>
      <w:bookmarkEnd w:id="194"/>
      <w:bookmarkEnd w:id="195"/>
      <w:bookmarkEnd w:id="196"/>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 and</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 and</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[Section 45 amended</w:t>
      </w:r>
      <w:del w:id="197" w:author="svcMRProcess" w:date="2020-02-25T10:18:00Z">
        <w:r>
          <w:delText xml:space="preserve"> by</w:delText>
        </w:r>
      </w:del>
      <w:ins w:id="198" w:author="svcMRProcess" w:date="2020-02-25T10:18:00Z">
        <w:r>
          <w:t>:</w:t>
        </w:r>
      </w:ins>
      <w:r>
        <w:t xml:space="preserve"> No. 59 of 2004 s. 141.] </w:t>
      </w:r>
    </w:p>
    <w:p>
      <w:pPr>
        <w:pStyle w:val="Heading5"/>
      </w:pPr>
      <w:bookmarkStart w:id="199" w:name="_Toc32491577"/>
      <w:bookmarkStart w:id="200" w:name="_Toc381880576"/>
      <w:bookmarkStart w:id="201" w:name="_Toc512325045"/>
      <w:r>
        <w:rPr>
          <w:rStyle w:val="CharSectno"/>
        </w:rPr>
        <w:t>46</w:t>
      </w:r>
      <w:r>
        <w:rPr>
          <w:snapToGrid w:val="0"/>
        </w:rPr>
        <w:t>.</w:t>
      </w:r>
      <w:r>
        <w:rPr>
          <w:snapToGrid w:val="0"/>
        </w:rPr>
        <w:tab/>
        <w:t>Breach of restraining order</w:t>
      </w:r>
      <w:bookmarkEnd w:id="199"/>
      <w:bookmarkEnd w:id="200"/>
      <w:bookmarkEnd w:id="201"/>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202" w:name="_Toc32491578"/>
      <w:bookmarkStart w:id="203" w:name="_Toc381880577"/>
      <w:bookmarkStart w:id="204" w:name="_Toc512325046"/>
      <w:r>
        <w:rPr>
          <w:rStyle w:val="CharSectno"/>
        </w:rPr>
        <w:t>47</w:t>
      </w:r>
      <w:r>
        <w:rPr>
          <w:snapToGrid w:val="0"/>
        </w:rPr>
        <w:t>.</w:t>
      </w:r>
      <w:r>
        <w:rPr>
          <w:snapToGrid w:val="0"/>
        </w:rPr>
        <w:tab/>
        <w:t>Appeals</w:t>
      </w:r>
      <w:bookmarkEnd w:id="202"/>
      <w:bookmarkEnd w:id="203"/>
      <w:bookmarkEnd w:id="204"/>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w:t>
      </w:r>
      <w:del w:id="205" w:author="svcMRProcess" w:date="2020-02-25T10:18:00Z">
        <w:r>
          <w:delText xml:space="preserve"> by</w:delText>
        </w:r>
      </w:del>
      <w:ins w:id="206" w:author="svcMRProcess" w:date="2020-02-25T10:18:00Z">
        <w:r>
          <w:t>:</w:t>
        </w:r>
      </w:ins>
      <w:r>
        <w:t xml:space="preserve"> No. 45 of 2004 s. 37; No. 59 of 2004 s. 141.]</w:t>
      </w:r>
    </w:p>
    <w:p>
      <w:pPr>
        <w:pStyle w:val="Heading5"/>
      </w:pPr>
      <w:bookmarkStart w:id="207" w:name="_Toc32491579"/>
      <w:bookmarkStart w:id="208" w:name="_Toc381880578"/>
      <w:bookmarkStart w:id="209" w:name="_Toc512325047"/>
      <w:r>
        <w:rPr>
          <w:rStyle w:val="CharSectno"/>
        </w:rPr>
        <w:t>48</w:t>
      </w:r>
      <w:r>
        <w:rPr>
          <w:snapToGrid w:val="0"/>
        </w:rPr>
        <w:t>.</w:t>
      </w:r>
      <w:r>
        <w:rPr>
          <w:snapToGrid w:val="0"/>
        </w:rPr>
        <w:tab/>
        <w:t>Order not to conflict with family order</w:t>
      </w:r>
      <w:bookmarkEnd w:id="207"/>
      <w:bookmarkEnd w:id="208"/>
      <w:bookmarkEnd w:id="209"/>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210" w:name="_Toc32491506"/>
      <w:bookmarkStart w:id="211" w:name="_Toc32491580"/>
      <w:bookmarkStart w:id="212" w:name="_Toc381880579"/>
      <w:bookmarkStart w:id="213" w:name="_Toc424292062"/>
      <w:bookmarkStart w:id="214" w:name="_Toc512325048"/>
      <w:r>
        <w:rPr>
          <w:rStyle w:val="CharPartNo"/>
        </w:rPr>
        <w:t>Part 6</w:t>
      </w:r>
      <w:r>
        <w:rPr>
          <w:rStyle w:val="CharDivNo"/>
        </w:rPr>
        <w:t xml:space="preserve"> </w:t>
      </w:r>
      <w:r>
        <w:t>—</w:t>
      </w:r>
      <w:r>
        <w:rPr>
          <w:rStyle w:val="CharDivText"/>
        </w:rPr>
        <w:t xml:space="preserve"> </w:t>
      </w:r>
      <w:r>
        <w:rPr>
          <w:rStyle w:val="CharPartText"/>
        </w:rPr>
        <w:t>Evidence</w:t>
      </w:r>
      <w:bookmarkEnd w:id="210"/>
      <w:bookmarkEnd w:id="211"/>
      <w:bookmarkEnd w:id="212"/>
      <w:bookmarkEnd w:id="213"/>
      <w:bookmarkEnd w:id="214"/>
    </w:p>
    <w:p>
      <w:pPr>
        <w:pStyle w:val="Heading5"/>
        <w:rPr>
          <w:snapToGrid w:val="0"/>
        </w:rPr>
      </w:pPr>
      <w:bookmarkStart w:id="215" w:name="_Toc32491581"/>
      <w:bookmarkStart w:id="216" w:name="_Toc381880580"/>
      <w:bookmarkStart w:id="217" w:name="_Toc512325049"/>
      <w:r>
        <w:rPr>
          <w:rStyle w:val="CharSectno"/>
        </w:rPr>
        <w:t>49</w:t>
      </w:r>
      <w:r>
        <w:rPr>
          <w:snapToGrid w:val="0"/>
        </w:rPr>
        <w:t>.</w:t>
      </w:r>
      <w:r>
        <w:rPr>
          <w:snapToGrid w:val="0"/>
        </w:rPr>
        <w:tab/>
        <w:t>Accused presumed to know if person is a child</w:t>
      </w:r>
      <w:bookmarkEnd w:id="215"/>
      <w:bookmarkEnd w:id="216"/>
      <w:bookmarkEnd w:id="217"/>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218" w:name="_Toc32491582"/>
      <w:bookmarkStart w:id="219" w:name="_Toc381880581"/>
      <w:bookmarkStart w:id="220" w:name="_Toc512325050"/>
      <w:r>
        <w:rPr>
          <w:rStyle w:val="CharSectno"/>
        </w:rPr>
        <w:t>50</w:t>
      </w:r>
      <w:r>
        <w:t>.</w:t>
      </w:r>
      <w:r>
        <w:tab/>
        <w:t>Person residing with child prostitute presumed to receive payment</w:t>
      </w:r>
      <w:bookmarkEnd w:id="218"/>
      <w:bookmarkEnd w:id="219"/>
      <w:bookmarkEnd w:id="220"/>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221" w:name="_Toc32491583"/>
      <w:bookmarkStart w:id="222" w:name="_Toc381880582"/>
      <w:bookmarkStart w:id="223" w:name="_Toc512325051"/>
      <w:r>
        <w:rPr>
          <w:rStyle w:val="CharSectno"/>
        </w:rPr>
        <w:t>51</w:t>
      </w:r>
      <w:r>
        <w:rPr>
          <w:snapToGrid w:val="0"/>
        </w:rPr>
        <w:t>.</w:t>
      </w:r>
      <w:r>
        <w:rPr>
          <w:snapToGrid w:val="0"/>
        </w:rPr>
        <w:tab/>
        <w:t>Accused presumed to have allowed presence of child</w:t>
      </w:r>
      <w:bookmarkEnd w:id="221"/>
      <w:bookmarkEnd w:id="222"/>
      <w:bookmarkEnd w:id="223"/>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224" w:name="_Toc32491584"/>
      <w:bookmarkStart w:id="225" w:name="_Toc381880583"/>
      <w:bookmarkStart w:id="226" w:name="_Toc512325052"/>
      <w:r>
        <w:rPr>
          <w:rStyle w:val="CharSectno"/>
        </w:rPr>
        <w:t>52</w:t>
      </w:r>
      <w:r>
        <w:t>.</w:t>
      </w:r>
      <w:r>
        <w:tab/>
        <w:t>Intention presumed in some cases</w:t>
      </w:r>
      <w:bookmarkEnd w:id="224"/>
      <w:bookmarkEnd w:id="225"/>
      <w:bookmarkEnd w:id="226"/>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r>
        <w:t>[</w:t>
      </w:r>
      <w:r>
        <w:rPr>
          <w:b/>
        </w:rPr>
        <w:t>53.</w:t>
      </w:r>
      <w:r>
        <w:tab/>
        <w:t>Deleted</w:t>
      </w:r>
      <w:del w:id="227" w:author="svcMRProcess" w:date="2020-02-25T10:18:00Z">
        <w:r>
          <w:delText xml:space="preserve"> by</w:delText>
        </w:r>
      </w:del>
      <w:ins w:id="228" w:author="svcMRProcess" w:date="2020-02-25T10:18:00Z">
        <w:r>
          <w:t>:</w:t>
        </w:r>
      </w:ins>
      <w:r>
        <w:t xml:space="preserve"> No. 55 of 2012 s. 125.]</w:t>
      </w:r>
    </w:p>
    <w:p>
      <w:pPr>
        <w:pStyle w:val="Heading5"/>
        <w:rPr>
          <w:snapToGrid w:val="0"/>
        </w:rPr>
      </w:pPr>
      <w:bookmarkStart w:id="229" w:name="_Toc32491585"/>
      <w:bookmarkStart w:id="230" w:name="_Toc381880584"/>
      <w:bookmarkStart w:id="231" w:name="_Toc512325053"/>
      <w:r>
        <w:rPr>
          <w:rStyle w:val="CharSectno"/>
        </w:rPr>
        <w:t>54</w:t>
      </w:r>
      <w:r>
        <w:rPr>
          <w:snapToGrid w:val="0"/>
        </w:rPr>
        <w:t>.</w:t>
      </w:r>
      <w:r>
        <w:rPr>
          <w:snapToGrid w:val="0"/>
        </w:rPr>
        <w:tab/>
        <w:t xml:space="preserve">Averment that prostitution business </w:t>
      </w:r>
      <w:r>
        <w:t>carried on</w:t>
      </w:r>
      <w:bookmarkEnd w:id="229"/>
      <w:bookmarkEnd w:id="230"/>
      <w:bookmarkEnd w:id="231"/>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232" w:name="_Toc32491512"/>
      <w:bookmarkStart w:id="233" w:name="_Toc32491586"/>
      <w:bookmarkStart w:id="234" w:name="_Toc381880585"/>
      <w:bookmarkStart w:id="235" w:name="_Toc424292068"/>
      <w:bookmarkStart w:id="236" w:name="_Toc512325054"/>
      <w:r>
        <w:rPr>
          <w:rStyle w:val="CharPartNo"/>
        </w:rPr>
        <w:t>Part 7</w:t>
      </w:r>
      <w:r>
        <w:rPr>
          <w:rStyle w:val="CharDivNo"/>
        </w:rPr>
        <w:t xml:space="preserve"> </w:t>
      </w:r>
      <w:r>
        <w:t>—</w:t>
      </w:r>
      <w:r>
        <w:rPr>
          <w:rStyle w:val="CharDivText"/>
        </w:rPr>
        <w:t xml:space="preserve"> </w:t>
      </w:r>
      <w:r>
        <w:rPr>
          <w:rStyle w:val="CharPartText"/>
        </w:rPr>
        <w:t>Miscellaneous</w:t>
      </w:r>
      <w:bookmarkEnd w:id="232"/>
      <w:bookmarkEnd w:id="233"/>
      <w:bookmarkEnd w:id="234"/>
      <w:bookmarkEnd w:id="235"/>
      <w:bookmarkEnd w:id="236"/>
    </w:p>
    <w:p>
      <w:pPr>
        <w:pStyle w:val="Heading5"/>
        <w:rPr>
          <w:snapToGrid w:val="0"/>
        </w:rPr>
      </w:pPr>
      <w:bookmarkStart w:id="237" w:name="_Toc32491587"/>
      <w:bookmarkStart w:id="238" w:name="_Toc381880586"/>
      <w:bookmarkStart w:id="239" w:name="_Toc512325055"/>
      <w:r>
        <w:rPr>
          <w:rStyle w:val="CharSectno"/>
        </w:rPr>
        <w:t>55</w:t>
      </w:r>
      <w:r>
        <w:rPr>
          <w:snapToGrid w:val="0"/>
        </w:rPr>
        <w:t>.</w:t>
      </w:r>
      <w:r>
        <w:rPr>
          <w:snapToGrid w:val="0"/>
        </w:rPr>
        <w:tab/>
        <w:t>Legal proceedings</w:t>
      </w:r>
      <w:bookmarkEnd w:id="237"/>
      <w:bookmarkEnd w:id="238"/>
      <w:bookmarkEnd w:id="239"/>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[Section 55 amended</w:t>
      </w:r>
      <w:del w:id="240" w:author="svcMRProcess" w:date="2020-02-25T10:18:00Z">
        <w:r>
          <w:delText xml:space="preserve"> by</w:delText>
        </w:r>
      </w:del>
      <w:ins w:id="241" w:author="svcMRProcess" w:date="2020-02-25T10:18:00Z">
        <w:r>
          <w:t>:</w:t>
        </w:r>
      </w:ins>
      <w:r>
        <w:t xml:space="preserve"> No. 84 of 2004 s. 80.] </w:t>
      </w:r>
    </w:p>
    <w:p>
      <w:pPr>
        <w:pStyle w:val="Heading5"/>
        <w:rPr>
          <w:snapToGrid w:val="0"/>
        </w:rPr>
      </w:pPr>
      <w:bookmarkStart w:id="242" w:name="_Toc32491588"/>
      <w:bookmarkStart w:id="243" w:name="_Toc381880587"/>
      <w:bookmarkStart w:id="244" w:name="_Toc512325056"/>
      <w:r>
        <w:rPr>
          <w:rStyle w:val="CharSectno"/>
        </w:rPr>
        <w:t>56</w:t>
      </w:r>
      <w:r>
        <w:rPr>
          <w:snapToGrid w:val="0"/>
        </w:rPr>
        <w:t>.</w:t>
      </w:r>
      <w:r>
        <w:rPr>
          <w:snapToGrid w:val="0"/>
        </w:rPr>
        <w:tab/>
        <w:t>Protection of certain persons</w:t>
      </w:r>
      <w:bookmarkEnd w:id="242"/>
      <w:bookmarkEnd w:id="243"/>
      <w:bookmarkEnd w:id="244"/>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245" w:name="_Toc32491589"/>
      <w:bookmarkStart w:id="246" w:name="_Toc381880588"/>
      <w:bookmarkStart w:id="247" w:name="_Toc512325057"/>
      <w:r>
        <w:rPr>
          <w:rStyle w:val="CharSectno"/>
        </w:rPr>
        <w:t>57</w:t>
      </w:r>
      <w:r>
        <w:t>.</w:t>
      </w:r>
      <w:r>
        <w:tab/>
        <w:t>Exchange of information between State authorities</w:t>
      </w:r>
      <w:bookmarkEnd w:id="245"/>
      <w:bookmarkEnd w:id="246"/>
      <w:bookmarkEnd w:id="247"/>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r>
        <w:tab/>
        <w:t>(4)</w:t>
      </w:r>
      <w:r>
        <w:tab/>
        <w:t>The State authorities specified in this subsection are —</w:t>
      </w:r>
    </w:p>
    <w:p>
      <w:pPr>
        <w:pStyle w:val="Indenta"/>
      </w:pPr>
      <w:r>
        <w:tab/>
        <w:t>(a)</w:t>
      </w:r>
      <w:r>
        <w:tab/>
        <w:t xml:space="preserve">the Commissioner of Police (who is the </w:t>
      </w:r>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[Section 57 amended</w:t>
      </w:r>
      <w:del w:id="248" w:author="svcMRProcess" w:date="2020-02-25T10:18:00Z">
        <w:r>
          <w:delText xml:space="preserve"> by</w:delText>
        </w:r>
      </w:del>
      <w:ins w:id="249" w:author="svcMRProcess" w:date="2020-02-25T10:18:00Z">
        <w:r>
          <w:t>:</w:t>
        </w:r>
      </w:ins>
      <w:r>
        <w:t xml:space="preserve"> </w:t>
      </w:r>
      <w:r>
        <w:rPr>
          <w:spacing w:val="-6"/>
        </w:rPr>
        <w:t xml:space="preserve">No. 34 of 2004 </w:t>
      </w:r>
      <w:r>
        <w:t>Sch. 2 cl. 20(2).]</w:t>
      </w:r>
    </w:p>
    <w:p>
      <w:pPr>
        <w:pStyle w:val="Heading5"/>
        <w:rPr>
          <w:snapToGrid w:val="0"/>
        </w:rPr>
      </w:pPr>
      <w:bookmarkStart w:id="250" w:name="_Toc32491590"/>
      <w:bookmarkStart w:id="251" w:name="_Toc381880589"/>
      <w:bookmarkStart w:id="252" w:name="_Toc512325058"/>
      <w:r>
        <w:rPr>
          <w:rStyle w:val="CharSectno"/>
        </w:rPr>
        <w:t>58</w:t>
      </w:r>
      <w:r>
        <w:rPr>
          <w:snapToGrid w:val="0"/>
        </w:rPr>
        <w:t>.</w:t>
      </w:r>
      <w:r>
        <w:rPr>
          <w:snapToGrid w:val="0"/>
        </w:rPr>
        <w:tab/>
        <w:t>Confidentiality</w:t>
      </w:r>
      <w:bookmarkEnd w:id="250"/>
      <w:bookmarkEnd w:id="251"/>
      <w:bookmarkEnd w:id="252"/>
    </w:p>
    <w:p>
      <w:pPr>
        <w:pStyle w:val="Subsection"/>
        <w:rPr>
          <w:snapToGrid w:val="0"/>
        </w:rPr>
      </w:pPr>
      <w:r>
        <w:rPr>
          <w:snapToGrid w:val="0"/>
        </w:rPr>
        <w:tab/>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written law; or</w:t>
      </w:r>
    </w:p>
    <w:p>
      <w:pPr>
        <w:pStyle w:val="Indenta"/>
        <w:rPr>
          <w:snapToGrid w:val="0"/>
        </w:rPr>
      </w:pPr>
      <w:r>
        <w:rPr>
          <w:snapToGrid w:val="0"/>
        </w:rPr>
        <w:tab/>
        <w:t>(c)</w:t>
      </w:r>
      <w:r>
        <w:rPr>
          <w:snapToGrid w:val="0"/>
        </w:rPr>
        <w:tab/>
        <w:t>for the purpose of proceedings for an offence under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253" w:name="_Toc32491591"/>
      <w:bookmarkStart w:id="254" w:name="_Toc381880590"/>
      <w:bookmarkStart w:id="255" w:name="_Toc512325059"/>
      <w:r>
        <w:rPr>
          <w:rStyle w:val="CharSectno"/>
        </w:rPr>
        <w:t>59</w:t>
      </w:r>
      <w:r>
        <w:rPr>
          <w:snapToGrid w:val="0"/>
        </w:rPr>
        <w:t>.</w:t>
      </w:r>
      <w:r>
        <w:rPr>
          <w:snapToGrid w:val="0"/>
        </w:rPr>
        <w:tab/>
        <w:t>Liability of managerial officer for offence by body corporate</w:t>
      </w:r>
      <w:bookmarkEnd w:id="253"/>
      <w:bookmarkEnd w:id="254"/>
      <w:bookmarkEnd w:id="255"/>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 or</w:t>
      </w:r>
    </w:p>
    <w:p>
      <w:pPr>
        <w:pStyle w:val="Defpara"/>
      </w:pPr>
      <w:r>
        <w:tab/>
        <w:t>(b)</w:t>
      </w:r>
      <w:r>
        <w:tab/>
        <w:t>a person who exercises or exerts control or influence over the body, or is in a position to do so; or</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w:t>
      </w:r>
      <w:del w:id="256" w:author="svcMRProcess" w:date="2020-02-25T10:18:00Z">
        <w:r>
          <w:delText xml:space="preserve"> by</w:delText>
        </w:r>
      </w:del>
      <w:ins w:id="257" w:author="svcMRProcess" w:date="2020-02-25T10:18:00Z">
        <w:r>
          <w:t>:</w:t>
        </w:r>
      </w:ins>
      <w:r>
        <w:t xml:space="preserve"> No. 4 of 2004 s. 58.]</w:t>
      </w:r>
    </w:p>
    <w:p>
      <w:pPr>
        <w:pStyle w:val="Heading5"/>
        <w:rPr>
          <w:snapToGrid w:val="0"/>
        </w:rPr>
      </w:pPr>
      <w:bookmarkStart w:id="258" w:name="_Toc32491592"/>
      <w:bookmarkStart w:id="259" w:name="_Toc381880591"/>
      <w:bookmarkStart w:id="260" w:name="_Toc512325060"/>
      <w:r>
        <w:rPr>
          <w:rStyle w:val="CharSectno"/>
        </w:rPr>
        <w:t>61</w:t>
      </w:r>
      <w:r>
        <w:rPr>
          <w:snapToGrid w:val="0"/>
        </w:rPr>
        <w:t>.</w:t>
      </w:r>
      <w:r>
        <w:rPr>
          <w:snapToGrid w:val="0"/>
        </w:rPr>
        <w:tab/>
        <w:t>Regulations</w:t>
      </w:r>
      <w:bookmarkEnd w:id="258"/>
      <w:bookmarkEnd w:id="259"/>
      <w:bookmarkEnd w:id="26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261" w:name="_Toc32491593"/>
      <w:bookmarkStart w:id="262" w:name="_Toc381880592"/>
      <w:bookmarkStart w:id="263" w:name="_Toc512325061"/>
      <w:r>
        <w:rPr>
          <w:rStyle w:val="CharSectno"/>
        </w:rPr>
        <w:t>62</w:t>
      </w:r>
      <w:r>
        <w:rPr>
          <w:snapToGrid w:val="0"/>
        </w:rPr>
        <w:t>.</w:t>
      </w:r>
      <w:r>
        <w:rPr>
          <w:snapToGrid w:val="0"/>
        </w:rPr>
        <w:tab/>
        <w:t>Regulations relating to restraining order applications</w:t>
      </w:r>
      <w:bookmarkEnd w:id="261"/>
      <w:bookmarkEnd w:id="262"/>
      <w:bookmarkEnd w:id="263"/>
    </w:p>
    <w:p>
      <w:pPr>
        <w:pStyle w:val="Subsection"/>
      </w:pPr>
      <w:r>
        <w:tab/>
        <w:t>(1)</w:t>
      </w:r>
      <w:r>
        <w:tab/>
        <w:t>Without limiting section 61, the Governor may make regulations as to the making of applications for the making, variation or cancellation of orders under Part 5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r>
        <w:t>[</w:t>
      </w:r>
      <w:r>
        <w:rPr>
          <w:b/>
        </w:rPr>
        <w:t>63.</w:t>
      </w:r>
      <w:r>
        <w:tab/>
        <w:t>Deleted</w:t>
      </w:r>
      <w:del w:id="264" w:author="svcMRProcess" w:date="2020-02-25T10:18:00Z">
        <w:r>
          <w:delText xml:space="preserve"> by</w:delText>
        </w:r>
      </w:del>
      <w:ins w:id="265" w:author="svcMRProcess" w:date="2020-02-25T10:18:00Z">
        <w:r>
          <w:t>:</w:t>
        </w:r>
      </w:ins>
      <w:r>
        <w:t xml:space="preserve"> No. 33 of 2003 s. 4.]</w:t>
      </w:r>
    </w:p>
    <w:p>
      <w:pPr>
        <w:pStyle w:val="Ednotesection"/>
      </w:pPr>
      <w:r>
        <w:t>[</w:t>
      </w:r>
      <w:r>
        <w:rPr>
          <w:b/>
        </w:rPr>
        <w:t>64.</w:t>
      </w:r>
      <w:r>
        <w:tab/>
        <w:t>Omitted under the Reprints Act 1984 s. 7(4)(e).]</w:t>
      </w:r>
    </w:p>
    <w:p>
      <w:pPr>
        <w:pStyle w:val="zyTableNAm"/>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6" w:name="_Toc32491520"/>
      <w:bookmarkStart w:id="267" w:name="_Toc32491594"/>
      <w:bookmarkStart w:id="268" w:name="_Toc381880593"/>
      <w:bookmarkStart w:id="269" w:name="_Toc424292076"/>
      <w:bookmarkStart w:id="270" w:name="_Toc512325062"/>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266"/>
      <w:bookmarkEnd w:id="267"/>
      <w:bookmarkEnd w:id="268"/>
      <w:bookmarkEnd w:id="269"/>
      <w:bookmarkEnd w:id="270"/>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before="240"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r>
        <w:rPr>
          <w:snapToGrid w:val="0"/>
          <w:vertAlign w:val="superscript"/>
        </w:rPr>
        <w:t> </w:t>
      </w:r>
      <w:del w:id="271" w:author="svcMRProcess" w:date="2020-02-25T10:18:00Z">
        <w:r>
          <w:rPr>
            <w:snapToGrid w:val="0"/>
            <w:vertAlign w:val="superscript"/>
          </w:rPr>
          <w:delText>3</w:delText>
        </w:r>
      </w:del>
      <w:ins w:id="272" w:author="svcMRProcess" w:date="2020-02-25T10:18:00Z">
        <w:r>
          <w:rPr>
            <w:snapToGrid w:val="0"/>
            <w:vertAlign w:val="superscript"/>
          </w:rPr>
          <w:t>2</w:t>
        </w:r>
      </w:ins>
      <w:r>
        <w:rPr>
          <w:snapToGrid w:val="0"/>
        </w:rPr>
        <w:t xml:space="preserve"> or 279</w:t>
      </w:r>
    </w:p>
    <w:p>
      <w:pPr>
        <w:pStyle w:val="yMiscellaneousBody"/>
        <w:spacing w:before="0"/>
        <w:rPr>
          <w:snapToGrid w:val="0"/>
        </w:rPr>
      </w:pPr>
      <w:r>
        <w:rPr>
          <w:snapToGrid w:val="0"/>
        </w:rPr>
        <w:t>s. 281A</w:t>
      </w:r>
      <w:r>
        <w:rPr>
          <w:snapToGrid w:val="0"/>
          <w:vertAlign w:val="superscript"/>
        </w:rPr>
        <w:t> </w:t>
      </w:r>
      <w:del w:id="273" w:author="svcMRProcess" w:date="2020-02-25T10:18:00Z">
        <w:r>
          <w:rPr>
            <w:snapToGrid w:val="0"/>
            <w:vertAlign w:val="superscript"/>
          </w:rPr>
          <w:delText>3</w:delText>
        </w:r>
      </w:del>
      <w:ins w:id="274" w:author="svcMRProcess" w:date="2020-02-25T10:18:00Z">
        <w:r>
          <w:rPr>
            <w:snapToGrid w:val="0"/>
            <w:vertAlign w:val="superscript"/>
          </w:rPr>
          <w:t>2</w:t>
        </w:r>
      </w:ins>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r>
        <w:rPr>
          <w:i/>
          <w:szCs w:val="22"/>
        </w:rPr>
        <w:t>Children and Community Services Act 2004</w:t>
      </w:r>
    </w:p>
    <w:p>
      <w:pPr>
        <w:pStyle w:val="yMiscellaneousBody"/>
        <w:keepNext/>
        <w:keepLines/>
        <w:spacing w:before="0"/>
      </w:pPr>
      <w:r>
        <w:t>s. 192(1) or (2)</w:t>
      </w:r>
    </w:p>
    <w:p>
      <w:pPr>
        <w:pStyle w:val="yFootnotesection"/>
        <w:keepNext/>
      </w:pPr>
      <w:r>
        <w:tab/>
        <w:t>[Schedule 1 amended</w:t>
      </w:r>
      <w:del w:id="275" w:author="svcMRProcess" w:date="2020-02-25T10:18:00Z">
        <w:r>
          <w:delText xml:space="preserve"> by</w:delText>
        </w:r>
      </w:del>
      <w:ins w:id="276" w:author="svcMRProcess" w:date="2020-02-25T10:18:00Z">
        <w:r>
          <w:t>:</w:t>
        </w:r>
      </w:ins>
      <w:r>
        <w:t xml:space="preserve"> </w:t>
      </w:r>
      <w:r>
        <w:rPr>
          <w:spacing w:val="-6"/>
        </w:rPr>
        <w:t xml:space="preserve">No. 34 of 2004 </w:t>
      </w:r>
      <w:r>
        <w:t>Sch. 2 cl. 20(3); No. 10 of 2006 Sch. 1 cl. 3; No. 2 of 2008 s. 69; No. 21 of 2010 s. 14.]</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78" w:name="_Toc32491521"/>
      <w:bookmarkStart w:id="279" w:name="_Toc32491595"/>
      <w:bookmarkStart w:id="280" w:name="_Toc381880594"/>
      <w:bookmarkStart w:id="281" w:name="_Toc424292077"/>
      <w:bookmarkStart w:id="282" w:name="_Toc512325063"/>
      <w:r>
        <w:t>Notes</w:t>
      </w:r>
      <w:bookmarkEnd w:id="278"/>
      <w:bookmarkEnd w:id="279"/>
      <w:bookmarkEnd w:id="280"/>
      <w:bookmarkEnd w:id="281"/>
      <w:bookmarkEnd w:id="282"/>
    </w:p>
    <w:p>
      <w:pPr>
        <w:pStyle w:val="nStatement"/>
      </w:pPr>
      <w:del w:id="283" w:author="svcMRProcess" w:date="2020-02-25T10:18:00Z">
        <w:r>
          <w:rPr>
            <w:snapToGrid w:val="0"/>
            <w:vertAlign w:val="superscript"/>
          </w:rPr>
          <w:delText>1</w:delText>
        </w:r>
        <w:r>
          <w:rPr>
            <w:snapToGrid w:val="0"/>
          </w:rPr>
          <w:tab/>
        </w:r>
      </w:del>
      <w:r>
        <w:t xml:space="preserve">This is a compilation of the </w:t>
      </w:r>
      <w:r>
        <w:rPr>
          <w:i/>
          <w:noProof/>
        </w:rPr>
        <w:t>Prostitution Act 2000</w:t>
      </w:r>
      <w:r>
        <w:t xml:space="preserve"> and includes </w:t>
      </w:r>
      <w:del w:id="284" w:author="svcMRProcess" w:date="2020-02-25T10:18:00Z">
        <w:r>
          <w:rPr>
            <w:snapToGrid w:val="0"/>
          </w:rPr>
          <w:delText xml:space="preserve">the </w:delText>
        </w:r>
      </w:del>
      <w:r>
        <w:t xml:space="preserve">amendments made by </w:t>
      </w:r>
      <w:del w:id="285" w:author="svcMRProcess" w:date="2020-02-25T10:18:00Z">
        <w:r>
          <w:rPr>
            <w:snapToGrid w:val="0"/>
          </w:rPr>
          <w:delText xml:space="preserve">the </w:delText>
        </w:r>
      </w:del>
      <w:r>
        <w:t>other written laws</w:t>
      </w:r>
      <w:del w:id="286" w:author="svcMRProcess" w:date="2020-02-25T10:18:00Z">
        <w:r>
          <w:rPr>
            <w:snapToGrid w:val="0"/>
          </w:rPr>
          <w:delText xml:space="preserve"> referred to in the following table </w:delText>
        </w:r>
        <w:r>
          <w:rPr>
            <w:snapToGrid w:val="0"/>
            <w:vertAlign w:val="superscript"/>
          </w:rPr>
          <w:delText>1a</w:delText>
        </w:r>
        <w:r>
          <w:rPr>
            <w:snapToGrid w:val="0"/>
          </w:rPr>
          <w:delText>.  The table also contains</w:delText>
        </w:r>
      </w:del>
      <w:ins w:id="287" w:author="svcMRProcess" w:date="2020-02-25T10:18:00Z">
        <w:r>
          <w:t>. For provisions that have come into operation, and for</w:t>
        </w:r>
      </w:ins>
      <w:r>
        <w:t xml:space="preserve"> information about any </w:t>
      </w:r>
      <w:del w:id="288" w:author="svcMRProcess" w:date="2020-02-25T10:18:00Z">
        <w:r>
          <w:rPr>
            <w:snapToGrid w:val="0"/>
          </w:rPr>
          <w:delText>reprint</w:delText>
        </w:r>
      </w:del>
      <w:ins w:id="289" w:author="svcMRProcess" w:date="2020-02-25T10:18:00Z">
        <w:r>
          <w:t>reprints, see the compilation table. For provisions that have not yet come into operation see the uncommenced provisions table</w:t>
        </w:r>
      </w:ins>
      <w:r>
        <w:t>.</w:t>
      </w:r>
    </w:p>
    <w:p>
      <w:pPr>
        <w:pStyle w:val="nHeading3"/>
      </w:pPr>
      <w:bookmarkStart w:id="290" w:name="_Toc32491596"/>
      <w:bookmarkStart w:id="291" w:name="_Toc381880595"/>
      <w:bookmarkStart w:id="292" w:name="_Toc512325064"/>
      <w:r>
        <w:t>Compilation table</w:t>
      </w:r>
      <w:bookmarkEnd w:id="290"/>
      <w:bookmarkEnd w:id="291"/>
      <w:bookmarkEnd w:id="29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Pr>
          <w:p>
            <w:pPr>
              <w:pStyle w:val="nTable"/>
              <w:spacing w:after="40"/>
              <w:rPr>
                <w:i/>
              </w:rPr>
            </w:pPr>
            <w:r>
              <w:rPr>
                <w:i/>
              </w:rPr>
              <w:t>Prostitution Act 2000</w:t>
            </w:r>
          </w:p>
        </w:tc>
        <w:tc>
          <w:tcPr>
            <w:tcW w:w="1134" w:type="dxa"/>
          </w:tcPr>
          <w:p>
            <w:pPr>
              <w:pStyle w:val="nTable"/>
              <w:spacing w:after="40"/>
            </w:pPr>
            <w:r>
              <w:t>17 of 2000</w:t>
            </w:r>
          </w:p>
        </w:tc>
        <w:tc>
          <w:tcPr>
            <w:tcW w:w="1134" w:type="dxa"/>
          </w:tcPr>
          <w:p>
            <w:pPr>
              <w:pStyle w:val="nTable"/>
              <w:spacing w:after="40"/>
            </w:pPr>
            <w:r>
              <w:t>22 Jun 2000</w:t>
            </w:r>
          </w:p>
        </w:tc>
        <w:tc>
          <w:tcPr>
            <w:tcW w:w="2552" w:type="dxa"/>
          </w:tcPr>
          <w:p>
            <w:pPr>
              <w:pStyle w:val="nTable"/>
              <w:spacing w:after="40"/>
            </w:pPr>
            <w:r>
              <w:t xml:space="preserve">s. 1 and 2: 22 Jun 2000; </w:t>
            </w:r>
            <w:r>
              <w:br/>
              <w:t xml:space="preserve">Act other than s. 1 and 2: 29 Jul 2000 (see s. 2 and </w:t>
            </w:r>
            <w:r>
              <w:rPr>
                <w:i/>
              </w:rPr>
              <w:t>Gazette</w:t>
            </w:r>
            <w:r>
              <w:t xml:space="preserve"> 28 Jul 2000 p. 3987)</w:t>
            </w:r>
          </w:p>
        </w:tc>
      </w:tr>
      <w:tr>
        <w:tc>
          <w:tcPr>
            <w:tcW w:w="2269" w:type="dxa"/>
          </w:tcPr>
          <w:p>
            <w:pPr>
              <w:pStyle w:val="nTable"/>
              <w:spacing w:after="40"/>
              <w:rPr>
                <w:i/>
              </w:rPr>
            </w:pPr>
            <w:r>
              <w:rPr>
                <w:i/>
              </w:rPr>
              <w:t>Prostitution Amendment Act 2002</w:t>
            </w:r>
          </w:p>
        </w:tc>
        <w:tc>
          <w:tcPr>
            <w:tcW w:w="1134" w:type="dxa"/>
          </w:tcPr>
          <w:p>
            <w:pPr>
              <w:pStyle w:val="nTable"/>
              <w:spacing w:after="40"/>
            </w:pPr>
            <w:r>
              <w:t>9 of 2002</w:t>
            </w:r>
          </w:p>
        </w:tc>
        <w:tc>
          <w:tcPr>
            <w:tcW w:w="1134" w:type="dxa"/>
          </w:tcPr>
          <w:p>
            <w:pPr>
              <w:pStyle w:val="nTable"/>
              <w:spacing w:after="40"/>
            </w:pPr>
            <w:r>
              <w:t>28 Jun 2002</w:t>
            </w:r>
          </w:p>
        </w:tc>
        <w:tc>
          <w:tcPr>
            <w:tcW w:w="2552" w:type="dxa"/>
          </w:tcPr>
          <w:p>
            <w:pPr>
              <w:pStyle w:val="nTable"/>
              <w:spacing w:after="40"/>
            </w:pPr>
            <w:r>
              <w:t>28 Jun 2002 (see s. 2)</w:t>
            </w:r>
          </w:p>
        </w:tc>
      </w:tr>
      <w:tr>
        <w:tc>
          <w:tcPr>
            <w:tcW w:w="2269" w:type="dxa"/>
          </w:tcPr>
          <w:p>
            <w:pPr>
              <w:pStyle w:val="nTable"/>
              <w:spacing w:after="40"/>
              <w:rPr>
                <w:i/>
              </w:rPr>
            </w:pPr>
            <w:r>
              <w:rPr>
                <w:i/>
              </w:rPr>
              <w:t>Prostitution Amendment Act 2003</w:t>
            </w:r>
          </w:p>
        </w:tc>
        <w:tc>
          <w:tcPr>
            <w:tcW w:w="1134" w:type="dxa"/>
          </w:tcPr>
          <w:p>
            <w:pPr>
              <w:pStyle w:val="nTable"/>
              <w:spacing w:after="40"/>
            </w:pPr>
            <w:r>
              <w:t>33 of 2003</w:t>
            </w:r>
          </w:p>
        </w:tc>
        <w:tc>
          <w:tcPr>
            <w:tcW w:w="1134" w:type="dxa"/>
          </w:tcPr>
          <w:p>
            <w:pPr>
              <w:pStyle w:val="nTable"/>
              <w:spacing w:after="40"/>
            </w:pPr>
            <w:r>
              <w:t>23 Jun 2003</w:t>
            </w:r>
          </w:p>
        </w:tc>
        <w:tc>
          <w:tcPr>
            <w:tcW w:w="2552" w:type="dxa"/>
          </w:tcPr>
          <w:p>
            <w:pPr>
              <w:pStyle w:val="nTable"/>
              <w:spacing w:after="40"/>
            </w:pPr>
            <w:r>
              <w:t>23 Jun 2003 (see s. 2)</w:t>
            </w:r>
          </w:p>
        </w:tc>
      </w:tr>
      <w:tr>
        <w:tc>
          <w:tcPr>
            <w:tcW w:w="2269" w:type="dxa"/>
          </w:tcPr>
          <w:p>
            <w:pPr>
              <w:pStyle w:val="nTable"/>
              <w:spacing w:after="40"/>
              <w:rPr>
                <w:i/>
              </w:rPr>
            </w:pPr>
            <w:r>
              <w:rPr>
                <w:i/>
              </w:rPr>
              <w:t>Sentencing Legislation Amendment and Repeal Act 2003</w:t>
            </w:r>
            <w:r>
              <w:t xml:space="preserve"> s. 87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9" w:type="dxa"/>
          </w:tcPr>
          <w:p>
            <w:pPr>
              <w:pStyle w:val="nTable"/>
              <w:spacing w:after="40"/>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snapToGrid w:val="0"/>
              </w:rPr>
            </w:pPr>
            <w:r>
              <w:rPr>
                <w:i/>
                <w:snapToGrid w:val="0"/>
              </w:rPr>
              <w:t xml:space="preserve">Children and Community Services Act 2004 </w:t>
            </w:r>
            <w:r>
              <w:rPr>
                <w:snapToGrid w:val="0"/>
              </w:rPr>
              <w:t>Sch. 2 cl. 20</w:t>
            </w:r>
          </w:p>
        </w:tc>
        <w:tc>
          <w:tcPr>
            <w:tcW w:w="1134" w:type="dxa"/>
          </w:tcPr>
          <w:p>
            <w:pPr>
              <w:pStyle w:val="nTable"/>
              <w:spacing w:after="40"/>
              <w:rPr>
                <w:snapToGrid w:val="0"/>
              </w:rPr>
            </w:pPr>
            <w:r>
              <w:rPr>
                <w:snapToGrid w:val="0"/>
              </w:rPr>
              <w:t>34 of 2004</w:t>
            </w:r>
          </w:p>
        </w:tc>
        <w:tc>
          <w:tcPr>
            <w:tcW w:w="1134" w:type="dxa"/>
          </w:tcPr>
          <w:p>
            <w:pPr>
              <w:pStyle w:val="nTable"/>
              <w:spacing w:after="40"/>
            </w:pPr>
            <w:r>
              <w:t>20 Oct 2004</w:t>
            </w:r>
          </w:p>
        </w:tc>
        <w:tc>
          <w:tcPr>
            <w:tcW w:w="2552" w:type="dxa"/>
          </w:tcPr>
          <w:p>
            <w:pPr>
              <w:pStyle w:val="nTable"/>
              <w:spacing w:after="40"/>
              <w:rPr>
                <w:snapToGrid w:val="0"/>
              </w:rPr>
            </w:pPr>
            <w:r>
              <w:rPr>
                <w:snapToGrid w:val="0"/>
              </w:rPr>
              <w:t xml:space="preserve">1 Mar 2006 (see s. 2 and </w:t>
            </w:r>
            <w:r>
              <w:rPr>
                <w:i/>
                <w:snapToGrid w:val="0"/>
              </w:rPr>
              <w:t>Gazette</w:t>
            </w:r>
            <w:r>
              <w:rPr>
                <w:snapToGrid w:val="0"/>
              </w:rPr>
              <w:t xml:space="preserve"> 14 Feb 2006 p. 695)</w:t>
            </w:r>
          </w:p>
        </w:tc>
      </w:tr>
      <w:tr>
        <w:tc>
          <w:tcPr>
            <w:tcW w:w="2269"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c>
          <w:tcPr>
            <w:tcW w:w="2269"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snapToGrid w:val="0"/>
              </w:rPr>
              <w:t xml:space="preserve">Reprint 1: The </w:t>
            </w:r>
            <w:r>
              <w:rPr>
                <w:b/>
                <w:i/>
              </w:rPr>
              <w:t>Prostitution Act 2000</w:t>
            </w:r>
            <w:r>
              <w:rPr>
                <w:b/>
                <w:snapToGrid w:val="0"/>
              </w:rPr>
              <w:t xml:space="preserve"> as at 22 Jul 2005</w:t>
            </w:r>
            <w:r>
              <w:rPr>
                <w:snapToGrid w:val="0"/>
              </w:rPr>
              <w:t xml:space="preserve"> (includes amendments listed above except those in the </w:t>
            </w:r>
            <w:r>
              <w:rPr>
                <w:i/>
                <w:snapToGrid w:val="0"/>
              </w:rPr>
              <w:t>Children and Community Services Act 2004</w:t>
            </w:r>
            <w:r>
              <w:rPr>
                <w:snapToGrid w:val="0"/>
              </w:rPr>
              <w:t>)</w:t>
            </w:r>
          </w:p>
        </w:tc>
      </w:tr>
      <w:tr>
        <w:trPr>
          <w:cantSplit/>
        </w:trPr>
        <w:tc>
          <w:tcPr>
            <w:tcW w:w="2269" w:type="dxa"/>
          </w:tcPr>
          <w:p>
            <w:pPr>
              <w:pStyle w:val="nTable"/>
              <w:spacing w:after="40"/>
              <w:rPr>
                <w:i/>
                <w:snapToGrid w:val="0"/>
              </w:rPr>
            </w:pPr>
            <w:r>
              <w:rPr>
                <w:i/>
              </w:rPr>
              <w:t>Censorship</w:t>
            </w:r>
            <w:r>
              <w:rPr>
                <w:i/>
                <w:snapToGrid w:val="0"/>
              </w:rPr>
              <w:t xml:space="preserve"> Amendment Act 2006 </w:t>
            </w:r>
            <w:r>
              <w:rPr>
                <w:snapToGrid w:val="0"/>
              </w:rPr>
              <w:t>Sch. 1 cl. 3</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9" w:type="dxa"/>
          </w:tcPr>
          <w:p>
            <w:pPr>
              <w:pStyle w:val="nTable"/>
              <w:spacing w:after="40"/>
              <w:rPr>
                <w:i/>
                <w:snapToGrid w:val="0"/>
              </w:rPr>
            </w:pPr>
            <w:r>
              <w:rPr>
                <w:i/>
              </w:rPr>
              <w:t>Nurses</w:t>
            </w:r>
            <w:r>
              <w:rPr>
                <w:i/>
                <w:snapToGrid w:val="0"/>
              </w:rPr>
              <w:t xml:space="preserve"> and Midwives Act 2006</w:t>
            </w:r>
            <w:r>
              <w:rPr>
                <w:snapToGrid w:val="0"/>
              </w:rPr>
              <w:t xml:space="preserve"> Sch. 3 cl. 18</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rPr>
              <w:t>Criminal</w:t>
            </w:r>
            <w:r>
              <w:rPr>
                <w:i/>
                <w:snapToGrid w:val="0"/>
              </w:rPr>
              <w:t xml:space="preserve"> Investigation (Consequential Provisions) Act 2006</w:t>
            </w:r>
            <w:r>
              <w:rPr>
                <w:iCs/>
                <w:snapToGrid w:val="0"/>
              </w:rPr>
              <w:t xml:space="preserve"> Pt. 13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1 Jul 2007 (see s. 2 and</w:t>
            </w:r>
            <w:r>
              <w:rPr>
                <w:snapToGrid w:val="0"/>
              </w:rPr>
              <w:br/>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rPr>
              <w:t>Criminal</w:t>
            </w:r>
            <w:r>
              <w:rPr>
                <w:i/>
                <w:snapToGrid w:val="0"/>
              </w:rPr>
              <w:t xml:space="preserve"> Law and Evidence Amendment Act 2008</w:t>
            </w:r>
            <w:r>
              <w:rPr>
                <w:iCs/>
                <w:snapToGrid w:val="0"/>
              </w:rPr>
              <w:t xml:space="preserve"> s. 69</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rPr>
              <w:t>Medical</w:t>
            </w:r>
            <w:r>
              <w:rPr>
                <w:i/>
                <w:snapToGrid w:val="0"/>
              </w:rPr>
              <w:t xml:space="preserve"> Practitioners Act 2008</w:t>
            </w:r>
            <w:r>
              <w:t xml:space="preserve"> Sch. 3 cl. 48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rPr>
            </w:pPr>
            <w:r>
              <w:rPr>
                <w:i/>
              </w:rPr>
              <w:t>Child</w:t>
            </w:r>
            <w:r>
              <w:rPr>
                <w:i/>
                <w:snapToGrid w:val="0"/>
              </w:rPr>
              <w:t xml:space="preserve"> Pornography and Exploitation Material and Classification Legislation Amendment Act 2010</w:t>
            </w:r>
            <w:r>
              <w:rPr>
                <w:iCs/>
                <w:snapToGrid w:val="0"/>
              </w:rPr>
              <w:t xml:space="preserve"> s. 14</w:t>
            </w:r>
          </w:p>
        </w:tc>
        <w:tc>
          <w:tcPr>
            <w:tcW w:w="1134" w:type="dxa"/>
            <w:tcBorders>
              <w:top w:val="nil"/>
              <w:bottom w:val="nil"/>
            </w:tcBorders>
          </w:tcPr>
          <w:p>
            <w:pPr>
              <w:pStyle w:val="nTable"/>
              <w:spacing w:after="40"/>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w:t>
            </w:r>
            <w:r>
              <w:rPr>
                <w:i/>
                <w:snapToGrid w:val="0"/>
              </w:rPr>
              <w:t xml:space="preserve"> Practitioner Regulation National Law (WA) Act 2010 </w:t>
            </w:r>
            <w:r>
              <w:rPr>
                <w:iCs/>
                <w:snapToGrid w:val="0"/>
              </w:rPr>
              <w:t>Pt. 5 Div. 42</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snapToGrid w:val="0"/>
              </w:rPr>
              <w:t xml:space="preserve">Criminal Investigation (Covert Powers) Act 2012 </w:t>
            </w:r>
            <w:r>
              <w:rPr>
                <w:snapToGrid w:val="0"/>
              </w:rPr>
              <w:t>Pt. 10</w:t>
            </w:r>
            <w:r>
              <w:rPr>
                <w:snapToGrid w:val="0"/>
                <w:vertAlign w:val="superscript"/>
              </w:rPr>
              <w:t xml:space="preserve"> </w:t>
            </w:r>
            <w:del w:id="293" w:author="svcMRProcess" w:date="2020-02-25T10:18:00Z">
              <w:r>
                <w:rPr>
                  <w:snapToGrid w:val="0"/>
                  <w:vertAlign w:val="superscript"/>
                </w:rPr>
                <w:delText>4</w:delText>
              </w:r>
            </w:del>
            <w:ins w:id="294" w:author="svcMRProcess" w:date="2020-02-25T10:18:00Z">
              <w:r>
                <w:rPr>
                  <w:snapToGrid w:val="0"/>
                  <w:vertAlign w:val="superscript"/>
                </w:rPr>
                <w:t>3</w:t>
              </w:r>
            </w:ins>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rPr>
              <w:t>Prostitution Act 2000</w:t>
            </w:r>
            <w:r>
              <w:rPr>
                <w:b/>
                <w:snapToGrid w:val="0"/>
              </w:rPr>
              <w:t xml:space="preserve"> as at 13 Sep 2013</w:t>
            </w:r>
            <w:r>
              <w:rPr>
                <w:snapToGrid w:val="0"/>
              </w:rPr>
              <w:t xml:space="preserve"> (</w:t>
            </w:r>
            <w:r>
              <w:t>includes</w:t>
            </w:r>
            <w:r>
              <w:rPr>
                <w:snapToGrid w:val="0"/>
              </w:rPr>
              <w:t xml:space="preserve"> amendments listed above)</w:t>
            </w:r>
          </w:p>
        </w:tc>
      </w:tr>
    </w:tbl>
    <w:p>
      <w:pPr>
        <w:pStyle w:val="nTable"/>
        <w:spacing w:after="40"/>
        <w:rPr>
          <w:del w:id="295" w:author="svcMRProcess" w:date="2020-02-25T10:18:00Z"/>
          <w:i/>
        </w:rPr>
      </w:pPr>
      <w:del w:id="296" w:author="svcMRProcess" w:date="2020-02-25T10:18:00Z">
        <w:r>
          <w:rPr>
            <w:snapToGrid w:val="0"/>
            <w:vertAlign w:val="superscript"/>
          </w:rPr>
          <w:delText>1a</w:delText>
        </w:r>
        <w:r>
          <w:rPr>
            <w:snapToGrid w:val="0"/>
          </w:rPr>
          <w:tab/>
          <w:delText>On the date as at which this compilation was prepared,</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ins w:id="297" w:author="svcMRProcess" w:date="2020-02-25T10:18:00Z"/>
        </w:trPr>
        <w:tc>
          <w:tcPr>
            <w:tcW w:w="2269" w:type="dxa"/>
            <w:tcBorders>
              <w:top w:val="nil"/>
              <w:bottom w:val="single" w:sz="8" w:space="0" w:color="auto"/>
            </w:tcBorders>
          </w:tcPr>
          <w:p>
            <w:pPr>
              <w:pStyle w:val="nTable"/>
              <w:spacing w:after="40"/>
              <w:rPr>
                <w:ins w:id="298" w:author="svcMRProcess" w:date="2020-02-25T10:18:00Z"/>
                <w:i/>
                <w:snapToGrid w:val="0"/>
              </w:rPr>
            </w:pPr>
            <w:ins w:id="299" w:author="svcMRProcess" w:date="2020-02-25T10:18:00Z">
              <w:r>
                <w:rPr>
                  <w:i/>
                </w:rPr>
                <w:t>Health Practitioner Regulation National Law (WA) Amendment Act 2018</w:t>
              </w:r>
              <w:r>
                <w:t xml:space="preserve"> s. 116</w:t>
              </w:r>
            </w:ins>
          </w:p>
        </w:tc>
        <w:tc>
          <w:tcPr>
            <w:tcW w:w="1134" w:type="dxa"/>
            <w:tcBorders>
              <w:top w:val="nil"/>
              <w:bottom w:val="single" w:sz="8" w:space="0" w:color="auto"/>
            </w:tcBorders>
          </w:tcPr>
          <w:p>
            <w:pPr>
              <w:pStyle w:val="nTable"/>
              <w:spacing w:after="40"/>
              <w:rPr>
                <w:ins w:id="300" w:author="svcMRProcess" w:date="2020-02-25T10:18:00Z"/>
                <w:snapToGrid w:val="0"/>
              </w:rPr>
            </w:pPr>
            <w:ins w:id="301" w:author="svcMRProcess" w:date="2020-02-25T10:18:00Z">
              <w:r>
                <w:t>4 of 2018</w:t>
              </w:r>
            </w:ins>
          </w:p>
        </w:tc>
        <w:tc>
          <w:tcPr>
            <w:tcW w:w="1134" w:type="dxa"/>
            <w:tcBorders>
              <w:top w:val="nil"/>
              <w:bottom w:val="single" w:sz="8" w:space="0" w:color="auto"/>
            </w:tcBorders>
          </w:tcPr>
          <w:p>
            <w:pPr>
              <w:pStyle w:val="nTable"/>
              <w:spacing w:after="40"/>
              <w:rPr>
                <w:ins w:id="302" w:author="svcMRProcess" w:date="2020-02-25T10:18:00Z"/>
                <w:snapToGrid w:val="0"/>
              </w:rPr>
            </w:pPr>
            <w:ins w:id="303" w:author="svcMRProcess" w:date="2020-02-25T10:18:00Z">
              <w:r>
                <w:t>19 Apr 2018</w:t>
              </w:r>
            </w:ins>
          </w:p>
        </w:tc>
        <w:tc>
          <w:tcPr>
            <w:tcW w:w="2552" w:type="dxa"/>
            <w:tcBorders>
              <w:top w:val="nil"/>
              <w:bottom w:val="single" w:sz="8" w:space="0" w:color="auto"/>
            </w:tcBorders>
          </w:tcPr>
          <w:p>
            <w:pPr>
              <w:pStyle w:val="nTable"/>
              <w:spacing w:after="40"/>
              <w:rPr>
                <w:ins w:id="304" w:author="svcMRProcess" w:date="2020-02-25T10:18:00Z"/>
                <w:snapToGrid w:val="0"/>
              </w:rPr>
            </w:pPr>
            <w:ins w:id="305" w:author="svcMRProcess" w:date="2020-02-25T10:18:00Z">
              <w:r>
                <w:t xml:space="preserve">1 Dec 2018 (see s. 2(d) and </w:t>
              </w:r>
              <w:r>
                <w:rPr>
                  <w:i/>
                </w:rPr>
                <w:t>Gazette</w:t>
              </w:r>
              <w:r>
                <w:t xml:space="preserve"> 13 Nov 2018 p. 4427</w:t>
              </w:r>
              <w:r>
                <w:noBreakHyphen/>
                <w:t>8)</w:t>
              </w:r>
            </w:ins>
          </w:p>
        </w:tc>
      </w:tr>
    </w:tbl>
    <w:p>
      <w:pPr>
        <w:pStyle w:val="nHeading3"/>
        <w:rPr>
          <w:ins w:id="306" w:author="svcMRProcess" w:date="2020-02-25T10:18:00Z"/>
        </w:rPr>
      </w:pPr>
      <w:bookmarkStart w:id="307" w:name="_Toc32491597"/>
      <w:ins w:id="308" w:author="svcMRProcess" w:date="2020-02-25T10:18:00Z">
        <w:r>
          <w:t>Uncommenced</w:t>
        </w:r>
      </w:ins>
      <w:r>
        <w:t xml:space="preserve"> provisions </w:t>
      </w:r>
      <w:del w:id="309" w:author="svcMRProcess" w:date="2020-02-25T10:18:00Z">
        <w:r>
          <w:rPr>
            <w:snapToGrid w:val="0"/>
          </w:rPr>
          <w:delText xml:space="preserve">referred to in the following </w:delText>
        </w:r>
      </w:del>
      <w:r>
        <w:t>table</w:t>
      </w:r>
      <w:bookmarkEnd w:id="307"/>
      <w:del w:id="310" w:author="svcMRProcess" w:date="2020-02-25T10:18:00Z">
        <w:r>
          <w:rPr>
            <w:snapToGrid w:val="0"/>
          </w:rPr>
          <w:delText xml:space="preserve"> had not come into operation and were therefore not included in this compilation.  For</w:delText>
        </w:r>
      </w:del>
    </w:p>
    <w:p>
      <w:pPr>
        <w:pStyle w:val="nStatement"/>
        <w:keepNext/>
        <w:spacing w:after="240"/>
      </w:pPr>
      <w:ins w:id="311" w:author="svcMRProcess" w:date="2020-02-25T10:18:00Z">
        <w:r>
          <w:t>To view</w:t>
        </w:r>
      </w:ins>
      <w:r>
        <w:t xml:space="preserve"> the text of the </w:t>
      </w:r>
      <w:ins w:id="312" w:author="svcMRProcess" w:date="2020-02-25T10:18:00Z">
        <w:r>
          <w:t xml:space="preserve">uncommenced </w:t>
        </w:r>
      </w:ins>
      <w:r>
        <w:t xml:space="preserve">provisions see </w:t>
      </w:r>
      <w:del w:id="313" w:author="svcMRProcess" w:date="2020-02-25T10:18:00Z">
        <w:r>
          <w:rPr>
            <w:snapToGrid w:val="0"/>
          </w:rPr>
          <w:delText>the endnotes referred to in the table</w:delText>
        </w:r>
      </w:del>
      <w:ins w:id="314" w:author="svcMRProcess" w:date="2020-02-25T10:18:00Z">
        <w:r>
          <w:rPr>
            <w:i/>
          </w:rPr>
          <w:t>Acts as passed</w:t>
        </w:r>
        <w:r>
          <w:t xml:space="preserve"> on the WA Legislation website</w:t>
        </w:r>
      </w:ins>
      <w:r>
        <w:t>.</w:t>
      </w:r>
    </w:p>
    <w:p>
      <w:pPr>
        <w:pStyle w:val="nHeading3"/>
        <w:rPr>
          <w:del w:id="315" w:author="svcMRProcess" w:date="2020-02-25T10:18:00Z"/>
        </w:rPr>
      </w:pPr>
      <w:bookmarkStart w:id="316" w:name="_Toc381880596"/>
      <w:bookmarkStart w:id="317" w:name="_Toc512325065"/>
      <w:del w:id="318" w:author="svcMRProcess" w:date="2020-02-25T10:18:00Z">
        <w:r>
          <w:delText>Provisions that have not come into operation</w:delText>
        </w:r>
        <w:bookmarkEnd w:id="316"/>
        <w:bookmarkEnd w:id="31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7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snapToGrid w:val="0"/>
                <w:vertAlign w:val="superscript"/>
              </w:rPr>
            </w:pPr>
            <w:r>
              <w:rPr>
                <w:i/>
                <w:snapToGrid w:val="0"/>
              </w:rPr>
              <w:t>Prostitution Amendment Act 2008</w:t>
            </w:r>
            <w:r>
              <w:rPr>
                <w:iCs/>
                <w:snapToGrid w:val="0"/>
              </w:rPr>
              <w:t xml:space="preserve"> Pt. 2</w:t>
            </w:r>
            <w:del w:id="319" w:author="svcMRProcess" w:date="2020-02-25T10:18:00Z">
              <w:r>
                <w:rPr>
                  <w:iCs/>
                  <w:snapToGrid w:val="0"/>
                </w:rPr>
                <w:delText> </w:delText>
              </w:r>
              <w:r>
                <w:rPr>
                  <w:iCs/>
                  <w:snapToGrid w:val="0"/>
                  <w:vertAlign w:val="superscript"/>
                </w:rPr>
                <w:delText>5</w:delText>
              </w:r>
            </w:del>
          </w:p>
        </w:tc>
        <w:tc>
          <w:tcPr>
            <w:tcW w:w="1134" w:type="dxa"/>
            <w:tcBorders>
              <w:top w:val="single" w:sz="8" w:space="0" w:color="auto"/>
              <w:bottom w:val="single" w:sz="8" w:space="0" w:color="auto"/>
            </w:tcBorders>
            <w:shd w:val="clear" w:color="auto" w:fill="auto"/>
          </w:tcPr>
          <w:p>
            <w:pPr>
              <w:pStyle w:val="nTable"/>
              <w:spacing w:after="40"/>
            </w:pPr>
            <w:r>
              <w:t>13 of 2008</w:t>
            </w:r>
          </w:p>
        </w:tc>
        <w:tc>
          <w:tcPr>
            <w:tcW w:w="1135" w:type="dxa"/>
            <w:tcBorders>
              <w:top w:val="single" w:sz="8" w:space="0" w:color="auto"/>
              <w:bottom w:val="single" w:sz="8" w:space="0" w:color="auto"/>
            </w:tcBorders>
            <w:shd w:val="clear" w:color="auto" w:fill="auto"/>
          </w:tcPr>
          <w:p>
            <w:pPr>
              <w:pStyle w:val="nTable"/>
              <w:spacing w:after="40"/>
            </w:pPr>
            <w:r>
              <w:t>14 Apr 2008</w:t>
            </w:r>
          </w:p>
        </w:tc>
        <w:tc>
          <w:tcPr>
            <w:tcW w:w="2552"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r>
        <w:trPr>
          <w:del w:id="320" w:author="svcMRProcess" w:date="2020-02-25T10:18:00Z"/>
        </w:trPr>
        <w:tc>
          <w:tcPr>
            <w:tcW w:w="2268" w:type="dxa"/>
            <w:tcBorders>
              <w:bottom w:val="single" w:sz="4" w:space="0" w:color="auto"/>
            </w:tcBorders>
          </w:tcPr>
          <w:p>
            <w:pPr>
              <w:pStyle w:val="nTable"/>
              <w:spacing w:after="40"/>
              <w:rPr>
                <w:del w:id="321" w:author="svcMRProcess" w:date="2020-02-25T10:18:00Z"/>
              </w:rPr>
            </w:pPr>
            <w:bookmarkStart w:id="322" w:name="_Toc32491598"/>
            <w:del w:id="323" w:author="svcMRProcess" w:date="2020-02-25T10:18:00Z">
              <w:r>
                <w:rPr>
                  <w:i/>
                </w:rPr>
                <w:delText>Health Practitioner Regulation National Law (WA) Amendment Act 2018</w:delText>
              </w:r>
              <w:r>
                <w:delText xml:space="preserve"> s. 116 </w:delText>
              </w:r>
              <w:r>
                <w:rPr>
                  <w:vertAlign w:val="superscript"/>
                </w:rPr>
                <w:delText>6</w:delText>
              </w:r>
            </w:del>
          </w:p>
        </w:tc>
        <w:tc>
          <w:tcPr>
            <w:tcW w:w="1134" w:type="dxa"/>
            <w:tcBorders>
              <w:bottom w:val="single" w:sz="4" w:space="0" w:color="auto"/>
            </w:tcBorders>
          </w:tcPr>
          <w:p>
            <w:pPr>
              <w:pStyle w:val="nTable"/>
              <w:spacing w:after="40"/>
              <w:rPr>
                <w:del w:id="324" w:author="svcMRProcess" w:date="2020-02-25T10:18:00Z"/>
              </w:rPr>
            </w:pPr>
            <w:del w:id="325" w:author="svcMRProcess" w:date="2020-02-25T10:18:00Z">
              <w:r>
                <w:delText>4 of 2018</w:delText>
              </w:r>
            </w:del>
          </w:p>
        </w:tc>
        <w:tc>
          <w:tcPr>
            <w:tcW w:w="1135" w:type="dxa"/>
            <w:tcBorders>
              <w:bottom w:val="single" w:sz="4" w:space="0" w:color="auto"/>
            </w:tcBorders>
          </w:tcPr>
          <w:p>
            <w:pPr>
              <w:pStyle w:val="nTable"/>
              <w:spacing w:after="40"/>
              <w:rPr>
                <w:del w:id="326" w:author="svcMRProcess" w:date="2020-02-25T10:18:00Z"/>
              </w:rPr>
            </w:pPr>
            <w:del w:id="327" w:author="svcMRProcess" w:date="2020-02-25T10:18:00Z">
              <w:r>
                <w:delText>19 Apr 2018</w:delText>
              </w:r>
            </w:del>
          </w:p>
        </w:tc>
        <w:tc>
          <w:tcPr>
            <w:tcW w:w="2578" w:type="dxa"/>
            <w:tcBorders>
              <w:bottom w:val="single" w:sz="4" w:space="0" w:color="auto"/>
            </w:tcBorders>
          </w:tcPr>
          <w:p>
            <w:pPr>
              <w:pStyle w:val="nTable"/>
              <w:spacing w:after="40"/>
              <w:rPr>
                <w:del w:id="328" w:author="svcMRProcess" w:date="2020-02-25T10:18:00Z"/>
              </w:rPr>
            </w:pPr>
            <w:del w:id="329" w:author="svcMRProcess" w:date="2020-02-25T10:18:00Z">
              <w:r>
                <w:delText xml:space="preserve">1 Dec 2018 (see s. 2(d) and </w:delText>
              </w:r>
              <w:r>
                <w:rPr>
                  <w:i/>
                </w:rPr>
                <w:delText>Gazette</w:delText>
              </w:r>
              <w:r>
                <w:delText xml:space="preserve"> 13 Nov 2018 p. 4427</w:delText>
              </w:r>
              <w:r>
                <w:noBreakHyphen/>
                <w:delText>8)</w:delText>
              </w:r>
            </w:del>
          </w:p>
        </w:tc>
      </w:tr>
    </w:tbl>
    <w:p>
      <w:pPr>
        <w:pStyle w:val="nHeading3"/>
        <w:rPr>
          <w:ins w:id="330" w:author="svcMRProcess" w:date="2020-02-25T10:18:00Z"/>
        </w:rPr>
      </w:pPr>
      <w:del w:id="331" w:author="svcMRProcess" w:date="2020-02-25T10:18:00Z">
        <w:r>
          <w:rPr>
            <w:vertAlign w:val="superscript"/>
          </w:rPr>
          <w:delText>2</w:delText>
        </w:r>
      </w:del>
      <w:ins w:id="332" w:author="svcMRProcess" w:date="2020-02-25T10:18:00Z">
        <w:r>
          <w:t>Other notes</w:t>
        </w:r>
        <w:bookmarkEnd w:id="322"/>
      </w:ins>
    </w:p>
    <w:p>
      <w:pPr>
        <w:pStyle w:val="nNote"/>
        <w:spacing w:before="240"/>
      </w:pPr>
      <w:ins w:id="333" w:author="svcMRProcess" w:date="2020-02-25T10:18:00Z">
        <w:r>
          <w:rPr>
            <w:vertAlign w:val="superscript"/>
          </w:rPr>
          <w:t>1</w:t>
        </w:r>
      </w:ins>
      <w:r>
        <w:tab/>
        <w:t xml:space="preserve">The provisions in this Act amending those Acts have been omitted under the </w:t>
      </w:r>
      <w:r>
        <w:rPr>
          <w:i/>
        </w:rPr>
        <w:t>Reprints Act 1984</w:t>
      </w:r>
      <w:r>
        <w:t xml:space="preserve"> s. 7(4)(e).</w:t>
      </w:r>
    </w:p>
    <w:p>
      <w:pPr>
        <w:pStyle w:val="nNote"/>
      </w:pPr>
      <w:del w:id="334" w:author="svcMRProcess" w:date="2020-02-25T10:18:00Z">
        <w:r>
          <w:rPr>
            <w:vertAlign w:val="superscript"/>
          </w:rPr>
          <w:delText>3</w:delText>
        </w:r>
      </w:del>
      <w:ins w:id="335" w:author="svcMRProcess" w:date="2020-02-25T10:18:00Z">
        <w:r>
          <w:rPr>
            <w:vertAlign w:val="superscript"/>
          </w:rPr>
          <w:t>2</w:t>
        </w:r>
      </w:ins>
      <w:r>
        <w:tab/>
      </w:r>
      <w:r>
        <w:rPr>
          <w:i/>
        </w:rPr>
        <w:t>The Criminal Code</w:t>
      </w:r>
      <w:r>
        <w:t xml:space="preserve"> s. 278 and 281A were deleted by the </w:t>
      </w:r>
      <w:r>
        <w:rPr>
          <w:i/>
        </w:rPr>
        <w:t>Criminal Law Amendment (Homicide) Act 2008</w:t>
      </w:r>
      <w:r>
        <w:t xml:space="preserve"> s. 10 and s. 13 respectively.</w:t>
      </w:r>
    </w:p>
    <w:p>
      <w:pPr>
        <w:pStyle w:val="nNote"/>
        <w:keepNext/>
        <w:keepLines/>
        <w:rPr>
          <w:snapToGrid w:val="0"/>
        </w:rPr>
      </w:pPr>
      <w:del w:id="336" w:author="svcMRProcess" w:date="2020-02-25T10:18:00Z">
        <w:r>
          <w:rPr>
            <w:snapToGrid w:val="0"/>
            <w:vertAlign w:val="superscript"/>
          </w:rPr>
          <w:delText>4</w:delText>
        </w:r>
      </w:del>
      <w:ins w:id="337" w:author="svcMRProcess" w:date="2020-02-25T10:18:00Z">
        <w:r>
          <w:rPr>
            <w:snapToGrid w:val="0"/>
            <w:vertAlign w:val="superscript"/>
          </w:rPr>
          <w:t>3</w:t>
        </w:r>
      </w:ins>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r>
        <w:t>.</w:t>
      </w:r>
      <w:r>
        <w:tab/>
        <w:t>Term used: commencement day</w:t>
      </w:r>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r>
        <w:rPr>
          <w:rStyle w:val="CharSectno"/>
        </w:rPr>
        <w:t>110.</w:t>
      </w:r>
      <w:r>
        <w:rPr>
          <w:rStyle w:val="CharSectno"/>
        </w:rPr>
        <w:tab/>
        <w:t>Savings provision relating to Prostitution Act 2000</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Pr>
        <w:pStyle w:val="nSubsection"/>
        <w:keepLines/>
        <w:rPr>
          <w:del w:id="338" w:author="svcMRProcess" w:date="2020-02-25T10:18:00Z"/>
          <w:snapToGrid w:val="0"/>
        </w:rPr>
      </w:pPr>
      <w:del w:id="339" w:author="svcMRProcess" w:date="2020-02-25T10:18: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Prostitution Amendment Act 2008 </w:delText>
        </w:r>
        <w:r>
          <w:rPr>
            <w:iCs/>
            <w:snapToGrid w:val="0"/>
          </w:rPr>
          <w:delText xml:space="preserve">Pt. 2 </w:delText>
        </w:r>
        <w:r>
          <w:rPr>
            <w:snapToGrid w:val="0"/>
          </w:rPr>
          <w:delText>had not come into operation.  It reads as follows:</w:delText>
        </w:r>
      </w:del>
    </w:p>
    <w:p>
      <w:pPr>
        <w:pStyle w:val="BlankOpen"/>
        <w:rPr>
          <w:del w:id="340" w:author="svcMRProcess" w:date="2020-02-25T10:18:00Z"/>
          <w:snapToGrid w:val="0"/>
        </w:rPr>
      </w:pPr>
    </w:p>
    <w:p>
      <w:pPr>
        <w:pStyle w:val="nzHeading2"/>
        <w:rPr>
          <w:del w:id="341" w:author="svcMRProcess" w:date="2020-02-25T10:18:00Z"/>
        </w:rPr>
      </w:pPr>
      <w:del w:id="342" w:author="svcMRProcess" w:date="2020-02-25T10:18:00Z">
        <w:r>
          <w:rPr>
            <w:rStyle w:val="CharPartNo"/>
          </w:rPr>
          <w:delText>Part 2</w:delText>
        </w:r>
        <w:r>
          <w:rPr>
            <w:rStyle w:val="CharDivNo"/>
          </w:rPr>
          <w:delText> </w:delText>
        </w:r>
        <w:r>
          <w:delText>—</w:delText>
        </w:r>
        <w:r>
          <w:rPr>
            <w:rStyle w:val="CharDivText"/>
          </w:rPr>
          <w:delText> </w:delText>
        </w:r>
        <w:r>
          <w:rPr>
            <w:rStyle w:val="CharPartText"/>
            <w:i/>
            <w:iCs/>
          </w:rPr>
          <w:delText>Prostitution Act 2000</w:delText>
        </w:r>
        <w:r>
          <w:rPr>
            <w:rStyle w:val="CharPartText"/>
          </w:rPr>
          <w:delText xml:space="preserve"> amended</w:delText>
        </w:r>
      </w:del>
    </w:p>
    <w:p>
      <w:pPr>
        <w:pStyle w:val="nzHeading5"/>
        <w:rPr>
          <w:del w:id="343" w:author="svcMRProcess" w:date="2020-02-25T10:18:00Z"/>
          <w:snapToGrid w:val="0"/>
        </w:rPr>
      </w:pPr>
      <w:del w:id="344" w:author="svcMRProcess" w:date="2020-02-25T10:18:00Z">
        <w:r>
          <w:rPr>
            <w:rStyle w:val="CharSectno"/>
          </w:rPr>
          <w:delText>3</w:delText>
        </w:r>
        <w:r>
          <w:rPr>
            <w:snapToGrid w:val="0"/>
          </w:rPr>
          <w:delText>.</w:delText>
        </w:r>
        <w:r>
          <w:rPr>
            <w:snapToGrid w:val="0"/>
          </w:rPr>
          <w:tab/>
          <w:delText>The Act amended</w:delText>
        </w:r>
      </w:del>
    </w:p>
    <w:p>
      <w:pPr>
        <w:pStyle w:val="nzSubsection"/>
        <w:rPr>
          <w:del w:id="345" w:author="svcMRProcess" w:date="2020-02-25T10:18:00Z"/>
        </w:rPr>
      </w:pPr>
      <w:del w:id="346" w:author="svcMRProcess" w:date="2020-02-25T10:18:00Z">
        <w:r>
          <w:tab/>
        </w:r>
        <w:r>
          <w:tab/>
          <w:delText xml:space="preserve">The amendments in this Part are to the </w:delText>
        </w:r>
        <w:r>
          <w:rPr>
            <w:i/>
          </w:rPr>
          <w:delText>Prostitution Act 2000</w:delText>
        </w:r>
        <w:r>
          <w:delText>.</w:delText>
        </w:r>
      </w:del>
    </w:p>
    <w:p>
      <w:pPr>
        <w:pStyle w:val="nzHeading5"/>
        <w:rPr>
          <w:del w:id="347" w:author="svcMRProcess" w:date="2020-02-25T10:18:00Z"/>
        </w:rPr>
      </w:pPr>
      <w:del w:id="348" w:author="svcMRProcess" w:date="2020-02-25T10:18:00Z">
        <w:r>
          <w:rPr>
            <w:rStyle w:val="CharSectno"/>
          </w:rPr>
          <w:delText>4</w:delText>
        </w:r>
        <w:r>
          <w:delText>.</w:delText>
        </w:r>
        <w:r>
          <w:tab/>
          <w:delText>Section 1 amended</w:delText>
        </w:r>
      </w:del>
    </w:p>
    <w:p>
      <w:pPr>
        <w:pStyle w:val="nzSubsection"/>
        <w:rPr>
          <w:del w:id="349" w:author="svcMRProcess" w:date="2020-02-25T10:18:00Z"/>
        </w:rPr>
      </w:pPr>
      <w:del w:id="350" w:author="svcMRProcess" w:date="2020-02-25T10:18:00Z">
        <w:r>
          <w:tab/>
        </w:r>
        <w:r>
          <w:tab/>
          <w:delText>Section 1 is amended by deleting “</w:delText>
        </w:r>
        <w:r>
          <w:rPr>
            <w:i/>
          </w:rPr>
          <w:delText>Prostitution Act</w:delText>
        </w:r>
        <w:r>
          <w:delText>” and inserting instead —</w:delText>
        </w:r>
      </w:del>
    </w:p>
    <w:p>
      <w:pPr>
        <w:pStyle w:val="nzSubsection"/>
        <w:rPr>
          <w:del w:id="351" w:author="svcMRProcess" w:date="2020-02-25T10:18:00Z"/>
        </w:rPr>
      </w:pPr>
      <w:del w:id="352" w:author="svcMRProcess" w:date="2020-02-25T10:18:00Z">
        <w:r>
          <w:tab/>
        </w:r>
        <w:r>
          <w:tab/>
          <w:delText xml:space="preserve">“    </w:delText>
        </w:r>
        <w:r>
          <w:rPr>
            <w:i/>
            <w:iCs/>
          </w:rPr>
          <w:delText>Sexual Services Act</w:delText>
        </w:r>
        <w:r>
          <w:delText xml:space="preserve">    ”.</w:delText>
        </w:r>
      </w:del>
    </w:p>
    <w:p>
      <w:pPr>
        <w:pStyle w:val="nzHeading5"/>
        <w:rPr>
          <w:del w:id="353" w:author="svcMRProcess" w:date="2020-02-25T10:18:00Z"/>
        </w:rPr>
      </w:pPr>
      <w:del w:id="354" w:author="svcMRProcess" w:date="2020-02-25T10:18:00Z">
        <w:r>
          <w:rPr>
            <w:rStyle w:val="CharSectno"/>
          </w:rPr>
          <w:delText>5</w:delText>
        </w:r>
        <w:r>
          <w:delText>.</w:delText>
        </w:r>
        <w:r>
          <w:tab/>
          <w:delText>Section 3 amended</w:delText>
        </w:r>
      </w:del>
    </w:p>
    <w:p>
      <w:pPr>
        <w:pStyle w:val="nzSubsection"/>
        <w:rPr>
          <w:del w:id="355" w:author="svcMRProcess" w:date="2020-02-25T10:18:00Z"/>
        </w:rPr>
      </w:pPr>
      <w:del w:id="356" w:author="svcMRProcess" w:date="2020-02-25T10:18:00Z">
        <w:r>
          <w:tab/>
          <w:delText>(1)</w:delText>
        </w:r>
        <w:r>
          <w:tab/>
          <w:delText>Section 3 is amended as follows:</w:delText>
        </w:r>
      </w:del>
    </w:p>
    <w:p>
      <w:pPr>
        <w:pStyle w:val="nzIndenta"/>
        <w:rPr>
          <w:del w:id="357" w:author="svcMRProcess" w:date="2020-02-25T10:18:00Z"/>
        </w:rPr>
      </w:pPr>
      <w:del w:id="358" w:author="svcMRProcess" w:date="2020-02-25T10:18:00Z">
        <w:r>
          <w:tab/>
          <w:delText>(a)</w:delText>
        </w:r>
        <w:r>
          <w:tab/>
          <w:delText xml:space="preserve">in the definition of </w:delText>
        </w:r>
        <w:r>
          <w:rPr>
            <w:b/>
            <w:i/>
          </w:rPr>
          <w:delText xml:space="preserve">client </w:delText>
        </w:r>
        <w:r>
          <w:delText xml:space="preserve">by deleting “given to that term in” and inserting instead — </w:delText>
        </w:r>
      </w:del>
    </w:p>
    <w:p>
      <w:pPr>
        <w:pStyle w:val="nzIndenta"/>
        <w:rPr>
          <w:del w:id="359" w:author="svcMRProcess" w:date="2020-02-25T10:18:00Z"/>
        </w:rPr>
      </w:pPr>
      <w:del w:id="360" w:author="svcMRProcess" w:date="2020-02-25T10:18:00Z">
        <w:r>
          <w:tab/>
        </w:r>
        <w:r>
          <w:tab/>
          <w:delText>“    it has under    ”;</w:delText>
        </w:r>
      </w:del>
    </w:p>
    <w:p>
      <w:pPr>
        <w:pStyle w:val="nzIndenta"/>
        <w:rPr>
          <w:del w:id="361" w:author="svcMRProcess" w:date="2020-02-25T10:18:00Z"/>
        </w:rPr>
      </w:pPr>
      <w:del w:id="362" w:author="svcMRProcess" w:date="2020-02-25T10:18:00Z">
        <w:r>
          <w:tab/>
          <w:delText>(b)</w:delText>
        </w:r>
        <w:r>
          <w:tab/>
          <w:delText xml:space="preserve">after the definition of </w:delText>
        </w:r>
        <w:r>
          <w:rPr>
            <w:b/>
            <w:i/>
          </w:rPr>
          <w:delText>public place</w:delText>
        </w:r>
        <w:r>
          <w:delText xml:space="preserve"> by deleting the full stop and inserting a semicolon instead;</w:delText>
        </w:r>
      </w:del>
    </w:p>
    <w:p>
      <w:pPr>
        <w:pStyle w:val="nzIndenta"/>
        <w:rPr>
          <w:del w:id="363" w:author="svcMRProcess" w:date="2020-02-25T10:18:00Z"/>
        </w:rPr>
      </w:pPr>
      <w:del w:id="364" w:author="svcMRProcess" w:date="2020-02-25T10:18:00Z">
        <w:r>
          <w:tab/>
          <w:delText>(c)</w:delText>
        </w:r>
        <w:r>
          <w:tab/>
          <w:delText xml:space="preserve">by deleting the definitions of </w:delText>
        </w:r>
        <w:r>
          <w:rPr>
            <w:b/>
            <w:i/>
          </w:rPr>
          <w:delText>act as a prostitute</w:delText>
        </w:r>
        <w:r>
          <w:delText xml:space="preserve">, </w:delText>
        </w:r>
        <w:r>
          <w:rPr>
            <w:b/>
            <w:i/>
          </w:rPr>
          <w:delText>act of prostitution</w:delText>
        </w:r>
        <w:r>
          <w:delText xml:space="preserve">, </w:delText>
        </w:r>
        <w:r>
          <w:rPr>
            <w:b/>
            <w:i/>
          </w:rPr>
          <w:delText>prostitute</w:delText>
        </w:r>
        <w:r>
          <w:delText xml:space="preserve"> and </w:delText>
        </w:r>
        <w:r>
          <w:rPr>
            <w:b/>
            <w:i/>
          </w:rPr>
          <w:delText>prostitution</w:delText>
        </w:r>
        <w:r>
          <w:delText>.</w:delText>
        </w:r>
      </w:del>
    </w:p>
    <w:p>
      <w:pPr>
        <w:pStyle w:val="nzSubsection"/>
        <w:rPr>
          <w:del w:id="365" w:author="svcMRProcess" w:date="2020-02-25T10:18:00Z"/>
        </w:rPr>
      </w:pPr>
      <w:del w:id="366" w:author="svcMRProcess" w:date="2020-02-25T10:18:00Z">
        <w:r>
          <w:tab/>
          <w:delText>(2)</w:delText>
        </w:r>
        <w:r>
          <w:tab/>
          <w:delText xml:space="preserve">Section 3 is amended by inserting in the appropriate alphabetical positions — </w:delText>
        </w:r>
      </w:del>
    </w:p>
    <w:p>
      <w:pPr>
        <w:pStyle w:val="MiscOpen"/>
        <w:ind w:left="880"/>
        <w:rPr>
          <w:del w:id="367" w:author="svcMRProcess" w:date="2020-02-25T10:18:00Z"/>
        </w:rPr>
      </w:pPr>
      <w:del w:id="368" w:author="svcMRProcess" w:date="2020-02-25T10:18:00Z">
        <w:r>
          <w:delText xml:space="preserve">“    </w:delText>
        </w:r>
      </w:del>
    </w:p>
    <w:p>
      <w:pPr>
        <w:pStyle w:val="nzDefstart"/>
        <w:rPr>
          <w:del w:id="369" w:author="svcMRProcess" w:date="2020-02-25T10:18:00Z"/>
        </w:rPr>
      </w:pPr>
      <w:del w:id="370" w:author="svcMRProcess" w:date="2020-02-25T10:18:00Z">
        <w:r>
          <w:rPr>
            <w:b/>
          </w:rPr>
          <w:tab/>
        </w:r>
        <w:r>
          <w:rPr>
            <w:rStyle w:val="CharDefText"/>
          </w:rPr>
          <w:delText>act as a sex worker</w:delText>
        </w:r>
        <w:r>
          <w:delText xml:space="preserve"> means to take part, as a sex worker, in a commercial sexual act;</w:delText>
        </w:r>
      </w:del>
    </w:p>
    <w:p>
      <w:pPr>
        <w:pStyle w:val="nzDefstart"/>
        <w:rPr>
          <w:del w:id="371" w:author="svcMRProcess" w:date="2020-02-25T10:18:00Z"/>
        </w:rPr>
      </w:pPr>
      <w:del w:id="372" w:author="svcMRProcess" w:date="2020-02-25T10:18:00Z">
        <w:r>
          <w:rPr>
            <w:b/>
          </w:rPr>
          <w:tab/>
        </w:r>
        <w:r>
          <w:rPr>
            <w:rStyle w:val="CharDefText"/>
          </w:rPr>
          <w:delText>CEO</w:delText>
        </w:r>
        <w:r>
          <w:delText xml:space="preserve"> means the chief executive officer of the Department;</w:delText>
        </w:r>
      </w:del>
    </w:p>
    <w:p>
      <w:pPr>
        <w:pStyle w:val="nzDefstart"/>
        <w:rPr>
          <w:del w:id="373" w:author="svcMRProcess" w:date="2020-02-25T10:18:00Z"/>
        </w:rPr>
      </w:pPr>
      <w:del w:id="374" w:author="svcMRProcess" w:date="2020-02-25T10:18:00Z">
        <w:r>
          <w:rPr>
            <w:b/>
          </w:rPr>
          <w:tab/>
        </w:r>
        <w:r>
          <w:rPr>
            <w:rStyle w:val="CharDefText"/>
          </w:rPr>
          <w:delText>certificate</w:delText>
        </w:r>
        <w:r>
          <w:delText xml:space="preserve"> means a certificate issued or renewed under section 21G;</w:delText>
        </w:r>
      </w:del>
    </w:p>
    <w:p>
      <w:pPr>
        <w:pStyle w:val="nzDefstart"/>
        <w:rPr>
          <w:del w:id="375" w:author="svcMRProcess" w:date="2020-02-25T10:18:00Z"/>
        </w:rPr>
      </w:pPr>
      <w:del w:id="376" w:author="svcMRProcess" w:date="2020-02-25T10:18:00Z">
        <w:r>
          <w:rPr>
            <w:b/>
          </w:rPr>
          <w:tab/>
        </w:r>
        <w:r>
          <w:rPr>
            <w:rStyle w:val="CharDefText"/>
          </w:rPr>
          <w:delText>certificate holder</w:delText>
        </w:r>
        <w:r>
          <w:delText xml:space="preserve"> means the holder of a manager’s certificate or an operator’s certificate;</w:delText>
        </w:r>
      </w:del>
    </w:p>
    <w:p>
      <w:pPr>
        <w:pStyle w:val="nzDefstart"/>
        <w:rPr>
          <w:del w:id="377" w:author="svcMRProcess" w:date="2020-02-25T10:18:00Z"/>
        </w:rPr>
      </w:pPr>
      <w:del w:id="378" w:author="svcMRProcess" w:date="2020-02-25T10:18:00Z">
        <w:r>
          <w:rPr>
            <w:b/>
          </w:rPr>
          <w:tab/>
        </w:r>
        <w:r>
          <w:rPr>
            <w:rStyle w:val="CharDefText"/>
          </w:rPr>
          <w:delText>commercial sexual act</w:delText>
        </w:r>
        <w:r>
          <w:delText xml:space="preserve"> has the meaning it has under section 4;</w:delText>
        </w:r>
      </w:del>
    </w:p>
    <w:p>
      <w:pPr>
        <w:pStyle w:val="nzDefstart"/>
        <w:rPr>
          <w:del w:id="379" w:author="svcMRProcess" w:date="2020-02-25T10:18:00Z"/>
        </w:rPr>
      </w:pPr>
      <w:del w:id="380" w:author="svcMRProcess" w:date="2020-02-25T10:18:00Z">
        <w:r>
          <w:rPr>
            <w:b/>
          </w:rPr>
          <w:tab/>
        </w:r>
        <w:r>
          <w:rPr>
            <w:rStyle w:val="CharDefText"/>
          </w:rPr>
          <w:delText>Department</w:delText>
        </w:r>
        <w:r>
          <w:delText xml:space="preserve"> means the department of the Public Service principally assisting the Minister in the administration of Part 3A of this Act;</w:delText>
        </w:r>
      </w:del>
    </w:p>
    <w:p>
      <w:pPr>
        <w:pStyle w:val="nzDefstart"/>
        <w:rPr>
          <w:del w:id="381" w:author="svcMRProcess" w:date="2020-02-25T10:18:00Z"/>
        </w:rPr>
      </w:pPr>
      <w:del w:id="382" w:author="svcMRProcess" w:date="2020-02-25T10:18:00Z">
        <w:r>
          <w:rPr>
            <w:b/>
          </w:rPr>
          <w:tab/>
        </w:r>
        <w:r>
          <w:rPr>
            <w:rStyle w:val="CharDefText"/>
          </w:rPr>
          <w:delText>incapable person</w:delText>
        </w:r>
        <w:r>
          <w:delText xml:space="preserve"> means a person who, because of intellectual disability, mental illness, brain damage or senility, is incapable — </w:delText>
        </w:r>
      </w:del>
    </w:p>
    <w:p>
      <w:pPr>
        <w:pStyle w:val="nzDefpara"/>
        <w:rPr>
          <w:del w:id="383" w:author="svcMRProcess" w:date="2020-02-25T10:18:00Z"/>
        </w:rPr>
      </w:pPr>
      <w:del w:id="384" w:author="svcMRProcess" w:date="2020-02-25T10:18:00Z">
        <w:r>
          <w:tab/>
          <w:delText>(a)</w:delText>
        </w:r>
        <w:r>
          <w:tab/>
          <w:delText>of understanding the nature and effect of a commercial sexual act; or</w:delText>
        </w:r>
      </w:del>
    </w:p>
    <w:p>
      <w:pPr>
        <w:pStyle w:val="nzDefpara"/>
        <w:rPr>
          <w:del w:id="385" w:author="svcMRProcess" w:date="2020-02-25T10:18:00Z"/>
        </w:rPr>
      </w:pPr>
      <w:del w:id="386" w:author="svcMRProcess" w:date="2020-02-25T10:18:00Z">
        <w:r>
          <w:tab/>
          <w:delText>(b)</w:delText>
        </w:r>
        <w:r>
          <w:tab/>
          <w:delText>of guarding himself or herself against sexual exploitation;</w:delText>
        </w:r>
      </w:del>
    </w:p>
    <w:p>
      <w:pPr>
        <w:pStyle w:val="nzDefstart"/>
        <w:rPr>
          <w:del w:id="387" w:author="svcMRProcess" w:date="2020-02-25T10:18:00Z"/>
        </w:rPr>
      </w:pPr>
      <w:del w:id="388" w:author="svcMRProcess" w:date="2020-02-25T10:18:00Z">
        <w:r>
          <w:rPr>
            <w:b/>
          </w:rPr>
          <w:tab/>
        </w:r>
        <w:r>
          <w:rPr>
            <w:rStyle w:val="CharDefText"/>
          </w:rPr>
          <w:delText>individual sex worker</w:delText>
        </w:r>
        <w:r>
          <w:delText xml:space="preserve"> means a person who solely owns and carries on a sexual service business — </w:delText>
        </w:r>
      </w:del>
    </w:p>
    <w:p>
      <w:pPr>
        <w:pStyle w:val="nzDefpara"/>
        <w:rPr>
          <w:del w:id="389" w:author="svcMRProcess" w:date="2020-02-25T10:18:00Z"/>
        </w:rPr>
      </w:pPr>
      <w:del w:id="390" w:author="svcMRProcess" w:date="2020-02-25T10:18:00Z">
        <w:r>
          <w:tab/>
          <w:delText>(a)</w:delText>
        </w:r>
        <w:r>
          <w:tab/>
          <w:delText>involving the provision of a commercial sexual act by that person only; and</w:delText>
        </w:r>
      </w:del>
    </w:p>
    <w:p>
      <w:pPr>
        <w:pStyle w:val="nzDefpara"/>
        <w:rPr>
          <w:del w:id="391" w:author="svcMRProcess" w:date="2020-02-25T10:18:00Z"/>
        </w:rPr>
      </w:pPr>
      <w:del w:id="392" w:author="svcMRProcess" w:date="2020-02-25T10:18:00Z">
        <w:r>
          <w:tab/>
          <w:delText>(b)</w:delText>
        </w:r>
        <w:r>
          <w:tab/>
          <w:delText>where that person has full control over his or her individual earnings from taking part in commercial sexual acts;</w:delText>
        </w:r>
      </w:del>
    </w:p>
    <w:p>
      <w:pPr>
        <w:pStyle w:val="nzDefstart"/>
        <w:rPr>
          <w:del w:id="393" w:author="svcMRProcess" w:date="2020-02-25T10:18:00Z"/>
        </w:rPr>
      </w:pPr>
      <w:del w:id="394" w:author="svcMRProcess" w:date="2020-02-25T10:18:00Z">
        <w:r>
          <w:rPr>
            <w:b/>
          </w:rPr>
          <w:tab/>
        </w:r>
        <w:r>
          <w:rPr>
            <w:rStyle w:val="CharDefText"/>
          </w:rPr>
          <w:delText>manage</w:delText>
        </w:r>
        <w:r>
          <w:rPr>
            <w:bCs/>
          </w:rPr>
          <w:delText>, in relation to a sexual service business, means undertake the immediate management, direction or control of the conduct of the sexual service business;</w:delText>
        </w:r>
      </w:del>
    </w:p>
    <w:p>
      <w:pPr>
        <w:pStyle w:val="nzDefstart"/>
        <w:rPr>
          <w:del w:id="395" w:author="svcMRProcess" w:date="2020-02-25T10:18:00Z"/>
        </w:rPr>
      </w:pPr>
      <w:del w:id="396" w:author="svcMRProcess" w:date="2020-02-25T10:18:00Z">
        <w:r>
          <w:rPr>
            <w:b/>
          </w:rPr>
          <w:tab/>
        </w:r>
        <w:r>
          <w:rPr>
            <w:rStyle w:val="CharDefText"/>
          </w:rPr>
          <w:delText>manager</w:delText>
        </w:r>
        <w:r>
          <w:delText xml:space="preserve"> means a person who holds a manager’s certificate;</w:delText>
        </w:r>
      </w:del>
    </w:p>
    <w:p>
      <w:pPr>
        <w:pStyle w:val="nzDefstart"/>
        <w:rPr>
          <w:del w:id="397" w:author="svcMRProcess" w:date="2020-02-25T10:18:00Z"/>
        </w:rPr>
      </w:pPr>
      <w:del w:id="398" w:author="svcMRProcess" w:date="2020-02-25T10:18:00Z">
        <w:r>
          <w:rPr>
            <w:b/>
          </w:rPr>
          <w:tab/>
        </w:r>
        <w:r>
          <w:rPr>
            <w:rStyle w:val="CharDefText"/>
          </w:rPr>
          <w:delText>officer</w:delText>
        </w:r>
        <w:r>
          <w:delText xml:space="preserve">, in relation to a proprietary company, means — </w:delText>
        </w:r>
      </w:del>
    </w:p>
    <w:p>
      <w:pPr>
        <w:pStyle w:val="nzDefpara"/>
        <w:rPr>
          <w:del w:id="399" w:author="svcMRProcess" w:date="2020-02-25T10:18:00Z"/>
        </w:rPr>
      </w:pPr>
      <w:del w:id="400" w:author="svcMRProcess" w:date="2020-02-25T10:18:00Z">
        <w:r>
          <w:tab/>
          <w:delText>(a)</w:delText>
        </w:r>
        <w:r>
          <w:tab/>
          <w:delText>a director or secretary of the company; or</w:delText>
        </w:r>
      </w:del>
    </w:p>
    <w:p>
      <w:pPr>
        <w:pStyle w:val="nzDefpara"/>
        <w:rPr>
          <w:del w:id="401" w:author="svcMRProcess" w:date="2020-02-25T10:18:00Z"/>
        </w:rPr>
      </w:pPr>
      <w:del w:id="402" w:author="svcMRProcess" w:date="2020-02-25T10:18:00Z">
        <w:r>
          <w:tab/>
          <w:delText>(b)</w:delText>
        </w:r>
        <w:r>
          <w:tab/>
          <w:delText>a person who exercises or exerts control or influence over the company, or is in a position to do so; or</w:delText>
        </w:r>
      </w:del>
    </w:p>
    <w:p>
      <w:pPr>
        <w:pStyle w:val="nzDefpara"/>
        <w:rPr>
          <w:del w:id="403" w:author="svcMRProcess" w:date="2020-02-25T10:18:00Z"/>
        </w:rPr>
      </w:pPr>
      <w:del w:id="404" w:author="svcMRProcess" w:date="2020-02-25T10:18:00Z">
        <w:r>
          <w:tab/>
          <w:delText>(c)</w:delText>
        </w:r>
        <w:r>
          <w:tab/>
          <w:delText>a person who is a shareholder of the company;</w:delText>
        </w:r>
      </w:del>
    </w:p>
    <w:p>
      <w:pPr>
        <w:pStyle w:val="nzDefstart"/>
        <w:rPr>
          <w:del w:id="405" w:author="svcMRProcess" w:date="2020-02-25T10:18:00Z"/>
        </w:rPr>
      </w:pPr>
      <w:del w:id="406" w:author="svcMRProcess" w:date="2020-02-25T10:18:00Z">
        <w:r>
          <w:rPr>
            <w:b/>
          </w:rPr>
          <w:tab/>
        </w:r>
        <w:r>
          <w:rPr>
            <w:rStyle w:val="CharDefText"/>
          </w:rPr>
          <w:delText>operate</w:delText>
        </w:r>
        <w:r>
          <w:delText xml:space="preserve">, in relation to a sexual service business, means — </w:delText>
        </w:r>
      </w:del>
    </w:p>
    <w:p>
      <w:pPr>
        <w:pStyle w:val="nzDefpara"/>
        <w:rPr>
          <w:del w:id="407" w:author="svcMRProcess" w:date="2020-02-25T10:18:00Z"/>
        </w:rPr>
      </w:pPr>
      <w:del w:id="408" w:author="svcMRProcess" w:date="2020-02-25T10:18:00Z">
        <w:r>
          <w:tab/>
          <w:delText>(a)</w:delText>
        </w:r>
        <w:r>
          <w:tab/>
          <w:delText>whether alone or with others, own, operate or carry on the sexual service business; or</w:delText>
        </w:r>
      </w:del>
    </w:p>
    <w:p>
      <w:pPr>
        <w:pStyle w:val="nzDefpara"/>
        <w:rPr>
          <w:del w:id="409" w:author="svcMRProcess" w:date="2020-02-25T10:18:00Z"/>
        </w:rPr>
      </w:pPr>
      <w:del w:id="410" w:author="svcMRProcess" w:date="2020-02-25T10:18:00Z">
        <w:r>
          <w:tab/>
          <w:delText>(b)</w:delText>
        </w:r>
        <w:r>
          <w:tab/>
          <w:delText>employ, supervise or direct any person who undertakes the immediate management, direction or control of the conduct of the sexual service business; or</w:delText>
        </w:r>
      </w:del>
    </w:p>
    <w:p>
      <w:pPr>
        <w:pStyle w:val="nzDefpara"/>
        <w:rPr>
          <w:del w:id="411" w:author="svcMRProcess" w:date="2020-02-25T10:18:00Z"/>
        </w:rPr>
      </w:pPr>
      <w:del w:id="412" w:author="svcMRProcess" w:date="2020-02-25T10:18:00Z">
        <w:r>
          <w:tab/>
          <w:delText>(c)</w:delText>
        </w:r>
        <w:r>
          <w:tab/>
          <w:delText>exercise or exert, or be in a position to exercise or exert, control or substantial influence over the manner in which the sexual service business is conducted;</w:delText>
        </w:r>
      </w:del>
    </w:p>
    <w:p>
      <w:pPr>
        <w:pStyle w:val="nzDefstart"/>
        <w:rPr>
          <w:del w:id="413" w:author="svcMRProcess" w:date="2020-02-25T10:18:00Z"/>
        </w:rPr>
      </w:pPr>
      <w:del w:id="414" w:author="svcMRProcess" w:date="2020-02-25T10:18:00Z">
        <w:r>
          <w:rPr>
            <w:b/>
          </w:rPr>
          <w:tab/>
        </w:r>
        <w:r>
          <w:rPr>
            <w:rStyle w:val="CharDefText"/>
          </w:rPr>
          <w:delText>operator</w:delText>
        </w:r>
        <w:r>
          <w:delText xml:space="preserve"> means a person who holds an operator’s certificate;</w:delText>
        </w:r>
      </w:del>
    </w:p>
    <w:p>
      <w:pPr>
        <w:pStyle w:val="nzDefstart"/>
        <w:rPr>
          <w:del w:id="415" w:author="svcMRProcess" w:date="2020-02-25T10:18:00Z"/>
        </w:rPr>
      </w:pPr>
      <w:del w:id="416" w:author="svcMRProcess" w:date="2020-02-25T10:18:00Z">
        <w:r>
          <w:rPr>
            <w:b/>
          </w:rPr>
          <w:tab/>
        </w:r>
        <w:r>
          <w:rPr>
            <w:rStyle w:val="CharDefText"/>
          </w:rPr>
          <w:delText>proprietary company</w:delText>
        </w:r>
        <w:r>
          <w:delText xml:space="preserve"> has the meaning given to that term in the Commonwealth </w:delText>
        </w:r>
        <w:r>
          <w:rPr>
            <w:i/>
            <w:iCs/>
          </w:rPr>
          <w:delText xml:space="preserve">Corporations Act 2001 </w:delText>
        </w:r>
        <w:r>
          <w:delText>section 9;</w:delText>
        </w:r>
      </w:del>
    </w:p>
    <w:p>
      <w:pPr>
        <w:pStyle w:val="nzDefstart"/>
        <w:rPr>
          <w:del w:id="417" w:author="svcMRProcess" w:date="2020-02-25T10:18:00Z"/>
        </w:rPr>
      </w:pPr>
      <w:del w:id="418" w:author="svcMRProcess" w:date="2020-02-25T10:18:00Z">
        <w:r>
          <w:rPr>
            <w:b/>
          </w:rPr>
          <w:tab/>
        </w:r>
        <w:r>
          <w:rPr>
            <w:rStyle w:val="CharDefText"/>
          </w:rPr>
          <w:delText>register</w:delText>
        </w:r>
        <w:r>
          <w:delText xml:space="preserve"> means the register referred to in section 21I;</w:delText>
        </w:r>
      </w:del>
    </w:p>
    <w:p>
      <w:pPr>
        <w:pStyle w:val="nzDefstart"/>
        <w:rPr>
          <w:del w:id="419" w:author="svcMRProcess" w:date="2020-02-25T10:18:00Z"/>
        </w:rPr>
      </w:pPr>
      <w:del w:id="420" w:author="svcMRProcess" w:date="2020-02-25T10:18:00Z">
        <w:r>
          <w:rPr>
            <w:b/>
          </w:rPr>
          <w:tab/>
        </w:r>
        <w:r>
          <w:rPr>
            <w:rStyle w:val="CharDefText"/>
          </w:rPr>
          <w:delText>sexual service business</w:delText>
        </w:r>
        <w:r>
          <w:delText xml:space="preserve"> means the business of providing, or arranging the provision of, a commercial sexual act;</w:delText>
        </w:r>
      </w:del>
    </w:p>
    <w:p>
      <w:pPr>
        <w:pStyle w:val="nzDefstart"/>
        <w:rPr>
          <w:del w:id="421" w:author="svcMRProcess" w:date="2020-02-25T10:18:00Z"/>
        </w:rPr>
      </w:pPr>
      <w:del w:id="422" w:author="svcMRProcess" w:date="2020-02-25T10:18:00Z">
        <w:r>
          <w:rPr>
            <w:b/>
          </w:rPr>
          <w:tab/>
        </w:r>
        <w:r>
          <w:rPr>
            <w:rStyle w:val="CharDefText"/>
          </w:rPr>
          <w:delText>sex worker</w:delText>
        </w:r>
        <w:r>
          <w:delText xml:space="preserve"> has the meaning it has under section 4;</w:delText>
        </w:r>
      </w:del>
    </w:p>
    <w:p>
      <w:pPr>
        <w:pStyle w:val="nzDefstart"/>
        <w:rPr>
          <w:del w:id="423" w:author="svcMRProcess" w:date="2020-02-25T10:18:00Z"/>
        </w:rPr>
      </w:pPr>
      <w:del w:id="424" w:author="svcMRProcess" w:date="2020-02-25T10:18:00Z">
        <w:r>
          <w:rPr>
            <w:b/>
          </w:rPr>
          <w:tab/>
        </w:r>
        <w:r>
          <w:rPr>
            <w:rStyle w:val="CharDefText"/>
          </w:rPr>
          <w:delText>small owner</w:delText>
        </w:r>
        <w:r>
          <w:rPr>
            <w:rStyle w:val="CharDefText"/>
          </w:rPr>
          <w:noBreakHyphen/>
          <w:delText>operated business</w:delText>
        </w:r>
        <w:r>
          <w:delText xml:space="preserve"> means a sexual service business — </w:delText>
        </w:r>
      </w:del>
    </w:p>
    <w:p>
      <w:pPr>
        <w:pStyle w:val="nzDefpara"/>
        <w:rPr>
          <w:del w:id="425" w:author="svcMRProcess" w:date="2020-02-25T10:18:00Z"/>
        </w:rPr>
      </w:pPr>
      <w:del w:id="426" w:author="svcMRProcess" w:date="2020-02-25T10:18:00Z">
        <w:r>
          <w:tab/>
          <w:delText>(a)</w:delText>
        </w:r>
        <w:r>
          <w:tab/>
          <w:delText>in which not more than 2 sex workers work; and</w:delText>
        </w:r>
      </w:del>
    </w:p>
    <w:p>
      <w:pPr>
        <w:pStyle w:val="nzDefpara"/>
        <w:rPr>
          <w:del w:id="427" w:author="svcMRProcess" w:date="2020-02-25T10:18:00Z"/>
        </w:rPr>
      </w:pPr>
      <w:del w:id="428" w:author="svcMRProcess" w:date="2020-02-25T10:18:00Z">
        <w:r>
          <w:tab/>
          <w:delText>(b)</w:delText>
        </w:r>
        <w:r>
          <w:tab/>
          <w:delText>where each of those sex workers has full control over his or her individual earnings from taking part in commercial sexual acts.</w:delText>
        </w:r>
      </w:del>
    </w:p>
    <w:p>
      <w:pPr>
        <w:pStyle w:val="MiscClose"/>
        <w:rPr>
          <w:del w:id="429" w:author="svcMRProcess" w:date="2020-02-25T10:18:00Z"/>
        </w:rPr>
      </w:pPr>
      <w:del w:id="430" w:author="svcMRProcess" w:date="2020-02-25T10:18:00Z">
        <w:r>
          <w:delText xml:space="preserve">    ”.</w:delText>
        </w:r>
      </w:del>
    </w:p>
    <w:p>
      <w:pPr>
        <w:pStyle w:val="nzHeading5"/>
        <w:rPr>
          <w:del w:id="431" w:author="svcMRProcess" w:date="2020-02-25T10:18:00Z"/>
        </w:rPr>
      </w:pPr>
      <w:del w:id="432" w:author="svcMRProcess" w:date="2020-02-25T10:18:00Z">
        <w:r>
          <w:rPr>
            <w:rStyle w:val="CharSectno"/>
          </w:rPr>
          <w:delText>6</w:delText>
        </w:r>
        <w:r>
          <w:delText>.</w:delText>
        </w:r>
        <w:r>
          <w:tab/>
          <w:delText>Section 4 amended</w:delText>
        </w:r>
      </w:del>
    </w:p>
    <w:p>
      <w:pPr>
        <w:pStyle w:val="nzSubsection"/>
        <w:rPr>
          <w:del w:id="433" w:author="svcMRProcess" w:date="2020-02-25T10:18:00Z"/>
        </w:rPr>
      </w:pPr>
      <w:del w:id="434" w:author="svcMRProcess" w:date="2020-02-25T10:18:00Z">
        <w:r>
          <w:tab/>
        </w:r>
        <w:r>
          <w:tab/>
          <w:delText>Section 4 is amended as follows:</w:delText>
        </w:r>
      </w:del>
    </w:p>
    <w:p>
      <w:pPr>
        <w:pStyle w:val="nzIndenta"/>
        <w:rPr>
          <w:del w:id="435" w:author="svcMRProcess" w:date="2020-02-25T10:18:00Z"/>
        </w:rPr>
      </w:pPr>
      <w:del w:id="436" w:author="svcMRProcess" w:date="2020-02-25T10:18:00Z">
        <w:r>
          <w:tab/>
          <w:delText>(a)</w:delText>
        </w:r>
        <w:r>
          <w:tab/>
          <w:delText xml:space="preserve">by deleting “prostitution it means prostitution” and inserting instead — </w:delText>
        </w:r>
      </w:del>
    </w:p>
    <w:p>
      <w:pPr>
        <w:pStyle w:val="nzIndenta"/>
        <w:rPr>
          <w:del w:id="437" w:author="svcMRProcess" w:date="2020-02-25T10:18:00Z"/>
        </w:rPr>
      </w:pPr>
      <w:del w:id="438" w:author="svcMRProcess" w:date="2020-02-25T10:18:00Z">
        <w:r>
          <w:tab/>
        </w:r>
        <w:r>
          <w:tab/>
          <w:delText>“    a commercial sexual act it means a sexual act    ”;</w:delText>
        </w:r>
      </w:del>
    </w:p>
    <w:p>
      <w:pPr>
        <w:pStyle w:val="nzIndenta"/>
        <w:rPr>
          <w:del w:id="439" w:author="svcMRProcess" w:date="2020-02-25T10:18:00Z"/>
        </w:rPr>
      </w:pPr>
      <w:del w:id="440" w:author="svcMRProcess" w:date="2020-02-25T10:18:00Z">
        <w:r>
          <w:tab/>
          <w:delText>(b)</w:delText>
        </w:r>
        <w:r>
          <w:tab/>
          <w:delText xml:space="preserve">by deleting “prostitute” and inserting instead — </w:delText>
        </w:r>
      </w:del>
    </w:p>
    <w:p>
      <w:pPr>
        <w:pStyle w:val="nzIndenta"/>
        <w:rPr>
          <w:del w:id="441" w:author="svcMRProcess" w:date="2020-02-25T10:18:00Z"/>
        </w:rPr>
      </w:pPr>
      <w:del w:id="442" w:author="svcMRProcess" w:date="2020-02-25T10:18:00Z">
        <w:r>
          <w:tab/>
        </w:r>
        <w:r>
          <w:tab/>
          <w:delText xml:space="preserve">“    </w:delText>
        </w:r>
        <w:r>
          <w:rPr>
            <w:b/>
            <w:bCs/>
            <w:i/>
          </w:rPr>
          <w:delText>sex worker</w:delText>
        </w:r>
        <w:r>
          <w:delText xml:space="preserve">    ”.</w:delText>
        </w:r>
      </w:del>
    </w:p>
    <w:p>
      <w:pPr>
        <w:pStyle w:val="nzHeading5"/>
        <w:rPr>
          <w:del w:id="443" w:author="svcMRProcess" w:date="2020-02-25T10:18:00Z"/>
        </w:rPr>
      </w:pPr>
      <w:del w:id="444" w:author="svcMRProcess" w:date="2020-02-25T10:18:00Z">
        <w:r>
          <w:rPr>
            <w:rStyle w:val="CharSectno"/>
          </w:rPr>
          <w:delText>7</w:delText>
        </w:r>
        <w:r>
          <w:delText>.</w:delText>
        </w:r>
        <w:r>
          <w:tab/>
          <w:delText>Section 4A inserted</w:delText>
        </w:r>
      </w:del>
    </w:p>
    <w:p>
      <w:pPr>
        <w:pStyle w:val="nzSubsection"/>
        <w:rPr>
          <w:del w:id="445" w:author="svcMRProcess" w:date="2020-02-25T10:18:00Z"/>
        </w:rPr>
      </w:pPr>
      <w:del w:id="446" w:author="svcMRProcess" w:date="2020-02-25T10:18:00Z">
        <w:r>
          <w:tab/>
        </w:r>
        <w:r>
          <w:tab/>
          <w:delText>After section 4 the following section is inserted in Part 1 —</w:delText>
        </w:r>
      </w:del>
    </w:p>
    <w:p>
      <w:pPr>
        <w:pStyle w:val="MiscOpen"/>
        <w:rPr>
          <w:del w:id="447" w:author="svcMRProcess" w:date="2020-02-25T10:18:00Z"/>
        </w:rPr>
      </w:pPr>
      <w:del w:id="448" w:author="svcMRProcess" w:date="2020-02-25T10:18:00Z">
        <w:r>
          <w:delText xml:space="preserve">“    </w:delText>
        </w:r>
      </w:del>
    </w:p>
    <w:p>
      <w:pPr>
        <w:pStyle w:val="nzHeading5"/>
        <w:rPr>
          <w:del w:id="449" w:author="svcMRProcess" w:date="2020-02-25T10:18:00Z"/>
        </w:rPr>
      </w:pPr>
      <w:del w:id="450" w:author="svcMRProcess" w:date="2020-02-25T10:18:00Z">
        <w:r>
          <w:delText>4A.</w:delText>
        </w:r>
        <w:r>
          <w:tab/>
          <w:delText>Delegation</w:delText>
        </w:r>
      </w:del>
    </w:p>
    <w:p>
      <w:pPr>
        <w:pStyle w:val="nzSubsection"/>
        <w:rPr>
          <w:del w:id="451" w:author="svcMRProcess" w:date="2020-02-25T10:18:00Z"/>
        </w:rPr>
      </w:pPr>
      <w:del w:id="452" w:author="svcMRProcess" w:date="2020-02-25T10:18:00Z">
        <w:r>
          <w:tab/>
          <w:delText>(1)</w:delText>
        </w:r>
        <w:r>
          <w:tab/>
          <w:delText>The CEO may delegate to a person any power or duty of the CEO under another provision of this Act.</w:delText>
        </w:r>
      </w:del>
    </w:p>
    <w:p>
      <w:pPr>
        <w:pStyle w:val="nzSubsection"/>
        <w:rPr>
          <w:del w:id="453" w:author="svcMRProcess" w:date="2020-02-25T10:18:00Z"/>
        </w:rPr>
      </w:pPr>
      <w:del w:id="454" w:author="svcMRProcess" w:date="2020-02-25T10:18:00Z">
        <w:r>
          <w:tab/>
          <w:delText>(2)</w:delText>
        </w:r>
        <w:r>
          <w:tab/>
          <w:delText>The delegation must be in writing signed by the CEO.</w:delText>
        </w:r>
      </w:del>
    </w:p>
    <w:p>
      <w:pPr>
        <w:pStyle w:val="nzSubsection"/>
        <w:rPr>
          <w:del w:id="455" w:author="svcMRProcess" w:date="2020-02-25T10:18:00Z"/>
        </w:rPr>
      </w:pPr>
      <w:del w:id="456" w:author="svcMRProcess" w:date="2020-02-25T10:18:00Z">
        <w:r>
          <w:tab/>
          <w:delText>(3)</w:delText>
        </w:r>
        <w:r>
          <w:tab/>
          <w:delText>A person to whom a power or duty is delegated under this section cannot delegate that power or duty.</w:delText>
        </w:r>
      </w:del>
    </w:p>
    <w:p>
      <w:pPr>
        <w:pStyle w:val="nzSubsection"/>
        <w:rPr>
          <w:del w:id="457" w:author="svcMRProcess" w:date="2020-02-25T10:18:00Z"/>
        </w:rPr>
      </w:pPr>
      <w:del w:id="458" w:author="svcMRProcess" w:date="2020-02-25T10:18: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459" w:author="svcMRProcess" w:date="2020-02-25T10:18:00Z"/>
        </w:rPr>
      </w:pPr>
      <w:del w:id="460" w:author="svcMRProcess" w:date="2020-02-25T10:18:00Z">
        <w:r>
          <w:tab/>
          <w:delText>(5)</w:delText>
        </w:r>
        <w:r>
          <w:tab/>
          <w:delText>Nothing in this section limits the ability of the CEO to perform a function through an officer or agent.</w:delText>
        </w:r>
      </w:del>
    </w:p>
    <w:p>
      <w:pPr>
        <w:pStyle w:val="MiscClose"/>
        <w:rPr>
          <w:del w:id="461" w:author="svcMRProcess" w:date="2020-02-25T10:18:00Z"/>
        </w:rPr>
      </w:pPr>
      <w:del w:id="462" w:author="svcMRProcess" w:date="2020-02-25T10:18:00Z">
        <w:r>
          <w:delText xml:space="preserve">    ”.</w:delText>
        </w:r>
      </w:del>
    </w:p>
    <w:p>
      <w:pPr>
        <w:pStyle w:val="nzHeading5"/>
        <w:rPr>
          <w:del w:id="463" w:author="svcMRProcess" w:date="2020-02-25T10:18:00Z"/>
        </w:rPr>
      </w:pPr>
      <w:del w:id="464" w:author="svcMRProcess" w:date="2020-02-25T10:18:00Z">
        <w:r>
          <w:rPr>
            <w:rStyle w:val="CharSectno"/>
          </w:rPr>
          <w:delText>8</w:delText>
        </w:r>
        <w:r>
          <w:delText>.</w:delText>
        </w:r>
        <w:r>
          <w:tab/>
          <w:delText>Part 2 heading amended</w:delText>
        </w:r>
      </w:del>
    </w:p>
    <w:p>
      <w:pPr>
        <w:pStyle w:val="nzSubsection"/>
        <w:rPr>
          <w:del w:id="465" w:author="svcMRProcess" w:date="2020-02-25T10:18:00Z"/>
        </w:rPr>
      </w:pPr>
      <w:del w:id="466" w:author="svcMRProcess" w:date="2020-02-25T10:18:00Z">
        <w:r>
          <w:tab/>
        </w:r>
        <w:r>
          <w:tab/>
          <w:delText xml:space="preserve">The heading to Part 2 is amended by deleting “prostitution” and inserting instead — </w:delText>
        </w:r>
      </w:del>
    </w:p>
    <w:p>
      <w:pPr>
        <w:pStyle w:val="nzSubsection"/>
        <w:rPr>
          <w:del w:id="467" w:author="svcMRProcess" w:date="2020-02-25T10:18:00Z"/>
        </w:rPr>
      </w:pPr>
      <w:del w:id="468" w:author="svcMRProcess" w:date="2020-02-25T10:18:00Z">
        <w:r>
          <w:tab/>
        </w:r>
        <w:r>
          <w:tab/>
          <w:delText xml:space="preserve">“    </w:delText>
        </w:r>
        <w:r>
          <w:rPr>
            <w:b/>
            <w:bCs/>
            <w:sz w:val="24"/>
            <w:szCs w:val="24"/>
          </w:rPr>
          <w:delText>commercial sexual acts</w:delText>
        </w:r>
        <w:r>
          <w:delText xml:space="preserve">    ”.</w:delText>
        </w:r>
      </w:del>
    </w:p>
    <w:p>
      <w:pPr>
        <w:pStyle w:val="nzHeading5"/>
        <w:rPr>
          <w:del w:id="469" w:author="svcMRProcess" w:date="2020-02-25T10:18:00Z"/>
        </w:rPr>
      </w:pPr>
      <w:del w:id="470" w:author="svcMRProcess" w:date="2020-02-25T10:18:00Z">
        <w:r>
          <w:rPr>
            <w:rStyle w:val="CharSectno"/>
          </w:rPr>
          <w:delText>9</w:delText>
        </w:r>
        <w:r>
          <w:delText>.</w:delText>
        </w:r>
        <w:r>
          <w:tab/>
          <w:delText>Section 7 amended</w:delText>
        </w:r>
      </w:del>
    </w:p>
    <w:p>
      <w:pPr>
        <w:pStyle w:val="nzSubsection"/>
        <w:rPr>
          <w:del w:id="471" w:author="svcMRProcess" w:date="2020-02-25T10:18:00Z"/>
        </w:rPr>
      </w:pPr>
      <w:del w:id="472" w:author="svcMRProcess" w:date="2020-02-25T10:18:00Z">
        <w:r>
          <w:tab/>
        </w:r>
        <w:r>
          <w:tab/>
          <w:delText>Section 7(1) is amended as follows:</w:delText>
        </w:r>
      </w:del>
    </w:p>
    <w:p>
      <w:pPr>
        <w:pStyle w:val="nzIndenta"/>
        <w:rPr>
          <w:del w:id="473" w:author="svcMRProcess" w:date="2020-02-25T10:18:00Z"/>
        </w:rPr>
      </w:pPr>
      <w:del w:id="474" w:author="svcMRProcess" w:date="2020-02-25T10:18:00Z">
        <w:r>
          <w:tab/>
          <w:delText>(a)</w:delText>
        </w:r>
        <w:r>
          <w:tab/>
          <w:delText>after paragraph (d) by inserting —</w:delText>
        </w:r>
      </w:del>
    </w:p>
    <w:p>
      <w:pPr>
        <w:pStyle w:val="MiscOpen"/>
        <w:ind w:left="1140"/>
        <w:rPr>
          <w:del w:id="475" w:author="svcMRProcess" w:date="2020-02-25T10:18:00Z"/>
        </w:rPr>
      </w:pPr>
      <w:del w:id="476" w:author="svcMRProcess" w:date="2020-02-25T10:18:00Z">
        <w:r>
          <w:delText xml:space="preserve">“    </w:delText>
        </w:r>
      </w:del>
    </w:p>
    <w:p>
      <w:pPr>
        <w:pStyle w:val="nzIndenti"/>
        <w:rPr>
          <w:del w:id="477" w:author="svcMRProcess" w:date="2020-02-25T10:18:00Z"/>
        </w:rPr>
      </w:pPr>
      <w:del w:id="478" w:author="svcMRProcess" w:date="2020-02-25T10:18:00Z">
        <w:r>
          <w:tab/>
          <w:delText>(da)</w:delText>
        </w:r>
        <w:r>
          <w:tab/>
          <w:delText>use any power or authority arising out of —</w:delText>
        </w:r>
      </w:del>
    </w:p>
    <w:p>
      <w:pPr>
        <w:pStyle w:val="nzIndentI0"/>
        <w:rPr>
          <w:del w:id="479" w:author="svcMRProcess" w:date="2020-02-25T10:18:00Z"/>
        </w:rPr>
      </w:pPr>
      <w:del w:id="480" w:author="svcMRProcess" w:date="2020-02-25T10:18:00Z">
        <w:r>
          <w:tab/>
          <w:delText>(i)</w:delText>
        </w:r>
        <w:r>
          <w:tab/>
          <w:delText>any occupational or vocational position held by the person; or</w:delText>
        </w:r>
      </w:del>
    </w:p>
    <w:p>
      <w:pPr>
        <w:pStyle w:val="nzIndentI0"/>
        <w:rPr>
          <w:del w:id="481" w:author="svcMRProcess" w:date="2020-02-25T10:18:00Z"/>
        </w:rPr>
      </w:pPr>
      <w:del w:id="482" w:author="svcMRProcess" w:date="2020-02-25T10:18:00Z">
        <w:r>
          <w:tab/>
          <w:delText>(ii)</w:delText>
        </w:r>
        <w:r>
          <w:tab/>
          <w:delText>any relationship existing between the person and anyone;</w:delText>
        </w:r>
      </w:del>
    </w:p>
    <w:p>
      <w:pPr>
        <w:pStyle w:val="nzIndenti"/>
        <w:rPr>
          <w:del w:id="483" w:author="svcMRProcess" w:date="2020-02-25T10:18:00Z"/>
        </w:rPr>
      </w:pPr>
      <w:del w:id="484" w:author="svcMRProcess" w:date="2020-02-25T10:18:00Z">
        <w:r>
          <w:tab/>
        </w:r>
        <w:r>
          <w:tab/>
          <w:delText>or</w:delText>
        </w:r>
      </w:del>
    </w:p>
    <w:p>
      <w:pPr>
        <w:pStyle w:val="nzIndenti"/>
        <w:rPr>
          <w:del w:id="485" w:author="svcMRProcess" w:date="2020-02-25T10:18:00Z"/>
        </w:rPr>
      </w:pPr>
      <w:del w:id="486" w:author="svcMRProcess" w:date="2020-02-25T10:18:00Z">
        <w:r>
          <w:tab/>
          <w:delText>(db)</w:delText>
        </w:r>
        <w:r>
          <w:tab/>
          <w:delText>make an accusation or disclosure (whether true or false) —</w:delText>
        </w:r>
      </w:del>
    </w:p>
    <w:p>
      <w:pPr>
        <w:pStyle w:val="nzIndentI0"/>
        <w:rPr>
          <w:del w:id="487" w:author="svcMRProcess" w:date="2020-02-25T10:18:00Z"/>
        </w:rPr>
      </w:pPr>
      <w:del w:id="488" w:author="svcMRProcess" w:date="2020-02-25T10:18:00Z">
        <w:r>
          <w:tab/>
          <w:delText>(i)</w:delText>
        </w:r>
        <w:r>
          <w:tab/>
          <w:delText>of any offence committed by anyone; or</w:delText>
        </w:r>
      </w:del>
    </w:p>
    <w:p>
      <w:pPr>
        <w:pStyle w:val="nzIndentI0"/>
        <w:rPr>
          <w:del w:id="489" w:author="svcMRProcess" w:date="2020-02-25T10:18:00Z"/>
        </w:rPr>
      </w:pPr>
      <w:del w:id="490" w:author="svcMRProcess" w:date="2020-02-25T10:18:00Z">
        <w:r>
          <w:tab/>
          <w:delText>(ii)</w:delText>
        </w:r>
        <w:r>
          <w:tab/>
          <w:delText>of any other misconduct that is likely to damage seriously the reputation of anyone; or</w:delText>
        </w:r>
      </w:del>
    </w:p>
    <w:p>
      <w:pPr>
        <w:pStyle w:val="nzIndentI0"/>
        <w:rPr>
          <w:del w:id="491" w:author="svcMRProcess" w:date="2020-02-25T10:18:00Z"/>
        </w:rPr>
      </w:pPr>
      <w:del w:id="492" w:author="svcMRProcess" w:date="2020-02-25T10:18:00Z">
        <w:r>
          <w:tab/>
          <w:delText>(iii)</w:delText>
        </w:r>
        <w:r>
          <w:tab/>
          <w:delText>that anyone is unlawfully in Australia;</w:delText>
        </w:r>
      </w:del>
    </w:p>
    <w:p>
      <w:pPr>
        <w:pStyle w:val="nzIndenti"/>
        <w:rPr>
          <w:del w:id="493" w:author="svcMRProcess" w:date="2020-02-25T10:18:00Z"/>
        </w:rPr>
      </w:pPr>
      <w:del w:id="494" w:author="svcMRProcess" w:date="2020-02-25T10:18:00Z">
        <w:r>
          <w:tab/>
        </w:r>
        <w:r>
          <w:tab/>
          <w:delText>or</w:delText>
        </w:r>
      </w:del>
    </w:p>
    <w:p>
      <w:pPr>
        <w:pStyle w:val="MiscClose"/>
        <w:rPr>
          <w:del w:id="495" w:author="svcMRProcess" w:date="2020-02-25T10:18:00Z"/>
        </w:rPr>
      </w:pPr>
      <w:del w:id="496" w:author="svcMRProcess" w:date="2020-02-25T10:18:00Z">
        <w:r>
          <w:delText xml:space="preserve">    ”;</w:delText>
        </w:r>
      </w:del>
    </w:p>
    <w:p>
      <w:pPr>
        <w:pStyle w:val="nzIndenta"/>
        <w:rPr>
          <w:del w:id="497" w:author="svcMRProcess" w:date="2020-02-25T10:18:00Z"/>
        </w:rPr>
      </w:pPr>
      <w:del w:id="498" w:author="svcMRProcess" w:date="2020-02-25T10:18:00Z">
        <w:r>
          <w:tab/>
          <w:delText>(b)</w:delText>
        </w:r>
        <w:r>
          <w:tab/>
          <w:delText>by deleting “prostitute.” and inserting instead —</w:delText>
        </w:r>
      </w:del>
    </w:p>
    <w:p>
      <w:pPr>
        <w:pStyle w:val="MiscOpen"/>
        <w:ind w:left="880"/>
        <w:rPr>
          <w:del w:id="499" w:author="svcMRProcess" w:date="2020-02-25T10:18:00Z"/>
        </w:rPr>
      </w:pPr>
      <w:del w:id="500" w:author="svcMRProcess" w:date="2020-02-25T10:18:00Z">
        <w:r>
          <w:delText xml:space="preserve">“    </w:delText>
        </w:r>
      </w:del>
    </w:p>
    <w:p>
      <w:pPr>
        <w:pStyle w:val="nzIndenta"/>
        <w:rPr>
          <w:del w:id="501" w:author="svcMRProcess" w:date="2020-02-25T10:18:00Z"/>
        </w:rPr>
      </w:pPr>
      <w:del w:id="502" w:author="svcMRProcess" w:date="2020-02-25T10:18:00Z">
        <w:r>
          <w:tab/>
        </w:r>
        <w:r>
          <w:tab/>
          <w:delText>sex worker or to surrender the proceeds of acting as a sex worker.</w:delText>
        </w:r>
      </w:del>
    </w:p>
    <w:p>
      <w:pPr>
        <w:pStyle w:val="MiscClose"/>
        <w:rPr>
          <w:del w:id="503" w:author="svcMRProcess" w:date="2020-02-25T10:18:00Z"/>
        </w:rPr>
      </w:pPr>
      <w:del w:id="504" w:author="svcMRProcess" w:date="2020-02-25T10:18:00Z">
        <w:r>
          <w:delText xml:space="preserve">    ”;</w:delText>
        </w:r>
      </w:del>
    </w:p>
    <w:p>
      <w:pPr>
        <w:pStyle w:val="nzIndenta"/>
        <w:rPr>
          <w:del w:id="505" w:author="svcMRProcess" w:date="2020-02-25T10:18:00Z"/>
        </w:rPr>
      </w:pPr>
      <w:del w:id="506" w:author="svcMRProcess" w:date="2020-02-25T10:18:00Z">
        <w:r>
          <w:tab/>
          <w:delText>(c)</w:delText>
        </w:r>
        <w:r>
          <w:tab/>
          <w:delText xml:space="preserve">after each of paragraphs (a), (b) and (c) by inserting — </w:delText>
        </w:r>
      </w:del>
    </w:p>
    <w:p>
      <w:pPr>
        <w:pStyle w:val="nzIndenta"/>
        <w:rPr>
          <w:del w:id="507" w:author="svcMRProcess" w:date="2020-02-25T10:18:00Z"/>
        </w:rPr>
      </w:pPr>
      <w:del w:id="508" w:author="svcMRProcess" w:date="2020-02-25T10:18:00Z">
        <w:r>
          <w:tab/>
        </w:r>
        <w:r>
          <w:tab/>
          <w:delText>“    or    ”.</w:delText>
        </w:r>
      </w:del>
    </w:p>
    <w:p>
      <w:pPr>
        <w:pStyle w:val="nzHeading5"/>
        <w:rPr>
          <w:del w:id="509" w:author="svcMRProcess" w:date="2020-02-25T10:18:00Z"/>
        </w:rPr>
      </w:pPr>
      <w:del w:id="510" w:author="svcMRProcess" w:date="2020-02-25T10:18:00Z">
        <w:r>
          <w:rPr>
            <w:rStyle w:val="CharSectno"/>
          </w:rPr>
          <w:delText>10</w:delText>
        </w:r>
        <w:r>
          <w:delText>.</w:delText>
        </w:r>
        <w:r>
          <w:tab/>
          <w:delText>Section 8 replaced by sections 8 and 8A</w:delText>
        </w:r>
      </w:del>
    </w:p>
    <w:p>
      <w:pPr>
        <w:pStyle w:val="nzSubsection"/>
        <w:rPr>
          <w:del w:id="511" w:author="svcMRProcess" w:date="2020-02-25T10:18:00Z"/>
        </w:rPr>
      </w:pPr>
      <w:del w:id="512" w:author="svcMRProcess" w:date="2020-02-25T10:18:00Z">
        <w:r>
          <w:tab/>
        </w:r>
        <w:r>
          <w:tab/>
          <w:delText>Section 8 is repealed and the following sections are inserted instead —</w:delText>
        </w:r>
      </w:del>
    </w:p>
    <w:p>
      <w:pPr>
        <w:pStyle w:val="MiscOpen"/>
        <w:rPr>
          <w:del w:id="513" w:author="svcMRProcess" w:date="2020-02-25T10:18:00Z"/>
        </w:rPr>
      </w:pPr>
      <w:del w:id="514" w:author="svcMRProcess" w:date="2020-02-25T10:18:00Z">
        <w:r>
          <w:delText xml:space="preserve">“    </w:delText>
        </w:r>
      </w:del>
    </w:p>
    <w:p>
      <w:pPr>
        <w:pStyle w:val="nzHeading5"/>
        <w:rPr>
          <w:del w:id="515" w:author="svcMRProcess" w:date="2020-02-25T10:18:00Z"/>
        </w:rPr>
      </w:pPr>
      <w:del w:id="516" w:author="svcMRProcess" w:date="2020-02-25T10:18:00Z">
        <w:r>
          <w:delText>8.</w:delText>
        </w:r>
        <w:r>
          <w:tab/>
          <w:delText>Minimising risk of acquiring or transmitting prescribed infection or virus</w:delText>
        </w:r>
      </w:del>
    </w:p>
    <w:p>
      <w:pPr>
        <w:pStyle w:val="nzSubsection"/>
        <w:rPr>
          <w:del w:id="517" w:author="svcMRProcess" w:date="2020-02-25T10:18:00Z"/>
        </w:rPr>
      </w:pPr>
      <w:del w:id="518" w:author="svcMRProcess" w:date="2020-02-25T10:18:00Z">
        <w:r>
          <w:tab/>
          <w:delText>(1)</w:delText>
        </w:r>
        <w:r>
          <w:tab/>
          <w:delText>A person must not take part in a commercial sexual act without using a prophylactic that is appropriate for preventing the transmission of bodily fluid from one person to another.</w:delText>
        </w:r>
      </w:del>
    </w:p>
    <w:p>
      <w:pPr>
        <w:pStyle w:val="nzSubsection"/>
        <w:rPr>
          <w:del w:id="519" w:author="svcMRProcess" w:date="2020-02-25T10:18:00Z"/>
        </w:rPr>
      </w:pPr>
      <w:del w:id="520" w:author="svcMRProcess" w:date="2020-02-25T10:18:00Z">
        <w:r>
          <w:tab/>
          <w:delText>(2)</w:delText>
        </w:r>
        <w:r>
          <w:tab/>
          <w:delText>A person must not, for the purpose of taking part in a commercial sexual act, state or imply that a medical examination of that person means that he or she is not infected, or likely to be infected, with a prescribed infection or virus.</w:delText>
        </w:r>
      </w:del>
    </w:p>
    <w:p>
      <w:pPr>
        <w:pStyle w:val="nzSubsection"/>
        <w:rPr>
          <w:del w:id="521" w:author="svcMRProcess" w:date="2020-02-25T10:18:00Z"/>
        </w:rPr>
      </w:pPr>
      <w:del w:id="522" w:author="svcMRProcess" w:date="2020-02-25T10:18:00Z">
        <w:r>
          <w:tab/>
          <w:delText>(3)</w:delText>
        </w:r>
        <w:r>
          <w:tab/>
          <w:delText>A person who takes part in a commercial sexual act must take all other reasonable steps to minimise the risk of acquiring or transmitting a prescribed infection or virus.</w:delText>
        </w:r>
      </w:del>
    </w:p>
    <w:p>
      <w:pPr>
        <w:pStyle w:val="nzPenstart"/>
        <w:rPr>
          <w:del w:id="523" w:author="svcMRProcess" w:date="2020-02-25T10:18:00Z"/>
        </w:rPr>
      </w:pPr>
      <w:del w:id="524" w:author="svcMRProcess" w:date="2020-02-25T10:18:00Z">
        <w:r>
          <w:tab/>
          <w:delText>Penalty: a fine of $10 000.</w:delText>
        </w:r>
      </w:del>
    </w:p>
    <w:p>
      <w:pPr>
        <w:pStyle w:val="nzHeading5"/>
        <w:rPr>
          <w:del w:id="525" w:author="svcMRProcess" w:date="2020-02-25T10:18:00Z"/>
        </w:rPr>
      </w:pPr>
      <w:del w:id="526" w:author="svcMRProcess" w:date="2020-02-25T10:18:00Z">
        <w:r>
          <w:delText>8A.</w:delText>
        </w:r>
        <w:r>
          <w:tab/>
          <w:delText>Prohibition on certain commercial sexual acts if infected</w:delText>
        </w:r>
      </w:del>
    </w:p>
    <w:p>
      <w:pPr>
        <w:pStyle w:val="nzSubsection"/>
        <w:rPr>
          <w:del w:id="527" w:author="svcMRProcess" w:date="2020-02-25T10:18:00Z"/>
        </w:rPr>
      </w:pPr>
      <w:del w:id="528" w:author="svcMRProcess" w:date="2020-02-25T10:18:00Z">
        <w:r>
          <w:tab/>
        </w:r>
        <w:r>
          <w:tab/>
          <w:delText>A person must not take part in a commercial sexual act involving vaginal, anal or oral penetration, including cunnilingus, if he or she has a prescribed infection or virus.</w:delText>
        </w:r>
      </w:del>
    </w:p>
    <w:p>
      <w:pPr>
        <w:pStyle w:val="nzPenstart"/>
        <w:rPr>
          <w:del w:id="529" w:author="svcMRProcess" w:date="2020-02-25T10:18:00Z"/>
        </w:rPr>
      </w:pPr>
      <w:del w:id="530" w:author="svcMRProcess" w:date="2020-02-25T10:18:00Z">
        <w:r>
          <w:tab/>
          <w:delText>Penalty:</w:delText>
        </w:r>
      </w:del>
    </w:p>
    <w:p>
      <w:pPr>
        <w:pStyle w:val="nzPenpara"/>
        <w:rPr>
          <w:del w:id="531" w:author="svcMRProcess" w:date="2020-02-25T10:18:00Z"/>
        </w:rPr>
      </w:pPr>
      <w:del w:id="532" w:author="svcMRProcess" w:date="2020-02-25T10:18:00Z">
        <w:r>
          <w:tab/>
          <w:delText>(a)</w:delText>
        </w:r>
        <w:r>
          <w:tab/>
          <w:delText>for a first offence, a fine of $20 000;</w:delText>
        </w:r>
      </w:del>
    </w:p>
    <w:p>
      <w:pPr>
        <w:pStyle w:val="nzPenpara"/>
        <w:rPr>
          <w:del w:id="533" w:author="svcMRProcess" w:date="2020-02-25T10:18:00Z"/>
        </w:rPr>
      </w:pPr>
      <w:del w:id="534" w:author="svcMRProcess" w:date="2020-02-25T10:18:00Z">
        <w:r>
          <w:tab/>
          <w:delText>(b)</w:delText>
        </w:r>
        <w:r>
          <w:tab/>
          <w:delText>for a second or subsequent offence, imprisonment for three years.</w:delText>
        </w:r>
      </w:del>
    </w:p>
    <w:p>
      <w:pPr>
        <w:pStyle w:val="MiscClose"/>
        <w:rPr>
          <w:del w:id="535" w:author="svcMRProcess" w:date="2020-02-25T10:18:00Z"/>
        </w:rPr>
      </w:pPr>
      <w:del w:id="536" w:author="svcMRProcess" w:date="2020-02-25T10:18:00Z">
        <w:r>
          <w:delText xml:space="preserve">    ”.</w:delText>
        </w:r>
      </w:del>
    </w:p>
    <w:p>
      <w:pPr>
        <w:pStyle w:val="nzHeading5"/>
        <w:rPr>
          <w:del w:id="537" w:author="svcMRProcess" w:date="2020-02-25T10:18:00Z"/>
        </w:rPr>
      </w:pPr>
      <w:del w:id="538" w:author="svcMRProcess" w:date="2020-02-25T10:18:00Z">
        <w:r>
          <w:rPr>
            <w:rStyle w:val="CharSectno"/>
          </w:rPr>
          <w:delText>11</w:delText>
        </w:r>
        <w:r>
          <w:delText>.</w:delText>
        </w:r>
        <w:r>
          <w:tab/>
          <w:delText>Section 9 amended</w:delText>
        </w:r>
      </w:del>
    </w:p>
    <w:p>
      <w:pPr>
        <w:pStyle w:val="nzSubsection"/>
        <w:rPr>
          <w:del w:id="539" w:author="svcMRProcess" w:date="2020-02-25T10:18:00Z"/>
        </w:rPr>
      </w:pPr>
      <w:del w:id="540" w:author="svcMRProcess" w:date="2020-02-25T10:18:00Z">
        <w:r>
          <w:tab/>
        </w:r>
        <w:r>
          <w:tab/>
          <w:delText xml:space="preserve">Section 9(b) is amended by deleting “any business involving the provision of prostitution.” and inserting instead — </w:delText>
        </w:r>
      </w:del>
    </w:p>
    <w:p>
      <w:pPr>
        <w:pStyle w:val="nzSubsection"/>
        <w:rPr>
          <w:del w:id="541" w:author="svcMRProcess" w:date="2020-02-25T10:18:00Z"/>
        </w:rPr>
      </w:pPr>
      <w:del w:id="542" w:author="svcMRProcess" w:date="2020-02-25T10:18:00Z">
        <w:r>
          <w:tab/>
        </w:r>
        <w:r>
          <w:tab/>
          <w:delText>“    a sexual service business.    ”.</w:delText>
        </w:r>
      </w:del>
    </w:p>
    <w:p>
      <w:pPr>
        <w:pStyle w:val="nzHeading5"/>
        <w:rPr>
          <w:del w:id="543" w:author="svcMRProcess" w:date="2020-02-25T10:18:00Z"/>
        </w:rPr>
      </w:pPr>
      <w:del w:id="544" w:author="svcMRProcess" w:date="2020-02-25T10:18:00Z">
        <w:r>
          <w:rPr>
            <w:rStyle w:val="CharSectno"/>
          </w:rPr>
          <w:delText>12</w:delText>
        </w:r>
        <w:r>
          <w:delText>.</w:delText>
        </w:r>
        <w:r>
          <w:tab/>
          <w:delText>Section 10 amended</w:delText>
        </w:r>
      </w:del>
    </w:p>
    <w:p>
      <w:pPr>
        <w:pStyle w:val="nzSubsection"/>
        <w:rPr>
          <w:del w:id="545" w:author="svcMRProcess" w:date="2020-02-25T10:18:00Z"/>
        </w:rPr>
      </w:pPr>
      <w:del w:id="546" w:author="svcMRProcess" w:date="2020-02-25T10:18:00Z">
        <w:r>
          <w:tab/>
        </w:r>
        <w:r>
          <w:tab/>
          <w:delText>Section 10(1)(b) is deleted and the following paragraph is inserted instead —</w:delText>
        </w:r>
      </w:del>
    </w:p>
    <w:p>
      <w:pPr>
        <w:pStyle w:val="nzSubsection"/>
        <w:rPr>
          <w:del w:id="547" w:author="svcMRProcess" w:date="2020-02-25T10:18:00Z"/>
        </w:rPr>
      </w:pPr>
      <w:del w:id="548" w:author="svcMRProcess" w:date="2020-02-25T10:18:00Z">
        <w:r>
          <w:tab/>
          <w:delText xml:space="preserve">“    </w:delText>
        </w:r>
      </w:del>
    </w:p>
    <w:p>
      <w:pPr>
        <w:pStyle w:val="nzSubsection"/>
        <w:rPr>
          <w:del w:id="549" w:author="svcMRProcess" w:date="2020-02-25T10:18:00Z"/>
        </w:rPr>
      </w:pPr>
      <w:del w:id="550" w:author="svcMRProcess" w:date="2020-02-25T10:18:00Z">
        <w:r>
          <w:tab/>
        </w:r>
        <w:r>
          <w:tab/>
          <w:delText>(b)</w:delText>
        </w:r>
        <w:r>
          <w:tab/>
          <w:delText>any sexual service business,</w:delText>
        </w:r>
      </w:del>
    </w:p>
    <w:p>
      <w:pPr>
        <w:pStyle w:val="MiscClose"/>
        <w:rPr>
          <w:del w:id="551" w:author="svcMRProcess" w:date="2020-02-25T10:18:00Z"/>
        </w:rPr>
      </w:pPr>
      <w:del w:id="552" w:author="svcMRProcess" w:date="2020-02-25T10:18:00Z">
        <w:r>
          <w:delText xml:space="preserve">    ”.</w:delText>
        </w:r>
      </w:del>
    </w:p>
    <w:p>
      <w:pPr>
        <w:pStyle w:val="nzHeading5"/>
        <w:rPr>
          <w:del w:id="553" w:author="svcMRProcess" w:date="2020-02-25T10:18:00Z"/>
        </w:rPr>
      </w:pPr>
      <w:del w:id="554" w:author="svcMRProcess" w:date="2020-02-25T10:18:00Z">
        <w:r>
          <w:rPr>
            <w:rStyle w:val="CharSectno"/>
          </w:rPr>
          <w:delText>13</w:delText>
        </w:r>
        <w:r>
          <w:delText>.</w:delText>
        </w:r>
        <w:r>
          <w:tab/>
          <w:delText>Section 10A inserted</w:delText>
        </w:r>
      </w:del>
    </w:p>
    <w:p>
      <w:pPr>
        <w:pStyle w:val="nzSubsection"/>
        <w:rPr>
          <w:del w:id="555" w:author="svcMRProcess" w:date="2020-02-25T10:18:00Z"/>
        </w:rPr>
      </w:pPr>
      <w:del w:id="556" w:author="svcMRProcess" w:date="2020-02-25T10:18:00Z">
        <w:r>
          <w:tab/>
        </w:r>
        <w:r>
          <w:tab/>
          <w:delText>After section 10 the following section is inserted —</w:delText>
        </w:r>
      </w:del>
    </w:p>
    <w:p>
      <w:pPr>
        <w:pStyle w:val="nzSubsection"/>
        <w:rPr>
          <w:del w:id="557" w:author="svcMRProcess" w:date="2020-02-25T10:18:00Z"/>
        </w:rPr>
      </w:pPr>
      <w:del w:id="558" w:author="svcMRProcess" w:date="2020-02-25T10:18:00Z">
        <w:r>
          <w:delText xml:space="preserve">“    </w:delText>
        </w:r>
      </w:del>
    </w:p>
    <w:p>
      <w:pPr>
        <w:pStyle w:val="nzHeading5"/>
        <w:rPr>
          <w:del w:id="559" w:author="svcMRProcess" w:date="2020-02-25T10:18:00Z"/>
        </w:rPr>
      </w:pPr>
      <w:del w:id="560" w:author="svcMRProcess" w:date="2020-02-25T10:18:00Z">
        <w:r>
          <w:delText>10A.</w:delText>
        </w:r>
        <w:r>
          <w:tab/>
          <w:delText>Restrictions on advertising commercial sexual acts</w:delText>
        </w:r>
      </w:del>
    </w:p>
    <w:p>
      <w:pPr>
        <w:pStyle w:val="nzSubsection"/>
        <w:rPr>
          <w:del w:id="561" w:author="svcMRProcess" w:date="2020-02-25T10:18:00Z"/>
        </w:rPr>
      </w:pPr>
      <w:del w:id="562" w:author="svcMRProcess" w:date="2020-02-25T10:18:00Z">
        <w:r>
          <w:tab/>
          <w:delText>(1)</w:delText>
        </w:r>
        <w:r>
          <w:tab/>
          <w:delText xml:space="preserve">A person must not advertise a commercial sexual act or authorise the advertising of a commercial sexual act other than through — </w:delText>
        </w:r>
      </w:del>
    </w:p>
    <w:p>
      <w:pPr>
        <w:pStyle w:val="nzIndenta"/>
        <w:rPr>
          <w:del w:id="563" w:author="svcMRProcess" w:date="2020-02-25T10:18:00Z"/>
        </w:rPr>
      </w:pPr>
      <w:del w:id="564" w:author="svcMRProcess" w:date="2020-02-25T10:18:00Z">
        <w:r>
          <w:tab/>
          <w:delText>(a)</w:delText>
        </w:r>
        <w:r>
          <w:tab/>
          <w:delText xml:space="preserve">a newspaper or periodical — </w:delText>
        </w:r>
      </w:del>
    </w:p>
    <w:p>
      <w:pPr>
        <w:pStyle w:val="nzIndenti"/>
        <w:rPr>
          <w:del w:id="565" w:author="svcMRProcess" w:date="2020-02-25T10:18:00Z"/>
        </w:rPr>
      </w:pPr>
      <w:del w:id="566" w:author="svcMRProcess" w:date="2020-02-25T10:18:00Z">
        <w:r>
          <w:tab/>
          <w:delText>(i)</w:delText>
        </w:r>
        <w:r>
          <w:tab/>
          <w:delText>in the classified advertisements section of the newspaper or periodical; and</w:delText>
        </w:r>
      </w:del>
    </w:p>
    <w:p>
      <w:pPr>
        <w:pStyle w:val="nzIndenti"/>
        <w:rPr>
          <w:del w:id="567" w:author="svcMRProcess" w:date="2020-02-25T10:18:00Z"/>
        </w:rPr>
      </w:pPr>
      <w:del w:id="568" w:author="svcMRProcess" w:date="2020-02-25T10:18:00Z">
        <w:r>
          <w:tab/>
          <w:delText>(ii)</w:delText>
        </w:r>
        <w:r>
          <w:tab/>
          <w:delText>in a prescribed manner (if any);</w:delText>
        </w:r>
      </w:del>
    </w:p>
    <w:p>
      <w:pPr>
        <w:pStyle w:val="nzIndenta"/>
        <w:rPr>
          <w:del w:id="569" w:author="svcMRProcess" w:date="2020-02-25T10:18:00Z"/>
        </w:rPr>
      </w:pPr>
      <w:del w:id="570" w:author="svcMRProcess" w:date="2020-02-25T10:18:00Z">
        <w:r>
          <w:tab/>
        </w:r>
        <w:r>
          <w:tab/>
          <w:delText>or</w:delText>
        </w:r>
      </w:del>
    </w:p>
    <w:p>
      <w:pPr>
        <w:pStyle w:val="nzIndenta"/>
        <w:rPr>
          <w:del w:id="571" w:author="svcMRProcess" w:date="2020-02-25T10:18:00Z"/>
        </w:rPr>
      </w:pPr>
      <w:del w:id="572" w:author="svcMRProcess" w:date="2020-02-25T10:18:00Z">
        <w:r>
          <w:tab/>
          <w:delText>(b)</w:delText>
        </w:r>
        <w:r>
          <w:tab/>
          <w:delText>the computer network known as the internet in a prescribed manner (if any).</w:delText>
        </w:r>
      </w:del>
    </w:p>
    <w:p>
      <w:pPr>
        <w:pStyle w:val="nzPenstart"/>
        <w:rPr>
          <w:del w:id="573" w:author="svcMRProcess" w:date="2020-02-25T10:18:00Z"/>
        </w:rPr>
      </w:pPr>
      <w:del w:id="574" w:author="svcMRProcess" w:date="2020-02-25T10:18:00Z">
        <w:r>
          <w:tab/>
          <w:delText>Penalty: a fine of $50 000.</w:delText>
        </w:r>
      </w:del>
    </w:p>
    <w:p>
      <w:pPr>
        <w:pStyle w:val="nzSubsection"/>
        <w:rPr>
          <w:del w:id="575" w:author="svcMRProcess" w:date="2020-02-25T10:18:00Z"/>
        </w:rPr>
      </w:pPr>
      <w:del w:id="576" w:author="svcMRProcess" w:date="2020-02-25T10:18:00Z">
        <w:r>
          <w:tab/>
          <w:delText>(2)</w:delText>
        </w:r>
        <w:r>
          <w:tab/>
          <w:delText>An advertisement for a sexual service business that is not a small owner-operated business must carry the certificate number of an operator or manager of the business providing the advertised service.</w:delText>
        </w:r>
      </w:del>
    </w:p>
    <w:p>
      <w:pPr>
        <w:pStyle w:val="nzSubsection"/>
        <w:rPr>
          <w:del w:id="577" w:author="svcMRProcess" w:date="2020-02-25T10:18:00Z"/>
        </w:rPr>
      </w:pPr>
      <w:del w:id="578" w:author="svcMRProcess" w:date="2020-02-25T10:18:00Z">
        <w:r>
          <w:tab/>
          <w:delText>(3)</w:delText>
        </w:r>
        <w:r>
          <w:tab/>
          <w:delText>A commercial sexual act is advertised through the computer network known as the internet if an advertisement for the act is sent, or made accessible through, the network or any part of it.</w:delText>
        </w:r>
      </w:del>
    </w:p>
    <w:p>
      <w:pPr>
        <w:pStyle w:val="nzSubsection"/>
        <w:rPr>
          <w:del w:id="579" w:author="svcMRProcess" w:date="2020-02-25T10:18:00Z"/>
        </w:rPr>
      </w:pPr>
      <w:del w:id="580" w:author="svcMRProcess" w:date="2020-02-25T10:18:00Z">
        <w:r>
          <w:tab/>
          <w:delText>(4)</w:delText>
        </w:r>
        <w:r>
          <w:tab/>
          <w:delText xml:space="preserve">In this section — </w:delText>
        </w:r>
      </w:del>
    </w:p>
    <w:p>
      <w:pPr>
        <w:pStyle w:val="nzDefstart"/>
        <w:rPr>
          <w:del w:id="581" w:author="svcMRProcess" w:date="2020-02-25T10:18:00Z"/>
        </w:rPr>
      </w:pPr>
      <w:del w:id="582" w:author="svcMRProcess" w:date="2020-02-25T10:18:00Z">
        <w:r>
          <w:rPr>
            <w:b/>
          </w:rPr>
          <w:tab/>
        </w:r>
        <w:r>
          <w:rPr>
            <w:rStyle w:val="CharDefText"/>
          </w:rPr>
          <w:delText>advertise</w:delText>
        </w:r>
        <w:r>
          <w:delText xml:space="preserve"> means advertise by any words, or any pictorial or other representation, used to notify the availability of, or promote the provision of, a commercial sexual act, either generally or specifically.</w:delText>
        </w:r>
      </w:del>
    </w:p>
    <w:p>
      <w:pPr>
        <w:pStyle w:val="MiscClose"/>
        <w:rPr>
          <w:del w:id="583" w:author="svcMRProcess" w:date="2020-02-25T10:18:00Z"/>
        </w:rPr>
      </w:pPr>
      <w:del w:id="584" w:author="svcMRProcess" w:date="2020-02-25T10:18:00Z">
        <w:r>
          <w:delText xml:space="preserve">    ”.</w:delText>
        </w:r>
      </w:del>
    </w:p>
    <w:p>
      <w:pPr>
        <w:pStyle w:val="nzHeading5"/>
        <w:rPr>
          <w:del w:id="585" w:author="svcMRProcess" w:date="2020-02-25T10:18:00Z"/>
        </w:rPr>
      </w:pPr>
      <w:del w:id="586" w:author="svcMRProcess" w:date="2020-02-25T10:18:00Z">
        <w:r>
          <w:rPr>
            <w:rStyle w:val="CharSectno"/>
          </w:rPr>
          <w:delText>14</w:delText>
        </w:r>
        <w:r>
          <w:delText>.</w:delText>
        </w:r>
        <w:r>
          <w:tab/>
          <w:delText>Sections 13A and 13B inserted</w:delText>
        </w:r>
      </w:del>
    </w:p>
    <w:p>
      <w:pPr>
        <w:pStyle w:val="nzSubsection"/>
        <w:rPr>
          <w:del w:id="587" w:author="svcMRProcess" w:date="2020-02-25T10:18:00Z"/>
        </w:rPr>
      </w:pPr>
      <w:del w:id="588" w:author="svcMRProcess" w:date="2020-02-25T10:18:00Z">
        <w:r>
          <w:tab/>
        </w:r>
        <w:r>
          <w:tab/>
          <w:delText>After section 13 the following sections are inserted in Part 2 Division 1 —</w:delText>
        </w:r>
      </w:del>
    </w:p>
    <w:p>
      <w:pPr>
        <w:pStyle w:val="MiscOpen"/>
        <w:rPr>
          <w:del w:id="589" w:author="svcMRProcess" w:date="2020-02-25T10:18:00Z"/>
        </w:rPr>
      </w:pPr>
      <w:del w:id="590" w:author="svcMRProcess" w:date="2020-02-25T10:18:00Z">
        <w:r>
          <w:delText xml:space="preserve">“    </w:delText>
        </w:r>
      </w:del>
    </w:p>
    <w:p>
      <w:pPr>
        <w:pStyle w:val="nzHeading5"/>
        <w:rPr>
          <w:del w:id="591" w:author="svcMRProcess" w:date="2020-02-25T10:18:00Z"/>
        </w:rPr>
      </w:pPr>
      <w:del w:id="592" w:author="svcMRProcess" w:date="2020-02-25T10:18:00Z">
        <w:r>
          <w:delText>13A.</w:delText>
        </w:r>
        <w:r>
          <w:tab/>
          <w:delText>Refusal to take part in commercial sexual act</w:delText>
        </w:r>
      </w:del>
    </w:p>
    <w:p>
      <w:pPr>
        <w:pStyle w:val="nzSubsection"/>
        <w:rPr>
          <w:del w:id="593" w:author="svcMRProcess" w:date="2020-02-25T10:18:00Z"/>
        </w:rPr>
      </w:pPr>
      <w:del w:id="594" w:author="svcMRProcess" w:date="2020-02-25T10:18:00Z">
        <w:r>
          <w:tab/>
          <w:delText>(1)</w:delText>
        </w:r>
        <w:r>
          <w:tab/>
          <w:delText>Despite anything in a contract to take part in a commercial sexual act, a person may, at any time, refuse to take part in, or to continue to take part in, a commercial sexual act.</w:delText>
        </w:r>
      </w:del>
    </w:p>
    <w:p>
      <w:pPr>
        <w:pStyle w:val="nzSubsection"/>
        <w:rPr>
          <w:del w:id="595" w:author="svcMRProcess" w:date="2020-02-25T10:18:00Z"/>
        </w:rPr>
      </w:pPr>
      <w:del w:id="596" w:author="svcMRProcess" w:date="2020-02-25T10:18:00Z">
        <w:r>
          <w:tab/>
          <w:delText>(2)</w:delText>
        </w:r>
        <w:r>
          <w:tab/>
          <w:delText>The fact that a person has entered into a contract to take part in a commercial sexual act does not of itself constitute consent for the purposes of the criminal law if he or she does not consent, or withdraws his or her consent, to taking part in a sexual act.</w:delText>
        </w:r>
      </w:del>
    </w:p>
    <w:p>
      <w:pPr>
        <w:pStyle w:val="nzSubsection"/>
        <w:rPr>
          <w:del w:id="597" w:author="svcMRProcess" w:date="2020-02-25T10:18:00Z"/>
        </w:rPr>
      </w:pPr>
      <w:del w:id="598" w:author="svcMRProcess" w:date="2020-02-25T10:18:00Z">
        <w:r>
          <w:tab/>
          <w:delText>(3)</w:delText>
        </w:r>
        <w:r>
          <w:tab/>
          <w:delText>Nothing in this section affects a right (if any) to rescind or cancel, or to recover damages for, a contract for taking part in a commercial sexual act that is not undertaken.</w:delText>
        </w:r>
      </w:del>
    </w:p>
    <w:p>
      <w:pPr>
        <w:pStyle w:val="nzHeading5"/>
        <w:rPr>
          <w:del w:id="599" w:author="svcMRProcess" w:date="2020-02-25T10:18:00Z"/>
        </w:rPr>
      </w:pPr>
      <w:del w:id="600" w:author="svcMRProcess" w:date="2020-02-25T10:18:00Z">
        <w:r>
          <w:delText>13B.</w:delText>
        </w:r>
        <w:r>
          <w:tab/>
          <w:delText>Refusal to work as sex worker does not affect entitlements</w:delText>
        </w:r>
      </w:del>
    </w:p>
    <w:p>
      <w:pPr>
        <w:pStyle w:val="nzSubsection"/>
        <w:rPr>
          <w:del w:id="601" w:author="svcMRProcess" w:date="2020-02-25T10:18:00Z"/>
        </w:rPr>
      </w:pPr>
      <w:del w:id="602" w:author="svcMRProcess" w:date="2020-02-25T10:18:00Z">
        <w:r>
          <w:tab/>
          <w:delText>(1)</w:delText>
        </w:r>
        <w:r>
          <w:tab/>
          <w:delText xml:space="preserve">A person’s entitlements under the </w:delText>
        </w:r>
        <w:r>
          <w:rPr>
            <w:i/>
          </w:rPr>
          <w:delText>Workers’ Compensation and Injury Management Act </w:delText>
        </w:r>
        <w:r>
          <w:rPr>
            <w:i/>
            <w:iCs/>
          </w:rPr>
          <w:delText>1981</w:delText>
        </w:r>
        <w:r>
          <w:delText xml:space="preserve"> may not be lost or affected in any way by his or her being capable of working as a sex worker if he or she refuses to do, or to continue to do, that kind of work.</w:delText>
        </w:r>
      </w:del>
    </w:p>
    <w:p>
      <w:pPr>
        <w:pStyle w:val="nzSubsection"/>
        <w:rPr>
          <w:del w:id="603" w:author="svcMRProcess" w:date="2020-02-25T10:18:00Z"/>
        </w:rPr>
      </w:pPr>
      <w:del w:id="604" w:author="svcMRProcess" w:date="2020-02-25T10:18:00Z">
        <w:r>
          <w:tab/>
          <w:delText>(2)</w:delText>
        </w:r>
        <w:r>
          <w:tab/>
          <w:delText xml:space="preserve">In this section — </w:delText>
        </w:r>
      </w:del>
    </w:p>
    <w:p>
      <w:pPr>
        <w:pStyle w:val="nzDefstart"/>
        <w:rPr>
          <w:del w:id="605" w:author="svcMRProcess" w:date="2020-02-25T10:18:00Z"/>
        </w:rPr>
      </w:pPr>
      <w:del w:id="606" w:author="svcMRProcess" w:date="2020-02-25T10:18:00Z">
        <w:r>
          <w:rPr>
            <w:b/>
          </w:rPr>
          <w:tab/>
        </w:r>
        <w:r>
          <w:rPr>
            <w:rStyle w:val="CharDefText"/>
          </w:rPr>
          <w:delText>refuse</w:delText>
        </w:r>
        <w:r>
          <w:delText xml:space="preserve"> means refuse to take part in commercial sexual acts in general, rather than a refusal to take part in a particular commercial sexual act or at a particular time.</w:delText>
        </w:r>
      </w:del>
    </w:p>
    <w:p>
      <w:pPr>
        <w:pStyle w:val="MiscClose"/>
        <w:rPr>
          <w:del w:id="607" w:author="svcMRProcess" w:date="2020-02-25T10:18:00Z"/>
        </w:rPr>
      </w:pPr>
      <w:del w:id="608" w:author="svcMRProcess" w:date="2020-02-25T10:18:00Z">
        <w:r>
          <w:delText xml:space="preserve">    ”.</w:delText>
        </w:r>
      </w:del>
    </w:p>
    <w:p>
      <w:pPr>
        <w:pStyle w:val="nzHeading5"/>
        <w:rPr>
          <w:del w:id="609" w:author="svcMRProcess" w:date="2020-02-25T10:18:00Z"/>
        </w:rPr>
      </w:pPr>
      <w:del w:id="610" w:author="svcMRProcess" w:date="2020-02-25T10:18:00Z">
        <w:r>
          <w:rPr>
            <w:rStyle w:val="CharSectno"/>
          </w:rPr>
          <w:delText>15</w:delText>
        </w:r>
        <w:r>
          <w:delText>.</w:delText>
        </w:r>
        <w:r>
          <w:tab/>
          <w:delText>Part 2 Division 2 heading replaced</w:delText>
        </w:r>
      </w:del>
    </w:p>
    <w:p>
      <w:pPr>
        <w:pStyle w:val="nzSubsection"/>
        <w:rPr>
          <w:del w:id="611" w:author="svcMRProcess" w:date="2020-02-25T10:18:00Z"/>
        </w:rPr>
      </w:pPr>
      <w:del w:id="612" w:author="svcMRProcess" w:date="2020-02-25T10:18:00Z">
        <w:r>
          <w:tab/>
        </w:r>
        <w:r>
          <w:tab/>
          <w:delText xml:space="preserve">The heading to Part 2 Division 2 is deleted and the following heading is inserted instead — </w:delText>
        </w:r>
      </w:del>
    </w:p>
    <w:p>
      <w:pPr>
        <w:pStyle w:val="nzSubsection"/>
        <w:rPr>
          <w:del w:id="613" w:author="svcMRProcess" w:date="2020-02-25T10:18:00Z"/>
        </w:rPr>
      </w:pPr>
      <w:del w:id="614" w:author="svcMRProcess" w:date="2020-02-25T10:18:00Z">
        <w:r>
          <w:tab/>
        </w:r>
        <w:r>
          <w:tab/>
          <w:delText xml:space="preserve">“    </w:delText>
        </w:r>
        <w:r>
          <w:rPr>
            <w:b/>
            <w:bCs/>
            <w:sz w:val="22"/>
            <w:szCs w:val="22"/>
          </w:rPr>
          <w:delText>Division 2 — Sex workers</w:delText>
        </w:r>
        <w:r>
          <w:delText xml:space="preserve">    ”.</w:delText>
        </w:r>
      </w:del>
    </w:p>
    <w:p>
      <w:pPr>
        <w:pStyle w:val="BlankClose"/>
        <w:rPr>
          <w:del w:id="615" w:author="svcMRProcess" w:date="2020-02-25T10:18:00Z"/>
        </w:rPr>
      </w:pPr>
    </w:p>
    <w:p>
      <w:pPr>
        <w:pStyle w:val="nzHeading5"/>
        <w:rPr>
          <w:del w:id="616" w:author="svcMRProcess" w:date="2020-02-25T10:18:00Z"/>
        </w:rPr>
      </w:pPr>
      <w:del w:id="617" w:author="svcMRProcess" w:date="2020-02-25T10:18:00Z">
        <w:r>
          <w:rPr>
            <w:rStyle w:val="CharSectno"/>
          </w:rPr>
          <w:delText>16</w:delText>
        </w:r>
        <w:r>
          <w:delText>.</w:delText>
        </w:r>
        <w:r>
          <w:tab/>
          <w:delText>Section 14 amended</w:delText>
        </w:r>
      </w:del>
    </w:p>
    <w:p>
      <w:pPr>
        <w:pStyle w:val="nzSubsection"/>
        <w:rPr>
          <w:del w:id="618" w:author="svcMRProcess" w:date="2020-02-25T10:18:00Z"/>
        </w:rPr>
      </w:pPr>
      <w:del w:id="619" w:author="svcMRProcess" w:date="2020-02-25T10:18:00Z">
        <w:r>
          <w:tab/>
        </w:r>
        <w:r>
          <w:tab/>
          <w:delText xml:space="preserve">The penalty provision at the foot of section 14 is repealed and the following penalty is inserted instead — </w:delText>
        </w:r>
      </w:del>
    </w:p>
    <w:p>
      <w:pPr>
        <w:pStyle w:val="MiscOpen"/>
        <w:ind w:left="880"/>
        <w:rPr>
          <w:del w:id="620" w:author="svcMRProcess" w:date="2020-02-25T10:18:00Z"/>
        </w:rPr>
      </w:pPr>
      <w:del w:id="621" w:author="svcMRProcess" w:date="2020-02-25T10:18:00Z">
        <w:r>
          <w:delText xml:space="preserve">“    </w:delText>
        </w:r>
      </w:del>
    </w:p>
    <w:p>
      <w:pPr>
        <w:pStyle w:val="nzPenstart"/>
        <w:rPr>
          <w:del w:id="622" w:author="svcMRProcess" w:date="2020-02-25T10:18:00Z"/>
        </w:rPr>
      </w:pPr>
      <w:del w:id="623" w:author="svcMRProcess" w:date="2020-02-25T10:18:00Z">
        <w:r>
          <w:tab/>
          <w:delText>Penalty applicable to paragraph (a): a fine of $6 000;</w:delText>
        </w:r>
      </w:del>
    </w:p>
    <w:p>
      <w:pPr>
        <w:pStyle w:val="nzPenstart"/>
        <w:rPr>
          <w:del w:id="624" w:author="svcMRProcess" w:date="2020-02-25T10:18:00Z"/>
        </w:rPr>
      </w:pPr>
      <w:del w:id="625" w:author="svcMRProcess" w:date="2020-02-25T10:18:00Z">
        <w:r>
          <w:tab/>
          <w:delText>Penalty applicable to paragraphs (b) and (c): Imprisonment for 2 years.</w:delText>
        </w:r>
      </w:del>
    </w:p>
    <w:p>
      <w:pPr>
        <w:pStyle w:val="MiscClose"/>
        <w:rPr>
          <w:del w:id="626" w:author="svcMRProcess" w:date="2020-02-25T10:18:00Z"/>
        </w:rPr>
      </w:pPr>
      <w:del w:id="627" w:author="svcMRProcess" w:date="2020-02-25T10:18:00Z">
        <w:r>
          <w:delText xml:space="preserve">    ”.</w:delText>
        </w:r>
      </w:del>
    </w:p>
    <w:p>
      <w:pPr>
        <w:pStyle w:val="nzHeading5"/>
        <w:rPr>
          <w:del w:id="628" w:author="svcMRProcess" w:date="2020-02-25T10:18:00Z"/>
        </w:rPr>
      </w:pPr>
      <w:del w:id="629" w:author="svcMRProcess" w:date="2020-02-25T10:18:00Z">
        <w:r>
          <w:rPr>
            <w:rStyle w:val="CharSectno"/>
          </w:rPr>
          <w:delText>17</w:delText>
        </w:r>
        <w:r>
          <w:delText>.</w:delText>
        </w:r>
        <w:r>
          <w:tab/>
          <w:delText>Section 17 amended</w:delText>
        </w:r>
      </w:del>
    </w:p>
    <w:p>
      <w:pPr>
        <w:pStyle w:val="nzSubsection"/>
        <w:rPr>
          <w:del w:id="630" w:author="svcMRProcess" w:date="2020-02-25T10:18:00Z"/>
        </w:rPr>
      </w:pPr>
      <w:del w:id="631" w:author="svcMRProcess" w:date="2020-02-25T10:18:00Z">
        <w:r>
          <w:tab/>
          <w:delText>(1)</w:delText>
        </w:r>
        <w:r>
          <w:tab/>
          <w:delText xml:space="preserve">Section 17(1) is amended by deleting “an act of prostitution,” and inserting instead — </w:delText>
        </w:r>
      </w:del>
    </w:p>
    <w:p>
      <w:pPr>
        <w:pStyle w:val="nzSubsection"/>
        <w:rPr>
          <w:del w:id="632" w:author="svcMRProcess" w:date="2020-02-25T10:18:00Z"/>
        </w:rPr>
      </w:pPr>
      <w:del w:id="633" w:author="svcMRProcess" w:date="2020-02-25T10:18:00Z">
        <w:r>
          <w:tab/>
        </w:r>
        <w:r>
          <w:tab/>
          <w:delText>“    a commercial sexual act,    ”.</w:delText>
        </w:r>
      </w:del>
    </w:p>
    <w:p>
      <w:pPr>
        <w:pStyle w:val="nzSubsection"/>
        <w:rPr>
          <w:del w:id="634" w:author="svcMRProcess" w:date="2020-02-25T10:18:00Z"/>
        </w:rPr>
      </w:pPr>
      <w:del w:id="635" w:author="svcMRProcess" w:date="2020-02-25T10:18:00Z">
        <w:r>
          <w:tab/>
          <w:delText>(2)</w:delText>
        </w:r>
        <w:r>
          <w:tab/>
          <w:delText xml:space="preserve">Section 17(3) is amended by deleting “prostitution.” and inserting instead — </w:delText>
        </w:r>
      </w:del>
    </w:p>
    <w:p>
      <w:pPr>
        <w:pStyle w:val="nzSubsection"/>
        <w:rPr>
          <w:del w:id="636" w:author="svcMRProcess" w:date="2020-02-25T10:18:00Z"/>
        </w:rPr>
      </w:pPr>
      <w:del w:id="637" w:author="svcMRProcess" w:date="2020-02-25T10:18:00Z">
        <w:r>
          <w:tab/>
        </w:r>
        <w:r>
          <w:tab/>
          <w:delText>“    a commercial sexual act.    ”.</w:delText>
        </w:r>
      </w:del>
    </w:p>
    <w:p>
      <w:pPr>
        <w:pStyle w:val="nzHeading5"/>
        <w:rPr>
          <w:del w:id="638" w:author="svcMRProcess" w:date="2020-02-25T10:18:00Z"/>
        </w:rPr>
      </w:pPr>
      <w:del w:id="639" w:author="svcMRProcess" w:date="2020-02-25T10:18:00Z">
        <w:r>
          <w:rPr>
            <w:rStyle w:val="CharSectno"/>
          </w:rPr>
          <w:delText>18</w:delText>
        </w:r>
        <w:r>
          <w:delText>.</w:delText>
        </w:r>
        <w:r>
          <w:tab/>
          <w:delText>Section 20 amended</w:delText>
        </w:r>
      </w:del>
    </w:p>
    <w:p>
      <w:pPr>
        <w:pStyle w:val="nzSubsection"/>
        <w:rPr>
          <w:del w:id="640" w:author="svcMRProcess" w:date="2020-02-25T10:18:00Z"/>
        </w:rPr>
      </w:pPr>
      <w:del w:id="641" w:author="svcMRProcess" w:date="2020-02-25T10:18:00Z">
        <w:r>
          <w:tab/>
          <w:delText>(1)</w:delText>
        </w:r>
        <w:r>
          <w:tab/>
          <w:delText xml:space="preserve">Section 20(1) is amended by deleting “an act of prostitution” and inserting instead — </w:delText>
        </w:r>
      </w:del>
    </w:p>
    <w:p>
      <w:pPr>
        <w:pStyle w:val="nzSubsection"/>
        <w:rPr>
          <w:del w:id="642" w:author="svcMRProcess" w:date="2020-02-25T10:18:00Z"/>
        </w:rPr>
      </w:pPr>
      <w:del w:id="643" w:author="svcMRProcess" w:date="2020-02-25T10:18:00Z">
        <w:r>
          <w:tab/>
        </w:r>
        <w:r>
          <w:tab/>
          <w:delText>“    a commercial sexual act    ”.</w:delText>
        </w:r>
      </w:del>
    </w:p>
    <w:p>
      <w:pPr>
        <w:pStyle w:val="nzSubsection"/>
        <w:rPr>
          <w:del w:id="644" w:author="svcMRProcess" w:date="2020-02-25T10:18:00Z"/>
        </w:rPr>
      </w:pPr>
      <w:del w:id="645" w:author="svcMRProcess" w:date="2020-02-25T10:18:00Z">
        <w:r>
          <w:tab/>
          <w:delText>(2)</w:delText>
        </w:r>
        <w:r>
          <w:tab/>
          <w:delText xml:space="preserve">Section 20(2) is amended by deleting “act of prostitution” and inserting instead — </w:delText>
        </w:r>
      </w:del>
    </w:p>
    <w:p>
      <w:pPr>
        <w:pStyle w:val="nzSubsection"/>
        <w:rPr>
          <w:del w:id="646" w:author="svcMRProcess" w:date="2020-02-25T10:18:00Z"/>
        </w:rPr>
      </w:pPr>
      <w:del w:id="647" w:author="svcMRProcess" w:date="2020-02-25T10:18:00Z">
        <w:r>
          <w:tab/>
        </w:r>
        <w:r>
          <w:tab/>
          <w:delText>“    commercial sexual act    ”.</w:delText>
        </w:r>
      </w:del>
    </w:p>
    <w:p>
      <w:pPr>
        <w:pStyle w:val="nzHeading5"/>
        <w:rPr>
          <w:del w:id="648" w:author="svcMRProcess" w:date="2020-02-25T10:18:00Z"/>
        </w:rPr>
      </w:pPr>
      <w:del w:id="649" w:author="svcMRProcess" w:date="2020-02-25T10:18:00Z">
        <w:r>
          <w:rPr>
            <w:rStyle w:val="CharSectno"/>
          </w:rPr>
          <w:delText>19</w:delText>
        </w:r>
        <w:r>
          <w:delText>.</w:delText>
        </w:r>
        <w:r>
          <w:tab/>
          <w:delText>Section 21 amended</w:delText>
        </w:r>
      </w:del>
    </w:p>
    <w:p>
      <w:pPr>
        <w:pStyle w:val="nzSubsection"/>
        <w:rPr>
          <w:del w:id="650" w:author="svcMRProcess" w:date="2020-02-25T10:18:00Z"/>
        </w:rPr>
      </w:pPr>
      <w:del w:id="651" w:author="svcMRProcess" w:date="2020-02-25T10:18:00Z">
        <w:r>
          <w:tab/>
        </w:r>
        <w:r>
          <w:tab/>
          <w:delText>Section 21(a) and (b) and “or” after paragraph (a) are deleted and the following is inserted instead —</w:delText>
        </w:r>
      </w:del>
    </w:p>
    <w:p>
      <w:pPr>
        <w:pStyle w:val="MiscOpen"/>
        <w:ind w:left="1340"/>
        <w:rPr>
          <w:del w:id="652" w:author="svcMRProcess" w:date="2020-02-25T10:18:00Z"/>
        </w:rPr>
      </w:pPr>
      <w:del w:id="653" w:author="svcMRProcess" w:date="2020-02-25T10:18:00Z">
        <w:r>
          <w:delText xml:space="preserve">“    </w:delText>
        </w:r>
      </w:del>
    </w:p>
    <w:p>
      <w:pPr>
        <w:pStyle w:val="nzIndenta"/>
        <w:rPr>
          <w:del w:id="654" w:author="svcMRProcess" w:date="2020-02-25T10:18:00Z"/>
        </w:rPr>
      </w:pPr>
      <w:del w:id="655" w:author="svcMRProcess" w:date="2020-02-25T10:18:00Z">
        <w:r>
          <w:tab/>
          <w:delText>(a)</w:delText>
        </w:r>
        <w:r>
          <w:tab/>
          <w:delText>a commercial sexual act is or may be taking place; or</w:delText>
        </w:r>
      </w:del>
    </w:p>
    <w:p>
      <w:pPr>
        <w:pStyle w:val="nzIndenta"/>
        <w:rPr>
          <w:del w:id="656" w:author="svcMRProcess" w:date="2020-02-25T10:18:00Z"/>
        </w:rPr>
      </w:pPr>
      <w:del w:id="657" w:author="svcMRProcess" w:date="2020-02-25T10:18:00Z">
        <w:r>
          <w:tab/>
          <w:delText>(b)</w:delText>
        </w:r>
        <w:r>
          <w:tab/>
          <w:delText>a sexual service business other than a sexual service business being carried on by an individual sex worker is being carried on,</w:delText>
        </w:r>
      </w:del>
    </w:p>
    <w:p>
      <w:pPr>
        <w:pStyle w:val="MiscClose"/>
        <w:rPr>
          <w:del w:id="658" w:author="svcMRProcess" w:date="2020-02-25T10:18:00Z"/>
        </w:rPr>
      </w:pPr>
      <w:del w:id="659" w:author="svcMRProcess" w:date="2020-02-25T10:18:00Z">
        <w:r>
          <w:delText xml:space="preserve">    ”.</w:delText>
        </w:r>
      </w:del>
    </w:p>
    <w:p>
      <w:pPr>
        <w:pStyle w:val="nzHeading5"/>
        <w:rPr>
          <w:del w:id="660" w:author="svcMRProcess" w:date="2020-02-25T10:18:00Z"/>
        </w:rPr>
      </w:pPr>
      <w:del w:id="661" w:author="svcMRProcess" w:date="2020-02-25T10:18:00Z">
        <w:r>
          <w:rPr>
            <w:rStyle w:val="CharSectno"/>
          </w:rPr>
          <w:delText>20</w:delText>
        </w:r>
        <w:r>
          <w:delText>.</w:delText>
        </w:r>
        <w:r>
          <w:tab/>
          <w:delText>Section 21A and Part 3A inserted</w:delText>
        </w:r>
      </w:del>
    </w:p>
    <w:p>
      <w:pPr>
        <w:pStyle w:val="nzSubsection"/>
        <w:rPr>
          <w:del w:id="662" w:author="svcMRProcess" w:date="2020-02-25T10:18:00Z"/>
        </w:rPr>
      </w:pPr>
      <w:del w:id="663" w:author="svcMRProcess" w:date="2020-02-25T10:18:00Z">
        <w:r>
          <w:tab/>
        </w:r>
        <w:r>
          <w:tab/>
          <w:delText xml:space="preserve">Before Part 4 the following is inserted — </w:delText>
        </w:r>
      </w:del>
    </w:p>
    <w:p>
      <w:pPr>
        <w:pStyle w:val="MiscOpen"/>
        <w:rPr>
          <w:del w:id="664" w:author="svcMRProcess" w:date="2020-02-25T10:18:00Z"/>
        </w:rPr>
      </w:pPr>
      <w:del w:id="665" w:author="svcMRProcess" w:date="2020-02-25T10:18:00Z">
        <w:r>
          <w:delText xml:space="preserve">“    </w:delText>
        </w:r>
      </w:del>
    </w:p>
    <w:p>
      <w:pPr>
        <w:pStyle w:val="nzHeading5"/>
        <w:rPr>
          <w:del w:id="666" w:author="svcMRProcess" w:date="2020-02-25T10:18:00Z"/>
        </w:rPr>
      </w:pPr>
      <w:del w:id="667" w:author="svcMRProcess" w:date="2020-02-25T10:18:00Z">
        <w:r>
          <w:delText>21A.</w:delText>
        </w:r>
        <w:r>
          <w:tab/>
          <w:delText>Obligations, in relation to children, of those who operate sexual service business</w:delText>
        </w:r>
      </w:del>
    </w:p>
    <w:p>
      <w:pPr>
        <w:pStyle w:val="nzSubsection"/>
        <w:rPr>
          <w:del w:id="668" w:author="svcMRProcess" w:date="2020-02-25T10:18:00Z"/>
        </w:rPr>
      </w:pPr>
      <w:del w:id="669" w:author="svcMRProcess" w:date="2020-02-25T10:18:00Z">
        <w:r>
          <w:tab/>
          <w:delText>(1)</w:delText>
        </w:r>
        <w:r>
          <w:tab/>
          <w:delText>A person who operates a sexual service business must ensure that a child is not employed or engaged as a sex worker in the business.</w:delText>
        </w:r>
      </w:del>
    </w:p>
    <w:p>
      <w:pPr>
        <w:pStyle w:val="nzSubsection"/>
        <w:rPr>
          <w:del w:id="670" w:author="svcMRProcess" w:date="2020-02-25T10:18:00Z"/>
        </w:rPr>
      </w:pPr>
      <w:del w:id="671" w:author="svcMRProcess" w:date="2020-02-25T10:18:00Z">
        <w:r>
          <w:tab/>
          <w:delText>(2)</w:delText>
        </w:r>
        <w:r>
          <w:tab/>
          <w:delText>An offence under subsection (1) is a crime.</w:delText>
        </w:r>
      </w:del>
    </w:p>
    <w:p>
      <w:pPr>
        <w:pStyle w:val="nzPenstart"/>
        <w:rPr>
          <w:del w:id="672" w:author="svcMRProcess" w:date="2020-02-25T10:18:00Z"/>
        </w:rPr>
      </w:pPr>
      <w:del w:id="673" w:author="svcMRProcess" w:date="2020-02-25T10:18:00Z">
        <w:r>
          <w:tab/>
          <w:delText>Penalty: Imprisonment for 5 years.</w:delText>
        </w:r>
      </w:del>
    </w:p>
    <w:p>
      <w:pPr>
        <w:pStyle w:val="nzPenstart"/>
        <w:rPr>
          <w:del w:id="674" w:author="svcMRProcess" w:date="2020-02-25T10:18:00Z"/>
        </w:rPr>
      </w:pPr>
      <w:del w:id="675" w:author="svcMRProcess" w:date="2020-02-25T10:18:00Z">
        <w:r>
          <w:tab/>
          <w:delText>Summary conviction penalty: Imprisonment for 3 years.</w:delText>
        </w:r>
      </w:del>
    </w:p>
    <w:p>
      <w:pPr>
        <w:pStyle w:val="nzSubsection"/>
        <w:rPr>
          <w:del w:id="676" w:author="svcMRProcess" w:date="2020-02-25T10:18:00Z"/>
        </w:rPr>
      </w:pPr>
      <w:del w:id="677" w:author="svcMRProcess" w:date="2020-02-25T10:18:00Z">
        <w:r>
          <w:tab/>
          <w:delText>(3)</w:delText>
        </w:r>
        <w:r>
          <w:tab/>
          <w:delText>A person who manages or operates a sexual service business must ensure that no child is present at a place at or from which the business is carried on.</w:delText>
        </w:r>
      </w:del>
    </w:p>
    <w:p>
      <w:pPr>
        <w:pStyle w:val="nzPenstart"/>
        <w:rPr>
          <w:del w:id="678" w:author="svcMRProcess" w:date="2020-02-25T10:18:00Z"/>
        </w:rPr>
      </w:pPr>
      <w:del w:id="679" w:author="svcMRProcess" w:date="2020-02-25T10:18:00Z">
        <w:r>
          <w:tab/>
          <w:delText xml:space="preserve">Penalty: </w:delText>
        </w:r>
      </w:del>
    </w:p>
    <w:p>
      <w:pPr>
        <w:pStyle w:val="nzPenpara"/>
        <w:rPr>
          <w:del w:id="680" w:author="svcMRProcess" w:date="2020-02-25T10:18:00Z"/>
        </w:rPr>
      </w:pPr>
      <w:del w:id="681" w:author="svcMRProcess" w:date="2020-02-25T10:18:00Z">
        <w:r>
          <w:tab/>
          <w:delText>(a)</w:delText>
        </w:r>
        <w:r>
          <w:tab/>
          <w:delText>for a first offence, a fine of $24 000;</w:delText>
        </w:r>
      </w:del>
    </w:p>
    <w:p>
      <w:pPr>
        <w:pStyle w:val="nzPenpara"/>
        <w:rPr>
          <w:del w:id="682" w:author="svcMRProcess" w:date="2020-02-25T10:18:00Z"/>
        </w:rPr>
      </w:pPr>
      <w:del w:id="683" w:author="svcMRProcess" w:date="2020-02-25T10:18:00Z">
        <w:r>
          <w:tab/>
          <w:delText>(b)</w:delText>
        </w:r>
        <w:r>
          <w:tab/>
          <w:delText>for a second or subsequent offence, imprisonment for 3 years.</w:delText>
        </w:r>
      </w:del>
    </w:p>
    <w:p>
      <w:pPr>
        <w:pStyle w:val="nzSubsection"/>
        <w:rPr>
          <w:del w:id="684" w:author="svcMRProcess" w:date="2020-02-25T10:18:00Z"/>
        </w:rPr>
      </w:pPr>
      <w:del w:id="685" w:author="svcMRProcess" w:date="2020-02-25T10:18:00Z">
        <w:r>
          <w:tab/>
          <w:delText>(4)</w:delText>
        </w:r>
        <w:r>
          <w:tab/>
          <w:delTex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delText>
        </w:r>
      </w:del>
    </w:p>
    <w:p>
      <w:pPr>
        <w:pStyle w:val="nzIndenta"/>
        <w:rPr>
          <w:del w:id="686" w:author="svcMRProcess" w:date="2020-02-25T10:18:00Z"/>
        </w:rPr>
      </w:pPr>
      <w:del w:id="687" w:author="svcMRProcess" w:date="2020-02-25T10:18:00Z">
        <w:r>
          <w:tab/>
          <w:delText>(a)</w:delText>
        </w:r>
        <w:r>
          <w:tab/>
          <w:delText>a current passport;</w:delText>
        </w:r>
      </w:del>
    </w:p>
    <w:p>
      <w:pPr>
        <w:pStyle w:val="nzIndenta"/>
        <w:rPr>
          <w:del w:id="688" w:author="svcMRProcess" w:date="2020-02-25T10:18:00Z"/>
        </w:rPr>
      </w:pPr>
      <w:del w:id="689" w:author="svcMRProcess" w:date="2020-02-25T10:18:00Z">
        <w:r>
          <w:tab/>
          <w:delText>(b)</w:delText>
        </w:r>
        <w:r>
          <w:tab/>
          <w:delText>a current Australian driver’s licence;</w:delText>
        </w:r>
      </w:del>
    </w:p>
    <w:p>
      <w:pPr>
        <w:pStyle w:val="nzIndenta"/>
        <w:rPr>
          <w:del w:id="690" w:author="svcMRProcess" w:date="2020-02-25T10:18:00Z"/>
        </w:rPr>
      </w:pPr>
      <w:del w:id="691" w:author="svcMRProcess" w:date="2020-02-25T10:18:00Z">
        <w:r>
          <w:tab/>
          <w:delText>(c)</w:delText>
        </w:r>
        <w:r>
          <w:tab/>
          <w:delText>a prescribed document.</w:delText>
        </w:r>
      </w:del>
    </w:p>
    <w:p>
      <w:pPr>
        <w:pStyle w:val="nzPenstart"/>
        <w:rPr>
          <w:del w:id="692" w:author="svcMRProcess" w:date="2020-02-25T10:18:00Z"/>
        </w:rPr>
      </w:pPr>
      <w:del w:id="693" w:author="svcMRProcess" w:date="2020-02-25T10:18:00Z">
        <w:r>
          <w:tab/>
          <w:delText xml:space="preserve">Penalty: </w:delText>
        </w:r>
      </w:del>
    </w:p>
    <w:p>
      <w:pPr>
        <w:pStyle w:val="nzPenpara"/>
        <w:rPr>
          <w:del w:id="694" w:author="svcMRProcess" w:date="2020-02-25T10:18:00Z"/>
        </w:rPr>
      </w:pPr>
      <w:del w:id="695" w:author="svcMRProcess" w:date="2020-02-25T10:18:00Z">
        <w:r>
          <w:tab/>
          <w:delText>(a)</w:delText>
        </w:r>
        <w:r>
          <w:tab/>
          <w:delText>for a first offence, a fine of $24 000;</w:delText>
        </w:r>
      </w:del>
    </w:p>
    <w:p>
      <w:pPr>
        <w:pStyle w:val="nzPenpara"/>
        <w:rPr>
          <w:del w:id="696" w:author="svcMRProcess" w:date="2020-02-25T10:18:00Z"/>
        </w:rPr>
      </w:pPr>
      <w:del w:id="697" w:author="svcMRProcess" w:date="2020-02-25T10:18:00Z">
        <w:r>
          <w:tab/>
          <w:delText>(b)</w:delText>
        </w:r>
        <w:r>
          <w:tab/>
          <w:delText>for a second or subsequent offence, imprisonment for 3 years.</w:delText>
        </w:r>
      </w:del>
    </w:p>
    <w:p>
      <w:pPr>
        <w:pStyle w:val="nzSubsection"/>
        <w:rPr>
          <w:del w:id="698" w:author="svcMRProcess" w:date="2020-02-25T10:18:00Z"/>
        </w:rPr>
      </w:pPr>
      <w:del w:id="699" w:author="svcMRProcess" w:date="2020-02-25T10:18:00Z">
        <w:r>
          <w:tab/>
          <w:delText>(5)</w:delText>
        </w:r>
        <w:r>
          <w:tab/>
          <w:delText xml:space="preserve">A person who receives evidence under subsection (4) must — </w:delText>
        </w:r>
      </w:del>
    </w:p>
    <w:p>
      <w:pPr>
        <w:pStyle w:val="nzIndenta"/>
        <w:rPr>
          <w:del w:id="700" w:author="svcMRProcess" w:date="2020-02-25T10:18:00Z"/>
        </w:rPr>
      </w:pPr>
      <w:del w:id="701" w:author="svcMRProcess" w:date="2020-02-25T10:18:00Z">
        <w:r>
          <w:tab/>
          <w:delText>(a)</w:delText>
        </w:r>
        <w:r>
          <w:tab/>
          <w:delText>make a copy of the evidence; and</w:delText>
        </w:r>
      </w:del>
    </w:p>
    <w:p>
      <w:pPr>
        <w:pStyle w:val="nzIndenta"/>
        <w:rPr>
          <w:del w:id="702" w:author="svcMRProcess" w:date="2020-02-25T10:18:00Z"/>
        </w:rPr>
      </w:pPr>
      <w:del w:id="703" w:author="svcMRProcess" w:date="2020-02-25T10:18:00Z">
        <w:r>
          <w:tab/>
          <w:delText>(b)</w:delText>
        </w:r>
        <w:r>
          <w:tab/>
          <w:delText>make a record of when the evidence was provided and to whom the evidence was provided; and</w:delText>
        </w:r>
      </w:del>
    </w:p>
    <w:p>
      <w:pPr>
        <w:pStyle w:val="nzIndenta"/>
        <w:rPr>
          <w:del w:id="704" w:author="svcMRProcess" w:date="2020-02-25T10:18:00Z"/>
        </w:rPr>
      </w:pPr>
      <w:del w:id="705" w:author="svcMRProcess" w:date="2020-02-25T10:18:00Z">
        <w:r>
          <w:tab/>
          <w:delText>(c)</w:delText>
        </w:r>
        <w:r>
          <w:tab/>
          <w:delText>keep the copy of the evidence and the record for a period of 3 years from the day on which the evidence was copied or the record made.</w:delText>
        </w:r>
      </w:del>
    </w:p>
    <w:p>
      <w:pPr>
        <w:pStyle w:val="nzPenstart"/>
        <w:rPr>
          <w:del w:id="706" w:author="svcMRProcess" w:date="2020-02-25T10:18:00Z"/>
        </w:rPr>
      </w:pPr>
      <w:del w:id="707" w:author="svcMRProcess" w:date="2020-02-25T10:18:00Z">
        <w:r>
          <w:tab/>
          <w:delText xml:space="preserve">Penalty: </w:delText>
        </w:r>
      </w:del>
    </w:p>
    <w:p>
      <w:pPr>
        <w:pStyle w:val="nzPenpara"/>
        <w:rPr>
          <w:del w:id="708" w:author="svcMRProcess" w:date="2020-02-25T10:18:00Z"/>
        </w:rPr>
      </w:pPr>
      <w:del w:id="709" w:author="svcMRProcess" w:date="2020-02-25T10:18:00Z">
        <w:r>
          <w:tab/>
          <w:delText>(a)</w:delText>
        </w:r>
        <w:r>
          <w:tab/>
          <w:delText>for a first offence, a fine of $24 000;</w:delText>
        </w:r>
      </w:del>
    </w:p>
    <w:p>
      <w:pPr>
        <w:pStyle w:val="nzPenpara"/>
        <w:rPr>
          <w:del w:id="710" w:author="svcMRProcess" w:date="2020-02-25T10:18:00Z"/>
        </w:rPr>
      </w:pPr>
      <w:del w:id="711" w:author="svcMRProcess" w:date="2020-02-25T10:18:00Z">
        <w:r>
          <w:tab/>
          <w:delText>(b)</w:delText>
        </w:r>
        <w:r>
          <w:tab/>
          <w:delText>for a second or subsequent offence, imprisonment for 3 years.</w:delText>
        </w:r>
      </w:del>
    </w:p>
    <w:p>
      <w:pPr>
        <w:pStyle w:val="nzHeading2"/>
        <w:rPr>
          <w:del w:id="712" w:author="svcMRProcess" w:date="2020-02-25T10:18:00Z"/>
        </w:rPr>
      </w:pPr>
      <w:del w:id="713" w:author="svcMRProcess" w:date="2020-02-25T10:18:00Z">
        <w:r>
          <w:delText>Part 3A</w:delText>
        </w:r>
        <w:r>
          <w:rPr>
            <w:b w:val="0"/>
          </w:rPr>
          <w:delText> </w:delText>
        </w:r>
        <w:r>
          <w:delText>—</w:delText>
        </w:r>
        <w:r>
          <w:rPr>
            <w:b w:val="0"/>
          </w:rPr>
          <w:delText> </w:delText>
        </w:r>
        <w:r>
          <w:rPr>
            <w:bCs/>
          </w:rPr>
          <w:delText>Sexual service business</w:delText>
        </w:r>
      </w:del>
    </w:p>
    <w:p>
      <w:pPr>
        <w:pStyle w:val="nzHeading3"/>
        <w:rPr>
          <w:del w:id="714" w:author="svcMRProcess" w:date="2020-02-25T10:18:00Z"/>
        </w:rPr>
      </w:pPr>
      <w:del w:id="715" w:author="svcMRProcess" w:date="2020-02-25T10:18:00Z">
        <w:r>
          <w:delText>Division 1 — Requirement for certificate</w:delText>
        </w:r>
      </w:del>
    </w:p>
    <w:p>
      <w:pPr>
        <w:pStyle w:val="nzHeading5"/>
        <w:rPr>
          <w:del w:id="716" w:author="svcMRProcess" w:date="2020-02-25T10:18:00Z"/>
        </w:rPr>
      </w:pPr>
      <w:del w:id="717" w:author="svcMRProcess" w:date="2020-02-25T10:18:00Z">
        <w:r>
          <w:delText>21B.</w:delText>
        </w:r>
        <w:r>
          <w:tab/>
          <w:delText>Those who must hold a certificate</w:delText>
        </w:r>
      </w:del>
    </w:p>
    <w:p>
      <w:pPr>
        <w:pStyle w:val="nzSubsection"/>
        <w:rPr>
          <w:del w:id="718" w:author="svcMRProcess" w:date="2020-02-25T10:18:00Z"/>
        </w:rPr>
      </w:pPr>
      <w:del w:id="719" w:author="svcMRProcess" w:date="2020-02-25T10:18:00Z">
        <w:r>
          <w:tab/>
          <w:delText>(1)</w:delText>
        </w:r>
        <w:r>
          <w:tab/>
          <w:delText>A person must not operate a sexual service business unless that person holds an operator’s certificate.</w:delText>
        </w:r>
      </w:del>
    </w:p>
    <w:p>
      <w:pPr>
        <w:pStyle w:val="nzPenstart"/>
        <w:rPr>
          <w:del w:id="720" w:author="svcMRProcess" w:date="2020-02-25T10:18:00Z"/>
        </w:rPr>
      </w:pPr>
      <w:del w:id="721" w:author="svcMRProcess" w:date="2020-02-25T10:18:00Z">
        <w:r>
          <w:tab/>
          <w:delText>Penalty: Imprisonment for 3 years.</w:delText>
        </w:r>
      </w:del>
    </w:p>
    <w:p>
      <w:pPr>
        <w:pStyle w:val="nzSubsection"/>
        <w:rPr>
          <w:del w:id="722" w:author="svcMRProcess" w:date="2020-02-25T10:18:00Z"/>
        </w:rPr>
      </w:pPr>
      <w:del w:id="723" w:author="svcMRProcess" w:date="2020-02-25T10:18:00Z">
        <w:r>
          <w:tab/>
          <w:delText>(2)</w:delText>
        </w:r>
        <w:r>
          <w:tab/>
          <w:delText xml:space="preserve">A person must not manage a sexual service business unless that person — </w:delText>
        </w:r>
      </w:del>
    </w:p>
    <w:p>
      <w:pPr>
        <w:pStyle w:val="nzIndenta"/>
        <w:rPr>
          <w:del w:id="724" w:author="svcMRProcess" w:date="2020-02-25T10:18:00Z"/>
        </w:rPr>
      </w:pPr>
      <w:del w:id="725" w:author="svcMRProcess" w:date="2020-02-25T10:18:00Z">
        <w:r>
          <w:tab/>
          <w:delText>(a)</w:delText>
        </w:r>
        <w:r>
          <w:tab/>
          <w:delText>holds a manager’s certificate; or</w:delText>
        </w:r>
      </w:del>
    </w:p>
    <w:p>
      <w:pPr>
        <w:pStyle w:val="nzIndenta"/>
        <w:rPr>
          <w:del w:id="726" w:author="svcMRProcess" w:date="2020-02-25T10:18:00Z"/>
        </w:rPr>
      </w:pPr>
      <w:del w:id="727" w:author="svcMRProcess" w:date="2020-02-25T10:18:00Z">
        <w:r>
          <w:tab/>
          <w:delText>(b)</w:delText>
        </w:r>
        <w:r>
          <w:tab/>
          <w:delText>is an individual who holds an operator’s certificate.</w:delText>
        </w:r>
      </w:del>
    </w:p>
    <w:p>
      <w:pPr>
        <w:pStyle w:val="nzPenstart"/>
        <w:rPr>
          <w:del w:id="728" w:author="svcMRProcess" w:date="2020-02-25T10:18:00Z"/>
        </w:rPr>
      </w:pPr>
      <w:del w:id="729" w:author="svcMRProcess" w:date="2020-02-25T10:18:00Z">
        <w:r>
          <w:tab/>
          <w:delText>Penalty: Imprisonment for 3 years.</w:delText>
        </w:r>
      </w:del>
    </w:p>
    <w:p>
      <w:pPr>
        <w:pStyle w:val="nzSubsection"/>
        <w:rPr>
          <w:del w:id="730" w:author="svcMRProcess" w:date="2020-02-25T10:18:00Z"/>
        </w:rPr>
      </w:pPr>
      <w:del w:id="731" w:author="svcMRProcess" w:date="2020-02-25T10:18:00Z">
        <w:r>
          <w:tab/>
          <w:delText>(3)</w:delText>
        </w:r>
        <w:r>
          <w:tab/>
          <w:delText>Subsections (1) and (2) do not apply to an individual sex worker or a small owner</w:delText>
        </w:r>
        <w:r>
          <w:noBreakHyphen/>
          <w:delText>operated business.</w:delText>
        </w:r>
      </w:del>
    </w:p>
    <w:p>
      <w:pPr>
        <w:pStyle w:val="nzHeading3"/>
        <w:rPr>
          <w:del w:id="732" w:author="svcMRProcess" w:date="2020-02-25T10:18:00Z"/>
        </w:rPr>
      </w:pPr>
      <w:del w:id="733" w:author="svcMRProcess" w:date="2020-02-25T10:18:00Z">
        <w:r>
          <w:delText>Division 2 — Manager’s or operator’s certificate</w:delText>
        </w:r>
      </w:del>
    </w:p>
    <w:p>
      <w:pPr>
        <w:pStyle w:val="nzHeading5"/>
        <w:rPr>
          <w:del w:id="734" w:author="svcMRProcess" w:date="2020-02-25T10:18:00Z"/>
        </w:rPr>
      </w:pPr>
      <w:del w:id="735" w:author="svcMRProcess" w:date="2020-02-25T10:18:00Z">
        <w:r>
          <w:delText>21C.</w:delText>
        </w:r>
        <w:r>
          <w:tab/>
          <w:delText>Who may apply for a certificate or renewal</w:delText>
        </w:r>
      </w:del>
    </w:p>
    <w:p>
      <w:pPr>
        <w:pStyle w:val="nzSubsection"/>
        <w:rPr>
          <w:del w:id="736" w:author="svcMRProcess" w:date="2020-02-25T10:18:00Z"/>
        </w:rPr>
      </w:pPr>
      <w:del w:id="737" w:author="svcMRProcess" w:date="2020-02-25T10:18:00Z">
        <w:r>
          <w:tab/>
          <w:delText>(1)</w:delText>
        </w:r>
        <w:r>
          <w:tab/>
          <w:delText>An applicant for a manager’s certificate or for the renewal of a manager’s certificate must be an individual.</w:delText>
        </w:r>
      </w:del>
    </w:p>
    <w:p>
      <w:pPr>
        <w:pStyle w:val="nzSubsection"/>
        <w:rPr>
          <w:del w:id="738" w:author="svcMRProcess" w:date="2020-02-25T10:18:00Z"/>
        </w:rPr>
      </w:pPr>
      <w:del w:id="739" w:author="svcMRProcess" w:date="2020-02-25T10:18:00Z">
        <w:r>
          <w:tab/>
          <w:delText>(2)</w:delText>
        </w:r>
        <w:r>
          <w:tab/>
          <w:delText>An applicant for an operator’s certificate or for the renewal of an operator’s certificate must be an individual or a proprietary company, the shareholders of which are all individuals.</w:delText>
        </w:r>
      </w:del>
    </w:p>
    <w:p>
      <w:pPr>
        <w:pStyle w:val="nzHeading5"/>
        <w:rPr>
          <w:del w:id="740" w:author="svcMRProcess" w:date="2020-02-25T10:18:00Z"/>
        </w:rPr>
      </w:pPr>
      <w:del w:id="741" w:author="svcMRProcess" w:date="2020-02-25T10:18:00Z">
        <w:r>
          <w:delText>21D.</w:delText>
        </w:r>
        <w:r>
          <w:tab/>
          <w:delText>Application</w:delText>
        </w:r>
      </w:del>
    </w:p>
    <w:p>
      <w:pPr>
        <w:pStyle w:val="nzSubsection"/>
        <w:rPr>
          <w:del w:id="742" w:author="svcMRProcess" w:date="2020-02-25T10:18:00Z"/>
        </w:rPr>
      </w:pPr>
      <w:del w:id="743" w:author="svcMRProcess" w:date="2020-02-25T10:18:00Z">
        <w:r>
          <w:tab/>
        </w:r>
        <w:r>
          <w:tab/>
          <w:delText xml:space="preserve">An application for a manager’s or operator’s certificate or the renewal of such a certificate must — </w:delText>
        </w:r>
      </w:del>
    </w:p>
    <w:p>
      <w:pPr>
        <w:pStyle w:val="nzIndenta"/>
        <w:rPr>
          <w:del w:id="744" w:author="svcMRProcess" w:date="2020-02-25T10:18:00Z"/>
        </w:rPr>
      </w:pPr>
      <w:del w:id="745" w:author="svcMRProcess" w:date="2020-02-25T10:18:00Z">
        <w:r>
          <w:tab/>
          <w:delText>(a)</w:delText>
        </w:r>
        <w:r>
          <w:tab/>
          <w:delText>be made to the CEO in a form approved by the CEO; and</w:delText>
        </w:r>
      </w:del>
    </w:p>
    <w:p>
      <w:pPr>
        <w:pStyle w:val="nzIndenta"/>
        <w:rPr>
          <w:del w:id="746" w:author="svcMRProcess" w:date="2020-02-25T10:18:00Z"/>
        </w:rPr>
      </w:pPr>
      <w:del w:id="747" w:author="svcMRProcess" w:date="2020-02-25T10:18:00Z">
        <w:r>
          <w:tab/>
          <w:delText>(b)</w:delText>
        </w:r>
        <w:r>
          <w:tab/>
          <w:delText xml:space="preserve">be accompanied by any document or information specified in the form for either or both of the following — </w:delText>
        </w:r>
      </w:del>
    </w:p>
    <w:p>
      <w:pPr>
        <w:pStyle w:val="nzIndenti"/>
        <w:rPr>
          <w:del w:id="748" w:author="svcMRProcess" w:date="2020-02-25T10:18:00Z"/>
        </w:rPr>
      </w:pPr>
      <w:del w:id="749" w:author="svcMRProcess" w:date="2020-02-25T10:18:00Z">
        <w:r>
          <w:tab/>
          <w:delText>(i)</w:delText>
        </w:r>
        <w:r>
          <w:tab/>
          <w:delText>verifying the background and reputation of the applicant;</w:delText>
        </w:r>
      </w:del>
    </w:p>
    <w:p>
      <w:pPr>
        <w:pStyle w:val="nzIndenti"/>
        <w:rPr>
          <w:del w:id="750" w:author="svcMRProcess" w:date="2020-02-25T10:18:00Z"/>
        </w:rPr>
      </w:pPr>
      <w:del w:id="751" w:author="svcMRProcess" w:date="2020-02-25T10:18:00Z">
        <w:r>
          <w:tab/>
          <w:delText>(ii)</w:delText>
        </w:r>
        <w:r>
          <w:tab/>
          <w:delText>relating to a matter referred to in section 21G;</w:delText>
        </w:r>
      </w:del>
    </w:p>
    <w:p>
      <w:pPr>
        <w:pStyle w:val="nzIndenta"/>
        <w:rPr>
          <w:del w:id="752" w:author="svcMRProcess" w:date="2020-02-25T10:18:00Z"/>
        </w:rPr>
      </w:pPr>
      <w:del w:id="753" w:author="svcMRProcess" w:date="2020-02-25T10:18:00Z">
        <w:r>
          <w:tab/>
        </w:r>
        <w:r>
          <w:tab/>
          <w:delText>and</w:delText>
        </w:r>
      </w:del>
    </w:p>
    <w:p>
      <w:pPr>
        <w:pStyle w:val="nzIndenta"/>
        <w:rPr>
          <w:del w:id="754" w:author="svcMRProcess" w:date="2020-02-25T10:18:00Z"/>
        </w:rPr>
      </w:pPr>
      <w:del w:id="755" w:author="svcMRProcess" w:date="2020-02-25T10:18:00Z">
        <w:r>
          <w:tab/>
          <w:delText>(c)</w:delText>
        </w:r>
        <w:r>
          <w:tab/>
          <w:delText>in the case of an application for an operator’s certificate, state the name and address of any other person with whom the applicant will operate a sexual service business; and</w:delText>
        </w:r>
      </w:del>
    </w:p>
    <w:p>
      <w:pPr>
        <w:pStyle w:val="nzIndenta"/>
        <w:rPr>
          <w:del w:id="756" w:author="svcMRProcess" w:date="2020-02-25T10:18:00Z"/>
        </w:rPr>
      </w:pPr>
      <w:del w:id="757" w:author="svcMRProcess" w:date="2020-02-25T10:18:00Z">
        <w:r>
          <w:tab/>
          <w:delText>(d)</w:delText>
        </w:r>
        <w:r>
          <w:tab/>
          <w:delText>in the case of an application for an operator’s certificate, the location of the place at or from which the applicant’s sexual service business is to be carried on; and</w:delText>
        </w:r>
      </w:del>
    </w:p>
    <w:p>
      <w:pPr>
        <w:pStyle w:val="nzIndenta"/>
        <w:rPr>
          <w:del w:id="758" w:author="svcMRProcess" w:date="2020-02-25T10:18:00Z"/>
        </w:rPr>
      </w:pPr>
      <w:del w:id="759" w:author="svcMRProcess" w:date="2020-02-25T10:18:00Z">
        <w:r>
          <w:tab/>
          <w:delText>(e)</w:delText>
        </w:r>
        <w:r>
          <w:tab/>
          <w:delText>be accompanied by the prescribed fee (if any).</w:delText>
        </w:r>
      </w:del>
    </w:p>
    <w:p>
      <w:pPr>
        <w:pStyle w:val="nzHeading5"/>
        <w:rPr>
          <w:del w:id="760" w:author="svcMRProcess" w:date="2020-02-25T10:18:00Z"/>
        </w:rPr>
      </w:pPr>
      <w:del w:id="761" w:author="svcMRProcess" w:date="2020-02-25T10:18:00Z">
        <w:r>
          <w:delText>21E.</w:delText>
        </w:r>
        <w:r>
          <w:tab/>
          <w:delText>Further information relevant to application</w:delText>
        </w:r>
      </w:del>
    </w:p>
    <w:p>
      <w:pPr>
        <w:pStyle w:val="nzSubsection"/>
        <w:rPr>
          <w:del w:id="762" w:author="svcMRProcess" w:date="2020-02-25T10:18:00Z"/>
        </w:rPr>
      </w:pPr>
      <w:del w:id="763" w:author="svcMRProcess" w:date="2020-02-25T10:18:00Z">
        <w:r>
          <w:tab/>
          <w:delText>(1)</w:delText>
        </w:r>
        <w:r>
          <w:tab/>
          <w:delText>An applicant for a certificate or the renewal of a certificate must provide the CEO with any additional document or information that the CEO requires, in any particular case, that is or could be relevant to making a decision on the application.</w:delText>
        </w:r>
      </w:del>
    </w:p>
    <w:p>
      <w:pPr>
        <w:pStyle w:val="nzPenstart"/>
        <w:rPr>
          <w:del w:id="764" w:author="svcMRProcess" w:date="2020-02-25T10:18:00Z"/>
        </w:rPr>
      </w:pPr>
      <w:del w:id="765" w:author="svcMRProcess" w:date="2020-02-25T10:18:00Z">
        <w:r>
          <w:tab/>
          <w:delText>Penalty: a fine of $6 000.</w:delText>
        </w:r>
      </w:del>
    </w:p>
    <w:p>
      <w:pPr>
        <w:pStyle w:val="nzSubsection"/>
        <w:rPr>
          <w:del w:id="766" w:author="svcMRProcess" w:date="2020-02-25T10:18:00Z"/>
        </w:rPr>
      </w:pPr>
      <w:del w:id="767" w:author="svcMRProcess" w:date="2020-02-25T10:18:00Z">
        <w:r>
          <w:tab/>
          <w:delText>(2)</w:delText>
        </w:r>
        <w:r>
          <w:tab/>
          <w:delText>If the CEO requires under subsection (1) that an additional document or information be provided, the CEO does not have to consider the application, or consider it further, until the applicant complies with the requirement.</w:delText>
        </w:r>
      </w:del>
    </w:p>
    <w:p>
      <w:pPr>
        <w:pStyle w:val="nzHeading5"/>
        <w:rPr>
          <w:del w:id="768" w:author="svcMRProcess" w:date="2020-02-25T10:18:00Z"/>
        </w:rPr>
      </w:pPr>
      <w:del w:id="769" w:author="svcMRProcess" w:date="2020-02-25T10:18:00Z">
        <w:r>
          <w:delText>21F.</w:delText>
        </w:r>
        <w:r>
          <w:tab/>
          <w:delText>Report and information provided by Commissioner of Police</w:delText>
        </w:r>
      </w:del>
    </w:p>
    <w:p>
      <w:pPr>
        <w:pStyle w:val="nzSubsection"/>
        <w:rPr>
          <w:del w:id="770" w:author="svcMRProcess" w:date="2020-02-25T10:18:00Z"/>
        </w:rPr>
      </w:pPr>
      <w:del w:id="771" w:author="svcMRProcess" w:date="2020-02-25T10:18:00Z">
        <w:r>
          <w:tab/>
          <w:delText>(1)</w:delText>
        </w:r>
        <w:r>
          <w:tab/>
          <w:delText>The CEO must send a copy of the application to the Commissioner of Police for a report on the eligibility of the applicant for a certificate or the renewal of a certificate.</w:delText>
        </w:r>
      </w:del>
    </w:p>
    <w:p>
      <w:pPr>
        <w:pStyle w:val="nzSubsection"/>
        <w:rPr>
          <w:del w:id="772" w:author="svcMRProcess" w:date="2020-02-25T10:18:00Z"/>
        </w:rPr>
      </w:pPr>
      <w:del w:id="773" w:author="svcMRProcess" w:date="2020-02-25T10:18:00Z">
        <w:r>
          <w:tab/>
          <w:delText>(2)</w:delText>
        </w:r>
        <w:r>
          <w:tab/>
          <w:delText>The Commissioner of Police must provide a report to the CEO within 4 weeks of receipt of the copy of the application or such longer period as is agreed between the Commissioner and the CEO.</w:delText>
        </w:r>
      </w:del>
    </w:p>
    <w:p>
      <w:pPr>
        <w:pStyle w:val="nzSubsection"/>
        <w:rPr>
          <w:del w:id="774" w:author="svcMRProcess" w:date="2020-02-25T10:18:00Z"/>
        </w:rPr>
      </w:pPr>
      <w:del w:id="775" w:author="svcMRProcess" w:date="2020-02-25T10:18:00Z">
        <w:r>
          <w:tab/>
          <w:delText>(3)</w:delText>
        </w:r>
        <w:r>
          <w:tab/>
          <w:delText xml:space="preserve">The Commissioner of Police may in writing direct the CEO not to communicate or divulge to any other person any information to which this subsection applies and specified in the direction that the Commissioner considers — </w:delText>
        </w:r>
      </w:del>
    </w:p>
    <w:p>
      <w:pPr>
        <w:pStyle w:val="nzIndenta"/>
        <w:rPr>
          <w:del w:id="776" w:author="svcMRProcess" w:date="2020-02-25T10:18:00Z"/>
        </w:rPr>
      </w:pPr>
      <w:del w:id="777" w:author="svcMRProcess" w:date="2020-02-25T10:18:00Z">
        <w:r>
          <w:tab/>
          <w:delText>(a)</w:delText>
        </w:r>
        <w:r>
          <w:tab/>
          <w:delText>might prejudice the safety of a person; or</w:delText>
        </w:r>
      </w:del>
    </w:p>
    <w:p>
      <w:pPr>
        <w:pStyle w:val="nzIndenta"/>
        <w:rPr>
          <w:del w:id="778" w:author="svcMRProcess" w:date="2020-02-25T10:18:00Z"/>
        </w:rPr>
      </w:pPr>
      <w:del w:id="779" w:author="svcMRProcess" w:date="2020-02-25T10:18:00Z">
        <w:r>
          <w:tab/>
          <w:delText>(b)</w:delText>
        </w:r>
        <w:r>
          <w:tab/>
          <w:delText>might prejudice the effectiveness of an investigation or the prosecution of a person for an offence; or</w:delText>
        </w:r>
      </w:del>
    </w:p>
    <w:p>
      <w:pPr>
        <w:pStyle w:val="nzIndenta"/>
        <w:rPr>
          <w:del w:id="780" w:author="svcMRProcess" w:date="2020-02-25T10:18:00Z"/>
        </w:rPr>
      </w:pPr>
      <w:del w:id="781" w:author="svcMRProcess" w:date="2020-02-25T10:18:00Z">
        <w:r>
          <w:tab/>
          <w:delText>(c)</w:delText>
        </w:r>
        <w:r>
          <w:tab/>
          <w:delText>might reveal the identity of an informant; or</w:delText>
        </w:r>
      </w:del>
    </w:p>
    <w:p>
      <w:pPr>
        <w:pStyle w:val="nzIndenta"/>
        <w:rPr>
          <w:del w:id="782" w:author="svcMRProcess" w:date="2020-02-25T10:18:00Z"/>
        </w:rPr>
      </w:pPr>
      <w:del w:id="783" w:author="svcMRProcess" w:date="2020-02-25T10:18:00Z">
        <w:r>
          <w:tab/>
          <w:delText>(d)</w:delText>
        </w:r>
        <w:r>
          <w:tab/>
          <w:delText>might reveal confidential police practices or methodology; or</w:delText>
        </w:r>
      </w:del>
    </w:p>
    <w:p>
      <w:pPr>
        <w:pStyle w:val="nzIndenta"/>
        <w:rPr>
          <w:del w:id="784" w:author="svcMRProcess" w:date="2020-02-25T10:18:00Z"/>
        </w:rPr>
      </w:pPr>
      <w:del w:id="785" w:author="svcMRProcess" w:date="2020-02-25T10:18:00Z">
        <w:r>
          <w:tab/>
          <w:delText>(e)</w:delText>
        </w:r>
        <w:r>
          <w:tab/>
          <w:delText>might otherwise be contrary to the public interest.</w:delText>
        </w:r>
      </w:del>
    </w:p>
    <w:p>
      <w:pPr>
        <w:pStyle w:val="nzSubsection"/>
        <w:rPr>
          <w:del w:id="786" w:author="svcMRProcess" w:date="2020-02-25T10:18:00Z"/>
        </w:rPr>
      </w:pPr>
      <w:del w:id="787" w:author="svcMRProcess" w:date="2020-02-25T10:18:00Z">
        <w:r>
          <w:tab/>
          <w:delText>(4)</w:delText>
        </w:r>
        <w:r>
          <w:tab/>
          <w:delText xml:space="preserve">Subsection (3) applies to the following information — </w:delText>
        </w:r>
      </w:del>
    </w:p>
    <w:p>
      <w:pPr>
        <w:pStyle w:val="nzIndenta"/>
        <w:rPr>
          <w:del w:id="788" w:author="svcMRProcess" w:date="2020-02-25T10:18:00Z"/>
        </w:rPr>
      </w:pPr>
      <w:del w:id="789" w:author="svcMRProcess" w:date="2020-02-25T10:18:00Z">
        <w:r>
          <w:tab/>
          <w:delText>(a)</w:delText>
        </w:r>
        <w:r>
          <w:tab/>
          <w:delText>information in a report provided under subsection (2);</w:delText>
        </w:r>
      </w:del>
    </w:p>
    <w:p>
      <w:pPr>
        <w:pStyle w:val="nzIndenta"/>
        <w:rPr>
          <w:del w:id="790" w:author="svcMRProcess" w:date="2020-02-25T10:18:00Z"/>
        </w:rPr>
      </w:pPr>
      <w:del w:id="791" w:author="svcMRProcess" w:date="2020-02-25T10:18:00Z">
        <w:r>
          <w:tab/>
          <w:delText>(b)</w:delText>
        </w:r>
        <w:r>
          <w:tab/>
          <w:delText>information otherwise provided to the CEO by the Commissioner of Police about a manager, operator or the operation of a sexual service business.</w:delText>
        </w:r>
      </w:del>
    </w:p>
    <w:p>
      <w:pPr>
        <w:pStyle w:val="nzSubsection"/>
        <w:rPr>
          <w:del w:id="792" w:author="svcMRProcess" w:date="2020-02-25T10:18:00Z"/>
        </w:rPr>
      </w:pPr>
      <w:del w:id="793" w:author="svcMRProcess" w:date="2020-02-25T10:18:00Z">
        <w:r>
          <w:tab/>
          <w:delText>(5)</w:delText>
        </w:r>
        <w:r>
          <w:tab/>
          <w:delText xml:space="preserve">Subject to the </w:delText>
        </w:r>
        <w:r>
          <w:rPr>
            <w:i/>
          </w:rPr>
          <w:delText>State Administrative Tribunal Act 2004</w:delText>
        </w:r>
        <w:r>
          <w:delText xml:space="preserve"> section 24, the CEO must comply with the direction.</w:delText>
        </w:r>
      </w:del>
    </w:p>
    <w:p>
      <w:pPr>
        <w:pStyle w:val="nzSubsection"/>
        <w:rPr>
          <w:del w:id="794" w:author="svcMRProcess" w:date="2020-02-25T10:18:00Z"/>
        </w:rPr>
      </w:pPr>
      <w:del w:id="795" w:author="svcMRProcess" w:date="2020-02-25T10:18:00Z">
        <w:r>
          <w:tab/>
          <w:delText>(6)</w:delText>
        </w:r>
        <w:r>
          <w:tab/>
          <w:delText xml:space="preserve">Subsections (3) and (5) apply despite the </w:delText>
        </w:r>
        <w:r>
          <w:rPr>
            <w:i/>
          </w:rPr>
          <w:delText>Freedom of Information Act 1992</w:delText>
        </w:r>
        <w:r>
          <w:delText>.</w:delText>
        </w:r>
      </w:del>
    </w:p>
    <w:p>
      <w:pPr>
        <w:pStyle w:val="nzHeading5"/>
        <w:rPr>
          <w:del w:id="796" w:author="svcMRProcess" w:date="2020-02-25T10:18:00Z"/>
        </w:rPr>
      </w:pPr>
      <w:del w:id="797" w:author="svcMRProcess" w:date="2020-02-25T10:18:00Z">
        <w:r>
          <w:delText>21G.</w:delText>
        </w:r>
        <w:r>
          <w:tab/>
          <w:delText>Restrictions on who can have a certificate</w:delText>
        </w:r>
      </w:del>
    </w:p>
    <w:p>
      <w:pPr>
        <w:pStyle w:val="nzSubsection"/>
        <w:rPr>
          <w:del w:id="798" w:author="svcMRProcess" w:date="2020-02-25T10:18:00Z"/>
        </w:rPr>
      </w:pPr>
      <w:del w:id="799" w:author="svcMRProcess" w:date="2020-02-25T10:18:00Z">
        <w:r>
          <w:tab/>
          <w:delText>(1)</w:delText>
        </w:r>
        <w:r>
          <w:tab/>
          <w:delText xml:space="preserve">The CEO may issue a certificate to, or renew the certificate of, an applicant if satisfied that the applicant — </w:delText>
        </w:r>
      </w:del>
    </w:p>
    <w:p>
      <w:pPr>
        <w:pStyle w:val="nzIndenta"/>
        <w:rPr>
          <w:del w:id="800" w:author="svcMRProcess" w:date="2020-02-25T10:18:00Z"/>
        </w:rPr>
      </w:pPr>
      <w:del w:id="801" w:author="svcMRProcess" w:date="2020-02-25T10:18:00Z">
        <w:r>
          <w:tab/>
          <w:delText>(a)</w:delText>
        </w:r>
        <w:r>
          <w:tab/>
          <w:delText>is an individual who has reached 18 years of age; and</w:delText>
        </w:r>
      </w:del>
    </w:p>
    <w:p>
      <w:pPr>
        <w:pStyle w:val="nzIndenta"/>
        <w:rPr>
          <w:del w:id="802" w:author="svcMRProcess" w:date="2020-02-25T10:18:00Z"/>
        </w:rPr>
      </w:pPr>
      <w:del w:id="803" w:author="svcMRProcess" w:date="2020-02-25T10:18:00Z">
        <w:r>
          <w:tab/>
          <w:delText>(b)</w:delText>
        </w:r>
        <w:r>
          <w:tab/>
          <w:delText>has no charge pending of an alleged offence under the law of this State, the Commonwealth, another State or a Territory that involves an act of violence against the person or involves a victim who was a child or incapable person; and</w:delText>
        </w:r>
      </w:del>
    </w:p>
    <w:p>
      <w:pPr>
        <w:pStyle w:val="nzIndenta"/>
        <w:rPr>
          <w:del w:id="804" w:author="svcMRProcess" w:date="2020-02-25T10:18:00Z"/>
        </w:rPr>
      </w:pPr>
      <w:del w:id="805" w:author="svcMRProcess" w:date="2020-02-25T10:18:00Z">
        <w:r>
          <w:tab/>
          <w:delText>(c)</w:delText>
        </w:r>
        <w:r>
          <w:tab/>
          <w:delText xml:space="preserve">has not been declared under the </w:delText>
        </w:r>
        <w:r>
          <w:rPr>
            <w:i/>
          </w:rPr>
          <w:delText>Misuse of Drugs Act 1981</w:delText>
        </w:r>
        <w:r>
          <w:delText xml:space="preserve"> section 32A to be a drug trafficker; and</w:delText>
        </w:r>
      </w:del>
    </w:p>
    <w:p>
      <w:pPr>
        <w:pStyle w:val="nzIndenta"/>
        <w:rPr>
          <w:del w:id="806" w:author="svcMRProcess" w:date="2020-02-25T10:18:00Z"/>
        </w:rPr>
      </w:pPr>
      <w:del w:id="807" w:author="svcMRProcess" w:date="2020-02-25T10:18:00Z">
        <w:r>
          <w:tab/>
          <w:delText>(d)</w:delText>
        </w:r>
        <w:r>
          <w:tab/>
          <w:delText>has not been found guilty of an offence described in Schedule 2; and</w:delText>
        </w:r>
      </w:del>
    </w:p>
    <w:p>
      <w:pPr>
        <w:pStyle w:val="nzIndenta"/>
        <w:rPr>
          <w:del w:id="808" w:author="svcMRProcess" w:date="2020-02-25T10:18:00Z"/>
        </w:rPr>
      </w:pPr>
      <w:del w:id="809" w:author="svcMRProcess" w:date="2020-02-25T10:18:00Z">
        <w:r>
          <w:tab/>
          <w:delText>(e)</w:delText>
        </w:r>
        <w:r>
          <w:tab/>
          <w:delText>has not been found guilty of an offence under the law of the Commonwealth, another State or a Territory, that the CEO considers to be substantially similar to an offence described in Schedule 2; and</w:delText>
        </w:r>
      </w:del>
    </w:p>
    <w:p>
      <w:pPr>
        <w:pStyle w:val="nzIndenta"/>
        <w:rPr>
          <w:del w:id="810" w:author="svcMRProcess" w:date="2020-02-25T10:18:00Z"/>
        </w:rPr>
      </w:pPr>
      <w:del w:id="811" w:author="svcMRProcess" w:date="2020-02-25T10:18:00Z">
        <w:r>
          <w:tab/>
          <w:delText>(f)</w:delText>
        </w:r>
        <w:r>
          <w:tab/>
          <w:delTex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delText>
        </w:r>
      </w:del>
    </w:p>
    <w:p>
      <w:pPr>
        <w:pStyle w:val="nzIndenta"/>
        <w:rPr>
          <w:del w:id="812" w:author="svcMRProcess" w:date="2020-02-25T10:18:00Z"/>
        </w:rPr>
      </w:pPr>
      <w:del w:id="813" w:author="svcMRProcess" w:date="2020-02-25T10:18:00Z">
        <w:r>
          <w:tab/>
          <w:delText>(g)</w:delText>
        </w:r>
        <w:r>
          <w:tab/>
          <w:delText>has not had a certificate issued under this Act to the applicant revoked within the period of 5 years before the application is made; and</w:delText>
        </w:r>
      </w:del>
    </w:p>
    <w:p>
      <w:pPr>
        <w:pStyle w:val="nzIndenta"/>
        <w:rPr>
          <w:del w:id="814" w:author="svcMRProcess" w:date="2020-02-25T10:18:00Z"/>
        </w:rPr>
      </w:pPr>
      <w:del w:id="815" w:author="svcMRProcess" w:date="2020-02-25T10:18:00Z">
        <w:r>
          <w:tab/>
          <w:delText>(h)</w:delText>
        </w:r>
        <w:r>
          <w:tab/>
          <w:delText xml:space="preserve">is not the subject of a violence restraining order within the meaning given in the </w:delText>
        </w:r>
        <w:r>
          <w:rPr>
            <w:i/>
          </w:rPr>
          <w:delText>Restraining Orders Act 1997</w:delText>
        </w:r>
        <w:r>
          <w:delText xml:space="preserve"> section 3; and</w:delText>
        </w:r>
      </w:del>
    </w:p>
    <w:p>
      <w:pPr>
        <w:pStyle w:val="nzIndenta"/>
        <w:rPr>
          <w:del w:id="816" w:author="svcMRProcess" w:date="2020-02-25T10:18:00Z"/>
        </w:rPr>
      </w:pPr>
      <w:del w:id="817" w:author="svcMRProcess" w:date="2020-02-25T10:18:00Z">
        <w:r>
          <w:tab/>
          <w:delText>(i)</w:delText>
        </w:r>
        <w:r>
          <w:tab/>
          <w:delText>is otherwise of good character and is a fit and proper person to hold a certificate; and</w:delText>
        </w:r>
      </w:del>
    </w:p>
    <w:p>
      <w:pPr>
        <w:pStyle w:val="nzIndenta"/>
        <w:rPr>
          <w:del w:id="818" w:author="svcMRProcess" w:date="2020-02-25T10:18:00Z"/>
        </w:rPr>
      </w:pPr>
      <w:del w:id="819" w:author="svcMRProcess" w:date="2020-02-25T10:18:00Z">
        <w:r>
          <w:tab/>
          <w:delText>(j)</w:delText>
        </w:r>
        <w:r>
          <w:tab/>
          <w:delText xml:space="preserve">is ordinarily resident in Western Australia and — </w:delText>
        </w:r>
      </w:del>
    </w:p>
    <w:p>
      <w:pPr>
        <w:pStyle w:val="nzIndenti"/>
        <w:rPr>
          <w:del w:id="820" w:author="svcMRProcess" w:date="2020-02-25T10:18:00Z"/>
        </w:rPr>
      </w:pPr>
      <w:del w:id="821" w:author="svcMRProcess" w:date="2020-02-25T10:18:00Z">
        <w:r>
          <w:tab/>
          <w:delText>(i)</w:delText>
        </w:r>
        <w:r>
          <w:tab/>
          <w:delText>is permanently resident in Australia; or</w:delText>
        </w:r>
      </w:del>
    </w:p>
    <w:p>
      <w:pPr>
        <w:pStyle w:val="nzIndenti"/>
        <w:rPr>
          <w:del w:id="822" w:author="svcMRProcess" w:date="2020-02-25T10:18:00Z"/>
        </w:rPr>
      </w:pPr>
      <w:del w:id="823" w:author="svcMRProcess" w:date="2020-02-25T10:18:00Z">
        <w:r>
          <w:tab/>
          <w:delText>(ii)</w:delText>
        </w:r>
        <w:r>
          <w:tab/>
          <w:delText>is an Australian citizen;</w:delText>
        </w:r>
      </w:del>
    </w:p>
    <w:p>
      <w:pPr>
        <w:pStyle w:val="nzIndenta"/>
        <w:rPr>
          <w:del w:id="824" w:author="svcMRProcess" w:date="2020-02-25T10:18:00Z"/>
        </w:rPr>
      </w:pPr>
      <w:del w:id="825" w:author="svcMRProcess" w:date="2020-02-25T10:18:00Z">
        <w:r>
          <w:tab/>
        </w:r>
        <w:r>
          <w:tab/>
          <w:delText>and</w:delText>
        </w:r>
      </w:del>
    </w:p>
    <w:p>
      <w:pPr>
        <w:pStyle w:val="nzIndenta"/>
        <w:rPr>
          <w:del w:id="826" w:author="svcMRProcess" w:date="2020-02-25T10:18:00Z"/>
        </w:rPr>
      </w:pPr>
      <w:del w:id="827" w:author="svcMRProcess" w:date="2020-02-25T10:18:00Z">
        <w:r>
          <w:tab/>
          <w:delText>(k)</w:delText>
        </w:r>
        <w:r>
          <w:tab/>
          <w:delText>complies with any other prescribed matter.</w:delText>
        </w:r>
      </w:del>
    </w:p>
    <w:p>
      <w:pPr>
        <w:pStyle w:val="nzSubsection"/>
        <w:rPr>
          <w:del w:id="828" w:author="svcMRProcess" w:date="2020-02-25T10:18:00Z"/>
        </w:rPr>
      </w:pPr>
      <w:del w:id="829" w:author="svcMRProcess" w:date="2020-02-25T10:18:00Z">
        <w:r>
          <w:tab/>
          <w:delText>(2)</w:delText>
        </w:r>
        <w:r>
          <w:tab/>
          <w:delTex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delText>
        </w:r>
      </w:del>
    </w:p>
    <w:p>
      <w:pPr>
        <w:pStyle w:val="nzHeading5"/>
        <w:rPr>
          <w:del w:id="830" w:author="svcMRProcess" w:date="2020-02-25T10:18:00Z"/>
        </w:rPr>
      </w:pPr>
      <w:del w:id="831" w:author="svcMRProcess" w:date="2020-02-25T10:18:00Z">
        <w:r>
          <w:delText>21H.</w:delText>
        </w:r>
        <w:r>
          <w:tab/>
          <w:delText>Duration of certificate</w:delText>
        </w:r>
      </w:del>
    </w:p>
    <w:p>
      <w:pPr>
        <w:pStyle w:val="nzSubsection"/>
        <w:rPr>
          <w:del w:id="832" w:author="svcMRProcess" w:date="2020-02-25T10:18:00Z"/>
        </w:rPr>
      </w:pPr>
      <w:del w:id="833" w:author="svcMRProcess" w:date="2020-02-25T10:18:00Z">
        <w:r>
          <w:tab/>
          <w:delText>(1)</w:delText>
        </w:r>
        <w:r>
          <w:tab/>
          <w:delText>A certificate may be issued or renewed for a period not exceeding one year.</w:delText>
        </w:r>
      </w:del>
    </w:p>
    <w:p>
      <w:pPr>
        <w:pStyle w:val="nzSubsection"/>
        <w:rPr>
          <w:del w:id="834" w:author="svcMRProcess" w:date="2020-02-25T10:18:00Z"/>
        </w:rPr>
      </w:pPr>
      <w:del w:id="835" w:author="svcMRProcess" w:date="2020-02-25T10:18:00Z">
        <w:r>
          <w:tab/>
          <w:delText>(2)</w:delText>
        </w:r>
        <w:r>
          <w:tab/>
          <w:delText>The duration of a certificate must be stated in the certificate.</w:delText>
        </w:r>
      </w:del>
    </w:p>
    <w:p>
      <w:pPr>
        <w:pStyle w:val="nzSubsection"/>
        <w:rPr>
          <w:del w:id="836" w:author="svcMRProcess" w:date="2020-02-25T10:18:00Z"/>
        </w:rPr>
      </w:pPr>
      <w:del w:id="837" w:author="svcMRProcess" w:date="2020-02-25T10:18:00Z">
        <w:r>
          <w:tab/>
          <w:delText>(3)</w:delText>
        </w:r>
        <w:r>
          <w:tab/>
          <w:delText>If a certificate is renewed after, but within 28 days of, the day on which it expired, the renewal is to be taken for all purposes to have taken effect on the day immediately after the day on which the certificate expired.</w:delText>
        </w:r>
      </w:del>
    </w:p>
    <w:p>
      <w:pPr>
        <w:pStyle w:val="nzHeading5"/>
        <w:rPr>
          <w:del w:id="838" w:author="svcMRProcess" w:date="2020-02-25T10:18:00Z"/>
        </w:rPr>
      </w:pPr>
      <w:del w:id="839" w:author="svcMRProcess" w:date="2020-02-25T10:18:00Z">
        <w:r>
          <w:delText>21I.</w:delText>
        </w:r>
        <w:r>
          <w:tab/>
          <w:delText>Register of certificate holders</w:delText>
        </w:r>
      </w:del>
    </w:p>
    <w:p>
      <w:pPr>
        <w:pStyle w:val="nzSubsection"/>
        <w:rPr>
          <w:del w:id="840" w:author="svcMRProcess" w:date="2020-02-25T10:18:00Z"/>
        </w:rPr>
      </w:pPr>
      <w:del w:id="841" w:author="svcMRProcess" w:date="2020-02-25T10:18:00Z">
        <w:r>
          <w:tab/>
        </w:r>
        <w:r>
          <w:tab/>
          <w:delText>The CEO is to keep an accurate and up</w:delText>
        </w:r>
        <w:r>
          <w:noBreakHyphen/>
          <w:delText>to</w:delText>
        </w:r>
        <w:r>
          <w:noBreakHyphen/>
          <w:delText xml:space="preserve">date register of all present and former certificate holders in such manner and form as the CEO determines and in respect of each certificate holder is to record — </w:delText>
        </w:r>
      </w:del>
    </w:p>
    <w:p>
      <w:pPr>
        <w:pStyle w:val="nzIndenta"/>
        <w:rPr>
          <w:del w:id="842" w:author="svcMRProcess" w:date="2020-02-25T10:18:00Z"/>
        </w:rPr>
      </w:pPr>
      <w:del w:id="843" w:author="svcMRProcess" w:date="2020-02-25T10:18:00Z">
        <w:r>
          <w:tab/>
          <w:delText>(a)</w:delText>
        </w:r>
        <w:r>
          <w:tab/>
          <w:delText>the name of the certificate holder; and</w:delText>
        </w:r>
      </w:del>
    </w:p>
    <w:p>
      <w:pPr>
        <w:pStyle w:val="nzIndenta"/>
        <w:rPr>
          <w:del w:id="844" w:author="svcMRProcess" w:date="2020-02-25T10:18:00Z"/>
        </w:rPr>
      </w:pPr>
      <w:del w:id="845" w:author="svcMRProcess" w:date="2020-02-25T10:18:00Z">
        <w:r>
          <w:tab/>
          <w:delText>(b)</w:delText>
        </w:r>
        <w:r>
          <w:tab/>
          <w:delText>the business, or other, address of the certificate holder; and</w:delText>
        </w:r>
      </w:del>
    </w:p>
    <w:p>
      <w:pPr>
        <w:pStyle w:val="nzIndenta"/>
        <w:rPr>
          <w:del w:id="846" w:author="svcMRProcess" w:date="2020-02-25T10:18:00Z"/>
        </w:rPr>
      </w:pPr>
      <w:del w:id="847" w:author="svcMRProcess" w:date="2020-02-25T10:18:00Z">
        <w:r>
          <w:tab/>
          <w:delText>(c)</w:delText>
        </w:r>
        <w:r>
          <w:tab/>
          <w:delText>in the case of an operator, the name and address of any other person with whom the operator operates the operator’s sexual service business; and</w:delText>
        </w:r>
      </w:del>
    </w:p>
    <w:p>
      <w:pPr>
        <w:pStyle w:val="nzIndenta"/>
        <w:rPr>
          <w:del w:id="848" w:author="svcMRProcess" w:date="2020-02-25T10:18:00Z"/>
        </w:rPr>
      </w:pPr>
      <w:del w:id="849" w:author="svcMRProcess" w:date="2020-02-25T10:18:00Z">
        <w:r>
          <w:tab/>
          <w:delText>(d)</w:delText>
        </w:r>
        <w:r>
          <w:tab/>
          <w:delText>in the case of an operator, the location of the place at or from which the operator’s sexual service business is being carried on; and</w:delText>
        </w:r>
      </w:del>
    </w:p>
    <w:p>
      <w:pPr>
        <w:pStyle w:val="nzIndenta"/>
        <w:rPr>
          <w:del w:id="850" w:author="svcMRProcess" w:date="2020-02-25T10:18:00Z"/>
        </w:rPr>
      </w:pPr>
      <w:del w:id="851" w:author="svcMRProcess" w:date="2020-02-25T10:18:00Z">
        <w:r>
          <w:tab/>
          <w:delText>(e)</w:delText>
        </w:r>
        <w:r>
          <w:tab/>
          <w:delText>details of the suspension or revocation of a certificate of the certificate holder under section 21N; and</w:delText>
        </w:r>
      </w:del>
    </w:p>
    <w:p>
      <w:pPr>
        <w:pStyle w:val="nzIndenta"/>
        <w:rPr>
          <w:del w:id="852" w:author="svcMRProcess" w:date="2020-02-25T10:18:00Z"/>
        </w:rPr>
      </w:pPr>
      <w:del w:id="853" w:author="svcMRProcess" w:date="2020-02-25T10:18:00Z">
        <w:r>
          <w:tab/>
          <w:delText>(f)</w:delText>
        </w:r>
        <w:r>
          <w:tab/>
          <w:delText>such other information, if any, as is prescribed by the regulations.</w:delText>
        </w:r>
      </w:del>
    </w:p>
    <w:p>
      <w:pPr>
        <w:pStyle w:val="nzHeading5"/>
        <w:rPr>
          <w:del w:id="854" w:author="svcMRProcess" w:date="2020-02-25T10:18:00Z"/>
        </w:rPr>
      </w:pPr>
      <w:del w:id="855" w:author="svcMRProcess" w:date="2020-02-25T10:18:00Z">
        <w:r>
          <w:delText>21J.</w:delText>
        </w:r>
        <w:r>
          <w:tab/>
          <w:delText>Inspection of register</w:delText>
        </w:r>
      </w:del>
    </w:p>
    <w:p>
      <w:pPr>
        <w:pStyle w:val="nzSubsection"/>
        <w:rPr>
          <w:del w:id="856" w:author="svcMRProcess" w:date="2020-02-25T10:18:00Z"/>
        </w:rPr>
      </w:pPr>
      <w:del w:id="857" w:author="svcMRProcess" w:date="2020-02-25T10:18:00Z">
        <w:r>
          <w:tab/>
          <w:delText>(1)</w:delText>
        </w:r>
        <w:r>
          <w:tab/>
          <w:delText>The register must be available for inspection by an officer during normal office hours.</w:delText>
        </w:r>
      </w:del>
    </w:p>
    <w:p>
      <w:pPr>
        <w:pStyle w:val="nzSubsection"/>
        <w:rPr>
          <w:del w:id="858" w:author="svcMRProcess" w:date="2020-02-25T10:18:00Z"/>
        </w:rPr>
      </w:pPr>
      <w:del w:id="859" w:author="svcMRProcess" w:date="2020-02-25T10:18:00Z">
        <w:r>
          <w:tab/>
          <w:delText>(2)</w:delText>
        </w:r>
        <w:r>
          <w:tab/>
          <w:delText>The register may be made available electronically for inspection by an officer.</w:delText>
        </w:r>
      </w:del>
    </w:p>
    <w:p>
      <w:pPr>
        <w:pStyle w:val="nzSubsection"/>
        <w:rPr>
          <w:del w:id="860" w:author="svcMRProcess" w:date="2020-02-25T10:18:00Z"/>
        </w:rPr>
      </w:pPr>
      <w:del w:id="861" w:author="svcMRProcess" w:date="2020-02-25T10:18:00Z">
        <w:r>
          <w:tab/>
          <w:delText>(3)</w:delText>
        </w:r>
        <w:r>
          <w:tab/>
          <w:delText>An officer may, on application to the CEO in respect of the register or an entry in the register, and payment of the fee prescribed by the regulations, if any, obtain a certified copy of the register or the entry.</w:delText>
        </w:r>
      </w:del>
    </w:p>
    <w:p>
      <w:pPr>
        <w:pStyle w:val="nzSubsection"/>
        <w:rPr>
          <w:del w:id="862" w:author="svcMRProcess" w:date="2020-02-25T10:18:00Z"/>
        </w:rPr>
      </w:pPr>
      <w:del w:id="863" w:author="svcMRProcess" w:date="2020-02-25T10:18:00Z">
        <w:r>
          <w:tab/>
          <w:delText>(4)</w:delText>
        </w:r>
        <w:r>
          <w:tab/>
          <w:delText>No fee is payable under subsection (3) if the application is made by a police officer for the purpose of performing a function of a police officer under this Act.</w:delText>
        </w:r>
      </w:del>
    </w:p>
    <w:p>
      <w:pPr>
        <w:pStyle w:val="nzSubsection"/>
        <w:rPr>
          <w:del w:id="864" w:author="svcMRProcess" w:date="2020-02-25T10:18:00Z"/>
        </w:rPr>
      </w:pPr>
      <w:del w:id="865" w:author="svcMRProcess" w:date="2020-02-25T10:18:00Z">
        <w:r>
          <w:tab/>
          <w:delText>(5)</w:delText>
        </w:r>
        <w:r>
          <w:tab/>
          <w:delText xml:space="preserve">In this section — </w:delText>
        </w:r>
      </w:del>
    </w:p>
    <w:p>
      <w:pPr>
        <w:pStyle w:val="nzDefstart"/>
        <w:rPr>
          <w:del w:id="866" w:author="svcMRProcess" w:date="2020-02-25T10:18:00Z"/>
        </w:rPr>
      </w:pPr>
      <w:del w:id="867" w:author="svcMRProcess" w:date="2020-02-25T10:18:00Z">
        <w:r>
          <w:rPr>
            <w:b/>
          </w:rPr>
          <w:tab/>
        </w:r>
        <w:r>
          <w:rPr>
            <w:rStyle w:val="CharDefText"/>
          </w:rPr>
          <w:delText>officer</w:delText>
        </w:r>
        <w:r>
          <w:delText xml:space="preserve"> means — </w:delText>
        </w:r>
      </w:del>
    </w:p>
    <w:p>
      <w:pPr>
        <w:pStyle w:val="nzDefpara"/>
        <w:rPr>
          <w:del w:id="868" w:author="svcMRProcess" w:date="2020-02-25T10:18:00Z"/>
        </w:rPr>
      </w:pPr>
      <w:del w:id="869" w:author="svcMRProcess" w:date="2020-02-25T10:18:00Z">
        <w:r>
          <w:tab/>
          <w:delText>(a)</w:delText>
        </w:r>
        <w:r>
          <w:tab/>
          <w:delText>a police officer; or</w:delText>
        </w:r>
      </w:del>
    </w:p>
    <w:p>
      <w:pPr>
        <w:pStyle w:val="nzDefpara"/>
        <w:rPr>
          <w:del w:id="870" w:author="svcMRProcess" w:date="2020-02-25T10:18:00Z"/>
        </w:rPr>
      </w:pPr>
      <w:del w:id="871" w:author="svcMRProcess" w:date="2020-02-25T10:18:00Z">
        <w:r>
          <w:tab/>
          <w:delText>(b)</w:delText>
        </w:r>
        <w:r>
          <w:tab/>
          <w:delText>a person of a class specified in the regulations for the purposes of this definition.</w:delText>
        </w:r>
      </w:del>
    </w:p>
    <w:p>
      <w:pPr>
        <w:pStyle w:val="nzHeading5"/>
        <w:spacing w:before="80"/>
        <w:rPr>
          <w:del w:id="872" w:author="svcMRProcess" w:date="2020-02-25T10:18:00Z"/>
        </w:rPr>
      </w:pPr>
      <w:del w:id="873" w:author="svcMRProcess" w:date="2020-02-25T10:18:00Z">
        <w:r>
          <w:delText>21K.</w:delText>
        </w:r>
        <w:r>
          <w:tab/>
          <w:delText>Certificate</w:delText>
        </w:r>
      </w:del>
    </w:p>
    <w:p>
      <w:pPr>
        <w:pStyle w:val="nzSubsection"/>
        <w:spacing w:before="60"/>
        <w:rPr>
          <w:del w:id="874" w:author="svcMRProcess" w:date="2020-02-25T10:18:00Z"/>
        </w:rPr>
      </w:pPr>
      <w:del w:id="875" w:author="svcMRProcess" w:date="2020-02-25T10:18:00Z">
        <w:r>
          <w:tab/>
          <w:delText>(1)</w:delText>
        </w:r>
        <w:r>
          <w:tab/>
          <w:delText>A certificate that is issued or renewed is to contain prescribed particulars.</w:delText>
        </w:r>
      </w:del>
    </w:p>
    <w:p>
      <w:pPr>
        <w:pStyle w:val="nzSubsection"/>
        <w:widowControl w:val="0"/>
        <w:spacing w:before="60"/>
        <w:rPr>
          <w:del w:id="876" w:author="svcMRProcess" w:date="2020-02-25T10:18:00Z"/>
        </w:rPr>
      </w:pPr>
      <w:del w:id="877" w:author="svcMRProcess" w:date="2020-02-25T10:18:00Z">
        <w:r>
          <w:tab/>
          <w:delText>(2)</w:delText>
        </w:r>
        <w:r>
          <w:tab/>
          <w:delText>The CEO must give the certificate holder a new certificate if the CEO renews a certificate.</w:delText>
        </w:r>
      </w:del>
    </w:p>
    <w:p>
      <w:pPr>
        <w:pStyle w:val="nzSubsection"/>
        <w:rPr>
          <w:del w:id="878" w:author="svcMRProcess" w:date="2020-02-25T10:18:00Z"/>
        </w:rPr>
      </w:pPr>
      <w:del w:id="879" w:author="svcMRProcess" w:date="2020-02-25T10:18:00Z">
        <w:r>
          <w:tab/>
          <w:delText>(3)</w:delText>
        </w:r>
        <w:r>
          <w:tab/>
          <w:delText>The CEO may, on payment of the prescribed fee, if any, issue a certified copy of a certificate to the holder of the certificate.</w:delText>
        </w:r>
      </w:del>
    </w:p>
    <w:p>
      <w:pPr>
        <w:pStyle w:val="nzHeading5"/>
        <w:rPr>
          <w:del w:id="880" w:author="svcMRProcess" w:date="2020-02-25T10:18:00Z"/>
        </w:rPr>
      </w:pPr>
      <w:del w:id="881" w:author="svcMRProcess" w:date="2020-02-25T10:18:00Z">
        <w:r>
          <w:delText>21L.</w:delText>
        </w:r>
        <w:r>
          <w:tab/>
          <w:delText>Display of certificate by operator or manager</w:delText>
        </w:r>
      </w:del>
    </w:p>
    <w:p>
      <w:pPr>
        <w:pStyle w:val="nzSubsection"/>
        <w:rPr>
          <w:del w:id="882" w:author="svcMRProcess" w:date="2020-02-25T10:18:00Z"/>
        </w:rPr>
      </w:pPr>
      <w:del w:id="883" w:author="svcMRProcess" w:date="2020-02-25T10:18:00Z">
        <w:r>
          <w:tab/>
          <w:delText>(1)</w:delText>
        </w:r>
        <w:r>
          <w:tab/>
          <w:delTex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delText>
        </w:r>
      </w:del>
    </w:p>
    <w:p>
      <w:pPr>
        <w:pStyle w:val="nzPenstart"/>
        <w:rPr>
          <w:del w:id="884" w:author="svcMRProcess" w:date="2020-02-25T10:18:00Z"/>
        </w:rPr>
      </w:pPr>
      <w:del w:id="885" w:author="svcMRProcess" w:date="2020-02-25T10:18:00Z">
        <w:r>
          <w:tab/>
          <w:delText>Penalty: a fine of $12 000.</w:delText>
        </w:r>
      </w:del>
    </w:p>
    <w:p>
      <w:pPr>
        <w:pStyle w:val="nzSubsection"/>
        <w:rPr>
          <w:del w:id="886" w:author="svcMRProcess" w:date="2020-02-25T10:18:00Z"/>
        </w:rPr>
      </w:pPr>
      <w:del w:id="887" w:author="svcMRProcess" w:date="2020-02-25T10:18:00Z">
        <w:r>
          <w:tab/>
          <w:delText>(2)</w:delText>
        </w:r>
        <w:r>
          <w:tab/>
          <w:delTex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delText>
        </w:r>
      </w:del>
    </w:p>
    <w:p>
      <w:pPr>
        <w:pStyle w:val="nzPenstart"/>
        <w:rPr>
          <w:del w:id="888" w:author="svcMRProcess" w:date="2020-02-25T10:18:00Z"/>
        </w:rPr>
      </w:pPr>
      <w:del w:id="889" w:author="svcMRProcess" w:date="2020-02-25T10:18:00Z">
        <w:r>
          <w:tab/>
          <w:delText>Penalty: a fine of $12 000.</w:delText>
        </w:r>
      </w:del>
    </w:p>
    <w:p>
      <w:pPr>
        <w:pStyle w:val="nzSubsection"/>
        <w:rPr>
          <w:del w:id="890" w:author="svcMRProcess" w:date="2020-02-25T10:18:00Z"/>
        </w:rPr>
      </w:pPr>
      <w:del w:id="891" w:author="svcMRProcess" w:date="2020-02-25T10:18:00Z">
        <w:r>
          <w:tab/>
          <w:delText>(3)</w:delText>
        </w:r>
        <w:r>
          <w:tab/>
          <w:delText>A person must not alter or deface a certificate.</w:delText>
        </w:r>
      </w:del>
    </w:p>
    <w:p>
      <w:pPr>
        <w:pStyle w:val="nzPenstart"/>
        <w:rPr>
          <w:del w:id="892" w:author="svcMRProcess" w:date="2020-02-25T10:18:00Z"/>
        </w:rPr>
      </w:pPr>
      <w:del w:id="893" w:author="svcMRProcess" w:date="2020-02-25T10:18:00Z">
        <w:r>
          <w:tab/>
          <w:delText>Penalty: a fine of $12 000.</w:delText>
        </w:r>
      </w:del>
    </w:p>
    <w:p>
      <w:pPr>
        <w:pStyle w:val="nzHeading3"/>
        <w:rPr>
          <w:del w:id="894" w:author="svcMRProcess" w:date="2020-02-25T10:18:00Z"/>
        </w:rPr>
      </w:pPr>
      <w:del w:id="895" w:author="svcMRProcess" w:date="2020-02-25T10:18:00Z">
        <w:r>
          <w:delText>Division 3 — Suspension or revocation of certificate</w:delText>
        </w:r>
      </w:del>
    </w:p>
    <w:p>
      <w:pPr>
        <w:pStyle w:val="nzHeading5"/>
        <w:rPr>
          <w:del w:id="896" w:author="svcMRProcess" w:date="2020-02-25T10:18:00Z"/>
        </w:rPr>
      </w:pPr>
      <w:del w:id="897" w:author="svcMRProcess" w:date="2020-02-25T10:18:00Z">
        <w:r>
          <w:delText>21M.</w:delText>
        </w:r>
        <w:r>
          <w:tab/>
          <w:delText>Powers of CEO</w:delText>
        </w:r>
      </w:del>
    </w:p>
    <w:p>
      <w:pPr>
        <w:pStyle w:val="nzSubsection"/>
        <w:rPr>
          <w:del w:id="898" w:author="svcMRProcess" w:date="2020-02-25T10:18:00Z"/>
        </w:rPr>
      </w:pPr>
      <w:del w:id="899" w:author="svcMRProcess" w:date="2020-02-25T10:18:00Z">
        <w:r>
          <w:tab/>
          <w:delText>(1)</w:delText>
        </w:r>
        <w:r>
          <w:tab/>
          <w:delText xml:space="preserve">The CEO may for the purposes of determining whether or not a certificate should be suspended or revoked — </w:delText>
        </w:r>
      </w:del>
    </w:p>
    <w:p>
      <w:pPr>
        <w:pStyle w:val="nzIndenta"/>
        <w:rPr>
          <w:del w:id="900" w:author="svcMRProcess" w:date="2020-02-25T10:18:00Z"/>
        </w:rPr>
      </w:pPr>
      <w:del w:id="901" w:author="svcMRProcess" w:date="2020-02-25T10:18:00Z">
        <w:r>
          <w:tab/>
          <w:delText>(a)</w:delText>
        </w:r>
        <w:r>
          <w:tab/>
          <w:delText>require a person to produce to the CEO any document or other thing concerning the determination that is in the possession or under the control of the person; and</w:delText>
        </w:r>
      </w:del>
    </w:p>
    <w:p>
      <w:pPr>
        <w:pStyle w:val="nzIndenta"/>
        <w:rPr>
          <w:del w:id="902" w:author="svcMRProcess" w:date="2020-02-25T10:18:00Z"/>
        </w:rPr>
      </w:pPr>
      <w:del w:id="903" w:author="svcMRProcess" w:date="2020-02-25T10:18:00Z">
        <w:r>
          <w:tab/>
          <w:delText>(b)</w:delText>
        </w:r>
        <w:r>
          <w:tab/>
          <w:delText>inspect any document or other thing produced to the CEO and retain it for such reasonable period as the CEO thinks fit, and make copies of a document or any of its contents; and</w:delText>
        </w:r>
      </w:del>
    </w:p>
    <w:p>
      <w:pPr>
        <w:pStyle w:val="nzIndenta"/>
        <w:rPr>
          <w:del w:id="904" w:author="svcMRProcess" w:date="2020-02-25T10:18:00Z"/>
        </w:rPr>
      </w:pPr>
      <w:del w:id="905" w:author="svcMRProcess" w:date="2020-02-25T10:18:00Z">
        <w:r>
          <w:tab/>
          <w:delText>(c)</w:delText>
        </w:r>
        <w:r>
          <w:tab/>
          <w:delText xml:space="preserve">require a person — </w:delText>
        </w:r>
      </w:del>
    </w:p>
    <w:p>
      <w:pPr>
        <w:pStyle w:val="nzIndenti"/>
        <w:rPr>
          <w:del w:id="906" w:author="svcMRProcess" w:date="2020-02-25T10:18:00Z"/>
        </w:rPr>
      </w:pPr>
      <w:del w:id="907" w:author="svcMRProcess" w:date="2020-02-25T10:18:00Z">
        <w:r>
          <w:tab/>
          <w:delText>(i)</w:delText>
        </w:r>
        <w:r>
          <w:tab/>
          <w:delText>to give the CEO such information as the CEO requires; and</w:delText>
        </w:r>
      </w:del>
    </w:p>
    <w:p>
      <w:pPr>
        <w:pStyle w:val="nzIndenti"/>
        <w:rPr>
          <w:del w:id="908" w:author="svcMRProcess" w:date="2020-02-25T10:18:00Z"/>
        </w:rPr>
      </w:pPr>
      <w:del w:id="909" w:author="svcMRProcess" w:date="2020-02-25T10:18:00Z">
        <w:r>
          <w:tab/>
          <w:delText>(ii)</w:delText>
        </w:r>
        <w:r>
          <w:tab/>
          <w:delText>to answer any question put to that person,</w:delText>
        </w:r>
      </w:del>
    </w:p>
    <w:p>
      <w:pPr>
        <w:pStyle w:val="nzIndenta"/>
        <w:rPr>
          <w:del w:id="910" w:author="svcMRProcess" w:date="2020-02-25T10:18:00Z"/>
        </w:rPr>
      </w:pPr>
      <w:del w:id="911" w:author="svcMRProcess" w:date="2020-02-25T10:18:00Z">
        <w:r>
          <w:tab/>
        </w:r>
        <w:r>
          <w:tab/>
          <w:delText>in relation to the determination.</w:delText>
        </w:r>
      </w:del>
    </w:p>
    <w:p>
      <w:pPr>
        <w:pStyle w:val="nzSubsection"/>
        <w:rPr>
          <w:del w:id="912" w:author="svcMRProcess" w:date="2020-02-25T10:18:00Z"/>
        </w:rPr>
      </w:pPr>
      <w:del w:id="913" w:author="svcMRProcess" w:date="2020-02-25T10:18:00Z">
        <w:r>
          <w:tab/>
          <w:delText>(2)</w:delText>
        </w:r>
        <w:r>
          <w:tab/>
          <w:delText xml:space="preserve">A requirement made under subsection (1)(a) — </w:delText>
        </w:r>
      </w:del>
    </w:p>
    <w:p>
      <w:pPr>
        <w:pStyle w:val="nzIndenta"/>
        <w:rPr>
          <w:del w:id="914" w:author="svcMRProcess" w:date="2020-02-25T10:18:00Z"/>
        </w:rPr>
      </w:pPr>
      <w:del w:id="915" w:author="svcMRProcess" w:date="2020-02-25T10:18:00Z">
        <w:r>
          <w:tab/>
          <w:delText>(a)</w:delText>
        </w:r>
        <w:r>
          <w:tab/>
          <w:delText>must be made by notice in writing given to the person required to produce the document or other thing; and</w:delText>
        </w:r>
      </w:del>
    </w:p>
    <w:p>
      <w:pPr>
        <w:pStyle w:val="nzIndenta"/>
        <w:widowControl w:val="0"/>
        <w:rPr>
          <w:del w:id="916" w:author="svcMRProcess" w:date="2020-02-25T10:18:00Z"/>
        </w:rPr>
      </w:pPr>
      <w:del w:id="917" w:author="svcMRProcess" w:date="2020-02-25T10:18:00Z">
        <w:r>
          <w:tab/>
          <w:delText>(b)</w:delText>
        </w:r>
        <w:r>
          <w:tab/>
          <w:delText>must specify the time at or within which the document or other thing is to be produced; and</w:delText>
        </w:r>
      </w:del>
    </w:p>
    <w:p>
      <w:pPr>
        <w:pStyle w:val="nzIndenta"/>
        <w:rPr>
          <w:del w:id="918" w:author="svcMRProcess" w:date="2020-02-25T10:18:00Z"/>
        </w:rPr>
      </w:pPr>
      <w:del w:id="919" w:author="svcMRProcess" w:date="2020-02-25T10:18:00Z">
        <w:r>
          <w:tab/>
          <w:delText>(c)</w:delText>
        </w:r>
        <w:r>
          <w:tab/>
          <w:delText>may, by its terms, require that the document or other thing required be produced at a place and by means specified in the requirement; and</w:delText>
        </w:r>
      </w:del>
    </w:p>
    <w:p>
      <w:pPr>
        <w:pStyle w:val="nzIndenta"/>
        <w:rPr>
          <w:del w:id="920" w:author="svcMRProcess" w:date="2020-02-25T10:18:00Z"/>
        </w:rPr>
      </w:pPr>
      <w:del w:id="921" w:author="svcMRProcess" w:date="2020-02-25T10:18:00Z">
        <w:r>
          <w:tab/>
          <w:delText>(d)</w:delText>
        </w:r>
        <w:r>
          <w:tab/>
          <w:delText xml:space="preserve">where the document required is not in a readable format, is to be treated as a requirement to produce — </w:delText>
        </w:r>
      </w:del>
    </w:p>
    <w:p>
      <w:pPr>
        <w:pStyle w:val="nzIndenti"/>
        <w:rPr>
          <w:del w:id="922" w:author="svcMRProcess" w:date="2020-02-25T10:18:00Z"/>
        </w:rPr>
      </w:pPr>
      <w:del w:id="923" w:author="svcMRProcess" w:date="2020-02-25T10:18:00Z">
        <w:r>
          <w:tab/>
          <w:delText>(i)</w:delText>
        </w:r>
        <w:r>
          <w:tab/>
          <w:delText>the document itself; and</w:delText>
        </w:r>
      </w:del>
    </w:p>
    <w:p>
      <w:pPr>
        <w:pStyle w:val="nzIndenti"/>
        <w:rPr>
          <w:del w:id="924" w:author="svcMRProcess" w:date="2020-02-25T10:18:00Z"/>
        </w:rPr>
      </w:pPr>
      <w:del w:id="925" w:author="svcMRProcess" w:date="2020-02-25T10:18:00Z">
        <w:r>
          <w:tab/>
          <w:delText>(ii)</w:delText>
        </w:r>
        <w:r>
          <w:tab/>
          <w:delText>the contents of the document in a readable format.</w:delText>
        </w:r>
      </w:del>
    </w:p>
    <w:p>
      <w:pPr>
        <w:pStyle w:val="nzSubsection"/>
        <w:rPr>
          <w:del w:id="926" w:author="svcMRProcess" w:date="2020-02-25T10:18:00Z"/>
        </w:rPr>
      </w:pPr>
      <w:del w:id="927" w:author="svcMRProcess" w:date="2020-02-25T10:18:00Z">
        <w:r>
          <w:tab/>
          <w:delText>(3)</w:delText>
        </w:r>
        <w:r>
          <w:tab/>
          <w:delText xml:space="preserve">A requirement made under subsection (1)(c) — </w:delText>
        </w:r>
      </w:del>
    </w:p>
    <w:p>
      <w:pPr>
        <w:pStyle w:val="nzIndenta"/>
        <w:rPr>
          <w:del w:id="928" w:author="svcMRProcess" w:date="2020-02-25T10:18:00Z"/>
        </w:rPr>
      </w:pPr>
      <w:del w:id="929" w:author="svcMRProcess" w:date="2020-02-25T10:18:00Z">
        <w:r>
          <w:tab/>
          <w:delText>(a)</w:delText>
        </w:r>
        <w:r>
          <w:tab/>
          <w:delText>may be made orally or by notice in writing served on the person required to give information or answer a question, as the case may be; and</w:delText>
        </w:r>
      </w:del>
    </w:p>
    <w:p>
      <w:pPr>
        <w:pStyle w:val="nzIndenta"/>
        <w:rPr>
          <w:del w:id="930" w:author="svcMRProcess" w:date="2020-02-25T10:18:00Z"/>
        </w:rPr>
      </w:pPr>
      <w:del w:id="931" w:author="svcMRProcess" w:date="2020-02-25T10:18:00Z">
        <w:r>
          <w:tab/>
          <w:delText>(b)</w:delText>
        </w:r>
        <w:r>
          <w:tab/>
          <w:delText>must specify the time at or within which the information is to be given or the question is to be answered, as the case may be; and</w:delText>
        </w:r>
      </w:del>
    </w:p>
    <w:p>
      <w:pPr>
        <w:pStyle w:val="nzIndenta"/>
        <w:rPr>
          <w:del w:id="932" w:author="svcMRProcess" w:date="2020-02-25T10:18:00Z"/>
        </w:rPr>
      </w:pPr>
      <w:del w:id="933" w:author="svcMRProcess" w:date="2020-02-25T10:18:00Z">
        <w:r>
          <w:tab/>
          <w:delText>(c)</w:delText>
        </w:r>
        <w:r>
          <w:tab/>
          <w:delText xml:space="preserve">may, by its terms, require that the information or answer required — </w:delText>
        </w:r>
      </w:del>
    </w:p>
    <w:p>
      <w:pPr>
        <w:pStyle w:val="nzIndenti"/>
        <w:rPr>
          <w:del w:id="934" w:author="svcMRProcess" w:date="2020-02-25T10:18:00Z"/>
        </w:rPr>
      </w:pPr>
      <w:del w:id="935" w:author="svcMRProcess" w:date="2020-02-25T10:18:00Z">
        <w:r>
          <w:tab/>
          <w:delText>(i)</w:delText>
        </w:r>
        <w:r>
          <w:tab/>
          <w:delText>be given orally or in writing; or</w:delText>
        </w:r>
      </w:del>
    </w:p>
    <w:p>
      <w:pPr>
        <w:pStyle w:val="nzIndenti"/>
        <w:rPr>
          <w:del w:id="936" w:author="svcMRProcess" w:date="2020-02-25T10:18:00Z"/>
        </w:rPr>
      </w:pPr>
      <w:del w:id="937" w:author="svcMRProcess" w:date="2020-02-25T10:18:00Z">
        <w:r>
          <w:tab/>
          <w:delText>(ii)</w:delText>
        </w:r>
        <w:r>
          <w:tab/>
          <w:delText>be given at or sent or delivered to a place specified in the requirement; or</w:delText>
        </w:r>
      </w:del>
    </w:p>
    <w:p>
      <w:pPr>
        <w:pStyle w:val="nzIndenti"/>
        <w:rPr>
          <w:del w:id="938" w:author="svcMRProcess" w:date="2020-02-25T10:18:00Z"/>
        </w:rPr>
      </w:pPr>
      <w:del w:id="939" w:author="svcMRProcess" w:date="2020-02-25T10:18:00Z">
        <w:r>
          <w:tab/>
          <w:delText>(iii)</w:delText>
        </w:r>
        <w:r>
          <w:tab/>
          <w:delText>in the case of written information or answers be sent or delivered by means specified in the requirement; or</w:delText>
        </w:r>
      </w:del>
    </w:p>
    <w:p>
      <w:pPr>
        <w:pStyle w:val="nzIndenti"/>
        <w:rPr>
          <w:del w:id="940" w:author="svcMRProcess" w:date="2020-02-25T10:18:00Z"/>
        </w:rPr>
      </w:pPr>
      <w:del w:id="941" w:author="svcMRProcess" w:date="2020-02-25T10:18:00Z">
        <w:r>
          <w:tab/>
          <w:delText>(iv)</w:delText>
        </w:r>
        <w:r>
          <w:tab/>
          <w:delText>be verified by statutory declaration.</w:delText>
        </w:r>
      </w:del>
    </w:p>
    <w:p>
      <w:pPr>
        <w:pStyle w:val="nzSubsection"/>
        <w:rPr>
          <w:del w:id="942" w:author="svcMRProcess" w:date="2020-02-25T10:18:00Z"/>
        </w:rPr>
      </w:pPr>
      <w:del w:id="943" w:author="svcMRProcess" w:date="2020-02-25T10:18:00Z">
        <w:r>
          <w:tab/>
          <w:delText>(4)</w:delText>
        </w:r>
        <w:r>
          <w:tab/>
          <w:delTex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delText>
        </w:r>
      </w:del>
    </w:p>
    <w:p>
      <w:pPr>
        <w:pStyle w:val="nzSubsection"/>
        <w:rPr>
          <w:del w:id="944" w:author="svcMRProcess" w:date="2020-02-25T10:18:00Z"/>
        </w:rPr>
      </w:pPr>
      <w:del w:id="945" w:author="svcMRProcess" w:date="2020-02-25T10:18:00Z">
        <w:r>
          <w:tab/>
          <w:delText>(5)</w:delText>
        </w:r>
        <w:r>
          <w:tab/>
          <w:delText>If under subsection (1)(c) the CEO requires a person to give information or answer a question, the CEO is to inform that person that the person is required under this Act to give the information or answer the question.</w:delText>
        </w:r>
      </w:del>
    </w:p>
    <w:p>
      <w:pPr>
        <w:pStyle w:val="nzHeading5"/>
        <w:rPr>
          <w:del w:id="946" w:author="svcMRProcess" w:date="2020-02-25T10:18:00Z"/>
        </w:rPr>
      </w:pPr>
      <w:del w:id="947" w:author="svcMRProcess" w:date="2020-02-25T10:18:00Z">
        <w:r>
          <w:delText>21N.</w:delText>
        </w:r>
        <w:r>
          <w:tab/>
          <w:delText>Suspension or revocation of a certificate</w:delText>
        </w:r>
      </w:del>
    </w:p>
    <w:p>
      <w:pPr>
        <w:pStyle w:val="nzSubsection"/>
        <w:rPr>
          <w:del w:id="948" w:author="svcMRProcess" w:date="2020-02-25T10:18:00Z"/>
        </w:rPr>
      </w:pPr>
      <w:del w:id="949" w:author="svcMRProcess" w:date="2020-02-25T10:18:00Z">
        <w:r>
          <w:tab/>
          <w:delText>(1)</w:delText>
        </w:r>
        <w:r>
          <w:tab/>
          <w:delText xml:space="preserve">The CEO may by notice given to a certificate holder revoke the holder’s certificate if — </w:delText>
        </w:r>
      </w:del>
    </w:p>
    <w:p>
      <w:pPr>
        <w:pStyle w:val="nzIndenta"/>
        <w:rPr>
          <w:del w:id="950" w:author="svcMRProcess" w:date="2020-02-25T10:18:00Z"/>
        </w:rPr>
      </w:pPr>
      <w:del w:id="951" w:author="svcMRProcess" w:date="2020-02-25T10:18:00Z">
        <w:r>
          <w:tab/>
          <w:delText>(a)</w:delText>
        </w:r>
        <w:r>
          <w:tab/>
          <w:delText xml:space="preserve">the CEO — </w:delText>
        </w:r>
      </w:del>
    </w:p>
    <w:p>
      <w:pPr>
        <w:pStyle w:val="nzIndenti"/>
        <w:rPr>
          <w:del w:id="952" w:author="svcMRProcess" w:date="2020-02-25T10:18:00Z"/>
        </w:rPr>
      </w:pPr>
      <w:del w:id="953" w:author="svcMRProcess" w:date="2020-02-25T10:18:00Z">
        <w:r>
          <w:tab/>
          <w:delText>(i)</w:delText>
        </w:r>
        <w:r>
          <w:tab/>
          <w:delText>is no longer satisfied as to any matter about which the CEO would be required to be satisfied before issuing the certificate; or</w:delText>
        </w:r>
      </w:del>
    </w:p>
    <w:p>
      <w:pPr>
        <w:pStyle w:val="nzIndenti"/>
        <w:rPr>
          <w:del w:id="954" w:author="svcMRProcess" w:date="2020-02-25T10:18:00Z"/>
        </w:rPr>
      </w:pPr>
      <w:del w:id="955" w:author="svcMRProcess" w:date="2020-02-25T10:18:00Z">
        <w:r>
          <w:tab/>
          <w:delText>(ii)</w:delText>
        </w:r>
        <w:r>
          <w:tab/>
          <w:delText>comes to know of any other matter that would prevent the CEO from issuing the certificate if an application were only then being made for it;</w:delText>
        </w:r>
      </w:del>
    </w:p>
    <w:p>
      <w:pPr>
        <w:pStyle w:val="nzIndenta"/>
        <w:rPr>
          <w:del w:id="956" w:author="svcMRProcess" w:date="2020-02-25T10:18:00Z"/>
        </w:rPr>
      </w:pPr>
      <w:del w:id="957" w:author="svcMRProcess" w:date="2020-02-25T10:18:00Z">
        <w:r>
          <w:tab/>
        </w:r>
        <w:r>
          <w:tab/>
          <w:delText>and</w:delText>
        </w:r>
      </w:del>
    </w:p>
    <w:p>
      <w:pPr>
        <w:pStyle w:val="nzIndenta"/>
        <w:rPr>
          <w:del w:id="958" w:author="svcMRProcess" w:date="2020-02-25T10:18:00Z"/>
        </w:rPr>
      </w:pPr>
      <w:del w:id="959" w:author="svcMRProcess" w:date="2020-02-25T10:18:00Z">
        <w:r>
          <w:tab/>
          <w:delText>(b)</w:delText>
        </w:r>
        <w:r>
          <w:tab/>
          <w:delText>the CEO has informed the certificate holder that the CEO is considering revoking the certificate and given the certificate holder a reasonable opportunity to be heard or make written representations.</w:delText>
        </w:r>
      </w:del>
    </w:p>
    <w:p>
      <w:pPr>
        <w:pStyle w:val="nzSubsection"/>
        <w:rPr>
          <w:del w:id="960" w:author="svcMRProcess" w:date="2020-02-25T10:18:00Z"/>
        </w:rPr>
      </w:pPr>
      <w:del w:id="961" w:author="svcMRProcess" w:date="2020-02-25T10:18:00Z">
        <w:r>
          <w:tab/>
          <w:delText>(2)</w:delText>
        </w:r>
        <w:r>
          <w:tab/>
          <w:delTex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delText>
        </w:r>
      </w:del>
    </w:p>
    <w:p>
      <w:pPr>
        <w:pStyle w:val="nzHeading3"/>
        <w:rPr>
          <w:del w:id="962" w:author="svcMRProcess" w:date="2020-02-25T10:18:00Z"/>
        </w:rPr>
      </w:pPr>
      <w:del w:id="963" w:author="svcMRProcess" w:date="2020-02-25T10:18:00Z">
        <w:r>
          <w:delText>Division 4 — Conducting a sexual service business</w:delText>
        </w:r>
      </w:del>
    </w:p>
    <w:p>
      <w:pPr>
        <w:pStyle w:val="nzHeading5"/>
        <w:rPr>
          <w:del w:id="964" w:author="svcMRProcess" w:date="2020-02-25T10:18:00Z"/>
        </w:rPr>
      </w:pPr>
      <w:del w:id="965" w:author="svcMRProcess" w:date="2020-02-25T10:18:00Z">
        <w:r>
          <w:delText>21O.</w:delText>
        </w:r>
        <w:r>
          <w:tab/>
          <w:delText>Operator or manager must be present</w:delText>
        </w:r>
      </w:del>
    </w:p>
    <w:p>
      <w:pPr>
        <w:pStyle w:val="nzSubsection"/>
        <w:rPr>
          <w:del w:id="966" w:author="svcMRProcess" w:date="2020-02-25T10:18:00Z"/>
        </w:rPr>
      </w:pPr>
      <w:del w:id="967" w:author="svcMRProcess" w:date="2020-02-25T10:18:00Z">
        <w:r>
          <w:tab/>
          <w:delText>(1)</w:delText>
        </w:r>
        <w:r>
          <w:tab/>
          <w:delText>A person who operates a sexual service business at or from a place must ensure that an operator of the business who is an individual or a manager of the business is present at the place at all times during which the business is being carried on at or from the place.</w:delText>
        </w:r>
      </w:del>
    </w:p>
    <w:p>
      <w:pPr>
        <w:pStyle w:val="nzPenstart"/>
        <w:rPr>
          <w:del w:id="968" w:author="svcMRProcess" w:date="2020-02-25T10:18:00Z"/>
        </w:rPr>
      </w:pPr>
      <w:del w:id="969" w:author="svcMRProcess" w:date="2020-02-25T10:18:00Z">
        <w:r>
          <w:tab/>
          <w:delText xml:space="preserve">Penalty: </w:delText>
        </w:r>
      </w:del>
    </w:p>
    <w:p>
      <w:pPr>
        <w:pStyle w:val="nzPenpara"/>
        <w:rPr>
          <w:del w:id="970" w:author="svcMRProcess" w:date="2020-02-25T10:18:00Z"/>
        </w:rPr>
      </w:pPr>
      <w:del w:id="971" w:author="svcMRProcess" w:date="2020-02-25T10:18:00Z">
        <w:r>
          <w:tab/>
          <w:delText>(a)</w:delText>
        </w:r>
        <w:r>
          <w:tab/>
          <w:delText>for a first offence, a fine of $24 000;</w:delText>
        </w:r>
      </w:del>
    </w:p>
    <w:p>
      <w:pPr>
        <w:pStyle w:val="nzPenpara"/>
        <w:rPr>
          <w:del w:id="972" w:author="svcMRProcess" w:date="2020-02-25T10:18:00Z"/>
        </w:rPr>
      </w:pPr>
      <w:del w:id="973" w:author="svcMRProcess" w:date="2020-02-25T10:18:00Z">
        <w:r>
          <w:tab/>
          <w:delText>(b)</w:delText>
        </w:r>
        <w:r>
          <w:tab/>
          <w:delText>for a second or subsequent offence, imprisonment for 3 years.</w:delText>
        </w:r>
      </w:del>
    </w:p>
    <w:p>
      <w:pPr>
        <w:pStyle w:val="nzSubsection"/>
        <w:rPr>
          <w:del w:id="974" w:author="svcMRProcess" w:date="2020-02-25T10:18:00Z"/>
        </w:rPr>
      </w:pPr>
      <w:del w:id="975" w:author="svcMRProcess" w:date="2020-02-25T10:18:00Z">
        <w:r>
          <w:tab/>
          <w:delText>(2)</w:delText>
        </w:r>
        <w:r>
          <w:tab/>
          <w:delText>Subsection (1) does not apply to an individual sex worker or a small owner</w:delText>
        </w:r>
        <w:r>
          <w:noBreakHyphen/>
          <w:delText>operated business.</w:delText>
        </w:r>
      </w:del>
    </w:p>
    <w:p>
      <w:pPr>
        <w:pStyle w:val="nzHeading5"/>
        <w:rPr>
          <w:del w:id="976" w:author="svcMRProcess" w:date="2020-02-25T10:18:00Z"/>
        </w:rPr>
      </w:pPr>
      <w:del w:id="977" w:author="svcMRProcess" w:date="2020-02-25T10:18:00Z">
        <w:r>
          <w:delText>21P.</w:delText>
        </w:r>
        <w:r>
          <w:tab/>
          <w:delText>Sex worker must be an employee or contractor</w:delText>
        </w:r>
      </w:del>
    </w:p>
    <w:p>
      <w:pPr>
        <w:pStyle w:val="nzSubsection"/>
        <w:rPr>
          <w:del w:id="978" w:author="svcMRProcess" w:date="2020-02-25T10:18:00Z"/>
        </w:rPr>
      </w:pPr>
      <w:del w:id="979" w:author="svcMRProcess" w:date="2020-02-25T10:18:00Z">
        <w:r>
          <w:tab/>
          <w:delText>(1)</w:delText>
        </w:r>
        <w:r>
          <w:tab/>
          <w:delText xml:space="preserve">A person who manages or operates a sexual service business must ensure that a person does not act as a sex worker in the business unless — </w:delText>
        </w:r>
      </w:del>
    </w:p>
    <w:p>
      <w:pPr>
        <w:pStyle w:val="nzIndenta"/>
        <w:rPr>
          <w:del w:id="980" w:author="svcMRProcess" w:date="2020-02-25T10:18:00Z"/>
        </w:rPr>
      </w:pPr>
      <w:del w:id="981" w:author="svcMRProcess" w:date="2020-02-25T10:18:00Z">
        <w:r>
          <w:tab/>
          <w:delText>(a)</w:delText>
        </w:r>
        <w:r>
          <w:tab/>
          <w:delText>the person has entered into a contract of service with, or been engaged to work for the purposes of the business under a contract for service by, a person who operates the business; and</w:delText>
        </w:r>
      </w:del>
    </w:p>
    <w:p>
      <w:pPr>
        <w:pStyle w:val="nzIndenta"/>
        <w:rPr>
          <w:del w:id="982" w:author="svcMRProcess" w:date="2020-02-25T10:18:00Z"/>
        </w:rPr>
      </w:pPr>
      <w:del w:id="983" w:author="svcMRProcess" w:date="2020-02-25T10:18:00Z">
        <w:r>
          <w:tab/>
          <w:delText>(b)</w:delText>
        </w:r>
        <w:r>
          <w:tab/>
          <w:delText>whenever acting as a sex worker in the business, the person is acting in the course of the person’s employment or engagement under that contract.</w:delText>
        </w:r>
      </w:del>
    </w:p>
    <w:p>
      <w:pPr>
        <w:pStyle w:val="nzPenstart"/>
        <w:rPr>
          <w:del w:id="984" w:author="svcMRProcess" w:date="2020-02-25T10:18:00Z"/>
        </w:rPr>
      </w:pPr>
      <w:del w:id="985" w:author="svcMRProcess" w:date="2020-02-25T10:18:00Z">
        <w:r>
          <w:tab/>
          <w:delText>Penalty: a fine of $50 000.</w:delText>
        </w:r>
      </w:del>
    </w:p>
    <w:p>
      <w:pPr>
        <w:pStyle w:val="nzSubsection"/>
        <w:rPr>
          <w:del w:id="986" w:author="svcMRProcess" w:date="2020-02-25T10:18:00Z"/>
        </w:rPr>
      </w:pPr>
      <w:del w:id="987" w:author="svcMRProcess" w:date="2020-02-25T10:18:00Z">
        <w:r>
          <w:tab/>
          <w:delText>(2)</w:delText>
        </w:r>
        <w:r>
          <w:tab/>
          <w:delText>This section applies to a person who acts as a sex worker in a sexual service business whether or not the person is also an individual sex worker.</w:delText>
        </w:r>
      </w:del>
    </w:p>
    <w:p>
      <w:pPr>
        <w:pStyle w:val="nzSubsection"/>
        <w:rPr>
          <w:del w:id="988" w:author="svcMRProcess" w:date="2020-02-25T10:18:00Z"/>
        </w:rPr>
      </w:pPr>
      <w:del w:id="989" w:author="svcMRProcess" w:date="2020-02-25T10:18:00Z">
        <w:r>
          <w:tab/>
          <w:delText>(3)</w:delText>
        </w:r>
        <w:r>
          <w:tab/>
          <w:delText>Subsection (1) does not apply to an individual sex worker or a small owner</w:delText>
        </w:r>
        <w:r>
          <w:noBreakHyphen/>
          <w:delText>operated business.</w:delText>
        </w:r>
      </w:del>
    </w:p>
    <w:p>
      <w:pPr>
        <w:pStyle w:val="nzHeading5"/>
        <w:rPr>
          <w:del w:id="990" w:author="svcMRProcess" w:date="2020-02-25T10:18:00Z"/>
        </w:rPr>
      </w:pPr>
      <w:del w:id="991" w:author="svcMRProcess" w:date="2020-02-25T10:18:00Z">
        <w:r>
          <w:delText>21Q.</w:delText>
        </w:r>
        <w:r>
          <w:tab/>
          <w:delText>Sexual service business not to operate at or from licensed premises</w:delText>
        </w:r>
      </w:del>
    </w:p>
    <w:p>
      <w:pPr>
        <w:pStyle w:val="nzSubsection"/>
        <w:rPr>
          <w:del w:id="992" w:author="svcMRProcess" w:date="2020-02-25T10:18:00Z"/>
        </w:rPr>
      </w:pPr>
      <w:del w:id="993" w:author="svcMRProcess" w:date="2020-02-25T10:18:00Z">
        <w:r>
          <w:tab/>
        </w:r>
        <w:r>
          <w:tab/>
          <w:delText xml:space="preserve">A person must not operate a sexual service business at or from licensed premises within the meaning given in the </w:delText>
        </w:r>
        <w:r>
          <w:rPr>
            <w:i/>
          </w:rPr>
          <w:delText>Liquor Control Act 1988</w:delText>
        </w:r>
        <w:r>
          <w:delText xml:space="preserve"> section 3(1).</w:delText>
        </w:r>
      </w:del>
    </w:p>
    <w:p>
      <w:pPr>
        <w:pStyle w:val="nzPenstart"/>
        <w:rPr>
          <w:del w:id="994" w:author="svcMRProcess" w:date="2020-02-25T10:18:00Z"/>
        </w:rPr>
      </w:pPr>
      <w:del w:id="995" w:author="svcMRProcess" w:date="2020-02-25T10:18:00Z">
        <w:r>
          <w:tab/>
          <w:delText>Penalty: a fine of $50 000.</w:delText>
        </w:r>
      </w:del>
    </w:p>
    <w:p>
      <w:pPr>
        <w:pStyle w:val="nzHeading5"/>
        <w:rPr>
          <w:del w:id="996" w:author="svcMRProcess" w:date="2020-02-25T10:18:00Z"/>
        </w:rPr>
      </w:pPr>
      <w:del w:id="997" w:author="svcMRProcess" w:date="2020-02-25T10:18:00Z">
        <w:r>
          <w:delText>21R.</w:delText>
        </w:r>
        <w:r>
          <w:tab/>
          <w:delText>One small owner</w:delText>
        </w:r>
        <w:r>
          <w:noBreakHyphen/>
          <w:delText>operated business to operate from premises</w:delText>
        </w:r>
      </w:del>
    </w:p>
    <w:p>
      <w:pPr>
        <w:pStyle w:val="nzSubsection"/>
        <w:rPr>
          <w:del w:id="998" w:author="svcMRProcess" w:date="2020-02-25T10:18:00Z"/>
        </w:rPr>
      </w:pPr>
      <w:del w:id="999" w:author="svcMRProcess" w:date="2020-02-25T10:18:00Z">
        <w:r>
          <w:tab/>
        </w:r>
        <w:r>
          <w:tab/>
          <w:delText>A person must not operate a small owner</w:delText>
        </w:r>
        <w:r>
          <w:noBreakHyphen/>
          <w:delText>operated business at or from premises at or from which another sexual service business is operating.</w:delText>
        </w:r>
      </w:del>
    </w:p>
    <w:p>
      <w:pPr>
        <w:pStyle w:val="nzPenstart"/>
        <w:rPr>
          <w:del w:id="1000" w:author="svcMRProcess" w:date="2020-02-25T10:18:00Z"/>
        </w:rPr>
      </w:pPr>
      <w:del w:id="1001" w:author="svcMRProcess" w:date="2020-02-25T10:18:00Z">
        <w:r>
          <w:tab/>
          <w:delText>Penalty: a fine of $50 000.</w:delText>
        </w:r>
      </w:del>
    </w:p>
    <w:p>
      <w:pPr>
        <w:pStyle w:val="nzHeading3"/>
        <w:rPr>
          <w:del w:id="1002" w:author="svcMRProcess" w:date="2020-02-25T10:18:00Z"/>
        </w:rPr>
      </w:pPr>
      <w:del w:id="1003" w:author="svcMRProcess" w:date="2020-02-25T10:18:00Z">
        <w:r>
          <w:delText>Division 5 — Protection of sex workers and clients</w:delText>
        </w:r>
      </w:del>
    </w:p>
    <w:p>
      <w:pPr>
        <w:pStyle w:val="nzHeading5"/>
        <w:rPr>
          <w:del w:id="1004" w:author="svcMRProcess" w:date="2020-02-25T10:18:00Z"/>
        </w:rPr>
      </w:pPr>
      <w:del w:id="1005" w:author="svcMRProcess" w:date="2020-02-25T10:18:00Z">
        <w:r>
          <w:delText>21S.</w:delText>
        </w:r>
        <w:r>
          <w:tab/>
          <w:delText>Obligations of operators and managers</w:delText>
        </w:r>
      </w:del>
    </w:p>
    <w:p>
      <w:pPr>
        <w:pStyle w:val="nzSubsection"/>
        <w:rPr>
          <w:del w:id="1006" w:author="svcMRProcess" w:date="2020-02-25T10:18:00Z"/>
        </w:rPr>
      </w:pPr>
      <w:del w:id="1007" w:author="svcMRProcess" w:date="2020-02-25T10:18:00Z">
        <w:r>
          <w:tab/>
          <w:delText>(1)</w:delText>
        </w:r>
        <w:r>
          <w:tab/>
          <w:delText xml:space="preserve">A person who manages or operates a sexual service business must — </w:delText>
        </w:r>
      </w:del>
    </w:p>
    <w:p>
      <w:pPr>
        <w:pStyle w:val="nzIndenta"/>
        <w:rPr>
          <w:del w:id="1008" w:author="svcMRProcess" w:date="2020-02-25T10:18:00Z"/>
        </w:rPr>
      </w:pPr>
      <w:del w:id="1009" w:author="svcMRProcess" w:date="2020-02-25T10:18:00Z">
        <w:r>
          <w:tab/>
          <w:delText>(a)</w:delText>
        </w:r>
        <w:r>
          <w:tab/>
          <w:delTex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delText>
        </w:r>
      </w:del>
    </w:p>
    <w:p>
      <w:pPr>
        <w:pStyle w:val="nzIndenta"/>
        <w:rPr>
          <w:del w:id="1010" w:author="svcMRProcess" w:date="2020-02-25T10:18:00Z"/>
        </w:rPr>
      </w:pPr>
      <w:del w:id="1011" w:author="svcMRProcess" w:date="2020-02-25T10:18:00Z">
        <w:r>
          <w:tab/>
          <w:delText>(b)</w:delText>
        </w:r>
        <w:r>
          <w:tab/>
          <w:delText>take all reasonable steps to give health information (whether oral or written) to sex workers and clients of the business; and</w:delText>
        </w:r>
      </w:del>
    </w:p>
    <w:p>
      <w:pPr>
        <w:pStyle w:val="nzIndenta"/>
        <w:rPr>
          <w:del w:id="1012" w:author="svcMRProcess" w:date="2020-02-25T10:18:00Z"/>
        </w:rPr>
      </w:pPr>
      <w:del w:id="1013" w:author="svcMRProcess" w:date="2020-02-25T10:18:00Z">
        <w:r>
          <w:tab/>
          <w:delText>(c)</w:delText>
        </w:r>
        <w:r>
          <w:tab/>
          <w:delText>display health information prominently in any place at or from which the business is carried on; and</w:delText>
        </w:r>
      </w:del>
    </w:p>
    <w:p>
      <w:pPr>
        <w:pStyle w:val="nzIndenta"/>
        <w:rPr>
          <w:del w:id="1014" w:author="svcMRProcess" w:date="2020-02-25T10:18:00Z"/>
        </w:rPr>
      </w:pPr>
      <w:del w:id="1015" w:author="svcMRProcess" w:date="2020-02-25T10:18:00Z">
        <w:r>
          <w:tab/>
          <w:delText>(d)</w:delText>
        </w:r>
        <w:r>
          <w:tab/>
          <w:delText>not state or imply that a medical examination of a sex worker employed or engaged by the business means that the sex worker is not infected, or likely to be infected, with a prescribed infection or virus; and</w:delText>
        </w:r>
      </w:del>
    </w:p>
    <w:p>
      <w:pPr>
        <w:pStyle w:val="nzIndenta"/>
        <w:rPr>
          <w:del w:id="1016" w:author="svcMRProcess" w:date="2020-02-25T10:18:00Z"/>
        </w:rPr>
      </w:pPr>
      <w:del w:id="1017" w:author="svcMRProcess" w:date="2020-02-25T10:18:00Z">
        <w:r>
          <w:tab/>
          <w:delText>(e)</w:delText>
        </w:r>
        <w:r>
          <w:tab/>
          <w:delText>take all other reasonable steps to minimise the risk of a sex worker employed or engaged by or a client of the business acquiring or transmitting a prescribed infection or virus; and</w:delText>
        </w:r>
      </w:del>
    </w:p>
    <w:p>
      <w:pPr>
        <w:pStyle w:val="nzIndenta"/>
        <w:rPr>
          <w:del w:id="1018" w:author="svcMRProcess" w:date="2020-02-25T10:18:00Z"/>
        </w:rPr>
      </w:pPr>
      <w:del w:id="1019" w:author="svcMRProcess" w:date="2020-02-25T10:18:00Z">
        <w:r>
          <w:tab/>
          <w:delText>(f)</w:delText>
        </w:r>
        <w:r>
          <w:tab/>
          <w:delText>display information prominently in any place at or from which the business is carried on regarding the right of a sex worker to refuse to take part in, or continue to take part in, a sexual act.</w:delText>
        </w:r>
      </w:del>
    </w:p>
    <w:p>
      <w:pPr>
        <w:pStyle w:val="nzPenstart"/>
        <w:rPr>
          <w:del w:id="1020" w:author="svcMRProcess" w:date="2020-02-25T10:18:00Z"/>
        </w:rPr>
      </w:pPr>
      <w:del w:id="1021" w:author="svcMRProcess" w:date="2020-02-25T10:18:00Z">
        <w:r>
          <w:tab/>
          <w:delText>Penalty: a fine of $12 000.</w:delText>
        </w:r>
      </w:del>
    </w:p>
    <w:p>
      <w:pPr>
        <w:pStyle w:val="nzSubsection"/>
        <w:rPr>
          <w:del w:id="1022" w:author="svcMRProcess" w:date="2020-02-25T10:18:00Z"/>
        </w:rPr>
      </w:pPr>
      <w:del w:id="1023" w:author="svcMRProcess" w:date="2020-02-25T10:18:00Z">
        <w:r>
          <w:tab/>
          <w:delText>(2)</w:delText>
        </w:r>
        <w:r>
          <w:tab/>
          <w:delText xml:space="preserve">In this section — </w:delText>
        </w:r>
      </w:del>
    </w:p>
    <w:p>
      <w:pPr>
        <w:pStyle w:val="nzDefstart"/>
        <w:rPr>
          <w:del w:id="1024" w:author="svcMRProcess" w:date="2020-02-25T10:18:00Z"/>
        </w:rPr>
      </w:pPr>
      <w:del w:id="1025" w:author="svcMRProcess" w:date="2020-02-25T10:18:00Z">
        <w:r>
          <w:rPr>
            <w:b/>
          </w:rPr>
          <w:tab/>
        </w:r>
        <w:r>
          <w:rPr>
            <w:rStyle w:val="CharDefText"/>
          </w:rPr>
          <w:delText>health information</w:delText>
        </w:r>
        <w:r>
          <w:delText xml:space="preserve"> means information on sex practices and services for the prevention and treatment of a prescribed infection or virus.</w:delText>
        </w:r>
      </w:del>
    </w:p>
    <w:p>
      <w:pPr>
        <w:pStyle w:val="nzHeading5"/>
        <w:rPr>
          <w:del w:id="1026" w:author="svcMRProcess" w:date="2020-02-25T10:18:00Z"/>
        </w:rPr>
      </w:pPr>
      <w:del w:id="1027" w:author="svcMRProcess" w:date="2020-02-25T10:18:00Z">
        <w:r>
          <w:delText>21T.</w:delText>
        </w:r>
        <w:r>
          <w:tab/>
          <w:delText>Prevention of penetrative sex if infected</w:delText>
        </w:r>
      </w:del>
    </w:p>
    <w:p>
      <w:pPr>
        <w:pStyle w:val="nzSubsection"/>
        <w:rPr>
          <w:del w:id="1028" w:author="svcMRProcess" w:date="2020-02-25T10:18:00Z"/>
        </w:rPr>
      </w:pPr>
      <w:del w:id="1029" w:author="svcMRProcess" w:date="2020-02-25T10:18:00Z">
        <w:r>
          <w:tab/>
          <w:delText>(1)</w:delText>
        </w:r>
        <w:r>
          <w:tab/>
          <w:delText>A person who manages or operates a sexual service business must not permit or encourage a person to act as a sex worker and engage in acts involving vaginal, anal or oral penetration, including cunnilingus, if the first</w:delText>
        </w:r>
        <w:r>
          <w:noBreakHyphen/>
          <w:delText>mentioned person knows, or could reasonably be expected to know, that the person has a prescribed infection or virus.</w:delText>
        </w:r>
      </w:del>
    </w:p>
    <w:p>
      <w:pPr>
        <w:pStyle w:val="nzPenstart"/>
        <w:rPr>
          <w:del w:id="1030" w:author="svcMRProcess" w:date="2020-02-25T10:18:00Z"/>
        </w:rPr>
      </w:pPr>
      <w:del w:id="1031" w:author="svcMRProcess" w:date="2020-02-25T10:18:00Z">
        <w:r>
          <w:tab/>
          <w:delText>Penalty: Imprisonment for 2 years.</w:delText>
        </w:r>
      </w:del>
    </w:p>
    <w:p>
      <w:pPr>
        <w:pStyle w:val="nzSubsection"/>
        <w:rPr>
          <w:del w:id="1032" w:author="svcMRProcess" w:date="2020-02-25T10:18:00Z"/>
        </w:rPr>
      </w:pPr>
      <w:del w:id="1033" w:author="svcMRProcess" w:date="2020-02-25T10:18:00Z">
        <w:r>
          <w:tab/>
          <w:delText>(2)</w:delText>
        </w:r>
        <w:r>
          <w:tab/>
          <w:delTex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delText>
        </w:r>
      </w:del>
    </w:p>
    <w:p>
      <w:pPr>
        <w:pStyle w:val="nzHeading5"/>
        <w:rPr>
          <w:del w:id="1034" w:author="svcMRProcess" w:date="2020-02-25T10:18:00Z"/>
        </w:rPr>
      </w:pPr>
      <w:del w:id="1035" w:author="svcMRProcess" w:date="2020-02-25T10:18:00Z">
        <w:r>
          <w:delText>21U.</w:delText>
        </w:r>
        <w:r>
          <w:tab/>
          <w:delText>Prophylactic sheath to be provided for use</w:delText>
        </w:r>
      </w:del>
    </w:p>
    <w:p>
      <w:pPr>
        <w:pStyle w:val="nzSubsection"/>
        <w:rPr>
          <w:del w:id="1036" w:author="svcMRProcess" w:date="2020-02-25T10:18:00Z"/>
        </w:rPr>
      </w:pPr>
      <w:del w:id="1037" w:author="svcMRProcess" w:date="2020-02-25T10:18:00Z">
        <w:r>
          <w:tab/>
        </w:r>
        <w:r>
          <w:tab/>
          <w:delText>A person who manages or operates a sexual service business must give a prophylactic sheath free of charge to a client and a sex worker for use when taking part in a commercial sexual act at the sexual service business.</w:delText>
        </w:r>
      </w:del>
    </w:p>
    <w:p>
      <w:pPr>
        <w:pStyle w:val="nzPenstart"/>
        <w:rPr>
          <w:del w:id="1038" w:author="svcMRProcess" w:date="2020-02-25T10:18:00Z"/>
        </w:rPr>
      </w:pPr>
      <w:del w:id="1039" w:author="svcMRProcess" w:date="2020-02-25T10:18:00Z">
        <w:r>
          <w:tab/>
          <w:delText>Penalty: a fine of $12 000.</w:delText>
        </w:r>
      </w:del>
    </w:p>
    <w:p>
      <w:pPr>
        <w:pStyle w:val="nzHeading3"/>
        <w:rPr>
          <w:del w:id="1040" w:author="svcMRProcess" w:date="2020-02-25T10:18:00Z"/>
        </w:rPr>
      </w:pPr>
      <w:del w:id="1041" w:author="svcMRProcess" w:date="2020-02-25T10:18:00Z">
        <w:r>
          <w:delText>Division 6 — Powers of entry</w:delText>
        </w:r>
      </w:del>
    </w:p>
    <w:p>
      <w:pPr>
        <w:pStyle w:val="nzHeading5"/>
        <w:rPr>
          <w:del w:id="1042" w:author="svcMRProcess" w:date="2020-02-25T10:18:00Z"/>
        </w:rPr>
      </w:pPr>
      <w:del w:id="1043" w:author="svcMRProcess" w:date="2020-02-25T10:18:00Z">
        <w:r>
          <w:delText>21V.</w:delText>
        </w:r>
        <w:r>
          <w:tab/>
          <w:delText>Entry by police officer for certain purposes</w:delText>
        </w:r>
      </w:del>
    </w:p>
    <w:p>
      <w:pPr>
        <w:pStyle w:val="nzSubsection"/>
        <w:spacing w:before="60"/>
        <w:rPr>
          <w:del w:id="1044" w:author="svcMRProcess" w:date="2020-02-25T10:18:00Z"/>
        </w:rPr>
      </w:pPr>
      <w:del w:id="1045" w:author="svcMRProcess" w:date="2020-02-25T10:18:00Z">
        <w:r>
          <w:tab/>
          <w:delText>(1)</w:delText>
        </w:r>
        <w:r>
          <w:tab/>
          <w:delText xml:space="preserve">If a police officer has a reasonable suspicion — </w:delText>
        </w:r>
      </w:del>
    </w:p>
    <w:p>
      <w:pPr>
        <w:pStyle w:val="nzIndenta"/>
        <w:rPr>
          <w:del w:id="1046" w:author="svcMRProcess" w:date="2020-02-25T10:18:00Z"/>
        </w:rPr>
      </w:pPr>
      <w:del w:id="1047" w:author="svcMRProcess" w:date="2020-02-25T10:18:00Z">
        <w:r>
          <w:tab/>
          <w:delText>(a)</w:delText>
        </w:r>
        <w:r>
          <w:tab/>
          <w:delText>that a place is not a residence; and</w:delText>
        </w:r>
      </w:del>
    </w:p>
    <w:p>
      <w:pPr>
        <w:pStyle w:val="nzIndenta"/>
        <w:rPr>
          <w:del w:id="1048" w:author="svcMRProcess" w:date="2020-02-25T10:18:00Z"/>
        </w:rPr>
      </w:pPr>
      <w:del w:id="1049" w:author="svcMRProcess" w:date="2020-02-25T10:18:00Z">
        <w:r>
          <w:tab/>
          <w:delText>(b)</w:delText>
        </w:r>
        <w:r>
          <w:tab/>
          <w:delText>that a sexual service business that is not a small owner</w:delText>
        </w:r>
        <w:r>
          <w:noBreakHyphen/>
          <w:delText>operated business is being carried on at or from the place,</w:delText>
        </w:r>
      </w:del>
    </w:p>
    <w:p>
      <w:pPr>
        <w:pStyle w:val="nzSubsection"/>
        <w:spacing w:before="60"/>
        <w:rPr>
          <w:del w:id="1050" w:author="svcMRProcess" w:date="2020-02-25T10:18:00Z"/>
        </w:rPr>
      </w:pPr>
      <w:del w:id="1051" w:author="svcMRProcess" w:date="2020-02-25T10:18:00Z">
        <w:r>
          <w:tab/>
        </w:r>
        <w:r>
          <w:tab/>
          <w:delText>the officer may enter the place to ensure that —</w:delText>
        </w:r>
      </w:del>
    </w:p>
    <w:p>
      <w:pPr>
        <w:pStyle w:val="nzIndenta"/>
        <w:rPr>
          <w:del w:id="1052" w:author="svcMRProcess" w:date="2020-02-25T10:18:00Z"/>
        </w:rPr>
      </w:pPr>
      <w:del w:id="1053" w:author="svcMRProcess" w:date="2020-02-25T10:18:00Z">
        <w:r>
          <w:tab/>
          <w:delText>(c)</w:delText>
        </w:r>
        <w:r>
          <w:tab/>
          <w:delText>an operator or a manager of the business has a certificate; or</w:delText>
        </w:r>
      </w:del>
    </w:p>
    <w:p>
      <w:pPr>
        <w:pStyle w:val="nzIndenta"/>
        <w:rPr>
          <w:del w:id="1054" w:author="svcMRProcess" w:date="2020-02-25T10:18:00Z"/>
        </w:rPr>
      </w:pPr>
      <w:del w:id="1055" w:author="svcMRProcess" w:date="2020-02-25T10:18:00Z">
        <w:r>
          <w:tab/>
          <w:delText>(d)</w:delText>
        </w:r>
        <w:r>
          <w:tab/>
          <w:delText>an operator or a manager of the business is present at the place; or</w:delText>
        </w:r>
      </w:del>
    </w:p>
    <w:p>
      <w:pPr>
        <w:pStyle w:val="nzIndenta"/>
        <w:rPr>
          <w:del w:id="1056" w:author="svcMRProcess" w:date="2020-02-25T10:18:00Z"/>
        </w:rPr>
      </w:pPr>
      <w:del w:id="1057" w:author="svcMRProcess" w:date="2020-02-25T10:18:00Z">
        <w:r>
          <w:tab/>
          <w:delText>(e)</w:delText>
        </w:r>
        <w:r>
          <w:tab/>
          <w:delText>a certificate or a certified copy of the certificate of an operator or a manager of the business is displayed at the place so that it is visible to a person on entering the place.</w:delText>
        </w:r>
      </w:del>
    </w:p>
    <w:p>
      <w:pPr>
        <w:pStyle w:val="nzSubsection"/>
        <w:rPr>
          <w:del w:id="1058" w:author="svcMRProcess" w:date="2020-02-25T10:18:00Z"/>
        </w:rPr>
      </w:pPr>
      <w:del w:id="1059" w:author="svcMRProcess" w:date="2020-02-25T10:18:00Z">
        <w:r>
          <w:tab/>
          <w:delText>(2)</w:delText>
        </w:r>
        <w:r>
          <w:tab/>
          <w:delText>If a police officer enters a place under subsection (1), the police officer may require a person apparently operating or managing a sexual service business at or from the place to give the officer his or her name and address and provide proof of his or her identity.</w:delText>
        </w:r>
      </w:del>
    </w:p>
    <w:p>
      <w:pPr>
        <w:pStyle w:val="nzHeading3"/>
        <w:rPr>
          <w:del w:id="1060" w:author="svcMRProcess" w:date="2020-02-25T10:18:00Z"/>
        </w:rPr>
      </w:pPr>
      <w:del w:id="1061" w:author="svcMRProcess" w:date="2020-02-25T10:18:00Z">
        <w:r>
          <w:delText>Division 7 — Review by State Administrative Tribunal</w:delText>
        </w:r>
      </w:del>
    </w:p>
    <w:p>
      <w:pPr>
        <w:pStyle w:val="nzHeading5"/>
        <w:rPr>
          <w:del w:id="1062" w:author="svcMRProcess" w:date="2020-02-25T10:18:00Z"/>
        </w:rPr>
      </w:pPr>
      <w:del w:id="1063" w:author="svcMRProcess" w:date="2020-02-25T10:18:00Z">
        <w:r>
          <w:delText>21W.</w:delText>
        </w:r>
        <w:r>
          <w:tab/>
          <w:delText>Review</w:delText>
        </w:r>
      </w:del>
    </w:p>
    <w:p>
      <w:pPr>
        <w:pStyle w:val="nzSubsection"/>
        <w:rPr>
          <w:del w:id="1064" w:author="svcMRProcess" w:date="2020-02-25T10:18:00Z"/>
        </w:rPr>
      </w:pPr>
      <w:del w:id="1065" w:author="svcMRProcess" w:date="2020-02-25T10:18:00Z">
        <w:r>
          <w:tab/>
          <w:delText>(1)</w:delText>
        </w:r>
        <w:r>
          <w:tab/>
          <w:delText xml:space="preserve">A person who is aggrieved by a decision of the CEO — </w:delText>
        </w:r>
      </w:del>
    </w:p>
    <w:p>
      <w:pPr>
        <w:pStyle w:val="nzIndenta"/>
        <w:rPr>
          <w:del w:id="1066" w:author="svcMRProcess" w:date="2020-02-25T10:18:00Z"/>
        </w:rPr>
      </w:pPr>
      <w:del w:id="1067" w:author="svcMRProcess" w:date="2020-02-25T10:18:00Z">
        <w:r>
          <w:tab/>
          <w:delText>(a)</w:delText>
        </w:r>
        <w:r>
          <w:tab/>
          <w:delText>to refuse to issue or renew a certificate; or</w:delText>
        </w:r>
      </w:del>
    </w:p>
    <w:p>
      <w:pPr>
        <w:pStyle w:val="nzIndenta"/>
        <w:rPr>
          <w:del w:id="1068" w:author="svcMRProcess" w:date="2020-02-25T10:18:00Z"/>
        </w:rPr>
      </w:pPr>
      <w:del w:id="1069" w:author="svcMRProcess" w:date="2020-02-25T10:18:00Z">
        <w:r>
          <w:tab/>
          <w:delText>(b)</w:delText>
        </w:r>
        <w:r>
          <w:tab/>
          <w:delText>to suspend or revoke a certificate,</w:delText>
        </w:r>
      </w:del>
    </w:p>
    <w:p>
      <w:pPr>
        <w:pStyle w:val="nzSubsection"/>
        <w:rPr>
          <w:del w:id="1070" w:author="svcMRProcess" w:date="2020-02-25T10:18:00Z"/>
        </w:rPr>
      </w:pPr>
      <w:del w:id="1071" w:author="svcMRProcess" w:date="2020-02-25T10:18:00Z">
        <w:r>
          <w:tab/>
        </w:r>
        <w:r>
          <w:tab/>
          <w:delText>may apply to the State Administrative Tribunal for a review of the decision.</w:delText>
        </w:r>
      </w:del>
    </w:p>
    <w:p>
      <w:pPr>
        <w:pStyle w:val="nzSubsection"/>
        <w:rPr>
          <w:del w:id="1072" w:author="svcMRProcess" w:date="2020-02-25T10:18:00Z"/>
        </w:rPr>
      </w:pPr>
      <w:del w:id="1073" w:author="svcMRProcess" w:date="2020-02-25T10:18:00Z">
        <w:r>
          <w:tab/>
          <w:delText>(2)</w:delText>
        </w:r>
        <w:r>
          <w:tab/>
          <w:delText>The Commissioner of Police is a party to a review.</w:delText>
        </w:r>
      </w:del>
    </w:p>
    <w:p>
      <w:pPr>
        <w:pStyle w:val="nzSubsection"/>
        <w:rPr>
          <w:del w:id="1074" w:author="svcMRProcess" w:date="2020-02-25T10:18:00Z"/>
        </w:rPr>
      </w:pPr>
      <w:del w:id="1075" w:author="svcMRProcess" w:date="2020-02-25T10:18:00Z">
        <w:r>
          <w:tab/>
          <w:delText>(3)</w:delText>
        </w:r>
        <w:r>
          <w:tab/>
          <w:delText xml:space="preserve">Despite the </w:delText>
        </w:r>
        <w:r>
          <w:rPr>
            <w:i/>
          </w:rPr>
          <w:delText>State Administrative Tribunal Act 2004</w:delText>
        </w:r>
        <w:r>
          <w:delTex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delText>
        </w:r>
      </w:del>
    </w:p>
    <w:p>
      <w:pPr>
        <w:pStyle w:val="nzSubsection"/>
        <w:rPr>
          <w:del w:id="1076" w:author="svcMRProcess" w:date="2020-02-25T10:18:00Z"/>
        </w:rPr>
      </w:pPr>
      <w:del w:id="1077" w:author="svcMRProcess" w:date="2020-02-25T10:18:00Z">
        <w:r>
          <w:tab/>
          <w:delText>(4)</w:delText>
        </w:r>
        <w:r>
          <w:tab/>
          <w:delText xml:space="preserve">The Tribunal is to make an order under subsection (3) if it is satisfied that disclosure of the information — </w:delText>
        </w:r>
      </w:del>
    </w:p>
    <w:p>
      <w:pPr>
        <w:pStyle w:val="nzIndenta"/>
        <w:rPr>
          <w:del w:id="1078" w:author="svcMRProcess" w:date="2020-02-25T10:18:00Z"/>
        </w:rPr>
      </w:pPr>
      <w:del w:id="1079" w:author="svcMRProcess" w:date="2020-02-25T10:18:00Z">
        <w:r>
          <w:tab/>
          <w:delText>(a)</w:delText>
        </w:r>
        <w:r>
          <w:tab/>
          <w:delText>might prejudice the safety of a person; or</w:delText>
        </w:r>
      </w:del>
    </w:p>
    <w:p>
      <w:pPr>
        <w:pStyle w:val="nzIndenta"/>
        <w:rPr>
          <w:del w:id="1080" w:author="svcMRProcess" w:date="2020-02-25T10:18:00Z"/>
        </w:rPr>
      </w:pPr>
      <w:del w:id="1081" w:author="svcMRProcess" w:date="2020-02-25T10:18:00Z">
        <w:r>
          <w:tab/>
          <w:delText>(b)</w:delText>
        </w:r>
        <w:r>
          <w:tab/>
          <w:delText>might prejudice the effectiveness of an investigation or the prosecution of a person for an offence; or</w:delText>
        </w:r>
      </w:del>
    </w:p>
    <w:p>
      <w:pPr>
        <w:pStyle w:val="nzIndenta"/>
        <w:rPr>
          <w:del w:id="1082" w:author="svcMRProcess" w:date="2020-02-25T10:18:00Z"/>
        </w:rPr>
      </w:pPr>
      <w:del w:id="1083" w:author="svcMRProcess" w:date="2020-02-25T10:18:00Z">
        <w:r>
          <w:tab/>
          <w:delText>(c)</w:delText>
        </w:r>
        <w:r>
          <w:tab/>
          <w:delText>might reveal the identity of an informant; or</w:delText>
        </w:r>
      </w:del>
    </w:p>
    <w:p>
      <w:pPr>
        <w:pStyle w:val="nzIndenta"/>
        <w:rPr>
          <w:del w:id="1084" w:author="svcMRProcess" w:date="2020-02-25T10:18:00Z"/>
        </w:rPr>
      </w:pPr>
      <w:del w:id="1085" w:author="svcMRProcess" w:date="2020-02-25T10:18:00Z">
        <w:r>
          <w:tab/>
          <w:delText>(d)</w:delText>
        </w:r>
        <w:r>
          <w:tab/>
          <w:delText>might reveal confidential police practices or methodology; or</w:delText>
        </w:r>
      </w:del>
    </w:p>
    <w:p>
      <w:pPr>
        <w:pStyle w:val="nzIndenta"/>
        <w:rPr>
          <w:del w:id="1086" w:author="svcMRProcess" w:date="2020-02-25T10:18:00Z"/>
        </w:rPr>
      </w:pPr>
      <w:del w:id="1087" w:author="svcMRProcess" w:date="2020-02-25T10:18:00Z">
        <w:r>
          <w:tab/>
          <w:delText>(e)</w:delText>
        </w:r>
        <w:r>
          <w:tab/>
          <w:delText>might otherwise be contrary to the public interest.</w:delText>
        </w:r>
      </w:del>
    </w:p>
    <w:p>
      <w:pPr>
        <w:pStyle w:val="nzSubsection"/>
        <w:rPr>
          <w:del w:id="1088" w:author="svcMRProcess" w:date="2020-02-25T10:18:00Z"/>
        </w:rPr>
      </w:pPr>
      <w:del w:id="1089" w:author="svcMRProcess" w:date="2020-02-25T10:18:00Z">
        <w:r>
          <w:tab/>
          <w:delText>(5)</w:delText>
        </w:r>
        <w:r>
          <w:tab/>
          <w:delText xml:space="preserve">The </w:delText>
        </w:r>
        <w:r>
          <w:rPr>
            <w:i/>
          </w:rPr>
          <w:delText>State Administrative Tribunal Act 2004</w:delText>
        </w:r>
        <w:r>
          <w:delText xml:space="preserve"> section 61(3) applies to an order under subsection (4) as if a reference in section 61(3) to subsection (2) were a reference to subsection (4) of this section.</w:delText>
        </w:r>
      </w:del>
    </w:p>
    <w:p>
      <w:pPr>
        <w:pStyle w:val="nzSubsection"/>
        <w:rPr>
          <w:del w:id="1090" w:author="svcMRProcess" w:date="2020-02-25T10:18:00Z"/>
        </w:rPr>
      </w:pPr>
      <w:del w:id="1091" w:author="svcMRProcess" w:date="2020-02-25T10:18:00Z">
        <w:r>
          <w:tab/>
          <w:delText>(6)</w:delText>
        </w:r>
        <w:r>
          <w:tab/>
          <w:delText>An application under subsection (3) may be made without notice to the applicant and may be heard and determined in the absence of the applicant.</w:delText>
        </w:r>
      </w:del>
    </w:p>
    <w:p>
      <w:pPr>
        <w:pStyle w:val="nzSubsection"/>
        <w:rPr>
          <w:del w:id="1092" w:author="svcMRProcess" w:date="2020-02-25T10:18:00Z"/>
        </w:rPr>
      </w:pPr>
      <w:del w:id="1093" w:author="svcMRProcess" w:date="2020-02-25T10:18:00Z">
        <w:r>
          <w:tab/>
          <w:delText>(7)</w:delText>
        </w:r>
        <w:r>
          <w:tab/>
          <w:delText>The hearing by the Tribunal of an application under subsection (3) is not to be held in public and the Tribunal may order that no person is to be in the room or place without the Tribunal’s permission.</w:delText>
        </w:r>
      </w:del>
    </w:p>
    <w:p>
      <w:pPr>
        <w:pStyle w:val="nzSubsection"/>
        <w:rPr>
          <w:del w:id="1094" w:author="svcMRProcess" w:date="2020-02-25T10:18:00Z"/>
        </w:rPr>
      </w:pPr>
      <w:del w:id="1095" w:author="svcMRProcess" w:date="2020-02-25T10:18:00Z">
        <w:r>
          <w:tab/>
          <w:delText>(8)</w:delText>
        </w:r>
        <w:r>
          <w:tab/>
          <w:delText xml:space="preserve">For the purposes of the </w:delText>
        </w:r>
        <w:r>
          <w:rPr>
            <w:i/>
          </w:rPr>
          <w:delText>State Administrative Tribunal Act 2004</w:delText>
        </w:r>
        <w:r>
          <w:delText>, information in respect of which an order is made under subsection (4) is protected matter.</w:delText>
        </w:r>
      </w:del>
    </w:p>
    <w:p>
      <w:pPr>
        <w:pStyle w:val="nzHeading3"/>
        <w:rPr>
          <w:del w:id="1096" w:author="svcMRProcess" w:date="2020-02-25T10:18:00Z"/>
        </w:rPr>
      </w:pPr>
      <w:del w:id="1097" w:author="svcMRProcess" w:date="2020-02-25T10:18:00Z">
        <w:r>
          <w:delText>Division 8 — Planning and development controls</w:delText>
        </w:r>
      </w:del>
    </w:p>
    <w:p>
      <w:pPr>
        <w:pStyle w:val="nzHeading5"/>
        <w:rPr>
          <w:del w:id="1098" w:author="svcMRProcess" w:date="2020-02-25T10:18:00Z"/>
        </w:rPr>
      </w:pPr>
      <w:del w:id="1099" w:author="svcMRProcess" w:date="2020-02-25T10:18:00Z">
        <w:r>
          <w:delText>21X.</w:delText>
        </w:r>
        <w:r>
          <w:tab/>
          <w:delText>Approvals for existing well managed places</w:delText>
        </w:r>
      </w:del>
    </w:p>
    <w:p>
      <w:pPr>
        <w:pStyle w:val="nzSubsection"/>
        <w:rPr>
          <w:del w:id="1100" w:author="svcMRProcess" w:date="2020-02-25T10:18:00Z"/>
        </w:rPr>
      </w:pPr>
      <w:del w:id="1101" w:author="svcMRProcess" w:date="2020-02-25T10:18:00Z">
        <w:r>
          <w:tab/>
          <w:delText>(1)</w:delText>
        </w:r>
        <w:r>
          <w:tab/>
          <w:delText>If land was being used for the purpose of a sexual service business (other than a small owner</w:delText>
        </w:r>
        <w:r>
          <w:noBreakHyphen/>
          <w:delText xml:space="preserve">operated business) immediately before 12 September 2006 and continued to be used for that purpose up to and including the day on which the </w:delText>
        </w:r>
        <w:r>
          <w:rPr>
            <w:i/>
          </w:rPr>
          <w:delText>Prostitution Amendment Act 2008</w:delText>
        </w:r>
        <w:r>
          <w:delText xml:space="preserve"> section 1 came into operation, the use of the land, subject to the approval of the CEO, for that purpose is a use permitted by the planning scheme or interim development order relating to the land.</w:delText>
        </w:r>
      </w:del>
    </w:p>
    <w:p>
      <w:pPr>
        <w:pStyle w:val="nzSubsection"/>
        <w:rPr>
          <w:del w:id="1102" w:author="svcMRProcess" w:date="2020-02-25T10:18:00Z"/>
        </w:rPr>
      </w:pPr>
      <w:del w:id="1103" w:author="svcMRProcess" w:date="2020-02-25T10:18:00Z">
        <w:r>
          <w:tab/>
          <w:delText>(2)</w:delText>
        </w:r>
        <w:r>
          <w:tab/>
          <w:delText>An application for the approval of the CEO under subsection (1) is to be made in the prescribed manner.</w:delText>
        </w:r>
      </w:del>
    </w:p>
    <w:p>
      <w:pPr>
        <w:pStyle w:val="nzSubsection"/>
        <w:rPr>
          <w:del w:id="1104" w:author="svcMRProcess" w:date="2020-02-25T10:18:00Z"/>
        </w:rPr>
      </w:pPr>
      <w:del w:id="1105" w:author="svcMRProcess" w:date="2020-02-25T10:18:00Z">
        <w:r>
          <w:tab/>
          <w:delText>(3)</w:delText>
        </w:r>
        <w:r>
          <w:tab/>
          <w:delText xml:space="preserve">In considering an application for approval under subsection (1) the CEO is to liaise with the local government of the district in which the land is located and the Commissioner of Police and is to have regard to — </w:delText>
        </w:r>
      </w:del>
    </w:p>
    <w:p>
      <w:pPr>
        <w:pStyle w:val="nzIndenta"/>
        <w:rPr>
          <w:del w:id="1106" w:author="svcMRProcess" w:date="2020-02-25T10:18:00Z"/>
        </w:rPr>
      </w:pPr>
      <w:del w:id="1107" w:author="svcMRProcess" w:date="2020-02-25T10:18:00Z">
        <w:r>
          <w:tab/>
          <w:delText>(a)</w:delText>
        </w:r>
        <w:r>
          <w:tab/>
          <w:delText>whether the manner of the use of the land for the business has been the subject of complaints before 12 September 2006 from residents or occupiers in the area; and</w:delText>
        </w:r>
      </w:del>
    </w:p>
    <w:p>
      <w:pPr>
        <w:pStyle w:val="nzIndenta"/>
        <w:rPr>
          <w:del w:id="1108" w:author="svcMRProcess" w:date="2020-02-25T10:18:00Z"/>
        </w:rPr>
      </w:pPr>
      <w:del w:id="1109" w:author="svcMRProcess" w:date="2020-02-25T10:18:00Z">
        <w:r>
          <w:tab/>
          <w:delText>(b)</w:delText>
        </w:r>
        <w:r>
          <w:tab/>
          <w:delText>whether the operation of the business causes, or is likely to cause, a disturbance in the neighbourhood when taking into account the number of sex workers working in the business, its hours of operation, the noise and vehicular and pedestrian traffic; and</w:delText>
        </w:r>
      </w:del>
    </w:p>
    <w:p>
      <w:pPr>
        <w:pStyle w:val="nzIndenta"/>
        <w:rPr>
          <w:del w:id="1110" w:author="svcMRProcess" w:date="2020-02-25T10:18:00Z"/>
        </w:rPr>
      </w:pPr>
      <w:del w:id="1111" w:author="svcMRProcess" w:date="2020-02-25T10:18:00Z">
        <w:r>
          <w:tab/>
          <w:delText>(c)</w:delText>
        </w:r>
        <w:r>
          <w:tab/>
          <w:delText>whether the operation of the business interferes, or is likely to interfere, with the amenity of the neighbourhood.</w:delText>
        </w:r>
      </w:del>
    </w:p>
    <w:p>
      <w:pPr>
        <w:pStyle w:val="nzSubsection"/>
        <w:rPr>
          <w:del w:id="1112" w:author="svcMRProcess" w:date="2020-02-25T10:18:00Z"/>
        </w:rPr>
      </w:pPr>
      <w:del w:id="1113" w:author="svcMRProcess" w:date="2020-02-25T10:18:00Z">
        <w:r>
          <w:tab/>
          <w:delText>(4)</w:delText>
        </w:r>
        <w:r>
          <w:tab/>
          <w:delText>The CEO is to give approval under subsection (1) unless, after having regard to the matters referred to in subsection (3), the CEO is satisfied that the business is not being managed appropriately.</w:delText>
        </w:r>
      </w:del>
    </w:p>
    <w:p>
      <w:pPr>
        <w:pStyle w:val="nzHeading5"/>
        <w:rPr>
          <w:del w:id="1114" w:author="svcMRProcess" w:date="2020-02-25T10:18:00Z"/>
        </w:rPr>
      </w:pPr>
      <w:del w:id="1115" w:author="svcMRProcess" w:date="2020-02-25T10:18:00Z">
        <w:r>
          <w:delText>21Y.</w:delText>
        </w:r>
        <w:r>
          <w:tab/>
          <w:delText>Other places</w:delText>
        </w:r>
      </w:del>
    </w:p>
    <w:p>
      <w:pPr>
        <w:pStyle w:val="nzSubsection"/>
        <w:rPr>
          <w:del w:id="1116" w:author="svcMRProcess" w:date="2020-02-25T10:18:00Z"/>
        </w:rPr>
      </w:pPr>
      <w:del w:id="1117" w:author="svcMRProcess" w:date="2020-02-25T10:18:00Z">
        <w:r>
          <w:tab/>
          <w:delText>(1)</w:delText>
        </w:r>
        <w:r>
          <w:tab/>
          <w:delText xml:space="preserve">If a development application within the meaning given in the </w:delText>
        </w:r>
        <w:r>
          <w:rPr>
            <w:i/>
          </w:rPr>
          <w:delText>Planning and Development Act 2005</w:delText>
        </w:r>
        <w:r>
          <w:delText xml:space="preserve"> section 4(1) is made to a responsible authority for the development of land for the purpose of a sexual service business, the authority must — </w:delText>
        </w:r>
      </w:del>
    </w:p>
    <w:p>
      <w:pPr>
        <w:pStyle w:val="nzIndenta"/>
        <w:rPr>
          <w:del w:id="1118" w:author="svcMRProcess" w:date="2020-02-25T10:18:00Z"/>
        </w:rPr>
      </w:pPr>
      <w:del w:id="1119" w:author="svcMRProcess" w:date="2020-02-25T10:18:00Z">
        <w:r>
          <w:tab/>
          <w:delText>(a)</w:delText>
        </w:r>
        <w:r>
          <w:tab/>
          <w:delText>consider the application as if that purpose is a use that is not permitted unless the responsible authority has exercised its discretion by granting planning approval; and</w:delText>
        </w:r>
      </w:del>
    </w:p>
    <w:p>
      <w:pPr>
        <w:pStyle w:val="nzIndenta"/>
        <w:rPr>
          <w:del w:id="1120" w:author="svcMRProcess" w:date="2020-02-25T10:18:00Z"/>
        </w:rPr>
      </w:pPr>
      <w:del w:id="1121" w:author="svcMRProcess" w:date="2020-02-25T10:18:00Z">
        <w:r>
          <w:tab/>
          <w:delText>(b)</w:delText>
        </w:r>
        <w:r>
          <w:tab/>
          <w:delText xml:space="preserve">in exercising its discretion, also have regard to whether the business — </w:delText>
        </w:r>
      </w:del>
    </w:p>
    <w:p>
      <w:pPr>
        <w:pStyle w:val="nzIndenti"/>
        <w:rPr>
          <w:del w:id="1122" w:author="svcMRProcess" w:date="2020-02-25T10:18:00Z"/>
        </w:rPr>
      </w:pPr>
      <w:del w:id="1123" w:author="svcMRProcess" w:date="2020-02-25T10:18:00Z">
        <w:r>
          <w:tab/>
          <w:delText>(i)</w:delText>
        </w:r>
        <w:r>
          <w:tab/>
          <w:delText>is likely to cause a nuisance to ordinary members of the public using the area in which the land is situated; and</w:delText>
        </w:r>
      </w:del>
    </w:p>
    <w:p>
      <w:pPr>
        <w:pStyle w:val="nzIndenti"/>
        <w:rPr>
          <w:del w:id="1124" w:author="svcMRProcess" w:date="2020-02-25T10:18:00Z"/>
        </w:rPr>
      </w:pPr>
      <w:del w:id="1125" w:author="svcMRProcess" w:date="2020-02-25T10:18:00Z">
        <w:r>
          <w:tab/>
          <w:delText>(ii)</w:delText>
        </w:r>
        <w:r>
          <w:tab/>
          <w:delText>is incompatible with the existing character or use of the area in which the land is situated.</w:delText>
        </w:r>
      </w:del>
    </w:p>
    <w:p>
      <w:pPr>
        <w:pStyle w:val="nzSubsection"/>
        <w:rPr>
          <w:del w:id="1126" w:author="svcMRProcess" w:date="2020-02-25T10:18:00Z"/>
        </w:rPr>
      </w:pPr>
      <w:del w:id="1127" w:author="svcMRProcess" w:date="2020-02-25T10:18:00Z">
        <w:r>
          <w:tab/>
          <w:delText>(2)</w:delText>
        </w:r>
        <w:r>
          <w:tab/>
          <w:delText xml:space="preserve">Subsection (1) does not limit or affect the operation of the </w:delText>
        </w:r>
        <w:r>
          <w:rPr>
            <w:i/>
          </w:rPr>
          <w:delText>Planning and Development Act 2005</w:delText>
        </w:r>
        <w:r>
          <w:delText xml:space="preserve"> in any way, and the subsection may be overridden by a provision of a planning scheme or interim development order.</w:delText>
        </w:r>
      </w:del>
    </w:p>
    <w:p>
      <w:pPr>
        <w:pStyle w:val="nzHeading3"/>
        <w:rPr>
          <w:del w:id="1128" w:author="svcMRProcess" w:date="2020-02-25T10:18:00Z"/>
        </w:rPr>
      </w:pPr>
      <w:del w:id="1129" w:author="svcMRProcess" w:date="2020-02-25T10:18:00Z">
        <w:r>
          <w:delText>Division 9 — Offences</w:delText>
        </w:r>
      </w:del>
    </w:p>
    <w:p>
      <w:pPr>
        <w:pStyle w:val="nzHeading5"/>
        <w:rPr>
          <w:del w:id="1130" w:author="svcMRProcess" w:date="2020-02-25T10:18:00Z"/>
        </w:rPr>
      </w:pPr>
      <w:del w:id="1131" w:author="svcMRProcess" w:date="2020-02-25T10:18:00Z">
        <w:r>
          <w:delText>21Z.</w:delText>
        </w:r>
        <w:r>
          <w:tab/>
          <w:delText>False or misleading information</w:delText>
        </w:r>
      </w:del>
    </w:p>
    <w:p>
      <w:pPr>
        <w:pStyle w:val="nzSubsection"/>
        <w:rPr>
          <w:del w:id="1132" w:author="svcMRProcess" w:date="2020-02-25T10:18:00Z"/>
        </w:rPr>
      </w:pPr>
      <w:del w:id="1133" w:author="svcMRProcess" w:date="2020-02-25T10:18:00Z">
        <w:r>
          <w:tab/>
          <w:delText>(1)</w:delText>
        </w:r>
        <w:r>
          <w:tab/>
          <w:delText xml:space="preserve">A person must not do any of the things set out in subsection (2) — </w:delText>
        </w:r>
      </w:del>
    </w:p>
    <w:p>
      <w:pPr>
        <w:pStyle w:val="nzIndenta"/>
        <w:rPr>
          <w:del w:id="1134" w:author="svcMRProcess" w:date="2020-02-25T10:18:00Z"/>
        </w:rPr>
      </w:pPr>
      <w:del w:id="1135" w:author="svcMRProcess" w:date="2020-02-25T10:18:00Z">
        <w:r>
          <w:tab/>
          <w:delText>(a)</w:delText>
        </w:r>
        <w:r>
          <w:tab/>
          <w:delText>in relation to an application under this Part; or</w:delText>
        </w:r>
      </w:del>
    </w:p>
    <w:p>
      <w:pPr>
        <w:pStyle w:val="nzIndenta"/>
        <w:rPr>
          <w:del w:id="1136" w:author="svcMRProcess" w:date="2020-02-25T10:18:00Z"/>
        </w:rPr>
      </w:pPr>
      <w:del w:id="1137" w:author="svcMRProcess" w:date="2020-02-25T10:18:00Z">
        <w:r>
          <w:tab/>
          <w:delText>(b)</w:delText>
        </w:r>
        <w:r>
          <w:tab/>
          <w:delText>in relation to the compliance, or purported compliance, with a requirement under section 21E(1) to give the CEO a document or information.</w:delText>
        </w:r>
      </w:del>
    </w:p>
    <w:p>
      <w:pPr>
        <w:pStyle w:val="nzPenstart"/>
        <w:rPr>
          <w:del w:id="1138" w:author="svcMRProcess" w:date="2020-02-25T10:18:00Z"/>
        </w:rPr>
      </w:pPr>
      <w:del w:id="1139" w:author="svcMRProcess" w:date="2020-02-25T10:18:00Z">
        <w:r>
          <w:tab/>
          <w:delText>Penalty: a fine of $24 000 or imprisonment for 2 years.</w:delText>
        </w:r>
      </w:del>
    </w:p>
    <w:p>
      <w:pPr>
        <w:pStyle w:val="nzSubsection"/>
        <w:rPr>
          <w:del w:id="1140" w:author="svcMRProcess" w:date="2020-02-25T10:18:00Z"/>
        </w:rPr>
      </w:pPr>
      <w:del w:id="1141" w:author="svcMRProcess" w:date="2020-02-25T10:18:00Z">
        <w:r>
          <w:tab/>
          <w:delText>(2)</w:delText>
        </w:r>
        <w:r>
          <w:tab/>
          <w:delText xml:space="preserve">The things to which subsection (1) applies are — </w:delText>
        </w:r>
      </w:del>
    </w:p>
    <w:p>
      <w:pPr>
        <w:pStyle w:val="nzIndenta"/>
        <w:rPr>
          <w:del w:id="1142" w:author="svcMRProcess" w:date="2020-02-25T10:18:00Z"/>
        </w:rPr>
      </w:pPr>
      <w:del w:id="1143" w:author="svcMRProcess" w:date="2020-02-25T10:18:00Z">
        <w:r>
          <w:tab/>
          <w:delText>(a)</w:delText>
        </w:r>
        <w:r>
          <w:tab/>
          <w:delText>making a statement which the person knows is false or misleading in a material particular; or</w:delText>
        </w:r>
      </w:del>
    </w:p>
    <w:p>
      <w:pPr>
        <w:pStyle w:val="nzIndenta"/>
        <w:rPr>
          <w:del w:id="1144" w:author="svcMRProcess" w:date="2020-02-25T10:18:00Z"/>
        </w:rPr>
      </w:pPr>
      <w:del w:id="1145" w:author="svcMRProcess" w:date="2020-02-25T10:18:00Z">
        <w:r>
          <w:tab/>
          <w:delText>(b)</w:delText>
        </w:r>
        <w:r>
          <w:tab/>
          <w:delText>making a statement which is false or misleading in a material particular, with reckless disregard as to whether or not the statement is false or misleading in a material particular; or</w:delText>
        </w:r>
      </w:del>
    </w:p>
    <w:p>
      <w:pPr>
        <w:pStyle w:val="nzIndenta"/>
        <w:rPr>
          <w:del w:id="1146" w:author="svcMRProcess" w:date="2020-02-25T10:18:00Z"/>
        </w:rPr>
      </w:pPr>
      <w:del w:id="1147" w:author="svcMRProcess" w:date="2020-02-25T10:18:00Z">
        <w:r>
          <w:tab/>
          <w:delText>(c)</w:delText>
        </w:r>
        <w:r>
          <w:tab/>
          <w:delText>providing, or causing to be provided, information that the person knows is false or misleading in a material particular; or</w:delText>
        </w:r>
      </w:del>
    </w:p>
    <w:p>
      <w:pPr>
        <w:pStyle w:val="nzIndenta"/>
        <w:rPr>
          <w:del w:id="1148" w:author="svcMRProcess" w:date="2020-02-25T10:18:00Z"/>
        </w:rPr>
      </w:pPr>
      <w:del w:id="1149" w:author="svcMRProcess" w:date="2020-02-25T10:18:00Z">
        <w:r>
          <w:tab/>
          <w:delText>(d)</w:delText>
        </w:r>
        <w:r>
          <w:tab/>
          <w:delText>providing, or causing to be provided, information that is false or misleading in a material particular, with reckless disregard as to whether the information is false or misleading in a material particular.</w:delText>
        </w:r>
      </w:del>
    </w:p>
    <w:p>
      <w:pPr>
        <w:pStyle w:val="nzHeading5"/>
        <w:rPr>
          <w:del w:id="1150" w:author="svcMRProcess" w:date="2020-02-25T10:18:00Z"/>
        </w:rPr>
      </w:pPr>
      <w:del w:id="1151" w:author="svcMRProcess" w:date="2020-02-25T10:18:00Z">
        <w:r>
          <w:delText>21ZA.</w:delText>
        </w:r>
        <w:r>
          <w:tab/>
          <w:delText>Offences in relation to determination under section 21M</w:delText>
        </w:r>
      </w:del>
    </w:p>
    <w:p>
      <w:pPr>
        <w:pStyle w:val="nzSubsection"/>
        <w:spacing w:before="60"/>
        <w:rPr>
          <w:del w:id="1152" w:author="svcMRProcess" w:date="2020-02-25T10:18:00Z"/>
        </w:rPr>
      </w:pPr>
      <w:del w:id="1153" w:author="svcMRProcess" w:date="2020-02-25T10:18:00Z">
        <w:r>
          <w:tab/>
          <w:delText>(1)</w:delText>
        </w:r>
        <w:r>
          <w:tab/>
          <w:delText xml:space="preserve">Where under section 21M a person is required to give any information, answer any question, or produce any document or thing and that person, without reasonable excuse (proof of which lies on the person) — </w:delText>
        </w:r>
      </w:del>
    </w:p>
    <w:p>
      <w:pPr>
        <w:pStyle w:val="nzIndenta"/>
        <w:rPr>
          <w:del w:id="1154" w:author="svcMRProcess" w:date="2020-02-25T10:18:00Z"/>
        </w:rPr>
      </w:pPr>
      <w:del w:id="1155" w:author="svcMRProcess" w:date="2020-02-25T10:18:00Z">
        <w:r>
          <w:tab/>
          <w:delText>(a)</w:delText>
        </w:r>
        <w:r>
          <w:tab/>
          <w:delText>fails to give that information or answer that question at or within the time specified in the requirement; or</w:delText>
        </w:r>
      </w:del>
    </w:p>
    <w:p>
      <w:pPr>
        <w:pStyle w:val="nzIndenta"/>
        <w:rPr>
          <w:del w:id="1156" w:author="svcMRProcess" w:date="2020-02-25T10:18:00Z"/>
        </w:rPr>
      </w:pPr>
      <w:del w:id="1157" w:author="svcMRProcess" w:date="2020-02-25T10:18:00Z">
        <w:r>
          <w:tab/>
          <w:delText>(b)</w:delText>
        </w:r>
        <w:r>
          <w:tab/>
          <w:delText>gives any information or answer that is false in any particular; or</w:delText>
        </w:r>
      </w:del>
    </w:p>
    <w:p>
      <w:pPr>
        <w:pStyle w:val="nzIndenta"/>
        <w:rPr>
          <w:del w:id="1158" w:author="svcMRProcess" w:date="2020-02-25T10:18:00Z"/>
        </w:rPr>
      </w:pPr>
      <w:del w:id="1159" w:author="svcMRProcess" w:date="2020-02-25T10:18:00Z">
        <w:r>
          <w:tab/>
          <w:delText>(c)</w:delText>
        </w:r>
        <w:r>
          <w:tab/>
          <w:delText>fails to produce that document or thing at or within the time specified in the requirement,</w:delText>
        </w:r>
      </w:del>
    </w:p>
    <w:p>
      <w:pPr>
        <w:pStyle w:val="nzSubsection"/>
        <w:rPr>
          <w:del w:id="1160" w:author="svcMRProcess" w:date="2020-02-25T10:18:00Z"/>
        </w:rPr>
      </w:pPr>
      <w:del w:id="1161" w:author="svcMRProcess" w:date="2020-02-25T10:18:00Z">
        <w:r>
          <w:tab/>
        </w:r>
        <w:r>
          <w:tab/>
          <w:delText>the person commits an offence.</w:delText>
        </w:r>
      </w:del>
    </w:p>
    <w:p>
      <w:pPr>
        <w:pStyle w:val="nzPenstart"/>
        <w:rPr>
          <w:del w:id="1162" w:author="svcMRProcess" w:date="2020-02-25T10:18:00Z"/>
        </w:rPr>
      </w:pPr>
      <w:del w:id="1163" w:author="svcMRProcess" w:date="2020-02-25T10:18:00Z">
        <w:r>
          <w:tab/>
          <w:delText>Penalty: a fine of $24 000 or imprisonment for 2 years.</w:delText>
        </w:r>
      </w:del>
    </w:p>
    <w:p>
      <w:pPr>
        <w:pStyle w:val="nzSubsection"/>
        <w:spacing w:before="60"/>
        <w:rPr>
          <w:del w:id="1164" w:author="svcMRProcess" w:date="2020-02-25T10:18:00Z"/>
        </w:rPr>
      </w:pPr>
      <w:del w:id="1165" w:author="svcMRProcess" w:date="2020-02-25T10:18:00Z">
        <w:r>
          <w:tab/>
          <w:delText>(2)</w:delText>
        </w:r>
        <w:r>
          <w:tab/>
          <w:delText xml:space="preserve">It is a defence in any proceeding for an offence under subsection (1)(a) or (c) for the accused to show — </w:delText>
        </w:r>
      </w:del>
    </w:p>
    <w:p>
      <w:pPr>
        <w:pStyle w:val="nzIndenta"/>
        <w:rPr>
          <w:del w:id="1166" w:author="svcMRProcess" w:date="2020-02-25T10:18:00Z"/>
        </w:rPr>
      </w:pPr>
      <w:del w:id="1167" w:author="svcMRProcess" w:date="2020-02-25T10:18:00Z">
        <w:r>
          <w:tab/>
          <w:delText>(a)</w:delText>
        </w:r>
        <w:r>
          <w:tab/>
          <w:delText>that, in the case of an alleged offence arising out of a requirement made orally under section 21M, the CEO did not, when making the requirement, inform the accused that he or she was required under this Act to give the information or answer the question, as the case may be; or</w:delText>
        </w:r>
      </w:del>
    </w:p>
    <w:p>
      <w:pPr>
        <w:pStyle w:val="nzIndenta"/>
        <w:rPr>
          <w:del w:id="1168" w:author="svcMRProcess" w:date="2020-02-25T10:18:00Z"/>
        </w:rPr>
      </w:pPr>
      <w:del w:id="1169" w:author="svcMRProcess" w:date="2020-02-25T10:18:00Z">
        <w:r>
          <w:tab/>
          <w:delText>(b)</w:delText>
        </w:r>
        <w:r>
          <w:tab/>
          <w:delTex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delText>
        </w:r>
      </w:del>
    </w:p>
    <w:p>
      <w:pPr>
        <w:pStyle w:val="nzIndenta"/>
        <w:rPr>
          <w:del w:id="1170" w:author="svcMRProcess" w:date="2020-02-25T10:18:00Z"/>
        </w:rPr>
      </w:pPr>
      <w:del w:id="1171" w:author="svcMRProcess" w:date="2020-02-25T10:18:00Z">
        <w:r>
          <w:tab/>
          <w:delText>(c)</w:delText>
        </w:r>
        <w:r>
          <w:tab/>
          <w:delText>that the time specified in the requirement did not afford the accused sufficient notice to enable him or her to comply with the requirement; or</w:delText>
        </w:r>
      </w:del>
    </w:p>
    <w:p>
      <w:pPr>
        <w:pStyle w:val="nzIndenta"/>
        <w:rPr>
          <w:del w:id="1172" w:author="svcMRProcess" w:date="2020-02-25T10:18:00Z"/>
        </w:rPr>
      </w:pPr>
      <w:del w:id="1173" w:author="svcMRProcess" w:date="2020-02-25T10:18:00Z">
        <w:r>
          <w:tab/>
          <w:delText>(d)</w:delText>
        </w:r>
        <w:r>
          <w:tab/>
          <w:delText>that, in any case, the CEO did not, before making the requirement, have reasonable grounds to believe that compliance with the requirement would assist the CEO in making the determination.</w:delText>
        </w:r>
      </w:del>
    </w:p>
    <w:p>
      <w:pPr>
        <w:pStyle w:val="nzHeading5"/>
        <w:spacing w:before="80"/>
        <w:rPr>
          <w:del w:id="1174" w:author="svcMRProcess" w:date="2020-02-25T10:18:00Z"/>
        </w:rPr>
      </w:pPr>
      <w:del w:id="1175" w:author="svcMRProcess" w:date="2020-02-25T10:18:00Z">
        <w:r>
          <w:delText>21ZB.</w:delText>
        </w:r>
        <w:r>
          <w:tab/>
          <w:delText>Incriminating information, questions or documents</w:delText>
        </w:r>
      </w:del>
    </w:p>
    <w:p>
      <w:pPr>
        <w:pStyle w:val="nzSubsection"/>
        <w:spacing w:before="60"/>
        <w:rPr>
          <w:del w:id="1176" w:author="svcMRProcess" w:date="2020-02-25T10:18:00Z"/>
        </w:rPr>
      </w:pPr>
      <w:del w:id="1177" w:author="svcMRProcess" w:date="2020-02-25T10:18:00Z">
        <w:r>
          <w:tab/>
        </w:r>
        <w:r>
          <w:tab/>
          <w:delTex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delText>
        </w:r>
      </w:del>
    </w:p>
    <w:p>
      <w:pPr>
        <w:pStyle w:val="nzIndenta"/>
        <w:spacing w:before="20"/>
        <w:rPr>
          <w:del w:id="1178" w:author="svcMRProcess" w:date="2020-02-25T10:18:00Z"/>
        </w:rPr>
      </w:pPr>
      <w:del w:id="1179" w:author="svcMRProcess" w:date="2020-02-25T10:18:00Z">
        <w:r>
          <w:tab/>
          <w:delText>(a)</w:delText>
        </w:r>
        <w:r>
          <w:tab/>
          <w:delText>an answer given by the individual that was given to comply with the requirement; nor</w:delText>
        </w:r>
      </w:del>
    </w:p>
    <w:p>
      <w:pPr>
        <w:pStyle w:val="nzIndenta"/>
        <w:rPr>
          <w:del w:id="1180" w:author="svcMRProcess" w:date="2020-02-25T10:18:00Z"/>
        </w:rPr>
      </w:pPr>
      <w:del w:id="1181" w:author="svcMRProcess" w:date="2020-02-25T10:18:00Z">
        <w:r>
          <w:tab/>
          <w:delText>(b)</w:delText>
        </w:r>
        <w:r>
          <w:tab/>
          <w:delText>the fact that a document or other thing produced by the individual to comply with the requirement was produced,</w:delText>
        </w:r>
      </w:del>
    </w:p>
    <w:p>
      <w:pPr>
        <w:pStyle w:val="nzSubsection"/>
        <w:rPr>
          <w:del w:id="1182" w:author="svcMRProcess" w:date="2020-02-25T10:18:00Z"/>
        </w:rPr>
      </w:pPr>
      <w:del w:id="1183" w:author="svcMRProcess" w:date="2020-02-25T10:18:00Z">
        <w:r>
          <w:tab/>
        </w:r>
        <w:r>
          <w:tab/>
          <w:delText>is admissible in evidence in any civil or criminal proceedings against the individual other than proceedings for an offence against section 21ZA(1)(b).</w:delText>
        </w:r>
      </w:del>
    </w:p>
    <w:p>
      <w:pPr>
        <w:pStyle w:val="nzHeading5"/>
        <w:rPr>
          <w:del w:id="1184" w:author="svcMRProcess" w:date="2020-02-25T10:18:00Z"/>
        </w:rPr>
      </w:pPr>
      <w:del w:id="1185" w:author="svcMRProcess" w:date="2020-02-25T10:18:00Z">
        <w:r>
          <w:delText>21ZC.</w:delText>
        </w:r>
        <w:r>
          <w:tab/>
          <w:delText>Obstruction of police officer</w:delText>
        </w:r>
      </w:del>
    </w:p>
    <w:p>
      <w:pPr>
        <w:pStyle w:val="nzSubsection"/>
        <w:rPr>
          <w:del w:id="1186" w:author="svcMRProcess" w:date="2020-02-25T10:18:00Z"/>
        </w:rPr>
      </w:pPr>
      <w:del w:id="1187" w:author="svcMRProcess" w:date="2020-02-25T10:18:00Z">
        <w:r>
          <w:tab/>
          <w:delText>(1)</w:delText>
        </w:r>
        <w:r>
          <w:tab/>
          <w:delText xml:space="preserve">A person must not prevent or attempt to prevent — </w:delText>
        </w:r>
      </w:del>
    </w:p>
    <w:p>
      <w:pPr>
        <w:pStyle w:val="nzIndenta"/>
        <w:rPr>
          <w:del w:id="1188" w:author="svcMRProcess" w:date="2020-02-25T10:18:00Z"/>
        </w:rPr>
      </w:pPr>
      <w:del w:id="1189" w:author="svcMRProcess" w:date="2020-02-25T10:18:00Z">
        <w:r>
          <w:tab/>
          <w:delText>(a)</w:delText>
        </w:r>
        <w:r>
          <w:tab/>
          <w:delText>a police officer from entering premises under section 21V(1); or</w:delText>
        </w:r>
      </w:del>
    </w:p>
    <w:p>
      <w:pPr>
        <w:pStyle w:val="nzIndenta"/>
        <w:rPr>
          <w:del w:id="1190" w:author="svcMRProcess" w:date="2020-02-25T10:18:00Z"/>
        </w:rPr>
      </w:pPr>
      <w:del w:id="1191" w:author="svcMRProcess" w:date="2020-02-25T10:18:00Z">
        <w:r>
          <w:tab/>
          <w:delText>(b)</w:delText>
        </w:r>
        <w:r>
          <w:tab/>
          <w:delText>otherwise obstruct or impede a police officer in the exercise of his or her powers under section 21V(1).</w:delText>
        </w:r>
      </w:del>
    </w:p>
    <w:p>
      <w:pPr>
        <w:pStyle w:val="nzSubsection"/>
        <w:rPr>
          <w:del w:id="1192" w:author="svcMRProcess" w:date="2020-02-25T10:18:00Z"/>
        </w:rPr>
      </w:pPr>
      <w:del w:id="1193" w:author="svcMRProcess" w:date="2020-02-25T10:18:00Z">
        <w:r>
          <w:tab/>
          <w:delText>(2)</w:delText>
        </w:r>
        <w:r>
          <w:tab/>
          <w:delText>If required under section 21V(2) by a police officer to give the officer his or her name and address or provide proof of his or her identity, a person must not fail to give the officer his or her name and address or provide proof of his or her identity.</w:delText>
        </w:r>
      </w:del>
    </w:p>
    <w:p>
      <w:pPr>
        <w:pStyle w:val="nzPenstart"/>
        <w:rPr>
          <w:del w:id="1194" w:author="svcMRProcess" w:date="2020-02-25T10:18:00Z"/>
        </w:rPr>
      </w:pPr>
      <w:del w:id="1195" w:author="svcMRProcess" w:date="2020-02-25T10:18:00Z">
        <w:r>
          <w:tab/>
          <w:delText>Penalty: a fine of $24 000 or imprisonment for 2 years.</w:delText>
        </w:r>
      </w:del>
    </w:p>
    <w:p>
      <w:pPr>
        <w:pStyle w:val="nzHeading5"/>
        <w:rPr>
          <w:del w:id="1196" w:author="svcMRProcess" w:date="2020-02-25T10:18:00Z"/>
        </w:rPr>
      </w:pPr>
      <w:del w:id="1197" w:author="svcMRProcess" w:date="2020-02-25T10:18:00Z">
        <w:r>
          <w:delText>21ZD.</w:delText>
        </w:r>
        <w:r>
          <w:tab/>
          <w:delText>CEO to be notified of certain matters</w:delText>
        </w:r>
      </w:del>
    </w:p>
    <w:p>
      <w:pPr>
        <w:pStyle w:val="nzSubsection"/>
        <w:rPr>
          <w:del w:id="1198" w:author="svcMRProcess" w:date="2020-02-25T10:18:00Z"/>
        </w:rPr>
      </w:pPr>
      <w:del w:id="1199" w:author="svcMRProcess" w:date="2020-02-25T10:18:00Z">
        <w:r>
          <w:tab/>
          <w:delText>(1)</w:delText>
        </w:r>
        <w:r>
          <w:tab/>
          <w:delText>An operator of a sexual service business must give the CEO notice in writing of any notifiable matter within 7 days after becoming aware of the matter.</w:delText>
        </w:r>
      </w:del>
    </w:p>
    <w:p>
      <w:pPr>
        <w:pStyle w:val="nzPenstart"/>
        <w:rPr>
          <w:del w:id="1200" w:author="svcMRProcess" w:date="2020-02-25T10:18:00Z"/>
        </w:rPr>
      </w:pPr>
      <w:del w:id="1201" w:author="svcMRProcess" w:date="2020-02-25T10:18:00Z">
        <w:r>
          <w:tab/>
          <w:delText>Penalty: a fine of $24 000 or imprisonment for 2 years.</w:delText>
        </w:r>
      </w:del>
    </w:p>
    <w:p>
      <w:pPr>
        <w:pStyle w:val="nzSubsection"/>
        <w:rPr>
          <w:del w:id="1202" w:author="svcMRProcess" w:date="2020-02-25T10:18:00Z"/>
        </w:rPr>
      </w:pPr>
      <w:del w:id="1203" w:author="svcMRProcess" w:date="2020-02-25T10:18:00Z">
        <w:r>
          <w:tab/>
          <w:delText>(2)</w:delText>
        </w:r>
        <w:r>
          <w:tab/>
          <w:delText xml:space="preserve">In subsection (1) — </w:delText>
        </w:r>
      </w:del>
    </w:p>
    <w:p>
      <w:pPr>
        <w:pStyle w:val="nzDefstart"/>
        <w:rPr>
          <w:del w:id="1204" w:author="svcMRProcess" w:date="2020-02-25T10:18:00Z"/>
        </w:rPr>
      </w:pPr>
      <w:del w:id="1205" w:author="svcMRProcess" w:date="2020-02-25T10:18:00Z">
        <w:r>
          <w:rPr>
            <w:b/>
          </w:rPr>
          <w:tab/>
        </w:r>
        <w:r>
          <w:rPr>
            <w:rStyle w:val="CharDefText"/>
          </w:rPr>
          <w:delText>notifiable matter</w:delText>
        </w:r>
        <w:r>
          <w:delText xml:space="preserve"> means — </w:delText>
        </w:r>
      </w:del>
    </w:p>
    <w:p>
      <w:pPr>
        <w:pStyle w:val="nzDefpara"/>
        <w:rPr>
          <w:del w:id="1206" w:author="svcMRProcess" w:date="2020-02-25T10:18:00Z"/>
        </w:rPr>
      </w:pPr>
      <w:del w:id="1207" w:author="svcMRProcess" w:date="2020-02-25T10:18:00Z">
        <w:r>
          <w:tab/>
          <w:delText>(a)</w:delText>
        </w:r>
        <w:r>
          <w:tab/>
          <w:delText xml:space="preserve">a charge of the commission of an offence under this Act being made against — </w:delText>
        </w:r>
      </w:del>
    </w:p>
    <w:p>
      <w:pPr>
        <w:pStyle w:val="nzDefsubpara"/>
        <w:rPr>
          <w:del w:id="1208" w:author="svcMRProcess" w:date="2020-02-25T10:18:00Z"/>
        </w:rPr>
      </w:pPr>
      <w:del w:id="1209" w:author="svcMRProcess" w:date="2020-02-25T10:18:00Z">
        <w:r>
          <w:tab/>
          <w:delText>(i)</w:delText>
        </w:r>
        <w:r>
          <w:tab/>
          <w:delText>an operator or a manager of the business; or</w:delText>
        </w:r>
      </w:del>
    </w:p>
    <w:p>
      <w:pPr>
        <w:pStyle w:val="nzDefsubpara"/>
        <w:rPr>
          <w:del w:id="1210" w:author="svcMRProcess" w:date="2020-02-25T10:18:00Z"/>
        </w:rPr>
      </w:pPr>
      <w:del w:id="1211" w:author="svcMRProcess" w:date="2020-02-25T10:18:00Z">
        <w:r>
          <w:tab/>
          <w:delText>(ii)</w:delText>
        </w:r>
        <w:r>
          <w:tab/>
          <w:delText>if a proprietary company is an operator of the business, the company or any officer of the company;</w:delText>
        </w:r>
      </w:del>
    </w:p>
    <w:p>
      <w:pPr>
        <w:pStyle w:val="nzDefpara"/>
        <w:rPr>
          <w:del w:id="1212" w:author="svcMRProcess" w:date="2020-02-25T10:18:00Z"/>
        </w:rPr>
      </w:pPr>
      <w:del w:id="1213" w:author="svcMRProcess" w:date="2020-02-25T10:18:00Z">
        <w:r>
          <w:tab/>
        </w:r>
        <w:r>
          <w:tab/>
          <w:delText>or</w:delText>
        </w:r>
      </w:del>
    </w:p>
    <w:p>
      <w:pPr>
        <w:pStyle w:val="nzDefpara"/>
        <w:rPr>
          <w:del w:id="1214" w:author="svcMRProcess" w:date="2020-02-25T10:18:00Z"/>
        </w:rPr>
      </w:pPr>
      <w:del w:id="1215" w:author="svcMRProcess" w:date="2020-02-25T10:18:00Z">
        <w:r>
          <w:tab/>
          <w:delText>(b)</w:delText>
        </w:r>
        <w:r>
          <w:tab/>
          <w:delText xml:space="preserve">a charge of the commission of an indictable offence being made against — </w:delText>
        </w:r>
      </w:del>
    </w:p>
    <w:p>
      <w:pPr>
        <w:pStyle w:val="nzDefsubpara"/>
        <w:rPr>
          <w:del w:id="1216" w:author="svcMRProcess" w:date="2020-02-25T10:18:00Z"/>
        </w:rPr>
      </w:pPr>
      <w:del w:id="1217" w:author="svcMRProcess" w:date="2020-02-25T10:18:00Z">
        <w:r>
          <w:tab/>
          <w:delText>(i)</w:delText>
        </w:r>
        <w:r>
          <w:tab/>
          <w:delText>an operator or a manager of the business; or</w:delText>
        </w:r>
      </w:del>
    </w:p>
    <w:p>
      <w:pPr>
        <w:pStyle w:val="nzDefsubpara"/>
        <w:rPr>
          <w:del w:id="1218" w:author="svcMRProcess" w:date="2020-02-25T10:18:00Z"/>
        </w:rPr>
      </w:pPr>
      <w:del w:id="1219" w:author="svcMRProcess" w:date="2020-02-25T10:18:00Z">
        <w:r>
          <w:tab/>
          <w:delText>(ii)</w:delText>
        </w:r>
        <w:r>
          <w:tab/>
          <w:delText>if a proprietary company is an operator of the business, the company or any officer of the company;</w:delText>
        </w:r>
      </w:del>
    </w:p>
    <w:p>
      <w:pPr>
        <w:pStyle w:val="nzDefpara"/>
        <w:rPr>
          <w:del w:id="1220" w:author="svcMRProcess" w:date="2020-02-25T10:18:00Z"/>
        </w:rPr>
      </w:pPr>
      <w:del w:id="1221" w:author="svcMRProcess" w:date="2020-02-25T10:18:00Z">
        <w:r>
          <w:tab/>
        </w:r>
        <w:r>
          <w:tab/>
          <w:delText>or</w:delText>
        </w:r>
      </w:del>
    </w:p>
    <w:p>
      <w:pPr>
        <w:pStyle w:val="nzDefpara"/>
        <w:rPr>
          <w:del w:id="1222" w:author="svcMRProcess" w:date="2020-02-25T10:18:00Z"/>
        </w:rPr>
      </w:pPr>
      <w:del w:id="1223" w:author="svcMRProcess" w:date="2020-02-25T10:18:00Z">
        <w:r>
          <w:tab/>
          <w:delText>(c)</w:delText>
        </w:r>
        <w:r>
          <w:tab/>
          <w:delText>if a proprietary company is an operator of the business, a person ceasing to be an officer of the company or a person, not already an officer of the company, becoming an officer of the company; or</w:delText>
        </w:r>
      </w:del>
    </w:p>
    <w:p>
      <w:pPr>
        <w:pStyle w:val="nzDefpara"/>
        <w:rPr>
          <w:del w:id="1224" w:author="svcMRProcess" w:date="2020-02-25T10:18:00Z"/>
        </w:rPr>
      </w:pPr>
      <w:del w:id="1225" w:author="svcMRProcess" w:date="2020-02-25T10:18:00Z">
        <w:r>
          <w:tab/>
          <w:delText>(d)</w:delText>
        </w:r>
        <w:r>
          <w:tab/>
          <w:delText>a change in the name or address of any other person with whom the operator operates a sexual service business; or</w:delText>
        </w:r>
      </w:del>
    </w:p>
    <w:p>
      <w:pPr>
        <w:pStyle w:val="nzDefpara"/>
        <w:rPr>
          <w:del w:id="1226" w:author="svcMRProcess" w:date="2020-02-25T10:18:00Z"/>
        </w:rPr>
      </w:pPr>
      <w:del w:id="1227" w:author="svcMRProcess" w:date="2020-02-25T10:18:00Z">
        <w:r>
          <w:tab/>
          <w:delText>(e)</w:delText>
        </w:r>
        <w:r>
          <w:tab/>
          <w:delText>the name and address of any other person with whom the operator begins to operate a sexual service business; or</w:delText>
        </w:r>
      </w:del>
    </w:p>
    <w:p>
      <w:pPr>
        <w:pStyle w:val="nzDefpara"/>
        <w:rPr>
          <w:del w:id="1228" w:author="svcMRProcess" w:date="2020-02-25T10:18:00Z"/>
        </w:rPr>
      </w:pPr>
      <w:del w:id="1229" w:author="svcMRProcess" w:date="2020-02-25T10:18:00Z">
        <w:r>
          <w:tab/>
          <w:delText>(f)</w:delText>
        </w:r>
        <w:r>
          <w:tab/>
          <w:delText>a change in the location of the place at or from which the operator’s sexual service business is being carried on; or</w:delText>
        </w:r>
      </w:del>
    </w:p>
    <w:p>
      <w:pPr>
        <w:pStyle w:val="nzDefpara"/>
        <w:rPr>
          <w:del w:id="1230" w:author="svcMRProcess" w:date="2020-02-25T10:18:00Z"/>
        </w:rPr>
      </w:pPr>
      <w:del w:id="1231" w:author="svcMRProcess" w:date="2020-02-25T10:18:00Z">
        <w:r>
          <w:tab/>
          <w:delText>(g)</w:delText>
        </w:r>
        <w:r>
          <w:tab/>
          <w:delText>the name and address of any person who exercises or exerts, or is in a position to exercise or exert, control or substantial influence over the manner in which the operator’s sexual service business is conducted.</w:delText>
        </w:r>
      </w:del>
    </w:p>
    <w:p>
      <w:pPr>
        <w:pStyle w:val="MiscClose"/>
        <w:rPr>
          <w:del w:id="1232" w:author="svcMRProcess" w:date="2020-02-25T10:18:00Z"/>
        </w:rPr>
      </w:pPr>
      <w:del w:id="1233" w:author="svcMRProcess" w:date="2020-02-25T10:18:00Z">
        <w:r>
          <w:delText xml:space="preserve">    ”.</w:delText>
        </w:r>
      </w:del>
    </w:p>
    <w:p>
      <w:pPr>
        <w:pStyle w:val="nzHeading5"/>
        <w:rPr>
          <w:del w:id="1234" w:author="svcMRProcess" w:date="2020-02-25T10:18:00Z"/>
        </w:rPr>
      </w:pPr>
      <w:del w:id="1235" w:author="svcMRProcess" w:date="2020-02-25T10:18:00Z">
        <w:r>
          <w:rPr>
            <w:rStyle w:val="CharSectno"/>
          </w:rPr>
          <w:delText>21</w:delText>
        </w:r>
        <w:r>
          <w:delText>.</w:delText>
        </w:r>
        <w:r>
          <w:tab/>
          <w:delText>Section 26 amended</w:delText>
        </w:r>
      </w:del>
    </w:p>
    <w:p>
      <w:pPr>
        <w:pStyle w:val="nzSubsection"/>
        <w:rPr>
          <w:del w:id="1236" w:author="svcMRProcess" w:date="2020-02-25T10:18:00Z"/>
        </w:rPr>
      </w:pPr>
      <w:del w:id="1237" w:author="svcMRProcess" w:date="2020-02-25T10:18:00Z">
        <w:r>
          <w:tab/>
        </w:r>
        <w:r>
          <w:tab/>
          <w:delText xml:space="preserve">Section 26(1) is amended by deleting “business involving the provision of prostitution” and inserting instead — </w:delText>
        </w:r>
      </w:del>
    </w:p>
    <w:p>
      <w:pPr>
        <w:pStyle w:val="nzSubsection"/>
        <w:rPr>
          <w:del w:id="1238" w:author="svcMRProcess" w:date="2020-02-25T10:18:00Z"/>
        </w:rPr>
      </w:pPr>
      <w:del w:id="1239" w:author="svcMRProcess" w:date="2020-02-25T10:18:00Z">
        <w:r>
          <w:tab/>
        </w:r>
        <w:r>
          <w:tab/>
          <w:delText>“    sexual service business    ”.</w:delText>
        </w:r>
      </w:del>
    </w:p>
    <w:p>
      <w:pPr>
        <w:pStyle w:val="nzHeading5"/>
        <w:rPr>
          <w:del w:id="1240" w:author="svcMRProcess" w:date="2020-02-25T10:18:00Z"/>
        </w:rPr>
      </w:pPr>
      <w:del w:id="1241" w:author="svcMRProcess" w:date="2020-02-25T10:18:00Z">
        <w:r>
          <w:rPr>
            <w:rStyle w:val="CharSectno"/>
          </w:rPr>
          <w:delText>22</w:delText>
        </w:r>
        <w:r>
          <w:delText>.</w:delText>
        </w:r>
        <w:r>
          <w:tab/>
          <w:delText>Section 56 amended</w:delText>
        </w:r>
      </w:del>
    </w:p>
    <w:p>
      <w:pPr>
        <w:pStyle w:val="nzSubsection"/>
        <w:rPr>
          <w:del w:id="1242" w:author="svcMRProcess" w:date="2020-02-25T10:18:00Z"/>
        </w:rPr>
      </w:pPr>
      <w:del w:id="1243" w:author="svcMRProcess" w:date="2020-02-25T10:18:00Z">
        <w:r>
          <w:tab/>
        </w:r>
        <w:r>
          <w:tab/>
          <w:delText>Section 56(1) is amended as follows:</w:delText>
        </w:r>
      </w:del>
    </w:p>
    <w:p>
      <w:pPr>
        <w:pStyle w:val="nzIndenta"/>
        <w:rPr>
          <w:del w:id="1244" w:author="svcMRProcess" w:date="2020-02-25T10:18:00Z"/>
        </w:rPr>
      </w:pPr>
      <w:del w:id="1245" w:author="svcMRProcess" w:date="2020-02-25T10:18:00Z">
        <w:r>
          <w:tab/>
          <w:delText>(a)</w:delText>
        </w:r>
        <w:r>
          <w:tab/>
          <w:delText>by inserting after “done as” —</w:delText>
        </w:r>
      </w:del>
    </w:p>
    <w:p>
      <w:pPr>
        <w:pStyle w:val="nzIndenta"/>
        <w:rPr>
          <w:del w:id="1246" w:author="svcMRProcess" w:date="2020-02-25T10:18:00Z"/>
        </w:rPr>
      </w:pPr>
      <w:del w:id="1247" w:author="svcMRProcess" w:date="2020-02-25T10:18:00Z">
        <w:r>
          <w:tab/>
        </w:r>
        <w:r>
          <w:tab/>
          <w:delText>“    the CEO or    ”;</w:delText>
        </w:r>
      </w:del>
    </w:p>
    <w:p>
      <w:pPr>
        <w:pStyle w:val="nzIndenta"/>
        <w:rPr>
          <w:del w:id="1248" w:author="svcMRProcess" w:date="2020-02-25T10:18:00Z"/>
        </w:rPr>
      </w:pPr>
      <w:del w:id="1249" w:author="svcMRProcess" w:date="2020-02-25T10:18:00Z">
        <w:r>
          <w:tab/>
          <w:delText>(b)</w:delText>
        </w:r>
        <w:r>
          <w:tab/>
          <w:delText>by inserting after “when assisting” —</w:delText>
        </w:r>
      </w:del>
    </w:p>
    <w:p>
      <w:pPr>
        <w:pStyle w:val="nzIndenta"/>
        <w:rPr>
          <w:del w:id="1250" w:author="svcMRProcess" w:date="2020-02-25T10:18:00Z"/>
        </w:rPr>
      </w:pPr>
      <w:del w:id="1251" w:author="svcMRProcess" w:date="2020-02-25T10:18:00Z">
        <w:r>
          <w:tab/>
        </w:r>
        <w:r>
          <w:tab/>
          <w:delText>“    the CEO or    ”.</w:delText>
        </w:r>
      </w:del>
    </w:p>
    <w:p>
      <w:pPr>
        <w:pStyle w:val="nzHeading5"/>
        <w:rPr>
          <w:del w:id="1252" w:author="svcMRProcess" w:date="2020-02-25T10:18:00Z"/>
        </w:rPr>
      </w:pPr>
      <w:del w:id="1253" w:author="svcMRProcess" w:date="2020-02-25T10:18:00Z">
        <w:r>
          <w:rPr>
            <w:rStyle w:val="CharSectno"/>
          </w:rPr>
          <w:delText>23</w:delText>
        </w:r>
        <w:r>
          <w:delText>.</w:delText>
        </w:r>
        <w:r>
          <w:tab/>
          <w:delText>Section 57 amended</w:delText>
        </w:r>
      </w:del>
    </w:p>
    <w:p>
      <w:pPr>
        <w:pStyle w:val="nzSubsection"/>
        <w:rPr>
          <w:del w:id="1254" w:author="svcMRProcess" w:date="2020-02-25T10:18:00Z"/>
        </w:rPr>
      </w:pPr>
      <w:del w:id="1255" w:author="svcMRProcess" w:date="2020-02-25T10:18:00Z">
        <w:r>
          <w:tab/>
        </w:r>
        <w:r>
          <w:tab/>
          <w:delText xml:space="preserve">Section 57(4) is amended by deleting the full stop after paragraph (c) and inserting instead — </w:delText>
        </w:r>
      </w:del>
    </w:p>
    <w:p>
      <w:pPr>
        <w:pStyle w:val="MiscOpen"/>
        <w:ind w:left="1620"/>
        <w:rPr>
          <w:del w:id="1256" w:author="svcMRProcess" w:date="2020-02-25T10:18:00Z"/>
        </w:rPr>
      </w:pPr>
      <w:del w:id="1257" w:author="svcMRProcess" w:date="2020-02-25T10:18:00Z">
        <w:r>
          <w:delText xml:space="preserve">“    </w:delText>
        </w:r>
      </w:del>
    </w:p>
    <w:p>
      <w:pPr>
        <w:pStyle w:val="nzIndenta"/>
        <w:rPr>
          <w:del w:id="1258" w:author="svcMRProcess" w:date="2020-02-25T10:18:00Z"/>
        </w:rPr>
      </w:pPr>
      <w:del w:id="1259" w:author="svcMRProcess" w:date="2020-02-25T10:18:00Z">
        <w:r>
          <w:tab/>
        </w:r>
        <w:r>
          <w:tab/>
          <w:delText>;</w:delText>
        </w:r>
      </w:del>
    </w:p>
    <w:p>
      <w:pPr>
        <w:pStyle w:val="nzIndenta"/>
        <w:rPr>
          <w:del w:id="1260" w:author="svcMRProcess" w:date="2020-02-25T10:18:00Z"/>
        </w:rPr>
      </w:pPr>
      <w:del w:id="1261" w:author="svcMRProcess" w:date="2020-02-25T10:18:00Z">
        <w:r>
          <w:tab/>
          <w:delText>(d)</w:delText>
        </w:r>
        <w:r>
          <w:tab/>
          <w:delText xml:space="preserve">the CEO (who is the </w:delText>
        </w:r>
        <w:r>
          <w:rPr>
            <w:rStyle w:val="CharDefText"/>
          </w:rPr>
          <w:delText>administrative head</w:delText>
        </w:r>
        <w:r>
          <w:delText>) and persons employed in the Department.</w:delText>
        </w:r>
      </w:del>
    </w:p>
    <w:p>
      <w:pPr>
        <w:pStyle w:val="MiscClose"/>
        <w:rPr>
          <w:del w:id="1262" w:author="svcMRProcess" w:date="2020-02-25T10:18:00Z"/>
        </w:rPr>
      </w:pPr>
      <w:del w:id="1263" w:author="svcMRProcess" w:date="2020-02-25T10:18:00Z">
        <w:r>
          <w:delText xml:space="preserve">    ”.</w:delText>
        </w:r>
      </w:del>
    </w:p>
    <w:p>
      <w:pPr>
        <w:pStyle w:val="nzHeading5"/>
        <w:rPr>
          <w:del w:id="1264" w:author="svcMRProcess" w:date="2020-02-25T10:18:00Z"/>
        </w:rPr>
      </w:pPr>
      <w:del w:id="1265" w:author="svcMRProcess" w:date="2020-02-25T10:18:00Z">
        <w:r>
          <w:rPr>
            <w:rStyle w:val="CharSectno"/>
          </w:rPr>
          <w:delText>24</w:delText>
        </w:r>
        <w:r>
          <w:delText>.</w:delText>
        </w:r>
        <w:r>
          <w:tab/>
          <w:delText>Section 58 amended</w:delText>
        </w:r>
      </w:del>
    </w:p>
    <w:p>
      <w:pPr>
        <w:pStyle w:val="nzSubsection"/>
        <w:rPr>
          <w:del w:id="1266" w:author="svcMRProcess" w:date="2020-02-25T10:18:00Z"/>
        </w:rPr>
      </w:pPr>
      <w:del w:id="1267" w:author="svcMRProcess" w:date="2020-02-25T10:18:00Z">
        <w:r>
          <w:tab/>
        </w:r>
        <w:r>
          <w:tab/>
          <w:delText>Section 58(4) is amended as follows:</w:delText>
        </w:r>
      </w:del>
    </w:p>
    <w:p>
      <w:pPr>
        <w:pStyle w:val="nzIndenta"/>
        <w:rPr>
          <w:del w:id="1268" w:author="svcMRProcess" w:date="2020-02-25T10:18:00Z"/>
        </w:rPr>
      </w:pPr>
      <w:del w:id="1269" w:author="svcMRProcess" w:date="2020-02-25T10:18:00Z">
        <w:r>
          <w:tab/>
          <w:delText>(a)</w:delText>
        </w:r>
        <w:r>
          <w:tab/>
          <w:delText xml:space="preserve">in paragraph (a) by inserting before “a police officer” — </w:delText>
        </w:r>
      </w:del>
    </w:p>
    <w:p>
      <w:pPr>
        <w:pStyle w:val="nzIndenta"/>
        <w:rPr>
          <w:del w:id="1270" w:author="svcMRProcess" w:date="2020-02-25T10:18:00Z"/>
        </w:rPr>
      </w:pPr>
      <w:del w:id="1271" w:author="svcMRProcess" w:date="2020-02-25T10:18:00Z">
        <w:r>
          <w:tab/>
        </w:r>
        <w:r>
          <w:tab/>
          <w:delText>“    the CEO or    ”;</w:delText>
        </w:r>
      </w:del>
    </w:p>
    <w:p>
      <w:pPr>
        <w:pStyle w:val="nzIndenta"/>
        <w:rPr>
          <w:del w:id="1272" w:author="svcMRProcess" w:date="2020-02-25T10:18:00Z"/>
        </w:rPr>
      </w:pPr>
      <w:del w:id="1273" w:author="svcMRProcess" w:date="2020-02-25T10:18:00Z">
        <w:r>
          <w:tab/>
          <w:delText>(b)</w:delText>
        </w:r>
        <w:r>
          <w:tab/>
          <w:delText>in paragraph (b) by inserting after “administration o</w:delText>
        </w:r>
        <w:r>
          <w:rPr>
            <w:spacing w:val="40"/>
          </w:rPr>
          <w:delText>f</w:delText>
        </w:r>
        <w:r>
          <w:delText xml:space="preserve">” — </w:delText>
        </w:r>
      </w:del>
    </w:p>
    <w:p>
      <w:pPr>
        <w:pStyle w:val="nzIndenta"/>
        <w:rPr>
          <w:del w:id="1274" w:author="svcMRProcess" w:date="2020-02-25T10:18:00Z"/>
        </w:rPr>
      </w:pPr>
      <w:del w:id="1275" w:author="svcMRProcess" w:date="2020-02-25T10:18:00Z">
        <w:r>
          <w:tab/>
        </w:r>
        <w:r>
          <w:tab/>
          <w:delText>“    Part 3A of this Act or    ”.</w:delText>
        </w:r>
      </w:del>
    </w:p>
    <w:p>
      <w:pPr>
        <w:pStyle w:val="nzHeading5"/>
        <w:rPr>
          <w:del w:id="1276" w:author="svcMRProcess" w:date="2020-02-25T10:18:00Z"/>
        </w:rPr>
      </w:pPr>
      <w:del w:id="1277" w:author="svcMRProcess" w:date="2020-02-25T10:18:00Z">
        <w:r>
          <w:rPr>
            <w:rStyle w:val="CharSectno"/>
          </w:rPr>
          <w:delText>25</w:delText>
        </w:r>
        <w:r>
          <w:delText>.</w:delText>
        </w:r>
        <w:r>
          <w:tab/>
          <w:delText>Sections 59A and 60 inserted</w:delText>
        </w:r>
      </w:del>
    </w:p>
    <w:p>
      <w:pPr>
        <w:pStyle w:val="nzSubsection"/>
        <w:rPr>
          <w:del w:id="1278" w:author="svcMRProcess" w:date="2020-02-25T10:18:00Z"/>
        </w:rPr>
      </w:pPr>
      <w:del w:id="1279" w:author="svcMRProcess" w:date="2020-02-25T10:18:00Z">
        <w:r>
          <w:tab/>
        </w:r>
        <w:r>
          <w:tab/>
          <w:delText xml:space="preserve">After section 59 the following sections are inserted — </w:delText>
        </w:r>
      </w:del>
    </w:p>
    <w:p>
      <w:pPr>
        <w:pStyle w:val="MiscOpen"/>
        <w:rPr>
          <w:del w:id="1280" w:author="svcMRProcess" w:date="2020-02-25T10:18:00Z"/>
        </w:rPr>
      </w:pPr>
      <w:del w:id="1281" w:author="svcMRProcess" w:date="2020-02-25T10:18:00Z">
        <w:r>
          <w:delText xml:space="preserve">“    </w:delText>
        </w:r>
      </w:del>
    </w:p>
    <w:p>
      <w:pPr>
        <w:pStyle w:val="nzHeading5"/>
        <w:rPr>
          <w:del w:id="1282" w:author="svcMRProcess" w:date="2020-02-25T10:18:00Z"/>
        </w:rPr>
      </w:pPr>
      <w:del w:id="1283" w:author="svcMRProcess" w:date="2020-02-25T10:18:00Z">
        <w:r>
          <w:delText>59A.</w:delText>
        </w:r>
        <w:r>
          <w:tab/>
          <w:delText>Liability of operator for offence by manager</w:delText>
        </w:r>
      </w:del>
    </w:p>
    <w:p>
      <w:pPr>
        <w:pStyle w:val="nzSubsection"/>
        <w:rPr>
          <w:del w:id="1284" w:author="svcMRProcess" w:date="2020-02-25T10:18:00Z"/>
        </w:rPr>
      </w:pPr>
      <w:del w:id="1285" w:author="svcMRProcess" w:date="2020-02-25T10:18:00Z">
        <w:r>
          <w:tab/>
        </w:r>
        <w:r>
          <w:tab/>
          <w:delTex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delText>
        </w:r>
      </w:del>
    </w:p>
    <w:p>
      <w:pPr>
        <w:pStyle w:val="nzHeading5"/>
        <w:rPr>
          <w:del w:id="1286" w:author="svcMRProcess" w:date="2020-02-25T10:18:00Z"/>
        </w:rPr>
      </w:pPr>
      <w:del w:id="1287" w:author="svcMRProcess" w:date="2020-02-25T10:18:00Z">
        <w:r>
          <w:delText>60.</w:delText>
        </w:r>
        <w:r>
          <w:tab/>
          <w:delText>Review of Act</w:delText>
        </w:r>
      </w:del>
    </w:p>
    <w:p>
      <w:pPr>
        <w:pStyle w:val="nzSubsection"/>
        <w:rPr>
          <w:del w:id="1288" w:author="svcMRProcess" w:date="2020-02-25T10:18:00Z"/>
        </w:rPr>
      </w:pPr>
      <w:del w:id="1289" w:author="svcMRProcess" w:date="2020-02-25T10:18:00Z">
        <w:r>
          <w:tab/>
          <w:delText>(1)</w:delText>
        </w:r>
        <w:r>
          <w:tab/>
          <w:delText xml:space="preserve">The Minister administering the </w:delText>
        </w:r>
        <w:r>
          <w:rPr>
            <w:i/>
          </w:rPr>
          <w:delText>Health Legislation Administration Act 1984</w:delText>
        </w:r>
        <w:r>
          <w:delText xml:space="preserve"> is to carry out a review of the operation and effectiveness of this Act as soon as is practicable after the expiration of 2 years from the commencement of the </w:delText>
        </w:r>
        <w:r>
          <w:rPr>
            <w:i/>
          </w:rPr>
          <w:delText>Prostitution Amendment Act 2008</w:delText>
        </w:r>
        <w:r>
          <w:delText xml:space="preserve"> section 3.</w:delText>
        </w:r>
      </w:del>
    </w:p>
    <w:p>
      <w:pPr>
        <w:pStyle w:val="nzSubsection"/>
        <w:rPr>
          <w:del w:id="1290" w:author="svcMRProcess" w:date="2020-02-25T10:18:00Z"/>
        </w:rPr>
      </w:pPr>
      <w:del w:id="1291" w:author="svcMRProcess" w:date="2020-02-25T10:18:00Z">
        <w:r>
          <w:tab/>
          <w:delText>(2)</w:delText>
        </w:r>
        <w:r>
          <w:tab/>
          <w:delText>The Minister is to prepare a report based on the review made under subsection (1) and as soon as is practicable after the preparation of the report, cause it to be laid before each House of Parliament.</w:delText>
        </w:r>
      </w:del>
    </w:p>
    <w:p>
      <w:pPr>
        <w:pStyle w:val="MiscClose"/>
        <w:rPr>
          <w:del w:id="1292" w:author="svcMRProcess" w:date="2020-02-25T10:18:00Z"/>
        </w:rPr>
      </w:pPr>
      <w:del w:id="1293" w:author="svcMRProcess" w:date="2020-02-25T10:18:00Z">
        <w:r>
          <w:delText xml:space="preserve">    ”.</w:delText>
        </w:r>
      </w:del>
    </w:p>
    <w:p>
      <w:pPr>
        <w:pStyle w:val="nzHeading5"/>
        <w:rPr>
          <w:del w:id="1294" w:author="svcMRProcess" w:date="2020-02-25T10:18:00Z"/>
        </w:rPr>
      </w:pPr>
      <w:del w:id="1295" w:author="svcMRProcess" w:date="2020-02-25T10:18:00Z">
        <w:r>
          <w:rPr>
            <w:rStyle w:val="CharSectno"/>
          </w:rPr>
          <w:delText>26</w:delText>
        </w:r>
        <w:r>
          <w:delText>.</w:delText>
        </w:r>
        <w:r>
          <w:tab/>
          <w:delText>Schedule 2 inserted</w:delText>
        </w:r>
      </w:del>
    </w:p>
    <w:p>
      <w:pPr>
        <w:pStyle w:val="nzSubsection"/>
        <w:rPr>
          <w:del w:id="1296" w:author="svcMRProcess" w:date="2020-02-25T10:18:00Z"/>
        </w:rPr>
      </w:pPr>
      <w:del w:id="1297" w:author="svcMRProcess" w:date="2020-02-25T10:18:00Z">
        <w:r>
          <w:tab/>
        </w:r>
        <w:r>
          <w:tab/>
          <w:delText xml:space="preserve">After Schedule 1 the following Schedule is inserted — </w:delText>
        </w:r>
      </w:del>
    </w:p>
    <w:p>
      <w:pPr>
        <w:pStyle w:val="MiscOpen"/>
        <w:rPr>
          <w:del w:id="1298" w:author="svcMRProcess" w:date="2020-02-25T10:18:00Z"/>
        </w:rPr>
      </w:pPr>
      <w:del w:id="1299" w:author="svcMRProcess" w:date="2020-02-25T10:18:00Z">
        <w:r>
          <w:delText xml:space="preserve">“    </w:delText>
        </w:r>
      </w:del>
    </w:p>
    <w:p>
      <w:pPr>
        <w:pStyle w:val="nzHeading2"/>
        <w:rPr>
          <w:del w:id="1300" w:author="svcMRProcess" w:date="2020-02-25T10:18:00Z"/>
        </w:rPr>
      </w:pPr>
      <w:del w:id="1301" w:author="svcMRProcess" w:date="2020-02-25T10:18:00Z">
        <w:r>
          <w:delText>Schedule 2 — Offences relevant to granting a certificate</w:delText>
        </w:r>
      </w:del>
    </w:p>
    <w:p>
      <w:pPr>
        <w:pStyle w:val="nzMiscellaneousBody"/>
        <w:jc w:val="right"/>
        <w:rPr>
          <w:del w:id="1302" w:author="svcMRProcess" w:date="2020-02-25T10:18:00Z"/>
        </w:rPr>
      </w:pPr>
      <w:del w:id="1303" w:author="svcMRProcess" w:date="2020-02-25T10:18:00Z">
        <w:r>
          <w:delText>[s. 21G(1)(d) and (e)]</w:delText>
        </w:r>
      </w:del>
    </w:p>
    <w:p>
      <w:pPr>
        <w:pStyle w:val="nzSubsection"/>
        <w:ind w:hanging="28"/>
        <w:rPr>
          <w:del w:id="1304" w:author="svcMRProcess" w:date="2020-02-25T10:18:00Z"/>
        </w:rPr>
      </w:pPr>
      <w:del w:id="1305" w:author="svcMRProcess" w:date="2020-02-25T10:18:00Z">
        <w:r>
          <w:delText>An offence under any of the following enactments:</w:delText>
        </w:r>
      </w:del>
    </w:p>
    <w:p>
      <w:pPr>
        <w:pStyle w:val="nzSubsection"/>
        <w:ind w:hanging="28"/>
        <w:rPr>
          <w:del w:id="1306" w:author="svcMRProcess" w:date="2020-02-25T10:18:00Z"/>
          <w:i/>
          <w:iCs/>
        </w:rPr>
      </w:pPr>
      <w:del w:id="1307" w:author="svcMRProcess" w:date="2020-02-25T10:18:00Z">
        <w:r>
          <w:rPr>
            <w:i/>
            <w:iCs/>
          </w:rPr>
          <w:delText>Censorship Act 1996</w:delText>
        </w:r>
      </w:del>
    </w:p>
    <w:p>
      <w:pPr>
        <w:pStyle w:val="nzSubsection"/>
        <w:ind w:hanging="28"/>
        <w:rPr>
          <w:del w:id="1308" w:author="svcMRProcess" w:date="2020-02-25T10:18:00Z"/>
        </w:rPr>
      </w:pPr>
      <w:del w:id="1309" w:author="svcMRProcess" w:date="2020-02-25T10:18:00Z">
        <w:r>
          <w:delText>s. 60</w:delText>
        </w:r>
      </w:del>
    </w:p>
    <w:p>
      <w:pPr>
        <w:pStyle w:val="nzSubsection"/>
        <w:ind w:hanging="28"/>
        <w:rPr>
          <w:del w:id="1310" w:author="svcMRProcess" w:date="2020-02-25T10:18:00Z"/>
        </w:rPr>
      </w:pPr>
      <w:del w:id="1311" w:author="svcMRProcess" w:date="2020-02-25T10:18:00Z">
        <w:r>
          <w:rPr>
            <w:i/>
          </w:rPr>
          <w:delText>Child Welfare Act </w:delText>
        </w:r>
        <w:r>
          <w:rPr>
            <w:i/>
            <w:iCs/>
          </w:rPr>
          <w:delText>1947</w:delText>
        </w:r>
      </w:del>
    </w:p>
    <w:p>
      <w:pPr>
        <w:pStyle w:val="nzSubsection"/>
        <w:ind w:hanging="28"/>
        <w:rPr>
          <w:del w:id="1312" w:author="svcMRProcess" w:date="2020-02-25T10:18:00Z"/>
        </w:rPr>
      </w:pPr>
      <w:del w:id="1313" w:author="svcMRProcess" w:date="2020-02-25T10:18:00Z">
        <w:r>
          <w:delText>s. 108(1)</w:delText>
        </w:r>
      </w:del>
    </w:p>
    <w:p>
      <w:pPr>
        <w:pStyle w:val="nzSubsection"/>
        <w:ind w:hanging="28"/>
        <w:rPr>
          <w:del w:id="1314" w:author="svcMRProcess" w:date="2020-02-25T10:18:00Z"/>
        </w:rPr>
      </w:pPr>
      <w:del w:id="1315" w:author="svcMRProcess" w:date="2020-02-25T10:18:00Z">
        <w:r>
          <w:rPr>
            <w:i/>
          </w:rPr>
          <w:delText>Children and Community Services Act </w:delText>
        </w:r>
        <w:r>
          <w:rPr>
            <w:i/>
            <w:iCs/>
          </w:rPr>
          <w:delText>2004</w:delText>
        </w:r>
      </w:del>
    </w:p>
    <w:p>
      <w:pPr>
        <w:pStyle w:val="nzSubsection"/>
        <w:ind w:hanging="28"/>
        <w:rPr>
          <w:del w:id="1316" w:author="svcMRProcess" w:date="2020-02-25T10:18:00Z"/>
        </w:rPr>
      </w:pPr>
      <w:del w:id="1317" w:author="svcMRProcess" w:date="2020-02-25T10:18:00Z">
        <w:r>
          <w:delText>s. 192(1) or (2)</w:delText>
        </w:r>
      </w:del>
    </w:p>
    <w:p>
      <w:pPr>
        <w:pStyle w:val="nzSubsection"/>
        <w:ind w:hanging="28"/>
        <w:rPr>
          <w:del w:id="1318" w:author="svcMRProcess" w:date="2020-02-25T10:18:00Z"/>
        </w:rPr>
      </w:pPr>
      <w:del w:id="1319" w:author="svcMRProcess" w:date="2020-02-25T10:18:00Z">
        <w:r>
          <w:rPr>
            <w:i/>
          </w:rPr>
          <w:delText>Classification (Publications, Films and Computer Games) Enforcement Act </w:delText>
        </w:r>
        <w:r>
          <w:rPr>
            <w:i/>
            <w:iCs/>
          </w:rPr>
          <w:delText>1996</w:delText>
        </w:r>
      </w:del>
    </w:p>
    <w:p>
      <w:pPr>
        <w:pStyle w:val="nzSubsection"/>
        <w:ind w:hanging="28"/>
        <w:rPr>
          <w:del w:id="1320" w:author="svcMRProcess" w:date="2020-02-25T10:18:00Z"/>
        </w:rPr>
      </w:pPr>
      <w:del w:id="1321" w:author="svcMRProcess" w:date="2020-02-25T10:18:00Z">
        <w:r>
          <w:delText xml:space="preserve"> s. 60</w:delText>
        </w:r>
      </w:del>
    </w:p>
    <w:p>
      <w:pPr>
        <w:pStyle w:val="nzSubsection"/>
        <w:ind w:hanging="28"/>
        <w:rPr>
          <w:del w:id="1322" w:author="svcMRProcess" w:date="2020-02-25T10:18:00Z"/>
        </w:rPr>
      </w:pPr>
      <w:del w:id="1323" w:author="svcMRProcess" w:date="2020-02-25T10:18:00Z">
        <w:r>
          <w:rPr>
            <w:i/>
          </w:rPr>
          <w:delText xml:space="preserve">The Criminal </w:delText>
        </w:r>
        <w:r>
          <w:rPr>
            <w:i/>
            <w:iCs/>
          </w:rPr>
          <w:delText>Code</w:delText>
        </w:r>
      </w:del>
    </w:p>
    <w:p>
      <w:pPr>
        <w:pStyle w:val="nzSubsection"/>
        <w:ind w:hanging="28"/>
        <w:rPr>
          <w:del w:id="1324" w:author="svcMRProcess" w:date="2020-02-25T10:18:00Z"/>
        </w:rPr>
      </w:pPr>
      <w:del w:id="1325" w:author="svcMRProcess" w:date="2020-02-25T10:18:00Z">
        <w:r>
          <w:delText>s. 181</w:delText>
        </w:r>
      </w:del>
    </w:p>
    <w:p>
      <w:pPr>
        <w:pStyle w:val="nzSubsection"/>
        <w:ind w:hanging="28"/>
        <w:rPr>
          <w:del w:id="1326" w:author="svcMRProcess" w:date="2020-02-25T10:18:00Z"/>
        </w:rPr>
      </w:pPr>
      <w:del w:id="1327" w:author="svcMRProcess" w:date="2020-02-25T10:18:00Z">
        <w:r>
          <w:delText>s. 186</w:delText>
        </w:r>
      </w:del>
    </w:p>
    <w:p>
      <w:pPr>
        <w:pStyle w:val="nzSubsection"/>
        <w:ind w:hanging="28"/>
        <w:rPr>
          <w:del w:id="1328" w:author="svcMRProcess" w:date="2020-02-25T10:18:00Z"/>
        </w:rPr>
      </w:pPr>
      <w:del w:id="1329" w:author="svcMRProcess" w:date="2020-02-25T10:18:00Z">
        <w:r>
          <w:delText>s. 187</w:delText>
        </w:r>
      </w:del>
    </w:p>
    <w:p>
      <w:pPr>
        <w:pStyle w:val="nzSubsection"/>
        <w:ind w:hanging="28"/>
        <w:rPr>
          <w:del w:id="1330" w:author="svcMRProcess" w:date="2020-02-25T10:18:00Z"/>
        </w:rPr>
      </w:pPr>
      <w:del w:id="1331" w:author="svcMRProcess" w:date="2020-02-25T10:18:00Z">
        <w:r>
          <w:delText>s. 204A or 204B</w:delText>
        </w:r>
      </w:del>
    </w:p>
    <w:p>
      <w:pPr>
        <w:pStyle w:val="nzSubsection"/>
        <w:ind w:hanging="28"/>
        <w:rPr>
          <w:del w:id="1332" w:author="svcMRProcess" w:date="2020-02-25T10:18:00Z"/>
        </w:rPr>
      </w:pPr>
      <w:del w:id="1333" w:author="svcMRProcess" w:date="2020-02-25T10:18:00Z">
        <w:r>
          <w:delText>s. 278 or 279</w:delText>
        </w:r>
      </w:del>
    </w:p>
    <w:p>
      <w:pPr>
        <w:pStyle w:val="nzSubsection"/>
        <w:ind w:hanging="28"/>
        <w:rPr>
          <w:del w:id="1334" w:author="svcMRProcess" w:date="2020-02-25T10:18:00Z"/>
        </w:rPr>
      </w:pPr>
      <w:del w:id="1335" w:author="svcMRProcess" w:date="2020-02-25T10:18:00Z">
        <w:r>
          <w:delText>s. 281A</w:delText>
        </w:r>
      </w:del>
    </w:p>
    <w:p>
      <w:pPr>
        <w:pStyle w:val="nzSubsection"/>
        <w:ind w:hanging="28"/>
        <w:rPr>
          <w:del w:id="1336" w:author="svcMRProcess" w:date="2020-02-25T10:18:00Z"/>
        </w:rPr>
      </w:pPr>
      <w:del w:id="1337" w:author="svcMRProcess" w:date="2020-02-25T10:18:00Z">
        <w:r>
          <w:delText>s. 320(2) or (3)</w:delText>
        </w:r>
      </w:del>
    </w:p>
    <w:p>
      <w:pPr>
        <w:pStyle w:val="nzSubsection"/>
        <w:ind w:hanging="28"/>
        <w:rPr>
          <w:del w:id="1338" w:author="svcMRProcess" w:date="2020-02-25T10:18:00Z"/>
        </w:rPr>
      </w:pPr>
      <w:del w:id="1339" w:author="svcMRProcess" w:date="2020-02-25T10:18:00Z">
        <w:r>
          <w:delText>s. 321(2) or (3)</w:delText>
        </w:r>
      </w:del>
    </w:p>
    <w:p>
      <w:pPr>
        <w:pStyle w:val="nzSubsection"/>
        <w:ind w:hanging="28"/>
        <w:rPr>
          <w:del w:id="1340" w:author="svcMRProcess" w:date="2020-02-25T10:18:00Z"/>
        </w:rPr>
      </w:pPr>
      <w:del w:id="1341" w:author="svcMRProcess" w:date="2020-02-25T10:18:00Z">
        <w:r>
          <w:delText>s. 321A(3)</w:delText>
        </w:r>
      </w:del>
    </w:p>
    <w:p>
      <w:pPr>
        <w:pStyle w:val="nzSubsection"/>
        <w:ind w:hanging="28"/>
        <w:rPr>
          <w:del w:id="1342" w:author="svcMRProcess" w:date="2020-02-25T10:18:00Z"/>
        </w:rPr>
      </w:pPr>
      <w:del w:id="1343" w:author="svcMRProcess" w:date="2020-02-25T10:18:00Z">
        <w:r>
          <w:delText>s. 324, 325 or 326</w:delText>
        </w:r>
      </w:del>
    </w:p>
    <w:p>
      <w:pPr>
        <w:pStyle w:val="nzSubsection"/>
        <w:ind w:hanging="28"/>
        <w:rPr>
          <w:del w:id="1344" w:author="svcMRProcess" w:date="2020-02-25T10:18:00Z"/>
        </w:rPr>
      </w:pPr>
      <w:del w:id="1345" w:author="svcMRProcess" w:date="2020-02-25T10:18:00Z">
        <w:r>
          <w:delText>s. 327</w:delText>
        </w:r>
      </w:del>
    </w:p>
    <w:p>
      <w:pPr>
        <w:pStyle w:val="nzSubsection"/>
        <w:ind w:hanging="28"/>
        <w:rPr>
          <w:del w:id="1346" w:author="svcMRProcess" w:date="2020-02-25T10:18:00Z"/>
        </w:rPr>
      </w:pPr>
      <w:del w:id="1347" w:author="svcMRProcess" w:date="2020-02-25T10:18:00Z">
        <w:r>
          <w:delText>s. 329</w:delText>
        </w:r>
      </w:del>
    </w:p>
    <w:p>
      <w:pPr>
        <w:pStyle w:val="nzSubsection"/>
        <w:ind w:hanging="28"/>
        <w:rPr>
          <w:del w:id="1348" w:author="svcMRProcess" w:date="2020-02-25T10:18:00Z"/>
        </w:rPr>
      </w:pPr>
      <w:del w:id="1349" w:author="svcMRProcess" w:date="2020-02-25T10:18:00Z">
        <w:r>
          <w:delText>s. 330(2) or (3)</w:delText>
        </w:r>
      </w:del>
    </w:p>
    <w:p>
      <w:pPr>
        <w:pStyle w:val="nzSubsection"/>
        <w:ind w:hanging="28"/>
        <w:rPr>
          <w:del w:id="1350" w:author="svcMRProcess" w:date="2020-02-25T10:18:00Z"/>
        </w:rPr>
      </w:pPr>
      <w:del w:id="1351" w:author="svcMRProcess" w:date="2020-02-25T10:18:00Z">
        <w:r>
          <w:delText>s. 331B, 331C or 331D</w:delText>
        </w:r>
      </w:del>
    </w:p>
    <w:p>
      <w:pPr>
        <w:pStyle w:val="nzSubsection"/>
        <w:ind w:hanging="28"/>
        <w:rPr>
          <w:del w:id="1352" w:author="svcMRProcess" w:date="2020-02-25T10:18:00Z"/>
        </w:rPr>
      </w:pPr>
      <w:del w:id="1353" w:author="svcMRProcess" w:date="2020-02-25T10:18:00Z">
        <w:r>
          <w:delText>s. 332</w:delText>
        </w:r>
      </w:del>
    </w:p>
    <w:p>
      <w:pPr>
        <w:pStyle w:val="nzSubsection"/>
        <w:ind w:hanging="28"/>
        <w:rPr>
          <w:del w:id="1354" w:author="svcMRProcess" w:date="2020-02-25T10:18:00Z"/>
        </w:rPr>
      </w:pPr>
      <w:del w:id="1355" w:author="svcMRProcess" w:date="2020-02-25T10:18:00Z">
        <w:r>
          <w:delText>s. 343</w:delText>
        </w:r>
      </w:del>
    </w:p>
    <w:p>
      <w:pPr>
        <w:pStyle w:val="nzSubsection"/>
        <w:ind w:hanging="28"/>
        <w:rPr>
          <w:del w:id="1356" w:author="svcMRProcess" w:date="2020-02-25T10:18:00Z"/>
        </w:rPr>
      </w:pPr>
      <w:del w:id="1357" w:author="svcMRProcess" w:date="2020-02-25T10:18:00Z">
        <w:r>
          <w:delText>s. 396, 397 or 398</w:delText>
        </w:r>
      </w:del>
    </w:p>
    <w:p>
      <w:pPr>
        <w:pStyle w:val="MiscClose"/>
        <w:keepNext/>
        <w:rPr>
          <w:del w:id="1358" w:author="svcMRProcess" w:date="2020-02-25T10:18:00Z"/>
        </w:rPr>
      </w:pPr>
      <w:del w:id="1359" w:author="svcMRProcess" w:date="2020-02-25T10:18:00Z">
        <w:r>
          <w:delText xml:space="preserve">    ”.</w:delText>
        </w:r>
      </w:del>
    </w:p>
    <w:p>
      <w:pPr>
        <w:pStyle w:val="nzHeading5"/>
        <w:rPr>
          <w:del w:id="1360" w:author="svcMRProcess" w:date="2020-02-25T10:18:00Z"/>
        </w:rPr>
      </w:pPr>
      <w:del w:id="1361" w:author="svcMRProcess" w:date="2020-02-25T10:18:00Z">
        <w:r>
          <w:rPr>
            <w:rStyle w:val="CharSectno"/>
          </w:rPr>
          <w:delText>27</w:delText>
        </w:r>
        <w:r>
          <w:delText>.</w:delText>
        </w:r>
        <w:r>
          <w:tab/>
          <w:delText>Various references to prostitute changed to sex worker</w:delText>
        </w:r>
      </w:del>
    </w:p>
    <w:p>
      <w:pPr>
        <w:pStyle w:val="nzSubsection"/>
        <w:rPr>
          <w:del w:id="1362" w:author="svcMRProcess" w:date="2020-02-25T10:18:00Z"/>
        </w:rPr>
      </w:pPr>
      <w:del w:id="1363" w:author="svcMRProcess" w:date="2020-02-25T10:18:00Z">
        <w:r>
          <w:tab/>
        </w:r>
        <w:r>
          <w:tab/>
          <w:delText xml:space="preserve">In each place listed in the Table to this section “prostitute” is deleted and the following is inserted instead — </w:delText>
        </w:r>
      </w:del>
    </w:p>
    <w:p>
      <w:pPr>
        <w:pStyle w:val="nzSubsection"/>
        <w:rPr>
          <w:del w:id="1364" w:author="svcMRProcess" w:date="2020-02-25T10:18:00Z"/>
        </w:rPr>
      </w:pPr>
      <w:del w:id="1365" w:author="svcMRProcess" w:date="2020-02-25T10:18:00Z">
        <w:r>
          <w:tab/>
        </w:r>
        <w:r>
          <w:tab/>
          <w:delText>“    sex worker    ”.</w:delText>
        </w:r>
      </w:del>
    </w:p>
    <w:p>
      <w:pPr>
        <w:pStyle w:val="nzMiscellaneousHeading"/>
        <w:rPr>
          <w:del w:id="1366" w:author="svcMRProcess" w:date="2020-02-25T10:18:00Z"/>
        </w:rPr>
      </w:pPr>
      <w:del w:id="1367" w:author="svcMRProcess" w:date="2020-02-25T10:18:00Z">
        <w:r>
          <w:rPr>
            <w:b/>
          </w:rPr>
          <w:delText>Table</w:delText>
        </w:r>
      </w:del>
    </w:p>
    <w:tbl>
      <w:tblPr>
        <w:tblW w:w="0" w:type="auto"/>
        <w:tblInd w:w="1526" w:type="dxa"/>
        <w:tblLayout w:type="fixed"/>
        <w:tblLook w:val="0000" w:firstRow="0" w:lastRow="0" w:firstColumn="0" w:lastColumn="0" w:noHBand="0" w:noVBand="0"/>
      </w:tblPr>
      <w:tblGrid>
        <w:gridCol w:w="1701"/>
        <w:gridCol w:w="1701"/>
        <w:gridCol w:w="1417"/>
      </w:tblGrid>
      <w:tr>
        <w:trPr>
          <w:del w:id="1368" w:author="svcMRProcess" w:date="2020-02-25T10:18:00Z"/>
        </w:trPr>
        <w:tc>
          <w:tcPr>
            <w:tcW w:w="1701" w:type="dxa"/>
          </w:tcPr>
          <w:p>
            <w:pPr>
              <w:pStyle w:val="nzTable"/>
              <w:rPr>
                <w:del w:id="1369" w:author="svcMRProcess" w:date="2020-02-25T10:18:00Z"/>
              </w:rPr>
            </w:pPr>
            <w:del w:id="1370" w:author="svcMRProcess" w:date="2020-02-25T10:18:00Z">
              <w:r>
                <w:delText>s. 5(1)</w:delText>
              </w:r>
            </w:del>
          </w:p>
        </w:tc>
        <w:tc>
          <w:tcPr>
            <w:tcW w:w="1701" w:type="dxa"/>
          </w:tcPr>
          <w:p>
            <w:pPr>
              <w:pStyle w:val="nzTable"/>
              <w:rPr>
                <w:del w:id="1371" w:author="svcMRProcess" w:date="2020-02-25T10:18:00Z"/>
              </w:rPr>
            </w:pPr>
            <w:del w:id="1372" w:author="svcMRProcess" w:date="2020-02-25T10:18:00Z">
              <w:r>
                <w:delText>s. 10(1)(a)</w:delText>
              </w:r>
            </w:del>
          </w:p>
        </w:tc>
        <w:tc>
          <w:tcPr>
            <w:tcW w:w="1417" w:type="dxa"/>
          </w:tcPr>
          <w:p>
            <w:pPr>
              <w:pStyle w:val="nzTable"/>
              <w:rPr>
                <w:del w:id="1373" w:author="svcMRProcess" w:date="2020-02-25T10:18:00Z"/>
              </w:rPr>
            </w:pPr>
            <w:del w:id="1374" w:author="svcMRProcess" w:date="2020-02-25T10:18:00Z">
              <w:r>
                <w:delText>s. 19(2)(b)(i)</w:delText>
              </w:r>
            </w:del>
          </w:p>
        </w:tc>
      </w:tr>
      <w:tr>
        <w:trPr>
          <w:del w:id="1375" w:author="svcMRProcess" w:date="2020-02-25T10:18:00Z"/>
        </w:trPr>
        <w:tc>
          <w:tcPr>
            <w:tcW w:w="1701" w:type="dxa"/>
          </w:tcPr>
          <w:p>
            <w:pPr>
              <w:pStyle w:val="nzTable"/>
              <w:rPr>
                <w:del w:id="1376" w:author="svcMRProcess" w:date="2020-02-25T10:18:00Z"/>
              </w:rPr>
            </w:pPr>
            <w:del w:id="1377" w:author="svcMRProcess" w:date="2020-02-25T10:18:00Z">
              <w:r>
                <w:delText>s. 5(2)</w:delText>
              </w:r>
            </w:del>
          </w:p>
        </w:tc>
        <w:tc>
          <w:tcPr>
            <w:tcW w:w="1701" w:type="dxa"/>
          </w:tcPr>
          <w:p>
            <w:pPr>
              <w:pStyle w:val="nzTable"/>
              <w:rPr>
                <w:del w:id="1378" w:author="svcMRProcess" w:date="2020-02-25T10:18:00Z"/>
              </w:rPr>
            </w:pPr>
            <w:del w:id="1379" w:author="svcMRProcess" w:date="2020-02-25T10:18:00Z">
              <w:r>
                <w:delText>s. 14</w:delText>
              </w:r>
            </w:del>
          </w:p>
        </w:tc>
        <w:tc>
          <w:tcPr>
            <w:tcW w:w="1417" w:type="dxa"/>
          </w:tcPr>
          <w:p>
            <w:pPr>
              <w:pStyle w:val="nzTable"/>
              <w:rPr>
                <w:del w:id="1380" w:author="svcMRProcess" w:date="2020-02-25T10:18:00Z"/>
              </w:rPr>
            </w:pPr>
            <w:del w:id="1381" w:author="svcMRProcess" w:date="2020-02-25T10:18:00Z">
              <w:r>
                <w:delText>s. 19(2)(b)(ii)</w:delText>
              </w:r>
            </w:del>
          </w:p>
        </w:tc>
      </w:tr>
      <w:tr>
        <w:trPr>
          <w:del w:id="1382" w:author="svcMRProcess" w:date="2020-02-25T10:18:00Z"/>
        </w:trPr>
        <w:tc>
          <w:tcPr>
            <w:tcW w:w="1701" w:type="dxa"/>
          </w:tcPr>
          <w:p>
            <w:pPr>
              <w:pStyle w:val="nzTable"/>
              <w:rPr>
                <w:del w:id="1383" w:author="svcMRProcess" w:date="2020-02-25T10:18:00Z"/>
              </w:rPr>
            </w:pPr>
            <w:del w:id="1384" w:author="svcMRProcess" w:date="2020-02-25T10:18:00Z">
              <w:r>
                <w:delText>s. 5(4)</w:delText>
              </w:r>
            </w:del>
          </w:p>
        </w:tc>
        <w:tc>
          <w:tcPr>
            <w:tcW w:w="1701" w:type="dxa"/>
          </w:tcPr>
          <w:p>
            <w:pPr>
              <w:pStyle w:val="nzTable"/>
              <w:rPr>
                <w:del w:id="1385" w:author="svcMRProcess" w:date="2020-02-25T10:18:00Z"/>
              </w:rPr>
            </w:pPr>
            <w:del w:id="1386" w:author="svcMRProcess" w:date="2020-02-25T10:18:00Z">
              <w:r>
                <w:delText>s. 15</w:delText>
              </w:r>
            </w:del>
          </w:p>
        </w:tc>
        <w:tc>
          <w:tcPr>
            <w:tcW w:w="1417" w:type="dxa"/>
          </w:tcPr>
          <w:p>
            <w:pPr>
              <w:pStyle w:val="nzTable"/>
              <w:rPr>
                <w:del w:id="1387" w:author="svcMRProcess" w:date="2020-02-25T10:18:00Z"/>
              </w:rPr>
            </w:pPr>
            <w:del w:id="1388" w:author="svcMRProcess" w:date="2020-02-25T10:18:00Z">
              <w:r>
                <w:delText>s. 19(3)(b)</w:delText>
              </w:r>
            </w:del>
          </w:p>
        </w:tc>
      </w:tr>
      <w:tr>
        <w:trPr>
          <w:del w:id="1389" w:author="svcMRProcess" w:date="2020-02-25T10:18:00Z"/>
        </w:trPr>
        <w:tc>
          <w:tcPr>
            <w:tcW w:w="1701" w:type="dxa"/>
          </w:tcPr>
          <w:p>
            <w:pPr>
              <w:pStyle w:val="nzTable"/>
              <w:rPr>
                <w:del w:id="1390" w:author="svcMRProcess" w:date="2020-02-25T10:18:00Z"/>
              </w:rPr>
            </w:pPr>
            <w:del w:id="1391" w:author="svcMRProcess" w:date="2020-02-25T10:18:00Z">
              <w:r>
                <w:delText>s. 5(4)(a)</w:delText>
              </w:r>
            </w:del>
          </w:p>
        </w:tc>
        <w:tc>
          <w:tcPr>
            <w:tcW w:w="1701" w:type="dxa"/>
          </w:tcPr>
          <w:p>
            <w:pPr>
              <w:pStyle w:val="nzTable"/>
              <w:rPr>
                <w:del w:id="1392" w:author="svcMRProcess" w:date="2020-02-25T10:18:00Z"/>
              </w:rPr>
            </w:pPr>
            <w:del w:id="1393" w:author="svcMRProcess" w:date="2020-02-25T10:18:00Z">
              <w:r>
                <w:delText>s. 16(1)</w:delText>
              </w:r>
            </w:del>
          </w:p>
        </w:tc>
        <w:tc>
          <w:tcPr>
            <w:tcW w:w="1417" w:type="dxa"/>
          </w:tcPr>
          <w:p>
            <w:pPr>
              <w:pStyle w:val="nzTable"/>
              <w:rPr>
                <w:del w:id="1394" w:author="svcMRProcess" w:date="2020-02-25T10:18:00Z"/>
              </w:rPr>
            </w:pPr>
            <w:del w:id="1395" w:author="svcMRProcess" w:date="2020-02-25T10:18:00Z">
              <w:r>
                <w:delText>s. 19(3)(c)</w:delText>
              </w:r>
            </w:del>
          </w:p>
        </w:tc>
      </w:tr>
      <w:tr>
        <w:trPr>
          <w:del w:id="1396" w:author="svcMRProcess" w:date="2020-02-25T10:18:00Z"/>
        </w:trPr>
        <w:tc>
          <w:tcPr>
            <w:tcW w:w="1701" w:type="dxa"/>
          </w:tcPr>
          <w:p>
            <w:pPr>
              <w:pStyle w:val="nzTable"/>
              <w:rPr>
                <w:del w:id="1397" w:author="svcMRProcess" w:date="2020-02-25T10:18:00Z"/>
              </w:rPr>
            </w:pPr>
            <w:del w:id="1398" w:author="svcMRProcess" w:date="2020-02-25T10:18:00Z">
              <w:r>
                <w:delText>s. 5(4)(b)(i)</w:delText>
              </w:r>
            </w:del>
          </w:p>
        </w:tc>
        <w:tc>
          <w:tcPr>
            <w:tcW w:w="1701" w:type="dxa"/>
          </w:tcPr>
          <w:p>
            <w:pPr>
              <w:pStyle w:val="nzTable"/>
              <w:rPr>
                <w:del w:id="1399" w:author="svcMRProcess" w:date="2020-02-25T10:18:00Z"/>
              </w:rPr>
            </w:pPr>
            <w:del w:id="1400" w:author="svcMRProcess" w:date="2020-02-25T10:18:00Z">
              <w:r>
                <w:delText>s. 16(2)</w:delText>
              </w:r>
            </w:del>
          </w:p>
        </w:tc>
        <w:tc>
          <w:tcPr>
            <w:tcW w:w="1417" w:type="dxa"/>
          </w:tcPr>
          <w:p>
            <w:pPr>
              <w:pStyle w:val="nzTable"/>
              <w:rPr>
                <w:del w:id="1401" w:author="svcMRProcess" w:date="2020-02-25T10:18:00Z"/>
              </w:rPr>
            </w:pPr>
            <w:del w:id="1402" w:author="svcMRProcess" w:date="2020-02-25T10:18:00Z">
              <w:r>
                <w:delText>s. 20(1)</w:delText>
              </w:r>
            </w:del>
          </w:p>
        </w:tc>
      </w:tr>
      <w:tr>
        <w:trPr>
          <w:del w:id="1403" w:author="svcMRProcess" w:date="2020-02-25T10:18:00Z"/>
        </w:trPr>
        <w:tc>
          <w:tcPr>
            <w:tcW w:w="1701" w:type="dxa"/>
          </w:tcPr>
          <w:p>
            <w:pPr>
              <w:pStyle w:val="nzTable"/>
              <w:rPr>
                <w:del w:id="1404" w:author="svcMRProcess" w:date="2020-02-25T10:18:00Z"/>
              </w:rPr>
            </w:pPr>
            <w:del w:id="1405" w:author="svcMRProcess" w:date="2020-02-25T10:18:00Z">
              <w:r>
                <w:delText>s. 5(4)(b)(ii)</w:delText>
              </w:r>
            </w:del>
          </w:p>
        </w:tc>
        <w:tc>
          <w:tcPr>
            <w:tcW w:w="1701" w:type="dxa"/>
          </w:tcPr>
          <w:p>
            <w:pPr>
              <w:pStyle w:val="nzTable"/>
              <w:rPr>
                <w:del w:id="1406" w:author="svcMRProcess" w:date="2020-02-25T10:18:00Z"/>
              </w:rPr>
            </w:pPr>
            <w:del w:id="1407" w:author="svcMRProcess" w:date="2020-02-25T10:18:00Z">
              <w:r>
                <w:delText>s. 17(1)</w:delText>
              </w:r>
            </w:del>
          </w:p>
        </w:tc>
        <w:tc>
          <w:tcPr>
            <w:tcW w:w="1417" w:type="dxa"/>
          </w:tcPr>
          <w:p>
            <w:pPr>
              <w:pStyle w:val="nzTable"/>
              <w:rPr>
                <w:del w:id="1408" w:author="svcMRProcess" w:date="2020-02-25T10:18:00Z"/>
              </w:rPr>
            </w:pPr>
            <w:del w:id="1409" w:author="svcMRProcess" w:date="2020-02-25T10:18:00Z">
              <w:r>
                <w:delText>s. 20(2)</w:delText>
              </w:r>
            </w:del>
          </w:p>
        </w:tc>
      </w:tr>
      <w:tr>
        <w:trPr>
          <w:del w:id="1410" w:author="svcMRProcess" w:date="2020-02-25T10:18:00Z"/>
        </w:trPr>
        <w:tc>
          <w:tcPr>
            <w:tcW w:w="1701" w:type="dxa"/>
          </w:tcPr>
          <w:p>
            <w:pPr>
              <w:pStyle w:val="nzTable"/>
              <w:rPr>
                <w:del w:id="1411" w:author="svcMRProcess" w:date="2020-02-25T10:18:00Z"/>
              </w:rPr>
            </w:pPr>
            <w:del w:id="1412" w:author="svcMRProcess" w:date="2020-02-25T10:18:00Z">
              <w:r>
                <w:delText>s. 5(5)(b)</w:delText>
              </w:r>
            </w:del>
          </w:p>
        </w:tc>
        <w:tc>
          <w:tcPr>
            <w:tcW w:w="1701" w:type="dxa"/>
          </w:tcPr>
          <w:p>
            <w:pPr>
              <w:pStyle w:val="nzTable"/>
              <w:rPr>
                <w:del w:id="1413" w:author="svcMRProcess" w:date="2020-02-25T10:18:00Z"/>
              </w:rPr>
            </w:pPr>
            <w:del w:id="1414" w:author="svcMRProcess" w:date="2020-02-25T10:18:00Z">
              <w:r>
                <w:delText>s. 18(1)</w:delText>
              </w:r>
            </w:del>
          </w:p>
        </w:tc>
        <w:tc>
          <w:tcPr>
            <w:tcW w:w="1417" w:type="dxa"/>
          </w:tcPr>
          <w:p>
            <w:pPr>
              <w:pStyle w:val="nzTable"/>
              <w:rPr>
                <w:del w:id="1415" w:author="svcMRProcess" w:date="2020-02-25T10:18:00Z"/>
              </w:rPr>
            </w:pPr>
            <w:del w:id="1416" w:author="svcMRProcess" w:date="2020-02-25T10:18:00Z">
              <w:r>
                <w:delText>s. 50</w:delText>
              </w:r>
            </w:del>
          </w:p>
        </w:tc>
      </w:tr>
      <w:tr>
        <w:trPr>
          <w:del w:id="1417" w:author="svcMRProcess" w:date="2020-02-25T10:18:00Z"/>
        </w:trPr>
        <w:tc>
          <w:tcPr>
            <w:tcW w:w="1701" w:type="dxa"/>
          </w:tcPr>
          <w:p>
            <w:pPr>
              <w:pStyle w:val="nzTable"/>
              <w:rPr>
                <w:del w:id="1418" w:author="svcMRProcess" w:date="2020-02-25T10:18:00Z"/>
              </w:rPr>
            </w:pPr>
            <w:del w:id="1419" w:author="svcMRProcess" w:date="2020-02-25T10:18:00Z">
              <w:r>
                <w:delText>s. 5(5)(c)</w:delText>
              </w:r>
            </w:del>
          </w:p>
        </w:tc>
        <w:tc>
          <w:tcPr>
            <w:tcW w:w="1701" w:type="dxa"/>
          </w:tcPr>
          <w:p>
            <w:pPr>
              <w:pStyle w:val="nzTable"/>
              <w:rPr>
                <w:del w:id="1420" w:author="svcMRProcess" w:date="2020-02-25T10:18:00Z"/>
              </w:rPr>
            </w:pPr>
            <w:del w:id="1421" w:author="svcMRProcess" w:date="2020-02-25T10:18:00Z">
              <w:r>
                <w:delText>s. 19(1)</w:delText>
              </w:r>
            </w:del>
          </w:p>
        </w:tc>
        <w:tc>
          <w:tcPr>
            <w:tcW w:w="1417" w:type="dxa"/>
          </w:tcPr>
          <w:p>
            <w:pPr>
              <w:pStyle w:val="nzTable"/>
              <w:rPr>
                <w:del w:id="1422" w:author="svcMRProcess" w:date="2020-02-25T10:18:00Z"/>
              </w:rPr>
            </w:pPr>
          </w:p>
        </w:tc>
      </w:tr>
      <w:tr>
        <w:trPr>
          <w:del w:id="1423" w:author="svcMRProcess" w:date="2020-02-25T10:18:00Z"/>
        </w:trPr>
        <w:tc>
          <w:tcPr>
            <w:tcW w:w="1701" w:type="dxa"/>
          </w:tcPr>
          <w:p>
            <w:pPr>
              <w:pStyle w:val="nzTable"/>
              <w:rPr>
                <w:del w:id="1424" w:author="svcMRProcess" w:date="2020-02-25T10:18:00Z"/>
              </w:rPr>
            </w:pPr>
            <w:del w:id="1425" w:author="svcMRProcess" w:date="2020-02-25T10:18:00Z">
              <w:r>
                <w:delText>s. 6(4)(a)</w:delText>
              </w:r>
            </w:del>
          </w:p>
        </w:tc>
        <w:tc>
          <w:tcPr>
            <w:tcW w:w="1701" w:type="dxa"/>
          </w:tcPr>
          <w:p>
            <w:pPr>
              <w:pStyle w:val="nzTable"/>
              <w:rPr>
                <w:del w:id="1426" w:author="svcMRProcess" w:date="2020-02-25T10:18:00Z"/>
              </w:rPr>
            </w:pPr>
            <w:del w:id="1427" w:author="svcMRProcess" w:date="2020-02-25T10:18:00Z">
              <w:r>
                <w:delText>s. 19(2)</w:delText>
              </w:r>
            </w:del>
          </w:p>
        </w:tc>
        <w:tc>
          <w:tcPr>
            <w:tcW w:w="1417" w:type="dxa"/>
          </w:tcPr>
          <w:p>
            <w:pPr>
              <w:pStyle w:val="nzTable"/>
              <w:rPr>
                <w:del w:id="1428" w:author="svcMRProcess" w:date="2020-02-25T10:18:00Z"/>
              </w:rPr>
            </w:pPr>
          </w:p>
        </w:tc>
      </w:tr>
      <w:tr>
        <w:trPr>
          <w:del w:id="1429" w:author="svcMRProcess" w:date="2020-02-25T10:18:00Z"/>
        </w:trPr>
        <w:tc>
          <w:tcPr>
            <w:tcW w:w="1701" w:type="dxa"/>
          </w:tcPr>
          <w:p>
            <w:pPr>
              <w:pStyle w:val="nzTable"/>
              <w:rPr>
                <w:del w:id="1430" w:author="svcMRProcess" w:date="2020-02-25T10:18:00Z"/>
              </w:rPr>
            </w:pPr>
            <w:del w:id="1431" w:author="svcMRProcess" w:date="2020-02-25T10:18:00Z">
              <w:r>
                <w:delText>s. 9(a)</w:delText>
              </w:r>
            </w:del>
          </w:p>
        </w:tc>
        <w:tc>
          <w:tcPr>
            <w:tcW w:w="1701" w:type="dxa"/>
          </w:tcPr>
          <w:p>
            <w:pPr>
              <w:pStyle w:val="nzTable"/>
              <w:rPr>
                <w:del w:id="1432" w:author="svcMRProcess" w:date="2020-02-25T10:18:00Z"/>
              </w:rPr>
            </w:pPr>
            <w:del w:id="1433" w:author="svcMRProcess" w:date="2020-02-25T10:18:00Z">
              <w:r>
                <w:delText>s. 19(2)(a)</w:delText>
              </w:r>
            </w:del>
          </w:p>
        </w:tc>
        <w:tc>
          <w:tcPr>
            <w:tcW w:w="1417" w:type="dxa"/>
          </w:tcPr>
          <w:p>
            <w:pPr>
              <w:pStyle w:val="nzTable"/>
              <w:rPr>
                <w:del w:id="1434" w:author="svcMRProcess" w:date="2020-02-25T10:18:00Z"/>
              </w:rPr>
            </w:pPr>
          </w:p>
        </w:tc>
      </w:tr>
    </w:tbl>
    <w:p>
      <w:pPr>
        <w:pStyle w:val="nzHeading5"/>
        <w:rPr>
          <w:del w:id="1435" w:author="svcMRProcess" w:date="2020-02-25T10:18:00Z"/>
        </w:rPr>
      </w:pPr>
      <w:del w:id="1436" w:author="svcMRProcess" w:date="2020-02-25T10:18:00Z">
        <w:r>
          <w:rPr>
            <w:rStyle w:val="CharSectno"/>
          </w:rPr>
          <w:delText>28</w:delText>
        </w:r>
        <w:r>
          <w:delText>.</w:delText>
        </w:r>
        <w:r>
          <w:tab/>
          <w:delText>Various references to prostitute’s changed to sex worker’s</w:delText>
        </w:r>
      </w:del>
    </w:p>
    <w:p>
      <w:pPr>
        <w:pStyle w:val="nzSubsection"/>
        <w:rPr>
          <w:del w:id="1437" w:author="svcMRProcess" w:date="2020-02-25T10:18:00Z"/>
        </w:rPr>
      </w:pPr>
      <w:del w:id="1438" w:author="svcMRProcess" w:date="2020-02-25T10:18:00Z">
        <w:r>
          <w:tab/>
        </w:r>
        <w:r>
          <w:tab/>
          <w:delText xml:space="preserve">In each place listed in the Table to this section “prostitute’s” is deleted and the following is inserted instead — </w:delText>
        </w:r>
      </w:del>
    </w:p>
    <w:p>
      <w:pPr>
        <w:pStyle w:val="nzSubsection"/>
        <w:rPr>
          <w:del w:id="1439" w:author="svcMRProcess" w:date="2020-02-25T10:18:00Z"/>
        </w:rPr>
      </w:pPr>
      <w:del w:id="1440" w:author="svcMRProcess" w:date="2020-02-25T10:18:00Z">
        <w:r>
          <w:tab/>
        </w:r>
        <w:r>
          <w:tab/>
          <w:delText>“    sex worker’s    ”.</w:delText>
        </w:r>
      </w:del>
    </w:p>
    <w:p>
      <w:pPr>
        <w:pStyle w:val="nzMiscellaneousHeading"/>
        <w:rPr>
          <w:del w:id="1441" w:author="svcMRProcess" w:date="2020-02-25T10:18:00Z"/>
        </w:rPr>
      </w:pPr>
      <w:del w:id="1442" w:author="svcMRProcess" w:date="2020-02-25T10:18:00Z">
        <w:r>
          <w:rPr>
            <w:b/>
          </w:rPr>
          <w:delText>Table</w:delText>
        </w:r>
      </w:del>
    </w:p>
    <w:tbl>
      <w:tblPr>
        <w:tblW w:w="0" w:type="auto"/>
        <w:tblInd w:w="1526" w:type="dxa"/>
        <w:tblLayout w:type="fixed"/>
        <w:tblLook w:val="0000" w:firstRow="0" w:lastRow="0" w:firstColumn="0" w:lastColumn="0" w:noHBand="0" w:noVBand="0"/>
      </w:tblPr>
      <w:tblGrid>
        <w:gridCol w:w="1701"/>
        <w:gridCol w:w="1559"/>
        <w:gridCol w:w="1559"/>
      </w:tblGrid>
      <w:tr>
        <w:trPr>
          <w:del w:id="1443" w:author="svcMRProcess" w:date="2020-02-25T10:18:00Z"/>
        </w:trPr>
        <w:tc>
          <w:tcPr>
            <w:tcW w:w="1701" w:type="dxa"/>
          </w:tcPr>
          <w:p>
            <w:pPr>
              <w:pStyle w:val="nzTable"/>
              <w:rPr>
                <w:del w:id="1444" w:author="svcMRProcess" w:date="2020-02-25T10:18:00Z"/>
              </w:rPr>
            </w:pPr>
            <w:del w:id="1445" w:author="svcMRProcess" w:date="2020-02-25T10:18:00Z">
              <w:r>
                <w:delText>s. 6(1)</w:delText>
              </w:r>
            </w:del>
          </w:p>
        </w:tc>
        <w:tc>
          <w:tcPr>
            <w:tcW w:w="1559" w:type="dxa"/>
          </w:tcPr>
          <w:p>
            <w:pPr>
              <w:pStyle w:val="nzTable"/>
              <w:rPr>
                <w:del w:id="1446" w:author="svcMRProcess" w:date="2020-02-25T10:18:00Z"/>
              </w:rPr>
            </w:pPr>
            <w:del w:id="1447" w:author="svcMRProcess" w:date="2020-02-25T10:18:00Z">
              <w:r>
                <w:delText>s. 6(3)(a)</w:delText>
              </w:r>
            </w:del>
          </w:p>
        </w:tc>
        <w:tc>
          <w:tcPr>
            <w:tcW w:w="1559" w:type="dxa"/>
          </w:tcPr>
          <w:p>
            <w:pPr>
              <w:pStyle w:val="nzTable"/>
              <w:rPr>
                <w:del w:id="1448" w:author="svcMRProcess" w:date="2020-02-25T10:18:00Z"/>
              </w:rPr>
            </w:pPr>
            <w:del w:id="1449" w:author="svcMRProcess" w:date="2020-02-25T10:18:00Z">
              <w:r>
                <w:delText>s. 6(4)(c)</w:delText>
              </w:r>
            </w:del>
          </w:p>
        </w:tc>
      </w:tr>
      <w:tr>
        <w:trPr>
          <w:del w:id="1450" w:author="svcMRProcess" w:date="2020-02-25T10:18:00Z"/>
        </w:trPr>
        <w:tc>
          <w:tcPr>
            <w:tcW w:w="1701" w:type="dxa"/>
          </w:tcPr>
          <w:p>
            <w:pPr>
              <w:pStyle w:val="nzTable"/>
              <w:rPr>
                <w:del w:id="1451" w:author="svcMRProcess" w:date="2020-02-25T10:18:00Z"/>
              </w:rPr>
            </w:pPr>
            <w:del w:id="1452" w:author="svcMRProcess" w:date="2020-02-25T10:18:00Z">
              <w:r>
                <w:delText>s. 6(2)(a)</w:delText>
              </w:r>
            </w:del>
          </w:p>
        </w:tc>
        <w:tc>
          <w:tcPr>
            <w:tcW w:w="1559" w:type="dxa"/>
          </w:tcPr>
          <w:p>
            <w:pPr>
              <w:pStyle w:val="nzTable"/>
              <w:rPr>
                <w:del w:id="1453" w:author="svcMRProcess" w:date="2020-02-25T10:18:00Z"/>
              </w:rPr>
            </w:pPr>
            <w:del w:id="1454" w:author="svcMRProcess" w:date="2020-02-25T10:18:00Z">
              <w:r>
                <w:delText>s. 6(3)(b)(i)</w:delText>
              </w:r>
            </w:del>
          </w:p>
        </w:tc>
        <w:tc>
          <w:tcPr>
            <w:tcW w:w="1559" w:type="dxa"/>
          </w:tcPr>
          <w:p>
            <w:pPr>
              <w:pStyle w:val="nzTable"/>
              <w:rPr>
                <w:del w:id="1455" w:author="svcMRProcess" w:date="2020-02-25T10:18:00Z"/>
              </w:rPr>
            </w:pPr>
          </w:p>
        </w:tc>
      </w:tr>
      <w:tr>
        <w:trPr>
          <w:del w:id="1456" w:author="svcMRProcess" w:date="2020-02-25T10:18:00Z"/>
        </w:trPr>
        <w:tc>
          <w:tcPr>
            <w:tcW w:w="1701" w:type="dxa"/>
          </w:tcPr>
          <w:p>
            <w:pPr>
              <w:pStyle w:val="nzTable"/>
              <w:rPr>
                <w:del w:id="1457" w:author="svcMRProcess" w:date="2020-02-25T10:18:00Z"/>
              </w:rPr>
            </w:pPr>
            <w:del w:id="1458" w:author="svcMRProcess" w:date="2020-02-25T10:18:00Z">
              <w:r>
                <w:delText>s. 6(3)</w:delText>
              </w:r>
            </w:del>
          </w:p>
        </w:tc>
        <w:tc>
          <w:tcPr>
            <w:tcW w:w="1559" w:type="dxa"/>
          </w:tcPr>
          <w:p>
            <w:pPr>
              <w:pStyle w:val="nzTable"/>
              <w:rPr>
                <w:del w:id="1459" w:author="svcMRProcess" w:date="2020-02-25T10:18:00Z"/>
              </w:rPr>
            </w:pPr>
            <w:del w:id="1460" w:author="svcMRProcess" w:date="2020-02-25T10:18:00Z">
              <w:r>
                <w:delText>s. 6(3)(b)(ii)</w:delText>
              </w:r>
            </w:del>
          </w:p>
        </w:tc>
        <w:tc>
          <w:tcPr>
            <w:tcW w:w="1559" w:type="dxa"/>
          </w:tcPr>
          <w:p>
            <w:pPr>
              <w:pStyle w:val="nzTable"/>
              <w:rPr>
                <w:del w:id="1461" w:author="svcMRProcess" w:date="2020-02-25T10:18:00Z"/>
              </w:rPr>
            </w:pPr>
          </w:p>
        </w:tc>
      </w:tr>
    </w:tbl>
    <w:p>
      <w:pPr>
        <w:pStyle w:val="MiscClose"/>
        <w:rPr>
          <w:del w:id="1462" w:author="svcMRProcess" w:date="2020-02-25T10:18:00Z"/>
        </w:rPr>
      </w:pPr>
      <w:del w:id="1463" w:author="svcMRProcess" w:date="2020-02-25T10:18:00Z">
        <w:r>
          <w:delText>”.</w:delText>
        </w:r>
      </w:del>
    </w:p>
    <w:p>
      <w:pPr>
        <w:pStyle w:val="nSubsection"/>
        <w:spacing w:before="200"/>
        <w:rPr>
          <w:del w:id="1464" w:author="svcMRProcess" w:date="2020-02-25T10:18:00Z"/>
          <w:snapToGrid w:val="0"/>
        </w:rPr>
      </w:pPr>
      <w:del w:id="1465" w:author="svcMRProcess" w:date="2020-02-25T10:18: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116 </w:delText>
        </w:r>
        <w:r>
          <w:rPr>
            <w:snapToGrid w:val="0"/>
          </w:rPr>
          <w:delText>had not come into operation.  It reads as follows:</w:delText>
        </w:r>
      </w:del>
    </w:p>
    <w:p>
      <w:pPr>
        <w:pStyle w:val="BlankOpen"/>
        <w:rPr>
          <w:del w:id="1466" w:author="svcMRProcess" w:date="2020-02-25T10:18:00Z"/>
        </w:rPr>
      </w:pPr>
    </w:p>
    <w:p>
      <w:pPr>
        <w:pStyle w:val="nzHeading5"/>
        <w:rPr>
          <w:del w:id="1467" w:author="svcMRProcess" w:date="2020-02-25T10:18:00Z"/>
        </w:rPr>
      </w:pPr>
      <w:bookmarkStart w:id="1468" w:name="_Toc511216823"/>
      <w:bookmarkStart w:id="1469" w:name="_Toc511995448"/>
      <w:del w:id="1470" w:author="svcMRProcess" w:date="2020-02-25T10:18:00Z">
        <w:r>
          <w:rPr>
            <w:rStyle w:val="CharSectno"/>
          </w:rPr>
          <w:delText>116</w:delText>
        </w:r>
        <w:r>
          <w:delText>.</w:delText>
        </w:r>
        <w:r>
          <w:tab/>
        </w:r>
        <w:r>
          <w:rPr>
            <w:i/>
          </w:rPr>
          <w:delText>Prostitution Act 2000</w:delText>
        </w:r>
        <w:r>
          <w:delText xml:space="preserve"> amended</w:delText>
        </w:r>
        <w:bookmarkEnd w:id="1468"/>
        <w:bookmarkEnd w:id="1469"/>
      </w:del>
    </w:p>
    <w:p>
      <w:pPr>
        <w:pStyle w:val="nzSubsection"/>
        <w:rPr>
          <w:del w:id="1471" w:author="svcMRProcess" w:date="2020-02-25T10:18:00Z"/>
        </w:rPr>
      </w:pPr>
      <w:del w:id="1472" w:author="svcMRProcess" w:date="2020-02-25T10:18:00Z">
        <w:r>
          <w:tab/>
          <w:delText>(1)</w:delText>
        </w:r>
        <w:r>
          <w:tab/>
          <w:delText xml:space="preserve">This section amends the </w:delText>
        </w:r>
        <w:r>
          <w:rPr>
            <w:i/>
          </w:rPr>
          <w:delText>Prostitution Act 2000</w:delText>
        </w:r>
        <w:r>
          <w:delText>.</w:delText>
        </w:r>
      </w:del>
    </w:p>
    <w:p>
      <w:pPr>
        <w:pStyle w:val="nzSubsection"/>
        <w:rPr>
          <w:del w:id="1473" w:author="svcMRProcess" w:date="2020-02-25T10:18:00Z"/>
        </w:rPr>
      </w:pPr>
      <w:del w:id="1474" w:author="svcMRProcess" w:date="2020-02-25T10:18:00Z">
        <w:r>
          <w:tab/>
          <w:delText>(2)</w:delText>
        </w:r>
        <w:r>
          <w:tab/>
          <w:delText xml:space="preserve">In section 29(7) in the definition of </w:delText>
        </w:r>
        <w:r>
          <w:rPr>
            <w:b/>
            <w:i/>
          </w:rPr>
          <w:delText>registered nurse</w:delText>
        </w:r>
        <w:r>
          <w:delText xml:space="preserve"> delete “and midwifery”.</w:delText>
        </w:r>
      </w:del>
    </w:p>
    <w:p>
      <w:pPr>
        <w:pStyle w:val="BlankClose"/>
        <w:rPr>
          <w:del w:id="1475" w:author="svcMRProcess" w:date="2020-02-25T10:18: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76" w:name="Compilation"/>
    <w:bookmarkEnd w:id="14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7" w:name="Coversheet"/>
    <w:bookmarkEnd w:id="14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7" w:name="Schedule"/>
    <w:bookmarkEnd w:id="2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1A4F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25551"/>
    <w:docVar w:name="WAFER_20140109165354" w:val="RemoveTocBookmarks,RemoveUnusedBookmarks,RemoveLanguageTags,UsedStyles,ResetPageSize,UpdateArrangement"/>
    <w:docVar w:name="WAFER_20140109165354_GUID" w:val="21f5d616-2512-4974-b06e-1a01f96688f0"/>
    <w:docVar w:name="WAFER_20140306140120" w:val="RemoveTocBookmarks,RemoveUnusedBookmarks,RemoveLanguageTags,UsedStyles,ResetPageSize"/>
    <w:docVar w:name="WAFER_20140306140120_GUID" w:val="47191a94-23aa-42c3-8e0e-69a41e31cb5e"/>
    <w:docVar w:name="WAFER_20140306140852" w:val="RemoveTocBookmarks,RunningHeaders"/>
    <w:docVar w:name="WAFER_20140306140852_GUID" w:val="6965c3ae-4937-4065-9f2e-b8b2faf6a7df"/>
    <w:docVar w:name="WAFER_20150710113805" w:val="ResetPageSize,UpdateArrangement,UpdateNTable"/>
    <w:docVar w:name="WAFER_20150710113805_GUID" w:val="be3ae3f4-8ce1-44d0-8851-a0ba1761ff9d"/>
    <w:docVar w:name="WAFER_20151109113026" w:val="UpdateStyles,UsedStyles"/>
    <w:docVar w:name="WAFER_20151109113026_GUID" w:val="72ba9c06-ba7e-4043-997b-4c750ed3026b"/>
    <w:docVar w:name="WAFER_20151201103743" w:val="RemoveTrackChanges"/>
    <w:docVar w:name="WAFER_20151201103743_GUID" w:val="7807a505-7a1b-431b-838c-9dba94f85e11"/>
    <w:docVar w:name="WAFER_20151202135913" w:val="UpdateStyles"/>
    <w:docVar w:name="WAFER_20151202135913_GUID" w:val="30bf2461-889f-4d4a-a850-e18b9a064a87"/>
    <w:docVar w:name="WAFER_202002131255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551_GUID" w:val="40d13561-1bef-4c96-891b-c18d15185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 w:id="15309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17678</Words>
  <Characters>81498</Characters>
  <Application>Microsoft Office Word</Application>
  <DocSecurity>0</DocSecurity>
  <Lines>2328</Lines>
  <Paragraphs>1304</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97872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02-b0-02 - 02-c0-02</dc:title>
  <dc:subject/>
  <dc:creator/>
  <cp:keywords/>
  <dc:description/>
  <cp:lastModifiedBy>svcMRProcess</cp:lastModifiedBy>
  <cp:revision>2</cp:revision>
  <cp:lastPrinted>2013-09-16T01:06:00Z</cp:lastPrinted>
  <dcterms:created xsi:type="dcterms:W3CDTF">2020-02-25T02:18:00Z</dcterms:created>
  <dcterms:modified xsi:type="dcterms:W3CDTF">2020-02-25T02:18:00Z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DocumentType">
    <vt:lpwstr>Act</vt:lpwstr>
  </property>
  <property fmtid="{D5CDD505-2E9C-101B-9397-08002B2CF9AE}" pid="4" name="OwlsUID">
    <vt:i4>2003</vt:i4>
  </property>
  <property fmtid="{D5CDD505-2E9C-101B-9397-08002B2CF9AE}" pid="5" name="ReprintNo">
    <vt:lpwstr>2</vt:lpwstr>
  </property>
  <property fmtid="{D5CDD505-2E9C-101B-9397-08002B2CF9AE}" pid="6" name="ReprintedAsAt">
    <vt:filetime>2013-09-12T16:00:00Z</vt:filetime>
  </property>
  <property fmtid="{D5CDD505-2E9C-101B-9397-08002B2CF9AE}" pid="7" name="CommencementDate">
    <vt:lpwstr>20181201</vt:lpwstr>
  </property>
  <property fmtid="{D5CDD505-2E9C-101B-9397-08002B2CF9AE}" pid="8" name="FromSuffix">
    <vt:lpwstr>02-b0-02</vt:lpwstr>
  </property>
  <property fmtid="{D5CDD505-2E9C-101B-9397-08002B2CF9AE}" pid="9" name="FromAsAtDate">
    <vt:lpwstr>19 Apr 2018</vt:lpwstr>
  </property>
  <property fmtid="{D5CDD505-2E9C-101B-9397-08002B2CF9AE}" pid="10" name="ToSuffix">
    <vt:lpwstr>02-c0-02</vt:lpwstr>
  </property>
  <property fmtid="{D5CDD505-2E9C-101B-9397-08002B2CF9AE}" pid="11" name="ToAsAtDate">
    <vt:lpwstr>01 Dec 2018</vt:lpwstr>
  </property>
</Properties>
</file>