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2018</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960"/>
      </w:pPr>
      <w:r>
        <w:t xml:space="preserve">Radiation Safety Act 1975 </w:t>
      </w:r>
    </w:p>
    <w:p>
      <w:pPr>
        <w:pStyle w:val="LongTitle"/>
        <w:spacing w:before="120"/>
        <w:rPr>
          <w:snapToGrid w:val="0"/>
        </w:rPr>
      </w:pPr>
      <w:r>
        <w:rPr>
          <w:snapToGrid w:val="0"/>
        </w:rPr>
        <w:t>A</w:t>
      </w:r>
      <w:bookmarkStart w:id="1" w:name="_GoBack"/>
      <w:bookmarkEnd w:id="1"/>
      <w:r>
        <w:rPr>
          <w:snapToGrid w:val="0"/>
        </w:rPr>
        <w:t xml:space="preserve">n Act to regulate the keeping and use of radioactive substances, irradiating apparatus and certain electronic products, and for matters incidental thereto. </w:t>
      </w:r>
    </w:p>
    <w:p>
      <w:pPr>
        <w:pStyle w:val="Heading2"/>
      </w:pPr>
      <w:bookmarkStart w:id="2" w:name="_Toc489602078"/>
      <w:bookmarkStart w:id="3" w:name="_Toc489602192"/>
      <w:bookmarkStart w:id="4" w:name="_Toc489602607"/>
      <w:bookmarkStart w:id="5" w:name="_Toc490129614"/>
      <w:bookmarkStart w:id="6" w:name="_Toc491788227"/>
      <w:bookmarkStart w:id="7" w:name="_Toc493601317"/>
      <w:bookmarkStart w:id="8" w:name="_Toc493601386"/>
      <w:bookmarkStart w:id="9" w:name="_Toc493601455"/>
      <w:bookmarkStart w:id="10" w:name="_Toc493603072"/>
      <w:bookmarkStart w:id="11" w:name="_Toc493603195"/>
      <w:bookmarkStart w:id="12" w:name="_Toc512325195"/>
      <w:bookmarkStart w:id="13" w:name="_Toc531182085"/>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531182086"/>
      <w:bookmarkStart w:id="15" w:name="_Toc512325196"/>
      <w:r>
        <w:rPr>
          <w:rStyle w:val="CharSectno"/>
        </w:rPr>
        <w:t>1</w:t>
      </w:r>
      <w:r>
        <w:rPr>
          <w:snapToGrid w:val="0"/>
        </w:rPr>
        <w:t>.</w:t>
      </w:r>
      <w:r>
        <w:rPr>
          <w:snapToGrid w:val="0"/>
        </w:rPr>
        <w:tab/>
        <w:t>Short title</w:t>
      </w:r>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16" w:name="_Toc531182087"/>
      <w:bookmarkStart w:id="17" w:name="_Toc512325197"/>
      <w:r>
        <w:rPr>
          <w:rStyle w:val="CharSectno"/>
        </w:rPr>
        <w:t>2</w:t>
      </w:r>
      <w:r>
        <w:rPr>
          <w:snapToGrid w:val="0"/>
        </w:rPr>
        <w:t>.</w:t>
      </w:r>
      <w:r>
        <w:rPr>
          <w:snapToGrid w:val="0"/>
        </w:rPr>
        <w:tab/>
        <w:t>Commencement</w:t>
      </w:r>
      <w:bookmarkEnd w:id="16"/>
      <w:bookmarkEnd w:id="17"/>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w:t>
      </w:r>
      <w:del w:id="18" w:author="svcMRProcess" w:date="2019-01-29T12:25:00Z">
        <w:r>
          <w:delText xml:space="preserve"> by</w:delText>
        </w:r>
      </w:del>
      <w:ins w:id="19" w:author="svcMRProcess" w:date="2019-01-29T12:25:00Z">
        <w:r>
          <w:t>:</w:t>
        </w:r>
      </w:ins>
      <w:r>
        <w:t xml:space="preserve"> No. 10 of 1998 s. 76.]</w:t>
      </w:r>
    </w:p>
    <w:p>
      <w:pPr>
        <w:pStyle w:val="Heading5"/>
        <w:rPr>
          <w:snapToGrid w:val="0"/>
        </w:rPr>
      </w:pPr>
      <w:bookmarkStart w:id="20" w:name="_Toc531182088"/>
      <w:bookmarkStart w:id="21" w:name="_Toc512325198"/>
      <w:r>
        <w:rPr>
          <w:rStyle w:val="CharSectno"/>
        </w:rPr>
        <w:t>4</w:t>
      </w:r>
      <w:r>
        <w:rPr>
          <w:snapToGrid w:val="0"/>
        </w:rPr>
        <w:t>.</w:t>
      </w:r>
      <w:r>
        <w:rPr>
          <w:snapToGrid w:val="0"/>
        </w:rPr>
        <w:tab/>
        <w:t>Terms used</w:t>
      </w:r>
      <w:bookmarkEnd w:id="20"/>
      <w:bookmarkEnd w:id="21"/>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authorised officer</w:t>
      </w:r>
      <w:r>
        <w:t xml:space="preserve"> means a person who is appointed in writing by the Chief Health Officer;</w:t>
      </w:r>
    </w:p>
    <w:p>
      <w:pPr>
        <w:pStyle w:val="Defstart"/>
      </w:pPr>
      <w:r>
        <w:tab/>
      </w:r>
      <w:r>
        <w:rPr>
          <w:rStyle w:val="CharDefText"/>
        </w:rPr>
        <w:t>Board</w:t>
      </w:r>
      <w:r>
        <w:t xml:space="preserve"> means the Medical Radiation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section 31;</w:t>
      </w:r>
    </w:p>
    <w:p>
      <w:pPr>
        <w:pStyle w:val="Defstart"/>
      </w:pPr>
      <w:r>
        <w:tab/>
      </w:r>
      <w:r>
        <w:rPr>
          <w:rStyle w:val="CharDefText"/>
        </w:rPr>
        <w:t xml:space="preserve">Chief Health Officer </w:t>
      </w:r>
      <w:r>
        <w:t xml:space="preserve">has the meaning given in the </w:t>
      </w:r>
      <w:r>
        <w:rPr>
          <w:i/>
        </w:rPr>
        <w:t>Public Health Act 2016</w:t>
      </w:r>
      <w:r>
        <w:t xml:space="preserve"> section 4(1);</w:t>
      </w:r>
    </w:p>
    <w:p>
      <w:pPr>
        <w:pStyle w:val="Defstart"/>
      </w:pPr>
      <w:r>
        <w:rPr>
          <w:b/>
        </w:rPr>
        <w:tab/>
      </w:r>
      <w:r>
        <w:rPr>
          <w:rStyle w:val="CharDefText"/>
        </w:rPr>
        <w:t>Council</w:t>
      </w:r>
      <w:r>
        <w:t xml:space="preserve"> means the Radiological Council established pursuant to section 13;</w:t>
      </w:r>
    </w:p>
    <w:p>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t>save that the provisions of this Act shall not apply thereto except in so far as is prescribed;</w:t>
      </w:r>
    </w:p>
    <w:p>
      <w:pPr>
        <w:pStyle w:val="Defstart"/>
      </w:pPr>
      <w:r>
        <w:rPr>
          <w:b/>
        </w:rPr>
        <w:lastRenderedPageBreak/>
        <w:tab/>
      </w:r>
      <w:r>
        <w:rPr>
          <w:rStyle w:val="CharDefText"/>
        </w:rPr>
        <w:t>irradiating apparatus</w:t>
      </w:r>
      <w:r>
        <w:t xml:space="preserve"> means any apparatus capable of producing ionising radiation of any prescribed type, or capable of accelerating atomic particles under any prescribed conditions;</w:t>
      </w:r>
    </w:p>
    <w:p>
      <w:pPr>
        <w:pStyle w:val="Defstart"/>
      </w:pPr>
      <w:r>
        <w:tab/>
      </w:r>
      <w:r>
        <w:rPr>
          <w:rStyle w:val="CharDefText"/>
        </w:rPr>
        <w:t>medical radiation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radiation practice profession;</w:t>
      </w:r>
    </w:p>
    <w:p>
      <w:pPr>
        <w:pStyle w:val="Defstart"/>
      </w:pPr>
      <w:r>
        <w:tab/>
      </w:r>
      <w:r>
        <w:rPr>
          <w:rStyle w:val="CharDefText"/>
        </w:rPr>
        <w:t>medical radiation technology</w:t>
      </w:r>
      <w:r>
        <w:t xml:space="preserve"> means — </w:t>
      </w:r>
    </w:p>
    <w:p>
      <w:pPr>
        <w:pStyle w:val="Defpara"/>
      </w:pPr>
      <w:r>
        <w:tab/>
        <w:t>(a)</w:t>
      </w:r>
      <w:r>
        <w:tab/>
        <w:t>medical imaging technology; or</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r>
      <w:r>
        <w:rPr>
          <w:rStyle w:val="CharDefText"/>
        </w:rPr>
        <w:t>purchaser</w:t>
      </w:r>
      <w:r>
        <w:t xml:space="preserve"> includes any person, other than a carrying agent, acting on behalf of a purchaser;</w:t>
      </w:r>
    </w:p>
    <w:p>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 and</w:t>
      </w:r>
    </w:p>
    <w:p>
      <w:pPr>
        <w:pStyle w:val="Defpara"/>
      </w:pPr>
      <w:r>
        <w:tab/>
        <w:t>(b)</w:t>
      </w:r>
      <w:r>
        <w:tab/>
        <w:t>bargaining, barter, exchange, loaning or giving; and</w:t>
      </w:r>
    </w:p>
    <w:p>
      <w:pPr>
        <w:pStyle w:val="Defpara"/>
      </w:pPr>
      <w:r>
        <w:tab/>
        <w:t>(c)</w:t>
      </w:r>
      <w:r>
        <w:tab/>
        <w:t>supply and use under a contract for work and materials; and</w:t>
      </w:r>
    </w:p>
    <w:p>
      <w:pPr>
        <w:pStyle w:val="Defpara"/>
      </w:pPr>
      <w:r>
        <w:tab/>
        <w:t>(d)</w:t>
      </w:r>
      <w:r>
        <w:tab/>
        <w:t>dealing in, or agreeing, causing, permitting or attempting to sell or allowing to be sold; and</w:t>
      </w:r>
    </w:p>
    <w:p>
      <w:pPr>
        <w:pStyle w:val="Defpara"/>
      </w:pPr>
      <w:r>
        <w:tab/>
        <w:t>(e)</w:t>
      </w:r>
      <w:r>
        <w:tab/>
        <w:t>offering, exposing, receiving, supplying or possessing for the purposes of sale; and</w:t>
      </w:r>
    </w:p>
    <w:p>
      <w:pPr>
        <w:pStyle w:val="Defpara"/>
      </w:pPr>
      <w:r>
        <w:tab/>
        <w:t>(f)</w:t>
      </w:r>
      <w:r>
        <w:tab/>
        <w:t>sending or delivering for sale or on sale with or without consideration; and</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t>and the concepts of sale and purchase shall be construed accordingly.</w:t>
      </w:r>
    </w:p>
    <w:p>
      <w:pPr>
        <w:pStyle w:val="Footnotesection"/>
      </w:pPr>
      <w:r>
        <w:tab/>
        <w:t>[Section 4 amended</w:t>
      </w:r>
      <w:del w:id="22" w:author="svcMRProcess" w:date="2019-01-29T12:25:00Z">
        <w:r>
          <w:delText xml:space="preserve"> by</w:delText>
        </w:r>
      </w:del>
      <w:ins w:id="23" w:author="svcMRProcess" w:date="2019-01-29T12:25:00Z">
        <w:r>
          <w:t>:</w:t>
        </w:r>
      </w:ins>
      <w:r>
        <w:t xml:space="preserve"> No. 63 of 1981 s. 4; No. 28 of 1984 s. 96 and 97; No. 21 of 2006 Sch. 3 cl. 5(2)</w:t>
      </w:r>
      <w:r>
        <w:noBreakHyphen/>
        <w:t>(4); No. 35 of 2010 s. 143; No. 17 of 2014 s. 33; No. 19 of 2016 s. 102.]</w:t>
      </w:r>
    </w:p>
    <w:p>
      <w:pPr>
        <w:pStyle w:val="Ednotesection"/>
      </w:pPr>
      <w:r>
        <w:t>[</w:t>
      </w:r>
      <w:r>
        <w:rPr>
          <w:b/>
          <w:bCs/>
        </w:rPr>
        <w:t>5.</w:t>
      </w:r>
      <w:r>
        <w:tab/>
        <w:t>Deleted</w:t>
      </w:r>
      <w:del w:id="24" w:author="svcMRProcess" w:date="2019-01-29T12:25:00Z">
        <w:r>
          <w:delText xml:space="preserve"> by</w:delText>
        </w:r>
      </w:del>
      <w:ins w:id="25" w:author="svcMRProcess" w:date="2019-01-29T12:25:00Z">
        <w:r>
          <w:t>:</w:t>
        </w:r>
      </w:ins>
      <w:r>
        <w:t xml:space="preserve"> No. 21 of 2006 Sch. 3 cl. 5(5).]</w:t>
      </w:r>
    </w:p>
    <w:p>
      <w:pPr>
        <w:pStyle w:val="Heading5"/>
        <w:spacing w:before="200"/>
        <w:rPr>
          <w:snapToGrid w:val="0"/>
        </w:rPr>
      </w:pPr>
      <w:bookmarkStart w:id="26" w:name="_Toc531182089"/>
      <w:bookmarkStart w:id="27" w:name="_Toc512325199"/>
      <w:r>
        <w:rPr>
          <w:rStyle w:val="CharSectno"/>
        </w:rPr>
        <w:t>6</w:t>
      </w:r>
      <w:r>
        <w:rPr>
          <w:snapToGrid w:val="0"/>
        </w:rPr>
        <w:t>.</w:t>
      </w:r>
      <w:r>
        <w:rPr>
          <w:snapToGrid w:val="0"/>
        </w:rPr>
        <w:tab/>
        <w:t>Application of this Act, and exemptions</w:t>
      </w:r>
      <w:bookmarkEnd w:id="26"/>
      <w:bookmarkEnd w:id="27"/>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r>
        <w:t xml:space="preserve"> and</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28" w:name="_Toc531182090"/>
      <w:bookmarkStart w:id="29" w:name="_Toc512325200"/>
      <w:r>
        <w:rPr>
          <w:rStyle w:val="CharSectno"/>
        </w:rPr>
        <w:t>7</w:t>
      </w:r>
      <w:r>
        <w:rPr>
          <w:snapToGrid w:val="0"/>
        </w:rPr>
        <w:t>.</w:t>
      </w:r>
      <w:r>
        <w:rPr>
          <w:snapToGrid w:val="0"/>
        </w:rPr>
        <w:tab/>
        <w:t>Crown bound</w:t>
      </w:r>
      <w:bookmarkEnd w:id="28"/>
      <w:bookmarkEnd w:id="29"/>
      <w:r>
        <w:rPr>
          <w:snapToGrid w:val="0"/>
        </w:rPr>
        <w:t xml:space="preserve"> </w:t>
      </w:r>
    </w:p>
    <w:p>
      <w:pPr>
        <w:pStyle w:val="Subsection"/>
        <w:rPr>
          <w:snapToGrid w:val="0"/>
        </w:rPr>
      </w:pPr>
      <w:r>
        <w:rPr>
          <w:snapToGrid w:val="0"/>
        </w:rPr>
        <w:tab/>
        <w:t>(1)</w:t>
      </w:r>
      <w:r>
        <w:rPr>
          <w:snapToGrid w:val="0"/>
        </w:rPr>
        <w:tab/>
        <w:t xml:space="preserve">The possession, storage, use, handling or disposal of, or other dealing with, any radioactive substance, irradiating apparatus or electronic product by the </w:t>
      </w:r>
      <w:r>
        <w:t>Chief Health Officer</w:t>
      </w:r>
      <w:r>
        <w:rPr>
          <w:snapToGrid w:val="0"/>
        </w:rPr>
        <w:t xml:space="preserve">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[Section 7 amended</w:t>
      </w:r>
      <w:del w:id="30" w:author="svcMRProcess" w:date="2019-01-29T12:25:00Z">
        <w:r>
          <w:delText xml:space="preserve"> by</w:delText>
        </w:r>
      </w:del>
      <w:ins w:id="31" w:author="svcMRProcess" w:date="2019-01-29T12:25:00Z">
        <w:r>
          <w:t>:</w:t>
        </w:r>
      </w:ins>
      <w:r>
        <w:t xml:space="preserve"> No. 63 of 1981 s. 4; No. 28 of 1984 s. 97; No. 19 of 2016 s. 102.] </w:t>
      </w:r>
    </w:p>
    <w:p>
      <w:pPr>
        <w:pStyle w:val="Heading5"/>
        <w:rPr>
          <w:snapToGrid w:val="0"/>
        </w:rPr>
      </w:pPr>
      <w:bookmarkStart w:id="32" w:name="_Toc531182091"/>
      <w:bookmarkStart w:id="33" w:name="_Toc512325201"/>
      <w:r>
        <w:rPr>
          <w:rStyle w:val="CharSectno"/>
        </w:rPr>
        <w:t>8</w:t>
      </w:r>
      <w:r>
        <w:rPr>
          <w:snapToGrid w:val="0"/>
        </w:rPr>
        <w:t>.</w:t>
      </w:r>
      <w:r>
        <w:rPr>
          <w:snapToGrid w:val="0"/>
        </w:rPr>
        <w:tab/>
        <w:t>Prohibition</w:t>
      </w:r>
      <w:bookmarkEnd w:id="32"/>
      <w:bookmarkEnd w:id="33"/>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34" w:name="_Toc531182092"/>
      <w:bookmarkStart w:id="35" w:name="_Toc512325202"/>
      <w:r>
        <w:rPr>
          <w:rStyle w:val="CharSectno"/>
        </w:rPr>
        <w:t>9</w:t>
      </w:r>
      <w:r>
        <w:rPr>
          <w:snapToGrid w:val="0"/>
        </w:rPr>
        <w:t>.</w:t>
      </w:r>
      <w:r>
        <w:rPr>
          <w:snapToGrid w:val="0"/>
        </w:rPr>
        <w:tab/>
        <w:t>Civil remedies</w:t>
      </w:r>
      <w:bookmarkEnd w:id="34"/>
      <w:bookmarkEnd w:id="35"/>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36" w:name="_Toc489602086"/>
      <w:bookmarkStart w:id="37" w:name="_Toc489602200"/>
      <w:bookmarkStart w:id="38" w:name="_Toc489602615"/>
      <w:bookmarkStart w:id="39" w:name="_Toc490129622"/>
      <w:bookmarkStart w:id="40" w:name="_Toc491788235"/>
      <w:bookmarkStart w:id="41" w:name="_Toc493601325"/>
      <w:bookmarkStart w:id="42" w:name="_Toc493601394"/>
      <w:bookmarkStart w:id="43" w:name="_Toc493601463"/>
      <w:bookmarkStart w:id="44" w:name="_Toc493603080"/>
      <w:bookmarkStart w:id="45" w:name="_Toc493603203"/>
      <w:bookmarkStart w:id="46" w:name="_Toc512325203"/>
      <w:bookmarkStart w:id="47" w:name="_Toc531182093"/>
      <w:r>
        <w:rPr>
          <w:rStyle w:val="CharPartNo"/>
        </w:rPr>
        <w:t>Part II</w:t>
      </w:r>
      <w:r>
        <w:rPr>
          <w:rStyle w:val="CharDivNo"/>
        </w:rPr>
        <w:t> </w:t>
      </w:r>
      <w:r>
        <w:t>—</w:t>
      </w:r>
      <w:r>
        <w:rPr>
          <w:rStyle w:val="CharDivText"/>
        </w:rPr>
        <w:t> </w:t>
      </w:r>
      <w:r>
        <w:rPr>
          <w:rStyle w:val="CharPartText"/>
        </w:rPr>
        <w:t>Administrative provisions</w:t>
      </w:r>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531182094"/>
      <w:bookmarkStart w:id="49" w:name="_Toc512325204"/>
      <w:r>
        <w:rPr>
          <w:rStyle w:val="CharSectno"/>
        </w:rPr>
        <w:t>10</w:t>
      </w:r>
      <w:r>
        <w:rPr>
          <w:snapToGrid w:val="0"/>
        </w:rPr>
        <w:t>.</w:t>
      </w:r>
      <w:r>
        <w:rPr>
          <w:snapToGrid w:val="0"/>
        </w:rPr>
        <w:tab/>
        <w:t>Duty of Minister and administrative arrangements</w:t>
      </w:r>
      <w:bookmarkEnd w:id="48"/>
      <w:bookmarkEnd w:id="49"/>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spacing w:before="60"/>
        <w:rPr>
          <w:snapToGrid w:val="0"/>
        </w:rPr>
      </w:pPr>
      <w:r>
        <w:rPr>
          <w:snapToGrid w:val="0"/>
        </w:rPr>
        <w:tab/>
        <w:t>(a)</w:t>
      </w:r>
      <w:r>
        <w:rPr>
          <w:snapToGrid w:val="0"/>
        </w:rPr>
        <w:tab/>
        <w:t>to implement the scheme of licensing and the scheme of registration created by or under this Act;</w:t>
      </w:r>
      <w:r>
        <w:t xml:space="preserve"> and</w:t>
      </w:r>
    </w:p>
    <w:p>
      <w:pPr>
        <w:pStyle w:val="Indenta"/>
        <w:spacing w:before="60"/>
        <w:rPr>
          <w:snapToGrid w:val="0"/>
        </w:rPr>
      </w:pPr>
      <w:r>
        <w:rPr>
          <w:snapToGrid w:val="0"/>
        </w:rPr>
        <w:tab/>
        <w:t>(b)</w:t>
      </w:r>
      <w:r>
        <w:rPr>
          <w:snapToGrid w:val="0"/>
        </w:rPr>
        <w:tab/>
        <w:t>to conduct inquiries into alleged contraventions, and to suspend or cancel licences and registrations;</w:t>
      </w:r>
      <w:r>
        <w:t xml:space="preserve"> and</w:t>
      </w:r>
    </w:p>
    <w:p>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spacing w:before="60"/>
        <w:rPr>
          <w:snapToGrid w:val="0"/>
        </w:rPr>
      </w:pPr>
      <w:r>
        <w:rPr>
          <w:snapToGrid w:val="0"/>
        </w:rPr>
        <w:tab/>
        <w:t>(d)</w:t>
      </w:r>
      <w:r>
        <w:rPr>
          <w:snapToGrid w:val="0"/>
        </w:rPr>
        <w:tab/>
        <w:t>to investigate and prosecute offences against this Act.</w:t>
      </w:r>
    </w:p>
    <w:p>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50" w:name="_Toc531182095"/>
      <w:bookmarkStart w:id="51" w:name="_Toc512325205"/>
      <w:r>
        <w:rPr>
          <w:rStyle w:val="CharSectno"/>
        </w:rPr>
        <w:t>11</w:t>
      </w:r>
      <w:r>
        <w:rPr>
          <w:snapToGrid w:val="0"/>
        </w:rPr>
        <w:t>.</w:t>
      </w:r>
      <w:r>
        <w:rPr>
          <w:snapToGrid w:val="0"/>
        </w:rPr>
        <w:tab/>
        <w:t>Further functions of the Council</w:t>
      </w:r>
      <w:bookmarkEnd w:id="50"/>
      <w:bookmarkEnd w:id="51"/>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52" w:name="_Toc531182096"/>
      <w:bookmarkStart w:id="53" w:name="_Toc512325206"/>
      <w:r>
        <w:rPr>
          <w:rStyle w:val="CharSectno"/>
        </w:rPr>
        <w:t>12</w:t>
      </w:r>
      <w:r>
        <w:rPr>
          <w:snapToGrid w:val="0"/>
        </w:rPr>
        <w:t>.</w:t>
      </w:r>
      <w:r>
        <w:rPr>
          <w:snapToGrid w:val="0"/>
        </w:rPr>
        <w:tab/>
        <w:t>Reviews</w:t>
      </w:r>
      <w:bookmarkEnd w:id="52"/>
      <w:bookmarkEnd w:id="53"/>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 or</w:t>
      </w:r>
    </w:p>
    <w:p>
      <w:pPr>
        <w:pStyle w:val="Indenta"/>
        <w:rPr>
          <w:snapToGrid w:val="0"/>
        </w:rPr>
      </w:pPr>
      <w:r>
        <w:rPr>
          <w:snapToGrid w:val="0"/>
        </w:rPr>
        <w:tab/>
        <w:t>(b)</w:t>
      </w:r>
      <w:r>
        <w:rPr>
          <w:snapToGrid w:val="0"/>
        </w:rPr>
        <w:tab/>
        <w:t>the revocation or suspension of a licence or exemption of which he is the holder or a registration effected in his name; or</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deleted]</w:t>
      </w:r>
    </w:p>
    <w:p>
      <w:pPr>
        <w:pStyle w:val="Footnotesection"/>
      </w:pPr>
      <w:r>
        <w:tab/>
        <w:t>[Section 12 amended</w:t>
      </w:r>
      <w:del w:id="54" w:author="svcMRProcess" w:date="2019-01-29T12:25:00Z">
        <w:r>
          <w:delText xml:space="preserve"> by</w:delText>
        </w:r>
      </w:del>
      <w:ins w:id="55" w:author="svcMRProcess" w:date="2019-01-29T12:25:00Z">
        <w:r>
          <w:t>:</w:t>
        </w:r>
      </w:ins>
      <w:r>
        <w:t xml:space="preserve"> No. 55 of 2004 s. 994.]</w:t>
      </w:r>
    </w:p>
    <w:p>
      <w:pPr>
        <w:pStyle w:val="Heading5"/>
        <w:rPr>
          <w:snapToGrid w:val="0"/>
        </w:rPr>
      </w:pPr>
      <w:bookmarkStart w:id="56" w:name="_Toc531182097"/>
      <w:bookmarkStart w:id="57" w:name="_Toc512325207"/>
      <w:r>
        <w:rPr>
          <w:rStyle w:val="CharSectno"/>
        </w:rPr>
        <w:t>13</w:t>
      </w:r>
      <w:r>
        <w:rPr>
          <w:snapToGrid w:val="0"/>
        </w:rPr>
        <w:t>.</w:t>
      </w:r>
      <w:r>
        <w:rPr>
          <w:snapToGrid w:val="0"/>
        </w:rPr>
        <w:tab/>
        <w:t>Radiological Council</w:t>
      </w:r>
      <w:bookmarkEnd w:id="56"/>
      <w:bookmarkEnd w:id="57"/>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 xml:space="preserve">a medical practitioner appointed by the Governor on the recommendation of the </w:t>
      </w:r>
      <w:r>
        <w:t>Chief Health Officer</w:t>
      </w:r>
      <w:r>
        <w:rPr>
          <w:snapToGrid w:val="0"/>
        </w:rPr>
        <w:t>,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r>
        <w:t xml:space="preserve"> and</w:t>
      </w:r>
    </w:p>
    <w:p>
      <w:pPr>
        <w:pStyle w:val="Indenti"/>
        <w:rPr>
          <w:snapToGrid w:val="0"/>
        </w:rPr>
      </w:pPr>
      <w:r>
        <w:rPr>
          <w:snapToGrid w:val="0"/>
        </w:rPr>
        <w:tab/>
        <w:t>(ii)</w:t>
      </w:r>
      <w:r>
        <w:rPr>
          <w:snapToGrid w:val="0"/>
        </w:rPr>
        <w:tab/>
        <w:t>one shall be a medical practitioner who is a physician specialising in nuclear medicine;</w:t>
      </w:r>
      <w:r>
        <w:t xml:space="preserve"> and</w:t>
      </w:r>
    </w:p>
    <w:p>
      <w:pPr>
        <w:pStyle w:val="Indenti"/>
        <w:rPr>
          <w:snapToGrid w:val="0"/>
        </w:rPr>
      </w:pPr>
      <w:r>
        <w:rPr>
          <w:snapToGrid w:val="0"/>
        </w:rPr>
        <w:tab/>
        <w:t>(iii)</w:t>
      </w:r>
      <w:r>
        <w:rPr>
          <w:snapToGrid w:val="0"/>
        </w:rPr>
        <w:tab/>
        <w:t>one shall be a person who possesses relevant qualifications or experience as a physicist;</w:t>
      </w:r>
      <w:r>
        <w:t xml:space="preserve"> and</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r>
        <w:t xml:space="preserve"> and</w:t>
      </w:r>
    </w:p>
    <w:p>
      <w:pPr>
        <w:pStyle w:val="Indenti"/>
        <w:rPr>
          <w:snapToGrid w:val="0"/>
        </w:rPr>
      </w:pPr>
      <w:r>
        <w:rPr>
          <w:snapToGrid w:val="0"/>
        </w:rPr>
        <w:tab/>
        <w:t>(v)</w:t>
      </w:r>
      <w:r>
        <w:rPr>
          <w:snapToGrid w:val="0"/>
        </w:rPr>
        <w:tab/>
        <w:t>one shall be representative of the interests of tertiary educational institutions;</w:t>
      </w:r>
      <w:r>
        <w:t xml:space="preserve"> and</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pPr>
      <w:r>
        <w:tab/>
        <w:t>(vii)</w:t>
      </w:r>
      <w:r>
        <w:tab/>
        <w:t>one shall be a medical radiation practitioner.</w:t>
      </w:r>
    </w:p>
    <w:p>
      <w:pPr>
        <w:pStyle w:val="Subsection"/>
        <w:rPr>
          <w:snapToGrid w:val="0"/>
        </w:rPr>
      </w:pPr>
      <w:r>
        <w:rPr>
          <w:snapToGrid w:val="0"/>
        </w:rPr>
        <w:tab/>
        <w:t>(3)</w:t>
      </w:r>
      <w:r>
        <w:rPr>
          <w:snapToGrid w:val="0"/>
        </w:rPr>
        <w:tab/>
        <w:t xml:space="preserve">The medical practitioner appointed under subsection (2)(a) on the recommendation of the </w:t>
      </w:r>
      <w:r>
        <w:t>Chief Health Officer</w:t>
      </w:r>
      <w:r>
        <w:rPr>
          <w:snapToGrid w:val="0"/>
        </w:rPr>
        <w:t xml:space="preserve"> shall be the chairman of the Council and shall preside at any meeting at which he is present, but the Governor on the recommendation of the </w:t>
      </w:r>
      <w:r>
        <w:t>Chief Health Officer</w:t>
      </w:r>
      <w:r>
        <w:rPr>
          <w:snapToGrid w:val="0"/>
        </w:rPr>
        <w:t xml:space="preserve">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[Section 13 amended</w:t>
      </w:r>
      <w:del w:id="58" w:author="svcMRProcess" w:date="2019-01-29T12:25:00Z">
        <w:r>
          <w:delText xml:space="preserve"> by</w:delText>
        </w:r>
      </w:del>
      <w:ins w:id="59" w:author="svcMRProcess" w:date="2019-01-29T12:25:00Z">
        <w:r>
          <w:t>:</w:t>
        </w:r>
      </w:ins>
      <w:r>
        <w:t xml:space="preserve"> No. 63 of 1981 s. 4; No. 28 of 1984 s. 97; No. 21 of 2006 Sch. 3 cl. 5(6); No. 35 of 2010 s. 144; No. 19 of 2016 s. 102.] </w:t>
      </w:r>
    </w:p>
    <w:p>
      <w:pPr>
        <w:pStyle w:val="Heading5"/>
        <w:rPr>
          <w:snapToGrid w:val="0"/>
        </w:rPr>
      </w:pPr>
      <w:bookmarkStart w:id="60" w:name="_Toc531182098"/>
      <w:bookmarkStart w:id="61" w:name="_Toc512325208"/>
      <w:r>
        <w:rPr>
          <w:rStyle w:val="CharSectno"/>
        </w:rPr>
        <w:t>14</w:t>
      </w:r>
      <w:r>
        <w:rPr>
          <w:snapToGrid w:val="0"/>
        </w:rPr>
        <w:t>.</w:t>
      </w:r>
      <w:r>
        <w:rPr>
          <w:snapToGrid w:val="0"/>
        </w:rPr>
        <w:tab/>
        <w:t>Tenure of office</w:t>
      </w:r>
      <w:bookmarkEnd w:id="60"/>
      <w:bookmarkEnd w:id="61"/>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120"/>
        <w:rPr>
          <w:snapToGrid w:val="0"/>
        </w:rPr>
      </w:pPr>
      <w:r>
        <w:rPr>
          <w:snapToGrid w:val="0"/>
        </w:rPr>
        <w:tab/>
      </w:r>
      <w:r>
        <w:rPr>
          <w:snapToGrid w:val="0"/>
        </w:rPr>
        <w:tab/>
        <w:t>his office becomes vacant and he is not eligible for reappointment.</w:t>
      </w:r>
    </w:p>
    <w:p>
      <w:pPr>
        <w:pStyle w:val="Footnotesection"/>
      </w:pPr>
      <w:r>
        <w:tab/>
        <w:t>[Section 14 amended</w:t>
      </w:r>
      <w:del w:id="62" w:author="svcMRProcess" w:date="2019-01-29T12:25:00Z">
        <w:r>
          <w:delText xml:space="preserve"> by</w:delText>
        </w:r>
      </w:del>
      <w:ins w:id="63" w:author="svcMRProcess" w:date="2019-01-29T12:25:00Z">
        <w:r>
          <w:t>:</w:t>
        </w:r>
      </w:ins>
      <w:r>
        <w:t xml:space="preserve"> No. 24 of 1990 s. 123; No. 32 of 1994 s. 3(1); No. 18 of 2009 s. 73.]</w:t>
      </w:r>
    </w:p>
    <w:p>
      <w:pPr>
        <w:pStyle w:val="Heading5"/>
        <w:rPr>
          <w:snapToGrid w:val="0"/>
        </w:rPr>
      </w:pPr>
      <w:bookmarkStart w:id="64" w:name="_Toc531182099"/>
      <w:bookmarkStart w:id="65" w:name="_Toc512325209"/>
      <w:r>
        <w:rPr>
          <w:rStyle w:val="CharSectno"/>
        </w:rPr>
        <w:t>15</w:t>
      </w:r>
      <w:r>
        <w:rPr>
          <w:snapToGrid w:val="0"/>
        </w:rPr>
        <w:t>.</w:t>
      </w:r>
      <w:r>
        <w:rPr>
          <w:snapToGrid w:val="0"/>
        </w:rPr>
        <w:tab/>
        <w:t>Deputies and casual vacancies</w:t>
      </w:r>
      <w:bookmarkEnd w:id="64"/>
      <w:bookmarkEnd w:id="65"/>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spacing w:before="120"/>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66" w:name="_Toc531182100"/>
      <w:bookmarkStart w:id="67" w:name="_Toc512325210"/>
      <w:r>
        <w:rPr>
          <w:rStyle w:val="CharSectno"/>
        </w:rPr>
        <w:t>16</w:t>
      </w:r>
      <w:r>
        <w:rPr>
          <w:snapToGrid w:val="0"/>
        </w:rPr>
        <w:t>.</w:t>
      </w:r>
      <w:r>
        <w:rPr>
          <w:snapToGrid w:val="0"/>
        </w:rPr>
        <w:tab/>
        <w:t>Proceedings</w:t>
      </w:r>
      <w:bookmarkEnd w:id="66"/>
      <w:bookmarkEnd w:id="67"/>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 xml:space="preserve">The </w:t>
      </w:r>
      <w:r>
        <w:t>Chief Health Officer</w:t>
      </w:r>
      <w:r>
        <w:rPr>
          <w:snapToGrid w:val="0"/>
        </w:rPr>
        <w:t xml:space="preserve">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 xml:space="preserve">The Minister or any 3 or more Council members may at any time require the </w:t>
      </w:r>
      <w:r>
        <w:t>Chief Health Officer</w:t>
      </w:r>
      <w:r>
        <w:rPr>
          <w:snapToGrid w:val="0"/>
        </w:rPr>
        <w:t xml:space="preserve">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[Section 16 amended</w:t>
      </w:r>
      <w:del w:id="68" w:author="svcMRProcess" w:date="2019-01-29T12:25:00Z">
        <w:r>
          <w:delText xml:space="preserve"> by</w:delText>
        </w:r>
      </w:del>
      <w:ins w:id="69" w:author="svcMRProcess" w:date="2019-01-29T12:25:00Z">
        <w:r>
          <w:t>:</w:t>
        </w:r>
      </w:ins>
      <w:r>
        <w:t xml:space="preserve"> No. 28 of 1984 s. 97; No. 19 of 2016 s. 102.] </w:t>
      </w:r>
    </w:p>
    <w:p>
      <w:pPr>
        <w:pStyle w:val="Heading5"/>
        <w:rPr>
          <w:snapToGrid w:val="0"/>
        </w:rPr>
      </w:pPr>
      <w:bookmarkStart w:id="70" w:name="_Toc531182101"/>
      <w:bookmarkStart w:id="71" w:name="_Toc512325211"/>
      <w:r>
        <w:rPr>
          <w:rStyle w:val="CharSectno"/>
        </w:rPr>
        <w:t>17</w:t>
      </w:r>
      <w:r>
        <w:rPr>
          <w:snapToGrid w:val="0"/>
        </w:rPr>
        <w:t>.</w:t>
      </w:r>
      <w:r>
        <w:rPr>
          <w:snapToGrid w:val="0"/>
        </w:rPr>
        <w:tab/>
        <w:t>Co</w:t>
      </w:r>
      <w:r>
        <w:rPr>
          <w:snapToGrid w:val="0"/>
        </w:rPr>
        <w:noBreakHyphen/>
        <w:t>option and consultants</w:t>
      </w:r>
      <w:bookmarkEnd w:id="70"/>
      <w:bookmarkEnd w:id="71"/>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72" w:name="_Toc531182102"/>
      <w:bookmarkStart w:id="73" w:name="_Toc512325212"/>
      <w:r>
        <w:rPr>
          <w:rStyle w:val="CharSectno"/>
        </w:rPr>
        <w:t>18</w:t>
      </w:r>
      <w:r>
        <w:rPr>
          <w:snapToGrid w:val="0"/>
        </w:rPr>
        <w:t>.</w:t>
      </w:r>
      <w:r>
        <w:rPr>
          <w:snapToGrid w:val="0"/>
        </w:rPr>
        <w:tab/>
        <w:t>Delegation</w:t>
      </w:r>
      <w:bookmarkEnd w:id="72"/>
      <w:bookmarkEnd w:id="73"/>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74" w:name="_Toc531182103"/>
      <w:bookmarkStart w:id="75" w:name="_Toc512325213"/>
      <w:r>
        <w:rPr>
          <w:rStyle w:val="CharSectno"/>
        </w:rPr>
        <w:t>19</w:t>
      </w:r>
      <w:r>
        <w:rPr>
          <w:snapToGrid w:val="0"/>
        </w:rPr>
        <w:t>.</w:t>
      </w:r>
      <w:r>
        <w:rPr>
          <w:snapToGrid w:val="0"/>
        </w:rPr>
        <w:tab/>
        <w:t>Committees</w:t>
      </w:r>
      <w:bookmarkEnd w:id="74"/>
      <w:bookmarkEnd w:id="75"/>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76" w:name="_Toc531182104"/>
      <w:bookmarkStart w:id="77" w:name="_Toc512325214"/>
      <w:r>
        <w:rPr>
          <w:rStyle w:val="CharSectno"/>
        </w:rPr>
        <w:t>20</w:t>
      </w:r>
      <w:r>
        <w:rPr>
          <w:snapToGrid w:val="0"/>
        </w:rPr>
        <w:t>.</w:t>
      </w:r>
      <w:r>
        <w:rPr>
          <w:snapToGrid w:val="0"/>
        </w:rPr>
        <w:tab/>
        <w:t>Restriction on remuneration</w:t>
      </w:r>
      <w:bookmarkEnd w:id="76"/>
      <w:bookmarkEnd w:id="77"/>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keepNext/>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w:t>
      </w:r>
      <w:r>
        <w:t xml:space="preserve"> Public Sector Commissioner</w:t>
      </w:r>
      <w:r>
        <w:rPr>
          <w:snapToGrid w:val="0"/>
        </w:rPr>
        <w:t>.</w:t>
      </w:r>
    </w:p>
    <w:p>
      <w:pPr>
        <w:pStyle w:val="Footnotesection"/>
      </w:pPr>
      <w:r>
        <w:tab/>
        <w:t>[Section 20 amended</w:t>
      </w:r>
      <w:del w:id="78" w:author="svcMRProcess" w:date="2019-01-29T12:25:00Z">
        <w:r>
          <w:delText xml:space="preserve"> by</w:delText>
        </w:r>
      </w:del>
      <w:ins w:id="79" w:author="svcMRProcess" w:date="2019-01-29T12:25:00Z">
        <w:r>
          <w:t>:</w:t>
        </w:r>
      </w:ins>
      <w:r>
        <w:t xml:space="preserve"> No. 32 of 1994 s. 3(1) and 4; No. 39 of 2010 s. 89.] </w:t>
      </w:r>
    </w:p>
    <w:p>
      <w:pPr>
        <w:pStyle w:val="Heading5"/>
        <w:rPr>
          <w:snapToGrid w:val="0"/>
        </w:rPr>
      </w:pPr>
      <w:bookmarkStart w:id="80" w:name="_Toc531182105"/>
      <w:bookmarkStart w:id="81" w:name="_Toc512325215"/>
      <w:r>
        <w:rPr>
          <w:rStyle w:val="CharSectno"/>
        </w:rPr>
        <w:t>21</w:t>
      </w:r>
      <w:r>
        <w:rPr>
          <w:snapToGrid w:val="0"/>
        </w:rPr>
        <w:t>.</w:t>
      </w:r>
      <w:r>
        <w:rPr>
          <w:snapToGrid w:val="0"/>
        </w:rPr>
        <w:tab/>
        <w:t>Transfer of property</w:t>
      </w:r>
      <w:bookmarkEnd w:id="80"/>
      <w:bookmarkEnd w:id="81"/>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w:t>
      </w:r>
      <w:r>
        <w:rPr>
          <w:snapToGrid w:val="0"/>
          <w:vertAlign w:val="superscript"/>
        </w:rPr>
        <w:t>2</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82" w:name="_Toc531182106"/>
      <w:bookmarkStart w:id="83" w:name="_Toc512325216"/>
      <w:r>
        <w:rPr>
          <w:rStyle w:val="CharSectno"/>
        </w:rPr>
        <w:t>22</w:t>
      </w:r>
      <w:r>
        <w:rPr>
          <w:snapToGrid w:val="0"/>
        </w:rPr>
        <w:t>.</w:t>
      </w:r>
      <w:r>
        <w:rPr>
          <w:snapToGrid w:val="0"/>
        </w:rPr>
        <w:tab/>
        <w:t>Annual report of Council etc.</w:t>
      </w:r>
      <w:bookmarkEnd w:id="82"/>
      <w:bookmarkEnd w:id="83"/>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84" w:name="_Toc531182107"/>
      <w:bookmarkStart w:id="85" w:name="_Toc512325217"/>
      <w:r>
        <w:rPr>
          <w:rStyle w:val="CharSectno"/>
        </w:rPr>
        <w:t>23</w:t>
      </w:r>
      <w:r>
        <w:rPr>
          <w:snapToGrid w:val="0"/>
        </w:rPr>
        <w:t>.</w:t>
      </w:r>
      <w:r>
        <w:rPr>
          <w:snapToGrid w:val="0"/>
        </w:rPr>
        <w:tab/>
        <w:t>Disputes with governmental bodies</w:t>
      </w:r>
      <w:bookmarkEnd w:id="84"/>
      <w:bookmarkEnd w:id="85"/>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w:t>
      </w:r>
      <w:del w:id="86" w:author="svcMRProcess" w:date="2019-01-29T12:25:00Z">
        <w:r>
          <w:delText xml:space="preserve"> in</w:delText>
        </w:r>
      </w:del>
      <w:ins w:id="87" w:author="svcMRProcess" w:date="2019-01-29T12:25:00Z">
        <w:r>
          <w:t>:</w:t>
        </w:r>
      </w:ins>
      <w:r>
        <w:t xml:space="preserve"> Gazette 28 Oct 2003 p. 4527.]</w:t>
      </w:r>
    </w:p>
    <w:p>
      <w:pPr>
        <w:pStyle w:val="Heading5"/>
        <w:spacing w:before="180"/>
        <w:rPr>
          <w:snapToGrid w:val="0"/>
        </w:rPr>
      </w:pPr>
      <w:bookmarkStart w:id="88" w:name="_Toc531182108"/>
      <w:bookmarkStart w:id="89" w:name="_Toc512325218"/>
      <w:r>
        <w:rPr>
          <w:rStyle w:val="CharSectno"/>
        </w:rPr>
        <w:t>24</w:t>
      </w:r>
      <w:r>
        <w:rPr>
          <w:snapToGrid w:val="0"/>
        </w:rPr>
        <w:t>.</w:t>
      </w:r>
      <w:r>
        <w:rPr>
          <w:snapToGrid w:val="0"/>
        </w:rPr>
        <w:tab/>
        <w:t>Actions, claims and demands</w:t>
      </w:r>
      <w:bookmarkEnd w:id="88"/>
      <w:bookmarkEnd w:id="89"/>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keepNext/>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w:t>
      </w:r>
      <w:del w:id="90" w:author="svcMRProcess" w:date="2019-01-29T12:25:00Z">
        <w:r>
          <w:delText xml:space="preserve"> in</w:delText>
        </w:r>
      </w:del>
      <w:ins w:id="91" w:author="svcMRProcess" w:date="2019-01-29T12:25:00Z">
        <w:r>
          <w:t>:</w:t>
        </w:r>
      </w:ins>
      <w:r>
        <w:t xml:space="preserve"> Gazette 28 Oct 2003 p. 4527.]</w:t>
      </w:r>
    </w:p>
    <w:p>
      <w:pPr>
        <w:pStyle w:val="Heading5"/>
      </w:pPr>
      <w:bookmarkStart w:id="92" w:name="_Toc531182109"/>
      <w:bookmarkStart w:id="93" w:name="_Toc512325219"/>
      <w:r>
        <w:rPr>
          <w:rStyle w:val="CharSectno"/>
        </w:rPr>
        <w:t>24A</w:t>
      </w:r>
      <w:r>
        <w:t>.</w:t>
      </w:r>
      <w:r>
        <w:tab/>
      </w:r>
      <w:r>
        <w:rPr>
          <w:bCs/>
        </w:rPr>
        <w:t xml:space="preserve">Disclosure of information to the Medical Radiation Practice Board of </w:t>
      </w:r>
      <w:smartTag w:uri="urn:schemas-microsoft-com:office:smarttags" w:element="country-region">
        <w:smartTag w:uri="urn:schemas-microsoft-com:office:smarttags" w:element="place">
          <w:r>
            <w:rPr>
              <w:bCs/>
            </w:rPr>
            <w:t>Australia</w:t>
          </w:r>
        </w:smartTag>
      </w:smartTag>
      <w:bookmarkEnd w:id="92"/>
      <w:bookmarkEnd w:id="93"/>
    </w:p>
    <w:p>
      <w:pPr>
        <w:pStyle w:val="Subsection"/>
      </w:pPr>
      <w:r>
        <w:tab/>
        <w:t>(1)</w:t>
      </w:r>
      <w:r>
        <w:tab/>
        <w:t xml:space="preserve">The Council shall furnish to the Board written advice if — </w:t>
      </w:r>
    </w:p>
    <w:p>
      <w:pPr>
        <w:pStyle w:val="Indenta"/>
      </w:pPr>
      <w:r>
        <w:tab/>
        <w:t>(a)</w:t>
      </w:r>
      <w:r>
        <w:tab/>
        <w:t xml:space="preserve">a licence held by a medical radiation practitioner under the </w:t>
      </w:r>
      <w:r>
        <w:rPr>
          <w:i/>
        </w:rPr>
        <w:t>Radiation Safety Act 1975</w:t>
      </w:r>
      <w:r>
        <w:t xml:space="preserve"> is revoked, surrendered, not renewed or its operation is suspended; or</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keepNext/>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w:t>
      </w:r>
      <w:del w:id="94" w:author="svcMRProcess" w:date="2019-01-29T12:25:00Z">
        <w:r>
          <w:delText xml:space="preserve"> by</w:delText>
        </w:r>
      </w:del>
      <w:ins w:id="95" w:author="svcMRProcess" w:date="2019-01-29T12:25:00Z">
        <w:r>
          <w:t>:</w:t>
        </w:r>
      </w:ins>
      <w:r>
        <w:t xml:space="preserve"> No. 21 of 2006 Sch. 3 cl. 5(7); amended</w:t>
      </w:r>
      <w:del w:id="96" w:author="svcMRProcess" w:date="2019-01-29T12:25:00Z">
        <w:r>
          <w:delText xml:space="preserve"> by</w:delText>
        </w:r>
      </w:del>
      <w:ins w:id="97" w:author="svcMRProcess" w:date="2019-01-29T12:25:00Z">
        <w:r>
          <w:t>:</w:t>
        </w:r>
      </w:ins>
      <w:r>
        <w:t xml:space="preserve"> No. 35 of 2010 s. 145.]</w:t>
      </w:r>
    </w:p>
    <w:p>
      <w:pPr>
        <w:pStyle w:val="Heading2"/>
      </w:pPr>
      <w:bookmarkStart w:id="98" w:name="_Toc489602103"/>
      <w:bookmarkStart w:id="99" w:name="_Toc489602217"/>
      <w:bookmarkStart w:id="100" w:name="_Toc489602632"/>
      <w:bookmarkStart w:id="101" w:name="_Toc490129639"/>
      <w:bookmarkStart w:id="102" w:name="_Toc491788252"/>
      <w:bookmarkStart w:id="103" w:name="_Toc493601342"/>
      <w:bookmarkStart w:id="104" w:name="_Toc493601411"/>
      <w:bookmarkStart w:id="105" w:name="_Toc493601480"/>
      <w:bookmarkStart w:id="106" w:name="_Toc493603097"/>
      <w:bookmarkStart w:id="107" w:name="_Toc493603220"/>
      <w:bookmarkStart w:id="108" w:name="_Toc512325220"/>
      <w:bookmarkStart w:id="109" w:name="_Toc531182110"/>
      <w:r>
        <w:rPr>
          <w:rStyle w:val="CharPartNo"/>
        </w:rPr>
        <w:t>Part III</w:t>
      </w:r>
      <w:r>
        <w:rPr>
          <w:rStyle w:val="CharDivNo"/>
        </w:rPr>
        <w:t> </w:t>
      </w:r>
      <w:r>
        <w:t>—</w:t>
      </w:r>
      <w:r>
        <w:rPr>
          <w:rStyle w:val="CharDivText"/>
        </w:rPr>
        <w:t> </w:t>
      </w:r>
      <w:r>
        <w:rPr>
          <w:rStyle w:val="CharPartText"/>
        </w:rPr>
        <w:t>Licensing and registration</w:t>
      </w:r>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531182111"/>
      <w:bookmarkStart w:id="111" w:name="_Toc512325221"/>
      <w:r>
        <w:rPr>
          <w:rStyle w:val="CharSectno"/>
        </w:rPr>
        <w:t>25</w:t>
      </w:r>
      <w:r>
        <w:rPr>
          <w:snapToGrid w:val="0"/>
        </w:rPr>
        <w:t>.</w:t>
      </w:r>
      <w:r>
        <w:rPr>
          <w:snapToGrid w:val="0"/>
        </w:rPr>
        <w:tab/>
        <w:t>Matters requiring a licence</w:t>
      </w:r>
      <w:bookmarkEnd w:id="110"/>
      <w:bookmarkEnd w:id="111"/>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112" w:name="_Toc531182112"/>
      <w:bookmarkStart w:id="113" w:name="_Toc512325222"/>
      <w:r>
        <w:rPr>
          <w:rStyle w:val="CharSectno"/>
        </w:rPr>
        <w:t>26</w:t>
      </w:r>
      <w:r>
        <w:rPr>
          <w:snapToGrid w:val="0"/>
        </w:rPr>
        <w:t>.</w:t>
      </w:r>
      <w:r>
        <w:rPr>
          <w:snapToGrid w:val="0"/>
        </w:rPr>
        <w:tab/>
        <w:t>Licensing of persons</w:t>
      </w:r>
      <w:bookmarkEnd w:id="112"/>
      <w:bookmarkEnd w:id="113"/>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r>
        <w:t xml:space="preserve"> and</w:t>
      </w:r>
    </w:p>
    <w:p>
      <w:pPr>
        <w:pStyle w:val="Indenti"/>
        <w:rPr>
          <w:snapToGrid w:val="0"/>
        </w:rPr>
      </w:pPr>
      <w:r>
        <w:rPr>
          <w:snapToGrid w:val="0"/>
        </w:rPr>
        <w:tab/>
        <w:t>(ii)</w:t>
      </w:r>
      <w:r>
        <w:rPr>
          <w:snapToGrid w:val="0"/>
        </w:rPr>
        <w:tab/>
        <w:t>medical diagnosis by radiography;</w:t>
      </w:r>
      <w:r>
        <w:t xml:space="preserve"> and</w:t>
      </w:r>
    </w:p>
    <w:p>
      <w:pPr>
        <w:pStyle w:val="Indenti"/>
        <w:rPr>
          <w:snapToGrid w:val="0"/>
        </w:rPr>
      </w:pPr>
      <w:r>
        <w:rPr>
          <w:snapToGrid w:val="0"/>
        </w:rPr>
        <w:tab/>
        <w:t>(iii)</w:t>
      </w:r>
      <w:r>
        <w:rPr>
          <w:snapToGrid w:val="0"/>
        </w:rPr>
        <w:tab/>
        <w:t>medical diagnosis by fluoroscopy;</w:t>
      </w:r>
      <w:r>
        <w:t xml:space="preserve"> and</w:t>
      </w:r>
    </w:p>
    <w:p>
      <w:pPr>
        <w:pStyle w:val="Indenti"/>
        <w:rPr>
          <w:snapToGrid w:val="0"/>
        </w:rPr>
      </w:pPr>
      <w:r>
        <w:rPr>
          <w:snapToGrid w:val="0"/>
        </w:rPr>
        <w:tab/>
        <w:t>(iv)</w:t>
      </w:r>
      <w:r>
        <w:rPr>
          <w:snapToGrid w:val="0"/>
        </w:rPr>
        <w:tab/>
        <w:t>medical diagnosis by the use of radioactive substances;</w:t>
      </w:r>
      <w:r>
        <w:t xml:space="preserve"> and</w:t>
      </w:r>
    </w:p>
    <w:p>
      <w:pPr>
        <w:pStyle w:val="Indenti"/>
        <w:rPr>
          <w:snapToGrid w:val="0"/>
        </w:rPr>
      </w:pPr>
      <w:r>
        <w:rPr>
          <w:snapToGrid w:val="0"/>
        </w:rPr>
        <w:tab/>
        <w:t>(v)</w:t>
      </w:r>
      <w:r>
        <w:rPr>
          <w:snapToGrid w:val="0"/>
        </w:rPr>
        <w:tab/>
        <w:t>medical therapy;</w:t>
      </w:r>
      <w:r>
        <w:t xml:space="preserve"> and</w:t>
      </w:r>
    </w:p>
    <w:p>
      <w:pPr>
        <w:pStyle w:val="Indenti"/>
        <w:rPr>
          <w:snapToGrid w:val="0"/>
        </w:rPr>
      </w:pPr>
      <w:r>
        <w:rPr>
          <w:snapToGrid w:val="0"/>
        </w:rPr>
        <w:tab/>
        <w:t>(vi)</w:t>
      </w:r>
      <w:r>
        <w:rPr>
          <w:snapToGrid w:val="0"/>
        </w:rPr>
        <w:tab/>
        <w:t>chiropractic diagnosis by radiography;</w:t>
      </w:r>
      <w:r>
        <w:t xml:space="preserve"> and</w:t>
      </w:r>
    </w:p>
    <w:p>
      <w:pPr>
        <w:pStyle w:val="Indenti"/>
        <w:rPr>
          <w:snapToGrid w:val="0"/>
        </w:rPr>
      </w:pPr>
      <w:r>
        <w:rPr>
          <w:snapToGrid w:val="0"/>
        </w:rPr>
        <w:tab/>
        <w:t>(vii)</w:t>
      </w:r>
      <w:r>
        <w:rPr>
          <w:snapToGrid w:val="0"/>
        </w:rPr>
        <w:tab/>
        <w:t>veterinary diagnosis by radiography;</w:t>
      </w:r>
      <w:r>
        <w:t xml:space="preserve"> and</w:t>
      </w:r>
    </w:p>
    <w:p>
      <w:pPr>
        <w:pStyle w:val="Indenti"/>
        <w:rPr>
          <w:snapToGrid w:val="0"/>
        </w:rPr>
      </w:pPr>
      <w:r>
        <w:rPr>
          <w:snapToGrid w:val="0"/>
        </w:rPr>
        <w:tab/>
        <w:t>(viii)</w:t>
      </w:r>
      <w:r>
        <w:rPr>
          <w:snapToGrid w:val="0"/>
        </w:rPr>
        <w:tab/>
        <w:t>veterinary therapy;</w:t>
      </w:r>
      <w:r>
        <w:t xml:space="preserve"> and</w:t>
      </w:r>
    </w:p>
    <w:p>
      <w:pPr>
        <w:pStyle w:val="Indenti"/>
        <w:rPr>
          <w:snapToGrid w:val="0"/>
        </w:rPr>
      </w:pPr>
      <w:r>
        <w:rPr>
          <w:snapToGrid w:val="0"/>
        </w:rPr>
        <w:tab/>
        <w:t>(ix)</w:t>
      </w:r>
      <w:r>
        <w:rPr>
          <w:snapToGrid w:val="0"/>
        </w:rPr>
        <w:tab/>
        <w:t>industrial;</w:t>
      </w:r>
      <w:r>
        <w:t xml:space="preserve"> and</w:t>
      </w:r>
    </w:p>
    <w:p>
      <w:pPr>
        <w:pStyle w:val="Indenti"/>
        <w:rPr>
          <w:snapToGrid w:val="0"/>
        </w:rPr>
      </w:pPr>
      <w:r>
        <w:rPr>
          <w:snapToGrid w:val="0"/>
        </w:rPr>
        <w:tab/>
        <w:t>(x)</w:t>
      </w:r>
      <w:r>
        <w:rPr>
          <w:snapToGrid w:val="0"/>
        </w:rPr>
        <w:tab/>
        <w:t>radioactive luminous devices;</w:t>
      </w:r>
      <w:r>
        <w:t xml:space="preserve"> and</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w:t>
      </w:r>
      <w:del w:id="114" w:author="svcMRProcess" w:date="2019-01-29T12:25:00Z">
        <w:r>
          <w:delText xml:space="preserve">person registered under the </w:delText>
        </w:r>
        <w:r>
          <w:rPr>
            <w:i/>
            <w:iCs/>
          </w:rPr>
          <w:delText>Health Practitioner Regulation National Law (Western Australia)</w:delText>
        </w:r>
        <w:r>
          <w:delText xml:space="preserve"> whose name is entered on the Register of Nurses kept under that Law as being qualified to practise as a </w:delText>
        </w:r>
      </w:del>
      <w:r>
        <w:t xml:space="preserve">nurse practitioner acting in accordance with the relevant provision, if any, of a code or guidelines approved under </w:t>
      </w:r>
      <w:del w:id="115" w:author="svcMRProcess" w:date="2019-01-29T12:25:00Z">
        <w:r>
          <w:delText>section 39 of that Act</w:delText>
        </w:r>
      </w:del>
      <w:ins w:id="116" w:author="svcMRProcess" w:date="2019-01-29T12:25:00Z">
        <w:r>
          <w:t xml:space="preserve">the </w:t>
        </w:r>
        <w:r>
          <w:rPr>
            <w:i/>
          </w:rPr>
          <w:t>Health Practitioner Regulation National Law (Western Australia)</w:t>
        </w:r>
        <w:r>
          <w:t xml:space="preserve"> section 39</w:t>
        </w:r>
      </w:ins>
      <w:r>
        <w:t xml:space="preserve"> to hold a licence under this Act for the purpose of requesting the holder of a licence to undertake any diagnosis or therapy.</w:t>
      </w:r>
    </w:p>
    <w:p>
      <w:pPr>
        <w:pStyle w:val="Subsection"/>
        <w:rPr>
          <w:ins w:id="117" w:author="svcMRProcess" w:date="2019-01-29T12:25:00Z"/>
        </w:rPr>
      </w:pPr>
      <w:ins w:id="118" w:author="svcMRProcess" w:date="2019-01-29T12:25:00Z">
        <w:r>
          <w:tab/>
          <w:t>(2B)</w:t>
        </w:r>
        <w:r>
          <w:tab/>
          <w:t xml:space="preserve">In subsection (2a) — </w:t>
        </w:r>
      </w:ins>
    </w:p>
    <w:p>
      <w:pPr>
        <w:pStyle w:val="Defstart"/>
        <w:rPr>
          <w:ins w:id="119" w:author="svcMRProcess" w:date="2019-01-29T12:25:00Z"/>
        </w:rPr>
      </w:pPr>
      <w:ins w:id="120" w:author="svcMRProcess" w:date="2019-01-29T12:25:00Z">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ins>
    </w:p>
    <w:p>
      <w:pPr>
        <w:pStyle w:val="Subsection"/>
        <w:keepNext/>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w:t>
      </w:r>
      <w:del w:id="121" w:author="svcMRProcess" w:date="2019-01-29T12:25:00Z">
        <w:r>
          <w:delText xml:space="preserve"> by</w:delText>
        </w:r>
      </w:del>
      <w:ins w:id="122" w:author="svcMRProcess" w:date="2019-01-29T12:25:00Z">
        <w:r>
          <w:t>:</w:t>
        </w:r>
      </w:ins>
      <w:r>
        <w:t xml:space="preserve"> No. 9 of 2003 s. 52; No. 50 of 2006 Sch. 3 cl. 19; No. 35 of 2010 s. 146</w:t>
      </w:r>
      <w:ins w:id="123" w:author="svcMRProcess" w:date="2019-01-29T12:25:00Z">
        <w:r>
          <w:t>; No. 4 of 2018 s. 118</w:t>
        </w:r>
      </w:ins>
      <w:r>
        <w:t>.]</w:t>
      </w:r>
    </w:p>
    <w:p>
      <w:pPr>
        <w:pStyle w:val="Heading5"/>
        <w:spacing w:before="200"/>
        <w:rPr>
          <w:snapToGrid w:val="0"/>
        </w:rPr>
      </w:pPr>
      <w:bookmarkStart w:id="124" w:name="_Toc531182113"/>
      <w:bookmarkStart w:id="125" w:name="_Toc512325223"/>
      <w:r>
        <w:rPr>
          <w:rStyle w:val="CharSectno"/>
        </w:rPr>
        <w:t>27</w:t>
      </w:r>
      <w:r>
        <w:rPr>
          <w:snapToGrid w:val="0"/>
        </w:rPr>
        <w:t>.</w:t>
      </w:r>
      <w:r>
        <w:rPr>
          <w:snapToGrid w:val="0"/>
        </w:rPr>
        <w:tab/>
        <w:t>Use of radioactive substances or radiation on persons</w:t>
      </w:r>
      <w:bookmarkEnd w:id="124"/>
      <w:bookmarkEnd w:id="125"/>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pPr>
      <w:r>
        <w:tab/>
        <w:t>(a)</w:t>
      </w:r>
      <w:r>
        <w:tab/>
        <w:t xml:space="preserve">the person was — </w:t>
      </w:r>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 or</w:t>
      </w:r>
    </w:p>
    <w:p>
      <w:pPr>
        <w:pStyle w:val="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pPr>
        <w:pStyle w:val="Indenti"/>
      </w:pPr>
      <w:r>
        <w:tab/>
        <w:t>(iii)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Indenti"/>
      </w:pPr>
      <w:r>
        <w:tab/>
        <w:t>(iv)</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Indenta"/>
      </w:pPr>
      <w:r>
        <w:tab/>
      </w:r>
      <w:r>
        <w:tab/>
        <w:t>and engaged in his or her professional practice, and was the holder of a relevant licence under this Act authorising him or her 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a medical radiation practitioner</w:t>
      </w:r>
      <w:r>
        <w:rPr>
          <w:snapToGrid w:val="0"/>
        </w:rPr>
        <w:t xml:space="preserve"> </w:t>
      </w:r>
      <w:r>
        <w:t>engaged in professional practice; and</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keepNext/>
      </w:pPr>
      <w:r>
        <w:tab/>
        <w:t>(bb)</w:t>
      </w:r>
      <w:r>
        <w:tab/>
        <w:t>he was —</w:t>
      </w:r>
    </w:p>
    <w:p>
      <w:pPr>
        <w:pStyle w:val="Indenti"/>
      </w:pPr>
      <w:r>
        <w:tab/>
        <w:t>(i)</w:t>
      </w:r>
      <w:r>
        <w:tab/>
        <w:t>a medical radiation practitioner whose registration was subject to a condition that his practice in an area of medical radiation technology be subject to direction and supervision by a person to whom paragraph (a) or (ba) applies (a </w:t>
      </w:r>
      <w:r>
        <w:rPr>
          <w:rStyle w:val="CharDefText"/>
        </w:rPr>
        <w:t>supervisor</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w:t>
      </w:r>
      <w:del w:id="126" w:author="svcMRProcess" w:date="2019-01-29T12:25:00Z">
        <w:r>
          <w:delText xml:space="preserve"> by</w:delText>
        </w:r>
      </w:del>
      <w:ins w:id="127" w:author="svcMRProcess" w:date="2019-01-29T12:25:00Z">
        <w:r>
          <w:t>:</w:t>
        </w:r>
      </w:ins>
      <w:r>
        <w:t xml:space="preserve"> No. 21 of 2006 Sch. 3 cl. 5(8); No. 35 of 2010 s. 147.]</w:t>
      </w:r>
    </w:p>
    <w:p>
      <w:pPr>
        <w:pStyle w:val="Heading5"/>
        <w:rPr>
          <w:snapToGrid w:val="0"/>
        </w:rPr>
      </w:pPr>
      <w:bookmarkStart w:id="128" w:name="_Toc531182114"/>
      <w:bookmarkStart w:id="129" w:name="_Toc512325224"/>
      <w:r>
        <w:rPr>
          <w:rStyle w:val="CharSectno"/>
        </w:rPr>
        <w:t>28</w:t>
      </w:r>
      <w:r>
        <w:rPr>
          <w:snapToGrid w:val="0"/>
        </w:rPr>
        <w:t>.</w:t>
      </w:r>
      <w:r>
        <w:rPr>
          <w:snapToGrid w:val="0"/>
        </w:rPr>
        <w:tab/>
        <w:t>Registration</w:t>
      </w:r>
      <w:bookmarkEnd w:id="128"/>
      <w:bookmarkEnd w:id="129"/>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 or</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130" w:name="_Toc531182115"/>
      <w:bookmarkStart w:id="131" w:name="_Toc512325225"/>
      <w:r>
        <w:rPr>
          <w:rStyle w:val="CharSectno"/>
        </w:rPr>
        <w:t>29</w:t>
      </w:r>
      <w:r>
        <w:rPr>
          <w:snapToGrid w:val="0"/>
        </w:rPr>
        <w:t>.</w:t>
      </w:r>
      <w:r>
        <w:rPr>
          <w:snapToGrid w:val="0"/>
        </w:rPr>
        <w:tab/>
        <w:t>Sales and purchases</w:t>
      </w:r>
      <w:bookmarkEnd w:id="130"/>
      <w:bookmarkEnd w:id="131"/>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132" w:name="_Toc531182116"/>
      <w:bookmarkStart w:id="133" w:name="_Toc512325226"/>
      <w:r>
        <w:rPr>
          <w:rStyle w:val="CharSectno"/>
        </w:rPr>
        <w:t>30</w:t>
      </w:r>
      <w:r>
        <w:rPr>
          <w:snapToGrid w:val="0"/>
        </w:rPr>
        <w:t>.</w:t>
      </w:r>
      <w:r>
        <w:rPr>
          <w:snapToGrid w:val="0"/>
        </w:rPr>
        <w:tab/>
        <w:t>Registration of defective premises, apparatus or products prohibited</w:t>
      </w:r>
      <w:bookmarkEnd w:id="132"/>
      <w:bookmarkEnd w:id="133"/>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134" w:name="_Toc531182117"/>
      <w:bookmarkStart w:id="135" w:name="_Toc512325227"/>
      <w:r>
        <w:rPr>
          <w:rStyle w:val="CharSectno"/>
        </w:rPr>
        <w:t>31</w:t>
      </w:r>
      <w:r>
        <w:rPr>
          <w:snapToGrid w:val="0"/>
        </w:rPr>
        <w:t>.</w:t>
      </w:r>
      <w:r>
        <w:rPr>
          <w:snapToGrid w:val="0"/>
        </w:rPr>
        <w:tab/>
        <w:t>Review of potentially dangerous articles</w:t>
      </w:r>
      <w:bookmarkEnd w:id="134"/>
      <w:bookmarkEnd w:id="135"/>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136" w:name="_Toc531182118"/>
      <w:bookmarkStart w:id="137" w:name="_Toc512325228"/>
      <w:r>
        <w:rPr>
          <w:rStyle w:val="CharSectno"/>
        </w:rPr>
        <w:t>32</w:t>
      </w:r>
      <w:r>
        <w:rPr>
          <w:snapToGrid w:val="0"/>
        </w:rPr>
        <w:t>.</w:t>
      </w:r>
      <w:r>
        <w:rPr>
          <w:snapToGrid w:val="0"/>
        </w:rPr>
        <w:tab/>
        <w:t>Refusal of licence, exemption or registration</w:t>
      </w:r>
      <w:bookmarkEnd w:id="136"/>
      <w:bookmarkEnd w:id="137"/>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 or</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 or</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[Section 32 amended</w:t>
      </w:r>
      <w:del w:id="138" w:author="svcMRProcess" w:date="2019-01-29T12:25:00Z">
        <w:r>
          <w:delText xml:space="preserve"> by</w:delText>
        </w:r>
      </w:del>
      <w:ins w:id="139" w:author="svcMRProcess" w:date="2019-01-29T12:25:00Z">
        <w:r>
          <w:t>:</w:t>
        </w:r>
      </w:ins>
      <w:r>
        <w:t xml:space="preserve"> No. 20 of 1979 s. 2.] </w:t>
      </w:r>
    </w:p>
    <w:p>
      <w:pPr>
        <w:pStyle w:val="Heading5"/>
        <w:rPr>
          <w:snapToGrid w:val="0"/>
        </w:rPr>
      </w:pPr>
      <w:bookmarkStart w:id="140" w:name="_Toc531182119"/>
      <w:bookmarkStart w:id="141" w:name="_Toc512325229"/>
      <w:r>
        <w:rPr>
          <w:rStyle w:val="CharSectno"/>
        </w:rPr>
        <w:t>33</w:t>
      </w:r>
      <w:r>
        <w:rPr>
          <w:snapToGrid w:val="0"/>
        </w:rPr>
        <w:t>.</w:t>
      </w:r>
      <w:r>
        <w:rPr>
          <w:snapToGrid w:val="0"/>
        </w:rPr>
        <w:tab/>
        <w:t>Licences and registration</w:t>
      </w:r>
      <w:bookmarkEnd w:id="140"/>
      <w:bookmarkEnd w:id="141"/>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r>
        <w:t xml:space="preserve"> and</w:t>
      </w:r>
    </w:p>
    <w:p>
      <w:pPr>
        <w:pStyle w:val="Indenta"/>
        <w:rPr>
          <w:snapToGrid w:val="0"/>
        </w:rPr>
      </w:pPr>
      <w:r>
        <w:rPr>
          <w:snapToGrid w:val="0"/>
        </w:rPr>
        <w:tab/>
        <w:t>(b)</w:t>
      </w:r>
      <w:r>
        <w:rPr>
          <w:snapToGrid w:val="0"/>
        </w:rPr>
        <w:tab/>
        <w:t>the payment of the fees or other moneys due;</w:t>
      </w:r>
      <w:r>
        <w:t xml:space="preserve"> and</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142" w:name="_Toc531182120"/>
      <w:bookmarkStart w:id="143" w:name="_Toc512325230"/>
      <w:r>
        <w:rPr>
          <w:rStyle w:val="CharSectno"/>
        </w:rPr>
        <w:t>34</w:t>
      </w:r>
      <w:r>
        <w:rPr>
          <w:snapToGrid w:val="0"/>
        </w:rPr>
        <w:t>.</w:t>
      </w:r>
      <w:r>
        <w:rPr>
          <w:snapToGrid w:val="0"/>
        </w:rPr>
        <w:tab/>
        <w:t>Disposal permits</w:t>
      </w:r>
      <w:bookmarkEnd w:id="142"/>
      <w:bookmarkEnd w:id="143"/>
      <w:r>
        <w:rPr>
          <w:snapToGrid w:val="0"/>
        </w:rPr>
        <w:t xml:space="preserve"> </w:t>
      </w:r>
    </w:p>
    <w:p>
      <w:pPr>
        <w:pStyle w:val="Subsection"/>
        <w:keepNext/>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it has ceased to be useful or is waste;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rPr>
          <w:snapToGrid w:val="0"/>
        </w:rPr>
      </w:pPr>
      <w:bookmarkStart w:id="144" w:name="_Toc531182121"/>
      <w:bookmarkStart w:id="145" w:name="_Toc512325231"/>
      <w:r>
        <w:rPr>
          <w:rStyle w:val="CharSectno"/>
        </w:rPr>
        <w:t>35</w:t>
      </w:r>
      <w:r>
        <w:rPr>
          <w:snapToGrid w:val="0"/>
        </w:rPr>
        <w:t>.</w:t>
      </w:r>
      <w:r>
        <w:rPr>
          <w:snapToGrid w:val="0"/>
        </w:rPr>
        <w:tab/>
        <w:t>Temporary permits</w:t>
      </w:r>
      <w:bookmarkEnd w:id="144"/>
      <w:bookmarkEnd w:id="145"/>
      <w:r>
        <w:rPr>
          <w:snapToGrid w:val="0"/>
        </w:rPr>
        <w:t xml:space="preserve"> </w:t>
      </w:r>
    </w:p>
    <w:p>
      <w:pPr>
        <w:pStyle w:val="Subsection"/>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rPr>
          <w:snapToGrid w:val="0"/>
        </w:rPr>
      </w:pPr>
      <w:bookmarkStart w:id="146" w:name="_Toc531182122"/>
      <w:bookmarkStart w:id="147" w:name="_Toc512325232"/>
      <w:r>
        <w:rPr>
          <w:rStyle w:val="CharSectno"/>
        </w:rPr>
        <w:t>36</w:t>
      </w:r>
      <w:r>
        <w:rPr>
          <w:snapToGrid w:val="0"/>
        </w:rPr>
        <w:t>.</w:t>
      </w:r>
      <w:r>
        <w:rPr>
          <w:snapToGrid w:val="0"/>
        </w:rPr>
        <w:tab/>
        <w:t>Conditions, restrictions and limitations on, and revocation or suspension of, licences, exemptions, and registrations</w:t>
      </w:r>
      <w:bookmarkEnd w:id="146"/>
      <w:bookmarkEnd w:id="147"/>
      <w:r>
        <w:rPr>
          <w:snapToGrid w:val="0"/>
        </w:rPr>
        <w:t xml:space="preserve"> </w:t>
      </w:r>
    </w:p>
    <w:p>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r>
        <w:t xml:space="preserve"> and</w:t>
      </w:r>
    </w:p>
    <w:p>
      <w:pPr>
        <w:pStyle w:val="Indenti"/>
        <w:rPr>
          <w:snapToGrid w:val="0"/>
        </w:rPr>
      </w:pPr>
      <w:r>
        <w:rPr>
          <w:snapToGrid w:val="0"/>
        </w:rPr>
        <w:tab/>
        <w:t>(ii)</w:t>
      </w:r>
      <w:r>
        <w:rPr>
          <w:snapToGrid w:val="0"/>
        </w:rPr>
        <w:tab/>
        <w:t>the particular irradiating apparatus or electronic product, or the type of apparatus or product, to which it applies;</w:t>
      </w:r>
      <w:r>
        <w:t xml:space="preserve"> and</w:t>
      </w:r>
    </w:p>
    <w:p>
      <w:pPr>
        <w:pStyle w:val="Indenti"/>
        <w:rPr>
          <w:snapToGrid w:val="0"/>
        </w:rPr>
      </w:pPr>
      <w:r>
        <w:rPr>
          <w:snapToGrid w:val="0"/>
        </w:rPr>
        <w:tab/>
        <w:t>(iii)</w:t>
      </w:r>
      <w:r>
        <w:rPr>
          <w:snapToGrid w:val="0"/>
        </w:rPr>
        <w:tab/>
        <w:t>the use to which that substance, apparatus or product may be put;</w:t>
      </w:r>
      <w:r>
        <w:t xml:space="preserve"> and</w:t>
      </w:r>
    </w:p>
    <w:p>
      <w:pPr>
        <w:pStyle w:val="Indenti"/>
        <w:rPr>
          <w:snapToGrid w:val="0"/>
        </w:rPr>
      </w:pPr>
      <w:r>
        <w:rPr>
          <w:snapToGrid w:val="0"/>
        </w:rPr>
        <w:tab/>
        <w:t>(iv)</w:t>
      </w:r>
      <w:r>
        <w:rPr>
          <w:snapToGrid w:val="0"/>
        </w:rPr>
        <w:tab/>
        <w:t>the place or circumstances at or in which it is to have effect;</w:t>
      </w:r>
      <w:r>
        <w:t xml:space="preserve"> and</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 or</w:t>
      </w:r>
    </w:p>
    <w:p>
      <w:pPr>
        <w:pStyle w:val="Indenta"/>
        <w:rPr>
          <w:snapToGrid w:val="0"/>
        </w:rPr>
      </w:pPr>
      <w:r>
        <w:rPr>
          <w:snapToGrid w:val="0"/>
        </w:rPr>
        <w:tab/>
        <w:t>(b)</w:t>
      </w:r>
      <w:r>
        <w:rPr>
          <w:snapToGrid w:val="0"/>
        </w:rPr>
        <w:tab/>
        <w:t>revokes a licence, exemption or registration; or</w:t>
      </w:r>
    </w:p>
    <w:p>
      <w:pPr>
        <w:pStyle w:val="Indenta"/>
        <w:rPr>
          <w:snapToGrid w:val="0"/>
        </w:rPr>
      </w:pPr>
      <w:r>
        <w:rPr>
          <w:snapToGrid w:val="0"/>
        </w:rPr>
        <w:tab/>
        <w:t>(c)</w:t>
      </w:r>
      <w:r>
        <w:rPr>
          <w:snapToGrid w:val="0"/>
        </w:rPr>
        <w:tab/>
        <w:t>suspends the operation of a licence, exemption or registration; or</w:t>
      </w:r>
    </w:p>
    <w:p>
      <w:pPr>
        <w:pStyle w:val="Indenta"/>
        <w:keepNext/>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r>
        <w:tab/>
        <w:t>[Section 36: Correction to Reprint</w:t>
      </w:r>
      <w:del w:id="148" w:author="svcMRProcess" w:date="2019-01-29T12:25:00Z">
        <w:r>
          <w:delText xml:space="preserve"> in</w:delText>
        </w:r>
      </w:del>
      <w:ins w:id="149" w:author="svcMRProcess" w:date="2019-01-29T12:25:00Z">
        <w:r>
          <w:t>:</w:t>
        </w:r>
      </w:ins>
      <w:r>
        <w:t xml:space="preserve"> Gazette 28 Oct 2003 p. 4527.]</w:t>
      </w:r>
    </w:p>
    <w:p>
      <w:pPr>
        <w:pStyle w:val="Heading5"/>
      </w:pPr>
      <w:bookmarkStart w:id="150" w:name="_Toc531182123"/>
      <w:bookmarkStart w:id="151" w:name="_Toc512325233"/>
      <w:r>
        <w:rPr>
          <w:rStyle w:val="CharSectno"/>
        </w:rPr>
        <w:t>37A</w:t>
      </w:r>
      <w:r>
        <w:t>.</w:t>
      </w:r>
      <w:r>
        <w:tab/>
        <w:t xml:space="preserve">Conflict or inconsistency between conditions imposed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and this Act</w:t>
      </w:r>
      <w:bookmarkEnd w:id="150"/>
      <w:bookmarkEnd w:id="151"/>
    </w:p>
    <w:p>
      <w:pPr>
        <w:pStyle w:val="Subsection"/>
      </w:pPr>
      <w:r>
        <w:tab/>
        <w:t>(1)</w:t>
      </w:r>
      <w:r>
        <w:tab/>
        <w:t xml:space="preserve">If there is any conflict or inconsistency between a condition — </w:t>
      </w:r>
    </w:p>
    <w:p>
      <w:pPr>
        <w:pStyle w:val="Indenta"/>
      </w:pPr>
      <w:r>
        <w:tab/>
        <w:t>(a)</w:t>
      </w:r>
      <w:r>
        <w:tab/>
        <w:t xml:space="preserve">imposed on a medical radiation practitioner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(b)</w:t>
      </w:r>
      <w:r>
        <w:tab/>
        <w:t>imposed on a licence held by the medical radiation practitioner under this Act,</w:t>
      </w:r>
    </w:p>
    <w:p>
      <w:pPr>
        <w:pStyle w:val="Subsection"/>
      </w:pPr>
      <w:r>
        <w:tab/>
      </w:r>
      <w:r>
        <w:tab/>
        <w:t xml:space="preserve">then — </w:t>
      </w:r>
    </w:p>
    <w:p>
      <w:pPr>
        <w:pStyle w:val="Indenta"/>
      </w:pPr>
      <w:r>
        <w:tab/>
        <w:t>(c)</w:t>
      </w:r>
      <w:r>
        <w:tab/>
        <w:t xml:space="preserve">the condition imposed on the licence prevails (whether that condition was imposed before or after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(d)</w:t>
      </w:r>
      <w:r>
        <w:tab/>
        <w:t xml:space="preserve">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is of no effect to the extent of the conflict or inconsistency.</w:t>
      </w:r>
    </w:p>
    <w:p>
      <w:pPr>
        <w:pStyle w:val="Subsection"/>
      </w:pPr>
      <w:r>
        <w:tab/>
        <w:t>(2)</w:t>
      </w:r>
      <w:r>
        <w:tab/>
        <w:t xml:space="preserve">For the purposes of subsection (1), a conflict or inconsistency does not exist merely because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imposes more stringent measures or a higher duty or standard in respect of a particular matter or aspect of practice.</w:t>
      </w:r>
    </w:p>
    <w:p>
      <w:pPr>
        <w:pStyle w:val="Footnotesection"/>
      </w:pPr>
      <w:r>
        <w:tab/>
        <w:t>[Section 37A inserted</w:t>
      </w:r>
      <w:del w:id="152" w:author="svcMRProcess" w:date="2019-01-29T12:25:00Z">
        <w:r>
          <w:delText xml:space="preserve"> by</w:delText>
        </w:r>
      </w:del>
      <w:ins w:id="153" w:author="svcMRProcess" w:date="2019-01-29T12:25:00Z">
        <w:r>
          <w:t>:</w:t>
        </w:r>
      </w:ins>
      <w:r>
        <w:t xml:space="preserve"> No. 35 of 2010 s. 148.]</w:t>
      </w:r>
    </w:p>
    <w:p>
      <w:pPr>
        <w:pStyle w:val="Heading5"/>
        <w:rPr>
          <w:snapToGrid w:val="0"/>
        </w:rPr>
      </w:pPr>
      <w:bookmarkStart w:id="154" w:name="_Toc531182124"/>
      <w:bookmarkStart w:id="155" w:name="_Toc512325234"/>
      <w:r>
        <w:rPr>
          <w:rStyle w:val="CharSectno"/>
        </w:rPr>
        <w:t>37</w:t>
      </w:r>
      <w:r>
        <w:rPr>
          <w:snapToGrid w:val="0"/>
        </w:rPr>
        <w:t>.</w:t>
      </w:r>
      <w:r>
        <w:rPr>
          <w:snapToGrid w:val="0"/>
        </w:rPr>
        <w:tab/>
        <w:t>Duration of licences, exemptions and registrations</w:t>
      </w:r>
      <w:bookmarkEnd w:id="154"/>
      <w:bookmarkEnd w:id="155"/>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156" w:name="_Toc531182125"/>
      <w:bookmarkStart w:id="157" w:name="_Toc512325235"/>
      <w:r>
        <w:rPr>
          <w:rStyle w:val="CharSectno"/>
        </w:rPr>
        <w:t>38</w:t>
      </w:r>
      <w:r>
        <w:rPr>
          <w:snapToGrid w:val="0"/>
        </w:rPr>
        <w:t>.</w:t>
      </w:r>
      <w:r>
        <w:rPr>
          <w:snapToGrid w:val="0"/>
        </w:rPr>
        <w:tab/>
        <w:t>Change of circumstances</w:t>
      </w:r>
      <w:bookmarkEnd w:id="156"/>
      <w:bookmarkEnd w:id="157"/>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158" w:name="_Toc531182126"/>
      <w:bookmarkStart w:id="159" w:name="_Toc512325236"/>
      <w:r>
        <w:rPr>
          <w:rStyle w:val="CharSectno"/>
        </w:rPr>
        <w:t>39</w:t>
      </w:r>
      <w:r>
        <w:rPr>
          <w:snapToGrid w:val="0"/>
        </w:rPr>
        <w:t>.</w:t>
      </w:r>
      <w:r>
        <w:rPr>
          <w:snapToGrid w:val="0"/>
        </w:rPr>
        <w:tab/>
        <w:t>Power to obtain information</w:t>
      </w:r>
      <w:bookmarkEnd w:id="158"/>
      <w:bookmarkEnd w:id="159"/>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pPr>
      <w:bookmarkStart w:id="160" w:name="_Toc531182127"/>
      <w:bookmarkStart w:id="161" w:name="_Toc512325237"/>
      <w:r>
        <w:rPr>
          <w:rStyle w:val="CharSectno"/>
        </w:rPr>
        <w:t>40A</w:t>
      </w:r>
      <w:r>
        <w:t>.</w:t>
      </w:r>
      <w:r>
        <w:tab/>
        <w:t>Notifications to Radiological Council</w:t>
      </w:r>
      <w:bookmarkEnd w:id="160"/>
      <w:bookmarkEnd w:id="161"/>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medical radiation practitioner and the removal of that person’s name from the register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pPr>
        <w:pStyle w:val="Indenta"/>
      </w:pPr>
      <w:r>
        <w:tab/>
        <w:t>(c)</w:t>
      </w:r>
      <w:r>
        <w:tab/>
        <w:t xml:space="preserve">the suspension or revocation of the suspension from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 whether generally or in relation to any specified area, circumstances or service;</w:t>
      </w:r>
    </w:p>
    <w:p>
      <w:pPr>
        <w:pStyle w:val="Indenta"/>
      </w:pPr>
      <w:r>
        <w:tab/>
        <w:t>(d)</w:t>
      </w:r>
      <w:r>
        <w:tab/>
        <w:t xml:space="preserve">the imposition, variation or revocation of any condition on registration or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w:t>
      </w:r>
    </w:p>
    <w:p>
      <w:pPr>
        <w:pStyle w:val="Indenta"/>
      </w:pPr>
      <w:r>
        <w:tab/>
        <w:t>(e)</w:t>
      </w:r>
      <w:r>
        <w:tab/>
        <w:t xml:space="preserve">the referral of a matter relating to a medical radiation practitioner to the responsible tribunal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Subsection"/>
      </w:pPr>
      <w:r>
        <w:tab/>
        <w:t>(2)</w:t>
      </w:r>
      <w:r>
        <w:tab/>
        <w:t>The advice is to be given no later than 14 days after the occurrence of the matter referred to in that subsection.</w:t>
      </w:r>
    </w:p>
    <w:p>
      <w:pPr>
        <w:pStyle w:val="Footnotesection"/>
      </w:pPr>
      <w:r>
        <w:tab/>
        <w:t>[Section 40A inserted</w:t>
      </w:r>
      <w:del w:id="162" w:author="svcMRProcess" w:date="2019-01-29T12:25:00Z">
        <w:r>
          <w:delText xml:space="preserve"> by</w:delText>
        </w:r>
      </w:del>
      <w:ins w:id="163" w:author="svcMRProcess" w:date="2019-01-29T12:25:00Z">
        <w:r>
          <w:t>:</w:t>
        </w:r>
      </w:ins>
      <w:r>
        <w:t xml:space="preserve"> No. 35 of 2010 s. 149.]</w:t>
      </w:r>
    </w:p>
    <w:p>
      <w:pPr>
        <w:pStyle w:val="Heading5"/>
        <w:rPr>
          <w:snapToGrid w:val="0"/>
        </w:rPr>
      </w:pPr>
      <w:bookmarkStart w:id="164" w:name="_Toc531182128"/>
      <w:bookmarkStart w:id="165" w:name="_Toc512325238"/>
      <w:r>
        <w:rPr>
          <w:rStyle w:val="CharSectno"/>
        </w:rPr>
        <w:t>40</w:t>
      </w:r>
      <w:r>
        <w:rPr>
          <w:snapToGrid w:val="0"/>
        </w:rPr>
        <w:t>.</w:t>
      </w:r>
      <w:r>
        <w:rPr>
          <w:snapToGrid w:val="0"/>
        </w:rPr>
        <w:tab/>
        <w:t>Surrender of documents</w:t>
      </w:r>
      <w:bookmarkEnd w:id="164"/>
      <w:bookmarkEnd w:id="165"/>
      <w:r>
        <w:rPr>
          <w:snapToGrid w:val="0"/>
        </w:rPr>
        <w:t xml:space="preserve"> </w:t>
      </w:r>
    </w:p>
    <w:p>
      <w:pPr>
        <w:pStyle w:val="Subsection"/>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166" w:name="_Toc531182129"/>
      <w:bookmarkStart w:id="167" w:name="_Toc512325239"/>
      <w:r>
        <w:rPr>
          <w:rStyle w:val="CharSectno"/>
        </w:rPr>
        <w:t>41</w:t>
      </w:r>
      <w:r>
        <w:rPr>
          <w:snapToGrid w:val="0"/>
        </w:rPr>
        <w:t>.</w:t>
      </w:r>
      <w:r>
        <w:rPr>
          <w:snapToGrid w:val="0"/>
        </w:rPr>
        <w:tab/>
        <w:t>Registers</w:t>
      </w:r>
      <w:bookmarkEnd w:id="166"/>
      <w:bookmarkEnd w:id="167"/>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r>
        <w:t xml:space="preserve"> and</w:t>
      </w:r>
    </w:p>
    <w:p>
      <w:pPr>
        <w:pStyle w:val="Indenta"/>
        <w:rPr>
          <w:snapToGrid w:val="0"/>
        </w:rPr>
      </w:pPr>
      <w:r>
        <w:rPr>
          <w:snapToGrid w:val="0"/>
        </w:rPr>
        <w:tab/>
        <w:t>(b)</w:t>
      </w:r>
      <w:r>
        <w:rPr>
          <w:snapToGrid w:val="0"/>
        </w:rPr>
        <w:tab/>
        <w:t>persons licensed pursuant to this Act;</w:t>
      </w:r>
      <w:r>
        <w:t xml:space="preserve"> and</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168" w:name="_Toc531182130"/>
      <w:bookmarkStart w:id="169" w:name="_Toc512325240"/>
      <w:r>
        <w:rPr>
          <w:rStyle w:val="CharSectno"/>
        </w:rPr>
        <w:t>41A</w:t>
      </w:r>
      <w:r>
        <w:t>.</w:t>
      </w:r>
      <w:r>
        <w:tab/>
        <w:t>Restriction on authorisation of storage, transportation or disposal of nuclear waste</w:t>
      </w:r>
      <w:bookmarkEnd w:id="168"/>
      <w:bookmarkEnd w:id="169"/>
    </w:p>
    <w:p>
      <w:pPr>
        <w:pStyle w:val="Subsection"/>
        <w:keepNext/>
      </w:pPr>
      <w:r>
        <w:tab/>
        <w:t>(1)</w:t>
      </w:r>
      <w:r>
        <w:tab/>
        <w:t xml:space="preserve">In this </w:t>
      </w:r>
      <w:r>
        <w:rPr>
          <w:snapToGrid w:val="0"/>
        </w:rPr>
        <w:t>section</w:t>
      </w:r>
      <w:r>
        <w:t> —</w:t>
      </w:r>
    </w:p>
    <w:p>
      <w:pPr>
        <w:pStyle w:val="Defstart"/>
      </w:pPr>
      <w:r>
        <w:tab/>
      </w:r>
      <w:r>
        <w:rPr>
          <w:rStyle w:val="CharDefText"/>
        </w:rPr>
        <w:t>authorisation</w:t>
      </w:r>
      <w:r>
        <w:t xml:space="preserve"> means a licence, registration, exemption, disposal permit or temporary permit under this Act;</w:t>
      </w:r>
    </w:p>
    <w:p>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w:t>
      </w:r>
      <w:del w:id="170" w:author="svcMRProcess" w:date="2019-01-29T12:25:00Z">
        <w:r>
          <w:delText xml:space="preserve"> by</w:delText>
        </w:r>
      </w:del>
      <w:ins w:id="171" w:author="svcMRProcess" w:date="2019-01-29T12:25:00Z">
        <w:r>
          <w:t>:</w:t>
        </w:r>
      </w:ins>
      <w:r>
        <w:t xml:space="preserve"> No. 54 of 1999 s. 10(2); amended</w:t>
      </w:r>
      <w:del w:id="172" w:author="svcMRProcess" w:date="2019-01-29T12:25:00Z">
        <w:r>
          <w:delText xml:space="preserve"> by</w:delText>
        </w:r>
      </w:del>
      <w:ins w:id="173" w:author="svcMRProcess" w:date="2019-01-29T12:25:00Z">
        <w:r>
          <w:t>:</w:t>
        </w:r>
      </w:ins>
      <w:r>
        <w:t xml:space="preserve"> No. 2 of 2004 s. 14(2).]</w:t>
      </w:r>
    </w:p>
    <w:p>
      <w:pPr>
        <w:pStyle w:val="Heading2"/>
      </w:pPr>
      <w:bookmarkStart w:id="174" w:name="_Toc489602124"/>
      <w:bookmarkStart w:id="175" w:name="_Toc489602238"/>
      <w:bookmarkStart w:id="176" w:name="_Toc489602653"/>
      <w:bookmarkStart w:id="177" w:name="_Toc490129660"/>
      <w:bookmarkStart w:id="178" w:name="_Toc491788273"/>
      <w:bookmarkStart w:id="179" w:name="_Toc493601363"/>
      <w:bookmarkStart w:id="180" w:name="_Toc493601432"/>
      <w:bookmarkStart w:id="181" w:name="_Toc493601501"/>
      <w:bookmarkStart w:id="182" w:name="_Toc493603118"/>
      <w:bookmarkStart w:id="183" w:name="_Toc493603241"/>
      <w:bookmarkStart w:id="184" w:name="_Toc512325241"/>
      <w:bookmarkStart w:id="185" w:name="_Toc531182131"/>
      <w:r>
        <w:rPr>
          <w:rStyle w:val="CharPartNo"/>
        </w:rPr>
        <w:t>Part IV</w:t>
      </w:r>
      <w:r>
        <w:rPr>
          <w:rStyle w:val="CharDivNo"/>
        </w:rPr>
        <w:t> </w:t>
      </w:r>
      <w:r>
        <w:t>—</w:t>
      </w:r>
      <w:r>
        <w:rPr>
          <w:rStyle w:val="CharDivText"/>
        </w:rPr>
        <w:t> </w:t>
      </w:r>
      <w:r>
        <w:rPr>
          <w:rStyle w:val="CharPartText"/>
        </w:rPr>
        <w:t>Enforcement</w:t>
      </w:r>
      <w:bookmarkEnd w:id="174"/>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Heading5"/>
        <w:rPr>
          <w:snapToGrid w:val="0"/>
        </w:rPr>
      </w:pPr>
      <w:bookmarkStart w:id="186" w:name="_Toc531182132"/>
      <w:bookmarkStart w:id="187" w:name="_Toc512325242"/>
      <w:r>
        <w:rPr>
          <w:rStyle w:val="CharSectno"/>
        </w:rPr>
        <w:t>42</w:t>
      </w:r>
      <w:r>
        <w:rPr>
          <w:snapToGrid w:val="0"/>
        </w:rPr>
        <w:t>.</w:t>
      </w:r>
      <w:r>
        <w:rPr>
          <w:snapToGrid w:val="0"/>
        </w:rPr>
        <w:tab/>
        <w:t>Power of entry and inspection</w:t>
      </w:r>
      <w:bookmarkEnd w:id="186"/>
      <w:bookmarkEnd w:id="187"/>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r>
        <w:t xml:space="preserve"> and</w:t>
      </w:r>
    </w:p>
    <w:p>
      <w:pPr>
        <w:pStyle w:val="Indenta"/>
        <w:rPr>
          <w:snapToGrid w:val="0"/>
        </w:rPr>
      </w:pPr>
      <w:r>
        <w:rPr>
          <w:snapToGrid w:val="0"/>
        </w:rPr>
        <w:tab/>
        <w:t>(b)</w:t>
      </w:r>
      <w:r>
        <w:rPr>
          <w:snapToGrid w:val="0"/>
        </w:rPr>
        <w:tab/>
        <w:t>stop, board, inspect and search any vehicle, vessel or aircraft;</w:t>
      </w:r>
      <w:r>
        <w:t xml:space="preserve"> and</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r>
        <w:t xml:space="preserve"> and</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r>
        <w:t xml:space="preserve"> and</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 xml:space="preserve">Whenever required to do so by any person in respect of whom he has exercised or is about to exercise any of his powers under this Act, an authorised officer shall produce to that person his written authority from the </w:t>
      </w:r>
      <w:r>
        <w:t>Chief Health Officer</w:t>
      </w:r>
      <w:r>
        <w:rPr>
          <w:snapToGrid w:val="0"/>
        </w:rPr>
        <w:t>.</w:t>
      </w:r>
    </w:p>
    <w:p>
      <w:pPr>
        <w:pStyle w:val="Subsection"/>
        <w:spacing w:before="120"/>
        <w:rPr>
          <w:snapToGrid w:val="0"/>
        </w:rPr>
      </w:pPr>
      <w:r>
        <w:rPr>
          <w:snapToGrid w:val="0"/>
        </w:rPr>
        <w:tab/>
        <w:t>(4)</w:t>
      </w:r>
      <w:r>
        <w:rPr>
          <w:snapToGrid w:val="0"/>
        </w:rPr>
        <w:tab/>
        <w:t xml:space="preserve">Production of a written authority from the </w:t>
      </w:r>
      <w:r>
        <w:t>Chief Health Officer</w:t>
      </w:r>
      <w:r>
        <w:rPr>
          <w:snapToGrid w:val="0"/>
        </w:rPr>
        <w:t xml:space="preserve">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r>
        <w:rPr>
          <w:spacing w:val="-2"/>
        </w:rPr>
        <w:tab/>
        <w:t>[Section 42 amended</w:t>
      </w:r>
      <w:del w:id="188" w:author="svcMRProcess" w:date="2019-01-29T12:25:00Z">
        <w:r>
          <w:rPr>
            <w:spacing w:val="-2"/>
          </w:rPr>
          <w:delText xml:space="preserve"> by</w:delText>
        </w:r>
      </w:del>
      <w:ins w:id="189" w:author="svcMRProcess" w:date="2019-01-29T12:25:00Z">
        <w:r>
          <w:rPr>
            <w:spacing w:val="-2"/>
          </w:rPr>
          <w:t>:</w:t>
        </w:r>
      </w:ins>
      <w:r>
        <w:rPr>
          <w:spacing w:val="-2"/>
        </w:rPr>
        <w:t xml:space="preserve"> No. 63 of 1981 s. 4; No. 28 of 1984 s. 97; </w:t>
      </w:r>
      <w:r>
        <w:t>No. 19 of 2016 s. 102</w:t>
      </w:r>
      <w:r>
        <w:rPr>
          <w:spacing w:val="-2"/>
        </w:rPr>
        <w:t>.]</w:t>
      </w:r>
    </w:p>
    <w:p>
      <w:pPr>
        <w:pStyle w:val="Heading5"/>
        <w:rPr>
          <w:snapToGrid w:val="0"/>
        </w:rPr>
      </w:pPr>
      <w:bookmarkStart w:id="190" w:name="_Toc531182133"/>
      <w:bookmarkStart w:id="191" w:name="_Toc512325243"/>
      <w:r>
        <w:rPr>
          <w:rStyle w:val="CharSectno"/>
        </w:rPr>
        <w:t>43</w:t>
      </w:r>
      <w:r>
        <w:rPr>
          <w:snapToGrid w:val="0"/>
        </w:rPr>
        <w:t>.</w:t>
      </w:r>
      <w:r>
        <w:rPr>
          <w:snapToGrid w:val="0"/>
        </w:rPr>
        <w:tab/>
        <w:t>Warrants</w:t>
      </w:r>
      <w:bookmarkEnd w:id="190"/>
      <w:bookmarkEnd w:id="191"/>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192" w:name="_Toc531182134"/>
      <w:bookmarkStart w:id="193" w:name="_Toc512325244"/>
      <w:r>
        <w:rPr>
          <w:rStyle w:val="CharSectno"/>
        </w:rPr>
        <w:t>44</w:t>
      </w:r>
      <w:r>
        <w:rPr>
          <w:snapToGrid w:val="0"/>
        </w:rPr>
        <w:t>.</w:t>
      </w:r>
      <w:r>
        <w:rPr>
          <w:snapToGrid w:val="0"/>
        </w:rPr>
        <w:tab/>
        <w:t>Inspection procedure</w:t>
      </w:r>
      <w:bookmarkEnd w:id="192"/>
      <w:bookmarkEnd w:id="193"/>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194" w:name="_Toc531182135"/>
      <w:bookmarkStart w:id="195" w:name="_Toc512325245"/>
      <w:r>
        <w:rPr>
          <w:rStyle w:val="CharSectno"/>
        </w:rPr>
        <w:t>45</w:t>
      </w:r>
      <w:r>
        <w:rPr>
          <w:snapToGrid w:val="0"/>
        </w:rPr>
        <w:t>.</w:t>
      </w:r>
      <w:r>
        <w:rPr>
          <w:snapToGrid w:val="0"/>
        </w:rPr>
        <w:tab/>
        <w:t>Owner to assist authorised officer</w:t>
      </w:r>
      <w:bookmarkEnd w:id="194"/>
      <w:bookmarkEnd w:id="195"/>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196" w:name="_Toc531182136"/>
      <w:bookmarkStart w:id="197" w:name="_Toc512325246"/>
      <w:r>
        <w:rPr>
          <w:rStyle w:val="CharSectno"/>
        </w:rPr>
        <w:t>46</w:t>
      </w:r>
      <w:r>
        <w:rPr>
          <w:snapToGrid w:val="0"/>
        </w:rPr>
        <w:t>.</w:t>
      </w:r>
      <w:r>
        <w:rPr>
          <w:snapToGrid w:val="0"/>
        </w:rPr>
        <w:tab/>
        <w:t>Power to give directions</w:t>
      </w:r>
      <w:bookmarkEnd w:id="196"/>
      <w:bookmarkEnd w:id="197"/>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rPr>
          <w:snapToGrid w:val="0"/>
        </w:rPr>
      </w:pPr>
      <w:r>
        <w:rPr>
          <w:snapToGrid w:val="0"/>
        </w:rPr>
        <w:tab/>
        <w:t>(a)</w:t>
      </w:r>
      <w:r>
        <w:rPr>
          <w:snapToGrid w:val="0"/>
        </w:rPr>
        <w:tab/>
        <w:t>to stop using that substance or using or operating that apparatus or product; or</w:t>
      </w:r>
    </w:p>
    <w:p>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rPr>
          <w:snapToGrid w:val="0"/>
        </w:rPr>
      </w:pPr>
      <w:bookmarkStart w:id="198" w:name="_Toc531182137"/>
      <w:bookmarkStart w:id="199" w:name="_Toc512325247"/>
      <w:r>
        <w:rPr>
          <w:rStyle w:val="CharSectno"/>
        </w:rPr>
        <w:t>47</w:t>
      </w:r>
      <w:r>
        <w:rPr>
          <w:snapToGrid w:val="0"/>
        </w:rPr>
        <w:t>.</w:t>
      </w:r>
      <w:r>
        <w:rPr>
          <w:snapToGrid w:val="0"/>
        </w:rPr>
        <w:tab/>
        <w:t>Power to vary directions etc.</w:t>
      </w:r>
      <w:bookmarkEnd w:id="198"/>
      <w:bookmarkEnd w:id="199"/>
    </w:p>
    <w:p>
      <w:pPr>
        <w:pStyle w:val="Subsection"/>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200" w:name="_Toc531182138"/>
      <w:bookmarkStart w:id="201" w:name="_Toc512325248"/>
      <w:r>
        <w:rPr>
          <w:rStyle w:val="CharSectno"/>
        </w:rPr>
        <w:t>48</w:t>
      </w:r>
      <w:r>
        <w:rPr>
          <w:snapToGrid w:val="0"/>
        </w:rPr>
        <w:t>.</w:t>
      </w:r>
      <w:r>
        <w:rPr>
          <w:snapToGrid w:val="0"/>
        </w:rPr>
        <w:tab/>
        <w:t>Offences as to inspections etc.</w:t>
      </w:r>
      <w:bookmarkEnd w:id="200"/>
      <w:bookmarkEnd w:id="201"/>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 or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 or</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 or</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 or</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 or</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202" w:name="_Toc531182139"/>
      <w:bookmarkStart w:id="203" w:name="_Toc512325249"/>
      <w:r>
        <w:rPr>
          <w:rStyle w:val="CharSectno"/>
        </w:rPr>
        <w:t>49</w:t>
      </w:r>
      <w:r>
        <w:rPr>
          <w:snapToGrid w:val="0"/>
        </w:rPr>
        <w:t>.</w:t>
      </w:r>
      <w:r>
        <w:rPr>
          <w:snapToGrid w:val="0"/>
        </w:rPr>
        <w:tab/>
        <w:t>Secrecy</w:t>
      </w:r>
      <w:bookmarkEnd w:id="202"/>
      <w:bookmarkEnd w:id="203"/>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with the consent of the person carrying on or operating the business to which that information relates; or</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w:t>
      </w:r>
      <w:del w:id="204" w:author="svcMRProcess" w:date="2019-01-29T12:25:00Z">
        <w:r>
          <w:delText xml:space="preserve"> by</w:delText>
        </w:r>
      </w:del>
      <w:ins w:id="205" w:author="svcMRProcess" w:date="2019-01-29T12:25:00Z">
        <w:r>
          <w:t>:</w:t>
        </w:r>
      </w:ins>
      <w:r>
        <w:t xml:space="preserve"> No. 21 of 2006 Sch. 3 cl. 5(9).]</w:t>
      </w:r>
    </w:p>
    <w:p>
      <w:pPr>
        <w:pStyle w:val="Heading5"/>
        <w:spacing w:before="200"/>
        <w:rPr>
          <w:snapToGrid w:val="0"/>
        </w:rPr>
      </w:pPr>
      <w:bookmarkStart w:id="206" w:name="_Toc531182140"/>
      <w:bookmarkStart w:id="207" w:name="_Toc512325250"/>
      <w:r>
        <w:rPr>
          <w:rStyle w:val="CharSectno"/>
        </w:rPr>
        <w:t>50</w:t>
      </w:r>
      <w:r>
        <w:rPr>
          <w:snapToGrid w:val="0"/>
        </w:rPr>
        <w:t>.</w:t>
      </w:r>
      <w:r>
        <w:rPr>
          <w:snapToGrid w:val="0"/>
        </w:rPr>
        <w:tab/>
        <w:t>Availability of records</w:t>
      </w:r>
      <w:bookmarkEnd w:id="206"/>
      <w:bookmarkEnd w:id="207"/>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208" w:name="_Toc531182141"/>
      <w:bookmarkStart w:id="209" w:name="_Toc512325251"/>
      <w:r>
        <w:rPr>
          <w:rStyle w:val="CharSectno"/>
        </w:rPr>
        <w:t>51</w:t>
      </w:r>
      <w:r>
        <w:t>.</w:t>
      </w:r>
      <w:r>
        <w:rPr>
          <w:rStyle w:val="CharSectno"/>
        </w:rPr>
        <w:tab/>
      </w:r>
      <w:r>
        <w:t>Offences to be dealt with by magistrate</w:t>
      </w:r>
      <w:bookmarkEnd w:id="208"/>
      <w:bookmarkEnd w:id="209"/>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w:t>
      </w:r>
      <w:del w:id="210" w:author="svcMRProcess" w:date="2019-01-29T12:25:00Z">
        <w:r>
          <w:delText xml:space="preserve"> by</w:delText>
        </w:r>
      </w:del>
      <w:ins w:id="211" w:author="svcMRProcess" w:date="2019-01-29T12:25:00Z">
        <w:r>
          <w:t>:</w:t>
        </w:r>
      </w:ins>
      <w:r>
        <w:t xml:space="preserve"> No. 59 of 2004 s. 141.]</w:t>
      </w:r>
    </w:p>
    <w:p>
      <w:pPr>
        <w:pStyle w:val="Heading5"/>
        <w:spacing w:before="200"/>
        <w:rPr>
          <w:snapToGrid w:val="0"/>
        </w:rPr>
      </w:pPr>
      <w:bookmarkStart w:id="212" w:name="_Toc531182142"/>
      <w:bookmarkStart w:id="213" w:name="_Toc512325252"/>
      <w:r>
        <w:rPr>
          <w:rStyle w:val="CharSectno"/>
        </w:rPr>
        <w:t>52</w:t>
      </w:r>
      <w:r>
        <w:rPr>
          <w:snapToGrid w:val="0"/>
        </w:rPr>
        <w:t>.</w:t>
      </w:r>
      <w:r>
        <w:rPr>
          <w:snapToGrid w:val="0"/>
        </w:rPr>
        <w:tab/>
        <w:t>Offences</w:t>
      </w:r>
      <w:bookmarkEnd w:id="212"/>
      <w:bookmarkEnd w:id="213"/>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214" w:name="_Toc531182143"/>
      <w:bookmarkStart w:id="215" w:name="_Toc512325253"/>
      <w:r>
        <w:rPr>
          <w:rStyle w:val="CharSectno"/>
        </w:rPr>
        <w:t>53</w:t>
      </w:r>
      <w:r>
        <w:rPr>
          <w:snapToGrid w:val="0"/>
        </w:rPr>
        <w:t>.</w:t>
      </w:r>
      <w:r>
        <w:rPr>
          <w:snapToGrid w:val="0"/>
        </w:rPr>
        <w:tab/>
        <w:t>Forfeiture</w:t>
      </w:r>
      <w:bookmarkEnd w:id="214"/>
      <w:bookmarkEnd w:id="215"/>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216" w:name="_Toc531182144"/>
      <w:bookmarkStart w:id="217" w:name="_Toc512325254"/>
      <w:r>
        <w:rPr>
          <w:rStyle w:val="CharSectno"/>
        </w:rPr>
        <w:t>54</w:t>
      </w:r>
      <w:r>
        <w:rPr>
          <w:snapToGrid w:val="0"/>
        </w:rPr>
        <w:t>.</w:t>
      </w:r>
      <w:r>
        <w:rPr>
          <w:snapToGrid w:val="0"/>
        </w:rPr>
        <w:tab/>
        <w:t>Power to seize and detain</w:t>
      </w:r>
      <w:bookmarkEnd w:id="216"/>
      <w:bookmarkEnd w:id="217"/>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w:t>
      </w:r>
      <w:del w:id="218" w:author="svcMRProcess" w:date="2019-01-29T12:25:00Z">
        <w:r>
          <w:delText xml:space="preserve"> by</w:delText>
        </w:r>
      </w:del>
      <w:ins w:id="219" w:author="svcMRProcess" w:date="2019-01-29T12:25:00Z">
        <w:r>
          <w:t>:</w:t>
        </w:r>
      </w:ins>
      <w:r>
        <w:t xml:space="preserve"> No. 55 of 2004 s. 995.]</w:t>
      </w:r>
    </w:p>
    <w:p>
      <w:pPr>
        <w:pStyle w:val="Heading5"/>
        <w:rPr>
          <w:snapToGrid w:val="0"/>
        </w:rPr>
      </w:pPr>
      <w:bookmarkStart w:id="220" w:name="_Toc531182145"/>
      <w:bookmarkStart w:id="221" w:name="_Toc512325255"/>
      <w:r>
        <w:rPr>
          <w:rStyle w:val="CharSectno"/>
        </w:rPr>
        <w:t>55</w:t>
      </w:r>
      <w:r>
        <w:rPr>
          <w:snapToGrid w:val="0"/>
        </w:rPr>
        <w:t>.</w:t>
      </w:r>
      <w:r>
        <w:rPr>
          <w:snapToGrid w:val="0"/>
        </w:rPr>
        <w:tab/>
        <w:t>Emergency action</w:t>
      </w:r>
      <w:bookmarkEnd w:id="220"/>
      <w:bookmarkEnd w:id="221"/>
      <w:r>
        <w:rPr>
          <w:snapToGrid w:val="0"/>
        </w:rPr>
        <w:t xml:space="preserve"> </w:t>
      </w:r>
    </w:p>
    <w:p>
      <w:pPr>
        <w:pStyle w:val="Subsection"/>
        <w:rPr>
          <w:snapToGrid w:val="0"/>
        </w:rPr>
      </w:pPr>
      <w:r>
        <w:rPr>
          <w:snapToGrid w:val="0"/>
        </w:rPr>
        <w:tab/>
        <w:t>(1)</w:t>
      </w:r>
      <w:r>
        <w:rPr>
          <w:snapToGrid w:val="0"/>
        </w:rPr>
        <w:tab/>
        <w:t xml:space="preserve">Where the </w:t>
      </w:r>
      <w:r>
        <w:t>Chief Health Officer</w:t>
      </w:r>
      <w:r>
        <w:rPr>
          <w:snapToGrid w:val="0"/>
        </w:rPr>
        <w:t xml:space="preserve">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 xml:space="preserve">to take such action as the </w:t>
      </w:r>
      <w:r>
        <w:t>Chief Health Officer</w:t>
      </w:r>
      <w:r>
        <w:rPr>
          <w:snapToGrid w:val="0"/>
        </w:rPr>
        <w:t xml:space="preserve"> thinks necessary to meet the emergency, or if the circumstances in his opinion so require, the </w:t>
      </w:r>
      <w:r>
        <w:t>Chief Health Officer</w:t>
      </w:r>
      <w:r>
        <w:rPr>
          <w:snapToGrid w:val="0"/>
        </w:rPr>
        <w:t xml:space="preserve"> may take such action or cause such action to be taken as he thinks necessary to meet the emergency.</w:t>
      </w:r>
    </w:p>
    <w:p>
      <w:pPr>
        <w:pStyle w:val="Subsection"/>
        <w:rPr>
          <w:snapToGrid w:val="0"/>
        </w:rPr>
      </w:pPr>
      <w:r>
        <w:rPr>
          <w:snapToGrid w:val="0"/>
        </w:rPr>
        <w:tab/>
        <w:t>(2)</w:t>
      </w:r>
      <w:r>
        <w:rPr>
          <w:snapToGrid w:val="0"/>
        </w:rPr>
        <w:tab/>
        <w:t xml:space="preserve">No action lies or shall be brought in respect of any thing done or omitted to be done by or at the order of the </w:t>
      </w:r>
      <w:r>
        <w:t>Chief Health Officer</w:t>
      </w:r>
      <w:r>
        <w:rPr>
          <w:snapToGrid w:val="0"/>
        </w:rPr>
        <w:t xml:space="preserve"> under this section.</w:t>
      </w:r>
    </w:p>
    <w:p>
      <w:pPr>
        <w:pStyle w:val="Subsection"/>
        <w:keepNext/>
        <w:rPr>
          <w:snapToGrid w:val="0"/>
        </w:rPr>
      </w:pPr>
      <w:r>
        <w:rPr>
          <w:snapToGrid w:val="0"/>
        </w:rPr>
        <w:tab/>
        <w:t>(3)</w:t>
      </w:r>
      <w:r>
        <w:rPr>
          <w:snapToGrid w:val="0"/>
        </w:rPr>
        <w:tab/>
        <w:t xml:space="preserve">Where the </w:t>
      </w:r>
      <w:r>
        <w:t>Chief Health Officer</w:t>
      </w:r>
      <w:r>
        <w:rPr>
          <w:snapToGrid w:val="0"/>
        </w:rPr>
        <w:t xml:space="preserve"> exercises his powers under this section he shall notify the Council thereafter as soon as is practicable.</w:t>
      </w:r>
    </w:p>
    <w:p>
      <w:pPr>
        <w:pStyle w:val="Footnotesection"/>
      </w:pPr>
      <w:r>
        <w:tab/>
        <w:t>[Section 55 amended</w:t>
      </w:r>
      <w:del w:id="222" w:author="svcMRProcess" w:date="2019-01-29T12:25:00Z">
        <w:r>
          <w:delText xml:space="preserve"> by</w:delText>
        </w:r>
      </w:del>
      <w:ins w:id="223" w:author="svcMRProcess" w:date="2019-01-29T12:25:00Z">
        <w:r>
          <w:t>:</w:t>
        </w:r>
      </w:ins>
      <w:r>
        <w:t xml:space="preserve"> No. 63 of 1981 s. 4; No. 28 of 1984 s. 97; No. 19 of 2016 s. 102.] </w:t>
      </w:r>
    </w:p>
    <w:p>
      <w:pPr>
        <w:pStyle w:val="Heading5"/>
        <w:rPr>
          <w:snapToGrid w:val="0"/>
        </w:rPr>
      </w:pPr>
      <w:bookmarkStart w:id="224" w:name="_Toc531182146"/>
      <w:bookmarkStart w:id="225" w:name="_Toc512325256"/>
      <w:r>
        <w:rPr>
          <w:rStyle w:val="CharSectno"/>
        </w:rPr>
        <w:t>56</w:t>
      </w:r>
      <w:r>
        <w:rPr>
          <w:snapToGrid w:val="0"/>
        </w:rPr>
        <w:t>.</w:t>
      </w:r>
      <w:r>
        <w:rPr>
          <w:snapToGrid w:val="0"/>
        </w:rPr>
        <w:tab/>
        <w:t>Liability for the acts of others etc.</w:t>
      </w:r>
      <w:bookmarkEnd w:id="224"/>
      <w:bookmarkEnd w:id="225"/>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226" w:name="_Toc531182147"/>
      <w:bookmarkStart w:id="227" w:name="_Toc512325257"/>
      <w:r>
        <w:rPr>
          <w:rStyle w:val="CharSectno"/>
        </w:rPr>
        <w:t>57</w:t>
      </w:r>
      <w:r>
        <w:rPr>
          <w:snapToGrid w:val="0"/>
        </w:rPr>
        <w:t>.</w:t>
      </w:r>
      <w:r>
        <w:rPr>
          <w:snapToGrid w:val="0"/>
        </w:rPr>
        <w:tab/>
        <w:t>Facilitation of proof</w:t>
      </w:r>
      <w:bookmarkEnd w:id="226"/>
      <w:bookmarkEnd w:id="227"/>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 and</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r>
        <w:rPr>
          <w:snapToGrid w:val="0"/>
          <w:spacing w:val="-2"/>
        </w:rPr>
        <w:t xml:space="preserve"> and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w:t>
      </w:r>
      <w:del w:id="228" w:author="svcMRProcess" w:date="2019-01-29T12:25:00Z">
        <w:r>
          <w:delText xml:space="preserve"> by</w:delText>
        </w:r>
      </w:del>
      <w:ins w:id="229" w:author="svcMRProcess" w:date="2019-01-29T12:25:00Z">
        <w:r>
          <w:t>:</w:t>
        </w:r>
      </w:ins>
      <w:r>
        <w:t xml:space="preserve"> No. 84 of 2004 s. 79 and 82; No. 8 of 2009 s. 107.]</w:t>
      </w:r>
    </w:p>
    <w:p>
      <w:pPr>
        <w:pStyle w:val="Heading2"/>
      </w:pPr>
      <w:bookmarkStart w:id="230" w:name="_Toc489602141"/>
      <w:bookmarkStart w:id="231" w:name="_Toc489602255"/>
      <w:bookmarkStart w:id="232" w:name="_Toc489602670"/>
      <w:bookmarkStart w:id="233" w:name="_Toc490129677"/>
      <w:bookmarkStart w:id="234" w:name="_Toc491788290"/>
      <w:bookmarkStart w:id="235" w:name="_Toc493601380"/>
      <w:bookmarkStart w:id="236" w:name="_Toc493601449"/>
      <w:bookmarkStart w:id="237" w:name="_Toc493601518"/>
      <w:bookmarkStart w:id="238" w:name="_Toc493603135"/>
      <w:bookmarkStart w:id="239" w:name="_Toc493603258"/>
      <w:bookmarkStart w:id="240" w:name="_Toc512325258"/>
      <w:bookmarkStart w:id="241" w:name="_Toc531182148"/>
      <w:r>
        <w:rPr>
          <w:rStyle w:val="CharPartNo"/>
        </w:rPr>
        <w:t>Part V</w:t>
      </w:r>
      <w:r>
        <w:rPr>
          <w:rStyle w:val="CharDivNo"/>
        </w:rPr>
        <w:t> </w:t>
      </w:r>
      <w:r>
        <w:t>—</w:t>
      </w:r>
      <w:r>
        <w:rPr>
          <w:rStyle w:val="CharDivText"/>
        </w:rPr>
        <w:t> </w:t>
      </w:r>
      <w:r>
        <w:rPr>
          <w:rStyle w:val="CharPartText"/>
        </w:rPr>
        <w:t>Regulations</w:t>
      </w:r>
      <w:bookmarkEnd w:id="230"/>
      <w:bookmarkEnd w:id="231"/>
      <w:bookmarkEnd w:id="232"/>
      <w:bookmarkEnd w:id="233"/>
      <w:bookmarkEnd w:id="234"/>
      <w:bookmarkEnd w:id="235"/>
      <w:bookmarkEnd w:id="236"/>
      <w:bookmarkEnd w:id="237"/>
      <w:bookmarkEnd w:id="238"/>
      <w:bookmarkEnd w:id="239"/>
      <w:bookmarkEnd w:id="240"/>
      <w:bookmarkEnd w:id="241"/>
      <w:r>
        <w:rPr>
          <w:rStyle w:val="CharPartText"/>
        </w:rPr>
        <w:t xml:space="preserve"> </w:t>
      </w:r>
    </w:p>
    <w:p>
      <w:pPr>
        <w:pStyle w:val="Heading5"/>
        <w:rPr>
          <w:snapToGrid w:val="0"/>
        </w:rPr>
      </w:pPr>
      <w:bookmarkStart w:id="242" w:name="_Toc531182149"/>
      <w:bookmarkStart w:id="243" w:name="_Toc512325259"/>
      <w:r>
        <w:rPr>
          <w:rStyle w:val="CharSectno"/>
        </w:rPr>
        <w:t>58</w:t>
      </w:r>
      <w:r>
        <w:rPr>
          <w:snapToGrid w:val="0"/>
        </w:rPr>
        <w:t>.</w:t>
      </w:r>
      <w:r>
        <w:rPr>
          <w:snapToGrid w:val="0"/>
        </w:rPr>
        <w:tab/>
        <w:t>General power</w:t>
      </w:r>
      <w:bookmarkEnd w:id="242"/>
      <w:bookmarkEnd w:id="243"/>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r>
        <w:rPr>
          <w:snapToGrid w:val="0"/>
          <w:spacing w:val="-2"/>
        </w:rPr>
        <w:t xml:space="preserve"> and</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r>
        <w:rPr>
          <w:snapToGrid w:val="0"/>
          <w:spacing w:val="-2"/>
        </w:rPr>
        <w:t xml:space="preserve"> and</w:t>
      </w:r>
    </w:p>
    <w:p>
      <w:pPr>
        <w:pStyle w:val="Indenta"/>
        <w:rPr>
          <w:snapToGrid w:val="0"/>
        </w:rPr>
      </w:pPr>
      <w:r>
        <w:rPr>
          <w:snapToGrid w:val="0"/>
        </w:rPr>
        <w:tab/>
        <w:t>(c)</w:t>
      </w:r>
      <w:r>
        <w:rPr>
          <w:snapToGrid w:val="0"/>
        </w:rPr>
        <w:tab/>
        <w:t>impose upon any person or class of person a discretionary authority;</w:t>
      </w:r>
      <w:r>
        <w:rPr>
          <w:snapToGrid w:val="0"/>
          <w:spacing w:val="-2"/>
        </w:rPr>
        <w:t xml:space="preserve"> and</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r>
        <w:rPr>
          <w:snapToGrid w:val="0"/>
          <w:spacing w:val="-2"/>
        </w:rPr>
        <w:t xml:space="preserve"> and</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w:t>
      </w:r>
      <w:del w:id="244" w:author="svcMRProcess" w:date="2019-01-29T12:25:00Z">
        <w:r>
          <w:delText xml:space="preserve"> by</w:delText>
        </w:r>
      </w:del>
      <w:ins w:id="245" w:author="svcMRProcess" w:date="2019-01-29T12:25:00Z">
        <w:r>
          <w:t>:</w:t>
        </w:r>
      </w:ins>
      <w:r>
        <w:t xml:space="preserve"> No. 74 of 2003 s. 99.]</w:t>
      </w:r>
    </w:p>
    <w:p>
      <w:pPr>
        <w:pStyle w:val="Heading5"/>
        <w:rPr>
          <w:snapToGrid w:val="0"/>
        </w:rPr>
      </w:pPr>
      <w:bookmarkStart w:id="246" w:name="_Toc531182150"/>
      <w:bookmarkStart w:id="247" w:name="_Toc512325260"/>
      <w:r>
        <w:rPr>
          <w:rStyle w:val="CharSectno"/>
        </w:rPr>
        <w:t>59</w:t>
      </w:r>
      <w:r>
        <w:rPr>
          <w:snapToGrid w:val="0"/>
        </w:rPr>
        <w:t>.</w:t>
      </w:r>
      <w:r>
        <w:rPr>
          <w:snapToGrid w:val="0"/>
        </w:rPr>
        <w:tab/>
        <w:t>Specific powers</w:t>
      </w:r>
      <w:bookmarkEnd w:id="246"/>
      <w:bookmarkEnd w:id="247"/>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r>
        <w:rPr>
          <w:snapToGrid w:val="0"/>
          <w:spacing w:val="-2"/>
        </w:rPr>
        <w:t xml:space="preserve"> and</w:t>
      </w:r>
    </w:p>
    <w:p>
      <w:pPr>
        <w:pStyle w:val="Indenta"/>
        <w:rPr>
          <w:snapToGrid w:val="0"/>
        </w:rPr>
      </w:pPr>
      <w:r>
        <w:rPr>
          <w:snapToGrid w:val="0"/>
        </w:rPr>
        <w:tab/>
        <w:t>(b)</w:t>
      </w:r>
      <w:r>
        <w:rPr>
          <w:snapToGrid w:val="0"/>
        </w:rPr>
        <w:tab/>
        <w:t>the application of the provisions of this Act in relation to electronic products;</w:t>
      </w:r>
      <w:r>
        <w:rPr>
          <w:snapToGrid w:val="0"/>
          <w:spacing w:val="-2"/>
        </w:rPr>
        <w:t xml:space="preserve"> and</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r>
        <w:rPr>
          <w:snapToGrid w:val="0"/>
          <w:spacing w:val="-2"/>
        </w:rPr>
        <w:t xml:space="preserve"> and</w:t>
      </w:r>
    </w:p>
    <w:p>
      <w:pPr>
        <w:pStyle w:val="Indenta"/>
        <w:rPr>
          <w:snapToGrid w:val="0"/>
        </w:rPr>
      </w:pPr>
      <w:r>
        <w:rPr>
          <w:snapToGrid w:val="0"/>
        </w:rPr>
        <w:tab/>
        <w:t>(d)</w:t>
      </w:r>
      <w:r>
        <w:rPr>
          <w:snapToGrid w:val="0"/>
        </w:rPr>
        <w:tab/>
        <w:t>the conditions, restrictions or limitations that may be imposed under this Act;</w:t>
      </w:r>
      <w:r>
        <w:rPr>
          <w:snapToGrid w:val="0"/>
          <w:spacing w:val="-2"/>
        </w:rPr>
        <w:t xml:space="preserve"> and</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r>
        <w:rPr>
          <w:snapToGrid w:val="0"/>
          <w:spacing w:val="-2"/>
        </w:rPr>
        <w:t xml:space="preserve"> and</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r>
        <w:rPr>
          <w:snapToGrid w:val="0"/>
          <w:spacing w:val="-2"/>
        </w:rPr>
        <w:t xml:space="preserve"> and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r>
        <w:rPr>
          <w:snapToGrid w:val="0"/>
          <w:spacing w:val="-2"/>
        </w:rPr>
        <w:t xml:space="preserve"> and</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r>
        <w:rPr>
          <w:snapToGrid w:val="0"/>
          <w:spacing w:val="-2"/>
        </w:rPr>
        <w:t xml:space="preserve"> and</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r>
        <w:rPr>
          <w:snapToGrid w:val="0"/>
          <w:spacing w:val="-2"/>
        </w:rPr>
        <w:t xml:space="preserve"> and</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r>
        <w:rPr>
          <w:snapToGrid w:val="0"/>
          <w:spacing w:val="-2"/>
        </w:rPr>
        <w:t xml:space="preserve"> and</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r>
        <w:rPr>
          <w:snapToGrid w:val="0"/>
          <w:spacing w:val="-2"/>
        </w:rPr>
        <w:t xml:space="preserve"> and</w:t>
      </w:r>
    </w:p>
    <w:p>
      <w:pPr>
        <w:pStyle w:val="Indenta"/>
        <w:rPr>
          <w:snapToGrid w:val="0"/>
        </w:rPr>
      </w:pPr>
      <w:r>
        <w:rPr>
          <w:snapToGrid w:val="0"/>
        </w:rPr>
        <w:tab/>
        <w:t>(l)</w:t>
      </w:r>
      <w:r>
        <w:rPr>
          <w:snapToGrid w:val="0"/>
        </w:rPr>
        <w:tab/>
        <w:t>the concentrations of radioactive chemical elements that shall, or shall not, be lawful in specified circumstances;</w:t>
      </w:r>
      <w:r>
        <w:rPr>
          <w:snapToGrid w:val="0"/>
          <w:spacing w:val="-2"/>
        </w:rPr>
        <w:t xml:space="preserve"> and</w:t>
      </w:r>
    </w:p>
    <w:p>
      <w:pPr>
        <w:pStyle w:val="Indenta"/>
        <w:rPr>
          <w:snapToGrid w:val="0"/>
        </w:rPr>
      </w:pPr>
      <w:r>
        <w:rPr>
          <w:snapToGrid w:val="0"/>
        </w:rPr>
        <w:tab/>
        <w:t>(m)</w:t>
      </w:r>
      <w:r>
        <w:rPr>
          <w:snapToGrid w:val="0"/>
        </w:rPr>
        <w:tab/>
        <w:t>the maximum permissible levels of exposure to radiation of persons in specified circumstances;</w:t>
      </w:r>
      <w:r>
        <w:rPr>
          <w:snapToGrid w:val="0"/>
          <w:spacing w:val="-2"/>
        </w:rPr>
        <w:t xml:space="preserve"> and</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r>
        <w:rPr>
          <w:snapToGrid w:val="0"/>
          <w:spacing w:val="-2"/>
        </w:rPr>
        <w:t xml:space="preserve"> and</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r>
        <w:rPr>
          <w:snapToGrid w:val="0"/>
          <w:spacing w:val="-2"/>
        </w:rPr>
        <w:t xml:space="preserve"> and</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r>
        <w:rPr>
          <w:snapToGrid w:val="0"/>
          <w:spacing w:val="-2"/>
        </w:rPr>
        <w:t xml:space="preserve"> and</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48" w:name="_Toc489602144"/>
      <w:bookmarkStart w:id="249" w:name="_Toc489602258"/>
      <w:bookmarkStart w:id="250" w:name="_Toc489602673"/>
      <w:bookmarkStart w:id="251" w:name="_Toc490129680"/>
      <w:bookmarkStart w:id="252" w:name="_Toc491788293"/>
      <w:bookmarkStart w:id="253" w:name="_Toc493601383"/>
      <w:bookmarkStart w:id="254" w:name="_Toc493601452"/>
      <w:bookmarkStart w:id="255" w:name="_Toc493601521"/>
      <w:bookmarkStart w:id="256" w:name="_Toc493603138"/>
      <w:bookmarkStart w:id="257" w:name="_Toc493603261"/>
      <w:bookmarkStart w:id="258" w:name="_Toc512325261"/>
      <w:bookmarkStart w:id="259" w:name="_Toc531182151"/>
      <w:r>
        <w:t>Notes</w:t>
      </w:r>
      <w:bookmarkEnd w:id="248"/>
      <w:bookmarkEnd w:id="249"/>
      <w:bookmarkEnd w:id="250"/>
      <w:bookmarkEnd w:id="251"/>
      <w:bookmarkEnd w:id="252"/>
      <w:bookmarkEnd w:id="253"/>
      <w:bookmarkEnd w:id="254"/>
      <w:bookmarkEnd w:id="255"/>
      <w:bookmarkEnd w:id="256"/>
      <w:bookmarkEnd w:id="257"/>
      <w:bookmarkEnd w:id="258"/>
      <w:bookmarkEnd w:id="259"/>
    </w:p>
    <w:p>
      <w:pPr>
        <w:pStyle w:val="nSubsection"/>
      </w:pPr>
      <w:r>
        <w:rPr>
          <w:vertAlign w:val="superscript"/>
        </w:rPr>
        <w:t>1</w:t>
      </w:r>
      <w:r>
        <w:tab/>
        <w:t xml:space="preserve">This is a compilation of the </w:t>
      </w:r>
      <w:r>
        <w:rPr>
          <w:i/>
          <w:noProof/>
        </w:rPr>
        <w:t>Radiation Safety Act 1975</w:t>
      </w:r>
      <w:r>
        <w:t xml:space="preserve"> and includes the amendments made by the other written laws referred to in the following table</w:t>
      </w:r>
      <w:del w:id="260" w:author="svcMRProcess" w:date="2019-01-29T12:25:00Z">
        <w:r>
          <w:delText> </w:delText>
        </w:r>
        <w:r>
          <w:rPr>
            <w:vertAlign w:val="superscript"/>
          </w:rPr>
          <w:delText>1a</w:delText>
        </w:r>
      </w:del>
      <w:r>
        <w:t>.  The table also contains information about any reprint.</w:t>
      </w:r>
    </w:p>
    <w:p>
      <w:pPr>
        <w:pStyle w:val="nHeading3"/>
        <w:rPr>
          <w:snapToGrid w:val="0"/>
        </w:rPr>
      </w:pPr>
      <w:bookmarkStart w:id="261" w:name="_Toc531182152"/>
      <w:bookmarkStart w:id="262" w:name="_Toc512325262"/>
      <w:r>
        <w:rPr>
          <w:snapToGrid w:val="0"/>
        </w:rPr>
        <w:t>Compilation table</w:t>
      </w:r>
      <w:bookmarkEnd w:id="261"/>
      <w:bookmarkEnd w:id="262"/>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70"/>
            </w:pPr>
            <w:r>
              <w:rPr>
                <w:i/>
              </w:rPr>
              <w:t>Radiation Safety Act 1975</w:t>
            </w:r>
          </w:p>
        </w:tc>
        <w:tc>
          <w:tcPr>
            <w:tcW w:w="1134" w:type="dxa"/>
            <w:tcBorders>
              <w:top w:val="single" w:sz="8" w:space="0" w:color="auto"/>
            </w:tcBorders>
          </w:tcPr>
          <w:p>
            <w:pPr>
              <w:pStyle w:val="nTable"/>
              <w:spacing w:after="40"/>
            </w:pPr>
            <w:r>
              <w:t>44 of 1975</w:t>
            </w:r>
          </w:p>
        </w:tc>
        <w:tc>
          <w:tcPr>
            <w:tcW w:w="1134" w:type="dxa"/>
            <w:tcBorders>
              <w:top w:val="single" w:sz="8" w:space="0" w:color="auto"/>
            </w:tcBorders>
          </w:tcPr>
          <w:p>
            <w:pPr>
              <w:pStyle w:val="nTable"/>
              <w:spacing w:after="40"/>
            </w:pPr>
            <w:r>
              <w:t>18 Sep 1975</w:t>
            </w:r>
          </w:p>
        </w:tc>
        <w:tc>
          <w:tcPr>
            <w:tcW w:w="2552" w:type="dxa"/>
            <w:tcBorders>
              <w:top w:val="single" w:sz="8" w:space="0" w:color="auto"/>
            </w:tcBorders>
          </w:tcPr>
          <w:p>
            <w:pPr>
              <w:pStyle w:val="nTable"/>
              <w:spacing w:after="40"/>
            </w:pPr>
            <w:r>
              <w:t xml:space="preserve">7 May 1976 (see s. 2 and </w:t>
            </w:r>
            <w:r>
              <w:rPr>
                <w:i/>
              </w:rPr>
              <w:t>Gazette</w:t>
            </w:r>
            <w:r>
              <w:t xml:space="preserve"> 7 May 1976 p. 1381)</w:t>
            </w:r>
          </w:p>
        </w:tc>
      </w:tr>
      <w:tr>
        <w:trPr>
          <w:cantSplit/>
        </w:trPr>
        <w:tc>
          <w:tcPr>
            <w:tcW w:w="2267" w:type="dxa"/>
          </w:tcPr>
          <w:p>
            <w:pPr>
              <w:pStyle w:val="nTable"/>
              <w:spacing w:after="40"/>
              <w:ind w:right="170"/>
              <w:rPr>
                <w:i/>
              </w:rPr>
            </w:pPr>
            <w:r>
              <w:rPr>
                <w:i/>
              </w:rPr>
              <w:t>Radiation Safety Act Amendment Act 1979</w:t>
            </w:r>
          </w:p>
        </w:tc>
        <w:tc>
          <w:tcPr>
            <w:tcW w:w="1134" w:type="dxa"/>
          </w:tcPr>
          <w:p>
            <w:pPr>
              <w:pStyle w:val="nTable"/>
              <w:spacing w:after="40"/>
            </w:pPr>
            <w:r>
              <w:t>20 of 1979</w:t>
            </w:r>
          </w:p>
        </w:tc>
        <w:tc>
          <w:tcPr>
            <w:tcW w:w="1134" w:type="dxa"/>
          </w:tcPr>
          <w:p>
            <w:pPr>
              <w:pStyle w:val="nTable"/>
              <w:spacing w:after="40"/>
            </w:pPr>
            <w:r>
              <w:t>30 Aug 1979</w:t>
            </w:r>
          </w:p>
        </w:tc>
        <w:tc>
          <w:tcPr>
            <w:tcW w:w="2552" w:type="dxa"/>
          </w:tcPr>
          <w:p>
            <w:pPr>
              <w:pStyle w:val="nTable"/>
              <w:spacing w:after="40"/>
            </w:pPr>
            <w:r>
              <w:t>30 Aug 1979</w:t>
            </w:r>
          </w:p>
        </w:tc>
      </w:tr>
      <w:tr>
        <w:trPr>
          <w:cantSplit/>
        </w:trPr>
        <w:tc>
          <w:tcPr>
            <w:tcW w:w="2267" w:type="dxa"/>
          </w:tcPr>
          <w:p>
            <w:pPr>
              <w:pStyle w:val="nTable"/>
              <w:spacing w:after="40"/>
              <w:ind w:right="170"/>
              <w:rPr>
                <w:i/>
              </w:rPr>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2" w:type="dxa"/>
          </w:tcPr>
          <w:p>
            <w:pPr>
              <w:pStyle w:val="nTable"/>
              <w:spacing w:after="40"/>
            </w:pPr>
            <w:r>
              <w:t>13 Oct 1981</w:t>
            </w:r>
          </w:p>
        </w:tc>
      </w:tr>
      <w:tr>
        <w:trPr>
          <w:cantSplit/>
        </w:trPr>
        <w:tc>
          <w:tcPr>
            <w:tcW w:w="2267" w:type="dxa"/>
          </w:tcPr>
          <w:p>
            <w:pPr>
              <w:pStyle w:val="nTable"/>
              <w:spacing w:after="40"/>
              <w:ind w:right="170"/>
              <w:rPr>
                <w:i/>
              </w:rPr>
            </w:pPr>
            <w:r>
              <w:rPr>
                <w:i/>
              </w:rPr>
              <w:t xml:space="preserve">Health Legislation Amendment Act 1984 </w:t>
            </w:r>
            <w:r>
              <w:t>Pt. XXII</w:t>
            </w:r>
          </w:p>
        </w:tc>
        <w:tc>
          <w:tcPr>
            <w:tcW w:w="1134" w:type="dxa"/>
          </w:tcPr>
          <w:p>
            <w:pPr>
              <w:pStyle w:val="nTable"/>
              <w:spacing w:after="40"/>
            </w:pPr>
            <w:r>
              <w:t>28 of 1984</w:t>
            </w:r>
          </w:p>
        </w:tc>
        <w:tc>
          <w:tcPr>
            <w:tcW w:w="1134" w:type="dxa"/>
          </w:tcPr>
          <w:p>
            <w:pPr>
              <w:pStyle w:val="nTable"/>
              <w:spacing w:after="40"/>
            </w:pPr>
            <w:r>
              <w:t>31 May 1984</w:t>
            </w:r>
          </w:p>
        </w:tc>
        <w:tc>
          <w:tcPr>
            <w:tcW w:w="2552" w:type="dxa"/>
          </w:tcPr>
          <w:p>
            <w:pPr>
              <w:pStyle w:val="nTable"/>
              <w:spacing w:after="40"/>
            </w:pPr>
            <w:r>
              <w:t xml:space="preserve">1 Jul 1984 (see s. 2 and </w:t>
            </w:r>
            <w:r>
              <w:rPr>
                <w:i/>
              </w:rPr>
              <w:t>Gazette</w:t>
            </w:r>
            <w:r>
              <w:t xml:space="preserve"> 15 Jun 1984 p. 1629)</w:t>
            </w:r>
          </w:p>
        </w:tc>
      </w:tr>
      <w:tr>
        <w:trPr>
          <w:cantSplit/>
        </w:trPr>
        <w:tc>
          <w:tcPr>
            <w:tcW w:w="2267"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2" w:type="dxa"/>
          </w:tcPr>
          <w:p>
            <w:pPr>
              <w:pStyle w:val="nTable"/>
              <w:spacing w:after="40"/>
            </w:pPr>
            <w:r>
              <w:t xml:space="preserve">20 Oct 1992 (see s. 2 and </w:t>
            </w:r>
            <w:r>
              <w:rPr>
                <w:i/>
              </w:rPr>
              <w:t>Gazette</w:t>
            </w:r>
            <w:r>
              <w:t xml:space="preserve"> 2 Oct 1992 p. 4811)</w:t>
            </w:r>
          </w:p>
        </w:tc>
      </w:tr>
      <w:tr>
        <w:trPr>
          <w:cantSplit/>
        </w:trPr>
        <w:tc>
          <w:tcPr>
            <w:tcW w:w="2267" w:type="dxa"/>
          </w:tcPr>
          <w:p>
            <w:pPr>
              <w:pStyle w:val="nTable"/>
              <w:spacing w:after="40"/>
              <w:ind w:right="170"/>
            </w:pPr>
            <w:r>
              <w:rPr>
                <w:i/>
              </w:rPr>
              <w:t>Acts Amendment (Public Sector Management) Act 1994</w:t>
            </w:r>
            <w:r>
              <w:t xml:space="preserve"> s. 3(1) and 4</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7" w:type="dxa"/>
          </w:tcPr>
          <w:p>
            <w:pPr>
              <w:pStyle w:val="nTable"/>
              <w:spacing w:after="40"/>
              <w:ind w:right="170"/>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7" w:type="dxa"/>
          </w:tcPr>
          <w:p>
            <w:pPr>
              <w:pStyle w:val="nTable"/>
              <w:spacing w:after="40"/>
              <w:ind w:right="170"/>
            </w:pPr>
            <w:r>
              <w:rPr>
                <w:i/>
              </w:rPr>
              <w:t>Nuclear Waste Storage (Prohibition) Act 1999</w:t>
            </w:r>
            <w:r>
              <w:t xml:space="preserve"> s. 10(2)</w:t>
            </w:r>
          </w:p>
        </w:tc>
        <w:tc>
          <w:tcPr>
            <w:tcW w:w="1134" w:type="dxa"/>
          </w:tcPr>
          <w:p>
            <w:pPr>
              <w:pStyle w:val="nTable"/>
              <w:spacing w:after="40"/>
            </w:pPr>
            <w:r>
              <w:t>54 of 1999</w:t>
            </w:r>
          </w:p>
        </w:tc>
        <w:tc>
          <w:tcPr>
            <w:tcW w:w="1134" w:type="dxa"/>
          </w:tcPr>
          <w:p>
            <w:pPr>
              <w:pStyle w:val="nTable"/>
              <w:spacing w:after="40"/>
            </w:pPr>
            <w:r>
              <w:t>7 Dec 1999</w:t>
            </w:r>
          </w:p>
        </w:tc>
        <w:tc>
          <w:tcPr>
            <w:tcW w:w="2552" w:type="dxa"/>
          </w:tcPr>
          <w:p>
            <w:pPr>
              <w:pStyle w:val="nTable"/>
              <w:spacing w:after="40"/>
            </w:pPr>
            <w:r>
              <w:t>7 Dec 1999 (see s. 2)</w:t>
            </w:r>
          </w:p>
        </w:tc>
      </w:tr>
      <w:tr>
        <w:trPr>
          <w:cantSplit/>
        </w:trPr>
        <w:tc>
          <w:tcPr>
            <w:tcW w:w="7087" w:type="dxa"/>
            <w:gridSpan w:val="4"/>
          </w:tcPr>
          <w:p>
            <w:pPr>
              <w:pStyle w:val="nTable"/>
              <w:spacing w:after="40"/>
            </w:pPr>
            <w:r>
              <w:rPr>
                <w:b/>
                <w:bCs/>
              </w:rPr>
              <w:t xml:space="preserve">Reprint of the </w:t>
            </w:r>
            <w:r>
              <w:rPr>
                <w:b/>
                <w:bCs/>
                <w:i/>
                <w:iCs/>
              </w:rPr>
              <w:t>Radiation Safety Act 1975</w:t>
            </w:r>
            <w:r>
              <w:rPr>
                <w:b/>
                <w:bCs/>
              </w:rPr>
              <w:t xml:space="preserve"> as at 25 Feb 2000</w:t>
            </w:r>
            <w:r>
              <w:t xml:space="preserve"> (includes amendments listed above) (correction </w:t>
            </w:r>
            <w:del w:id="263" w:author="svcMRProcess" w:date="2019-01-29T12:25:00Z">
              <w:r>
                <w:delText>in</w:delText>
              </w:r>
            </w:del>
            <w:ins w:id="264" w:author="svcMRProcess" w:date="2019-01-29T12:25:00Z">
              <w:r>
                <w:t>by</w:t>
              </w:r>
            </w:ins>
            <w:r>
              <w:t xml:space="preserve"> </w:t>
            </w:r>
            <w:r>
              <w:rPr>
                <w:i/>
                <w:iCs/>
              </w:rPr>
              <w:t>Gazette</w:t>
            </w:r>
            <w:r>
              <w:t xml:space="preserve"> 28 Oct 2003 p. 4527)</w:t>
            </w:r>
          </w:p>
        </w:tc>
      </w:tr>
      <w:tr>
        <w:trPr>
          <w:cantSplit/>
        </w:trPr>
        <w:tc>
          <w:tcPr>
            <w:tcW w:w="2267" w:type="dxa"/>
          </w:tcPr>
          <w:p>
            <w:pPr>
              <w:pStyle w:val="nTable"/>
              <w:spacing w:after="40"/>
              <w:ind w:right="170"/>
            </w:pPr>
            <w:r>
              <w:rPr>
                <w:i/>
              </w:rPr>
              <w:t>Nurses Amendment Act 2003</w:t>
            </w:r>
            <w:r>
              <w:t xml:space="preserve"> Pt. 3 Div. 6</w:t>
            </w:r>
          </w:p>
        </w:tc>
        <w:tc>
          <w:tcPr>
            <w:tcW w:w="1134" w:type="dxa"/>
          </w:tcPr>
          <w:p>
            <w:pPr>
              <w:pStyle w:val="nTable"/>
              <w:spacing w:after="40"/>
            </w:pPr>
            <w:r>
              <w:t>9 of 2003</w:t>
            </w:r>
          </w:p>
        </w:tc>
        <w:tc>
          <w:tcPr>
            <w:tcW w:w="1134" w:type="dxa"/>
          </w:tcPr>
          <w:p>
            <w:pPr>
              <w:pStyle w:val="nTable"/>
              <w:spacing w:after="40"/>
            </w:pPr>
            <w:r>
              <w:t>9 Apr 2003</w:t>
            </w:r>
          </w:p>
        </w:tc>
        <w:tc>
          <w:tcPr>
            <w:tcW w:w="2552" w:type="dxa"/>
          </w:tcPr>
          <w:p>
            <w:pPr>
              <w:pStyle w:val="nTable"/>
              <w:spacing w:after="40"/>
            </w:pPr>
            <w:r>
              <w:t>9 Apr 2003 (see s. 2)</w:t>
            </w:r>
          </w:p>
        </w:tc>
      </w:tr>
      <w:tr>
        <w:trPr>
          <w:cantSplit/>
        </w:trPr>
        <w:tc>
          <w:tcPr>
            <w:tcW w:w="2267" w:type="dxa"/>
          </w:tcPr>
          <w:p>
            <w:pPr>
              <w:pStyle w:val="nTable"/>
              <w:spacing w:after="40"/>
              <w:ind w:right="170"/>
            </w:pPr>
            <w:r>
              <w:rPr>
                <w:i/>
              </w:rPr>
              <w:t>Statutes (Repeals and Minor Amendments) Act 2003</w:t>
            </w:r>
            <w:r>
              <w:t xml:space="preserve"> s. 99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7" w:type="dxa"/>
          </w:tcPr>
          <w:p>
            <w:pPr>
              <w:pStyle w:val="nTable"/>
              <w:spacing w:after="40"/>
              <w:ind w:right="170"/>
            </w:pPr>
            <w:r>
              <w:rPr>
                <w:i/>
              </w:rPr>
              <w:t>Nuclear Waste Storage (Prohibition) Amendment Act 2004</w:t>
            </w:r>
            <w:r>
              <w:t xml:space="preserve"> s. 14</w:t>
            </w:r>
          </w:p>
        </w:tc>
        <w:tc>
          <w:tcPr>
            <w:tcW w:w="1134" w:type="dxa"/>
          </w:tcPr>
          <w:p>
            <w:pPr>
              <w:pStyle w:val="nTable"/>
              <w:spacing w:after="40"/>
            </w:pPr>
            <w:r>
              <w:t>2 of 2004</w:t>
            </w:r>
          </w:p>
        </w:tc>
        <w:tc>
          <w:tcPr>
            <w:tcW w:w="1134" w:type="dxa"/>
          </w:tcPr>
          <w:p>
            <w:pPr>
              <w:pStyle w:val="nTable"/>
              <w:spacing w:after="40"/>
            </w:pPr>
            <w:r>
              <w:t>1 Apr 2004</w:t>
            </w:r>
          </w:p>
        </w:tc>
        <w:tc>
          <w:tcPr>
            <w:tcW w:w="2552" w:type="dxa"/>
          </w:tcPr>
          <w:p>
            <w:pPr>
              <w:pStyle w:val="nTable"/>
              <w:spacing w:after="40"/>
              <w:rPr>
                <w:spacing w:val="-2"/>
              </w:rPr>
            </w:pPr>
            <w:r>
              <w:t>1 Apr 2004 (see s. 2)</w:t>
            </w:r>
          </w:p>
        </w:tc>
      </w:tr>
      <w:tr>
        <w:trPr>
          <w:cantSplit/>
        </w:trPr>
        <w:tc>
          <w:tcPr>
            <w:tcW w:w="2267" w:type="dxa"/>
          </w:tcPr>
          <w:p>
            <w:pPr>
              <w:pStyle w:val="nTable"/>
              <w:spacing w:after="40"/>
              <w:ind w:right="170"/>
              <w:rPr>
                <w:i/>
                <w:vertAlign w:val="superscript"/>
              </w:rPr>
            </w:pPr>
            <w:r>
              <w:rPr>
                <w:i/>
                <w:snapToGrid w:val="0"/>
              </w:rPr>
              <w:t>Courts Legislation Amendment and Repeal Act 2004</w:t>
            </w:r>
            <w:r>
              <w:rPr>
                <w:snapToGrid w:val="0"/>
              </w:rPr>
              <w:t xml:space="preserve"> s. 141 </w:t>
            </w:r>
            <w:r>
              <w:rPr>
                <w:snapToGrid w:val="0"/>
                <w:vertAlign w:val="superscript"/>
              </w:rPr>
              <w:t>3</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7" w:type="dxa"/>
          </w:tcPr>
          <w:p>
            <w:pPr>
              <w:pStyle w:val="nTable"/>
              <w:spacing w:after="40"/>
              <w:ind w:right="170"/>
              <w:rPr>
                <w:i/>
              </w:rPr>
            </w:pPr>
            <w:r>
              <w:rPr>
                <w:i/>
              </w:rPr>
              <w:t>State Administrative Tribunal (Conferral of Jurisdiction) Amendment and Repeal Act 2004</w:t>
            </w:r>
            <w:r>
              <w:rPr>
                <w:i/>
                <w:iCs/>
              </w:rPr>
              <w:t xml:space="preserve"> </w:t>
            </w:r>
            <w:r>
              <w:t>Pt. 2 Div. 110</w:t>
            </w:r>
            <w:r>
              <w:rPr>
                <w:vertAlign w:val="superscript"/>
              </w:rPr>
              <w:t> 4</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rPr>
          <w:cantSplit/>
        </w:trPr>
        <w:tc>
          <w:tcPr>
            <w:tcW w:w="2267" w:type="dxa"/>
          </w:tcPr>
          <w:p>
            <w:pPr>
              <w:pStyle w:val="nTable"/>
              <w:spacing w:after="40"/>
              <w:ind w:right="170"/>
              <w:rPr>
                <w:i/>
              </w:rPr>
            </w:pPr>
            <w:r>
              <w:rPr>
                <w:i/>
                <w:iCs/>
                <w:snapToGrid w:val="0"/>
              </w:rPr>
              <w:t>Criminal Procedure and Appeals (Consequential and Other Provisions) Act 2004</w:t>
            </w:r>
            <w:r>
              <w:rPr>
                <w:snapToGrid w:val="0"/>
              </w:rPr>
              <w:t xml:space="preserve"> s. 79 and 82</w:t>
            </w:r>
          </w:p>
        </w:tc>
        <w:tc>
          <w:tcPr>
            <w:tcW w:w="1134" w:type="dxa"/>
          </w:tcPr>
          <w:p>
            <w:pPr>
              <w:pStyle w:val="nTable"/>
              <w:spacing w:after="40"/>
            </w:pPr>
            <w:r>
              <w:rPr>
                <w:snapToGrid w:val="0"/>
              </w:rPr>
              <w:t xml:space="preserve">84 of 2004 </w:t>
            </w:r>
          </w:p>
        </w:tc>
        <w:tc>
          <w:tcPr>
            <w:tcW w:w="1134" w:type="dxa"/>
          </w:tcPr>
          <w:p>
            <w:pPr>
              <w:pStyle w:val="nTable"/>
              <w:spacing w:after="40"/>
            </w:pPr>
            <w:r>
              <w:rPr>
                <w:snapToGrid w:val="0"/>
              </w:rP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w:t>
            </w:r>
            <w:del w:id="265" w:author="svcMRProcess" w:date="2019-01-29T12:25:00Z">
              <w:r>
                <w:rPr>
                  <w:snapToGrid w:val="0"/>
                </w:rPr>
                <w:delText>in</w:delText>
              </w:r>
            </w:del>
            <w:ins w:id="266" w:author="svcMRProcess" w:date="2019-01-29T12:25:00Z">
              <w:r>
                <w:rPr>
                  <w:snapToGrid w:val="0"/>
                </w:rPr>
                <w:t>by</w:t>
              </w:r>
            </w:ins>
            <w:r>
              <w:rPr>
                <w:snapToGrid w:val="0"/>
              </w:rPr>
              <w:t xml:space="preserve">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rPr>
              <w:t xml:space="preserve">Reprint 2: The </w:t>
            </w:r>
            <w:r>
              <w:rPr>
                <w:b/>
                <w:bCs/>
                <w:i/>
                <w:iCs/>
              </w:rPr>
              <w:t>Radiation Safety Act 1975</w:t>
            </w:r>
            <w:r>
              <w:rPr>
                <w:b/>
                <w:bCs/>
              </w:rPr>
              <w:t xml:space="preserve"> as at 4 Nov 2005</w:t>
            </w:r>
            <w:r>
              <w:t xml:space="preserve"> (includes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snapToGrid w:val="0"/>
              </w:rPr>
            </w:pPr>
            <w:r>
              <w:rPr>
                <w:i/>
                <w:iCs/>
                <w:snapToGrid w:val="0"/>
              </w:rPr>
              <w:t>Medical</w:t>
            </w:r>
            <w:r>
              <w:rPr>
                <w:i/>
                <w:noProof/>
                <w:snapToGrid w:val="0"/>
              </w:rPr>
              <w:t xml:space="preserve"> Radiation Technologists Act 2006</w:t>
            </w:r>
            <w:r>
              <w:rPr>
                <w:i/>
                <w:iCs/>
                <w:noProof/>
                <w:snapToGrid w:val="0"/>
              </w:rPr>
              <w:t xml:space="preserve"> </w:t>
            </w:r>
            <w:r>
              <w:rPr>
                <w:noProof/>
                <w:snapToGrid w:val="0"/>
              </w:rPr>
              <w:t>Sch. 3 cl. 5</w:t>
            </w:r>
          </w:p>
        </w:tc>
        <w:tc>
          <w:tcPr>
            <w:tcW w:w="1134" w:type="dxa"/>
            <w:tcBorders>
              <w:top w:val="nil"/>
              <w:bottom w:val="nil"/>
            </w:tcBorders>
          </w:tcPr>
          <w:p>
            <w:pPr>
              <w:pStyle w:val="nTable"/>
              <w:spacing w:after="40"/>
              <w:rPr>
                <w:snapToGrid w:val="0"/>
              </w:rPr>
            </w:pPr>
            <w:r>
              <w:rPr>
                <w:snapToGrid w:val="0"/>
              </w:rPr>
              <w:t>21 of 2006</w:t>
            </w:r>
          </w:p>
        </w:tc>
        <w:tc>
          <w:tcPr>
            <w:tcW w:w="1134" w:type="dxa"/>
            <w:tcBorders>
              <w:top w:val="nil"/>
              <w:bottom w:val="nil"/>
            </w:tcBorders>
          </w:tcPr>
          <w:p>
            <w:pPr>
              <w:pStyle w:val="nTable"/>
              <w:spacing w:after="40"/>
            </w:pPr>
            <w:r>
              <w:t>9 Jun 2006</w:t>
            </w:r>
          </w:p>
        </w:tc>
        <w:tc>
          <w:tcPr>
            <w:tcW w:w="2552" w:type="dxa"/>
            <w:tcBorders>
              <w:top w:val="nil"/>
              <w:bottom w:val="nil"/>
            </w:tcBorders>
          </w:tcPr>
          <w:p>
            <w:pPr>
              <w:pStyle w:val="nTable"/>
              <w:spacing w:after="40"/>
              <w:rPr>
                <w:snapToGrid w:val="0"/>
              </w:rPr>
            </w:pPr>
            <w:r>
              <w:rPr>
                <w:rFonts w:ascii="Times" w:hAnsi="Times"/>
                <w:snapToGrid w:val="0"/>
                <w:color w:val="000000"/>
              </w:rPr>
              <w:t xml:space="preserve">1 Jul 2007 (see s. 2 and </w:t>
            </w:r>
            <w:r>
              <w:rPr>
                <w:rFonts w:ascii="Times" w:hAnsi="Times"/>
                <w:i/>
                <w:iCs/>
                <w:snapToGrid w:val="0"/>
                <w:color w:val="000000"/>
              </w:rPr>
              <w:t>Gazette</w:t>
            </w:r>
            <w:r>
              <w:rPr>
                <w:rFonts w:ascii="Times" w:hAnsi="Times"/>
                <w:snapToGrid w:val="0"/>
                <w:color w:val="000000"/>
              </w:rPr>
              <w:t xml:space="preserve"> 26 Jun 2007 p. 3013)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noProof/>
                <w:snapToGrid w:val="0"/>
              </w:rPr>
            </w:pPr>
            <w:r>
              <w:rPr>
                <w:i/>
                <w:iCs/>
                <w:snapToGrid w:val="0"/>
              </w:rPr>
              <w:t>Nurses</w:t>
            </w:r>
            <w:r>
              <w:rPr>
                <w:i/>
                <w:noProof/>
                <w:snapToGrid w:val="0"/>
              </w:rPr>
              <w:t xml:space="preserve"> and Midwives Act 2006</w:t>
            </w:r>
            <w:r>
              <w:rPr>
                <w:noProof/>
                <w:snapToGrid w:val="0"/>
              </w:rPr>
              <w:t xml:space="preserve"> Sch. 3 cl. 19</w:t>
            </w:r>
          </w:p>
        </w:tc>
        <w:tc>
          <w:tcPr>
            <w:tcW w:w="1134" w:type="dxa"/>
            <w:tcBorders>
              <w:top w:val="nil"/>
              <w:bottom w:val="nil"/>
            </w:tcBorders>
          </w:tcPr>
          <w:p>
            <w:pPr>
              <w:pStyle w:val="nTable"/>
              <w:spacing w:after="40"/>
              <w:rPr>
                <w:snapToGrid w:val="0"/>
              </w:rPr>
            </w:pPr>
            <w:r>
              <w:rPr>
                <w:snapToGrid w:val="0"/>
              </w:rPr>
              <w:t>50 of 2006</w:t>
            </w:r>
          </w:p>
        </w:tc>
        <w:tc>
          <w:tcPr>
            <w:tcW w:w="1134" w:type="dxa"/>
            <w:tcBorders>
              <w:top w:val="nil"/>
              <w:bottom w:val="nil"/>
            </w:tcBorders>
          </w:tcPr>
          <w:p>
            <w:pPr>
              <w:pStyle w:val="nTable"/>
              <w:spacing w:after="40"/>
            </w:pPr>
            <w:r>
              <w:t>6 Oct 2006</w:t>
            </w:r>
          </w:p>
        </w:tc>
        <w:tc>
          <w:tcPr>
            <w:tcW w:w="2552" w:type="dxa"/>
            <w:tcBorders>
              <w:top w:val="nil"/>
              <w:bottom w:val="nil"/>
            </w:tcBorders>
          </w:tcPr>
          <w:p>
            <w:pPr>
              <w:pStyle w:val="nTable"/>
              <w:spacing w:after="40"/>
              <w:rPr>
                <w:rFonts w:ascii="Times" w:hAnsi="Times"/>
                <w:snapToGrid w:val="0"/>
              </w:rPr>
            </w:pPr>
            <w:r>
              <w:rPr>
                <w:rFonts w:ascii="Times" w:hAnsi="Times"/>
                <w:snapToGrid w:val="0"/>
              </w:rPr>
              <w:t xml:space="preserve">19 Sep 2007 (see s. 2 and </w:t>
            </w:r>
            <w:r>
              <w:rPr>
                <w:rFonts w:ascii="Times" w:hAnsi="Times"/>
                <w:i/>
                <w:iCs/>
                <w:snapToGrid w:val="0"/>
              </w:rPr>
              <w:t>Gazette</w:t>
            </w:r>
            <w:r>
              <w:rPr>
                <w:rFonts w:ascii="Times" w:hAnsi="Times"/>
                <w:snapToGrid w:val="0"/>
              </w:rPr>
              <w:t xml:space="preserve"> 18 Sep 2007 p. 4711)</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snapToGrid w:val="0"/>
              </w:rPr>
            </w:pPr>
            <w:r>
              <w:rPr>
                <w:i/>
                <w:iCs/>
                <w:snapToGrid w:val="0"/>
              </w:rPr>
              <w:t>Statutes (Repeals and Miscellaneous Amendments) Act 2009</w:t>
            </w:r>
            <w:r>
              <w:rPr>
                <w:snapToGrid w:val="0"/>
              </w:rPr>
              <w:t xml:space="preserve"> s. 107</w:t>
            </w:r>
          </w:p>
        </w:tc>
        <w:tc>
          <w:tcPr>
            <w:tcW w:w="1134" w:type="dxa"/>
            <w:tcBorders>
              <w:top w:val="nil"/>
              <w:bottom w:val="nil"/>
            </w:tcBorders>
          </w:tcPr>
          <w:p>
            <w:pPr>
              <w:pStyle w:val="nTable"/>
              <w:spacing w:after="40"/>
              <w:rPr>
                <w:snapToGrid w:val="0"/>
              </w:rPr>
            </w:pPr>
            <w:r>
              <w:rPr>
                <w:snapToGrid w:val="0"/>
              </w:rPr>
              <w:t>8 of 2009</w:t>
            </w:r>
          </w:p>
        </w:tc>
        <w:tc>
          <w:tcPr>
            <w:tcW w:w="1134" w:type="dxa"/>
            <w:tcBorders>
              <w:top w:val="nil"/>
              <w:bottom w:val="nil"/>
            </w:tcBorders>
          </w:tcPr>
          <w:p>
            <w:pPr>
              <w:pStyle w:val="nTable"/>
              <w:spacing w:after="40"/>
            </w:pPr>
            <w:r>
              <w:t>21 May 2009</w:t>
            </w:r>
          </w:p>
        </w:tc>
        <w:tc>
          <w:tcPr>
            <w:tcW w:w="2552" w:type="dxa"/>
            <w:tcBorders>
              <w:top w:val="nil"/>
              <w:bottom w:val="nil"/>
            </w:tcBorders>
          </w:tcPr>
          <w:p>
            <w:pPr>
              <w:pStyle w:val="nTable"/>
              <w:spacing w:after="40"/>
              <w:rPr>
                <w:rFonts w:ascii="Times" w:hAnsi="Times"/>
                <w:snapToGrid w:val="0"/>
              </w:rPr>
            </w:pPr>
            <w:r>
              <w:rPr>
                <w:rFonts w:ascii="Times" w:hAnsi="Times"/>
                <w:snapToGrid w:val="0"/>
              </w:rPr>
              <w:t>22 May 2009 (see s. 2(b))</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73</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7087" w:type="dxa"/>
            <w:gridSpan w:val="4"/>
          </w:tcPr>
          <w:p>
            <w:pPr>
              <w:pStyle w:val="nTable"/>
              <w:spacing w:after="40"/>
            </w:pPr>
            <w:r>
              <w:rPr>
                <w:b/>
                <w:bCs/>
              </w:rPr>
              <w:t xml:space="preserve">Reprint 3: The </w:t>
            </w:r>
            <w:r>
              <w:rPr>
                <w:b/>
                <w:bCs/>
                <w:i/>
                <w:iCs/>
              </w:rPr>
              <w:t>Radiation Safety Act 1975</w:t>
            </w:r>
            <w:r>
              <w:rPr>
                <w:b/>
                <w:bCs/>
              </w:rPr>
              <w:t xml:space="preserve"> as at 6 Nov 2009</w:t>
            </w:r>
            <w:r>
              <w:t xml:space="preserve"> (includes amendments listed above)</w:t>
            </w:r>
          </w:p>
        </w:tc>
      </w:tr>
      <w:tr>
        <w:trPr>
          <w:cantSplit/>
        </w:trPr>
        <w:tc>
          <w:tcPr>
            <w:tcW w:w="2267" w:type="dxa"/>
          </w:tcPr>
          <w:p>
            <w:pPr>
              <w:pStyle w:val="nTable"/>
              <w:spacing w:after="40"/>
              <w:rPr>
                <w:iCs/>
                <w:snapToGrid w:val="0"/>
              </w:rPr>
            </w:pPr>
            <w:r>
              <w:rPr>
                <w:i/>
                <w:snapToGrid w:val="0"/>
              </w:rPr>
              <w:t xml:space="preserve">Health Practitioner Regulation National Law (WA) Act 2010 </w:t>
            </w:r>
            <w:r>
              <w:rPr>
                <w:snapToGrid w:val="0"/>
              </w:rPr>
              <w:t>Pt. 5 Div. 44</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iCs/>
                <w:snapToGrid w:val="0"/>
              </w:rPr>
              <w:t xml:space="preserve">s. 142, 146 and 147(1): </w:t>
            </w:r>
            <w:r>
              <w:rPr>
                <w:snapToGrid w:val="0"/>
              </w:rPr>
              <w:t xml:space="preserve">18 Oct 2010 (see s. 2(b) and </w:t>
            </w:r>
            <w:r>
              <w:rPr>
                <w:i/>
                <w:snapToGrid w:val="0"/>
              </w:rPr>
              <w:t xml:space="preserve">Gazette </w:t>
            </w:r>
            <w:r>
              <w:rPr>
                <w:iCs/>
                <w:snapToGrid w:val="0"/>
              </w:rPr>
              <w:t>1 Oct 2010 p. 5075-6</w:t>
            </w:r>
            <w:r>
              <w:rPr>
                <w:snapToGrid w:val="0"/>
              </w:rPr>
              <w:t>);</w:t>
            </w:r>
            <w:r>
              <w:rPr>
                <w:snapToGrid w:val="0"/>
              </w:rPr>
              <w:br/>
              <w:t xml:space="preserve">s. 143-145, 147(2)-(4), 148 and 149: 1 Jul 2012 (see s. 2(b) and </w:t>
            </w:r>
            <w:r>
              <w:rPr>
                <w:i/>
                <w:snapToGrid w:val="0"/>
              </w:rPr>
              <w:t>Gazette</w:t>
            </w:r>
            <w:r>
              <w:rPr>
                <w:snapToGrid w:val="0"/>
              </w:rPr>
              <w:t xml:space="preserve"> 19 Jun 2012 p. 2631)</w:t>
            </w:r>
          </w:p>
        </w:tc>
      </w:tr>
      <w:tr>
        <w:trPr>
          <w:cantSplit/>
        </w:trPr>
        <w:tc>
          <w:tcPr>
            <w:tcW w:w="2267"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7" w:type="dxa"/>
          </w:tcPr>
          <w:p>
            <w:pPr>
              <w:pStyle w:val="nTable"/>
              <w:spacing w:after="40"/>
              <w:rPr>
                <w:i/>
                <w:iCs/>
                <w:snapToGrid w:val="0"/>
              </w:rPr>
            </w:pPr>
            <w:r>
              <w:rPr>
                <w:i/>
                <w:iCs/>
                <w:snapToGrid w:val="0"/>
              </w:rPr>
              <w:t>Statutes (Repeals and Minor Amendments) Act 2014</w:t>
            </w:r>
            <w:r>
              <w:rPr>
                <w:iCs/>
                <w:snapToGrid w:val="0"/>
              </w:rPr>
              <w:t xml:space="preserve"> s. 33</w:t>
            </w:r>
          </w:p>
        </w:tc>
        <w:tc>
          <w:tcPr>
            <w:tcW w:w="1134" w:type="dxa"/>
          </w:tcPr>
          <w:p>
            <w:pPr>
              <w:pStyle w:val="nTable"/>
              <w:spacing w:after="40"/>
              <w:rPr>
                <w:snapToGrid w:val="0"/>
              </w:rPr>
            </w:pPr>
            <w:r>
              <w:rPr>
                <w:snapToGrid w:val="0"/>
              </w:rPr>
              <w:t>17 of 2014</w:t>
            </w:r>
          </w:p>
        </w:tc>
        <w:tc>
          <w:tcPr>
            <w:tcW w:w="1134" w:type="dxa"/>
          </w:tcPr>
          <w:p>
            <w:pPr>
              <w:pStyle w:val="nTable"/>
              <w:spacing w:after="40"/>
              <w:rPr>
                <w:snapToGrid w:val="0"/>
              </w:rPr>
            </w:pPr>
            <w:r>
              <w:rPr>
                <w:snapToGrid w:val="0"/>
              </w:rP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7" w:type="dxa"/>
          </w:tcPr>
          <w:p>
            <w:pPr>
              <w:pStyle w:val="nTable"/>
              <w:spacing w:after="40"/>
              <w:rPr>
                <w:i/>
                <w:iCs/>
                <w:snapToGrid w:val="0"/>
              </w:rPr>
            </w:pPr>
            <w:r>
              <w:rPr>
                <w:i/>
                <w:iCs/>
                <w:snapToGrid w:val="0"/>
              </w:rPr>
              <w:t xml:space="preserve">Public Health (Consequential Provisions) Act 2016 </w:t>
            </w:r>
            <w:r>
              <w:rPr>
                <w:iCs/>
                <w:snapToGrid w:val="0"/>
              </w:rPr>
              <w:t>s. 102</w:t>
            </w:r>
          </w:p>
        </w:tc>
        <w:tc>
          <w:tcPr>
            <w:tcW w:w="1134" w:type="dxa"/>
          </w:tcPr>
          <w:p>
            <w:pPr>
              <w:pStyle w:val="nTable"/>
              <w:spacing w:after="40"/>
              <w:rPr>
                <w:snapToGrid w:val="0"/>
              </w:rPr>
            </w:pPr>
            <w:r>
              <w:rPr>
                <w:snapToGrid w:val="0"/>
              </w:rPr>
              <w:t>19 of 2016</w:t>
            </w:r>
          </w:p>
        </w:tc>
        <w:tc>
          <w:tcPr>
            <w:tcW w:w="1134" w:type="dxa"/>
          </w:tcPr>
          <w:p>
            <w:pPr>
              <w:pStyle w:val="nTable"/>
              <w:spacing w:after="40"/>
              <w:rPr>
                <w:snapToGrid w:val="0"/>
              </w:rPr>
            </w:pPr>
            <w:r>
              <w:rPr>
                <w:snapToGrid w:val="0"/>
              </w:rPr>
              <w:t>25 Jul 2016</w:t>
            </w:r>
          </w:p>
        </w:tc>
        <w:tc>
          <w:tcPr>
            <w:tcW w:w="2552" w:type="dxa"/>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7087" w:type="dxa"/>
            <w:gridSpan w:val="4"/>
            <w:shd w:val="clear" w:color="auto" w:fill="auto"/>
          </w:tcPr>
          <w:p>
            <w:pPr>
              <w:pStyle w:val="nTable"/>
              <w:spacing w:after="40"/>
              <w:rPr>
                <w:snapToGrid w:val="0"/>
              </w:rPr>
            </w:pPr>
            <w:r>
              <w:rPr>
                <w:b/>
                <w:snapToGrid w:val="0"/>
              </w:rPr>
              <w:t xml:space="preserve">Reprint 4: The </w:t>
            </w:r>
            <w:r>
              <w:rPr>
                <w:b/>
                <w:i/>
                <w:noProof/>
                <w:snapToGrid w:val="0"/>
              </w:rPr>
              <w:t>Radiation Safety Act 1975</w:t>
            </w:r>
            <w:r>
              <w:rPr>
                <w:b/>
                <w:snapToGrid w:val="0"/>
              </w:rPr>
              <w:t xml:space="preserve"> as at 8 Sep 2017</w:t>
            </w:r>
            <w:r>
              <w:rPr>
                <w:snapToGrid w:val="0"/>
              </w:rPr>
              <w:t xml:space="preserve"> (includes amendments listed above)</w:t>
            </w:r>
          </w:p>
        </w:tc>
      </w:tr>
    </w:tbl>
    <w:p>
      <w:pPr>
        <w:pStyle w:val="nSubsection"/>
        <w:tabs>
          <w:tab w:val="clear" w:pos="454"/>
          <w:tab w:val="left" w:pos="567"/>
        </w:tabs>
        <w:spacing w:before="120"/>
        <w:ind w:left="567" w:hanging="567"/>
        <w:rPr>
          <w:del w:id="267" w:author="svcMRProcess" w:date="2019-01-29T12:25:00Z"/>
          <w:snapToGrid w:val="0"/>
        </w:rPr>
      </w:pPr>
      <w:del w:id="268" w:author="svcMRProcess" w:date="2019-01-29T12: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69" w:author="svcMRProcess" w:date="2019-01-29T12:25:00Z"/>
        </w:rPr>
      </w:pPr>
      <w:bookmarkStart w:id="270" w:name="_Toc512325263"/>
      <w:del w:id="271" w:author="svcMRProcess" w:date="2019-01-29T12:25:00Z">
        <w:r>
          <w:delText>Provisions that have not come into operation</w:delText>
        </w:r>
        <w:bookmarkEnd w:id="270"/>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72" w:author="svcMRProcess" w:date="2019-01-29T12:25:00Z"/>
        </w:trPr>
        <w:tc>
          <w:tcPr>
            <w:tcW w:w="2268" w:type="dxa"/>
            <w:tcBorders>
              <w:top w:val="single" w:sz="8" w:space="0" w:color="auto"/>
              <w:bottom w:val="single" w:sz="8" w:space="0" w:color="auto"/>
            </w:tcBorders>
            <w:shd w:val="clear" w:color="auto" w:fill="auto"/>
          </w:tcPr>
          <w:p>
            <w:pPr>
              <w:pStyle w:val="nTable"/>
              <w:spacing w:after="40"/>
              <w:rPr>
                <w:del w:id="273" w:author="svcMRProcess" w:date="2019-01-29T12:25:00Z"/>
                <w:b/>
              </w:rPr>
            </w:pPr>
            <w:del w:id="274" w:author="svcMRProcess" w:date="2019-01-29T12:25:00Z">
              <w:r>
                <w:rPr>
                  <w:b/>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275" w:author="svcMRProcess" w:date="2019-01-29T12:25:00Z"/>
                <w:b/>
              </w:rPr>
            </w:pPr>
            <w:del w:id="276" w:author="svcMRProcess" w:date="2019-01-29T12:25:00Z">
              <w:r>
                <w:rPr>
                  <w:b/>
                </w:rPr>
                <w:delText>Number and year</w:delText>
              </w:r>
            </w:del>
          </w:p>
        </w:tc>
        <w:tc>
          <w:tcPr>
            <w:tcW w:w="1134" w:type="dxa"/>
            <w:tcBorders>
              <w:top w:val="single" w:sz="8" w:space="0" w:color="auto"/>
              <w:bottom w:val="single" w:sz="8" w:space="0" w:color="auto"/>
            </w:tcBorders>
            <w:shd w:val="clear" w:color="auto" w:fill="auto"/>
          </w:tcPr>
          <w:p>
            <w:pPr>
              <w:pStyle w:val="nTable"/>
              <w:spacing w:after="40"/>
              <w:rPr>
                <w:del w:id="277" w:author="svcMRProcess" w:date="2019-01-29T12:25:00Z"/>
                <w:b/>
              </w:rPr>
            </w:pPr>
            <w:del w:id="278" w:author="svcMRProcess" w:date="2019-01-29T12:25:00Z">
              <w:r>
                <w:rPr>
                  <w:b/>
                </w:rPr>
                <w:delText>Assent</w:delText>
              </w:r>
            </w:del>
          </w:p>
        </w:tc>
        <w:tc>
          <w:tcPr>
            <w:tcW w:w="2551" w:type="dxa"/>
            <w:tcBorders>
              <w:top w:val="single" w:sz="8" w:space="0" w:color="auto"/>
              <w:bottom w:val="single" w:sz="8" w:space="0" w:color="auto"/>
            </w:tcBorders>
            <w:shd w:val="clear" w:color="auto" w:fill="auto"/>
          </w:tcPr>
          <w:p>
            <w:pPr>
              <w:pStyle w:val="nTable"/>
              <w:spacing w:after="40"/>
              <w:rPr>
                <w:del w:id="279" w:author="svcMRProcess" w:date="2019-01-29T12:25:00Z"/>
                <w:b/>
              </w:rPr>
            </w:pPr>
            <w:del w:id="280" w:author="svcMRProcess" w:date="2019-01-29T12:25:00Z">
              <w:r>
                <w:rPr>
                  <w:b/>
                </w:rPr>
                <w:delText>Commencement</w:delText>
              </w:r>
            </w:del>
          </w:p>
        </w:tc>
      </w:tr>
      <w:tr>
        <w:trPr>
          <w:cantSplit/>
        </w:trPr>
        <w:tc>
          <w:tcPr>
            <w:tcW w:w="2267" w:type="dxa"/>
            <w:tcBorders>
              <w:bottom w:val="single" w:sz="8" w:space="0" w:color="auto"/>
            </w:tcBorders>
          </w:tcPr>
          <w:p>
            <w:pPr>
              <w:pStyle w:val="nTable"/>
              <w:spacing w:after="40"/>
              <w:rPr>
                <w:i/>
                <w:iCs/>
                <w:snapToGrid w:val="0"/>
              </w:rPr>
            </w:pPr>
            <w:r>
              <w:rPr>
                <w:i/>
              </w:rPr>
              <w:t>Health Practitioner Regulation National Law (WA) Amendment Act 2018</w:t>
            </w:r>
            <w:r>
              <w:t xml:space="preserve"> s. 118</w:t>
            </w:r>
            <w:del w:id="281" w:author="svcMRProcess" w:date="2019-01-29T12:25:00Z">
              <w:r>
                <w:delText> </w:delText>
              </w:r>
              <w:r>
                <w:rPr>
                  <w:vertAlign w:val="superscript"/>
                </w:rPr>
                <w:delText>5</w:delText>
              </w:r>
            </w:del>
          </w:p>
        </w:tc>
        <w:tc>
          <w:tcPr>
            <w:tcW w:w="1134" w:type="dxa"/>
            <w:tcBorders>
              <w:bottom w:val="single" w:sz="8" w:space="0" w:color="auto"/>
            </w:tcBorders>
          </w:tcPr>
          <w:p>
            <w:pPr>
              <w:pStyle w:val="nTable"/>
              <w:spacing w:after="40"/>
              <w:rPr>
                <w:snapToGrid w:val="0"/>
              </w:rPr>
            </w:pPr>
            <w:r>
              <w:t>4 of 2018</w:t>
            </w:r>
          </w:p>
        </w:tc>
        <w:tc>
          <w:tcPr>
            <w:tcW w:w="1134" w:type="dxa"/>
            <w:tcBorders>
              <w:bottom w:val="single" w:sz="8" w:space="0" w:color="auto"/>
            </w:tcBorders>
          </w:tcPr>
          <w:p>
            <w:pPr>
              <w:pStyle w:val="nTable"/>
              <w:spacing w:after="40"/>
              <w:rPr>
                <w:snapToGrid w:val="0"/>
              </w:rPr>
            </w:pPr>
            <w:r>
              <w:t>19 Apr 2018</w:t>
            </w:r>
          </w:p>
        </w:tc>
        <w:tc>
          <w:tcPr>
            <w:tcW w:w="2552" w:type="dxa"/>
            <w:tcBorders>
              <w:bottom w:val="single" w:sz="8" w:space="0" w:color="auto"/>
            </w:tcBorders>
          </w:tcPr>
          <w:p>
            <w:pPr>
              <w:pStyle w:val="nTable"/>
              <w:spacing w:after="40"/>
              <w:rPr>
                <w:snapToGrid w:val="0"/>
              </w:rPr>
            </w:pPr>
            <w:r>
              <w:t xml:space="preserve">1 Dec 2018 (see s. 2(d) and </w:t>
            </w:r>
            <w:r>
              <w:rPr>
                <w:i/>
              </w:rPr>
              <w:t>Gazette</w:t>
            </w:r>
            <w:r>
              <w:t xml:space="preserve"> 13 Nov 2018 p. 4427</w:t>
            </w:r>
            <w:r>
              <w:noBreakHyphen/>
              <w:t>8)</w:t>
            </w:r>
          </w:p>
        </w:tc>
      </w:tr>
    </w:tbl>
    <w:p>
      <w:pPr>
        <w:pStyle w:val="nSubsection"/>
        <w:spacing w:before="160"/>
        <w:rPr>
          <w:i/>
          <w:iCs/>
        </w:rPr>
      </w:pPr>
      <w:r>
        <w:rPr>
          <w:vertAlign w:val="superscript"/>
        </w:rPr>
        <w:t>2</w:t>
      </w:r>
      <w:r>
        <w:tab/>
        <w:t xml:space="preserve">The </w:t>
      </w:r>
      <w:r>
        <w:rPr>
          <w:i/>
        </w:rPr>
        <w:t>Radioactive Substances Act 1954</w:t>
      </w:r>
      <w:r>
        <w:t xml:space="preserve"> was repealed by section 5 of this Act</w:t>
      </w:r>
      <w:r>
        <w:rPr>
          <w:i/>
          <w:iCs/>
        </w:rPr>
        <w:t>.</w:t>
      </w:r>
    </w:p>
    <w:p>
      <w:pPr>
        <w:pStyle w:val="nSubsection"/>
        <w:keepNext/>
        <w:keepLines/>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2 cl. 44 was deleted by the </w:t>
      </w:r>
      <w:r>
        <w:rPr>
          <w:i/>
          <w:iCs/>
          <w:snapToGrid w:val="0"/>
        </w:rPr>
        <w:t>Criminal Law and Evidence Amendment Act 2008</w:t>
      </w:r>
      <w:r>
        <w:rPr>
          <w:snapToGrid w:val="0"/>
        </w:rPr>
        <w:t xml:space="preserve"> s. 77(13).</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200"/>
        <w:rPr>
          <w:del w:id="282" w:author="svcMRProcess" w:date="2019-01-29T12:25:00Z"/>
          <w:snapToGrid w:val="0"/>
        </w:rPr>
      </w:pPr>
      <w:del w:id="283" w:author="svcMRProcess" w:date="2019-01-29T12:25:00Z">
        <w:r>
          <w:rPr>
            <w:snapToGrid w:val="0"/>
            <w:vertAlign w:val="superscript"/>
          </w:rPr>
          <w:delText>5</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Health Practitioner Regulation National Law (WA) Amendment Act 2018</w:delText>
        </w:r>
        <w:r>
          <w:delText xml:space="preserve"> s. 118 </w:delText>
        </w:r>
        <w:r>
          <w:rPr>
            <w:snapToGrid w:val="0"/>
          </w:rPr>
          <w:delText>had not come into operation.  It reads as follows:</w:delText>
        </w:r>
      </w:del>
    </w:p>
    <w:p>
      <w:pPr>
        <w:pStyle w:val="BlankOpen"/>
        <w:rPr>
          <w:del w:id="284" w:author="svcMRProcess" w:date="2019-01-29T12:25:00Z"/>
        </w:rPr>
      </w:pPr>
    </w:p>
    <w:p>
      <w:pPr>
        <w:pStyle w:val="nzHeading5"/>
        <w:rPr>
          <w:del w:id="285" w:author="svcMRProcess" w:date="2019-01-29T12:25:00Z"/>
        </w:rPr>
      </w:pPr>
      <w:bookmarkStart w:id="286" w:name="_Toc511216825"/>
      <w:bookmarkStart w:id="287" w:name="_Toc511995450"/>
      <w:del w:id="288" w:author="svcMRProcess" w:date="2019-01-29T12:25:00Z">
        <w:r>
          <w:rPr>
            <w:rStyle w:val="CharSectno"/>
          </w:rPr>
          <w:delText>118</w:delText>
        </w:r>
        <w:r>
          <w:delText>.</w:delText>
        </w:r>
        <w:r>
          <w:tab/>
        </w:r>
        <w:r>
          <w:rPr>
            <w:i/>
          </w:rPr>
          <w:delText>Radiation Safety Act 1975</w:delText>
        </w:r>
        <w:r>
          <w:delText xml:space="preserve"> amended</w:delText>
        </w:r>
        <w:bookmarkEnd w:id="286"/>
        <w:bookmarkEnd w:id="287"/>
      </w:del>
    </w:p>
    <w:p>
      <w:pPr>
        <w:pStyle w:val="nzSubsection"/>
        <w:rPr>
          <w:del w:id="289" w:author="svcMRProcess" w:date="2019-01-29T12:25:00Z"/>
        </w:rPr>
      </w:pPr>
      <w:del w:id="290" w:author="svcMRProcess" w:date="2019-01-29T12:25:00Z">
        <w:r>
          <w:tab/>
          <w:delText>(1)</w:delText>
        </w:r>
        <w:r>
          <w:tab/>
          <w:delText xml:space="preserve">This section amends the </w:delText>
        </w:r>
        <w:r>
          <w:rPr>
            <w:i/>
          </w:rPr>
          <w:delText>Radiation Safety Act 1975</w:delText>
        </w:r>
        <w:r>
          <w:delText>.</w:delText>
        </w:r>
      </w:del>
    </w:p>
    <w:p>
      <w:pPr>
        <w:pStyle w:val="nzSubsection"/>
        <w:rPr>
          <w:del w:id="291" w:author="svcMRProcess" w:date="2019-01-29T12:25:00Z"/>
        </w:rPr>
      </w:pPr>
      <w:del w:id="292" w:author="svcMRProcess" w:date="2019-01-29T12:25:00Z">
        <w:r>
          <w:tab/>
          <w:delText>(2)</w:delText>
        </w:r>
        <w:r>
          <w:tab/>
          <w:delText>In section 26(2a):</w:delText>
        </w:r>
      </w:del>
    </w:p>
    <w:p>
      <w:pPr>
        <w:pStyle w:val="nzIndenta"/>
        <w:rPr>
          <w:del w:id="293" w:author="svcMRProcess" w:date="2019-01-29T12:25:00Z"/>
        </w:rPr>
      </w:pPr>
      <w:del w:id="294" w:author="svcMRProcess" w:date="2019-01-29T12:25:00Z">
        <w:r>
          <w:tab/>
          <w:delText>(a)</w:delText>
        </w:r>
        <w:r>
          <w:tab/>
          <w:delText xml:space="preserve">delete “a person registered under the </w:delText>
        </w:r>
        <w:r>
          <w:rPr>
            <w:i/>
          </w:rPr>
          <w:delText>Health Practitioner Regulation National Law (Western Australia)</w:delText>
        </w:r>
        <w:r>
          <w:delText xml:space="preserve"> whose name is entered on the Register of Nurses kept under that Law as being qualified to practise as”;</w:delText>
        </w:r>
      </w:del>
    </w:p>
    <w:p>
      <w:pPr>
        <w:pStyle w:val="nzIndenta"/>
        <w:rPr>
          <w:del w:id="295" w:author="svcMRProcess" w:date="2019-01-29T12:25:00Z"/>
        </w:rPr>
      </w:pPr>
      <w:del w:id="296" w:author="svcMRProcess" w:date="2019-01-29T12:25:00Z">
        <w:r>
          <w:tab/>
          <w:delText>(b)</w:delText>
        </w:r>
        <w:r>
          <w:tab/>
          <w:delText>delete “section 39 of that Act” and insert:</w:delText>
        </w:r>
      </w:del>
    </w:p>
    <w:p>
      <w:pPr>
        <w:pStyle w:val="BlankOpen"/>
        <w:rPr>
          <w:del w:id="297" w:author="svcMRProcess" w:date="2019-01-29T12:25:00Z"/>
        </w:rPr>
      </w:pPr>
    </w:p>
    <w:p>
      <w:pPr>
        <w:pStyle w:val="nzIndenta"/>
        <w:rPr>
          <w:del w:id="298" w:author="svcMRProcess" w:date="2019-01-29T12:25:00Z"/>
        </w:rPr>
      </w:pPr>
      <w:del w:id="299" w:author="svcMRProcess" w:date="2019-01-29T12:25:00Z">
        <w:r>
          <w:tab/>
        </w:r>
        <w:r>
          <w:tab/>
          <w:delText xml:space="preserve">the </w:delText>
        </w:r>
        <w:r>
          <w:rPr>
            <w:i/>
          </w:rPr>
          <w:delText>Health Practitioner Regulation National Law (Western Australia)</w:delText>
        </w:r>
        <w:r>
          <w:delText xml:space="preserve"> section 39</w:delText>
        </w:r>
      </w:del>
    </w:p>
    <w:p>
      <w:pPr>
        <w:pStyle w:val="BlankClose"/>
        <w:rPr>
          <w:del w:id="300" w:author="svcMRProcess" w:date="2019-01-29T12:25:00Z"/>
        </w:rPr>
      </w:pPr>
    </w:p>
    <w:p>
      <w:pPr>
        <w:pStyle w:val="nzSubsection"/>
        <w:rPr>
          <w:del w:id="301" w:author="svcMRProcess" w:date="2019-01-29T12:25:00Z"/>
        </w:rPr>
      </w:pPr>
      <w:del w:id="302" w:author="svcMRProcess" w:date="2019-01-29T12:25:00Z">
        <w:r>
          <w:tab/>
          <w:delText>(3)</w:delText>
        </w:r>
        <w:r>
          <w:tab/>
          <w:delText>After section 26(2a) insert:</w:delText>
        </w:r>
      </w:del>
    </w:p>
    <w:p>
      <w:pPr>
        <w:pStyle w:val="BlankOpen"/>
        <w:rPr>
          <w:del w:id="303" w:author="svcMRProcess" w:date="2019-01-29T12:25:00Z"/>
        </w:rPr>
      </w:pPr>
    </w:p>
    <w:p>
      <w:pPr>
        <w:pStyle w:val="nzSubsection"/>
        <w:rPr>
          <w:del w:id="304" w:author="svcMRProcess" w:date="2019-01-29T12:25:00Z"/>
        </w:rPr>
      </w:pPr>
      <w:del w:id="305" w:author="svcMRProcess" w:date="2019-01-29T12:25:00Z">
        <w:r>
          <w:tab/>
          <w:delText>(2B)</w:delText>
        </w:r>
        <w:r>
          <w:tab/>
          <w:delText xml:space="preserve">In subsection (2a) — </w:delText>
        </w:r>
      </w:del>
    </w:p>
    <w:p>
      <w:pPr>
        <w:pStyle w:val="nzDefstart"/>
        <w:rPr>
          <w:del w:id="306" w:author="svcMRProcess" w:date="2019-01-29T12:25:00Z"/>
        </w:rPr>
      </w:pPr>
      <w:del w:id="307" w:author="svcMRProcess" w:date="2019-01-29T12:25:00Z">
        <w:r>
          <w:tab/>
        </w:r>
        <w:r>
          <w:rPr>
            <w:rStyle w:val="CharDefText"/>
          </w:rPr>
          <w:delText>nurse practitioner</w:delText>
        </w:r>
        <w:r>
          <w:delText xml:space="preserve"> means a person registered under the </w:delText>
        </w:r>
        <w:r>
          <w:rPr>
            <w:i/>
          </w:rPr>
          <w:delText>Health Practitioner Regulation National Law (Western Australia)</w:delText>
        </w:r>
        <w:r>
          <w:delText xml:space="preserve"> in the nursing profession whose registration under that Law is endorsed as nurse practitioner.</w:delText>
        </w:r>
      </w:del>
    </w:p>
    <w:p>
      <w:pPr>
        <w:pStyle w:val="BlankClose"/>
        <w:rPr>
          <w:del w:id="308" w:author="svcMRProcess" w:date="2019-01-29T12:25:00Z"/>
        </w:rPr>
      </w:pP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0" w:name="Coversheet"/>
    <w:bookmarkEnd w:id="3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09" w:name="Compilation"/>
    <w:bookmarkEnd w:id="30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404D38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04090720"/>
    <w:docVar w:name="WAFER_20140124140624" w:val="RemoveTocBookmarks,RemoveUnusedBookmarks,RemoveLanguageTags,UsedStyles,ResetPageSize,UpdateArrangement"/>
    <w:docVar w:name="WAFER_20140124140624_GUID" w:val="561d8698-4637-4f32-a28b-4ee36681e9e4"/>
    <w:docVar w:name="WAFER_20140124143756" w:val="RemoveTocBookmarks,RunningHeaders"/>
    <w:docVar w:name="WAFER_20140124143756_GUID" w:val="6d09d495-631a-4f6d-b3e6-2a727c1d4e3f"/>
    <w:docVar w:name="WAFER_20150710114009" w:val="ResetPageSize,UpdateArrangement,UpdateNTable"/>
    <w:docVar w:name="WAFER_20150710114009_GUID" w:val="183e2a4b-f481-46c9-90e3-5c364b49cfaf"/>
    <w:docVar w:name="WAFER_20151111162535" w:val="UpdateStyles,UsedStyles"/>
    <w:docVar w:name="WAFER_20151111162535_GUID" w:val="6dd91083-a9ea-4419-a645-05aea498d1f8"/>
    <w:docVar w:name="WAFER_20170111144422" w:val="RemoveTocBookmarks,RemoveUnusedBookmarks,RemoveLanguageTags,UsedStyles,ResetPageSize"/>
    <w:docVar w:name="WAFER_20170111144422_GUID" w:val="57e3db8b-c718-42a2-a25c-eb677615d075"/>
    <w:docVar w:name="WAFER_20170120170356" w:val="RemoveTocBookmarks,RemoveUnusedBookmarks,RemoveLanguageTags,UsedStyles,ResetPageSize"/>
    <w:docVar w:name="WAFER_20170120170356_GUID" w:val="e4441e9d-f477-4c17-b2f3-13e62d92ccf9"/>
    <w:docVar w:name="WAFER_20170804090720" w:val="RemoveTocBookmarks,RemoveUnusedBookmarks,RemoveLanguageTags,UsedStyles,ResetPageSize,RemoveCustomizations"/>
    <w:docVar w:name="WAFER_20170804090720_GUID" w:val="a9f46b6b-fd17-465c-ba0c-4981a7c466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14078</Words>
  <Characters>68706</Characters>
  <Application>Microsoft Office Word</Application>
  <DocSecurity>0</DocSecurity>
  <Lines>1761</Lines>
  <Paragraphs>780</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
  <LinksUpToDate>false</LinksUpToDate>
  <CharactersWithSpaces>82004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04-b0-02 - 04-c0-01</dc:title>
  <dc:subject/>
  <dc:creator/>
  <cp:keywords/>
  <dc:description/>
  <cp:lastModifiedBy>svcMRProcess</cp:lastModifiedBy>
  <cp:revision>2</cp:revision>
  <cp:lastPrinted>2018-11-28T07:16:00Z</cp:lastPrinted>
  <dcterms:created xsi:type="dcterms:W3CDTF">2019-01-29T04:25:00Z</dcterms:created>
  <dcterms:modified xsi:type="dcterms:W3CDTF">2019-01-29T04:25:00Z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DocumentType">
    <vt:lpwstr>Act</vt:lpwstr>
  </property>
  <property fmtid="{D5CDD505-2E9C-101B-9397-08002B2CF9AE}" pid="4" name="OwlsUID">
    <vt:i4>655</vt:i4>
  </property>
  <property fmtid="{D5CDD505-2E9C-101B-9397-08002B2CF9AE}" pid="5" name="ReprintedAsAt">
    <vt:filetime>2017-09-07T16:00:00Z</vt:filetime>
  </property>
  <property fmtid="{D5CDD505-2E9C-101B-9397-08002B2CF9AE}" pid="6" name="ReprintNo">
    <vt:lpwstr>4</vt:lpwstr>
  </property>
  <property fmtid="{D5CDD505-2E9C-101B-9397-08002B2CF9AE}" pid="7" name="CommencementDate">
    <vt:lpwstr>20181201</vt:lpwstr>
  </property>
  <property fmtid="{D5CDD505-2E9C-101B-9397-08002B2CF9AE}" pid="8" name="FromSuffix">
    <vt:lpwstr>04-b0-02</vt:lpwstr>
  </property>
  <property fmtid="{D5CDD505-2E9C-101B-9397-08002B2CF9AE}" pid="9" name="FromAsAtDate">
    <vt:lpwstr>19 Apr 2018</vt:lpwstr>
  </property>
  <property fmtid="{D5CDD505-2E9C-101B-9397-08002B2CF9AE}" pid="10" name="ToSuffix">
    <vt:lpwstr>04-c0-01</vt:lpwstr>
  </property>
  <property fmtid="{D5CDD505-2E9C-101B-9397-08002B2CF9AE}" pid="11" name="ToAsAtDate">
    <vt:lpwstr>01 Dec 2018</vt:lpwstr>
  </property>
</Properties>
</file>