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531263471"/>
      <w:bookmarkStart w:id="2" w:name="_Toc52470161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31263472"/>
      <w:bookmarkStart w:id="6" w:name="_Toc524701611"/>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531263473"/>
      <w:bookmarkStart w:id="8" w:name="_Toc524701612"/>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Onslow </w:t>
            </w:r>
            <w:del w:id="9" w:author="Master Repository Process" w:date="2021-08-28T13:48:00Z">
              <w:r>
                <w:rPr>
                  <w:rFonts w:ascii="Times New Roman" w:hAnsi="Times New Roman" w:cs="Times New Roman"/>
                  <w:sz w:val="16"/>
                  <w:szCs w:val="16"/>
                </w:rPr>
                <w:delText>Hospital</w:delText>
              </w:r>
            </w:del>
            <w:ins w:id="10" w:author="Master Repository Process" w:date="2021-08-28T13:48:00Z">
              <w:r>
                <w:rPr>
                  <w:rFonts w:ascii="Times New Roman" w:hAnsi="Times New Roman" w:cs="Times New Roman"/>
                  <w:sz w:val="16"/>
                  <w:szCs w:val="16"/>
                </w:rPr>
                <w:t>Health Service</w:t>
              </w:r>
            </w:ins>
          </w:p>
        </w:tc>
        <w:tc>
          <w:tcPr>
            <w:tcW w:w="1100" w:type="pct"/>
            <w:gridSpan w:val="2"/>
          </w:tcPr>
          <w:p>
            <w:pPr>
              <w:pStyle w:val="TableNAm"/>
              <w:rPr>
                <w:rFonts w:ascii="Times New Roman" w:hAnsi="Times New Roman" w:cs="Times New Roman"/>
                <w:sz w:val="16"/>
                <w:szCs w:val="16"/>
              </w:rPr>
            </w:pPr>
            <w:ins w:id="11" w:author="Master Repository Process" w:date="2021-08-28T13:48:00Z">
              <w:r>
                <w:rPr>
                  <w:rFonts w:ascii="Times New Roman" w:hAnsi="Times New Roman" w:cs="Times New Roman"/>
                  <w:sz w:val="16"/>
                  <w:szCs w:val="16"/>
                </w:rPr>
                <w:t xml:space="preserve">97 </w:t>
              </w:r>
            </w:ins>
            <w:r>
              <w:rPr>
                <w:rFonts w:ascii="Times New Roman" w:hAnsi="Times New Roman" w:cs="Times New Roman"/>
                <w:sz w:val="16"/>
                <w:szCs w:val="16"/>
              </w:rPr>
              <w:t>Second Avenue, Onslow</w:t>
            </w:r>
            <w:ins w:id="12" w:author="Master Repository Process" w:date="2021-08-28T13:48:00Z">
              <w:r>
                <w:rPr>
                  <w:rFonts w:ascii="Times New Roman" w:hAnsi="Times New Roman" w:cs="Times New Roman"/>
                  <w:sz w:val="16"/>
                  <w:szCs w:val="16"/>
                </w:rPr>
                <w:t xml:space="preserve"> </w:t>
              </w:r>
            </w:ins>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by Gazette 6 Jun 2017 p. 2774</w:t>
      </w:r>
      <w:r>
        <w:noBreakHyphen/>
        <w:t>6; 12 Jun 2018 p. 1893</w:t>
      </w:r>
      <w:r>
        <w:noBreakHyphen/>
        <w:t>4; 14 Sep 2018 p. 3313</w:t>
      </w:r>
      <w:ins w:id="13" w:author="Master Repository Process" w:date="2021-08-28T13:48:00Z">
        <w:r>
          <w:t>; 30 Nov 2018 p. 4595</w:t>
        </w:r>
      </w:ins>
      <w:r>
        <w: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bookmarkStart w:id="14" w:name="_Toc475955865"/>
      <w:bookmarkStart w:id="15" w:name="_Toc475955871"/>
      <w:bookmarkStart w:id="16" w:name="_Toc475959601"/>
      <w:bookmarkStart w:id="17" w:name="_Toc475959611"/>
      <w:bookmarkStart w:id="18" w:name="_Toc475960271"/>
      <w:bookmarkStart w:id="19" w:name="_Toc478136461"/>
      <w:bookmarkStart w:id="20" w:name="_Toc478550614"/>
    </w:p>
    <w:p>
      <w:pPr>
        <w:pStyle w:val="yScheduleHeading"/>
      </w:pPr>
      <w:bookmarkStart w:id="21" w:name="_Toc531256373"/>
      <w:bookmarkStart w:id="22" w:name="_Toc531263474"/>
      <w:bookmarkStart w:id="23" w:name="_Toc484593835"/>
      <w:bookmarkStart w:id="24" w:name="_Toc484597972"/>
      <w:bookmarkStart w:id="25" w:name="_Toc516565914"/>
      <w:bookmarkStart w:id="26" w:name="_Toc524701613"/>
      <w:r>
        <w:rPr>
          <w:rStyle w:val="CharSchNo"/>
        </w:rPr>
        <w:t>Schedule 1</w:t>
      </w:r>
      <w:r>
        <w:t> — </w:t>
      </w:r>
      <w:r>
        <w:rPr>
          <w:rStyle w:val="CharSchText"/>
        </w:rPr>
        <w:t>Land subject of Memorandum of Understanding</w:t>
      </w:r>
      <w:bookmarkEnd w:id="21"/>
      <w:bookmarkEnd w:id="22"/>
      <w:bookmarkEnd w:id="14"/>
      <w:bookmarkEnd w:id="15"/>
      <w:bookmarkEnd w:id="16"/>
      <w:bookmarkEnd w:id="17"/>
      <w:bookmarkEnd w:id="18"/>
      <w:bookmarkEnd w:id="19"/>
      <w:bookmarkEnd w:id="20"/>
      <w:bookmarkEnd w:id="23"/>
      <w:bookmarkEnd w:id="24"/>
      <w:bookmarkEnd w:id="25"/>
      <w:bookmarkEnd w:id="26"/>
    </w:p>
    <w:p>
      <w:pPr>
        <w:pStyle w:val="yShoulderClause"/>
      </w:pPr>
      <w:r>
        <w:t>[cl. 3(3)]</w:t>
      </w:r>
    </w:p>
    <w:p>
      <w:pPr>
        <w:pStyle w:val="yFootnoteheading"/>
      </w:pPr>
      <w:r>
        <w:tab/>
        <w:t>[Heading inserted by Gazette 6 Jun 2017 p. 2776.]</w:t>
      </w:r>
    </w:p>
    <w:p>
      <w:pPr>
        <w:pStyle w:val="yFootnotesection"/>
        <w:rPr>
          <w:ins w:id="27" w:author="Master Repository Process" w:date="2021-08-28T13:48:00Z"/>
        </w:r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by Gazette 6 Jun 2017 p. 2776.]</w:t>
      </w:r>
    </w:p>
    <w:p>
      <w:pPr>
        <w:pStyle w:val="CentredBaseLine"/>
        <w:jc w:val="center"/>
        <w:rPr>
          <w:ins w:id="28" w:author="Master Repository Process" w:date="2021-08-28T13:48:00Z"/>
        </w:rPr>
      </w:pPr>
      <w:ins w:id="29" w:author="Master Repository Process" w:date="2021-08-28T13:4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18"/>
          <w:headerReference w:type="default" r:id="rId19"/>
          <w:pgSz w:w="11907" w:h="16840" w:code="9"/>
          <w:pgMar w:top="2381" w:right="2410" w:bottom="3544" w:left="2410" w:header="720" w:footer="3544" w:gutter="0"/>
          <w:cols w:space="720"/>
        </w:sectPr>
      </w:pPr>
      <w:bookmarkStart w:id="31" w:name="_Toc457400015"/>
      <w:bookmarkStart w:id="32" w:name="_Toc457400031"/>
      <w:r>
        <w:t xml:space="preserve"> </w:t>
      </w:r>
    </w:p>
    <w:p>
      <w:pPr>
        <w:pStyle w:val="nHeading2"/>
      </w:pPr>
      <w:bookmarkStart w:id="33" w:name="_Toc531256374"/>
      <w:bookmarkStart w:id="34" w:name="_Toc531263475"/>
      <w:bookmarkStart w:id="35" w:name="_Toc484593836"/>
      <w:bookmarkStart w:id="36" w:name="_Toc484597973"/>
      <w:bookmarkStart w:id="37" w:name="_Toc516565915"/>
      <w:bookmarkStart w:id="38" w:name="_Toc524701614"/>
      <w:r>
        <w:t>Notes</w:t>
      </w:r>
      <w:bookmarkEnd w:id="33"/>
      <w:bookmarkEnd w:id="34"/>
      <w:bookmarkEnd w:id="31"/>
      <w:bookmarkEnd w:id="32"/>
      <w:bookmarkEnd w:id="35"/>
      <w:bookmarkEnd w:id="36"/>
      <w:bookmarkEnd w:id="37"/>
      <w:bookmarkEnd w:id="38"/>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39" w:name="_Toc531263476"/>
      <w:bookmarkStart w:id="40" w:name="_Toc524701615"/>
      <w:r>
        <w:t>Compilation table</w:t>
      </w:r>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rPr>
          <w:ins w:id="41" w:author="Master Repository Process" w:date="2021-08-28T13:48:00Z"/>
        </w:trPr>
        <w:tc>
          <w:tcPr>
            <w:tcW w:w="3118" w:type="dxa"/>
            <w:tcBorders>
              <w:top w:val="nil"/>
            </w:tcBorders>
          </w:tcPr>
          <w:p>
            <w:pPr>
              <w:pStyle w:val="nTable"/>
              <w:spacing w:after="40"/>
              <w:rPr>
                <w:ins w:id="42" w:author="Master Repository Process" w:date="2021-08-28T13:48:00Z"/>
                <w:i/>
                <w:noProof/>
              </w:rPr>
            </w:pPr>
            <w:ins w:id="43" w:author="Master Repository Process" w:date="2021-08-28T13:48:00Z">
              <w:r>
                <w:rPr>
                  <w:i/>
                </w:rPr>
                <w:t>Health Services (Health Service Provider Land) Amendment Order (No. 5) 2018</w:t>
              </w:r>
            </w:ins>
          </w:p>
        </w:tc>
        <w:tc>
          <w:tcPr>
            <w:tcW w:w="1276" w:type="dxa"/>
            <w:tcBorders>
              <w:top w:val="nil"/>
            </w:tcBorders>
          </w:tcPr>
          <w:p>
            <w:pPr>
              <w:pStyle w:val="nTable"/>
              <w:spacing w:after="40"/>
              <w:rPr>
                <w:ins w:id="44" w:author="Master Repository Process" w:date="2021-08-28T13:48:00Z"/>
              </w:rPr>
            </w:pPr>
            <w:ins w:id="45" w:author="Master Repository Process" w:date="2021-08-28T13:48:00Z">
              <w:r>
                <w:t>30 Nov 2018 p. 4595</w:t>
              </w:r>
            </w:ins>
          </w:p>
        </w:tc>
        <w:tc>
          <w:tcPr>
            <w:tcW w:w="2693" w:type="dxa"/>
            <w:tcBorders>
              <w:top w:val="nil"/>
            </w:tcBorders>
          </w:tcPr>
          <w:p>
            <w:pPr>
              <w:pStyle w:val="nTable"/>
              <w:spacing w:after="40"/>
              <w:rPr>
                <w:ins w:id="46" w:author="Master Repository Process" w:date="2021-08-28T13:48:00Z"/>
                <w:bCs/>
                <w:snapToGrid w:val="0"/>
                <w:spacing w:val="-2"/>
              </w:rPr>
            </w:pPr>
            <w:ins w:id="47" w:author="Master Repository Process" w:date="2021-08-28T13:48:00Z">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 w:name="Schedule"/>
    <w:bookmarkEnd w:id="3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91155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D59A2-630F-407E-BB96-31CB8D21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1EA4-CA7A-4676-8EEA-6F036D8F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2325</Words>
  <Characters>12024</Characters>
  <Application>Microsoft Office Word</Application>
  <DocSecurity>0</DocSecurity>
  <Lines>1717</Lines>
  <Paragraphs>1304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00-d0-00 - 00-e0-00</dc:title>
  <dc:subject/>
  <dc:creator/>
  <cp:keywords/>
  <dc:description/>
  <cp:lastModifiedBy>Master Repository Process</cp:lastModifiedBy>
  <cp:revision>2</cp:revision>
  <cp:lastPrinted>2016-06-20T07:01:00Z</cp:lastPrinted>
  <dcterms:created xsi:type="dcterms:W3CDTF">2021-08-28T05:47:00Z</dcterms:created>
  <dcterms:modified xsi:type="dcterms:W3CDTF">2021-08-28T05:48:00Z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20181201</vt:lpwstr>
  </property>
  <property fmtid="{D5CDD505-2E9C-101B-9397-08002B2CF9AE}" pid="6" name="FromSuffix">
    <vt:lpwstr>00-d0-00</vt:lpwstr>
  </property>
  <property fmtid="{D5CDD505-2E9C-101B-9397-08002B2CF9AE}" pid="7" name="FromAsAtDate">
    <vt:lpwstr>15 Sep 2018</vt:lpwstr>
  </property>
  <property fmtid="{D5CDD505-2E9C-101B-9397-08002B2CF9AE}" pid="8" name="ToSuffix">
    <vt:lpwstr>00-e0-00</vt:lpwstr>
  </property>
  <property fmtid="{D5CDD505-2E9C-101B-9397-08002B2CF9AE}" pid="9" name="ToAsAtDate">
    <vt:lpwstr>01 Dec 2018</vt:lpwstr>
  </property>
</Properties>
</file>