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Prisons Act 1981</w:t>
      </w:r>
    </w:p>
    <w:p>
      <w:pPr>
        <w:pStyle w:val="NameofActReg"/>
      </w:pPr>
      <w:r>
        <w:t>Prisons (Prison Officers Drug and Alcohol Testing) Regulations 2016</w:t>
      </w:r>
    </w:p>
    <w:p>
      <w:pPr>
        <w:pStyle w:val="Heading2"/>
        <w:pageBreakBefore w:val="0"/>
        <w:spacing w:before="240"/>
      </w:pPr>
      <w:bookmarkStart w:id="1" w:name="_Toc531175181"/>
      <w:bookmarkStart w:id="2" w:name="_Toc531246476"/>
      <w:bookmarkStart w:id="3" w:name="_Toc529870161"/>
      <w:bookmarkStart w:id="4" w:name="_Toc529875254"/>
      <w:bookmarkStart w:id="5" w:name="_Toc529876103"/>
      <w:bookmarkStart w:id="6" w:name="_Toc52988368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31246477"/>
      <w:bookmarkStart w:id="9" w:name="_Toc529883689"/>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Prisons (Prison Officers Drug and Alcohol Testing) Regulations 2016</w:t>
      </w:r>
      <w:r>
        <w:t>.</w:t>
      </w:r>
    </w:p>
    <w:p>
      <w:pPr>
        <w:pStyle w:val="Heading5"/>
        <w:rPr>
          <w:spacing w:val="-2"/>
        </w:rPr>
      </w:pPr>
      <w:bookmarkStart w:id="11" w:name="_Toc531246478"/>
      <w:bookmarkStart w:id="12" w:name="_Toc52988369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531246479"/>
      <w:bookmarkStart w:id="14" w:name="_Toc529883691"/>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prison officer or contract prison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prison officer or contract prison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tab/>
      </w:r>
      <w:r>
        <w:rPr>
          <w:rStyle w:val="CharDefText"/>
        </w:rPr>
        <w:t>contract prison officer</w:t>
      </w:r>
      <w:r>
        <w:t xml:space="preserve"> means — </w:t>
      </w:r>
    </w:p>
    <w:p>
      <w:pPr>
        <w:pStyle w:val="Defpara"/>
      </w:pPr>
      <w:r>
        <w:tab/>
        <w:t>(a)</w:t>
      </w:r>
      <w:r>
        <w:tab/>
        <w:t>a contract worker authorised to perform a function under section 15I of the Act; and</w:t>
      </w:r>
    </w:p>
    <w:p>
      <w:pPr>
        <w:pStyle w:val="Defpara"/>
      </w:pPr>
      <w:r>
        <w:tab/>
        <w:t>(b)</w:t>
      </w:r>
      <w:r>
        <w:tab/>
        <w:t>a contract worker with a permit to do high</w:t>
      </w:r>
      <w:r>
        <w:noBreakHyphen/>
        <w:t>level security work issued under section 15P of the Act;</w:t>
      </w:r>
    </w:p>
    <w:p>
      <w:pPr>
        <w:pStyle w:val="Defstart"/>
        <w:keepNex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prison officer or contract prison officer; or</w:t>
      </w:r>
    </w:p>
    <w:p>
      <w:pPr>
        <w:pStyle w:val="Defpara"/>
      </w:pPr>
      <w:r>
        <w:tab/>
        <w:t>(b)</w:t>
      </w:r>
      <w:r>
        <w:tab/>
        <w:t>the death, or serious injury, of a person when the death or injury is connected to, or arising from, the exercise of authority by a prison officer or contract prison officer; or</w:t>
      </w:r>
    </w:p>
    <w:p>
      <w:pPr>
        <w:pStyle w:val="Defpara"/>
      </w:pPr>
      <w:r>
        <w:tab/>
        <w:t>(c)</w:t>
      </w:r>
      <w:r>
        <w:tab/>
        <w:t>the death, or serious injury, of a person when the death or injury is connected to, or arising from, the driving of a motor vehicle by a prison officer or contract prison officer; or</w:t>
      </w:r>
    </w:p>
    <w:p>
      <w:pPr>
        <w:pStyle w:val="Defpara"/>
      </w:pPr>
      <w:r>
        <w:tab/>
        <w:t>(d)</w:t>
      </w:r>
      <w:r>
        <w:tab/>
        <w:t>the death, or serious injury, of a person when the person is in the custody of a prison officer or contract prison officer; or</w:t>
      </w:r>
    </w:p>
    <w:p>
      <w:pPr>
        <w:pStyle w:val="Defpara"/>
      </w:pPr>
      <w:r>
        <w:tab/>
        <w:t>(e)</w:t>
      </w:r>
      <w:r>
        <w:tab/>
        <w:t>the discharge of a firearm by a prison officer or contract prison officer, whether or not injury is caused,</w:t>
      </w:r>
    </w:p>
    <w:p>
      <w:pPr>
        <w:pStyle w:val="Defstart"/>
      </w:pPr>
      <w:r>
        <w:tab/>
        <w:t>when that prison officer or contract prison officer is acting in their capacity as a prison officer or contract prison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w:t>
      </w:r>
      <w:r>
        <w:rPr>
          <w:i/>
        </w:rPr>
        <w:t xml:space="preserve">Health Practitioner Regulation National Law (Western Australia) </w:t>
      </w:r>
      <w:del w:id="15" w:author="Master Repository Process" w:date="2021-09-11T14:40:00Z">
        <w:r>
          <w:delText>whose name is entered on</w:delText>
        </w:r>
      </w:del>
      <w:ins w:id="16" w:author="Master Repository Process" w:date="2021-09-11T14:40:00Z">
        <w:r>
          <w:t>in</w:t>
        </w:r>
      </w:ins>
      <w:r>
        <w:t xml:space="preserve"> the </w:t>
      </w:r>
      <w:del w:id="17" w:author="Master Repository Process" w:date="2021-09-11T14:40:00Z">
        <w:r>
          <w:delText>Register of Nurses kept under that Law as being qualified to practise as a nurse</w:delText>
        </w:r>
      </w:del>
      <w:ins w:id="18" w:author="Master Repository Process" w:date="2021-09-11T14:40:00Z">
        <w:r>
          <w:t>nursing profession</w:t>
        </w:r>
      </w:ins>
      <w:r>
        <w: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t>
      </w:r>
      <w:del w:id="19" w:author="Master Repository Process" w:date="2021-09-11T14:40:00Z">
        <w:r>
          <w:delText>whose name is entered on</w:delText>
        </w:r>
      </w:del>
      <w:ins w:id="20" w:author="Master Repository Process" w:date="2021-09-11T14:40:00Z">
        <w:r>
          <w:t>in</w:t>
        </w:r>
      </w:ins>
      <w:r>
        <w:t xml:space="preserve"> the </w:t>
      </w:r>
      <w:del w:id="21" w:author="Master Repository Process" w:date="2021-09-11T14:40:00Z">
        <w:r>
          <w:delText>Register of Nurses kept</w:delText>
        </w:r>
      </w:del>
      <w:ins w:id="22" w:author="Master Repository Process" w:date="2021-09-11T14:40:00Z">
        <w:r>
          <w:t>nursing profession whose registration</w:t>
        </w:r>
      </w:ins>
      <w:r>
        <w:t xml:space="preserve"> under that Law </w:t>
      </w:r>
      <w:ins w:id="23" w:author="Master Repository Process" w:date="2021-09-11T14:40:00Z">
        <w:r>
          <w:t xml:space="preserve">is endorsed </w:t>
        </w:r>
      </w:ins>
      <w:r>
        <w:t xml:space="preserve">as </w:t>
      </w:r>
      <w:del w:id="24" w:author="Master Repository Process" w:date="2021-09-11T14:40:00Z">
        <w:r>
          <w:delText xml:space="preserve">being qualified to practise as a </w:delText>
        </w:r>
      </w:del>
      <w:r>
        <w:t>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prison officer</w:t>
      </w:r>
      <w:r>
        <w:t xml:space="preserve"> means a prison officer or contract prison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w:t>
      </w:r>
      <w:del w:id="25" w:author="Master Repository Process" w:date="2021-09-11T14:40:00Z">
        <w:r>
          <w:delText xml:space="preserve"> in</w:delText>
        </w:r>
      </w:del>
      <w:ins w:id="26" w:author="Master Repository Process" w:date="2021-09-11T14:40:00Z">
        <w:r>
          <w:t>:</w:t>
        </w:r>
      </w:ins>
      <w:r>
        <w:t xml:space="preserve"> Gazette 17 Jan 2017 p. 407</w:t>
      </w:r>
      <w:ins w:id="27" w:author="Master Repository Process" w:date="2021-09-11T14:40:00Z">
        <w:r>
          <w:t>; 13 Nov 2018 p. 4434</w:t>
        </w:r>
      </w:ins>
      <w:r>
        <w:t>.]</w:t>
      </w:r>
    </w:p>
    <w:p>
      <w:pPr>
        <w:pStyle w:val="Heading5"/>
        <w:keepNext w:val="0"/>
        <w:keepLines w:val="0"/>
        <w:pageBreakBefore/>
        <w:widowControl w:val="0"/>
      </w:pPr>
      <w:bookmarkStart w:id="28" w:name="_Toc531246480"/>
      <w:bookmarkStart w:id="29" w:name="_Toc529883692"/>
      <w:r>
        <w:rPr>
          <w:rStyle w:val="CharSectno"/>
        </w:rPr>
        <w:t>4</w:t>
      </w:r>
      <w:r>
        <w:t>.</w:t>
      </w:r>
      <w:r>
        <w:tab/>
        <w:t>Application of these regulations</w:t>
      </w:r>
      <w:bookmarkEnd w:id="28"/>
      <w:bookmarkEnd w:id="29"/>
    </w:p>
    <w:p>
      <w:pPr>
        <w:pStyle w:val="Subsection"/>
      </w:pPr>
      <w:r>
        <w:tab/>
        <w:t>(1)</w:t>
      </w:r>
      <w:r>
        <w:tab/>
        <w:t>Subject to subregulation (2), the processes of alcohol or drug testing set out in these regulations are to be carried out on a prison officer or contract prison officer.</w:t>
      </w:r>
    </w:p>
    <w:p>
      <w:pPr>
        <w:pStyle w:val="Subsection"/>
      </w:pPr>
      <w:r>
        <w:tab/>
        <w:t>(2)</w:t>
      </w:r>
      <w:r>
        <w:tab/>
        <w:t>The processes of alcohol or drug testing set out in these regulations cannot be carried out on a prison officer or contract prison officer unless that prison officer or contract prison officer is on duty or is recalled to duty for that purpose.</w:t>
      </w:r>
    </w:p>
    <w:p>
      <w:pPr>
        <w:pStyle w:val="Subsection"/>
      </w:pPr>
      <w:r>
        <w:tab/>
        <w:t>(3)</w:t>
      </w:r>
      <w:r>
        <w:tab/>
        <w:t>The processes of alcohol or drug testing set out in these regulations should be carried out in a manner that respects a prison officer’s or contract prison officer’s dignity and privacy to the extent possible without compromising the integrity of the testing process.</w:t>
      </w:r>
    </w:p>
    <w:p>
      <w:pPr>
        <w:pStyle w:val="Heading5"/>
      </w:pPr>
      <w:bookmarkStart w:id="30" w:name="_Toc531246481"/>
      <w:bookmarkStart w:id="31" w:name="_Toc529883693"/>
      <w:r>
        <w:rPr>
          <w:rStyle w:val="CharSectno"/>
        </w:rPr>
        <w:t>5</w:t>
      </w:r>
      <w:r>
        <w:t>.</w:t>
      </w:r>
      <w:r>
        <w:tab/>
        <w:t>Publication of approved persons</w:t>
      </w:r>
      <w:bookmarkEnd w:id="30"/>
      <w:bookmarkEnd w:id="31"/>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prison officers, contract prison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32" w:name="_Toc531246482"/>
      <w:bookmarkStart w:id="33" w:name="_Toc529883694"/>
      <w:r>
        <w:rPr>
          <w:rStyle w:val="CharSectno"/>
        </w:rPr>
        <w:t>6</w:t>
      </w:r>
      <w:r>
        <w:t>.</w:t>
      </w:r>
      <w:r>
        <w:tab/>
        <w:t>Approved persons</w:t>
      </w:r>
      <w:bookmarkEnd w:id="32"/>
      <w:bookmarkEnd w:id="33"/>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34" w:name="_Toc531246483"/>
      <w:bookmarkStart w:id="35" w:name="_Toc529883695"/>
      <w:r>
        <w:rPr>
          <w:rStyle w:val="CharSectno"/>
        </w:rPr>
        <w:t>7</w:t>
      </w:r>
      <w:r>
        <w:t>.</w:t>
      </w:r>
      <w:r>
        <w:tab/>
        <w:t>Approved sample collectors</w:t>
      </w:r>
      <w:bookmarkEnd w:id="34"/>
      <w:bookmarkEnd w:id="35"/>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36" w:name="_Toc531246484"/>
      <w:bookmarkStart w:id="37" w:name="_Toc529883696"/>
      <w:r>
        <w:rPr>
          <w:rStyle w:val="CharSectno"/>
        </w:rPr>
        <w:t>8</w:t>
      </w:r>
      <w:r>
        <w:t>.</w:t>
      </w:r>
      <w:r>
        <w:tab/>
        <w:t>Approved analysts</w:t>
      </w:r>
      <w:bookmarkEnd w:id="36"/>
      <w:bookmarkEnd w:id="37"/>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38" w:name="_Toc531246485"/>
      <w:bookmarkStart w:id="39" w:name="_Toc529883697"/>
      <w:r>
        <w:rPr>
          <w:rStyle w:val="CharSectno"/>
        </w:rPr>
        <w:t>9</w:t>
      </w:r>
      <w:r>
        <w:t>.</w:t>
      </w:r>
      <w:r>
        <w:tab/>
        <w:t>When testing may be carried out: random</w:t>
      </w:r>
      <w:bookmarkEnd w:id="38"/>
      <w:bookmarkEnd w:id="39"/>
    </w:p>
    <w:p>
      <w:pPr>
        <w:pStyle w:val="Subsection"/>
      </w:pPr>
      <w:r>
        <w:tab/>
        <w:t>(1)</w:t>
      </w:r>
      <w:r>
        <w:tab/>
        <w:t>An approved person may require a selected prison officer or a number of selected prison officers working within, or visiting, a common work area to submit to an alcohol test or a drug test or both.</w:t>
      </w:r>
    </w:p>
    <w:p>
      <w:pPr>
        <w:pStyle w:val="Subsection"/>
      </w:pPr>
      <w:r>
        <w:tab/>
        <w:t>(2)</w:t>
      </w:r>
      <w:r>
        <w:tab/>
        <w:t>An approved person may require all prison officers or contract prison officers working within a common work area, and any visiting prison officer or contract prison officer at the work area at that time, to submit to an alcohol test or a drug test or both.</w:t>
      </w:r>
    </w:p>
    <w:p>
      <w:pPr>
        <w:pStyle w:val="Heading5"/>
      </w:pPr>
      <w:bookmarkStart w:id="40" w:name="_Toc531246486"/>
      <w:bookmarkStart w:id="41" w:name="_Toc529883698"/>
      <w:r>
        <w:rPr>
          <w:rStyle w:val="CharSectno"/>
        </w:rPr>
        <w:t>10</w:t>
      </w:r>
      <w:r>
        <w:t>.</w:t>
      </w:r>
      <w:r>
        <w:tab/>
        <w:t>When testing may be carried out: targeted</w:t>
      </w:r>
      <w:bookmarkEnd w:id="40"/>
      <w:bookmarkEnd w:id="41"/>
    </w:p>
    <w:p>
      <w:pPr>
        <w:pStyle w:val="Subsection"/>
      </w:pPr>
      <w:r>
        <w:tab/>
        <w:t>(1)</w:t>
      </w:r>
      <w:r>
        <w:tab/>
        <w:t>Targeted testing for alcohol or drugs under these regulations may be carried out if there is credible information, intelligence or suspicion that a selected prison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prison officer may have taken or ingested drugs at any time.</w:t>
      </w:r>
    </w:p>
    <w:p>
      <w:pPr>
        <w:pStyle w:val="Subsection"/>
      </w:pPr>
      <w:r>
        <w:tab/>
        <w:t>(3)</w:t>
      </w:r>
      <w:r>
        <w:tab/>
        <w:t>The chief executive officer or an approved person may require a particular selected prison officer or a particular group of selected prison officers working within a common work area to submit to an alcohol test or a drug test or both.</w:t>
      </w:r>
    </w:p>
    <w:p>
      <w:pPr>
        <w:pStyle w:val="Heading5"/>
      </w:pPr>
      <w:bookmarkStart w:id="42" w:name="_Toc531246487"/>
      <w:bookmarkStart w:id="43" w:name="_Toc529883699"/>
      <w:r>
        <w:rPr>
          <w:rStyle w:val="CharSectno"/>
        </w:rPr>
        <w:t>11</w:t>
      </w:r>
      <w:r>
        <w:t>.</w:t>
      </w:r>
      <w:r>
        <w:tab/>
        <w:t>When testing may be carried out: mandated</w:t>
      </w:r>
      <w:bookmarkEnd w:id="42"/>
      <w:bookmarkEnd w:id="43"/>
    </w:p>
    <w:p>
      <w:pPr>
        <w:pStyle w:val="Subsection"/>
      </w:pPr>
      <w:r>
        <w:tab/>
        <w:t>(1)</w:t>
      </w:r>
      <w:r>
        <w:tab/>
        <w:t>The chief executive officer may direct in writing that certain circumstances give rise to compulsory alcohol and drug testing of particular prison officers or contract prison officers.</w:t>
      </w:r>
    </w:p>
    <w:p>
      <w:pPr>
        <w:pStyle w:val="Subsection"/>
      </w:pPr>
      <w:r>
        <w:tab/>
        <w:t>(2)</w:t>
      </w:r>
      <w:r>
        <w:tab/>
        <w:t xml:space="preserve">Circumstances under subregulation (1) may include, but are not limited to — </w:t>
      </w:r>
    </w:p>
    <w:p>
      <w:pPr>
        <w:pStyle w:val="Indenta"/>
      </w:pPr>
      <w:r>
        <w:tab/>
        <w:t>(a)</w:t>
      </w:r>
      <w:r>
        <w:tab/>
        <w:t>when a prison officer or contract prison officer is involved in a critical incident; or</w:t>
      </w:r>
    </w:p>
    <w:p>
      <w:pPr>
        <w:pStyle w:val="Indenta"/>
      </w:pPr>
      <w:r>
        <w:tab/>
        <w:t>(b)</w:t>
      </w:r>
      <w:r>
        <w:tab/>
        <w:t>where a prison officer or contract prison officer is a participant in a high risk business area within the Department (</w:t>
      </w:r>
      <w:r>
        <w:rPr>
          <w:i/>
          <w:iCs/>
        </w:rPr>
        <w:t>for example, a drug detection, special operations or emergency response unit</w:t>
      </w:r>
      <w:r>
        <w:t>); or</w:t>
      </w:r>
    </w:p>
    <w:p>
      <w:pPr>
        <w:pStyle w:val="Indenta"/>
      </w:pPr>
      <w:r>
        <w:tab/>
        <w:t>(c)</w:t>
      </w:r>
      <w:r>
        <w:tab/>
        <w:t>when a prison officer or contract prison officer is in the process of completing a critical skills competency course involving weapons; or</w:t>
      </w:r>
    </w:p>
    <w:p>
      <w:pPr>
        <w:pStyle w:val="Indenta"/>
      </w:pPr>
      <w:r>
        <w:tab/>
        <w:t>(d)</w:t>
      </w:r>
      <w:r>
        <w:tab/>
        <w:t>where an approved person believes that a test is appropriate for the prison officer’s or contract prison officer’s health and safety, or is prudent to protect the prison officer’s or contract prison officer’s credibility in any future court proceeding; or</w:t>
      </w:r>
    </w:p>
    <w:p>
      <w:pPr>
        <w:pStyle w:val="Indenta"/>
      </w:pPr>
      <w:r>
        <w:tab/>
        <w:t>(e)</w:t>
      </w:r>
      <w:r>
        <w:tab/>
        <w:t>when a prison officer or contract prison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44" w:name="_Toc531246488"/>
      <w:bookmarkStart w:id="45" w:name="_Toc529883700"/>
      <w:r>
        <w:rPr>
          <w:rStyle w:val="CharSectno"/>
        </w:rPr>
        <w:t>12</w:t>
      </w:r>
      <w:r>
        <w:t>.</w:t>
      </w:r>
      <w:r>
        <w:tab/>
        <w:t>Chief executive officer may declare drugs or substances to be targeted drugs</w:t>
      </w:r>
      <w:bookmarkEnd w:id="44"/>
      <w:bookmarkEnd w:id="45"/>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6" w:name="_Toc531246489"/>
      <w:bookmarkStart w:id="47" w:name="_Toc529883701"/>
      <w:r>
        <w:rPr>
          <w:rStyle w:val="CharSectno"/>
        </w:rPr>
        <w:t>13</w:t>
      </w:r>
      <w:r>
        <w:t>.</w:t>
      </w:r>
      <w:r>
        <w:tab/>
        <w:t>Chief executive officer may declare substances to be masking agents</w:t>
      </w:r>
      <w:bookmarkEnd w:id="46"/>
      <w:bookmarkEnd w:id="47"/>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8" w:name="_Toc531246490"/>
      <w:bookmarkStart w:id="49" w:name="_Toc529883702"/>
      <w:r>
        <w:rPr>
          <w:rStyle w:val="CharSectno"/>
        </w:rPr>
        <w:t>14</w:t>
      </w:r>
      <w:r>
        <w:t>.</w:t>
      </w:r>
      <w:r>
        <w:tab/>
        <w:t>Chief executive officer may approve collection procedures for alcohol and drug testing</w:t>
      </w:r>
      <w:bookmarkEnd w:id="48"/>
      <w:bookmarkEnd w:id="49"/>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50" w:name="_Toc531175196"/>
      <w:bookmarkStart w:id="51" w:name="_Toc531246491"/>
      <w:bookmarkStart w:id="52" w:name="_Toc529870176"/>
      <w:bookmarkStart w:id="53" w:name="_Toc529875269"/>
      <w:bookmarkStart w:id="54" w:name="_Toc529876118"/>
      <w:bookmarkStart w:id="55" w:name="_Toc529883703"/>
      <w:r>
        <w:rPr>
          <w:rStyle w:val="CharPartNo"/>
        </w:rPr>
        <w:t>Part 2</w:t>
      </w:r>
      <w:r>
        <w:rPr>
          <w:rStyle w:val="CharDivNo"/>
        </w:rPr>
        <w:t> </w:t>
      </w:r>
      <w:r>
        <w:t>—</w:t>
      </w:r>
      <w:r>
        <w:rPr>
          <w:rStyle w:val="CharDivText"/>
        </w:rPr>
        <w:t> </w:t>
      </w:r>
      <w:r>
        <w:rPr>
          <w:rStyle w:val="CharPartText"/>
        </w:rPr>
        <w:t>Testing for alcohol</w:t>
      </w:r>
      <w:bookmarkEnd w:id="50"/>
      <w:bookmarkEnd w:id="51"/>
      <w:bookmarkEnd w:id="52"/>
      <w:bookmarkEnd w:id="53"/>
      <w:bookmarkEnd w:id="54"/>
      <w:bookmarkEnd w:id="55"/>
    </w:p>
    <w:p>
      <w:pPr>
        <w:pStyle w:val="Heading5"/>
      </w:pPr>
      <w:bookmarkStart w:id="56" w:name="_Toc531246492"/>
      <w:bookmarkStart w:id="57" w:name="_Toc529883704"/>
      <w:r>
        <w:rPr>
          <w:rStyle w:val="CharSectno"/>
        </w:rPr>
        <w:t>15</w:t>
      </w:r>
      <w:r>
        <w:t>.</w:t>
      </w:r>
      <w:r>
        <w:tab/>
        <w:t>Requirement to submit sample of breath for preliminary analysis</w:t>
      </w:r>
      <w:bookmarkEnd w:id="56"/>
      <w:bookmarkEnd w:id="57"/>
    </w:p>
    <w:p>
      <w:pPr>
        <w:pStyle w:val="Subsection"/>
      </w:pPr>
      <w:r>
        <w:tab/>
        <w:t>(1)</w:t>
      </w:r>
      <w:r>
        <w:tab/>
        <w:t>When requested to provide a sample of breath by an approved person, a selected prison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58" w:name="_Toc531246493"/>
      <w:bookmarkStart w:id="59" w:name="_Toc529883705"/>
      <w:r>
        <w:rPr>
          <w:rStyle w:val="CharSectno"/>
        </w:rPr>
        <w:t>16</w:t>
      </w:r>
      <w:r>
        <w:t>.</w:t>
      </w:r>
      <w:r>
        <w:tab/>
        <w:t>Requirement to confirm identity</w:t>
      </w:r>
      <w:bookmarkEnd w:id="58"/>
      <w:bookmarkEnd w:id="59"/>
    </w:p>
    <w:p>
      <w:pPr>
        <w:pStyle w:val="Subsection"/>
      </w:pPr>
      <w:r>
        <w:tab/>
        <w:t>(1)</w:t>
      </w:r>
      <w:r>
        <w:tab/>
        <w:t xml:space="preserve">A selected prison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60" w:name="_Toc531246494"/>
      <w:bookmarkStart w:id="61" w:name="_Toc529883706"/>
      <w:r>
        <w:rPr>
          <w:rStyle w:val="CharSectno"/>
        </w:rPr>
        <w:t>17</w:t>
      </w:r>
      <w:r>
        <w:t>.</w:t>
      </w:r>
      <w:r>
        <w:tab/>
        <w:t>Requirement to submit further sample of breath</w:t>
      </w:r>
      <w:bookmarkEnd w:id="60"/>
      <w:bookmarkEnd w:id="61"/>
    </w:p>
    <w:p>
      <w:pPr>
        <w:pStyle w:val="Subsection"/>
      </w:pPr>
      <w:r>
        <w:tab/>
        <w:t>(1)</w:t>
      </w:r>
      <w:r>
        <w:tab/>
        <w:t>Where —</w:t>
      </w:r>
    </w:p>
    <w:p>
      <w:pPr>
        <w:pStyle w:val="Indenta"/>
      </w:pPr>
      <w:r>
        <w:tab/>
        <w:t>(a)</w:t>
      </w:r>
      <w:r>
        <w:tab/>
        <w:t>a selected prison officer has provided a sample of their breath for a preliminary test and the preliminary test returns a presumptive positive test result for alcohol; or</w:t>
      </w:r>
    </w:p>
    <w:p>
      <w:pPr>
        <w:pStyle w:val="Indenta"/>
      </w:pPr>
      <w:r>
        <w:tab/>
        <w:t>(b)</w:t>
      </w:r>
      <w:r>
        <w:tab/>
        <w:t xml:space="preserve">the selected prison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prison officer to provide a further sample of their breath for analysis by an authorised person, under the provisions of subregulation (2) or a sample of blood or urine under regulation 19.</w:t>
      </w:r>
    </w:p>
    <w:p>
      <w:pPr>
        <w:pStyle w:val="Subsection"/>
      </w:pPr>
      <w:r>
        <w:tab/>
        <w:t>(2)</w:t>
      </w:r>
      <w:r>
        <w:tab/>
        <w:t>A selected prison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prison officer is not required under subregulation (1) to provide a sample of breath for analysis if, because of their physical condition, the selected prison officer is incapable of providing the specimen of breath or a specimen of breath in sufficient quantity for analysis.</w:t>
      </w:r>
    </w:p>
    <w:p>
      <w:pPr>
        <w:pStyle w:val="Heading5"/>
      </w:pPr>
      <w:bookmarkStart w:id="62" w:name="_Toc531246495"/>
      <w:bookmarkStart w:id="63" w:name="_Toc529883707"/>
      <w:r>
        <w:rPr>
          <w:rStyle w:val="CharSectno"/>
        </w:rPr>
        <w:t>18</w:t>
      </w:r>
      <w:r>
        <w:t>.</w:t>
      </w:r>
      <w:r>
        <w:tab/>
        <w:t>Breath analysis form to be completed</w:t>
      </w:r>
      <w:bookmarkEnd w:id="62"/>
      <w:bookmarkEnd w:id="63"/>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64" w:name="_Toc531246496"/>
      <w:bookmarkStart w:id="65" w:name="_Toc529883708"/>
      <w:r>
        <w:rPr>
          <w:rStyle w:val="CharSectno"/>
        </w:rPr>
        <w:t>19</w:t>
      </w:r>
      <w:r>
        <w:t>.</w:t>
      </w:r>
      <w:r>
        <w:tab/>
        <w:t>Requirement to submit sample of urine or blood under certain circumstances</w:t>
      </w:r>
      <w:bookmarkEnd w:id="64"/>
      <w:bookmarkEnd w:id="65"/>
    </w:p>
    <w:p>
      <w:pPr>
        <w:pStyle w:val="Subsection"/>
      </w:pPr>
      <w:r>
        <w:tab/>
        <w:t>(1)</w:t>
      </w:r>
      <w:r>
        <w:tab/>
        <w:t>Where an approved person might require a selected prison officer to provide a sample of breath for analysis by an authorised person but is precluded from so doing by regulation 17(3), the approved person may require the selected prison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66" w:name="_Toc531246497"/>
      <w:bookmarkStart w:id="67" w:name="_Toc529883709"/>
      <w:r>
        <w:rPr>
          <w:rStyle w:val="CharSectno"/>
        </w:rPr>
        <w:t>20</w:t>
      </w:r>
      <w:r>
        <w:t>.</w:t>
      </w:r>
      <w:r>
        <w:tab/>
        <w:t>Incapacity to provide sample</w:t>
      </w:r>
      <w:bookmarkEnd w:id="66"/>
      <w:bookmarkEnd w:id="67"/>
    </w:p>
    <w:p>
      <w:pPr>
        <w:pStyle w:val="Subsection"/>
      </w:pPr>
      <w:r>
        <w:tab/>
        <w:t>(1)</w:t>
      </w:r>
      <w:r>
        <w:tab/>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68" w:name="_Toc531175203"/>
      <w:bookmarkStart w:id="69" w:name="_Toc531246498"/>
      <w:bookmarkStart w:id="70" w:name="_Toc529870183"/>
      <w:bookmarkStart w:id="71" w:name="_Toc529875276"/>
      <w:bookmarkStart w:id="72" w:name="_Toc529876125"/>
      <w:bookmarkStart w:id="73" w:name="_Toc529883710"/>
      <w:r>
        <w:rPr>
          <w:rStyle w:val="CharPartNo"/>
        </w:rPr>
        <w:t>Part 3</w:t>
      </w:r>
      <w:r>
        <w:rPr>
          <w:rStyle w:val="CharDivNo"/>
        </w:rPr>
        <w:t> </w:t>
      </w:r>
      <w:r>
        <w:t>—</w:t>
      </w:r>
      <w:r>
        <w:rPr>
          <w:rStyle w:val="CharDivText"/>
        </w:rPr>
        <w:t> </w:t>
      </w:r>
      <w:r>
        <w:rPr>
          <w:rStyle w:val="CharPartText"/>
        </w:rPr>
        <w:t>Testing for drugs</w:t>
      </w:r>
      <w:bookmarkEnd w:id="68"/>
      <w:bookmarkEnd w:id="69"/>
      <w:bookmarkEnd w:id="70"/>
      <w:bookmarkEnd w:id="71"/>
      <w:bookmarkEnd w:id="72"/>
      <w:bookmarkEnd w:id="73"/>
    </w:p>
    <w:p>
      <w:pPr>
        <w:pStyle w:val="Heading5"/>
      </w:pPr>
      <w:bookmarkStart w:id="74" w:name="_Toc531246499"/>
      <w:bookmarkStart w:id="75" w:name="_Toc529883711"/>
      <w:r>
        <w:rPr>
          <w:rStyle w:val="CharSectno"/>
        </w:rPr>
        <w:t>21</w:t>
      </w:r>
      <w:r>
        <w:t>.</w:t>
      </w:r>
      <w:r>
        <w:tab/>
        <w:t>Requirement to submit sample for drug testing</w:t>
      </w:r>
      <w:bookmarkEnd w:id="74"/>
      <w:bookmarkEnd w:id="75"/>
    </w:p>
    <w:p>
      <w:pPr>
        <w:pStyle w:val="Subsection"/>
      </w:pPr>
      <w:r>
        <w:rPr>
          <w:spacing w:val="-2"/>
        </w:rPr>
        <w:tab/>
      </w:r>
      <w:r>
        <w:t>(1)</w:t>
      </w:r>
      <w:r>
        <w:tab/>
        <w:t>When requested to do so, a selected prison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76" w:name="_Toc531246500"/>
      <w:bookmarkStart w:id="77" w:name="_Toc529883712"/>
      <w:r>
        <w:rPr>
          <w:rStyle w:val="CharSectno"/>
        </w:rPr>
        <w:t>22</w:t>
      </w:r>
      <w:r>
        <w:t>.</w:t>
      </w:r>
      <w:r>
        <w:tab/>
        <w:t>Requirement to confirm identity</w:t>
      </w:r>
      <w:bookmarkEnd w:id="76"/>
      <w:bookmarkEnd w:id="77"/>
    </w:p>
    <w:p>
      <w:pPr>
        <w:pStyle w:val="Subsection"/>
      </w:pPr>
      <w:r>
        <w:tab/>
        <w:t>(1)</w:t>
      </w:r>
      <w:r>
        <w:tab/>
        <w:t xml:space="preserve">A selected prison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78" w:name="_Toc531246501"/>
      <w:bookmarkStart w:id="79" w:name="_Toc529883713"/>
      <w:r>
        <w:rPr>
          <w:rStyle w:val="CharSectno"/>
        </w:rPr>
        <w:t>23</w:t>
      </w:r>
      <w:r>
        <w:t>.</w:t>
      </w:r>
      <w:r>
        <w:tab/>
        <w:t>Incapacity to provide sample</w:t>
      </w:r>
      <w:bookmarkEnd w:id="78"/>
      <w:bookmarkEnd w:id="79"/>
    </w:p>
    <w:p>
      <w:pPr>
        <w:pStyle w:val="Subsection"/>
      </w:pPr>
      <w:r>
        <w:rPr>
          <w:spacing w:val="-2"/>
        </w:rPr>
        <w:tab/>
        <w:t>(1)</w:t>
      </w:r>
      <w:r>
        <w:rPr>
          <w:spacing w:val="-2"/>
        </w:rPr>
        <w:tab/>
      </w:r>
      <w:r>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80" w:name="_Toc531246502"/>
      <w:bookmarkStart w:id="81" w:name="_Toc529883714"/>
      <w:r>
        <w:rPr>
          <w:rStyle w:val="CharSectno"/>
        </w:rPr>
        <w:t>24</w:t>
      </w:r>
      <w:r>
        <w:t>.</w:t>
      </w:r>
      <w:r>
        <w:tab/>
        <w:t>Opportunity to explain a presumptive positive test result for drugs</w:t>
      </w:r>
      <w:bookmarkEnd w:id="80"/>
      <w:bookmarkEnd w:id="81"/>
    </w:p>
    <w:p>
      <w:pPr>
        <w:pStyle w:val="Subsection"/>
      </w:pPr>
      <w:r>
        <w:tab/>
        <w:t>(1)</w:t>
      </w:r>
      <w:r>
        <w:tab/>
        <w:t>Where a selected prison officer has provided a sample for drug testing and the test returns a presumptive positive test result for drugs, that selected prison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prison officer in any criminal proceedings, but may be used as the basis for a disciplinary offence under regulation 40(5), if the explanation is later found to be false or misleading in a material particular.</w:t>
      </w:r>
    </w:p>
    <w:p>
      <w:pPr>
        <w:pStyle w:val="Heading5"/>
      </w:pPr>
      <w:bookmarkStart w:id="82" w:name="_Toc531246503"/>
      <w:bookmarkStart w:id="83" w:name="_Toc529883715"/>
      <w:r>
        <w:rPr>
          <w:rStyle w:val="CharSectno"/>
        </w:rPr>
        <w:t>25</w:t>
      </w:r>
      <w:r>
        <w:t>.</w:t>
      </w:r>
      <w:r>
        <w:tab/>
        <w:t>Requirement to submit further sample for drug testing</w:t>
      </w:r>
      <w:bookmarkEnd w:id="82"/>
      <w:bookmarkEnd w:id="83"/>
    </w:p>
    <w:p>
      <w:pPr>
        <w:pStyle w:val="Subsection"/>
      </w:pPr>
      <w:r>
        <w:tab/>
        <w:t>(1)</w:t>
      </w:r>
      <w:r>
        <w:tab/>
        <w:t>Where —</w:t>
      </w:r>
    </w:p>
    <w:p>
      <w:pPr>
        <w:pStyle w:val="Indenta"/>
      </w:pPr>
      <w:r>
        <w:tab/>
        <w:t>(a)</w:t>
      </w:r>
      <w:r>
        <w:tab/>
        <w:t>a selected prison officer has provided a sample for drug testing and the test returns a presumptive positive test result for drugs; or</w:t>
      </w:r>
    </w:p>
    <w:p>
      <w:pPr>
        <w:pStyle w:val="Indenta"/>
      </w:pPr>
      <w:r>
        <w:tab/>
        <w:t>(b)</w:t>
      </w:r>
      <w:r>
        <w:tab/>
        <w:t>the selected prison officer having been so required refuses or fails to provide, or appears to be incapable of providing, the sample for a drug test,</w:t>
      </w:r>
    </w:p>
    <w:p>
      <w:pPr>
        <w:pStyle w:val="Subsection"/>
      </w:pPr>
      <w:r>
        <w:tab/>
      </w:r>
      <w:r>
        <w:tab/>
        <w:t>the approved person may require that selected prison officer to provide a further sample for analysis by a drugs analyst.</w:t>
      </w:r>
    </w:p>
    <w:p>
      <w:pPr>
        <w:pStyle w:val="Subsection"/>
      </w:pPr>
      <w:r>
        <w:tab/>
        <w:t>(2)</w:t>
      </w:r>
      <w:r>
        <w:tab/>
        <w:t>A selected prison officer who is required to supply a sample for drug analysis must comply with that requirement by providing the sample for analysis by a drug analyst, in accordance with the directions of the approved person.</w:t>
      </w:r>
    </w:p>
    <w:p>
      <w:pPr>
        <w:pStyle w:val="Heading5"/>
      </w:pPr>
      <w:bookmarkStart w:id="84" w:name="_Toc531246504"/>
      <w:bookmarkStart w:id="85" w:name="_Toc529883716"/>
      <w:r>
        <w:rPr>
          <w:rStyle w:val="CharSectno"/>
        </w:rPr>
        <w:t>26</w:t>
      </w:r>
      <w:r>
        <w:t>.</w:t>
      </w:r>
      <w:r>
        <w:tab/>
        <w:t>Drug analyst to report result to chief executive officer</w:t>
      </w:r>
      <w:bookmarkEnd w:id="84"/>
      <w:bookmarkEnd w:id="85"/>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86" w:name="_Toc531175210"/>
      <w:bookmarkStart w:id="87" w:name="_Toc531246505"/>
      <w:bookmarkStart w:id="88" w:name="_Toc529870190"/>
      <w:bookmarkStart w:id="89" w:name="_Toc529875283"/>
      <w:bookmarkStart w:id="90" w:name="_Toc529876132"/>
      <w:bookmarkStart w:id="91" w:name="_Toc529883717"/>
      <w:r>
        <w:rPr>
          <w:rStyle w:val="CharPartNo"/>
        </w:rPr>
        <w:t>Part 4</w:t>
      </w:r>
      <w:r>
        <w:t> — </w:t>
      </w:r>
      <w:r>
        <w:rPr>
          <w:rStyle w:val="CharPartText"/>
        </w:rPr>
        <w:t>Recall to, and remaining on, duty</w:t>
      </w:r>
      <w:bookmarkEnd w:id="86"/>
      <w:bookmarkEnd w:id="87"/>
      <w:bookmarkEnd w:id="88"/>
      <w:bookmarkEnd w:id="89"/>
      <w:bookmarkEnd w:id="90"/>
      <w:bookmarkEnd w:id="91"/>
    </w:p>
    <w:p>
      <w:pPr>
        <w:pStyle w:val="Heading3"/>
      </w:pPr>
      <w:bookmarkStart w:id="92" w:name="_Toc531175211"/>
      <w:bookmarkStart w:id="93" w:name="_Toc531246506"/>
      <w:bookmarkStart w:id="94" w:name="_Toc529870191"/>
      <w:bookmarkStart w:id="95" w:name="_Toc529875284"/>
      <w:bookmarkStart w:id="96" w:name="_Toc529876133"/>
      <w:bookmarkStart w:id="97" w:name="_Toc529883718"/>
      <w:r>
        <w:rPr>
          <w:rStyle w:val="CharDivNo"/>
        </w:rPr>
        <w:t>Division 1</w:t>
      </w:r>
      <w:r>
        <w:t> — </w:t>
      </w:r>
      <w:r>
        <w:rPr>
          <w:rStyle w:val="CharDivText"/>
        </w:rPr>
        <w:t>Critical incident</w:t>
      </w:r>
      <w:bookmarkEnd w:id="92"/>
      <w:bookmarkEnd w:id="93"/>
      <w:bookmarkEnd w:id="94"/>
      <w:bookmarkEnd w:id="95"/>
      <w:bookmarkEnd w:id="96"/>
      <w:bookmarkEnd w:id="97"/>
    </w:p>
    <w:p>
      <w:pPr>
        <w:pStyle w:val="Heading5"/>
      </w:pPr>
      <w:bookmarkStart w:id="98" w:name="_Toc531246507"/>
      <w:bookmarkStart w:id="99" w:name="_Toc529883719"/>
      <w:r>
        <w:rPr>
          <w:rStyle w:val="CharSectno"/>
        </w:rPr>
        <w:t>27</w:t>
      </w:r>
      <w:r>
        <w:t>.</w:t>
      </w:r>
      <w:r>
        <w:tab/>
        <w:t>Remain on duty: alcohol and drug testing</w:t>
      </w:r>
      <w:bookmarkEnd w:id="98"/>
      <w:bookmarkEnd w:id="99"/>
    </w:p>
    <w:p>
      <w:pPr>
        <w:pStyle w:val="Subsection"/>
      </w:pPr>
      <w:r>
        <w:tab/>
      </w:r>
      <w:r>
        <w:tab/>
        <w:t>When a prison officer or contract prison officer is involved in a critical incident and their shift is about to finish, an approved person may require that prison officer or contract prison officer to remain on duty until that prison officer or contract prison officer has undergone alcohol testing and drug testing.</w:t>
      </w:r>
    </w:p>
    <w:p>
      <w:pPr>
        <w:pStyle w:val="Heading5"/>
      </w:pPr>
      <w:bookmarkStart w:id="100" w:name="_Toc531246508"/>
      <w:bookmarkStart w:id="101" w:name="_Toc529883720"/>
      <w:r>
        <w:rPr>
          <w:rStyle w:val="CharSectno"/>
        </w:rPr>
        <w:t>28</w:t>
      </w:r>
      <w:r>
        <w:t>.</w:t>
      </w:r>
      <w:r>
        <w:tab/>
        <w:t>Recall to duty: drug testing</w:t>
      </w:r>
      <w:bookmarkEnd w:id="100"/>
      <w:bookmarkEnd w:id="101"/>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 drug test, that prison officer or contract prison officer may be recalled to duty by an approved person for the purposes of drug testing.</w:t>
      </w:r>
    </w:p>
    <w:p>
      <w:pPr>
        <w:pStyle w:val="Subsection"/>
      </w:pPr>
      <w:r>
        <w:rPr>
          <w:spacing w:val="-2"/>
        </w:rPr>
        <w:tab/>
        <w:t>(2)</w:t>
      </w:r>
      <w:r>
        <w:rPr>
          <w:spacing w:val="-2"/>
        </w:rPr>
        <w:tab/>
      </w:r>
      <w:r>
        <w:t>When a prison officer or contract prison officer has been involved in a critical incident while off</w:t>
      </w:r>
      <w:r>
        <w:noBreakHyphen/>
        <w:t>duty and has not been the subject of a drug test, that prison officer or contract prison officer may be recalled to duty by an approved person for the purposes of drug testing.</w:t>
      </w:r>
    </w:p>
    <w:p>
      <w:pPr>
        <w:pStyle w:val="Subsection"/>
      </w:pPr>
      <w:r>
        <w:tab/>
        <w:t>(3)</w:t>
      </w:r>
      <w:r>
        <w:tab/>
        <w:t>A selected prison officer cannot be tested under this regulation at their place of residence.</w:t>
      </w:r>
    </w:p>
    <w:p>
      <w:pPr>
        <w:pStyle w:val="Subsection"/>
      </w:pPr>
      <w:r>
        <w:tab/>
        <w:t>(4)</w:t>
      </w:r>
      <w:r>
        <w:tab/>
        <w:t>This regulation applies in addition to regulation 29.</w:t>
      </w:r>
    </w:p>
    <w:p>
      <w:pPr>
        <w:pStyle w:val="Heading5"/>
      </w:pPr>
      <w:bookmarkStart w:id="102" w:name="_Toc531246509"/>
      <w:bookmarkStart w:id="103" w:name="_Toc529883721"/>
      <w:r>
        <w:rPr>
          <w:rStyle w:val="CharSectno"/>
        </w:rPr>
        <w:t>29</w:t>
      </w:r>
      <w:r>
        <w:t>.</w:t>
      </w:r>
      <w:r>
        <w:tab/>
        <w:t>Recall to duty: alcohol testing</w:t>
      </w:r>
      <w:bookmarkEnd w:id="102"/>
      <w:bookmarkEnd w:id="103"/>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an alcohol test, that prison officer or contract prison officer may be recalled to duty by an approved person for the purposes of alcohol testing.</w:t>
      </w:r>
    </w:p>
    <w:p>
      <w:pPr>
        <w:pStyle w:val="Subsection"/>
      </w:pPr>
      <w:r>
        <w:tab/>
        <w:t>(2)</w:t>
      </w:r>
      <w:r>
        <w:tab/>
        <w:t>If a prison officer or contract prison officer is involved in a critical incident while off</w:t>
      </w:r>
      <w:r>
        <w:noBreakHyphen/>
        <w:t>duty and has not been the subject of an alcohol test following that incident, that prison officer or contract prison officer may be recalled to duty by an approved person for the purposes of alcohol testing.</w:t>
      </w:r>
    </w:p>
    <w:p>
      <w:pPr>
        <w:pStyle w:val="Heading3"/>
      </w:pPr>
      <w:bookmarkStart w:id="104" w:name="_Toc531175215"/>
      <w:bookmarkStart w:id="105" w:name="_Toc531246510"/>
      <w:bookmarkStart w:id="106" w:name="_Toc529870195"/>
      <w:bookmarkStart w:id="107" w:name="_Toc529875288"/>
      <w:bookmarkStart w:id="108" w:name="_Toc529876137"/>
      <w:bookmarkStart w:id="109" w:name="_Toc529883722"/>
      <w:r>
        <w:rPr>
          <w:rStyle w:val="CharDivNo"/>
        </w:rPr>
        <w:t>Division 2</w:t>
      </w:r>
      <w:r>
        <w:t> — </w:t>
      </w:r>
      <w:r>
        <w:rPr>
          <w:rStyle w:val="CharDivText"/>
        </w:rPr>
        <w:t>Other testing</w:t>
      </w:r>
      <w:bookmarkEnd w:id="104"/>
      <w:bookmarkEnd w:id="105"/>
      <w:bookmarkEnd w:id="106"/>
      <w:bookmarkEnd w:id="107"/>
      <w:bookmarkEnd w:id="108"/>
      <w:bookmarkEnd w:id="109"/>
    </w:p>
    <w:p>
      <w:pPr>
        <w:pStyle w:val="Heading5"/>
      </w:pPr>
      <w:bookmarkStart w:id="110" w:name="_Toc531246511"/>
      <w:bookmarkStart w:id="111" w:name="_Toc529883723"/>
      <w:r>
        <w:rPr>
          <w:rStyle w:val="CharSectno"/>
        </w:rPr>
        <w:t>30</w:t>
      </w:r>
      <w:r>
        <w:t>.</w:t>
      </w:r>
      <w:r>
        <w:tab/>
        <w:t>Remain on duty: alcohol and drug testing</w:t>
      </w:r>
      <w:bookmarkEnd w:id="110"/>
      <w:bookmarkEnd w:id="111"/>
    </w:p>
    <w:p>
      <w:pPr>
        <w:pStyle w:val="Subsection"/>
      </w:pPr>
      <w:r>
        <w:tab/>
      </w:r>
      <w:r>
        <w:tab/>
        <w:t xml:space="preserve">When a prison officer or contract prison officer is on duty, or is about to finish their shift, and that prison officer or contract prison officer — </w:t>
      </w:r>
    </w:p>
    <w:p>
      <w:pPr>
        <w:pStyle w:val="Indenta"/>
      </w:pPr>
      <w:r>
        <w:tab/>
        <w:t>(a)</w:t>
      </w:r>
      <w:r>
        <w:tab/>
        <w:t>is the subject of credible information, intelligence or suspicion indicating that the prison officer or contract prison officer is affected or impaired by alcohol or that drug use by the prison officer or contract prison officer has taken place while that prison officer or contract prison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prison officer or contract prison officer to remain on duty until that prison officer or contract prison officer has undergone alcohol or drug testing, or both.</w:t>
      </w:r>
    </w:p>
    <w:p>
      <w:pPr>
        <w:pStyle w:val="Heading5"/>
      </w:pPr>
      <w:bookmarkStart w:id="112" w:name="_Toc531246512"/>
      <w:bookmarkStart w:id="113" w:name="_Toc529883724"/>
      <w:r>
        <w:rPr>
          <w:rStyle w:val="CharSectno"/>
        </w:rPr>
        <w:t>31</w:t>
      </w:r>
      <w:r>
        <w:t>.</w:t>
      </w:r>
      <w:r>
        <w:tab/>
        <w:t>Recall to duty: drug testing</w:t>
      </w:r>
      <w:bookmarkEnd w:id="112"/>
      <w:bookmarkEnd w:id="113"/>
    </w:p>
    <w:p>
      <w:pPr>
        <w:pStyle w:val="Subsection"/>
      </w:pPr>
      <w:r>
        <w:rPr>
          <w:spacing w:val="-2"/>
        </w:rPr>
        <w:tab/>
        <w:t>(1)</w:t>
      </w:r>
      <w:r>
        <w:rPr>
          <w:spacing w:val="-2"/>
        </w:rPr>
        <w:tab/>
      </w:r>
      <w:r>
        <w:t>When a prison officer or contract prison officer is off</w:t>
      </w:r>
      <w:r>
        <w:noBreakHyphen/>
        <w:t>duty but that prison officer or contract prison officer is the subject of credible information, intelligence or suspicion suggesting that drug use by the prison officer or contract prison officer has recently taken place or is taking place, that prison officer or contract prison officer may be recalled to duty by an approved person for the purposes of drug testing.</w:t>
      </w:r>
    </w:p>
    <w:p>
      <w:pPr>
        <w:pStyle w:val="Subsection"/>
      </w:pPr>
      <w:r>
        <w:tab/>
        <w:t>(2)</w:t>
      </w:r>
      <w:r>
        <w:tab/>
        <w:t>A selected prison officer cannot be tested under this regulation at their place of residence.</w:t>
      </w:r>
    </w:p>
    <w:p>
      <w:pPr>
        <w:pStyle w:val="Heading2"/>
      </w:pPr>
      <w:bookmarkStart w:id="114" w:name="_Toc531175218"/>
      <w:bookmarkStart w:id="115" w:name="_Toc531246513"/>
      <w:bookmarkStart w:id="116" w:name="_Toc529870198"/>
      <w:bookmarkStart w:id="117" w:name="_Toc529875291"/>
      <w:bookmarkStart w:id="118" w:name="_Toc529876140"/>
      <w:bookmarkStart w:id="119" w:name="_Toc529883725"/>
      <w:r>
        <w:rPr>
          <w:rStyle w:val="CharPartNo"/>
        </w:rPr>
        <w:t>Part 5</w:t>
      </w:r>
      <w:r>
        <w:rPr>
          <w:rStyle w:val="CharDivNo"/>
        </w:rPr>
        <w:t> </w:t>
      </w:r>
      <w:r>
        <w:t>—</w:t>
      </w:r>
      <w:r>
        <w:rPr>
          <w:rStyle w:val="CharDivText"/>
        </w:rPr>
        <w:t> </w:t>
      </w:r>
      <w:r>
        <w:rPr>
          <w:rStyle w:val="CharPartText"/>
        </w:rPr>
        <w:t>Self reporting</w:t>
      </w:r>
      <w:bookmarkEnd w:id="114"/>
      <w:bookmarkEnd w:id="115"/>
      <w:bookmarkEnd w:id="116"/>
      <w:bookmarkEnd w:id="117"/>
      <w:bookmarkEnd w:id="118"/>
      <w:bookmarkEnd w:id="119"/>
    </w:p>
    <w:p>
      <w:pPr>
        <w:pStyle w:val="Heading5"/>
      </w:pPr>
      <w:bookmarkStart w:id="120" w:name="_Toc531246514"/>
      <w:bookmarkStart w:id="121" w:name="_Toc529883726"/>
      <w:r>
        <w:rPr>
          <w:rStyle w:val="CharSectno"/>
        </w:rPr>
        <w:t>32</w:t>
      </w:r>
      <w:r>
        <w:t>.</w:t>
      </w:r>
      <w:r>
        <w:tab/>
        <w:t>Involuntary or accidental alcohol consumption</w:t>
      </w:r>
      <w:bookmarkEnd w:id="120"/>
      <w:bookmarkEnd w:id="121"/>
    </w:p>
    <w:p>
      <w:pPr>
        <w:pStyle w:val="Subsection"/>
      </w:pPr>
      <w:r>
        <w:tab/>
        <w:t>(1)</w:t>
      </w:r>
      <w:r>
        <w:tab/>
        <w:t>When a prison officer or contract prison officer is on duty and is concerned that they have accidentally or involuntarily consumed alcohol, that prison officer or contract prison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prison officer or contract prison officer will be required to submit a further sample of their breath for analysis by an authorised person in accordance with regulation 17.</w:t>
      </w:r>
    </w:p>
    <w:p>
      <w:pPr>
        <w:pStyle w:val="Heading5"/>
      </w:pPr>
      <w:bookmarkStart w:id="122" w:name="_Toc531246515"/>
      <w:bookmarkStart w:id="123" w:name="_Toc529883727"/>
      <w:r>
        <w:rPr>
          <w:rStyle w:val="CharSectno"/>
        </w:rPr>
        <w:t>33</w:t>
      </w:r>
      <w:r>
        <w:t>.</w:t>
      </w:r>
      <w:r>
        <w:tab/>
        <w:t>Involuntary or accidental drug ingestion</w:t>
      </w:r>
      <w:bookmarkEnd w:id="122"/>
      <w:bookmarkEnd w:id="123"/>
    </w:p>
    <w:p>
      <w:pPr>
        <w:pStyle w:val="Subsection"/>
      </w:pPr>
      <w:r>
        <w:tab/>
        <w:t>(1)</w:t>
      </w:r>
      <w:r>
        <w:tab/>
        <w:t>When a prison officer or contract prison officer is on duty and is concerned that they have accidentally or involuntarily ingested or taken a targeted drug, that prison officer or contract prison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124" w:name="_Toc531175221"/>
      <w:bookmarkStart w:id="125" w:name="_Toc531246516"/>
      <w:bookmarkStart w:id="126" w:name="_Toc529870201"/>
      <w:bookmarkStart w:id="127" w:name="_Toc529875294"/>
      <w:bookmarkStart w:id="128" w:name="_Toc529876143"/>
      <w:bookmarkStart w:id="129" w:name="_Toc529883728"/>
      <w:r>
        <w:rPr>
          <w:rStyle w:val="CharPartNo"/>
        </w:rPr>
        <w:t>Part 6</w:t>
      </w:r>
      <w:r>
        <w:t> — </w:t>
      </w:r>
      <w:r>
        <w:rPr>
          <w:rStyle w:val="CharPartText"/>
        </w:rPr>
        <w:t>Adverse test results</w:t>
      </w:r>
      <w:bookmarkEnd w:id="124"/>
      <w:bookmarkEnd w:id="125"/>
      <w:bookmarkEnd w:id="126"/>
      <w:bookmarkEnd w:id="127"/>
      <w:bookmarkEnd w:id="128"/>
      <w:bookmarkEnd w:id="129"/>
    </w:p>
    <w:p>
      <w:pPr>
        <w:pStyle w:val="Heading5"/>
      </w:pPr>
      <w:bookmarkStart w:id="130" w:name="_Toc531246517"/>
      <w:bookmarkStart w:id="131" w:name="_Toc529883729"/>
      <w:r>
        <w:rPr>
          <w:rStyle w:val="CharSectno"/>
        </w:rPr>
        <w:t>34</w:t>
      </w:r>
      <w:r>
        <w:t>.</w:t>
      </w:r>
      <w:r>
        <w:tab/>
        <w:t>Adverse testing outcome: alcohol</w:t>
      </w:r>
      <w:bookmarkEnd w:id="130"/>
      <w:bookmarkEnd w:id="131"/>
    </w:p>
    <w:p>
      <w:pPr>
        <w:pStyle w:val="Subsection"/>
      </w:pPr>
      <w:r>
        <w:tab/>
        <w:t>(1)</w:t>
      </w:r>
      <w:r>
        <w:tab/>
        <w:t>A selected prison officer returns a positive result to an alcohol test if that prison officer’s or contract prison officer’s preliminary test returns a presumptive positive test result for alcohol and that prison officer or contract prison officer subsequently returns a confirmed adverse test result for alcohol.</w:t>
      </w:r>
    </w:p>
    <w:p>
      <w:pPr>
        <w:pStyle w:val="Subsection"/>
      </w:pPr>
      <w:r>
        <w:tab/>
        <w:t>(2)</w:t>
      </w:r>
      <w:r>
        <w:tab/>
        <w:t>A selected prison officer is taken to return a presumptive positive test result for alcohol if the selected prison officer gives 2 or more invalid samples for a preliminary test without a written medical explanation for the invalidity of the samples.</w:t>
      </w:r>
    </w:p>
    <w:p>
      <w:pPr>
        <w:pStyle w:val="Subsection"/>
      </w:pPr>
      <w:r>
        <w:tab/>
        <w:t>(3)</w:t>
      </w:r>
      <w:r>
        <w:tab/>
        <w:t>If a selected prison officer is taken to return a presumptive positive test result for alcohol under subregulation (2), an approved person may request that the prison officer or contract prison officer provide a further sample of breath or the approved person may request a medical practitioner, nurse, nurse practitioner or phlebotomist to take a sample of blood or urine, or both, from that prison officer or contract prison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prison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132" w:name="_Toc531246518"/>
      <w:bookmarkStart w:id="133" w:name="_Toc529883730"/>
      <w:r>
        <w:rPr>
          <w:rStyle w:val="CharSectno"/>
        </w:rPr>
        <w:t>35</w:t>
      </w:r>
      <w:r>
        <w:t>.</w:t>
      </w:r>
      <w:r>
        <w:tab/>
        <w:t>Adverse testing outcome: drugs</w:t>
      </w:r>
      <w:bookmarkEnd w:id="132"/>
      <w:bookmarkEnd w:id="133"/>
    </w:p>
    <w:p>
      <w:pPr>
        <w:pStyle w:val="Subsection"/>
      </w:pPr>
      <w:r>
        <w:tab/>
        <w:t>(1)</w:t>
      </w:r>
      <w:r>
        <w:tab/>
        <w:t xml:space="preserve">A selected prison officer returns a positive result to a drug test if — </w:t>
      </w:r>
    </w:p>
    <w:p>
      <w:pPr>
        <w:pStyle w:val="Indenta"/>
      </w:pPr>
      <w:r>
        <w:tab/>
        <w:t>(a)</w:t>
      </w:r>
      <w:r>
        <w:tab/>
        <w:t>the preliminary analysis of the prison officer’s or contract prison officer’s sample returns a presumptive positive test result for drugs and that prison officer or contract prison officer subsequently returns a confirmed adverse test result for drugs; or</w:t>
      </w:r>
    </w:p>
    <w:p>
      <w:pPr>
        <w:pStyle w:val="Indenta"/>
      </w:pPr>
      <w:r>
        <w:tab/>
        <w:t>(b)</w:t>
      </w:r>
      <w:r>
        <w:tab/>
        <w:t>in the case of a test for testosterone, the preliminary analysis of the prison officer’s or contract prison officer’s sample returns a presumptive positive test result for drugs and that prison officer or contract prison officer subsequently returns a confirmed adverse test result for drugs indicating that the amount of testosterone present in the prison officer’s or contract prison officer’s sample is 4 or more times the amount of epitestosterone present in that sample.</w:t>
      </w:r>
    </w:p>
    <w:p>
      <w:pPr>
        <w:pStyle w:val="Subsection"/>
      </w:pPr>
      <w:r>
        <w:tab/>
        <w:t>(2)</w:t>
      </w:r>
      <w:r>
        <w:tab/>
        <w:t>A selected prison officer is taken to return a presumptive positive test result for drugs if the selected prison officer gives 2 or more invalid samples without a written medical explanation for the invalidity of the samples.</w:t>
      </w:r>
    </w:p>
    <w:p>
      <w:pPr>
        <w:pStyle w:val="Heading5"/>
      </w:pPr>
      <w:bookmarkStart w:id="134" w:name="_Toc531246519"/>
      <w:bookmarkStart w:id="135" w:name="_Toc529883731"/>
      <w:r>
        <w:rPr>
          <w:rStyle w:val="CharSectno"/>
        </w:rPr>
        <w:t>36</w:t>
      </w:r>
      <w:r>
        <w:t>.</w:t>
      </w:r>
      <w:r>
        <w:tab/>
        <w:t>Independent testing</w:t>
      </w:r>
      <w:bookmarkEnd w:id="134"/>
      <w:bookmarkEnd w:id="135"/>
    </w:p>
    <w:p>
      <w:pPr>
        <w:pStyle w:val="Subsection"/>
      </w:pPr>
      <w:r>
        <w:tab/>
        <w:t>(1)</w:t>
      </w:r>
      <w:r>
        <w:tab/>
        <w:t>A selected prison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prison officer or contract prison officer.</w:t>
      </w:r>
    </w:p>
    <w:p>
      <w:pPr>
        <w:pStyle w:val="Heading5"/>
      </w:pPr>
      <w:bookmarkStart w:id="136" w:name="_Toc531246520"/>
      <w:bookmarkStart w:id="137" w:name="_Toc529883732"/>
      <w:r>
        <w:rPr>
          <w:rStyle w:val="CharSectno"/>
        </w:rPr>
        <w:t>37</w:t>
      </w:r>
      <w:r>
        <w:t>.</w:t>
      </w:r>
      <w:r>
        <w:tab/>
        <w:t>Consequences of an adverse testing outcome: alcohol</w:t>
      </w:r>
      <w:bookmarkEnd w:id="136"/>
      <w:bookmarkEnd w:id="137"/>
    </w:p>
    <w:p>
      <w:pPr>
        <w:pStyle w:val="Subsection"/>
      </w:pPr>
      <w:r>
        <w:tab/>
        <w:t>(1)</w:t>
      </w:r>
      <w:r>
        <w:tab/>
        <w:t xml:space="preserve">If testing of a selected prison officer returns a confirmed adverse test result for alcohol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Subregulation (1) does not apply to a positive result to an alcohol test conducted under regulation 29 following a recall to duty, unless it is determined that the conduct of the prison officer or contract prison officer was inappropriate in the circumstances.</w:t>
      </w:r>
    </w:p>
    <w:p>
      <w:pPr>
        <w:pStyle w:val="Heading5"/>
      </w:pPr>
      <w:bookmarkStart w:id="138" w:name="_Toc531246521"/>
      <w:bookmarkStart w:id="139" w:name="_Toc529883733"/>
      <w:r>
        <w:rPr>
          <w:rStyle w:val="CharSectno"/>
        </w:rPr>
        <w:t>38</w:t>
      </w:r>
      <w:r>
        <w:t>.</w:t>
      </w:r>
      <w:r>
        <w:tab/>
        <w:t>Consequences of an adverse testing outcome: drugs</w:t>
      </w:r>
      <w:bookmarkEnd w:id="138"/>
      <w:bookmarkEnd w:id="139"/>
    </w:p>
    <w:p>
      <w:pPr>
        <w:pStyle w:val="Subsection"/>
      </w:pPr>
      <w:r>
        <w:tab/>
        <w:t>(1)</w:t>
      </w:r>
      <w:r>
        <w:tab/>
        <w:t xml:space="preserve">Subject to subregulation (2), if testing of a selected prison officer returns a confirmed adverse test result for drugs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 xml:space="preserve">If testing of a prison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prison officer, or may take removal action against that prison officer under the </w:t>
      </w:r>
      <w:r>
        <w:rPr>
          <w:i/>
        </w:rPr>
        <w:t>Prisons Act 1981</w:t>
      </w:r>
      <w:r>
        <w:t xml:space="preserve"> Part X.</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prison officer by a medical practitioner.</w:t>
      </w:r>
    </w:p>
    <w:p>
      <w:pPr>
        <w:pStyle w:val="Footnotesection"/>
      </w:pPr>
      <w:r>
        <w:tab/>
        <w:t>[Regulation 38 amended</w:t>
      </w:r>
      <w:del w:id="140" w:author="Master Repository Process" w:date="2021-09-11T14:40:00Z">
        <w:r>
          <w:delText xml:space="preserve"> in</w:delText>
        </w:r>
      </w:del>
      <w:ins w:id="141" w:author="Master Repository Process" w:date="2021-09-11T14:40:00Z">
        <w:r>
          <w:t>:</w:t>
        </w:r>
      </w:ins>
      <w:r>
        <w:t xml:space="preserve"> Gazette 17 Jan 2017 p. 408.]</w:t>
      </w:r>
    </w:p>
    <w:p>
      <w:pPr>
        <w:pStyle w:val="Heading2"/>
      </w:pPr>
      <w:bookmarkStart w:id="142" w:name="_Toc531175227"/>
      <w:bookmarkStart w:id="143" w:name="_Toc531246522"/>
      <w:bookmarkStart w:id="144" w:name="_Toc529870207"/>
      <w:bookmarkStart w:id="145" w:name="_Toc529875300"/>
      <w:bookmarkStart w:id="146" w:name="_Toc529876149"/>
      <w:bookmarkStart w:id="147" w:name="_Toc529883734"/>
      <w:r>
        <w:rPr>
          <w:rStyle w:val="CharPartNo"/>
        </w:rPr>
        <w:t>Part 7</w:t>
      </w:r>
      <w:r>
        <w:t> — </w:t>
      </w:r>
      <w:r>
        <w:rPr>
          <w:rStyle w:val="CharPartText"/>
        </w:rPr>
        <w:t>Other offences</w:t>
      </w:r>
      <w:bookmarkEnd w:id="142"/>
      <w:bookmarkEnd w:id="143"/>
      <w:bookmarkEnd w:id="144"/>
      <w:bookmarkEnd w:id="145"/>
      <w:bookmarkEnd w:id="146"/>
      <w:bookmarkEnd w:id="147"/>
    </w:p>
    <w:p>
      <w:pPr>
        <w:pStyle w:val="Heading5"/>
      </w:pPr>
      <w:bookmarkStart w:id="148" w:name="_Toc531246523"/>
      <w:bookmarkStart w:id="149" w:name="_Toc529883735"/>
      <w:r>
        <w:rPr>
          <w:rStyle w:val="CharSectno"/>
        </w:rPr>
        <w:t>39</w:t>
      </w:r>
      <w:r>
        <w:t>.</w:t>
      </w:r>
      <w:r>
        <w:tab/>
        <w:t>Refusal</w:t>
      </w:r>
      <w:bookmarkEnd w:id="148"/>
      <w:bookmarkEnd w:id="149"/>
    </w:p>
    <w:p>
      <w:pPr>
        <w:pStyle w:val="Subsection"/>
      </w:pPr>
      <w:r>
        <w:tab/>
        <w:t>(1)</w:t>
      </w:r>
      <w:r>
        <w:tab/>
        <w:t>A prison officer or contract prison officer must comply with a requirement under these regulations to undertake a test for alcohol consumption.</w:t>
      </w:r>
    </w:p>
    <w:p>
      <w:pPr>
        <w:pStyle w:val="Subsection"/>
      </w:pPr>
      <w:r>
        <w:tab/>
        <w:t>(2)</w:t>
      </w:r>
      <w:r>
        <w:tab/>
        <w:t>A prison officer or contract prison officer must comply with a requirement under these regulations to undertake a drug test.</w:t>
      </w:r>
    </w:p>
    <w:p>
      <w:pPr>
        <w:pStyle w:val="Subsection"/>
      </w:pPr>
      <w:r>
        <w:tab/>
        <w:t>(3)</w:t>
      </w:r>
      <w:r>
        <w:tab/>
        <w:t>A prison officer or contract prison officer must provide a sample of breath for analysis by breath analysing equipment when required to do so under these regulations.</w:t>
      </w:r>
    </w:p>
    <w:p>
      <w:pPr>
        <w:pStyle w:val="Subsection"/>
      </w:pPr>
      <w:r>
        <w:tab/>
        <w:t>(4)</w:t>
      </w:r>
      <w:r>
        <w:tab/>
        <w:t>A prison officer or contract prison officer must provide a sample of blood, urine or oral fluid when required to do so under these regulations.</w:t>
      </w:r>
    </w:p>
    <w:p>
      <w:pPr>
        <w:pStyle w:val="Heading5"/>
      </w:pPr>
      <w:bookmarkStart w:id="150" w:name="_Toc531246524"/>
      <w:bookmarkStart w:id="151" w:name="_Toc529883736"/>
      <w:r>
        <w:rPr>
          <w:rStyle w:val="CharSectno"/>
        </w:rPr>
        <w:t>40</w:t>
      </w:r>
      <w:r>
        <w:t>.</w:t>
      </w:r>
      <w:r>
        <w:tab/>
        <w:t>Avoidance</w:t>
      </w:r>
      <w:bookmarkEnd w:id="150"/>
      <w:bookmarkEnd w:id="151"/>
    </w:p>
    <w:p>
      <w:pPr>
        <w:pStyle w:val="Subsection"/>
      </w:pPr>
      <w:r>
        <w:tab/>
        <w:t>(1)</w:t>
      </w:r>
      <w:r>
        <w:tab/>
        <w:t xml:space="preserve">If a prison officer or contract prison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prison officer or contract prison officer must comply with the requirement prior to ceasing duty.</w:t>
      </w:r>
    </w:p>
    <w:p>
      <w:pPr>
        <w:pStyle w:val="Subsection"/>
      </w:pPr>
      <w:r>
        <w:tab/>
        <w:t>(2)</w:t>
      </w:r>
      <w:r>
        <w:tab/>
        <w:t>If a prison officer or contract prison officer is subject to a requirement under these regulations to provide a sample of breath for analysis by breath analysing equipment, that prison officer or contract prison officer must not provide 2 or more invalid samples unless there is a written medical explanation for the invalidity of those samples.</w:t>
      </w:r>
    </w:p>
    <w:p>
      <w:pPr>
        <w:pStyle w:val="Subsection"/>
      </w:pPr>
      <w:r>
        <w:tab/>
        <w:t>(3)</w:t>
      </w:r>
      <w:r>
        <w:tab/>
        <w:t>If a prison officer or contract prison officer is subject to a requirement under these regulations to provide a sample of blood, urine or oral fluid, that prison officer or contract prison officer must not provide 2 or more invalid samples unless there is a written medical explanation for the invalidity of those samples.</w:t>
      </w:r>
    </w:p>
    <w:p>
      <w:pPr>
        <w:pStyle w:val="Subsection"/>
      </w:pPr>
      <w:r>
        <w:tab/>
        <w:t>(4)</w:t>
      </w:r>
      <w:r>
        <w:tab/>
        <w:t>A prison officer or contract prison officer must not unnecessarily delay a testing or sampling process that is required to be undertaken under these regulations following a critical incident.</w:t>
      </w:r>
    </w:p>
    <w:p>
      <w:pPr>
        <w:pStyle w:val="Subsection"/>
      </w:pPr>
      <w:r>
        <w:tab/>
        <w:t>(5)</w:t>
      </w:r>
      <w:r>
        <w:tab/>
        <w:t>A prison officer or contract prison officer must not give an explanation under regulation 24 that they know to be false or misleading in a material particular.</w:t>
      </w:r>
    </w:p>
    <w:p>
      <w:pPr>
        <w:pStyle w:val="Heading5"/>
      </w:pPr>
      <w:bookmarkStart w:id="152" w:name="_Toc531246525"/>
      <w:bookmarkStart w:id="153" w:name="_Toc529883737"/>
      <w:r>
        <w:rPr>
          <w:rStyle w:val="CharSectno"/>
        </w:rPr>
        <w:t>41</w:t>
      </w:r>
      <w:r>
        <w:t>.</w:t>
      </w:r>
      <w:r>
        <w:tab/>
        <w:t>Tampering</w:t>
      </w:r>
      <w:bookmarkEnd w:id="152"/>
      <w:bookmarkEnd w:id="153"/>
    </w:p>
    <w:p>
      <w:pPr>
        <w:pStyle w:val="Subsection"/>
      </w:pPr>
      <w:r>
        <w:tab/>
        <w:t>(1)</w:t>
      </w:r>
      <w:r>
        <w:tab/>
        <w:t>A prison officer or contract prison officer must not tamper, or interfere with, a testing process carried out under these regulations.</w:t>
      </w:r>
    </w:p>
    <w:p>
      <w:pPr>
        <w:pStyle w:val="Subsection"/>
      </w:pPr>
      <w:r>
        <w:tab/>
        <w:t>(2)</w:t>
      </w:r>
      <w:r>
        <w:tab/>
        <w:t>A prison officer or contract prison officer must not, without a lawful reason, be in possession of a masking agent immediately before or during a testing process carried out under these regulations.</w:t>
      </w:r>
    </w:p>
    <w:p>
      <w:pPr>
        <w:pStyle w:val="Subsection"/>
      </w:pPr>
      <w:r>
        <w:tab/>
        <w:t>(3)</w:t>
      </w:r>
      <w:r>
        <w:tab/>
        <w:t>A prison officer or contract prison officer must not take a masking agent before a testing process carried out under these regulations.</w:t>
      </w:r>
    </w:p>
    <w:p>
      <w:pPr>
        <w:pStyle w:val="Heading5"/>
      </w:pPr>
      <w:bookmarkStart w:id="154" w:name="_Toc531246526"/>
      <w:bookmarkStart w:id="155" w:name="_Toc529883738"/>
      <w:r>
        <w:rPr>
          <w:rStyle w:val="CharSectno"/>
        </w:rPr>
        <w:t>42</w:t>
      </w:r>
      <w:r>
        <w:t>.</w:t>
      </w:r>
      <w:r>
        <w:tab/>
        <w:t>Sanction for offences</w:t>
      </w:r>
      <w:bookmarkEnd w:id="154"/>
      <w:bookmarkEnd w:id="155"/>
    </w:p>
    <w:p>
      <w:pPr>
        <w:pStyle w:val="Subsection"/>
      </w:pPr>
      <w:r>
        <w:tab/>
        <w:t>(1)</w:t>
      </w:r>
      <w:r>
        <w:tab/>
        <w:t xml:space="preserve">A prison officer who does not comply with a provision of this Part commits a breach of their duty and that breach — </w:t>
      </w:r>
    </w:p>
    <w:p>
      <w:pPr>
        <w:pStyle w:val="Indenta"/>
      </w:pPr>
      <w:r>
        <w:tab/>
        <w:t>(a)</w:t>
      </w:r>
      <w:r>
        <w:tab/>
        <w:t>may raise a doubt as to a prison officer’s suitability to continue as a prison officer under Part X of the Act; or</w:t>
      </w:r>
    </w:p>
    <w:p>
      <w:pPr>
        <w:pStyle w:val="Indenta"/>
      </w:pPr>
      <w:r>
        <w:tab/>
        <w:t>(b)</w:t>
      </w:r>
      <w:r>
        <w:tab/>
        <w:t xml:space="preserve">may result in disciplinary action against that prison officer under the </w:t>
      </w:r>
      <w:r>
        <w:rPr>
          <w:i/>
        </w:rPr>
        <w:t>Public Sector Management Act 1994</w:t>
      </w:r>
      <w:r>
        <w:t xml:space="preserve"> Part 5 (where applicable).</w:t>
      </w:r>
    </w:p>
    <w:p>
      <w:pPr>
        <w:pStyle w:val="Subsection"/>
      </w:pPr>
      <w:r>
        <w:tab/>
        <w:t>(2)</w:t>
      </w:r>
      <w:r>
        <w:tab/>
        <w:t>A contract prison officer with a permit to do high</w:t>
      </w:r>
      <w:r>
        <w:noBreakHyphen/>
        <w:t>level security work issued under section 15P of the Act who does not comply with a provision of this Part may have their permit revoked by the chief executive officer under section 15U of the Act.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6" w:name="_Toc531175232"/>
      <w:bookmarkStart w:id="157" w:name="_Toc531246527"/>
      <w:bookmarkStart w:id="158" w:name="_Toc529870212"/>
      <w:bookmarkStart w:id="159" w:name="_Toc529875305"/>
      <w:bookmarkStart w:id="160" w:name="_Toc529876154"/>
      <w:bookmarkStart w:id="161" w:name="_Toc529883739"/>
      <w:r>
        <w:rPr>
          <w:rStyle w:val="CharSchNo"/>
        </w:rPr>
        <w:t>Schedule 1</w:t>
      </w:r>
      <w:r>
        <w:rPr>
          <w:rStyle w:val="CharSDivNo"/>
        </w:rPr>
        <w:t> </w:t>
      </w:r>
      <w:r>
        <w:t>—</w:t>
      </w:r>
      <w:r>
        <w:rPr>
          <w:rStyle w:val="CharSDivText"/>
        </w:rPr>
        <w:t> </w:t>
      </w:r>
      <w:r>
        <w:rPr>
          <w:rStyle w:val="CharSchText"/>
        </w:rPr>
        <w:t>Forms</w:t>
      </w:r>
      <w:bookmarkEnd w:id="156"/>
      <w:bookmarkEnd w:id="157"/>
      <w:bookmarkEnd w:id="158"/>
      <w:bookmarkEnd w:id="159"/>
      <w:bookmarkEnd w:id="160"/>
      <w:bookmarkEnd w:id="161"/>
    </w:p>
    <w:p>
      <w:pPr>
        <w:pStyle w:val="yShoulderClause"/>
      </w:pPr>
      <w:r>
        <w:t>[r. 19, 20, 21,</w:t>
      </w:r>
      <w:r>
        <w:rPr>
          <w:snapToGrid w:val="0"/>
        </w:rPr>
        <w:t> </w:t>
      </w:r>
      <w:r>
        <w:t>23 and 34]</w:t>
      </w:r>
    </w:p>
    <w:p>
      <w:pPr>
        <w:pStyle w:val="yMiscellaneousHeading"/>
        <w:keepNext w:val="0"/>
        <w:spacing w:before="120"/>
        <w:rPr>
          <w:b/>
          <w:bCs/>
        </w:rPr>
      </w:pPr>
      <w:r>
        <w:rPr>
          <w:b/>
          <w:bCs/>
        </w:rPr>
        <w:t>Form 1</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Request to take sample of oral fluid, urine or blood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Prisons (Prison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an oral fluid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prison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Collection of sample of oral fluid, urine or blood</w:t>
      </w:r>
    </w:p>
    <w:p>
      <w:pPr>
        <w:pStyle w:val="yMiscellaneousBody"/>
        <w:spacing w:before="200"/>
      </w:pPr>
      <w:r>
        <w:rPr>
          <w:snapToGrid w:val="0"/>
        </w:rPr>
        <w:t xml:space="preserve">Under the </w:t>
      </w:r>
      <w:r>
        <w:rPr>
          <w:i/>
        </w:rPr>
        <w:t>Prisons (Prison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prison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spacing w:before="200"/>
        <w:rPr>
          <w:snapToGrid w:val="0"/>
        </w:rPr>
      </w:pPr>
      <w:r>
        <w:rPr>
          <w:snapToGrid w:val="0"/>
        </w:rPr>
        <w:t xml:space="preserve">The sample, or a portion of that sample, is contained and sealed in the sample </w:t>
      </w:r>
    </w:p>
    <w:p>
      <w:pPr>
        <w:pStyle w:val="yMiscellaneousBody"/>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CentredBaseLine"/>
        <w:jc w:val="center"/>
        <w:rPr>
          <w:ins w:id="162" w:author="Master Repository Process" w:date="2021-09-11T14:40:00Z"/>
        </w:rPr>
      </w:pPr>
      <w:ins w:id="163" w:author="Master Repository Process" w:date="2021-09-11T14: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5" w:name="_Toc531175233"/>
      <w:bookmarkStart w:id="166" w:name="_Toc531246528"/>
      <w:bookmarkStart w:id="167" w:name="_Toc529870213"/>
      <w:bookmarkStart w:id="168" w:name="_Toc529875306"/>
      <w:bookmarkStart w:id="169" w:name="_Toc529876155"/>
      <w:bookmarkStart w:id="170" w:name="_Toc529883740"/>
      <w:r>
        <w:t>Notes</w:t>
      </w:r>
      <w:bookmarkEnd w:id="165"/>
      <w:bookmarkEnd w:id="166"/>
      <w:bookmarkEnd w:id="167"/>
      <w:bookmarkEnd w:id="168"/>
      <w:bookmarkEnd w:id="169"/>
      <w:bookmarkEnd w:id="170"/>
    </w:p>
    <w:p>
      <w:pPr>
        <w:pStyle w:val="nSubsection"/>
      </w:pPr>
      <w:r>
        <w:rPr>
          <w:vertAlign w:val="superscript"/>
        </w:rPr>
        <w:t>1</w:t>
      </w:r>
      <w:r>
        <w:tab/>
        <w:t xml:space="preserve">This is a compilation of the </w:t>
      </w:r>
      <w:r>
        <w:rPr>
          <w:i/>
          <w:noProof/>
        </w:rPr>
        <w:t>Prisons (Prison Officers Drug and Alcohol Testing) Regulations 2016</w:t>
      </w:r>
      <w:r>
        <w:rPr>
          <w:noProof/>
        </w:rPr>
        <w:t xml:space="preserve"> and includes the amendments made by the other written laws referred to in the following table</w:t>
      </w:r>
      <w:del w:id="171" w:author="Master Repository Process" w:date="2021-09-11T14:40:00Z">
        <w:r>
          <w:delText> </w:delText>
        </w:r>
        <w:r>
          <w:rPr>
            <w:vertAlign w:val="superscript"/>
          </w:rPr>
          <w:delText>1a</w:delText>
        </w:r>
      </w:del>
      <w:r>
        <w:t>.</w:t>
      </w:r>
    </w:p>
    <w:p>
      <w:pPr>
        <w:pStyle w:val="nHeading3"/>
      </w:pPr>
      <w:bookmarkStart w:id="172" w:name="_Toc531246529"/>
      <w:bookmarkStart w:id="173" w:name="_Toc529883741"/>
      <w:r>
        <w:t>Compilation table</w:t>
      </w:r>
      <w:bookmarkEnd w:id="172"/>
      <w:bookmarkEnd w:id="1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Prisons (Prison Officers Drug and Alcohol Testing) Regulations 2016</w:t>
            </w:r>
          </w:p>
        </w:tc>
        <w:tc>
          <w:tcPr>
            <w:tcW w:w="1276" w:type="dxa"/>
            <w:tcBorders>
              <w:bottom w:val="nil"/>
            </w:tcBorders>
          </w:tcPr>
          <w:p>
            <w:pPr>
              <w:pStyle w:val="nTable"/>
              <w:spacing w:after="40"/>
            </w:pPr>
            <w:r>
              <w:t>18 Mar 2016 p. 763-97</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nil"/>
            </w:tcBorders>
          </w:tcPr>
          <w:p>
            <w:pPr>
              <w:pStyle w:val="nTable"/>
              <w:spacing w:after="40"/>
              <w:rPr>
                <w:i/>
                <w:noProof/>
              </w:rPr>
            </w:pPr>
            <w:r>
              <w:rPr>
                <w:i/>
              </w:rPr>
              <w:t>Corrective Services Regulations Amendment (Poisons) Regulations 2016</w:t>
            </w:r>
            <w:r>
              <w:t xml:space="preserve"> Pt. 2</w:t>
            </w:r>
          </w:p>
        </w:tc>
        <w:tc>
          <w:tcPr>
            <w:tcW w:w="1276" w:type="dxa"/>
            <w:tcBorders>
              <w:top w:val="nil"/>
              <w:bottom w:val="nil"/>
            </w:tcBorders>
          </w:tcPr>
          <w:p>
            <w:pPr>
              <w:pStyle w:val="nTable"/>
              <w:spacing w:after="40"/>
            </w:pPr>
            <w:r>
              <w:t>17 Jan 2017 p. 407</w:t>
            </w:r>
            <w:r>
              <w:noBreakHyphen/>
              <w:t>9</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bl>
    <w:p>
      <w:pPr>
        <w:pStyle w:val="nSubsection"/>
        <w:spacing w:before="360"/>
        <w:rPr>
          <w:del w:id="174" w:author="Master Repository Process" w:date="2021-09-11T14:40:00Z"/>
        </w:rPr>
      </w:pPr>
      <w:del w:id="175" w:author="Master Repository Process" w:date="2021-09-11T14: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6" w:author="Master Repository Process" w:date="2021-09-11T14:40:00Z"/>
        </w:rPr>
      </w:pPr>
      <w:bookmarkStart w:id="177" w:name="_Toc525034197"/>
      <w:bookmarkStart w:id="178" w:name="_Toc529803037"/>
      <w:bookmarkStart w:id="179" w:name="_Toc529883742"/>
      <w:del w:id="180" w:author="Master Repository Process" w:date="2021-09-11T14:40:00Z">
        <w:r>
          <w:delText>Provisions that have not come into operation</w:delText>
        </w:r>
        <w:bookmarkEnd w:id="177"/>
        <w:bookmarkEnd w:id="178"/>
        <w:bookmarkEnd w:id="17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1" w:author="Master Repository Process" w:date="2021-09-11T14:40:00Z"/>
        </w:trPr>
        <w:tc>
          <w:tcPr>
            <w:tcW w:w="3118" w:type="dxa"/>
            <w:tcBorders>
              <w:bottom w:val="single" w:sz="8" w:space="0" w:color="auto"/>
            </w:tcBorders>
          </w:tcPr>
          <w:p>
            <w:pPr>
              <w:pStyle w:val="nTable"/>
              <w:spacing w:after="40"/>
              <w:rPr>
                <w:del w:id="182" w:author="Master Repository Process" w:date="2021-09-11T14:40:00Z"/>
                <w:b/>
              </w:rPr>
            </w:pPr>
            <w:del w:id="183" w:author="Master Repository Process" w:date="2021-09-11T14:40:00Z">
              <w:r>
                <w:rPr>
                  <w:b/>
                </w:rPr>
                <w:delText>Citation</w:delText>
              </w:r>
            </w:del>
          </w:p>
        </w:tc>
        <w:tc>
          <w:tcPr>
            <w:tcW w:w="1276" w:type="dxa"/>
            <w:tcBorders>
              <w:bottom w:val="single" w:sz="8" w:space="0" w:color="auto"/>
            </w:tcBorders>
          </w:tcPr>
          <w:p>
            <w:pPr>
              <w:pStyle w:val="nTable"/>
              <w:spacing w:after="40"/>
              <w:rPr>
                <w:del w:id="184" w:author="Master Repository Process" w:date="2021-09-11T14:40:00Z"/>
                <w:b/>
              </w:rPr>
            </w:pPr>
            <w:del w:id="185" w:author="Master Repository Process" w:date="2021-09-11T14:40:00Z">
              <w:r>
                <w:rPr>
                  <w:b/>
                </w:rPr>
                <w:delText>Gazettal</w:delText>
              </w:r>
            </w:del>
          </w:p>
        </w:tc>
        <w:tc>
          <w:tcPr>
            <w:tcW w:w="2693" w:type="dxa"/>
            <w:tcBorders>
              <w:bottom w:val="single" w:sz="8" w:space="0" w:color="auto"/>
            </w:tcBorders>
          </w:tcPr>
          <w:p>
            <w:pPr>
              <w:pStyle w:val="nTable"/>
              <w:spacing w:after="40"/>
              <w:rPr>
                <w:del w:id="186" w:author="Master Repository Process" w:date="2021-09-11T14:40:00Z"/>
                <w:b/>
              </w:rPr>
            </w:pPr>
            <w:del w:id="187" w:author="Master Repository Process" w:date="2021-09-11T14:40: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Corrective Services Regulations Amendment Regulations 2018 </w:t>
            </w:r>
            <w:r>
              <w:t>Pt. </w:t>
            </w:r>
            <w:del w:id="188" w:author="Master Repository Process" w:date="2021-09-11T14:40:00Z">
              <w:r>
                <w:delText>2</w:delText>
              </w:r>
              <w:r>
                <w:rPr>
                  <w:noProof/>
                </w:rPr>
                <w:delText> </w:delText>
              </w:r>
            </w:del>
            <w:r>
              <w:t>2</w:t>
            </w:r>
          </w:p>
        </w:tc>
        <w:tc>
          <w:tcPr>
            <w:tcW w:w="1276" w:type="dxa"/>
            <w:tcBorders>
              <w:top w:val="nil"/>
              <w:bottom w:val="single" w:sz="4" w:space="0" w:color="auto"/>
            </w:tcBorders>
          </w:tcPr>
          <w:p>
            <w:pPr>
              <w:pStyle w:val="nTable"/>
              <w:spacing w:after="40"/>
            </w:pPr>
            <w:r>
              <w:t>13 Nov 2018 p. </w:t>
            </w:r>
            <w:del w:id="189" w:author="Master Repository Process" w:date="2021-09-11T14:40:00Z">
              <w:r>
                <w:delText>4434</w:delText>
              </w:r>
            </w:del>
            <w:ins w:id="190" w:author="Master Repository Process" w:date="2021-09-11T14:40:00Z">
              <w:r>
                <w:t>4433</w:t>
              </w:r>
              <w:r>
                <w:noBreakHyphen/>
                <w:t>5</w:t>
              </w:r>
            </w:ins>
          </w:p>
        </w:tc>
        <w:tc>
          <w:tcPr>
            <w:tcW w:w="2693" w:type="dxa"/>
            <w:tcBorders>
              <w:top w:val="nil"/>
              <w:bottom w:val="single" w:sz="4" w:space="0" w:color="auto"/>
            </w:tcBorders>
          </w:tcPr>
          <w:p>
            <w:pPr>
              <w:pStyle w:val="nTable"/>
              <w:spacing w:after="40"/>
            </w:pPr>
            <w:r>
              <w:rPr>
                <w:noProof/>
              </w:rPr>
              <w:t>1 Dec 2018 (see r. 2(b))</w:t>
            </w:r>
          </w:p>
        </w:tc>
      </w:tr>
    </w:tbl>
    <w:p>
      <w:pPr>
        <w:pStyle w:val="nSubsection"/>
        <w:rPr>
          <w:del w:id="191" w:author="Master Repository Process" w:date="2021-09-11T14:40:00Z"/>
          <w:snapToGrid w:val="0"/>
        </w:rPr>
      </w:pPr>
      <w:del w:id="192" w:author="Master Repository Process" w:date="2021-09-11T14:40: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Corrective Services Regulations Amendment Regulations 2018 </w:delText>
        </w:r>
        <w:r>
          <w:delText>Pt. 2</w:delText>
        </w:r>
        <w:r>
          <w:rPr>
            <w:noProof/>
          </w:rPr>
          <w:delText xml:space="preserve"> </w:delText>
        </w:r>
        <w:r>
          <w:delText>h</w:delText>
        </w:r>
        <w:r>
          <w:rPr>
            <w:snapToGrid w:val="0"/>
          </w:rPr>
          <w:delText>ad not come into operation.  It reads as follows:</w:delText>
        </w:r>
      </w:del>
    </w:p>
    <w:p>
      <w:pPr>
        <w:pStyle w:val="BlankOpen"/>
        <w:rPr>
          <w:del w:id="193" w:author="Master Repository Process" w:date="2021-09-11T14:40:00Z"/>
          <w:snapToGrid w:val="0"/>
        </w:rPr>
      </w:pPr>
    </w:p>
    <w:p>
      <w:pPr>
        <w:pStyle w:val="nzHeading2"/>
        <w:rPr>
          <w:del w:id="194" w:author="Master Repository Process" w:date="2021-09-11T14:40:00Z"/>
        </w:rPr>
      </w:pPr>
      <w:bookmarkStart w:id="195" w:name="_Toc523395551"/>
      <w:bookmarkStart w:id="196" w:name="_Toc523395563"/>
      <w:bookmarkStart w:id="197" w:name="_Toc523395575"/>
      <w:bookmarkStart w:id="198" w:name="_Toc523396178"/>
      <w:bookmarkStart w:id="199" w:name="_Toc523396723"/>
      <w:bookmarkStart w:id="200" w:name="_Toc523399234"/>
      <w:bookmarkStart w:id="201" w:name="_Toc523403959"/>
      <w:bookmarkStart w:id="202" w:name="_Toc523404350"/>
      <w:del w:id="203" w:author="Master Repository Process" w:date="2021-09-11T14:40:00Z">
        <w:r>
          <w:rPr>
            <w:rStyle w:val="CharPartNo"/>
          </w:rPr>
          <w:delText>Part 2</w:delText>
        </w:r>
        <w:r>
          <w:rPr>
            <w:rStyle w:val="CharDivNo"/>
          </w:rPr>
          <w:delText> </w:delText>
        </w:r>
        <w:r>
          <w:delText>—</w:delText>
        </w:r>
        <w:r>
          <w:rPr>
            <w:rStyle w:val="CharDivText"/>
          </w:rPr>
          <w:delText> </w:delText>
        </w:r>
        <w:r>
          <w:rPr>
            <w:rStyle w:val="CharPartText"/>
            <w:i/>
          </w:rPr>
          <w:delText xml:space="preserve">Prisons (Prison Officers Drug and Alcohol Testing) Regulations 2016 </w:delText>
        </w:r>
        <w:r>
          <w:rPr>
            <w:rStyle w:val="CharPartText"/>
          </w:rPr>
          <w:delText>amended</w:delText>
        </w:r>
        <w:bookmarkEnd w:id="195"/>
        <w:bookmarkEnd w:id="196"/>
        <w:bookmarkEnd w:id="197"/>
        <w:bookmarkEnd w:id="198"/>
        <w:bookmarkEnd w:id="199"/>
        <w:bookmarkEnd w:id="200"/>
        <w:bookmarkEnd w:id="201"/>
        <w:bookmarkEnd w:id="202"/>
      </w:del>
    </w:p>
    <w:p>
      <w:pPr>
        <w:pStyle w:val="nzHeading5"/>
        <w:rPr>
          <w:del w:id="204" w:author="Master Repository Process" w:date="2021-09-11T14:40:00Z"/>
          <w:snapToGrid w:val="0"/>
        </w:rPr>
      </w:pPr>
      <w:bookmarkStart w:id="205" w:name="_Toc523396724"/>
      <w:bookmarkStart w:id="206" w:name="_Toc523403960"/>
      <w:bookmarkStart w:id="207" w:name="_Toc523404351"/>
      <w:del w:id="208" w:author="Master Repository Process" w:date="2021-09-11T14:40:00Z">
        <w:r>
          <w:rPr>
            <w:rStyle w:val="CharSectno"/>
          </w:rPr>
          <w:delText>3</w:delText>
        </w:r>
        <w:r>
          <w:rPr>
            <w:snapToGrid w:val="0"/>
          </w:rPr>
          <w:delText>.</w:delText>
        </w:r>
        <w:r>
          <w:rPr>
            <w:snapToGrid w:val="0"/>
          </w:rPr>
          <w:tab/>
          <w:delText>Regulations amended</w:delText>
        </w:r>
        <w:bookmarkEnd w:id="205"/>
        <w:bookmarkEnd w:id="206"/>
        <w:bookmarkEnd w:id="207"/>
      </w:del>
    </w:p>
    <w:p>
      <w:pPr>
        <w:pStyle w:val="nzSubsection"/>
        <w:rPr>
          <w:del w:id="209" w:author="Master Repository Process" w:date="2021-09-11T14:40:00Z"/>
        </w:rPr>
      </w:pPr>
      <w:del w:id="210" w:author="Master Repository Process" w:date="2021-09-11T14:40:00Z">
        <w:r>
          <w:tab/>
        </w:r>
        <w:r>
          <w:tab/>
          <w:delText xml:space="preserve">This Part amends the </w:delText>
        </w:r>
        <w:r>
          <w:rPr>
            <w:i/>
          </w:rPr>
          <w:delText>Prisons (Prison Officers Drug and Alcohol Testing) Regulations 2016</w:delText>
        </w:r>
        <w:r>
          <w:delText>.</w:delText>
        </w:r>
      </w:del>
    </w:p>
    <w:p>
      <w:pPr>
        <w:pStyle w:val="nzHeading5"/>
        <w:rPr>
          <w:del w:id="211" w:author="Master Repository Process" w:date="2021-09-11T14:40:00Z"/>
        </w:rPr>
      </w:pPr>
      <w:bookmarkStart w:id="212" w:name="_Toc523396725"/>
      <w:bookmarkStart w:id="213" w:name="_Toc523403961"/>
      <w:bookmarkStart w:id="214" w:name="_Toc523404352"/>
      <w:del w:id="215" w:author="Master Repository Process" w:date="2021-09-11T14:40:00Z">
        <w:r>
          <w:rPr>
            <w:rStyle w:val="CharSectno"/>
          </w:rPr>
          <w:delText>4</w:delText>
        </w:r>
        <w:r>
          <w:delText>.</w:delText>
        </w:r>
        <w:r>
          <w:tab/>
          <w:delText>Regulation 3 amended</w:delText>
        </w:r>
        <w:bookmarkEnd w:id="212"/>
        <w:bookmarkEnd w:id="213"/>
        <w:bookmarkEnd w:id="214"/>
      </w:del>
    </w:p>
    <w:p>
      <w:pPr>
        <w:pStyle w:val="nzSubsection"/>
        <w:rPr>
          <w:del w:id="216" w:author="Master Repository Process" w:date="2021-09-11T14:40:00Z"/>
        </w:rPr>
      </w:pPr>
      <w:del w:id="217" w:author="Master Repository Process" w:date="2021-09-11T14:40:00Z">
        <w:r>
          <w:tab/>
          <w:delText>(1)</w:delText>
        </w:r>
        <w:r>
          <w:tab/>
          <w:delText>In regulation 3 delete the definitions of:</w:delText>
        </w:r>
      </w:del>
    </w:p>
    <w:p>
      <w:pPr>
        <w:pStyle w:val="nzDeleteListSub"/>
        <w:rPr>
          <w:del w:id="218" w:author="Master Repository Process" w:date="2021-09-11T14:40:00Z"/>
        </w:rPr>
      </w:pPr>
      <w:del w:id="219" w:author="Master Repository Process" w:date="2021-09-11T14:40:00Z">
        <w:r>
          <w:rPr>
            <w:b/>
            <w:i/>
          </w:rPr>
          <w:delText>nurse</w:delText>
        </w:r>
      </w:del>
    </w:p>
    <w:p>
      <w:pPr>
        <w:pStyle w:val="nzDeleteListSub"/>
        <w:rPr>
          <w:del w:id="220" w:author="Master Repository Process" w:date="2021-09-11T14:40:00Z"/>
        </w:rPr>
      </w:pPr>
      <w:del w:id="221" w:author="Master Repository Process" w:date="2021-09-11T14:40:00Z">
        <w:r>
          <w:delText>nurse practitioner</w:delText>
        </w:r>
      </w:del>
    </w:p>
    <w:p>
      <w:pPr>
        <w:pStyle w:val="nzSubsection"/>
        <w:rPr>
          <w:del w:id="222" w:author="Master Repository Process" w:date="2021-09-11T14:40:00Z"/>
        </w:rPr>
      </w:pPr>
      <w:del w:id="223" w:author="Master Repository Process" w:date="2021-09-11T14:40:00Z">
        <w:r>
          <w:tab/>
          <w:delText>(2)</w:delText>
        </w:r>
        <w:r>
          <w:tab/>
          <w:delText>In regulation 3 insert in alphabetical order:</w:delText>
        </w:r>
      </w:del>
    </w:p>
    <w:p>
      <w:pPr>
        <w:pStyle w:val="BlankOpen"/>
        <w:rPr>
          <w:del w:id="224" w:author="Master Repository Process" w:date="2021-09-11T14:40:00Z"/>
        </w:rPr>
      </w:pPr>
    </w:p>
    <w:p>
      <w:pPr>
        <w:pStyle w:val="nzDefstart"/>
        <w:rPr>
          <w:del w:id="225" w:author="Master Repository Process" w:date="2021-09-11T14:40:00Z"/>
        </w:rPr>
      </w:pPr>
      <w:del w:id="226" w:author="Master Repository Process" w:date="2021-09-11T14:40:00Z">
        <w:r>
          <w:tab/>
        </w:r>
        <w:r>
          <w:rPr>
            <w:rStyle w:val="CharDefText"/>
          </w:rPr>
          <w:delText>nurse</w:delText>
        </w:r>
        <w:r>
          <w:delText xml:space="preserve"> means a person registered under the </w:delText>
        </w:r>
        <w:r>
          <w:rPr>
            <w:i/>
          </w:rPr>
          <w:delText xml:space="preserve">Health Practitioner Regulation National Law (Western Australia) </w:delText>
        </w:r>
        <w:r>
          <w:delText>in the nursing profession;</w:delText>
        </w:r>
      </w:del>
    </w:p>
    <w:p>
      <w:pPr>
        <w:pStyle w:val="nzDefstart"/>
        <w:rPr>
          <w:del w:id="227" w:author="Master Repository Process" w:date="2021-09-11T14:40:00Z"/>
        </w:rPr>
      </w:pPr>
      <w:del w:id="228" w:author="Master Repository Process" w:date="2021-09-11T14:40: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in the nursing profession whose registration under that Law is endorsed as nurse practitioner;</w:delText>
        </w:r>
      </w:del>
    </w:p>
    <w:p>
      <w:pPr>
        <w:pStyle w:val="BlankClose"/>
        <w:rPr>
          <w:del w:id="229" w:author="Master Repository Process" w:date="2021-09-11T14:40: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21749"/>
    <w:docVar w:name="WAFER_20131120094622" w:val="RemoveTocBookmarks,RemoveUnusedBookmarks,RemoveLanguageTags,UsedStyles,ResetPageSize,RemoveBadVanishTags,ResetListTemplates,UpdateArrangement"/>
    <w:docVar w:name="WAFER_20131120094622_GUID" w:val="00e6b48f-ba51-463a-b2eb-84ed1172ae0a"/>
    <w:docVar w:name="WAFER_20140124155615" w:val="RemoveTocBookmarks,RemoveUnusedBookmarks,RemoveLanguageTags,UsedStyles,ResetPageSize,UpdateArrangement"/>
    <w:docVar w:name="WAFER_20140124155615_GUID" w:val="7c360500-41a8-46f0-a974-7dbc2c5413fb"/>
    <w:docVar w:name="WAFER_20140217160100" w:val="RemoveTocBookmarks,RemoveUnusedBookmarks,RemoveLanguageTags,UsedStyles,ResetPageSize"/>
    <w:docVar w:name="WAFER_20140217160100_GUID" w:val="62019a83-816f-4442-9ea4-66326bd66dbb"/>
    <w:docVar w:name="WAFER_20140218101430" w:val="RemoveTocBookmarks,RemoveUnusedBookmarks,RemoveLanguageTags,UsedStyles,ResetPageSize,RemoveBadVanishTags,RunningHeaders"/>
    <w:docVar w:name="WAFER_20140218101430_GUID" w:val="9af96f0d-8469-411b-9dfd-84bb3297b25b"/>
    <w:docVar w:name="WAFER_20150219175003" w:val="ResetPageSize,UpdateArrangement,UpdateNTable"/>
    <w:docVar w:name="WAFER_20150219175003_GUID" w:val="cfb16dd5-caf3-4e90-acc5-f7ca259aba95"/>
    <w:docVar w:name="WAFER_20151102131359" w:val="UpdateStyles,UsedStyles"/>
    <w:docVar w:name="WAFER_20151102131359_GUID" w:val="6adba8f4-9eb1-49c9-8527-f91c37aeb541"/>
    <w:docVar w:name="WAFER_20160105142419" w:val="RemoveTocBookmarks,RemoveUnusedBookmarks,RemoveLanguageTags,UsedStyles,ResetPageSize"/>
    <w:docVar w:name="WAFER_20160105142419_GUID" w:val="b786ce8a-f4b6-422f-bdd1-d5a0d503b4c3"/>
    <w:docVar w:name="WAFER_20160108152004" w:val="RemoveTocBookmarks,RemoveUnusedBookmarks,RemoveLanguageTags,UsedStyles,ResetPageSize"/>
    <w:docVar w:name="WAFER_20160108152004_GUID" w:val="5f4461f9-360f-4797-acde-d9f420146048"/>
    <w:docVar w:name="WAFER_20160112143802" w:val="RemoveTocBookmarks,RemoveUnusedBookmarks,RemoveLanguageTags,UsedStyles,ResetPageSize"/>
    <w:docVar w:name="WAFER_20160112143802_GUID" w:val="3b4576ff-f327-4cc6-804a-ff1aa93ea049"/>
    <w:docVar w:name="WAFER_20160317100124" w:val="RemoveTocBookmarks,RemoveUnusedBookmarks,RemoveLanguageTags,UsedStyles,ResetPageSize"/>
    <w:docVar w:name="WAFER_20160317100124_GUID" w:val="2f589feb-eb3b-48ee-98c7-7f0b15c55ca6"/>
    <w:docVar w:name="WAFER_20181113104054" w:val="RemoveTocBookmarks,RemoveUnusedBookmarks,RemoveLanguageTags,UsedStyles,ResetPageSize"/>
    <w:docVar w:name="WAFER_20181113104054_GUID" w:val="53a4fc81-322c-42b3-b187-89dcacba7e29"/>
    <w:docVar w:name="WAFER_20181128121749" w:val="RemoveTocBookmarks,RemoveUnusedBookmarks,RemoveLanguageTags,UsedStyles,ResetPageSize"/>
    <w:docVar w:name="WAFER_20181128121749_GUID" w:val="aba89bb7-a7cb-4a02-9c01-fb87af2dce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D7C15CC-1ACD-4CB0-BCD8-2E795DA2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B8A5-183B-4EE8-8D97-B64A9DA7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6686</Words>
  <Characters>35573</Characters>
  <Application>Microsoft Office Word</Application>
  <DocSecurity>0</DocSecurity>
  <Lines>846</Lines>
  <Paragraphs>426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(Prison Officers Drug and Alcohol Testing) Regulations 2016 00-c0-00 - 00-d0-02</dc:title>
  <dc:subject/>
  <dc:creator/>
  <cp:keywords/>
  <dc:description/>
  <cp:lastModifiedBy>Master Repository Process</cp:lastModifiedBy>
  <cp:revision>2</cp:revision>
  <cp:lastPrinted>2016-01-13T02:02:00Z</cp:lastPrinted>
  <dcterms:created xsi:type="dcterms:W3CDTF">2021-09-11T06:40:00Z</dcterms:created>
  <dcterms:modified xsi:type="dcterms:W3CDTF">2021-09-11T06:40:00Z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Mar 2016 p 763-97</vt:lpwstr>
  </property>
  <property fmtid="{D5CDD505-2E9C-101B-9397-08002B2CF9AE}" pid="4" name="RegID">
    <vt:lpwstr>46091</vt:lpwstr>
  </property>
  <property fmtid="{D5CDD505-2E9C-101B-9397-08002B2CF9AE}" pid="5" name="CommencementDate">
    <vt:lpwstr>20181201</vt:lpwstr>
  </property>
  <property fmtid="{D5CDD505-2E9C-101B-9397-08002B2CF9AE}" pid="6" name="FromSuffix">
    <vt:lpwstr>00-c0-00</vt:lpwstr>
  </property>
  <property fmtid="{D5CDD505-2E9C-101B-9397-08002B2CF9AE}" pid="7" name="FromAsAtDate">
    <vt:lpwstr>13 Nov 2018</vt:lpwstr>
  </property>
  <property fmtid="{D5CDD505-2E9C-101B-9397-08002B2CF9AE}" pid="8" name="ToSuffix">
    <vt:lpwstr>00-d0-02</vt:lpwstr>
  </property>
  <property fmtid="{D5CDD505-2E9C-101B-9397-08002B2CF9AE}" pid="9" name="ToAsAtDate">
    <vt:lpwstr>01 Dec 2018</vt:lpwstr>
  </property>
</Properties>
</file>