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05-i0-05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531177470"/>
      <w:bookmarkStart w:id="2" w:name="_Toc531246753"/>
      <w:bookmarkStart w:id="3" w:name="_Toc531246994"/>
      <w:bookmarkStart w:id="4" w:name="_Toc531247771"/>
      <w:bookmarkStart w:id="5" w:name="_Toc529886004"/>
      <w:bookmarkStart w:id="6" w:name="_Toc52988737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531247772"/>
      <w:bookmarkStart w:id="9" w:name="_Toc529887374"/>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0" w:name="_Toc531247773"/>
      <w:bookmarkStart w:id="11" w:name="_Toc529887375"/>
      <w:r>
        <w:rPr>
          <w:rStyle w:val="CharSectno"/>
        </w:rPr>
        <w:t>2</w:t>
      </w:r>
      <w:r>
        <w:rPr>
          <w:snapToGrid w:val="0"/>
        </w:rPr>
        <w:t>.</w:t>
      </w:r>
      <w:r>
        <w:rPr>
          <w:snapToGrid w:val="0"/>
        </w:rPr>
        <w:tab/>
        <w:t>Terms used in these regulations</w:t>
      </w:r>
      <w:bookmarkEnd w:id="10"/>
      <w:bookmarkEnd w:id="11"/>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w:t>
      </w:r>
      <w:del w:id="12" w:author="Master Repository Process" w:date="2021-09-11T18:08:00Z">
        <w:r>
          <w:delText xml:space="preserve"> in</w:delText>
        </w:r>
      </w:del>
      <w:ins w:id="13" w:author="Master Repository Process" w:date="2021-09-11T18:08:00Z">
        <w:r>
          <w:t>:</w:t>
        </w:r>
      </w:ins>
      <w:r>
        <w:t xml:space="preserve"> Gazette 13 Sep 1996 p. 4569; amended</w:t>
      </w:r>
      <w:del w:id="14" w:author="Master Repository Process" w:date="2021-09-11T18:08:00Z">
        <w:r>
          <w:delText xml:space="preserve"> in</w:delText>
        </w:r>
      </w:del>
      <w:ins w:id="15" w:author="Master Repository Process" w:date="2021-09-11T18:08:00Z">
        <w:r>
          <w:t>:</w:t>
        </w:r>
      </w:ins>
      <w:r>
        <w:t xml:space="preserve"> Gazette 2 Nov 1999 p. 5473; 7 Apr 2000 p. 1819; 12 Apr 2001 p. 2098; 3 Apr 2007 p. 1493</w:t>
      </w:r>
      <w:r>
        <w:noBreakHyphen/>
        <w:t>4; 9 May 2008 p. 1845; 10 Jan 2017 p. 186.]</w:t>
      </w:r>
    </w:p>
    <w:p>
      <w:pPr>
        <w:pStyle w:val="Heading5"/>
      </w:pPr>
      <w:bookmarkStart w:id="16" w:name="_Toc531247774"/>
      <w:bookmarkStart w:id="17" w:name="_Toc529887376"/>
      <w:r>
        <w:rPr>
          <w:rStyle w:val="CharSectno"/>
        </w:rPr>
        <w:t>2A</w:t>
      </w:r>
      <w:r>
        <w:t>.</w:t>
      </w:r>
      <w:r>
        <w:tab/>
        <w:t>Certain regulations not applicable to contract workers</w:t>
      </w:r>
      <w:bookmarkEnd w:id="16"/>
      <w:bookmarkEnd w:id="17"/>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w:t>
      </w:r>
      <w:del w:id="18" w:author="Master Repository Process" w:date="2021-09-11T18:08:00Z">
        <w:r>
          <w:delText xml:space="preserve"> in</w:delText>
        </w:r>
      </w:del>
      <w:ins w:id="19" w:author="Master Repository Process" w:date="2021-09-11T18:08:00Z">
        <w:r>
          <w:t>:</w:t>
        </w:r>
      </w:ins>
      <w:r>
        <w:t xml:space="preserve"> Gazette 12 Apr 2001 p. 2099.]</w:t>
      </w:r>
    </w:p>
    <w:p>
      <w:pPr>
        <w:pStyle w:val="Heading2"/>
      </w:pPr>
      <w:bookmarkStart w:id="20" w:name="_Toc531177474"/>
      <w:bookmarkStart w:id="21" w:name="_Toc531246757"/>
      <w:bookmarkStart w:id="22" w:name="_Toc531246998"/>
      <w:bookmarkStart w:id="23" w:name="_Toc531247775"/>
      <w:bookmarkStart w:id="24" w:name="_Toc529886008"/>
      <w:bookmarkStart w:id="25" w:name="_Toc529887377"/>
      <w:r>
        <w:rPr>
          <w:rStyle w:val="CharPartNo"/>
        </w:rPr>
        <w:t>Part II</w:t>
      </w:r>
      <w:r>
        <w:rPr>
          <w:rStyle w:val="CharDivNo"/>
        </w:rPr>
        <w:t> </w:t>
      </w:r>
      <w:r>
        <w:t>—</w:t>
      </w:r>
      <w:r>
        <w:rPr>
          <w:rStyle w:val="CharDivText"/>
        </w:rPr>
        <w:t> </w:t>
      </w:r>
      <w:r>
        <w:rPr>
          <w:rStyle w:val="CharPartText"/>
        </w:rPr>
        <w:t>Engagement and conditions of prison officers</w:t>
      </w:r>
      <w:bookmarkEnd w:id="20"/>
      <w:bookmarkEnd w:id="21"/>
      <w:bookmarkEnd w:id="22"/>
      <w:bookmarkEnd w:id="23"/>
      <w:bookmarkEnd w:id="24"/>
      <w:bookmarkEnd w:id="25"/>
      <w:r>
        <w:rPr>
          <w:rStyle w:val="CharPartText"/>
        </w:rPr>
        <w:t xml:space="preserve"> </w:t>
      </w:r>
    </w:p>
    <w:p>
      <w:pPr>
        <w:pStyle w:val="Heading5"/>
        <w:spacing w:before="140"/>
        <w:rPr>
          <w:snapToGrid w:val="0"/>
        </w:rPr>
      </w:pPr>
      <w:bookmarkStart w:id="26" w:name="_Toc531247776"/>
      <w:bookmarkStart w:id="27" w:name="_Toc529887378"/>
      <w:r>
        <w:rPr>
          <w:rStyle w:val="CharSectno"/>
        </w:rPr>
        <w:t>3</w:t>
      </w:r>
      <w:r>
        <w:rPr>
          <w:snapToGrid w:val="0"/>
        </w:rPr>
        <w:t>.</w:t>
      </w:r>
      <w:r>
        <w:rPr>
          <w:snapToGrid w:val="0"/>
        </w:rPr>
        <w:tab/>
        <w:t>Qualifications for and engagement of prison officers</w:t>
      </w:r>
      <w:bookmarkEnd w:id="26"/>
      <w:bookmarkEnd w:id="27"/>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[Regulation 3 amended</w:t>
      </w:r>
      <w:del w:id="28" w:author="Master Repository Process" w:date="2021-09-11T18:08:00Z">
        <w:r>
          <w:delText xml:space="preserve"> in</w:delText>
        </w:r>
      </w:del>
      <w:ins w:id="29" w:author="Master Repository Process" w:date="2021-09-11T18:08:00Z">
        <w:r>
          <w:t>:</w:t>
        </w:r>
      </w:ins>
      <w:r>
        <w:t xml:space="preserve"> Gazette 11 Dec 1987 p. 4369; 2 Nov 1999 p. 5475.] </w:t>
      </w:r>
    </w:p>
    <w:p>
      <w:pPr>
        <w:pStyle w:val="Heading5"/>
        <w:spacing w:before="160"/>
        <w:rPr>
          <w:snapToGrid w:val="0"/>
        </w:rPr>
      </w:pPr>
      <w:bookmarkStart w:id="30" w:name="_Toc531247777"/>
      <w:bookmarkStart w:id="31" w:name="_Toc529887379"/>
      <w:r>
        <w:rPr>
          <w:rStyle w:val="CharSectno"/>
        </w:rPr>
        <w:t>4</w:t>
      </w:r>
      <w:r>
        <w:rPr>
          <w:snapToGrid w:val="0"/>
        </w:rPr>
        <w:t>.</w:t>
      </w:r>
      <w:r>
        <w:rPr>
          <w:snapToGrid w:val="0"/>
        </w:rPr>
        <w:tab/>
        <w:t>Ranks of prison officers</w:t>
      </w:r>
      <w:bookmarkEnd w:id="30"/>
      <w:bookmarkEnd w:id="31"/>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[Regulation 4 amended</w:t>
      </w:r>
      <w:del w:id="32" w:author="Master Repository Process" w:date="2021-09-11T18:08:00Z">
        <w:r>
          <w:delText xml:space="preserve"> in</w:delText>
        </w:r>
      </w:del>
      <w:ins w:id="33" w:author="Master Repository Process" w:date="2021-09-11T18:08:00Z">
        <w:r>
          <w:t>:</w:t>
        </w:r>
      </w:ins>
      <w:r>
        <w:t xml:space="preserve"> Gazette 11 Dec 1987 p. 4369; 2 Nov 1999 p. 5475; 28 Mar 2008 p. 907.] </w:t>
      </w:r>
    </w:p>
    <w:p>
      <w:pPr>
        <w:pStyle w:val="Heading5"/>
        <w:rPr>
          <w:snapToGrid w:val="0"/>
        </w:rPr>
      </w:pPr>
      <w:bookmarkStart w:id="34" w:name="_Toc531247778"/>
      <w:bookmarkStart w:id="35" w:name="_Toc529887380"/>
      <w:r>
        <w:rPr>
          <w:rStyle w:val="CharSectno"/>
        </w:rPr>
        <w:t>5</w:t>
      </w:r>
      <w:r>
        <w:rPr>
          <w:snapToGrid w:val="0"/>
        </w:rPr>
        <w:t>.</w:t>
      </w:r>
      <w:r>
        <w:rPr>
          <w:snapToGrid w:val="0"/>
        </w:rPr>
        <w:tab/>
        <w:t>Discharge of prison officers</w:t>
      </w:r>
      <w:bookmarkEnd w:id="34"/>
      <w:bookmarkEnd w:id="35"/>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[Regulation 5 amended</w:t>
      </w:r>
      <w:del w:id="36" w:author="Master Repository Process" w:date="2021-09-11T18:08:00Z">
        <w:r>
          <w:delText xml:space="preserve"> in</w:delText>
        </w:r>
      </w:del>
      <w:ins w:id="37" w:author="Master Repository Process" w:date="2021-09-11T18:08:00Z">
        <w:r>
          <w:t>:</w:t>
        </w:r>
      </w:ins>
      <w:r>
        <w:t xml:space="preserve"> Gazette 24 Dec 1982 p. 4906; 17 Aug 1984 p. 2449; 11 Dec 1987 p. 4369; 20 May 1988 p. 1668; 2 Nov 1999 p. 5475; 10 Jan 2017 p. 186.] </w:t>
      </w:r>
    </w:p>
    <w:p>
      <w:pPr>
        <w:pStyle w:val="Heading5"/>
        <w:rPr>
          <w:snapToGrid w:val="0"/>
        </w:rPr>
      </w:pPr>
      <w:bookmarkStart w:id="38" w:name="_Toc531247779"/>
      <w:bookmarkStart w:id="39" w:name="_Toc529887381"/>
      <w:r>
        <w:rPr>
          <w:rStyle w:val="CharSectno"/>
        </w:rPr>
        <w:t>6</w:t>
      </w:r>
      <w:r>
        <w:rPr>
          <w:snapToGrid w:val="0"/>
        </w:rPr>
        <w:t>.</w:t>
      </w:r>
      <w:r>
        <w:rPr>
          <w:snapToGrid w:val="0"/>
        </w:rPr>
        <w:tab/>
        <w:t>Notice prior to termination of service of prison officers</w:t>
      </w:r>
      <w:bookmarkEnd w:id="38"/>
      <w:bookmarkEnd w:id="39"/>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[Regulation 6 amended</w:t>
      </w:r>
      <w:del w:id="40" w:author="Master Repository Process" w:date="2021-09-11T18:08:00Z">
        <w:r>
          <w:delText xml:space="preserve"> in</w:delText>
        </w:r>
      </w:del>
      <w:ins w:id="41" w:author="Master Repository Process" w:date="2021-09-11T18:08:00Z">
        <w:r>
          <w:t>:</w:t>
        </w:r>
      </w:ins>
      <w:r>
        <w:t xml:space="preserve"> Gazette 11 Dec 1987 p. 4369; 2 Nov 1999 p. 5475.] </w:t>
      </w:r>
    </w:p>
    <w:p>
      <w:pPr>
        <w:pStyle w:val="Heading5"/>
        <w:rPr>
          <w:snapToGrid w:val="0"/>
        </w:rPr>
      </w:pPr>
      <w:bookmarkStart w:id="42" w:name="_Toc531247780"/>
      <w:bookmarkStart w:id="43" w:name="_Toc529887382"/>
      <w:r>
        <w:rPr>
          <w:rStyle w:val="CharSectno"/>
        </w:rPr>
        <w:t>7</w:t>
      </w:r>
      <w:r>
        <w:rPr>
          <w:snapToGrid w:val="0"/>
        </w:rPr>
        <w:t>.</w:t>
      </w:r>
      <w:r>
        <w:rPr>
          <w:snapToGrid w:val="0"/>
        </w:rPr>
        <w:tab/>
        <w:t>Occupation of quarters</w:t>
      </w:r>
      <w:bookmarkEnd w:id="42"/>
      <w:bookmarkEnd w:id="43"/>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[Regulation 7 amended</w:t>
      </w:r>
      <w:del w:id="44" w:author="Master Repository Process" w:date="2021-09-11T18:08:00Z">
        <w:r>
          <w:delText xml:space="preserve"> in</w:delText>
        </w:r>
      </w:del>
      <w:ins w:id="45" w:author="Master Repository Process" w:date="2021-09-11T18:08:00Z">
        <w:r>
          <w:t>:</w:t>
        </w:r>
      </w:ins>
      <w:r>
        <w:t xml:space="preserve"> Gazette 11 Dec 1987 p. 4369; 2 Nov 1999 p. 5475.] </w:t>
      </w:r>
    </w:p>
    <w:p>
      <w:pPr>
        <w:pStyle w:val="Ednotesection"/>
      </w:pPr>
      <w:r>
        <w:t>[</w:t>
      </w:r>
      <w:r>
        <w:rPr>
          <w:b/>
        </w:rPr>
        <w:t>8.</w:t>
      </w:r>
      <w:r>
        <w:rPr>
          <w:b/>
        </w:rPr>
        <w:tab/>
      </w:r>
      <w:r>
        <w:t>Deleted</w:t>
      </w:r>
      <w:del w:id="46" w:author="Master Repository Process" w:date="2021-09-11T18:08:00Z">
        <w:r>
          <w:delText xml:space="preserve"> in</w:delText>
        </w:r>
      </w:del>
      <w:ins w:id="47" w:author="Master Repository Process" w:date="2021-09-11T18:08:00Z">
        <w:r>
          <w:t>:</w:t>
        </w:r>
      </w:ins>
      <w:r>
        <w:t xml:space="preserve"> Gazette 28 Jun 1994 p. 3021.] </w:t>
      </w:r>
    </w:p>
    <w:p>
      <w:pPr>
        <w:pStyle w:val="Heading5"/>
        <w:rPr>
          <w:snapToGrid w:val="0"/>
        </w:rPr>
      </w:pPr>
      <w:bookmarkStart w:id="48" w:name="_Toc531247781"/>
      <w:bookmarkStart w:id="49" w:name="_Toc529887383"/>
      <w:r>
        <w:rPr>
          <w:rStyle w:val="CharSectno"/>
        </w:rPr>
        <w:t>9</w:t>
      </w:r>
      <w:r>
        <w:rPr>
          <w:snapToGrid w:val="0"/>
        </w:rPr>
        <w:t>.</w:t>
      </w:r>
      <w:r>
        <w:rPr>
          <w:snapToGrid w:val="0"/>
        </w:rPr>
        <w:tab/>
        <w:t>Requirements as to uniforms</w:t>
      </w:r>
      <w:bookmarkEnd w:id="48"/>
      <w:bookmarkEnd w:id="49"/>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[Regulation 9 amended</w:t>
      </w:r>
      <w:del w:id="50" w:author="Master Repository Process" w:date="2021-09-11T18:08:00Z">
        <w:r>
          <w:delText xml:space="preserve"> in</w:delText>
        </w:r>
      </w:del>
      <w:ins w:id="51" w:author="Master Repository Process" w:date="2021-09-11T18:08:00Z">
        <w:r>
          <w:t>:</w:t>
        </w:r>
      </w:ins>
      <w:r>
        <w:t xml:space="preserve"> Gazette 11 Dec 1987 p. 4369; 2 Nov 1999 p. 5475.] </w:t>
      </w:r>
    </w:p>
    <w:p>
      <w:pPr>
        <w:pStyle w:val="Ednotesection"/>
        <w:rPr>
          <w:b/>
        </w:rPr>
      </w:pPr>
      <w:r>
        <w:t>[</w:t>
      </w:r>
      <w:r>
        <w:rPr>
          <w:b/>
        </w:rPr>
        <w:t>10</w:t>
      </w:r>
      <w:r>
        <w:rPr>
          <w:b/>
          <w:bCs/>
        </w:rPr>
        <w:t>,</w:t>
      </w:r>
      <w:r>
        <w:rPr>
          <w:b/>
        </w:rPr>
        <w:t xml:space="preserve"> 11.</w:t>
      </w:r>
      <w:r>
        <w:rPr>
          <w:b/>
        </w:rPr>
        <w:tab/>
      </w:r>
      <w:r>
        <w:t>Deleted</w:t>
      </w:r>
      <w:del w:id="52" w:author="Master Repository Process" w:date="2021-09-11T18:08:00Z">
        <w:r>
          <w:rPr>
            <w:b/>
          </w:rPr>
          <w:delText xml:space="preserve"> </w:delText>
        </w:r>
        <w:r>
          <w:delText>in</w:delText>
        </w:r>
      </w:del>
      <w:ins w:id="53" w:author="Master Repository Process" w:date="2021-09-11T18:08:00Z">
        <w:r>
          <w:t>:</w:t>
        </w:r>
      </w:ins>
      <w:r>
        <w:t xml:space="preserve"> Gazette 18 May 2001 p. 2403.]</w:t>
      </w:r>
    </w:p>
    <w:p>
      <w:pPr>
        <w:pStyle w:val="Heading2"/>
      </w:pPr>
      <w:bookmarkStart w:id="54" w:name="_Toc531177481"/>
      <w:bookmarkStart w:id="55" w:name="_Toc531246764"/>
      <w:bookmarkStart w:id="56" w:name="_Toc531247005"/>
      <w:bookmarkStart w:id="57" w:name="_Toc531247782"/>
      <w:bookmarkStart w:id="58" w:name="_Toc529886015"/>
      <w:bookmarkStart w:id="59" w:name="_Toc529887384"/>
      <w:r>
        <w:rPr>
          <w:rStyle w:val="CharPartNo"/>
        </w:rPr>
        <w:t>Part III</w:t>
      </w:r>
      <w:r>
        <w:rPr>
          <w:rStyle w:val="CharDivNo"/>
        </w:rPr>
        <w:t> </w:t>
      </w:r>
      <w:r>
        <w:t>—</w:t>
      </w:r>
      <w:r>
        <w:rPr>
          <w:rStyle w:val="CharDivText"/>
        </w:rPr>
        <w:t> </w:t>
      </w:r>
      <w:r>
        <w:rPr>
          <w:rStyle w:val="CharPartText"/>
        </w:rPr>
        <w:t>Functions of officers and prison officers</w:t>
      </w:r>
      <w:bookmarkEnd w:id="54"/>
      <w:bookmarkEnd w:id="55"/>
      <w:bookmarkEnd w:id="56"/>
      <w:bookmarkEnd w:id="57"/>
      <w:bookmarkEnd w:id="58"/>
      <w:bookmarkEnd w:id="59"/>
      <w:r>
        <w:rPr>
          <w:rStyle w:val="CharPartText"/>
        </w:rPr>
        <w:t xml:space="preserve"> </w:t>
      </w:r>
    </w:p>
    <w:p>
      <w:pPr>
        <w:pStyle w:val="Heading5"/>
        <w:rPr>
          <w:snapToGrid w:val="0"/>
        </w:rPr>
      </w:pPr>
      <w:bookmarkStart w:id="60" w:name="_Toc531247783"/>
      <w:bookmarkStart w:id="61" w:name="_Toc529887385"/>
      <w:r>
        <w:rPr>
          <w:rStyle w:val="CharSectno"/>
        </w:rPr>
        <w:t>12</w:t>
      </w:r>
      <w:r>
        <w:rPr>
          <w:snapToGrid w:val="0"/>
        </w:rPr>
        <w:t>.</w:t>
      </w:r>
      <w:r>
        <w:rPr>
          <w:snapToGrid w:val="0"/>
        </w:rPr>
        <w:tab/>
        <w:t>Duty on taking charge of prisoners</w:t>
      </w:r>
      <w:bookmarkEnd w:id="60"/>
      <w:bookmarkEnd w:id="61"/>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62" w:name="_Toc531247784"/>
      <w:bookmarkStart w:id="63" w:name="_Toc529887386"/>
      <w:r>
        <w:rPr>
          <w:rStyle w:val="CharSectno"/>
        </w:rPr>
        <w:t>13</w:t>
      </w:r>
      <w:r>
        <w:rPr>
          <w:snapToGrid w:val="0"/>
        </w:rPr>
        <w:t>.</w:t>
      </w:r>
      <w:r>
        <w:rPr>
          <w:snapToGrid w:val="0"/>
        </w:rPr>
        <w:tab/>
        <w:t>Duty on escape of prisoner</w:t>
      </w:r>
      <w:bookmarkEnd w:id="62"/>
      <w:bookmarkEnd w:id="63"/>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64" w:name="_Toc531247785"/>
      <w:bookmarkStart w:id="65" w:name="_Toc529887387"/>
      <w:r>
        <w:rPr>
          <w:rStyle w:val="CharSectno"/>
        </w:rPr>
        <w:t>14</w:t>
      </w:r>
      <w:r>
        <w:t>.</w:t>
      </w:r>
      <w:r>
        <w:tab/>
        <w:t>Duty regarding prisoner absent from prison</w:t>
      </w:r>
      <w:bookmarkEnd w:id="64"/>
      <w:bookmarkEnd w:id="65"/>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w:t>
      </w:r>
      <w:del w:id="66" w:author="Master Repository Process" w:date="2021-09-11T18:08:00Z">
        <w:r>
          <w:delText xml:space="preserve"> in</w:delText>
        </w:r>
      </w:del>
      <w:ins w:id="67" w:author="Master Repository Process" w:date="2021-09-11T18:08:00Z">
        <w:r>
          <w:t>:</w:t>
        </w:r>
      </w:ins>
      <w:r>
        <w:t xml:space="preserve"> Gazette 3 Apr 2007 p. 1494.]</w:t>
      </w:r>
    </w:p>
    <w:p>
      <w:pPr>
        <w:pStyle w:val="Heading5"/>
        <w:rPr>
          <w:snapToGrid w:val="0"/>
        </w:rPr>
      </w:pPr>
      <w:bookmarkStart w:id="68" w:name="_Toc531247786"/>
      <w:bookmarkStart w:id="69" w:name="_Toc529887388"/>
      <w:r>
        <w:rPr>
          <w:rStyle w:val="CharSectno"/>
        </w:rPr>
        <w:t>15</w:t>
      </w:r>
      <w:r>
        <w:rPr>
          <w:snapToGrid w:val="0"/>
        </w:rPr>
        <w:t>.</w:t>
      </w:r>
      <w:r>
        <w:rPr>
          <w:snapToGrid w:val="0"/>
        </w:rPr>
        <w:tab/>
        <w:t>Duty to warn loiterers</w:t>
      </w:r>
      <w:bookmarkEnd w:id="68"/>
      <w:bookmarkEnd w:id="69"/>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70" w:name="_Toc531247787"/>
      <w:bookmarkStart w:id="71" w:name="_Toc529887389"/>
      <w:r>
        <w:rPr>
          <w:rStyle w:val="CharSectno"/>
        </w:rPr>
        <w:t>16</w:t>
      </w:r>
      <w:r>
        <w:rPr>
          <w:snapToGrid w:val="0"/>
        </w:rPr>
        <w:t>.</w:t>
      </w:r>
      <w:r>
        <w:rPr>
          <w:snapToGrid w:val="0"/>
        </w:rPr>
        <w:tab/>
        <w:t>Duty to prevent interference with prisoners</w:t>
      </w:r>
      <w:bookmarkEnd w:id="70"/>
      <w:bookmarkEnd w:id="71"/>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72" w:name="_Toc531247788"/>
      <w:bookmarkStart w:id="73" w:name="_Toc529887390"/>
      <w:r>
        <w:rPr>
          <w:rStyle w:val="CharSectno"/>
        </w:rPr>
        <w:t>17</w:t>
      </w:r>
      <w:r>
        <w:rPr>
          <w:snapToGrid w:val="0"/>
        </w:rPr>
        <w:t>.</w:t>
      </w:r>
      <w:r>
        <w:rPr>
          <w:snapToGrid w:val="0"/>
        </w:rPr>
        <w:tab/>
        <w:t>Duties as to keys and security procedures</w:t>
      </w:r>
      <w:bookmarkEnd w:id="72"/>
      <w:bookmarkEnd w:id="7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74" w:name="_Toc531247789"/>
      <w:bookmarkStart w:id="75" w:name="_Toc529887391"/>
      <w:r>
        <w:rPr>
          <w:rStyle w:val="CharSectno"/>
        </w:rPr>
        <w:t>18</w:t>
      </w:r>
      <w:r>
        <w:rPr>
          <w:snapToGrid w:val="0"/>
        </w:rPr>
        <w:t>.</w:t>
      </w:r>
      <w:r>
        <w:rPr>
          <w:snapToGrid w:val="0"/>
        </w:rPr>
        <w:tab/>
        <w:t>Miscellaneous duties</w:t>
      </w:r>
      <w:bookmarkEnd w:id="74"/>
      <w:bookmarkEnd w:id="75"/>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[Regulation 18 amended</w:t>
      </w:r>
      <w:del w:id="76" w:author="Master Repository Process" w:date="2021-09-11T18:08:00Z">
        <w:r>
          <w:delText xml:space="preserve"> in</w:delText>
        </w:r>
      </w:del>
      <w:ins w:id="77" w:author="Master Repository Process" w:date="2021-09-11T18:08:00Z">
        <w:r>
          <w:t>:</w:t>
        </w:r>
      </w:ins>
      <w:r>
        <w:t xml:space="preserve"> Gazette 11 Dec 1987 p. 4369; 3 Apr 2007 p. 1494.] </w:t>
      </w:r>
    </w:p>
    <w:p>
      <w:pPr>
        <w:pStyle w:val="Heading5"/>
        <w:rPr>
          <w:snapToGrid w:val="0"/>
        </w:rPr>
      </w:pPr>
      <w:bookmarkStart w:id="78" w:name="_Toc531247790"/>
      <w:bookmarkStart w:id="79" w:name="_Toc529887392"/>
      <w:r>
        <w:rPr>
          <w:rStyle w:val="CharSectno"/>
        </w:rPr>
        <w:t>19</w:t>
      </w:r>
      <w:r>
        <w:rPr>
          <w:snapToGrid w:val="0"/>
        </w:rPr>
        <w:t>.</w:t>
      </w:r>
      <w:r>
        <w:rPr>
          <w:snapToGrid w:val="0"/>
        </w:rPr>
        <w:tab/>
        <w:t>Officer not to receive visitors</w:t>
      </w:r>
      <w:bookmarkEnd w:id="78"/>
      <w:bookmarkEnd w:id="79"/>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80" w:name="_Toc531247791"/>
      <w:bookmarkStart w:id="81" w:name="_Toc529887393"/>
      <w:r>
        <w:rPr>
          <w:rStyle w:val="CharSectno"/>
        </w:rPr>
        <w:t>20</w:t>
      </w:r>
      <w:r>
        <w:rPr>
          <w:snapToGrid w:val="0"/>
        </w:rPr>
        <w:t>.</w:t>
      </w:r>
      <w:r>
        <w:rPr>
          <w:snapToGrid w:val="0"/>
        </w:rPr>
        <w:tab/>
        <w:t>Restriction on entering prison or leaving area of duty</w:t>
      </w:r>
      <w:bookmarkEnd w:id="80"/>
      <w:bookmarkEnd w:id="81"/>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82" w:name="_Toc531247792"/>
      <w:bookmarkStart w:id="83" w:name="_Toc529887394"/>
      <w:r>
        <w:rPr>
          <w:rStyle w:val="CharSectno"/>
        </w:rPr>
        <w:t>21</w:t>
      </w:r>
      <w:r>
        <w:rPr>
          <w:snapToGrid w:val="0"/>
        </w:rPr>
        <w:t>.</w:t>
      </w:r>
      <w:r>
        <w:rPr>
          <w:snapToGrid w:val="0"/>
        </w:rPr>
        <w:tab/>
        <w:t>Certificates of good service</w:t>
      </w:r>
      <w:bookmarkEnd w:id="82"/>
      <w:bookmarkEnd w:id="8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w:t>
      </w:r>
      <w:del w:id="84" w:author="Master Repository Process" w:date="2021-09-11T18:08:00Z">
        <w:r>
          <w:delText xml:space="preserve"> in</w:delText>
        </w:r>
      </w:del>
      <w:ins w:id="85" w:author="Master Repository Process" w:date="2021-09-11T18:08:00Z">
        <w:r>
          <w:t>:</w:t>
        </w:r>
      </w:ins>
      <w:r>
        <w:t xml:space="preserve"> Gazette 11 Dec 1987 p. 4369; 2 Nov 1999 p. 5475.]</w:t>
      </w:r>
    </w:p>
    <w:p>
      <w:pPr>
        <w:pStyle w:val="Heading5"/>
        <w:rPr>
          <w:snapToGrid w:val="0"/>
        </w:rPr>
      </w:pPr>
      <w:bookmarkStart w:id="86" w:name="_Toc531247793"/>
      <w:bookmarkStart w:id="87" w:name="_Toc529887395"/>
      <w:r>
        <w:rPr>
          <w:rStyle w:val="CharSectno"/>
        </w:rPr>
        <w:t>22</w:t>
      </w:r>
      <w:r>
        <w:rPr>
          <w:snapToGrid w:val="0"/>
        </w:rPr>
        <w:t>.</w:t>
      </w:r>
      <w:r>
        <w:rPr>
          <w:snapToGrid w:val="0"/>
        </w:rPr>
        <w:tab/>
        <w:t>Restrictions on conduct of prison officers</w:t>
      </w:r>
      <w:bookmarkEnd w:id="86"/>
      <w:bookmarkEnd w:id="87"/>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[Regulation 22 amended</w:t>
      </w:r>
      <w:del w:id="88" w:author="Master Repository Process" w:date="2021-09-11T18:08:00Z">
        <w:r>
          <w:delText xml:space="preserve"> in</w:delText>
        </w:r>
      </w:del>
      <w:ins w:id="89" w:author="Master Repository Process" w:date="2021-09-11T18:08:00Z">
        <w:r>
          <w:t>:</w:t>
        </w:r>
      </w:ins>
      <w:r>
        <w:t xml:space="preserve"> Gazette 11 Dec 1987 p. 4369; 2 Nov 1999 p. 5475.] </w:t>
      </w:r>
    </w:p>
    <w:p>
      <w:pPr>
        <w:pStyle w:val="Heading5"/>
        <w:rPr>
          <w:snapToGrid w:val="0"/>
        </w:rPr>
      </w:pPr>
      <w:bookmarkStart w:id="90" w:name="_Toc531247794"/>
      <w:bookmarkStart w:id="91" w:name="_Toc529887396"/>
      <w:r>
        <w:rPr>
          <w:rStyle w:val="CharSectno"/>
        </w:rPr>
        <w:t>23</w:t>
      </w:r>
      <w:r>
        <w:rPr>
          <w:snapToGrid w:val="0"/>
        </w:rPr>
        <w:t>.</w:t>
      </w:r>
      <w:r>
        <w:rPr>
          <w:snapToGrid w:val="0"/>
        </w:rPr>
        <w:tab/>
        <w:t>Grievances</w:t>
      </w:r>
      <w:bookmarkEnd w:id="90"/>
      <w:bookmarkEnd w:id="91"/>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[Regulation 23 amended</w:t>
      </w:r>
      <w:del w:id="92" w:author="Master Repository Process" w:date="2021-09-11T18:08:00Z">
        <w:r>
          <w:delText xml:space="preserve"> in</w:delText>
        </w:r>
      </w:del>
      <w:ins w:id="93" w:author="Master Repository Process" w:date="2021-09-11T18:08:00Z">
        <w:r>
          <w:t>:</w:t>
        </w:r>
      </w:ins>
      <w:r>
        <w:t xml:space="preserve"> Gazette 11 Dec 1987 p. 4369; 2 Nov 1999 p. 5475.] </w:t>
      </w:r>
    </w:p>
    <w:p>
      <w:pPr>
        <w:pStyle w:val="Heading5"/>
        <w:rPr>
          <w:snapToGrid w:val="0"/>
        </w:rPr>
      </w:pPr>
      <w:bookmarkStart w:id="94" w:name="_Toc531247795"/>
      <w:bookmarkStart w:id="95" w:name="_Toc529887397"/>
      <w:r>
        <w:rPr>
          <w:rStyle w:val="CharSectno"/>
        </w:rPr>
        <w:t>24</w:t>
      </w:r>
      <w:r>
        <w:rPr>
          <w:snapToGrid w:val="0"/>
        </w:rPr>
        <w:t>.</w:t>
      </w:r>
      <w:r>
        <w:rPr>
          <w:snapToGrid w:val="0"/>
        </w:rPr>
        <w:tab/>
        <w:t>Responsibility when carrying firearms</w:t>
      </w:r>
      <w:bookmarkEnd w:id="94"/>
      <w:bookmarkEnd w:id="95"/>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96" w:name="_Toc531247796"/>
      <w:bookmarkStart w:id="97" w:name="_Toc529887398"/>
      <w:r>
        <w:rPr>
          <w:rStyle w:val="CharSectno"/>
        </w:rPr>
        <w:t>25</w:t>
      </w:r>
      <w:r>
        <w:rPr>
          <w:snapToGrid w:val="0"/>
        </w:rPr>
        <w:t>.</w:t>
      </w:r>
      <w:r>
        <w:rPr>
          <w:snapToGrid w:val="0"/>
        </w:rPr>
        <w:tab/>
        <w:t>Procedure before the use of firearms</w:t>
      </w:r>
      <w:bookmarkEnd w:id="96"/>
      <w:bookmarkEnd w:id="97"/>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w:t>
      </w:r>
      <w:del w:id="98" w:author="Master Repository Process" w:date="2021-09-11T18:08:00Z">
        <w:r>
          <w:delText xml:space="preserve"> in</w:delText>
        </w:r>
      </w:del>
      <w:ins w:id="99" w:author="Master Repository Process" w:date="2021-09-11T18:08:00Z">
        <w:r>
          <w:t>:</w:t>
        </w:r>
      </w:ins>
      <w:r>
        <w:t xml:space="preserve"> Gazette 24 Dec 1982 p. 4907.]</w:t>
      </w:r>
    </w:p>
    <w:p>
      <w:pPr>
        <w:pStyle w:val="Heading2"/>
      </w:pPr>
      <w:bookmarkStart w:id="100" w:name="_Toc531177496"/>
      <w:bookmarkStart w:id="101" w:name="_Toc531246779"/>
      <w:bookmarkStart w:id="102" w:name="_Toc531247020"/>
      <w:bookmarkStart w:id="103" w:name="_Toc531247797"/>
      <w:bookmarkStart w:id="104" w:name="_Toc529886030"/>
      <w:bookmarkStart w:id="105" w:name="_Toc529887399"/>
      <w:r>
        <w:rPr>
          <w:rStyle w:val="CharPartNo"/>
        </w:rPr>
        <w:t>Part IIIA</w:t>
      </w:r>
      <w:r>
        <w:t xml:space="preserve"> — </w:t>
      </w:r>
      <w:r>
        <w:rPr>
          <w:rStyle w:val="CharPartText"/>
        </w:rPr>
        <w:t>Alcohol and drug related aggravated prison offences</w:t>
      </w:r>
      <w:bookmarkEnd w:id="100"/>
      <w:bookmarkEnd w:id="101"/>
      <w:bookmarkEnd w:id="102"/>
      <w:bookmarkEnd w:id="103"/>
      <w:bookmarkEnd w:id="104"/>
      <w:bookmarkEnd w:id="105"/>
    </w:p>
    <w:p>
      <w:pPr>
        <w:pStyle w:val="Footnoteheading"/>
        <w:ind w:left="890"/>
      </w:pPr>
      <w:r>
        <w:tab/>
        <w:t>[Heading inserted</w:t>
      </w:r>
      <w:del w:id="106" w:author="Master Repository Process" w:date="2021-09-11T18:08:00Z">
        <w:r>
          <w:delText xml:space="preserve"> in</w:delText>
        </w:r>
      </w:del>
      <w:ins w:id="107" w:author="Master Repository Process" w:date="2021-09-11T18:08:00Z">
        <w:r>
          <w:t>:</w:t>
        </w:r>
      </w:ins>
      <w:r>
        <w:t xml:space="preserve"> Gazette 7 Apr 2000 p. 1820.]</w:t>
      </w:r>
    </w:p>
    <w:p>
      <w:pPr>
        <w:pStyle w:val="Heading5"/>
      </w:pPr>
      <w:bookmarkStart w:id="108" w:name="_Toc531247798"/>
      <w:bookmarkStart w:id="109" w:name="_Toc529887400"/>
      <w:r>
        <w:rPr>
          <w:rStyle w:val="CharSectno"/>
        </w:rPr>
        <w:t>26</w:t>
      </w:r>
      <w:r>
        <w:t>.</w:t>
      </w:r>
      <w:r>
        <w:tab/>
        <w:t>Terms used in this Part</w:t>
      </w:r>
      <w:bookmarkEnd w:id="108"/>
      <w:bookmarkEnd w:id="109"/>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w:t>
      </w:r>
      <w:del w:id="110" w:author="Master Repository Process" w:date="2021-09-11T18:08:00Z">
        <w:r>
          <w:delText xml:space="preserve"> in</w:delText>
        </w:r>
      </w:del>
      <w:ins w:id="111" w:author="Master Repository Process" w:date="2021-09-11T18:08:00Z">
        <w:r>
          <w:t>:</w:t>
        </w:r>
      </w:ins>
      <w:r>
        <w:t xml:space="preserve"> Gazette 7 Apr 2000 p. 1820; amended</w:t>
      </w:r>
      <w:del w:id="112" w:author="Master Repository Process" w:date="2021-09-11T18:08:00Z">
        <w:r>
          <w:delText xml:space="preserve"> in</w:delText>
        </w:r>
      </w:del>
      <w:ins w:id="113" w:author="Master Repository Process" w:date="2021-09-11T18:08:00Z">
        <w:r>
          <w:t>:</w:t>
        </w:r>
      </w:ins>
      <w:r>
        <w:t xml:space="preserve"> Gazette 3 Apr 2007 p. 1494.]</w:t>
      </w:r>
    </w:p>
    <w:p>
      <w:pPr>
        <w:pStyle w:val="Heading5"/>
      </w:pPr>
      <w:bookmarkStart w:id="114" w:name="_Toc531247799"/>
      <w:bookmarkStart w:id="115" w:name="_Toc529887401"/>
      <w:r>
        <w:rPr>
          <w:rStyle w:val="CharSectno"/>
        </w:rPr>
        <w:t>26A</w:t>
      </w:r>
      <w:r>
        <w:t>.</w:t>
      </w:r>
      <w:r>
        <w:tab/>
        <w:t>Prison officer who suspects aggravated drug or alcohol offence to inform superintendent</w:t>
      </w:r>
      <w:bookmarkEnd w:id="114"/>
      <w:bookmarkEnd w:id="11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w:t>
      </w:r>
      <w:del w:id="116" w:author="Master Repository Process" w:date="2021-09-11T18:08:00Z">
        <w:r>
          <w:delText xml:space="preserve"> in</w:delText>
        </w:r>
      </w:del>
      <w:ins w:id="117" w:author="Master Repository Process" w:date="2021-09-11T18:08:00Z">
        <w:r>
          <w:t>:</w:t>
        </w:r>
      </w:ins>
      <w:r>
        <w:t xml:space="preserve"> Gazette 7 Apr 2000 p. 1820.]</w:t>
      </w:r>
    </w:p>
    <w:p>
      <w:pPr>
        <w:pStyle w:val="Heading5"/>
      </w:pPr>
      <w:bookmarkStart w:id="118" w:name="_Toc531247800"/>
      <w:bookmarkStart w:id="119" w:name="_Toc529887402"/>
      <w:r>
        <w:rPr>
          <w:rStyle w:val="CharSectno"/>
        </w:rPr>
        <w:t>26B</w:t>
      </w:r>
      <w:r>
        <w:t>.</w:t>
      </w:r>
      <w:r>
        <w:tab/>
        <w:t>Superintendent may direct that samples are to be taken</w:t>
      </w:r>
      <w:bookmarkEnd w:id="118"/>
      <w:bookmarkEnd w:id="119"/>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w:t>
      </w:r>
      <w:del w:id="120" w:author="Master Repository Process" w:date="2021-09-11T18:08:00Z">
        <w:r>
          <w:delText xml:space="preserve"> in</w:delText>
        </w:r>
      </w:del>
      <w:ins w:id="121" w:author="Master Repository Process" w:date="2021-09-11T18:08:00Z">
        <w:r>
          <w:t>:</w:t>
        </w:r>
      </w:ins>
      <w:r>
        <w:t xml:space="preserve"> Gazette 7 Apr 2000 p. 1820.]</w:t>
      </w:r>
    </w:p>
    <w:p>
      <w:pPr>
        <w:pStyle w:val="Heading5"/>
      </w:pPr>
      <w:bookmarkStart w:id="122" w:name="_Toc531247801"/>
      <w:bookmarkStart w:id="123" w:name="_Toc529887403"/>
      <w:r>
        <w:rPr>
          <w:rStyle w:val="CharSectno"/>
        </w:rPr>
        <w:t>26C</w:t>
      </w:r>
      <w:r>
        <w:t>.</w:t>
      </w:r>
      <w:r>
        <w:tab/>
        <w:t>How samples of blood, breath and sweat are to be taken</w:t>
      </w:r>
      <w:bookmarkEnd w:id="122"/>
      <w:bookmarkEnd w:id="123"/>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by a medical officer or an officer who is a nurse</w:t>
      </w:r>
      <w:del w:id="124" w:author="Master Repository Process" w:date="2021-09-11T18:08:00Z">
        <w:r>
          <w:delText xml:space="preserve">, as defined in the </w:delText>
        </w:r>
        <w:r>
          <w:rPr>
            <w:i/>
          </w:rPr>
          <w:delText>Nurses Act 1992</w:delText>
        </w:r>
        <w:r>
          <w:rPr>
            <w:iCs/>
            <w:vertAlign w:val="superscript"/>
          </w:rPr>
          <w:delText> 2</w:delText>
        </w:r>
        <w:r>
          <w:delText>.</w:delText>
        </w:r>
      </w:del>
      <w:ins w:id="125" w:author="Master Repository Process" w:date="2021-09-11T18:08:00Z">
        <w:r>
          <w:t xml:space="preserve"> (that is, a person registered under the </w:t>
        </w:r>
        <w:r>
          <w:rPr>
            <w:i/>
          </w:rPr>
          <w:t xml:space="preserve">Health Practitioner Regulation National Law (Western Australia) </w:t>
        </w:r>
        <w:r>
          <w:t>in the nursing profession).</w:t>
        </w:r>
      </w:ins>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w:t>
      </w:r>
      <w:del w:id="126" w:author="Master Repository Process" w:date="2021-09-11T18:08:00Z">
        <w:r>
          <w:delText xml:space="preserve"> in</w:delText>
        </w:r>
      </w:del>
      <w:ins w:id="127" w:author="Master Repository Process" w:date="2021-09-11T18:08:00Z">
        <w:r>
          <w:t>:</w:t>
        </w:r>
      </w:ins>
      <w:r>
        <w:t xml:space="preserve"> Gazette 7 Apr 2000 p. 1821; amended</w:t>
      </w:r>
      <w:del w:id="128" w:author="Master Repository Process" w:date="2021-09-11T18:08:00Z">
        <w:r>
          <w:delText xml:space="preserve"> in</w:delText>
        </w:r>
      </w:del>
      <w:ins w:id="129" w:author="Master Repository Process" w:date="2021-09-11T18:08:00Z">
        <w:r>
          <w:t>:</w:t>
        </w:r>
      </w:ins>
      <w:r>
        <w:t xml:space="preserve"> Gazette 12 Apr 2001 p. 2099; 3 Apr 2007 p. 1495</w:t>
      </w:r>
      <w:ins w:id="130" w:author="Master Repository Process" w:date="2021-09-11T18:08:00Z">
        <w:r>
          <w:t>; 13 Nov 2018 p. 4434</w:t>
        </w:r>
      </w:ins>
      <w:r>
        <w:t>.]</w:t>
      </w:r>
    </w:p>
    <w:p>
      <w:pPr>
        <w:pStyle w:val="Heading5"/>
      </w:pPr>
      <w:bookmarkStart w:id="131" w:name="_Toc531247802"/>
      <w:bookmarkStart w:id="132" w:name="_Toc529887404"/>
      <w:r>
        <w:rPr>
          <w:rStyle w:val="CharSectno"/>
        </w:rPr>
        <w:t>26D</w:t>
      </w:r>
      <w:r>
        <w:t>.</w:t>
      </w:r>
      <w:r>
        <w:tab/>
        <w:t>Prisoner may be required to provide body sample</w:t>
      </w:r>
      <w:bookmarkEnd w:id="131"/>
      <w:bookmarkEnd w:id="132"/>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w:t>
      </w:r>
      <w:del w:id="133" w:author="Master Repository Process" w:date="2021-09-11T18:08:00Z">
        <w:r>
          <w:delText xml:space="preserve"> in</w:delText>
        </w:r>
      </w:del>
      <w:ins w:id="134" w:author="Master Repository Process" w:date="2021-09-11T18:08:00Z">
        <w:r>
          <w:t>:</w:t>
        </w:r>
      </w:ins>
      <w:r>
        <w:t xml:space="preserve"> Gazette 7 Apr 2000 p. 1821.]</w:t>
      </w:r>
    </w:p>
    <w:p>
      <w:pPr>
        <w:pStyle w:val="Heading5"/>
      </w:pPr>
      <w:bookmarkStart w:id="135" w:name="_Toc531247803"/>
      <w:bookmarkStart w:id="136" w:name="_Toc529887405"/>
      <w:r>
        <w:rPr>
          <w:rStyle w:val="CharSectno"/>
        </w:rPr>
        <w:t>26E</w:t>
      </w:r>
      <w:r>
        <w:t>.</w:t>
      </w:r>
      <w:r>
        <w:tab/>
        <w:t>Prisoner to submit to having sample taken when requested to do so</w:t>
      </w:r>
      <w:bookmarkEnd w:id="135"/>
      <w:bookmarkEnd w:id="136"/>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w:t>
      </w:r>
      <w:del w:id="137" w:author="Master Repository Process" w:date="2021-09-11T18:08:00Z">
        <w:r>
          <w:delText xml:space="preserve"> in</w:delText>
        </w:r>
      </w:del>
      <w:ins w:id="138" w:author="Master Repository Process" w:date="2021-09-11T18:08:00Z">
        <w:r>
          <w:t>:</w:t>
        </w:r>
      </w:ins>
      <w:r>
        <w:t xml:space="preserve"> Gazette 7 Apr 2000 p. 1821</w:t>
      </w:r>
      <w:r>
        <w:noBreakHyphen/>
        <w:t>2.]</w:t>
      </w:r>
    </w:p>
    <w:p>
      <w:pPr>
        <w:pStyle w:val="Heading5"/>
      </w:pPr>
      <w:bookmarkStart w:id="139" w:name="_Toc531247804"/>
      <w:bookmarkStart w:id="140" w:name="_Toc529887406"/>
      <w:r>
        <w:rPr>
          <w:rStyle w:val="CharSectno"/>
        </w:rPr>
        <w:t>26F</w:t>
      </w:r>
      <w:r>
        <w:t>.</w:t>
      </w:r>
      <w:r>
        <w:tab/>
        <w:t>Medical attention may be required</w:t>
      </w:r>
      <w:bookmarkEnd w:id="139"/>
      <w:bookmarkEnd w:id="140"/>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w:t>
      </w:r>
      <w:del w:id="141" w:author="Master Repository Process" w:date="2021-09-11T18:08:00Z">
        <w:r>
          <w:delText xml:space="preserve"> in</w:delText>
        </w:r>
      </w:del>
      <w:ins w:id="142" w:author="Master Repository Process" w:date="2021-09-11T18:08:00Z">
        <w:r>
          <w:t>:</w:t>
        </w:r>
      </w:ins>
      <w:r>
        <w:t xml:space="preserve"> Gazette 7 Apr 2000 p. 1822; amended</w:t>
      </w:r>
      <w:del w:id="143" w:author="Master Repository Process" w:date="2021-09-11T18:08:00Z">
        <w:r>
          <w:delText xml:space="preserve"> in</w:delText>
        </w:r>
      </w:del>
      <w:ins w:id="144" w:author="Master Repository Process" w:date="2021-09-11T18:08:00Z">
        <w:r>
          <w:t>:</w:t>
        </w:r>
      </w:ins>
      <w:r>
        <w:t xml:space="preserve"> Gazette 12 Apr 2001 p. 2099.]</w:t>
      </w:r>
    </w:p>
    <w:p>
      <w:pPr>
        <w:pStyle w:val="Heading5"/>
      </w:pPr>
      <w:bookmarkStart w:id="145" w:name="_Toc531247805"/>
      <w:bookmarkStart w:id="146" w:name="_Toc529887407"/>
      <w:r>
        <w:rPr>
          <w:rStyle w:val="CharSectno"/>
        </w:rPr>
        <w:t>26G</w:t>
      </w:r>
      <w:r>
        <w:t>.</w:t>
      </w:r>
      <w:r>
        <w:tab/>
        <w:t>Other samples may be taken for analysis</w:t>
      </w:r>
      <w:bookmarkEnd w:id="145"/>
      <w:bookmarkEnd w:id="146"/>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w:t>
      </w:r>
      <w:del w:id="147" w:author="Master Repository Process" w:date="2021-09-11T18:08:00Z">
        <w:r>
          <w:delText xml:space="preserve"> in</w:delText>
        </w:r>
      </w:del>
      <w:ins w:id="148" w:author="Master Repository Process" w:date="2021-09-11T18:08:00Z">
        <w:r>
          <w:t>:</w:t>
        </w:r>
      </w:ins>
      <w:r>
        <w:t xml:space="preserve"> Gazette 7 Apr 2000 p. 1822.]</w:t>
      </w:r>
    </w:p>
    <w:p>
      <w:pPr>
        <w:pStyle w:val="Heading5"/>
      </w:pPr>
      <w:bookmarkStart w:id="149" w:name="_Toc531247806"/>
      <w:bookmarkStart w:id="150" w:name="_Toc529887408"/>
      <w:r>
        <w:rPr>
          <w:rStyle w:val="CharSectno"/>
        </w:rPr>
        <w:t>26H</w:t>
      </w:r>
      <w:r>
        <w:t>.</w:t>
      </w:r>
      <w:r>
        <w:tab/>
        <w:t>Samples to be sealed, labelled and delivered to approved analysis agent</w:t>
      </w:r>
      <w:bookmarkEnd w:id="149"/>
      <w:bookmarkEnd w:id="150"/>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w:t>
      </w:r>
      <w:del w:id="151" w:author="Master Repository Process" w:date="2021-09-11T18:08:00Z">
        <w:r>
          <w:delText xml:space="preserve"> in</w:delText>
        </w:r>
      </w:del>
      <w:ins w:id="152" w:author="Master Repository Process" w:date="2021-09-11T18:08:00Z">
        <w:r>
          <w:t>:</w:t>
        </w:r>
      </w:ins>
      <w:r>
        <w:t xml:space="preserve"> Gazette 7 Apr 2000 p. 1822.]</w:t>
      </w:r>
    </w:p>
    <w:p>
      <w:pPr>
        <w:pStyle w:val="Heading5"/>
        <w:rPr>
          <w:snapToGrid w:val="0"/>
        </w:rPr>
      </w:pPr>
      <w:bookmarkStart w:id="153" w:name="_Toc531247807"/>
      <w:bookmarkStart w:id="154" w:name="_Toc529887409"/>
      <w:r>
        <w:rPr>
          <w:rStyle w:val="CharSectno"/>
        </w:rPr>
        <w:t>27</w:t>
      </w:r>
      <w:r>
        <w:rPr>
          <w:snapToGrid w:val="0"/>
        </w:rPr>
        <w:t>.</w:t>
      </w:r>
      <w:r>
        <w:rPr>
          <w:snapToGrid w:val="0"/>
        </w:rPr>
        <w:tab/>
        <w:t>Analyst to give certificate</w:t>
      </w:r>
      <w:bookmarkEnd w:id="153"/>
      <w:bookmarkEnd w:id="154"/>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w:t>
      </w:r>
      <w:del w:id="155" w:author="Master Repository Process" w:date="2021-09-11T18:08:00Z">
        <w:r>
          <w:delText xml:space="preserve"> in</w:delText>
        </w:r>
      </w:del>
      <w:ins w:id="156" w:author="Master Repository Process" w:date="2021-09-11T18:08:00Z">
        <w:r>
          <w:t>:</w:t>
        </w:r>
      </w:ins>
      <w:r>
        <w:t xml:space="preserve"> Gazette 24 Dec 1982 p. 4907; 9 Aug 1991 p. 4113; 13 Sep 1996 p. 4569; 7 Apr 2000 p. 1822</w:t>
      </w:r>
      <w:r>
        <w:noBreakHyphen/>
        <w:t xml:space="preserve">3; 10 Jan 2017 p. 186.] </w:t>
      </w:r>
    </w:p>
    <w:p>
      <w:pPr>
        <w:pStyle w:val="Heading5"/>
        <w:rPr>
          <w:snapToGrid w:val="0"/>
        </w:rPr>
      </w:pPr>
      <w:bookmarkStart w:id="157" w:name="_Toc531247808"/>
      <w:bookmarkStart w:id="158" w:name="_Toc529887410"/>
      <w:r>
        <w:rPr>
          <w:rStyle w:val="CharSectno"/>
        </w:rPr>
        <w:t>28</w:t>
      </w:r>
      <w:r>
        <w:rPr>
          <w:snapToGrid w:val="0"/>
        </w:rPr>
        <w:t>.</w:t>
      </w:r>
      <w:r>
        <w:rPr>
          <w:snapToGrid w:val="0"/>
        </w:rPr>
        <w:tab/>
        <w:t>Admissibility of analyst’s certificate</w:t>
      </w:r>
      <w:bookmarkEnd w:id="157"/>
      <w:bookmarkEnd w:id="158"/>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59" w:name="_Toc531247809"/>
      <w:bookmarkStart w:id="160" w:name="_Toc529887411"/>
      <w:r>
        <w:rPr>
          <w:rStyle w:val="CharSectno"/>
        </w:rPr>
        <w:t>28A</w:t>
      </w:r>
      <w:r>
        <w:rPr>
          <w:snapToGrid w:val="0"/>
        </w:rPr>
        <w:t>.</w:t>
      </w:r>
      <w:r>
        <w:rPr>
          <w:snapToGrid w:val="0"/>
        </w:rPr>
        <w:tab/>
        <w:t>Approval of analysis agent</w:t>
      </w:r>
      <w:bookmarkEnd w:id="159"/>
      <w:bookmarkEnd w:id="160"/>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[Regulation 28A inserted</w:t>
      </w:r>
      <w:del w:id="161" w:author="Master Repository Process" w:date="2021-09-11T18:08:00Z">
        <w:r>
          <w:delText xml:space="preserve"> in</w:delText>
        </w:r>
      </w:del>
      <w:ins w:id="162" w:author="Master Repository Process" w:date="2021-09-11T18:08:00Z">
        <w:r>
          <w:t>:</w:t>
        </w:r>
      </w:ins>
      <w:r>
        <w:t xml:space="preserve"> Gazette 13 Sep 1996 p. 4570; amended</w:t>
      </w:r>
      <w:del w:id="163" w:author="Master Repository Process" w:date="2021-09-11T18:08:00Z">
        <w:r>
          <w:delText xml:space="preserve"> in</w:delText>
        </w:r>
      </w:del>
      <w:ins w:id="164" w:author="Master Repository Process" w:date="2021-09-11T18:08:00Z">
        <w:r>
          <w:t>:</w:t>
        </w:r>
      </w:ins>
      <w:r>
        <w:t xml:space="preserve"> Gazette 7 Apr 2000 p. 1823; 9 May 2008 p. 1845.] </w:t>
      </w:r>
    </w:p>
    <w:p>
      <w:pPr>
        <w:pStyle w:val="Heading5"/>
        <w:rPr>
          <w:snapToGrid w:val="0"/>
        </w:rPr>
      </w:pPr>
      <w:bookmarkStart w:id="165" w:name="_Toc531247810"/>
      <w:bookmarkStart w:id="166" w:name="_Toc529887412"/>
      <w:r>
        <w:rPr>
          <w:rStyle w:val="CharSectno"/>
        </w:rPr>
        <w:t>29</w:t>
      </w:r>
      <w:r>
        <w:rPr>
          <w:snapToGrid w:val="0"/>
        </w:rPr>
        <w:t>.</w:t>
      </w:r>
      <w:r>
        <w:rPr>
          <w:snapToGrid w:val="0"/>
        </w:rPr>
        <w:tab/>
        <w:t>Admissibility of results of breath tests</w:t>
      </w:r>
      <w:bookmarkEnd w:id="165"/>
      <w:bookmarkEnd w:id="166"/>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[Regulation 29 inserted</w:t>
      </w:r>
      <w:del w:id="167" w:author="Master Repository Process" w:date="2021-09-11T18:08:00Z">
        <w:r>
          <w:delText xml:space="preserve"> in</w:delText>
        </w:r>
      </w:del>
      <w:ins w:id="168" w:author="Master Repository Process" w:date="2021-09-11T18:08:00Z">
        <w:r>
          <w:t>:</w:t>
        </w:r>
      </w:ins>
      <w:r>
        <w:t xml:space="preserve"> Gazette 27 Mar 1992 p. 1343; amended</w:t>
      </w:r>
      <w:del w:id="169" w:author="Master Repository Process" w:date="2021-09-11T18:08:00Z">
        <w:r>
          <w:delText xml:space="preserve"> in</w:delText>
        </w:r>
      </w:del>
      <w:ins w:id="170" w:author="Master Repository Process" w:date="2021-09-11T18:08:00Z">
        <w:r>
          <w:t>:</w:t>
        </w:r>
      </w:ins>
      <w:r>
        <w:t xml:space="preserve"> Gazette 7 Apr 2000 p. 1823.] </w:t>
      </w:r>
    </w:p>
    <w:p>
      <w:pPr>
        <w:pStyle w:val="Heading2"/>
      </w:pPr>
      <w:bookmarkStart w:id="171" w:name="_Toc531177510"/>
      <w:bookmarkStart w:id="172" w:name="_Toc531246793"/>
      <w:bookmarkStart w:id="173" w:name="_Toc531247034"/>
      <w:bookmarkStart w:id="174" w:name="_Toc531247811"/>
      <w:bookmarkStart w:id="175" w:name="_Toc529886044"/>
      <w:bookmarkStart w:id="176" w:name="_Toc529887413"/>
      <w:r>
        <w:rPr>
          <w:rStyle w:val="CharPartNo"/>
        </w:rPr>
        <w:t>Part IV</w:t>
      </w:r>
      <w:r>
        <w:rPr>
          <w:rStyle w:val="CharDivNo"/>
        </w:rPr>
        <w:t> </w:t>
      </w:r>
      <w:r>
        <w:t>—</w:t>
      </w:r>
      <w:r>
        <w:rPr>
          <w:rStyle w:val="CharDivText"/>
        </w:rPr>
        <w:t> </w:t>
      </w:r>
      <w:r>
        <w:rPr>
          <w:rStyle w:val="CharPartText"/>
        </w:rPr>
        <w:t>Removal of prison officers</w:t>
      </w:r>
      <w:bookmarkEnd w:id="171"/>
      <w:bookmarkEnd w:id="172"/>
      <w:bookmarkEnd w:id="173"/>
      <w:bookmarkEnd w:id="174"/>
      <w:bookmarkEnd w:id="175"/>
      <w:bookmarkEnd w:id="176"/>
    </w:p>
    <w:p>
      <w:pPr>
        <w:pStyle w:val="Footnoteheading"/>
      </w:pPr>
      <w:r>
        <w:tab/>
        <w:t>[Heading inserted</w:t>
      </w:r>
      <w:del w:id="177" w:author="Master Repository Process" w:date="2021-09-11T18:08:00Z">
        <w:r>
          <w:delText xml:space="preserve"> in</w:delText>
        </w:r>
      </w:del>
      <w:ins w:id="178" w:author="Master Repository Process" w:date="2021-09-11T18:08:00Z">
        <w:r>
          <w:t>:</w:t>
        </w:r>
      </w:ins>
      <w:r>
        <w:t xml:space="preserve"> Gazette 21 Aug 2015 p. 3317.] </w:t>
      </w:r>
    </w:p>
    <w:p>
      <w:pPr>
        <w:pStyle w:val="Heading5"/>
      </w:pPr>
      <w:bookmarkStart w:id="179" w:name="_Toc531247812"/>
      <w:bookmarkStart w:id="180" w:name="_Toc529887414"/>
      <w:r>
        <w:rPr>
          <w:rStyle w:val="CharSectno"/>
        </w:rPr>
        <w:t>30</w:t>
      </w:r>
      <w:r>
        <w:t>.</w:t>
      </w:r>
      <w:r>
        <w:tab/>
        <w:t>Terms used</w:t>
      </w:r>
      <w:bookmarkEnd w:id="179"/>
      <w:bookmarkEnd w:id="180"/>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w:t>
      </w:r>
      <w:del w:id="181" w:author="Master Repository Process" w:date="2021-09-11T18:08:00Z">
        <w:r>
          <w:delText xml:space="preserve"> in</w:delText>
        </w:r>
      </w:del>
      <w:ins w:id="182" w:author="Master Repository Process" w:date="2021-09-11T18:08:00Z">
        <w:r>
          <w:t>:</w:t>
        </w:r>
      </w:ins>
      <w:r>
        <w:t xml:space="preserve"> Gazette 21 Aug 2015 p. 3317</w:t>
      </w:r>
      <w:r>
        <w:noBreakHyphen/>
        <w:t xml:space="preserve">18.] </w:t>
      </w:r>
    </w:p>
    <w:p>
      <w:pPr>
        <w:pStyle w:val="Heading5"/>
      </w:pPr>
      <w:bookmarkStart w:id="183" w:name="_Toc531247813"/>
      <w:bookmarkStart w:id="184" w:name="_Toc529887415"/>
      <w:r>
        <w:rPr>
          <w:rStyle w:val="CharSectno"/>
        </w:rPr>
        <w:t>31</w:t>
      </w:r>
      <w:r>
        <w:t>.</w:t>
      </w:r>
      <w:r>
        <w:tab/>
        <w:t>Application of this Part</w:t>
      </w:r>
      <w:bookmarkEnd w:id="183"/>
      <w:bookmarkEnd w:id="184"/>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[Regulation 31 inserted</w:t>
      </w:r>
      <w:del w:id="185" w:author="Master Repository Process" w:date="2021-09-11T18:08:00Z">
        <w:r>
          <w:delText xml:space="preserve"> in</w:delText>
        </w:r>
      </w:del>
      <w:ins w:id="186" w:author="Master Repository Process" w:date="2021-09-11T18:08:00Z">
        <w:r>
          <w:t>:</w:t>
        </w:r>
      </w:ins>
      <w:r>
        <w:t xml:space="preserve"> Gazette 21 Aug 2015 p. 3318.] </w:t>
      </w:r>
    </w:p>
    <w:p>
      <w:pPr>
        <w:pStyle w:val="Heading5"/>
      </w:pPr>
      <w:bookmarkStart w:id="187" w:name="_Toc531247814"/>
      <w:bookmarkStart w:id="188" w:name="_Toc529887416"/>
      <w:r>
        <w:rPr>
          <w:rStyle w:val="CharSectno"/>
        </w:rPr>
        <w:t>32A</w:t>
      </w:r>
      <w:r>
        <w:t>.</w:t>
      </w:r>
      <w:r>
        <w:tab/>
        <w:t>Appointment of review officer</w:t>
      </w:r>
      <w:bookmarkEnd w:id="187"/>
      <w:bookmarkEnd w:id="188"/>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w:t>
      </w:r>
      <w:del w:id="189" w:author="Master Repository Process" w:date="2021-09-11T18:08:00Z">
        <w:r>
          <w:delText xml:space="preserve"> in</w:delText>
        </w:r>
      </w:del>
      <w:ins w:id="190" w:author="Master Repository Process" w:date="2021-09-11T18:08:00Z">
        <w:r>
          <w:t>:</w:t>
        </w:r>
      </w:ins>
      <w:r>
        <w:t xml:space="preserve"> Gazette 21 Aug 2015 p. 3318</w:t>
      </w:r>
      <w:r>
        <w:noBreakHyphen/>
        <w:t xml:space="preserve">19.] </w:t>
      </w:r>
    </w:p>
    <w:p>
      <w:pPr>
        <w:pStyle w:val="Heading5"/>
      </w:pPr>
      <w:bookmarkStart w:id="191" w:name="_Toc531247815"/>
      <w:bookmarkStart w:id="192" w:name="_Toc529887417"/>
      <w:r>
        <w:rPr>
          <w:rStyle w:val="CharSectno"/>
        </w:rPr>
        <w:t>32B</w:t>
      </w:r>
      <w:r>
        <w:t>.</w:t>
      </w:r>
      <w:r>
        <w:tab/>
        <w:t>Role of review officer</w:t>
      </w:r>
      <w:bookmarkEnd w:id="191"/>
      <w:bookmarkEnd w:id="192"/>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[Regulation 32B inserted</w:t>
      </w:r>
      <w:del w:id="193" w:author="Master Repository Process" w:date="2021-09-11T18:08:00Z">
        <w:r>
          <w:delText xml:space="preserve"> in</w:delText>
        </w:r>
      </w:del>
      <w:ins w:id="194" w:author="Master Repository Process" w:date="2021-09-11T18:08:00Z">
        <w:r>
          <w:t>:</w:t>
        </w:r>
      </w:ins>
      <w:r>
        <w:t xml:space="preserve"> Gazette 21 Aug 2015 p. 3319.] </w:t>
      </w:r>
    </w:p>
    <w:p>
      <w:pPr>
        <w:pStyle w:val="Heading5"/>
      </w:pPr>
      <w:bookmarkStart w:id="195" w:name="_Toc531247816"/>
      <w:bookmarkStart w:id="196" w:name="_Toc529887418"/>
      <w:r>
        <w:rPr>
          <w:rStyle w:val="CharSectno"/>
        </w:rPr>
        <w:t>32C</w:t>
      </w:r>
      <w:r>
        <w:t>.</w:t>
      </w:r>
      <w:r>
        <w:tab/>
        <w:t>Provision of material to chief executive officer</w:t>
      </w:r>
      <w:bookmarkEnd w:id="195"/>
      <w:bookmarkEnd w:id="196"/>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w:t>
      </w:r>
      <w:del w:id="197" w:author="Master Repository Process" w:date="2021-09-11T18:08:00Z">
        <w:r>
          <w:delText xml:space="preserve"> in</w:delText>
        </w:r>
      </w:del>
      <w:ins w:id="198" w:author="Master Repository Process" w:date="2021-09-11T18:08:00Z">
        <w:r>
          <w:t>:</w:t>
        </w:r>
      </w:ins>
      <w:r>
        <w:t xml:space="preserve"> Gazette 21 Aug 2015 p. 3319</w:t>
      </w:r>
      <w:r>
        <w:noBreakHyphen/>
        <w:t xml:space="preserve">20.] </w:t>
      </w:r>
    </w:p>
    <w:p>
      <w:pPr>
        <w:pStyle w:val="Heading5"/>
      </w:pPr>
      <w:bookmarkStart w:id="199" w:name="_Toc531247817"/>
      <w:bookmarkStart w:id="200" w:name="_Toc529887419"/>
      <w:r>
        <w:rPr>
          <w:rStyle w:val="CharSectno"/>
        </w:rPr>
        <w:t>32D</w:t>
      </w:r>
      <w:r>
        <w:t>.</w:t>
      </w:r>
      <w:r>
        <w:tab/>
        <w:t>Notice of loss of confidence</w:t>
      </w:r>
      <w:bookmarkEnd w:id="199"/>
      <w:bookmarkEnd w:id="200"/>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[Regulation 32D inserted</w:t>
      </w:r>
      <w:del w:id="201" w:author="Master Repository Process" w:date="2021-09-11T18:08:00Z">
        <w:r>
          <w:delText xml:space="preserve"> in</w:delText>
        </w:r>
      </w:del>
      <w:ins w:id="202" w:author="Master Repository Process" w:date="2021-09-11T18:08:00Z">
        <w:r>
          <w:t>:</w:t>
        </w:r>
      </w:ins>
      <w:r>
        <w:t xml:space="preserve"> Gazette 21 Aug 2015 p. 3320.] </w:t>
      </w:r>
    </w:p>
    <w:p>
      <w:pPr>
        <w:pStyle w:val="Heading5"/>
      </w:pPr>
      <w:bookmarkStart w:id="203" w:name="_Toc531247818"/>
      <w:bookmarkStart w:id="204" w:name="_Toc529887420"/>
      <w:r>
        <w:rPr>
          <w:rStyle w:val="CharSectno"/>
        </w:rPr>
        <w:t>32E</w:t>
      </w:r>
      <w:r>
        <w:t>.</w:t>
      </w:r>
      <w:r>
        <w:tab/>
        <w:t>Access to material</w:t>
      </w:r>
      <w:bookmarkEnd w:id="203"/>
      <w:bookmarkEnd w:id="204"/>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[Regulation 32E inserted</w:t>
      </w:r>
      <w:del w:id="205" w:author="Master Repository Process" w:date="2021-09-11T18:08:00Z">
        <w:r>
          <w:delText xml:space="preserve"> in</w:delText>
        </w:r>
      </w:del>
      <w:ins w:id="206" w:author="Master Repository Process" w:date="2021-09-11T18:08:00Z">
        <w:r>
          <w:t>:</w:t>
        </w:r>
      </w:ins>
      <w:r>
        <w:t xml:space="preserve"> Gazette 21 Aug 2015 p. 3321.] </w:t>
      </w:r>
    </w:p>
    <w:p>
      <w:pPr>
        <w:pStyle w:val="Heading5"/>
      </w:pPr>
      <w:bookmarkStart w:id="207" w:name="_Toc531247819"/>
      <w:bookmarkStart w:id="208" w:name="_Toc529887421"/>
      <w:r>
        <w:rPr>
          <w:rStyle w:val="CharSectno"/>
        </w:rPr>
        <w:t>32F</w:t>
      </w:r>
      <w:r>
        <w:t>.</w:t>
      </w:r>
      <w:r>
        <w:tab/>
        <w:t>Chief executive officer’s assessment of prison officer’s submissions</w:t>
      </w:r>
      <w:bookmarkEnd w:id="207"/>
      <w:bookmarkEnd w:id="208"/>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w:t>
      </w:r>
      <w:del w:id="209" w:author="Master Repository Process" w:date="2021-09-11T18:08:00Z">
        <w:r>
          <w:delText xml:space="preserve"> in</w:delText>
        </w:r>
      </w:del>
      <w:ins w:id="210" w:author="Master Repository Process" w:date="2021-09-11T18:08:00Z">
        <w:r>
          <w:t>:</w:t>
        </w:r>
      </w:ins>
      <w:r>
        <w:t xml:space="preserve"> Gazette 21 Aug 2015 p. 3321</w:t>
      </w:r>
      <w:r>
        <w:noBreakHyphen/>
        <w:t xml:space="preserve">2.] </w:t>
      </w:r>
    </w:p>
    <w:p>
      <w:pPr>
        <w:pStyle w:val="Heading5"/>
      </w:pPr>
      <w:bookmarkStart w:id="211" w:name="_Toc531247820"/>
      <w:bookmarkStart w:id="212" w:name="_Toc529887422"/>
      <w:r>
        <w:rPr>
          <w:rStyle w:val="CharSectno"/>
        </w:rPr>
        <w:t>32G</w:t>
      </w:r>
      <w:r>
        <w:t>.</w:t>
      </w:r>
      <w:r>
        <w:tab/>
        <w:t>Further ground for removal</w:t>
      </w:r>
      <w:bookmarkEnd w:id="211"/>
      <w:bookmarkEnd w:id="212"/>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w:t>
      </w:r>
      <w:del w:id="213" w:author="Master Repository Process" w:date="2021-09-11T18:08:00Z">
        <w:r>
          <w:delText xml:space="preserve"> in</w:delText>
        </w:r>
      </w:del>
      <w:ins w:id="214" w:author="Master Repository Process" w:date="2021-09-11T18:08:00Z">
        <w:r>
          <w:t>:</w:t>
        </w:r>
      </w:ins>
      <w:r>
        <w:t xml:space="preserve"> Gazette 21 Aug 2015 p. 3322</w:t>
      </w:r>
      <w:r>
        <w:noBreakHyphen/>
        <w:t xml:space="preserve">3.] </w:t>
      </w:r>
    </w:p>
    <w:p>
      <w:pPr>
        <w:pStyle w:val="Heading5"/>
      </w:pPr>
      <w:bookmarkStart w:id="215" w:name="_Toc531247821"/>
      <w:bookmarkStart w:id="216" w:name="_Toc529887423"/>
      <w:r>
        <w:rPr>
          <w:rStyle w:val="CharSectno"/>
        </w:rPr>
        <w:t>32H</w:t>
      </w:r>
      <w:r>
        <w:t>.</w:t>
      </w:r>
      <w:r>
        <w:tab/>
        <w:t>Notice of chief executive officer’s decision on removal action and material relied on</w:t>
      </w:r>
      <w:bookmarkEnd w:id="215"/>
      <w:bookmarkEnd w:id="216"/>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32H inserted</w:t>
      </w:r>
      <w:del w:id="217" w:author="Master Repository Process" w:date="2021-09-11T18:08:00Z">
        <w:r>
          <w:delText xml:space="preserve"> in</w:delText>
        </w:r>
      </w:del>
      <w:ins w:id="218" w:author="Master Repository Process" w:date="2021-09-11T18:08:00Z">
        <w:r>
          <w:t>:</w:t>
        </w:r>
      </w:ins>
      <w:r>
        <w:t xml:space="preserve"> Gazette 21 Aug 2015 p. 3323.] </w:t>
      </w:r>
    </w:p>
    <w:p>
      <w:pPr>
        <w:pStyle w:val="Heading5"/>
      </w:pPr>
      <w:bookmarkStart w:id="219" w:name="_Toc531247822"/>
      <w:bookmarkStart w:id="220" w:name="_Toc529887424"/>
      <w:r>
        <w:rPr>
          <w:rStyle w:val="CharSectno"/>
        </w:rPr>
        <w:t>32I</w:t>
      </w:r>
      <w:r>
        <w:t>.</w:t>
      </w:r>
      <w:r>
        <w:tab/>
        <w:t>Service of notices or documents</w:t>
      </w:r>
      <w:bookmarkEnd w:id="219"/>
      <w:bookmarkEnd w:id="220"/>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tab/>
        <w:t>(d)</w:t>
      </w:r>
      <w:r>
        <w:tab/>
        <w:t>in the case of service under subregulation (1)(d), at the time it is left at the address given to the chief executive officer.</w:t>
      </w:r>
    </w:p>
    <w:p>
      <w:pPr>
        <w:pStyle w:val="Footnotesection"/>
        <w:keepNext/>
      </w:pPr>
      <w:r>
        <w:tab/>
        <w:t>[Regulation 32I inserted</w:t>
      </w:r>
      <w:del w:id="221" w:author="Master Repository Process" w:date="2021-09-11T18:08:00Z">
        <w:r>
          <w:delText xml:space="preserve"> in</w:delText>
        </w:r>
      </w:del>
      <w:ins w:id="222" w:author="Master Repository Process" w:date="2021-09-11T18:08:00Z">
        <w:r>
          <w:t>:</w:t>
        </w:r>
      </w:ins>
      <w:r>
        <w:t xml:space="preserve"> Gazette 21 Aug 2015 p. 3324.] </w:t>
      </w:r>
    </w:p>
    <w:p>
      <w:pPr>
        <w:pStyle w:val="Heading5"/>
      </w:pPr>
      <w:bookmarkStart w:id="223" w:name="_Toc531247823"/>
      <w:bookmarkStart w:id="224" w:name="_Toc529887425"/>
      <w:r>
        <w:rPr>
          <w:rStyle w:val="CharSectno"/>
        </w:rPr>
        <w:t>32J</w:t>
      </w:r>
      <w:r>
        <w:t>.</w:t>
      </w:r>
      <w:r>
        <w:tab/>
        <w:t>Application</w:t>
      </w:r>
      <w:bookmarkEnd w:id="223"/>
      <w:bookmarkEnd w:id="224"/>
      <w:r>
        <w:t xml:space="preserve"> </w:t>
      </w:r>
    </w:p>
    <w:p>
      <w:pPr>
        <w:pStyle w:val="Subsection"/>
      </w:pPr>
      <w:r>
        <w:tab/>
      </w:r>
      <w:r>
        <w:tab/>
        <w:t>Regulations 31 to 32H do not apply where a prison officer is discharged under regulation 5.</w:t>
      </w:r>
    </w:p>
    <w:p>
      <w:pPr>
        <w:pStyle w:val="Footnotesection"/>
      </w:pPr>
      <w:r>
        <w:tab/>
        <w:t>[Regulation 32J inserted</w:t>
      </w:r>
      <w:del w:id="225" w:author="Master Repository Process" w:date="2021-09-11T18:08:00Z">
        <w:r>
          <w:delText xml:space="preserve"> in</w:delText>
        </w:r>
      </w:del>
      <w:ins w:id="226" w:author="Master Repository Process" w:date="2021-09-11T18:08:00Z">
        <w:r>
          <w:t>:</w:t>
        </w:r>
      </w:ins>
      <w:r>
        <w:t xml:space="preserve"> Gazette 21 Aug 2015 p. 3324.] </w:t>
      </w:r>
    </w:p>
    <w:p>
      <w:pPr>
        <w:pStyle w:val="Heading5"/>
      </w:pPr>
      <w:bookmarkStart w:id="227" w:name="_Toc531247824"/>
      <w:bookmarkStart w:id="228" w:name="_Toc529887426"/>
      <w:r>
        <w:rPr>
          <w:rStyle w:val="CharSectno"/>
        </w:rPr>
        <w:t>32K</w:t>
      </w:r>
      <w:r>
        <w:t>.</w:t>
      </w:r>
      <w:r>
        <w:tab/>
        <w:t>Restriction on suspending prison officer’s pay</w:t>
      </w:r>
      <w:bookmarkEnd w:id="227"/>
      <w:bookmarkEnd w:id="228"/>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[Regulation 32K inserted</w:t>
      </w:r>
      <w:del w:id="229" w:author="Master Repository Process" w:date="2021-09-11T18:08:00Z">
        <w:r>
          <w:delText xml:space="preserve"> in</w:delText>
        </w:r>
      </w:del>
      <w:ins w:id="230" w:author="Master Repository Process" w:date="2021-09-11T18:08:00Z">
        <w:r>
          <w:t>:</w:t>
        </w:r>
      </w:ins>
      <w:r>
        <w:t xml:space="preserve"> Gazette 21 Aug 2015 p. 3324.] </w:t>
      </w:r>
    </w:p>
    <w:p>
      <w:pPr>
        <w:pStyle w:val="Heading2"/>
      </w:pPr>
      <w:bookmarkStart w:id="231" w:name="_Toc531177524"/>
      <w:bookmarkStart w:id="232" w:name="_Toc531246807"/>
      <w:bookmarkStart w:id="233" w:name="_Toc531247048"/>
      <w:bookmarkStart w:id="234" w:name="_Toc531247825"/>
      <w:bookmarkStart w:id="235" w:name="_Toc529886058"/>
      <w:bookmarkStart w:id="236" w:name="_Toc529887427"/>
      <w:r>
        <w:rPr>
          <w:rStyle w:val="CharPartNo"/>
        </w:rPr>
        <w:t>Part V</w:t>
      </w:r>
      <w:r>
        <w:t> — </w:t>
      </w:r>
      <w:r>
        <w:rPr>
          <w:rStyle w:val="CharPartText"/>
        </w:rPr>
        <w:t>Prisoners — management provisions</w:t>
      </w:r>
      <w:bookmarkEnd w:id="231"/>
      <w:bookmarkEnd w:id="232"/>
      <w:bookmarkEnd w:id="233"/>
      <w:bookmarkEnd w:id="234"/>
      <w:bookmarkEnd w:id="235"/>
      <w:bookmarkEnd w:id="236"/>
      <w:r>
        <w:rPr>
          <w:rStyle w:val="CharPartText"/>
        </w:rPr>
        <w:t xml:space="preserve"> </w:t>
      </w:r>
    </w:p>
    <w:p>
      <w:pPr>
        <w:pStyle w:val="Heading3"/>
      </w:pPr>
      <w:bookmarkStart w:id="237" w:name="_Toc531177525"/>
      <w:bookmarkStart w:id="238" w:name="_Toc531246808"/>
      <w:bookmarkStart w:id="239" w:name="_Toc531247049"/>
      <w:bookmarkStart w:id="240" w:name="_Toc531247826"/>
      <w:bookmarkStart w:id="241" w:name="_Toc529886059"/>
      <w:bookmarkStart w:id="242" w:name="_Toc529887428"/>
      <w:r>
        <w:rPr>
          <w:rStyle w:val="CharDivNo"/>
        </w:rPr>
        <w:t>Division 1</w:t>
      </w:r>
      <w:r>
        <w:t> — </w:t>
      </w:r>
      <w:r>
        <w:rPr>
          <w:rStyle w:val="CharDivText"/>
        </w:rPr>
        <w:t>Prisoner property</w:t>
      </w:r>
      <w:bookmarkEnd w:id="237"/>
      <w:bookmarkEnd w:id="238"/>
      <w:bookmarkEnd w:id="239"/>
      <w:bookmarkEnd w:id="240"/>
      <w:bookmarkEnd w:id="241"/>
      <w:bookmarkEnd w:id="242"/>
    </w:p>
    <w:p>
      <w:pPr>
        <w:pStyle w:val="Footnoteheading"/>
      </w:pPr>
      <w:r>
        <w:tab/>
        <w:t>[Heading inserted</w:t>
      </w:r>
      <w:del w:id="243" w:author="Master Repository Process" w:date="2021-09-11T18:08:00Z">
        <w:r>
          <w:delText xml:space="preserve"> in</w:delText>
        </w:r>
      </w:del>
      <w:ins w:id="244" w:author="Master Repository Process" w:date="2021-09-11T18:08:00Z">
        <w:r>
          <w:t>:</w:t>
        </w:r>
      </w:ins>
      <w:r>
        <w:t xml:space="preserve"> Gazette 3 Apr 2007 p. 1495.]</w:t>
      </w:r>
    </w:p>
    <w:p>
      <w:pPr>
        <w:pStyle w:val="Heading5"/>
        <w:rPr>
          <w:snapToGrid w:val="0"/>
        </w:rPr>
      </w:pPr>
      <w:bookmarkStart w:id="245" w:name="_Toc531247827"/>
      <w:bookmarkStart w:id="246" w:name="_Toc529887429"/>
      <w:r>
        <w:rPr>
          <w:rStyle w:val="CharSectno"/>
        </w:rPr>
        <w:t>32</w:t>
      </w:r>
      <w:r>
        <w:rPr>
          <w:snapToGrid w:val="0"/>
        </w:rPr>
        <w:t>.</w:t>
      </w:r>
      <w:r>
        <w:rPr>
          <w:snapToGrid w:val="0"/>
        </w:rPr>
        <w:tab/>
        <w:t>Prison clothing</w:t>
      </w:r>
      <w:bookmarkEnd w:id="245"/>
      <w:bookmarkEnd w:id="246"/>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247" w:name="_Toc531247828"/>
      <w:bookmarkStart w:id="248" w:name="_Toc529887430"/>
      <w:r>
        <w:rPr>
          <w:rStyle w:val="CharSectno"/>
        </w:rPr>
        <w:t>33</w:t>
      </w:r>
      <w:r>
        <w:rPr>
          <w:snapToGrid w:val="0"/>
        </w:rPr>
        <w:t>.</w:t>
      </w:r>
      <w:r>
        <w:rPr>
          <w:snapToGrid w:val="0"/>
        </w:rPr>
        <w:tab/>
        <w:t>Clothing during absence from prison</w:t>
      </w:r>
      <w:bookmarkEnd w:id="247"/>
      <w:bookmarkEnd w:id="248"/>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w:t>
      </w:r>
      <w:del w:id="249" w:author="Master Repository Process" w:date="2021-09-11T18:08:00Z">
        <w:r>
          <w:delText xml:space="preserve"> in</w:delText>
        </w:r>
      </w:del>
      <w:ins w:id="250" w:author="Master Repository Process" w:date="2021-09-11T18:08:00Z">
        <w:r>
          <w:t>:</w:t>
        </w:r>
      </w:ins>
      <w:r>
        <w:t xml:space="preserve"> Gazette 3 Apr 2007 p. 1495.]</w:t>
      </w:r>
    </w:p>
    <w:p>
      <w:pPr>
        <w:pStyle w:val="Heading5"/>
        <w:rPr>
          <w:snapToGrid w:val="0"/>
        </w:rPr>
      </w:pPr>
      <w:bookmarkStart w:id="251" w:name="_Toc531247829"/>
      <w:bookmarkStart w:id="252" w:name="_Toc529887431"/>
      <w:r>
        <w:rPr>
          <w:rStyle w:val="CharSectno"/>
        </w:rPr>
        <w:t>34</w:t>
      </w:r>
      <w:r>
        <w:rPr>
          <w:snapToGrid w:val="0"/>
        </w:rPr>
        <w:t>.</w:t>
      </w:r>
      <w:r>
        <w:rPr>
          <w:snapToGrid w:val="0"/>
        </w:rPr>
        <w:tab/>
        <w:t>Clothing on discharge</w:t>
      </w:r>
      <w:bookmarkEnd w:id="251"/>
      <w:bookmarkEnd w:id="252"/>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[Regulation 34 amended</w:t>
      </w:r>
      <w:del w:id="253" w:author="Master Repository Process" w:date="2021-09-11T18:08:00Z">
        <w:r>
          <w:delText xml:space="preserve"> in</w:delText>
        </w:r>
      </w:del>
      <w:ins w:id="254" w:author="Master Repository Process" w:date="2021-09-11T18:08:00Z">
        <w:r>
          <w:t>:</w:t>
        </w:r>
      </w:ins>
      <w:r>
        <w:t xml:space="preserve"> Gazette 11 Dec 1987 p. 4369; 2 Nov 1999 p. 5475.] </w:t>
      </w:r>
    </w:p>
    <w:p>
      <w:pPr>
        <w:pStyle w:val="Heading5"/>
        <w:rPr>
          <w:snapToGrid w:val="0"/>
        </w:rPr>
      </w:pPr>
      <w:bookmarkStart w:id="255" w:name="_Toc531247830"/>
      <w:bookmarkStart w:id="256" w:name="_Toc529887432"/>
      <w:r>
        <w:rPr>
          <w:rStyle w:val="CharSectno"/>
        </w:rPr>
        <w:t>35</w:t>
      </w:r>
      <w:r>
        <w:rPr>
          <w:snapToGrid w:val="0"/>
        </w:rPr>
        <w:t>.</w:t>
      </w:r>
      <w:r>
        <w:rPr>
          <w:snapToGrid w:val="0"/>
        </w:rPr>
        <w:tab/>
        <w:t>Prisoner’s property</w:t>
      </w:r>
      <w:bookmarkEnd w:id="255"/>
      <w:bookmarkEnd w:id="256"/>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w:t>
      </w:r>
      <w:del w:id="257" w:author="Master Repository Process" w:date="2021-09-11T18:08:00Z">
        <w:r>
          <w:delText xml:space="preserve"> in</w:delText>
        </w:r>
      </w:del>
      <w:ins w:id="258" w:author="Master Repository Process" w:date="2021-09-11T18:08:00Z">
        <w:r>
          <w:t>:</w:t>
        </w:r>
      </w:ins>
      <w:r>
        <w:t xml:space="preserve"> Gazette 11 Feb 2003 p. 413.]</w:t>
      </w:r>
    </w:p>
    <w:p>
      <w:pPr>
        <w:pStyle w:val="Heading5"/>
        <w:rPr>
          <w:snapToGrid w:val="0"/>
        </w:rPr>
      </w:pPr>
      <w:bookmarkStart w:id="259" w:name="_Toc531247831"/>
      <w:bookmarkStart w:id="260" w:name="_Toc529887433"/>
      <w:r>
        <w:rPr>
          <w:rStyle w:val="CharSectno"/>
        </w:rPr>
        <w:t>36</w:t>
      </w:r>
      <w:r>
        <w:rPr>
          <w:snapToGrid w:val="0"/>
        </w:rPr>
        <w:t>.</w:t>
      </w:r>
      <w:r>
        <w:rPr>
          <w:snapToGrid w:val="0"/>
        </w:rPr>
        <w:tab/>
        <w:t>Safekeeping of prisoner’s property</w:t>
      </w:r>
      <w:bookmarkEnd w:id="259"/>
      <w:bookmarkEnd w:id="260"/>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w:t>
      </w:r>
      <w:del w:id="261" w:author="Master Repository Process" w:date="2021-09-11T18:08:00Z">
        <w:r>
          <w:delText xml:space="preserve"> in</w:delText>
        </w:r>
      </w:del>
      <w:ins w:id="262" w:author="Master Repository Process" w:date="2021-09-11T18:08:00Z">
        <w:r>
          <w:t>:</w:t>
        </w:r>
      </w:ins>
      <w:r>
        <w:t xml:space="preserve"> Gazette 11 Feb 2003 p. 413</w:t>
      </w:r>
      <w:r>
        <w:noBreakHyphen/>
        <w:t>14.]</w:t>
      </w:r>
    </w:p>
    <w:p>
      <w:pPr>
        <w:pStyle w:val="Heading5"/>
      </w:pPr>
      <w:bookmarkStart w:id="263" w:name="_Toc531247832"/>
      <w:bookmarkStart w:id="264" w:name="_Toc529887434"/>
      <w:r>
        <w:rPr>
          <w:rStyle w:val="CharSectno"/>
        </w:rPr>
        <w:t>36A</w:t>
      </w:r>
      <w:r>
        <w:t>.</w:t>
      </w:r>
      <w:r>
        <w:tab/>
        <w:t>Prisoner’s property brought by other people</w:t>
      </w:r>
      <w:bookmarkEnd w:id="263"/>
      <w:bookmarkEnd w:id="26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w:t>
      </w:r>
      <w:del w:id="265" w:author="Master Repository Process" w:date="2021-09-11T18:08:00Z">
        <w:r>
          <w:delText xml:space="preserve"> in</w:delText>
        </w:r>
      </w:del>
      <w:ins w:id="266" w:author="Master Repository Process" w:date="2021-09-11T18:08:00Z">
        <w:r>
          <w:t>:</w:t>
        </w:r>
      </w:ins>
      <w:r>
        <w:t xml:space="preserve"> Gazette 11 Feb 2003 p. 414.]</w:t>
      </w:r>
    </w:p>
    <w:p>
      <w:pPr>
        <w:pStyle w:val="Heading5"/>
      </w:pPr>
      <w:bookmarkStart w:id="267" w:name="_Toc531247833"/>
      <w:bookmarkStart w:id="268" w:name="_Toc529887435"/>
      <w:r>
        <w:rPr>
          <w:rStyle w:val="CharSectno"/>
        </w:rPr>
        <w:t>36B</w:t>
      </w:r>
      <w:r>
        <w:t>.</w:t>
      </w:r>
      <w:r>
        <w:tab/>
        <w:t>Refusing to store property</w:t>
      </w:r>
      <w:bookmarkEnd w:id="267"/>
      <w:bookmarkEnd w:id="268"/>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w:t>
      </w:r>
      <w:del w:id="269" w:author="Master Repository Process" w:date="2021-09-11T18:08:00Z">
        <w:r>
          <w:delText xml:space="preserve"> in</w:delText>
        </w:r>
      </w:del>
      <w:ins w:id="270" w:author="Master Repository Process" w:date="2021-09-11T18:08:00Z">
        <w:r>
          <w:t>:</w:t>
        </w:r>
      </w:ins>
      <w:r>
        <w:t xml:space="preserve"> Gazette 11 Feb 2003 p. 414</w:t>
      </w:r>
      <w:r>
        <w:noBreakHyphen/>
        <w:t>15.]</w:t>
      </w:r>
    </w:p>
    <w:p>
      <w:pPr>
        <w:pStyle w:val="Heading5"/>
      </w:pPr>
      <w:bookmarkStart w:id="271" w:name="_Toc531247834"/>
      <w:bookmarkStart w:id="272" w:name="_Toc529887436"/>
      <w:r>
        <w:rPr>
          <w:rStyle w:val="CharSectno"/>
        </w:rPr>
        <w:t>36C</w:t>
      </w:r>
      <w:r>
        <w:t>.</w:t>
      </w:r>
      <w:r>
        <w:tab/>
        <w:t>Release of property</w:t>
      </w:r>
      <w:bookmarkEnd w:id="271"/>
      <w:bookmarkEnd w:id="272"/>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w:t>
      </w:r>
      <w:del w:id="273" w:author="Master Repository Process" w:date="2021-09-11T18:08:00Z">
        <w:r>
          <w:delText xml:space="preserve"> in</w:delText>
        </w:r>
      </w:del>
      <w:ins w:id="274" w:author="Master Repository Process" w:date="2021-09-11T18:08:00Z">
        <w:r>
          <w:t>:</w:t>
        </w:r>
      </w:ins>
      <w:r>
        <w:t xml:space="preserve"> Gazette 11 Feb 2003 p. 415.]</w:t>
      </w:r>
    </w:p>
    <w:p>
      <w:pPr>
        <w:pStyle w:val="Heading5"/>
      </w:pPr>
      <w:bookmarkStart w:id="275" w:name="_Toc531247835"/>
      <w:bookmarkStart w:id="276" w:name="_Toc529887437"/>
      <w:r>
        <w:rPr>
          <w:rStyle w:val="CharSectno"/>
        </w:rPr>
        <w:t>36D</w:t>
      </w:r>
      <w:r>
        <w:t>.</w:t>
      </w:r>
      <w:r>
        <w:tab/>
        <w:t>Transfer of property between prisons</w:t>
      </w:r>
      <w:bookmarkEnd w:id="275"/>
      <w:bookmarkEnd w:id="276"/>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w:t>
      </w:r>
      <w:del w:id="277" w:author="Master Repository Process" w:date="2021-09-11T18:08:00Z">
        <w:r>
          <w:delText xml:space="preserve"> in</w:delText>
        </w:r>
      </w:del>
      <w:ins w:id="278" w:author="Master Repository Process" w:date="2021-09-11T18:08:00Z">
        <w:r>
          <w:t>:</w:t>
        </w:r>
      </w:ins>
      <w:r>
        <w:t xml:space="preserve"> Gazette 11 Feb 2003 p. 415</w:t>
      </w:r>
      <w:r>
        <w:noBreakHyphen/>
        <w:t>16.]</w:t>
      </w:r>
    </w:p>
    <w:p>
      <w:pPr>
        <w:pStyle w:val="Heading5"/>
        <w:rPr>
          <w:snapToGrid w:val="0"/>
        </w:rPr>
      </w:pPr>
      <w:bookmarkStart w:id="279" w:name="_Toc531247836"/>
      <w:bookmarkStart w:id="280" w:name="_Toc529887438"/>
      <w:r>
        <w:rPr>
          <w:rStyle w:val="CharSectno"/>
        </w:rPr>
        <w:t>37</w:t>
      </w:r>
      <w:r>
        <w:rPr>
          <w:snapToGrid w:val="0"/>
        </w:rPr>
        <w:t>.</w:t>
      </w:r>
      <w:r>
        <w:rPr>
          <w:snapToGrid w:val="0"/>
        </w:rPr>
        <w:tab/>
        <w:t>Disposal of unclaimed property</w:t>
      </w:r>
      <w:bookmarkEnd w:id="279"/>
      <w:bookmarkEnd w:id="280"/>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[Regulation 37 amended</w:t>
      </w:r>
      <w:del w:id="281" w:author="Master Repository Process" w:date="2021-09-11T18:08:00Z">
        <w:r>
          <w:delText xml:space="preserve"> in</w:delText>
        </w:r>
      </w:del>
      <w:ins w:id="282" w:author="Master Repository Process" w:date="2021-09-11T18:08:00Z">
        <w:r>
          <w:t>:</w:t>
        </w:r>
      </w:ins>
      <w:r>
        <w:t xml:space="preserve"> Gazette 11 Dec 1987 p. 4369; 2 Nov 1999 p. 5475; 11 Feb 2003 p. 416; 9 May 2008 p. 1844; 30 Dec 2016 p. 5968.] </w:t>
      </w:r>
    </w:p>
    <w:p>
      <w:pPr>
        <w:pStyle w:val="Heading3"/>
      </w:pPr>
      <w:bookmarkStart w:id="283" w:name="_Toc531177536"/>
      <w:bookmarkStart w:id="284" w:name="_Toc531246819"/>
      <w:bookmarkStart w:id="285" w:name="_Toc531247060"/>
      <w:bookmarkStart w:id="286" w:name="_Toc531247837"/>
      <w:bookmarkStart w:id="287" w:name="_Toc529886070"/>
      <w:bookmarkStart w:id="288" w:name="_Toc529887439"/>
      <w:r>
        <w:rPr>
          <w:rStyle w:val="CharDivNo"/>
        </w:rPr>
        <w:t>Division 2</w:t>
      </w:r>
      <w:r>
        <w:t> — </w:t>
      </w:r>
      <w:r>
        <w:rPr>
          <w:rStyle w:val="CharDivText"/>
        </w:rPr>
        <w:t>Prisoner records</w:t>
      </w:r>
      <w:bookmarkEnd w:id="283"/>
      <w:bookmarkEnd w:id="284"/>
      <w:bookmarkEnd w:id="285"/>
      <w:bookmarkEnd w:id="286"/>
      <w:bookmarkEnd w:id="287"/>
      <w:bookmarkEnd w:id="288"/>
    </w:p>
    <w:p>
      <w:pPr>
        <w:pStyle w:val="Footnoteheading"/>
      </w:pPr>
      <w:r>
        <w:tab/>
        <w:t>[Heading inserted</w:t>
      </w:r>
      <w:del w:id="289" w:author="Master Repository Process" w:date="2021-09-11T18:08:00Z">
        <w:r>
          <w:delText xml:space="preserve"> in</w:delText>
        </w:r>
      </w:del>
      <w:ins w:id="290" w:author="Master Repository Process" w:date="2021-09-11T18:08:00Z">
        <w:r>
          <w:t>:</w:t>
        </w:r>
      </w:ins>
      <w:r>
        <w:t xml:space="preserve"> Gazette 3 Apr 2007 p. 1495.]</w:t>
      </w:r>
    </w:p>
    <w:p>
      <w:pPr>
        <w:pStyle w:val="Heading5"/>
        <w:rPr>
          <w:snapToGrid w:val="0"/>
        </w:rPr>
      </w:pPr>
      <w:bookmarkStart w:id="291" w:name="_Toc531247838"/>
      <w:bookmarkStart w:id="292" w:name="_Toc529887440"/>
      <w:r>
        <w:rPr>
          <w:rStyle w:val="CharSectno"/>
        </w:rPr>
        <w:t>38</w:t>
      </w:r>
      <w:r>
        <w:rPr>
          <w:snapToGrid w:val="0"/>
        </w:rPr>
        <w:t>.</w:t>
      </w:r>
      <w:r>
        <w:rPr>
          <w:snapToGrid w:val="0"/>
        </w:rPr>
        <w:tab/>
        <w:t>Recording of prisoners’ particulars</w:t>
      </w:r>
      <w:bookmarkEnd w:id="291"/>
      <w:bookmarkEnd w:id="292"/>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w:t>
      </w:r>
      <w:del w:id="293" w:author="Master Repository Process" w:date="2021-09-11T18:08:00Z">
        <w:r>
          <w:delText xml:space="preserve"> in</w:delText>
        </w:r>
      </w:del>
      <w:ins w:id="294" w:author="Master Repository Process" w:date="2021-09-11T18:08:00Z">
        <w:r>
          <w:t>:</w:t>
        </w:r>
      </w:ins>
      <w:r>
        <w:t xml:space="preserve"> Gazette 12 Apr 2001 p. 2099; 14 Sep 2004 p. 4057.]</w:t>
      </w:r>
    </w:p>
    <w:p>
      <w:pPr>
        <w:pStyle w:val="Heading5"/>
        <w:rPr>
          <w:snapToGrid w:val="0"/>
        </w:rPr>
      </w:pPr>
      <w:bookmarkStart w:id="295" w:name="_Toc531247839"/>
      <w:bookmarkStart w:id="296" w:name="_Toc529887441"/>
      <w:r>
        <w:rPr>
          <w:rStyle w:val="CharSectno"/>
        </w:rPr>
        <w:t>39</w:t>
      </w:r>
      <w:r>
        <w:rPr>
          <w:snapToGrid w:val="0"/>
        </w:rPr>
        <w:t>.</w:t>
      </w:r>
      <w:r>
        <w:rPr>
          <w:snapToGrid w:val="0"/>
        </w:rPr>
        <w:tab/>
        <w:t>Confidentiality of records</w:t>
      </w:r>
      <w:bookmarkEnd w:id="295"/>
      <w:bookmarkEnd w:id="296"/>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[Regulation 39 amended</w:t>
      </w:r>
      <w:del w:id="297" w:author="Master Repository Process" w:date="2021-09-11T18:08:00Z">
        <w:r>
          <w:delText xml:space="preserve"> in</w:delText>
        </w:r>
      </w:del>
      <w:ins w:id="298" w:author="Master Repository Process" w:date="2021-09-11T18:08:00Z">
        <w:r>
          <w:t>:</w:t>
        </w:r>
      </w:ins>
      <w:r>
        <w:t xml:space="preserve"> Gazette 11 Dec 1987 p. 4369; 2 Nov 1999 p. 5475; 3 Apr 2007 p. 1495.] </w:t>
      </w:r>
    </w:p>
    <w:p>
      <w:pPr>
        <w:pStyle w:val="Heading3"/>
        <w:keepLines/>
      </w:pPr>
      <w:bookmarkStart w:id="299" w:name="_Toc531177539"/>
      <w:bookmarkStart w:id="300" w:name="_Toc531246822"/>
      <w:bookmarkStart w:id="301" w:name="_Toc531247063"/>
      <w:bookmarkStart w:id="302" w:name="_Toc531247840"/>
      <w:bookmarkStart w:id="303" w:name="_Toc529886073"/>
      <w:bookmarkStart w:id="304" w:name="_Toc529887442"/>
      <w:r>
        <w:rPr>
          <w:rStyle w:val="CharDivNo"/>
        </w:rPr>
        <w:t>Division 3</w:t>
      </w:r>
      <w:r>
        <w:t> — </w:t>
      </w:r>
      <w:r>
        <w:rPr>
          <w:rStyle w:val="CharDivText"/>
        </w:rPr>
        <w:t>Prisoner conduct</w:t>
      </w:r>
      <w:bookmarkEnd w:id="299"/>
      <w:bookmarkEnd w:id="300"/>
      <w:bookmarkEnd w:id="301"/>
      <w:bookmarkEnd w:id="302"/>
      <w:bookmarkEnd w:id="303"/>
      <w:bookmarkEnd w:id="304"/>
    </w:p>
    <w:p>
      <w:pPr>
        <w:pStyle w:val="Footnoteheading"/>
        <w:keepNext/>
        <w:keepLines/>
      </w:pPr>
      <w:r>
        <w:tab/>
        <w:t>[Heading inserted</w:t>
      </w:r>
      <w:del w:id="305" w:author="Master Repository Process" w:date="2021-09-11T18:08:00Z">
        <w:r>
          <w:delText xml:space="preserve"> in</w:delText>
        </w:r>
      </w:del>
      <w:ins w:id="306" w:author="Master Repository Process" w:date="2021-09-11T18:08:00Z">
        <w:r>
          <w:t>:</w:t>
        </w:r>
      </w:ins>
      <w:r>
        <w:t xml:space="preserve"> Gazette 3 Apr 2007 p. 1495.]</w:t>
      </w:r>
    </w:p>
    <w:p>
      <w:pPr>
        <w:pStyle w:val="Heading5"/>
        <w:rPr>
          <w:snapToGrid w:val="0"/>
        </w:rPr>
      </w:pPr>
      <w:bookmarkStart w:id="307" w:name="_Toc531247841"/>
      <w:bookmarkStart w:id="308" w:name="_Toc529887443"/>
      <w:r>
        <w:rPr>
          <w:rStyle w:val="CharSectno"/>
        </w:rPr>
        <w:t>40</w:t>
      </w:r>
      <w:r>
        <w:rPr>
          <w:snapToGrid w:val="0"/>
        </w:rPr>
        <w:t>.</w:t>
      </w:r>
      <w:r>
        <w:rPr>
          <w:snapToGrid w:val="0"/>
        </w:rPr>
        <w:tab/>
        <w:t>Duty to obey orders</w:t>
      </w:r>
      <w:bookmarkEnd w:id="307"/>
      <w:bookmarkEnd w:id="308"/>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309" w:name="_Toc531247842"/>
      <w:bookmarkStart w:id="310" w:name="_Toc529887444"/>
      <w:r>
        <w:rPr>
          <w:rStyle w:val="CharSectno"/>
        </w:rPr>
        <w:t>41</w:t>
      </w:r>
      <w:r>
        <w:rPr>
          <w:snapToGrid w:val="0"/>
        </w:rPr>
        <w:t>.</w:t>
      </w:r>
      <w:r>
        <w:rPr>
          <w:snapToGrid w:val="0"/>
        </w:rPr>
        <w:tab/>
        <w:t>Conduct in personal matters</w:t>
      </w:r>
      <w:bookmarkEnd w:id="309"/>
      <w:bookmarkEnd w:id="310"/>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311" w:name="_Toc531247843"/>
      <w:bookmarkStart w:id="312" w:name="_Toc529887445"/>
      <w:r>
        <w:rPr>
          <w:rStyle w:val="CharSectno"/>
        </w:rPr>
        <w:t>42</w:t>
      </w:r>
      <w:r>
        <w:rPr>
          <w:snapToGrid w:val="0"/>
        </w:rPr>
        <w:t>.</w:t>
      </w:r>
      <w:r>
        <w:rPr>
          <w:snapToGrid w:val="0"/>
        </w:rPr>
        <w:tab/>
        <w:t>Remaining in prison</w:t>
      </w:r>
      <w:bookmarkEnd w:id="311"/>
      <w:bookmarkEnd w:id="312"/>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[Regulation 42 amended</w:t>
      </w:r>
      <w:del w:id="313" w:author="Master Repository Process" w:date="2021-09-11T18:08:00Z">
        <w:r>
          <w:delText xml:space="preserve"> in</w:delText>
        </w:r>
      </w:del>
      <w:ins w:id="314" w:author="Master Repository Process" w:date="2021-09-11T18:08:00Z">
        <w:r>
          <w:t>:</w:t>
        </w:r>
      </w:ins>
      <w:r>
        <w:t xml:space="preserve"> Gazette 11 Dec 1987 p. 4369; 2 Nov 1999 p. 5475.] </w:t>
      </w:r>
    </w:p>
    <w:p>
      <w:pPr>
        <w:pStyle w:val="Heading3"/>
      </w:pPr>
      <w:bookmarkStart w:id="315" w:name="_Toc531177543"/>
      <w:bookmarkStart w:id="316" w:name="_Toc531246826"/>
      <w:bookmarkStart w:id="317" w:name="_Toc531247067"/>
      <w:bookmarkStart w:id="318" w:name="_Toc531247844"/>
      <w:bookmarkStart w:id="319" w:name="_Toc529886077"/>
      <w:bookmarkStart w:id="320" w:name="_Toc529887446"/>
      <w:r>
        <w:rPr>
          <w:rStyle w:val="CharDivNo"/>
        </w:rPr>
        <w:t>Division 4</w:t>
      </w:r>
      <w:r>
        <w:t> — </w:t>
      </w:r>
      <w:r>
        <w:rPr>
          <w:rStyle w:val="CharDivText"/>
        </w:rPr>
        <w:t>Prisoner work</w:t>
      </w:r>
      <w:bookmarkEnd w:id="315"/>
      <w:bookmarkEnd w:id="316"/>
      <w:bookmarkEnd w:id="317"/>
      <w:bookmarkEnd w:id="318"/>
      <w:bookmarkEnd w:id="319"/>
      <w:bookmarkEnd w:id="320"/>
    </w:p>
    <w:p>
      <w:pPr>
        <w:pStyle w:val="Footnoteheading"/>
      </w:pPr>
      <w:r>
        <w:tab/>
        <w:t>[Heading inserted</w:t>
      </w:r>
      <w:del w:id="321" w:author="Master Repository Process" w:date="2021-09-11T18:08:00Z">
        <w:r>
          <w:delText xml:space="preserve"> in</w:delText>
        </w:r>
      </w:del>
      <w:ins w:id="322" w:author="Master Repository Process" w:date="2021-09-11T18:08:00Z">
        <w:r>
          <w:t>:</w:t>
        </w:r>
      </w:ins>
      <w:r>
        <w:t xml:space="preserve"> Gazette 3 Apr 2007 p. 1495.]</w:t>
      </w:r>
    </w:p>
    <w:p>
      <w:pPr>
        <w:pStyle w:val="Heading5"/>
        <w:rPr>
          <w:snapToGrid w:val="0"/>
        </w:rPr>
      </w:pPr>
      <w:bookmarkStart w:id="323" w:name="_Toc531247845"/>
      <w:bookmarkStart w:id="324" w:name="_Toc529887447"/>
      <w:r>
        <w:rPr>
          <w:rStyle w:val="CharSectno"/>
        </w:rPr>
        <w:t>43</w:t>
      </w:r>
      <w:r>
        <w:rPr>
          <w:snapToGrid w:val="0"/>
        </w:rPr>
        <w:t>.</w:t>
      </w:r>
      <w:r>
        <w:rPr>
          <w:snapToGrid w:val="0"/>
        </w:rPr>
        <w:tab/>
        <w:t>Work</w:t>
      </w:r>
      <w:bookmarkEnd w:id="323"/>
      <w:bookmarkEnd w:id="324"/>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[Regulation 43 amended</w:t>
      </w:r>
      <w:del w:id="325" w:author="Master Repository Process" w:date="2021-09-11T18:08:00Z">
        <w:r>
          <w:delText xml:space="preserve"> in</w:delText>
        </w:r>
      </w:del>
      <w:ins w:id="326" w:author="Master Repository Process" w:date="2021-09-11T18:08:00Z">
        <w:r>
          <w:t>:</w:t>
        </w:r>
      </w:ins>
      <w:r>
        <w:t xml:space="preserve"> Gazette 11 May 1990 p. 2266.] </w:t>
      </w:r>
    </w:p>
    <w:p>
      <w:pPr>
        <w:pStyle w:val="Heading5"/>
        <w:rPr>
          <w:snapToGrid w:val="0"/>
        </w:rPr>
      </w:pPr>
      <w:bookmarkStart w:id="327" w:name="_Toc531247846"/>
      <w:bookmarkStart w:id="328" w:name="_Toc529887448"/>
      <w:r>
        <w:rPr>
          <w:rStyle w:val="CharSectno"/>
        </w:rPr>
        <w:t>44</w:t>
      </w:r>
      <w:r>
        <w:rPr>
          <w:snapToGrid w:val="0"/>
        </w:rPr>
        <w:t>.</w:t>
      </w:r>
      <w:r>
        <w:rPr>
          <w:snapToGrid w:val="0"/>
        </w:rPr>
        <w:tab/>
        <w:t>Classification of labour performed by prisoners</w:t>
      </w:r>
      <w:bookmarkEnd w:id="327"/>
      <w:bookmarkEnd w:id="32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[Regulation 44 inserted</w:t>
      </w:r>
      <w:del w:id="329" w:author="Master Repository Process" w:date="2021-09-11T18:08:00Z">
        <w:r>
          <w:delText xml:space="preserve"> in</w:delText>
        </w:r>
      </w:del>
      <w:ins w:id="330" w:author="Master Repository Process" w:date="2021-09-11T18:08:00Z">
        <w:r>
          <w:t>:</w:t>
        </w:r>
      </w:ins>
      <w:r>
        <w:t xml:space="preserve"> Gazette 11 May 1990 p. 2266.] </w:t>
      </w:r>
    </w:p>
    <w:p>
      <w:pPr>
        <w:pStyle w:val="Heading3"/>
        <w:spacing w:before="320"/>
      </w:pPr>
      <w:bookmarkStart w:id="331" w:name="_Toc531177546"/>
      <w:bookmarkStart w:id="332" w:name="_Toc531246829"/>
      <w:bookmarkStart w:id="333" w:name="_Toc531247070"/>
      <w:bookmarkStart w:id="334" w:name="_Toc531247847"/>
      <w:bookmarkStart w:id="335" w:name="_Toc529886080"/>
      <w:bookmarkStart w:id="336" w:name="_Toc529887449"/>
      <w:r>
        <w:rPr>
          <w:rStyle w:val="CharDivNo"/>
        </w:rPr>
        <w:t>Division 5</w:t>
      </w:r>
      <w:r>
        <w:t> — </w:t>
      </w:r>
      <w:r>
        <w:rPr>
          <w:rStyle w:val="CharDivText"/>
        </w:rPr>
        <w:t>Prisoner gratuities and other moneys</w:t>
      </w:r>
      <w:bookmarkEnd w:id="331"/>
      <w:bookmarkEnd w:id="332"/>
      <w:bookmarkEnd w:id="333"/>
      <w:bookmarkEnd w:id="334"/>
      <w:bookmarkEnd w:id="335"/>
      <w:bookmarkEnd w:id="336"/>
    </w:p>
    <w:p>
      <w:pPr>
        <w:pStyle w:val="Footnoteheading"/>
      </w:pPr>
      <w:r>
        <w:tab/>
        <w:t>[Heading inserted</w:t>
      </w:r>
      <w:del w:id="337" w:author="Master Repository Process" w:date="2021-09-11T18:08:00Z">
        <w:r>
          <w:delText xml:space="preserve"> in</w:delText>
        </w:r>
      </w:del>
      <w:ins w:id="338" w:author="Master Repository Process" w:date="2021-09-11T18:08:00Z">
        <w:r>
          <w:t>:</w:t>
        </w:r>
      </w:ins>
      <w:r>
        <w:t xml:space="preserve"> Gazette 3 Apr 2007 p. 1495.]</w:t>
      </w:r>
    </w:p>
    <w:p>
      <w:pPr>
        <w:pStyle w:val="Heading5"/>
        <w:spacing w:before="260"/>
        <w:rPr>
          <w:snapToGrid w:val="0"/>
        </w:rPr>
      </w:pPr>
      <w:bookmarkStart w:id="339" w:name="_Toc531247848"/>
      <w:bookmarkStart w:id="340" w:name="_Toc529887450"/>
      <w:r>
        <w:rPr>
          <w:rStyle w:val="CharSectno"/>
        </w:rPr>
        <w:t>45</w:t>
      </w:r>
      <w:r>
        <w:rPr>
          <w:snapToGrid w:val="0"/>
        </w:rPr>
        <w:t>.</w:t>
      </w:r>
      <w:r>
        <w:rPr>
          <w:snapToGrid w:val="0"/>
        </w:rPr>
        <w:tab/>
        <w:t>Gratuities that may be credited to prisoners</w:t>
      </w:r>
      <w:bookmarkEnd w:id="339"/>
      <w:bookmarkEnd w:id="340"/>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w:t>
      </w:r>
      <w:del w:id="341" w:author="Master Repository Process" w:date="2021-09-11T18:08:00Z">
        <w:r>
          <w:delText xml:space="preserve"> in</w:delText>
        </w:r>
      </w:del>
      <w:ins w:id="342" w:author="Master Repository Process" w:date="2021-09-11T18:08:00Z">
        <w:r>
          <w:t>:</w:t>
        </w:r>
      </w:ins>
      <w:r>
        <w:t xml:space="preserve"> Gazette 11 May 1990 p. 2266</w:t>
      </w:r>
      <w:r>
        <w:noBreakHyphen/>
        <w:t xml:space="preserve">7.] </w:t>
      </w:r>
    </w:p>
    <w:p>
      <w:pPr>
        <w:pStyle w:val="Heading5"/>
        <w:spacing w:before="260"/>
        <w:rPr>
          <w:snapToGrid w:val="0"/>
        </w:rPr>
      </w:pPr>
      <w:bookmarkStart w:id="343" w:name="_Toc531247849"/>
      <w:bookmarkStart w:id="344" w:name="_Toc529887451"/>
      <w:r>
        <w:rPr>
          <w:rStyle w:val="CharSectno"/>
        </w:rPr>
        <w:t>45A</w:t>
      </w:r>
      <w:r>
        <w:rPr>
          <w:snapToGrid w:val="0"/>
        </w:rPr>
        <w:t>.</w:t>
      </w:r>
      <w:r>
        <w:rPr>
          <w:snapToGrid w:val="0"/>
        </w:rPr>
        <w:tab/>
        <w:t>Chief executive officer to determine level of labour</w:t>
      </w:r>
      <w:bookmarkEnd w:id="343"/>
      <w:bookmarkEnd w:id="344"/>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[Regulation 45A inserted</w:t>
      </w:r>
      <w:del w:id="345" w:author="Master Repository Process" w:date="2021-09-11T18:08:00Z">
        <w:r>
          <w:delText xml:space="preserve"> in</w:delText>
        </w:r>
      </w:del>
      <w:ins w:id="346" w:author="Master Repository Process" w:date="2021-09-11T18:08:00Z">
        <w:r>
          <w:t>:</w:t>
        </w:r>
      </w:ins>
      <w:r>
        <w:t xml:space="preserve"> Gazette 11 May 1990 p. 2267.] </w:t>
      </w:r>
    </w:p>
    <w:p>
      <w:pPr>
        <w:pStyle w:val="Heading5"/>
        <w:rPr>
          <w:snapToGrid w:val="0"/>
        </w:rPr>
      </w:pPr>
      <w:bookmarkStart w:id="347" w:name="_Toc531247850"/>
      <w:bookmarkStart w:id="348" w:name="_Toc529887452"/>
      <w:r>
        <w:rPr>
          <w:rStyle w:val="CharSectno"/>
        </w:rPr>
        <w:t>45B</w:t>
      </w:r>
      <w:r>
        <w:rPr>
          <w:snapToGrid w:val="0"/>
        </w:rPr>
        <w:t>.</w:t>
      </w:r>
      <w:r>
        <w:rPr>
          <w:snapToGrid w:val="0"/>
        </w:rPr>
        <w:tab/>
        <w:t>No gratuity for non allocated prisoners or prisoners confined as punishment</w:t>
      </w:r>
      <w:bookmarkEnd w:id="347"/>
      <w:bookmarkEnd w:id="34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[Regulation 45B inserted</w:t>
      </w:r>
      <w:del w:id="349" w:author="Master Repository Process" w:date="2021-09-11T18:08:00Z">
        <w:r>
          <w:delText xml:space="preserve"> in</w:delText>
        </w:r>
      </w:del>
      <w:ins w:id="350" w:author="Master Repository Process" w:date="2021-09-11T18:08:00Z">
        <w:r>
          <w:t>:</w:t>
        </w:r>
      </w:ins>
      <w:r>
        <w:t xml:space="preserve"> Gazette 11 May 1990 p. 2267; amended</w:t>
      </w:r>
      <w:del w:id="351" w:author="Master Repository Process" w:date="2021-09-11T18:08:00Z">
        <w:r>
          <w:delText xml:space="preserve"> in</w:delText>
        </w:r>
      </w:del>
      <w:ins w:id="352" w:author="Master Repository Process" w:date="2021-09-11T18:08:00Z">
        <w:r>
          <w:t>:</w:t>
        </w:r>
      </w:ins>
      <w:r>
        <w:t xml:space="preserve"> Gazette 3 Apr 2007 p. 1496.] </w:t>
      </w:r>
    </w:p>
    <w:p>
      <w:pPr>
        <w:pStyle w:val="Heading5"/>
        <w:rPr>
          <w:snapToGrid w:val="0"/>
        </w:rPr>
      </w:pPr>
      <w:bookmarkStart w:id="353" w:name="_Toc531247851"/>
      <w:bookmarkStart w:id="354" w:name="_Toc529887453"/>
      <w:r>
        <w:rPr>
          <w:rStyle w:val="CharSectno"/>
        </w:rPr>
        <w:t>45C</w:t>
      </w:r>
      <w:r>
        <w:rPr>
          <w:snapToGrid w:val="0"/>
        </w:rPr>
        <w:t>.</w:t>
      </w:r>
      <w:r>
        <w:rPr>
          <w:snapToGrid w:val="0"/>
        </w:rPr>
        <w:tab/>
        <w:t>Medically unfit prisoner</w:t>
      </w:r>
      <w:bookmarkEnd w:id="353"/>
      <w:bookmarkEnd w:id="35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[Regulation 45C inserted</w:t>
      </w:r>
      <w:del w:id="355" w:author="Master Repository Process" w:date="2021-09-11T18:08:00Z">
        <w:r>
          <w:delText xml:space="preserve"> in</w:delText>
        </w:r>
      </w:del>
      <w:ins w:id="356" w:author="Master Repository Process" w:date="2021-09-11T18:08:00Z">
        <w:r>
          <w:t>:</w:t>
        </w:r>
      </w:ins>
      <w:r>
        <w:t xml:space="preserve"> Gazette 11 May 1990 p. 2267.] </w:t>
      </w:r>
    </w:p>
    <w:p>
      <w:pPr>
        <w:pStyle w:val="Heading5"/>
        <w:rPr>
          <w:snapToGrid w:val="0"/>
        </w:rPr>
      </w:pPr>
      <w:bookmarkStart w:id="357" w:name="_Toc531247852"/>
      <w:bookmarkStart w:id="358" w:name="_Toc529887454"/>
      <w:r>
        <w:rPr>
          <w:rStyle w:val="CharSectno"/>
        </w:rPr>
        <w:t>45D</w:t>
      </w:r>
      <w:r>
        <w:rPr>
          <w:snapToGrid w:val="0"/>
        </w:rPr>
        <w:t>.</w:t>
      </w:r>
      <w:r>
        <w:rPr>
          <w:snapToGrid w:val="0"/>
        </w:rPr>
        <w:tab/>
        <w:t>Proportionate payment and public holiday</w:t>
      </w:r>
      <w:bookmarkEnd w:id="357"/>
      <w:bookmarkEnd w:id="358"/>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[Regulation 45D inserted</w:t>
      </w:r>
      <w:del w:id="359" w:author="Master Repository Process" w:date="2021-09-11T18:08:00Z">
        <w:r>
          <w:delText xml:space="preserve"> in</w:delText>
        </w:r>
      </w:del>
      <w:ins w:id="360" w:author="Master Repository Process" w:date="2021-09-11T18:08:00Z">
        <w:r>
          <w:t>:</w:t>
        </w:r>
      </w:ins>
      <w:r>
        <w:t xml:space="preserve"> Gazette 11 May 1990 p. 2267.] </w:t>
      </w:r>
    </w:p>
    <w:p>
      <w:pPr>
        <w:pStyle w:val="Heading5"/>
        <w:spacing w:before="200"/>
        <w:rPr>
          <w:snapToGrid w:val="0"/>
        </w:rPr>
      </w:pPr>
      <w:bookmarkStart w:id="361" w:name="_Toc531247853"/>
      <w:bookmarkStart w:id="362" w:name="_Toc529887455"/>
      <w:r>
        <w:rPr>
          <w:rStyle w:val="CharSectno"/>
        </w:rPr>
        <w:t>45E</w:t>
      </w:r>
      <w:r>
        <w:rPr>
          <w:snapToGrid w:val="0"/>
        </w:rPr>
        <w:t>.</w:t>
      </w:r>
      <w:r>
        <w:rPr>
          <w:snapToGrid w:val="0"/>
        </w:rPr>
        <w:tab/>
        <w:t>Extra or lower gratuities</w:t>
      </w:r>
      <w:bookmarkEnd w:id="361"/>
      <w:bookmarkEnd w:id="362"/>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[Regulation 45E inserted</w:t>
      </w:r>
      <w:del w:id="363" w:author="Master Repository Process" w:date="2021-09-11T18:08:00Z">
        <w:r>
          <w:delText xml:space="preserve"> in</w:delText>
        </w:r>
      </w:del>
      <w:ins w:id="364" w:author="Master Repository Process" w:date="2021-09-11T18:08:00Z">
        <w:r>
          <w:t>:</w:t>
        </w:r>
      </w:ins>
      <w:r>
        <w:t xml:space="preserve"> Gazette 11 May 1990 p. 2267.] </w:t>
      </w:r>
    </w:p>
    <w:p>
      <w:pPr>
        <w:pStyle w:val="Heading5"/>
        <w:rPr>
          <w:snapToGrid w:val="0"/>
        </w:rPr>
      </w:pPr>
      <w:bookmarkStart w:id="365" w:name="_Toc531247854"/>
      <w:bookmarkStart w:id="366" w:name="_Toc529887456"/>
      <w:r>
        <w:rPr>
          <w:rStyle w:val="CharSectno"/>
        </w:rPr>
        <w:t>46</w:t>
      </w:r>
      <w:r>
        <w:rPr>
          <w:snapToGrid w:val="0"/>
        </w:rPr>
        <w:t>.</w:t>
      </w:r>
      <w:r>
        <w:rPr>
          <w:snapToGrid w:val="0"/>
        </w:rPr>
        <w:tab/>
        <w:t>Classification and gratuity records</w:t>
      </w:r>
      <w:bookmarkEnd w:id="365"/>
      <w:bookmarkEnd w:id="366"/>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[Regulation 46 amended</w:t>
      </w:r>
      <w:del w:id="367" w:author="Master Repository Process" w:date="2021-09-11T18:08:00Z">
        <w:r>
          <w:delText xml:space="preserve"> in</w:delText>
        </w:r>
      </w:del>
      <w:ins w:id="368" w:author="Master Repository Process" w:date="2021-09-11T18:08:00Z">
        <w:r>
          <w:t>:</w:t>
        </w:r>
      </w:ins>
      <w:r>
        <w:t xml:space="preserve"> Gazette 11 May 1990 p. 2267.] </w:t>
      </w:r>
    </w:p>
    <w:p>
      <w:pPr>
        <w:pStyle w:val="Heading5"/>
        <w:rPr>
          <w:snapToGrid w:val="0"/>
        </w:rPr>
      </w:pPr>
      <w:bookmarkStart w:id="369" w:name="_Toc531247855"/>
      <w:bookmarkStart w:id="370" w:name="_Toc529887457"/>
      <w:r>
        <w:rPr>
          <w:rStyle w:val="CharSectno"/>
        </w:rPr>
        <w:t>47</w:t>
      </w:r>
      <w:r>
        <w:rPr>
          <w:snapToGrid w:val="0"/>
        </w:rPr>
        <w:t>.</w:t>
      </w:r>
      <w:r>
        <w:rPr>
          <w:snapToGrid w:val="0"/>
        </w:rPr>
        <w:tab/>
        <w:t>Expenditure of gratuities</w:t>
      </w:r>
      <w:bookmarkEnd w:id="369"/>
      <w:bookmarkEnd w:id="370"/>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371" w:name="_Toc531247856"/>
      <w:bookmarkStart w:id="372" w:name="_Toc529887458"/>
      <w:r>
        <w:rPr>
          <w:rStyle w:val="CharSectno"/>
        </w:rPr>
        <w:t>48</w:t>
      </w:r>
      <w:r>
        <w:rPr>
          <w:snapToGrid w:val="0"/>
        </w:rPr>
        <w:t>.</w:t>
      </w:r>
      <w:r>
        <w:rPr>
          <w:snapToGrid w:val="0"/>
        </w:rPr>
        <w:tab/>
        <w:t>Restriction on money held for prisoner</w:t>
      </w:r>
      <w:bookmarkEnd w:id="371"/>
      <w:bookmarkEnd w:id="372"/>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[Regulation 48 amended</w:t>
      </w:r>
      <w:del w:id="373" w:author="Master Repository Process" w:date="2021-09-11T18:08:00Z">
        <w:r>
          <w:delText xml:space="preserve"> in</w:delText>
        </w:r>
      </w:del>
      <w:ins w:id="374" w:author="Master Repository Process" w:date="2021-09-11T18:08:00Z">
        <w:r>
          <w:t>:</w:t>
        </w:r>
      </w:ins>
      <w:r>
        <w:t xml:space="preserve"> Gazette 11 Dec 1987 p. 4369; 11 May 1990 p. 2267; 2 Nov 1999 p. 5475.] </w:t>
      </w:r>
    </w:p>
    <w:p>
      <w:pPr>
        <w:pStyle w:val="Heading5"/>
        <w:spacing w:before="180"/>
      </w:pPr>
      <w:bookmarkStart w:id="375" w:name="_Toc531247857"/>
      <w:bookmarkStart w:id="376" w:name="_Toc529887459"/>
      <w:r>
        <w:rPr>
          <w:rStyle w:val="CharSectno"/>
        </w:rPr>
        <w:t>49</w:t>
      </w:r>
      <w:r>
        <w:t>.</w:t>
      </w:r>
      <w:r>
        <w:tab/>
        <w:t>Deductions for damage etc. to property of Government or contractor</w:t>
      </w:r>
      <w:bookmarkEnd w:id="375"/>
      <w:bookmarkEnd w:id="376"/>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w:t>
      </w:r>
      <w:del w:id="377" w:author="Master Repository Process" w:date="2021-09-11T18:08:00Z">
        <w:r>
          <w:delText xml:space="preserve"> in</w:delText>
        </w:r>
      </w:del>
      <w:ins w:id="378" w:author="Master Repository Process" w:date="2021-09-11T18:08:00Z">
        <w:r>
          <w:t>:</w:t>
        </w:r>
      </w:ins>
      <w:r>
        <w:t xml:space="preserve"> Gazette 12 Apr 2001 p. 2099</w:t>
      </w:r>
      <w:r>
        <w:noBreakHyphen/>
        <w:t>100.]</w:t>
      </w:r>
    </w:p>
    <w:p>
      <w:pPr>
        <w:pStyle w:val="Ednotesection"/>
        <w:spacing w:before="160"/>
        <w:ind w:left="890" w:hanging="890"/>
      </w:pPr>
      <w:r>
        <w:t>[</w:t>
      </w:r>
      <w:r>
        <w:rPr>
          <w:b/>
        </w:rPr>
        <w:t>49A.</w:t>
      </w:r>
      <w:r>
        <w:tab/>
        <w:t>Inserted</w:t>
      </w:r>
      <w:del w:id="379" w:author="Master Repository Process" w:date="2021-09-11T18:08:00Z">
        <w:r>
          <w:delText xml:space="preserve"> in</w:delText>
        </w:r>
      </w:del>
      <w:ins w:id="380" w:author="Master Repository Process" w:date="2021-09-11T18:08:00Z">
        <w:r>
          <w:t>:</w:t>
        </w:r>
      </w:ins>
      <w:r>
        <w:t xml:space="preserve"> Gazette 2 Nov 1999 p. 5473 (disallowed</w:t>
      </w:r>
      <w:del w:id="381" w:author="Master Repository Process" w:date="2021-09-11T18:08:00Z">
        <w:r>
          <w:delText>, see</w:delText>
        </w:r>
      </w:del>
      <w:ins w:id="382" w:author="Master Repository Process" w:date="2021-09-11T18:08:00Z">
        <w:r>
          <w:t>:</w:t>
        </w:r>
      </w:ins>
      <w:r>
        <w:t xml:space="preserve"> Gazette 21 Dec 1999 p. 6417).]</w:t>
      </w:r>
    </w:p>
    <w:p>
      <w:pPr>
        <w:pStyle w:val="Heading5"/>
        <w:spacing w:before="160"/>
        <w:rPr>
          <w:snapToGrid w:val="0"/>
        </w:rPr>
      </w:pPr>
      <w:bookmarkStart w:id="383" w:name="_Toc531247858"/>
      <w:bookmarkStart w:id="384" w:name="_Toc529887460"/>
      <w:r>
        <w:rPr>
          <w:rStyle w:val="CharSectno"/>
        </w:rPr>
        <w:t>50</w:t>
      </w:r>
      <w:r>
        <w:rPr>
          <w:snapToGrid w:val="0"/>
        </w:rPr>
        <w:t>.</w:t>
      </w:r>
      <w:r>
        <w:rPr>
          <w:snapToGrid w:val="0"/>
        </w:rPr>
        <w:tab/>
        <w:t>Payment of gratuities on discharge</w:t>
      </w:r>
      <w:bookmarkEnd w:id="383"/>
      <w:bookmarkEnd w:id="384"/>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385" w:name="_Toc531177558"/>
      <w:bookmarkStart w:id="386" w:name="_Toc531246841"/>
      <w:bookmarkStart w:id="387" w:name="_Toc531247082"/>
      <w:bookmarkStart w:id="388" w:name="_Toc531247859"/>
      <w:bookmarkStart w:id="389" w:name="_Toc529886092"/>
      <w:bookmarkStart w:id="390" w:name="_Toc529887461"/>
      <w:r>
        <w:rPr>
          <w:rStyle w:val="CharDivNo"/>
        </w:rPr>
        <w:t>Division 6</w:t>
      </w:r>
      <w:r>
        <w:t> — </w:t>
      </w:r>
      <w:r>
        <w:rPr>
          <w:rStyle w:val="CharDivText"/>
        </w:rPr>
        <w:t>Information provided to prisoners</w:t>
      </w:r>
      <w:bookmarkEnd w:id="385"/>
      <w:bookmarkEnd w:id="386"/>
      <w:bookmarkEnd w:id="387"/>
      <w:bookmarkEnd w:id="388"/>
      <w:bookmarkEnd w:id="389"/>
      <w:bookmarkEnd w:id="390"/>
    </w:p>
    <w:p>
      <w:pPr>
        <w:pStyle w:val="Footnoteheading"/>
      </w:pPr>
      <w:r>
        <w:tab/>
        <w:t>[Heading inserted</w:t>
      </w:r>
      <w:del w:id="391" w:author="Master Repository Process" w:date="2021-09-11T18:08:00Z">
        <w:r>
          <w:delText xml:space="preserve"> in</w:delText>
        </w:r>
      </w:del>
      <w:ins w:id="392" w:author="Master Repository Process" w:date="2021-09-11T18:08:00Z">
        <w:r>
          <w:t>:</w:t>
        </w:r>
      </w:ins>
      <w:r>
        <w:t xml:space="preserve"> Gazette 3 Apr 2007 p. 1496.]</w:t>
      </w:r>
    </w:p>
    <w:p>
      <w:pPr>
        <w:pStyle w:val="Heading5"/>
        <w:spacing w:before="160"/>
        <w:rPr>
          <w:snapToGrid w:val="0"/>
        </w:rPr>
      </w:pPr>
      <w:bookmarkStart w:id="393" w:name="_Toc531247860"/>
      <w:bookmarkStart w:id="394" w:name="_Toc529887462"/>
      <w:r>
        <w:rPr>
          <w:rStyle w:val="CharSectno"/>
        </w:rPr>
        <w:t>51</w:t>
      </w:r>
      <w:r>
        <w:rPr>
          <w:snapToGrid w:val="0"/>
        </w:rPr>
        <w:t>.</w:t>
      </w:r>
      <w:r>
        <w:rPr>
          <w:snapToGrid w:val="0"/>
        </w:rPr>
        <w:tab/>
        <w:t>Provision of information to prisoners</w:t>
      </w:r>
      <w:bookmarkEnd w:id="393"/>
      <w:bookmarkEnd w:id="394"/>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395" w:name="_Toc531177560"/>
      <w:bookmarkStart w:id="396" w:name="_Toc531246843"/>
      <w:bookmarkStart w:id="397" w:name="_Toc531247084"/>
      <w:bookmarkStart w:id="398" w:name="_Toc531247861"/>
      <w:bookmarkStart w:id="399" w:name="_Toc529886094"/>
      <w:bookmarkStart w:id="400" w:name="_Toc529887463"/>
      <w:r>
        <w:rPr>
          <w:rStyle w:val="CharDivNo"/>
        </w:rPr>
        <w:t>Division 7</w:t>
      </w:r>
      <w:r>
        <w:t> — </w:t>
      </w:r>
      <w:r>
        <w:rPr>
          <w:rStyle w:val="CharDivText"/>
        </w:rPr>
        <w:t>Visitors</w:t>
      </w:r>
      <w:bookmarkEnd w:id="395"/>
      <w:bookmarkEnd w:id="396"/>
      <w:bookmarkEnd w:id="397"/>
      <w:bookmarkEnd w:id="398"/>
      <w:bookmarkEnd w:id="399"/>
      <w:bookmarkEnd w:id="400"/>
    </w:p>
    <w:p>
      <w:pPr>
        <w:pStyle w:val="Footnoteheading"/>
      </w:pPr>
      <w:r>
        <w:tab/>
        <w:t>[Heading inserted</w:t>
      </w:r>
      <w:del w:id="401" w:author="Master Repository Process" w:date="2021-09-11T18:08:00Z">
        <w:r>
          <w:delText xml:space="preserve"> in</w:delText>
        </w:r>
      </w:del>
      <w:ins w:id="402" w:author="Master Repository Process" w:date="2021-09-11T18:08:00Z">
        <w:r>
          <w:t>:</w:t>
        </w:r>
      </w:ins>
      <w:r>
        <w:t xml:space="preserve"> Gazette 3 Apr 2007 p. 1496.]</w:t>
      </w:r>
    </w:p>
    <w:p>
      <w:pPr>
        <w:pStyle w:val="Heading5"/>
        <w:spacing w:before="180"/>
        <w:rPr>
          <w:snapToGrid w:val="0"/>
        </w:rPr>
      </w:pPr>
      <w:bookmarkStart w:id="403" w:name="_Toc531247862"/>
      <w:bookmarkStart w:id="404" w:name="_Toc529887464"/>
      <w:r>
        <w:rPr>
          <w:rStyle w:val="CharSectno"/>
        </w:rPr>
        <w:t>52</w:t>
      </w:r>
      <w:r>
        <w:rPr>
          <w:snapToGrid w:val="0"/>
        </w:rPr>
        <w:t>.</w:t>
      </w:r>
      <w:r>
        <w:rPr>
          <w:snapToGrid w:val="0"/>
        </w:rPr>
        <w:tab/>
        <w:t>Visits to sentenced prisoners</w:t>
      </w:r>
      <w:bookmarkEnd w:id="403"/>
      <w:bookmarkEnd w:id="404"/>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52 amended</w:t>
      </w:r>
      <w:del w:id="405" w:author="Master Repository Process" w:date="2021-09-11T18:08:00Z">
        <w:r>
          <w:delText xml:space="preserve"> in</w:delText>
        </w:r>
      </w:del>
      <w:ins w:id="406" w:author="Master Repository Process" w:date="2021-09-11T18:08:00Z">
        <w:r>
          <w:t>:</w:t>
        </w:r>
      </w:ins>
      <w:r>
        <w:t xml:space="preserve"> Gazette 22 Apr 1983 p. 1250; 30 Jun 2003 p. 2625.] </w:t>
      </w:r>
    </w:p>
    <w:p>
      <w:pPr>
        <w:pStyle w:val="Heading5"/>
        <w:spacing w:before="180"/>
        <w:rPr>
          <w:snapToGrid w:val="0"/>
        </w:rPr>
      </w:pPr>
      <w:bookmarkStart w:id="407" w:name="_Toc531247863"/>
      <w:bookmarkStart w:id="408" w:name="_Toc529887465"/>
      <w:r>
        <w:rPr>
          <w:rStyle w:val="CharSectno"/>
        </w:rPr>
        <w:t>53</w:t>
      </w:r>
      <w:r>
        <w:rPr>
          <w:snapToGrid w:val="0"/>
        </w:rPr>
        <w:t>.</w:t>
      </w:r>
      <w:r>
        <w:rPr>
          <w:snapToGrid w:val="0"/>
        </w:rPr>
        <w:tab/>
        <w:t>Visits — general</w:t>
      </w:r>
      <w:bookmarkEnd w:id="407"/>
      <w:bookmarkEnd w:id="408"/>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w:t>
      </w:r>
      <w:del w:id="409" w:author="Master Repository Process" w:date="2021-09-11T18:08:00Z">
        <w:r>
          <w:delText xml:space="preserve"> in</w:delText>
        </w:r>
      </w:del>
      <w:ins w:id="410" w:author="Master Repository Process" w:date="2021-09-11T18:08:00Z">
        <w:r>
          <w:t>:</w:t>
        </w:r>
      </w:ins>
      <w:r>
        <w:t xml:space="preserve"> Gazette 2 Nov 1999 p. 5474.]</w:t>
      </w:r>
    </w:p>
    <w:p>
      <w:pPr>
        <w:pStyle w:val="Heading5"/>
        <w:spacing w:before="180"/>
        <w:rPr>
          <w:snapToGrid w:val="0"/>
        </w:rPr>
      </w:pPr>
      <w:bookmarkStart w:id="411" w:name="_Toc531247864"/>
      <w:bookmarkStart w:id="412" w:name="_Toc529887466"/>
      <w:r>
        <w:rPr>
          <w:rStyle w:val="CharSectno"/>
        </w:rPr>
        <w:t>53A</w:t>
      </w:r>
      <w:r>
        <w:rPr>
          <w:snapToGrid w:val="0"/>
        </w:rPr>
        <w:t>.</w:t>
      </w:r>
      <w:r>
        <w:rPr>
          <w:snapToGrid w:val="0"/>
        </w:rPr>
        <w:tab/>
        <w:t>Visitors may be required to produce evidence of identity</w:t>
      </w:r>
      <w:bookmarkEnd w:id="411"/>
      <w:bookmarkEnd w:id="412"/>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[Regulation 53A inserted</w:t>
      </w:r>
      <w:del w:id="413" w:author="Master Repository Process" w:date="2021-09-11T18:08:00Z">
        <w:r>
          <w:delText xml:space="preserve"> in</w:delText>
        </w:r>
      </w:del>
      <w:ins w:id="414" w:author="Master Repository Process" w:date="2021-09-11T18:08:00Z">
        <w:r>
          <w:t>:</w:t>
        </w:r>
      </w:ins>
      <w:r>
        <w:t xml:space="preserve"> Gazette 19 Mar 1996 p. 1241.] </w:t>
      </w:r>
    </w:p>
    <w:p>
      <w:pPr>
        <w:pStyle w:val="Heading5"/>
      </w:pPr>
      <w:bookmarkStart w:id="415" w:name="_Toc531247865"/>
      <w:bookmarkStart w:id="416" w:name="_Toc529887467"/>
      <w:r>
        <w:rPr>
          <w:rStyle w:val="CharSectno"/>
        </w:rPr>
        <w:t>53B</w:t>
      </w:r>
      <w:r>
        <w:t>.</w:t>
      </w:r>
      <w:r>
        <w:tab/>
        <w:t>Confirmation of visitor’s identity</w:t>
      </w:r>
      <w:bookmarkEnd w:id="415"/>
      <w:bookmarkEnd w:id="416"/>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w:t>
      </w:r>
      <w:del w:id="417" w:author="Master Repository Process" w:date="2021-09-11T18:08:00Z">
        <w:r>
          <w:delText xml:space="preserve"> in</w:delText>
        </w:r>
      </w:del>
      <w:ins w:id="418" w:author="Master Repository Process" w:date="2021-09-11T18:08:00Z">
        <w:r>
          <w:t>:</w:t>
        </w:r>
      </w:ins>
      <w:r>
        <w:t xml:space="preserve"> Gazette 28 Mar 2008 p. 907</w:t>
      </w:r>
      <w:r>
        <w:noBreakHyphen/>
        <w:t>8; amended</w:t>
      </w:r>
      <w:del w:id="419" w:author="Master Repository Process" w:date="2021-09-11T18:08:00Z">
        <w:r>
          <w:delText xml:space="preserve"> in</w:delText>
        </w:r>
      </w:del>
      <w:ins w:id="420" w:author="Master Repository Process" w:date="2021-09-11T18:08:00Z">
        <w:r>
          <w:t>:</w:t>
        </w:r>
      </w:ins>
      <w:r>
        <w:t xml:space="preserve"> Gazette 28 Nov 2008 p. 5030.]</w:t>
      </w:r>
    </w:p>
    <w:p>
      <w:pPr>
        <w:pStyle w:val="Heading5"/>
        <w:spacing w:before="180"/>
        <w:rPr>
          <w:snapToGrid w:val="0"/>
        </w:rPr>
      </w:pPr>
      <w:bookmarkStart w:id="421" w:name="_Toc531247866"/>
      <w:bookmarkStart w:id="422" w:name="_Toc529887468"/>
      <w:r>
        <w:rPr>
          <w:rStyle w:val="CharSectno"/>
        </w:rPr>
        <w:t>54</w:t>
      </w:r>
      <w:r>
        <w:rPr>
          <w:snapToGrid w:val="0"/>
        </w:rPr>
        <w:t>.</w:t>
      </w:r>
      <w:r>
        <w:rPr>
          <w:snapToGrid w:val="0"/>
        </w:rPr>
        <w:tab/>
        <w:t>Form of visitor’s declaration</w:t>
      </w:r>
      <w:bookmarkEnd w:id="421"/>
      <w:bookmarkEnd w:id="422"/>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w:t>
      </w:r>
      <w:del w:id="423" w:author="Master Repository Process" w:date="2021-09-11T18:08:00Z">
        <w:r>
          <w:delText> in</w:delText>
        </w:r>
      </w:del>
      <w:ins w:id="424" w:author="Master Repository Process" w:date="2021-09-11T18:08:00Z">
        <w:r>
          <w:t>:</w:t>
        </w:r>
      </w:ins>
      <w:r>
        <w:t xml:space="preserve"> Gazette 3 Apr 2007 p. 1496.]</w:t>
      </w:r>
    </w:p>
    <w:p>
      <w:pPr>
        <w:pStyle w:val="Heading5"/>
      </w:pPr>
      <w:bookmarkStart w:id="425" w:name="_Toc531247867"/>
      <w:bookmarkStart w:id="426" w:name="_Toc529887469"/>
      <w:r>
        <w:rPr>
          <w:rStyle w:val="CharSectno"/>
        </w:rPr>
        <w:t>54B</w:t>
      </w:r>
      <w:r>
        <w:t>.</w:t>
      </w:r>
      <w:r>
        <w:tab/>
        <w:t>Circumstances in which and periods for which persons may be banned from prison visits</w:t>
      </w:r>
      <w:bookmarkEnd w:id="425"/>
      <w:bookmarkEnd w:id="426"/>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w:t>
      </w:r>
      <w:del w:id="427" w:author="Master Repository Process" w:date="2021-09-11T18:08:00Z">
        <w:r>
          <w:delText xml:space="preserve"> in</w:delText>
        </w:r>
      </w:del>
      <w:ins w:id="428" w:author="Master Repository Process" w:date="2021-09-11T18:08:00Z">
        <w:r>
          <w:t>:</w:t>
        </w:r>
      </w:ins>
      <w:r>
        <w:t xml:space="preserve"> Gazette 11 Jun 2004 p. 2000</w:t>
      </w:r>
      <w:r>
        <w:noBreakHyphen/>
        <w:t>1.]</w:t>
      </w:r>
    </w:p>
    <w:p>
      <w:pPr>
        <w:pStyle w:val="Heading5"/>
      </w:pPr>
      <w:bookmarkStart w:id="429" w:name="_Toc531247868"/>
      <w:bookmarkStart w:id="430" w:name="_Toc529887470"/>
      <w:r>
        <w:rPr>
          <w:rStyle w:val="CharSectno"/>
        </w:rPr>
        <w:t>54BA</w:t>
      </w:r>
      <w:r>
        <w:t>.</w:t>
      </w:r>
      <w:r>
        <w:tab/>
        <w:t>Reasons that are not required to be given for the purposes of section 66(6) of the Act</w:t>
      </w:r>
      <w:bookmarkEnd w:id="429"/>
      <w:bookmarkEnd w:id="430"/>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w:t>
      </w:r>
      <w:del w:id="431" w:author="Master Repository Process" w:date="2021-09-11T18:08:00Z">
        <w:r>
          <w:delText xml:space="preserve"> in</w:delText>
        </w:r>
      </w:del>
      <w:ins w:id="432" w:author="Master Repository Process" w:date="2021-09-11T18:08:00Z">
        <w:r>
          <w:t>:</w:t>
        </w:r>
      </w:ins>
      <w:r>
        <w:t xml:space="preserve"> Gazette 11 Jun 2004 p. 2001</w:t>
      </w:r>
      <w:r>
        <w:noBreakHyphen/>
        <w:t>2.]</w:t>
      </w:r>
    </w:p>
    <w:p>
      <w:pPr>
        <w:pStyle w:val="Heading3"/>
      </w:pPr>
      <w:bookmarkStart w:id="433" w:name="_Toc531177568"/>
      <w:bookmarkStart w:id="434" w:name="_Toc531246851"/>
      <w:bookmarkStart w:id="435" w:name="_Toc531247092"/>
      <w:bookmarkStart w:id="436" w:name="_Toc531247869"/>
      <w:bookmarkStart w:id="437" w:name="_Toc529886102"/>
      <w:bookmarkStart w:id="438" w:name="_Toc529887471"/>
      <w:r>
        <w:rPr>
          <w:rStyle w:val="CharDivNo"/>
        </w:rPr>
        <w:t>Division 8</w:t>
      </w:r>
      <w:r>
        <w:t> — </w:t>
      </w:r>
      <w:r>
        <w:rPr>
          <w:rStyle w:val="CharDivText"/>
        </w:rPr>
        <w:t>Separation of prisoners</w:t>
      </w:r>
      <w:bookmarkEnd w:id="433"/>
      <w:bookmarkEnd w:id="434"/>
      <w:bookmarkEnd w:id="435"/>
      <w:bookmarkEnd w:id="436"/>
      <w:bookmarkEnd w:id="437"/>
      <w:bookmarkEnd w:id="438"/>
    </w:p>
    <w:p>
      <w:pPr>
        <w:pStyle w:val="Footnoteheading"/>
      </w:pPr>
      <w:r>
        <w:tab/>
        <w:t>[Heading inserted</w:t>
      </w:r>
      <w:del w:id="439" w:author="Master Repository Process" w:date="2021-09-11T18:08:00Z">
        <w:r>
          <w:delText xml:space="preserve"> in</w:delText>
        </w:r>
      </w:del>
      <w:ins w:id="440" w:author="Master Repository Process" w:date="2021-09-11T18:08:00Z">
        <w:r>
          <w:t>:</w:t>
        </w:r>
      </w:ins>
      <w:r>
        <w:t xml:space="preserve"> Gazette 3 Apr 2007 p. 1496.]</w:t>
      </w:r>
    </w:p>
    <w:p>
      <w:pPr>
        <w:pStyle w:val="Heading5"/>
        <w:rPr>
          <w:snapToGrid w:val="0"/>
        </w:rPr>
      </w:pPr>
      <w:bookmarkStart w:id="441" w:name="_Toc531247870"/>
      <w:bookmarkStart w:id="442" w:name="_Toc529887472"/>
      <w:r>
        <w:rPr>
          <w:rStyle w:val="CharSectno"/>
        </w:rPr>
        <w:t>54C</w:t>
      </w:r>
      <w:r>
        <w:rPr>
          <w:snapToGrid w:val="0"/>
        </w:rPr>
        <w:t>.</w:t>
      </w:r>
      <w:r>
        <w:rPr>
          <w:snapToGrid w:val="0"/>
        </w:rPr>
        <w:tab/>
        <w:t>Separation of prisoners</w:t>
      </w:r>
      <w:bookmarkEnd w:id="441"/>
      <w:bookmarkEnd w:id="442"/>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[Regulation 54C inserted</w:t>
      </w:r>
      <w:del w:id="443" w:author="Master Repository Process" w:date="2021-09-11T18:08:00Z">
        <w:r>
          <w:delText xml:space="preserve"> in</w:delText>
        </w:r>
      </w:del>
      <w:ins w:id="444" w:author="Master Repository Process" w:date="2021-09-11T18:08:00Z">
        <w:r>
          <w:t>:</w:t>
        </w:r>
      </w:ins>
      <w:r>
        <w:t xml:space="preserve"> Gazette 25 Mar 1988 p. 898; amended</w:t>
      </w:r>
      <w:del w:id="445" w:author="Master Repository Process" w:date="2021-09-11T18:08:00Z">
        <w:r>
          <w:delText xml:space="preserve"> in</w:delText>
        </w:r>
      </w:del>
      <w:ins w:id="446" w:author="Master Repository Process" w:date="2021-09-11T18:08:00Z">
        <w:r>
          <w:t>:</w:t>
        </w:r>
      </w:ins>
      <w:r>
        <w:t xml:space="preserve"> Gazette 2 Nov 1999 p. 5475.] </w:t>
      </w:r>
    </w:p>
    <w:p>
      <w:pPr>
        <w:pStyle w:val="Heading3"/>
      </w:pPr>
      <w:bookmarkStart w:id="447" w:name="_Toc531177570"/>
      <w:bookmarkStart w:id="448" w:name="_Toc531246853"/>
      <w:bookmarkStart w:id="449" w:name="_Toc531247094"/>
      <w:bookmarkStart w:id="450" w:name="_Toc531247871"/>
      <w:bookmarkStart w:id="451" w:name="_Toc529886104"/>
      <w:bookmarkStart w:id="452" w:name="_Toc529887473"/>
      <w:r>
        <w:rPr>
          <w:rStyle w:val="CharDivNo"/>
        </w:rPr>
        <w:t>Division 9</w:t>
      </w:r>
      <w:r>
        <w:t> — </w:t>
      </w:r>
      <w:r>
        <w:rPr>
          <w:rStyle w:val="CharDivText"/>
        </w:rPr>
        <w:t>Absence permits</w:t>
      </w:r>
      <w:bookmarkEnd w:id="447"/>
      <w:bookmarkEnd w:id="448"/>
      <w:bookmarkEnd w:id="449"/>
      <w:bookmarkEnd w:id="450"/>
      <w:bookmarkEnd w:id="451"/>
      <w:bookmarkEnd w:id="452"/>
    </w:p>
    <w:p>
      <w:pPr>
        <w:pStyle w:val="Footnoteheading"/>
      </w:pPr>
      <w:r>
        <w:tab/>
        <w:t>[Heading inserted</w:t>
      </w:r>
      <w:del w:id="453" w:author="Master Repository Process" w:date="2021-09-11T18:08:00Z">
        <w:r>
          <w:delText xml:space="preserve"> in</w:delText>
        </w:r>
      </w:del>
      <w:ins w:id="454" w:author="Master Repository Process" w:date="2021-09-11T18:08:00Z">
        <w:r>
          <w:t>:</w:t>
        </w:r>
      </w:ins>
      <w:r>
        <w:t xml:space="preserve"> Gazette 3 Apr 2007 p. 1496.]</w:t>
      </w:r>
    </w:p>
    <w:p>
      <w:pPr>
        <w:pStyle w:val="Heading5"/>
      </w:pPr>
      <w:bookmarkStart w:id="455" w:name="_Toc531247872"/>
      <w:bookmarkStart w:id="456" w:name="_Toc529887474"/>
      <w:r>
        <w:rPr>
          <w:rStyle w:val="CharSectno"/>
        </w:rPr>
        <w:t>54D</w:t>
      </w:r>
      <w:r>
        <w:t>.</w:t>
      </w:r>
      <w:r>
        <w:tab/>
        <w:t>Prescribed purposes or circumstances for absence permits</w:t>
      </w:r>
      <w:bookmarkEnd w:id="455"/>
      <w:bookmarkEnd w:id="456"/>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w:t>
      </w:r>
      <w:del w:id="457" w:author="Master Repository Process" w:date="2021-09-11T18:08:00Z">
        <w:r>
          <w:delText xml:space="preserve"> in</w:delText>
        </w:r>
      </w:del>
      <w:ins w:id="458" w:author="Master Repository Process" w:date="2021-09-11T18:08:00Z">
        <w:r>
          <w:t>:</w:t>
        </w:r>
      </w:ins>
      <w:r>
        <w:t xml:space="preserve"> Gazette 3 Apr 2007 p. 1496</w:t>
      </w:r>
      <w:r>
        <w:noBreakHyphen/>
        <w:t>7.]</w:t>
      </w:r>
    </w:p>
    <w:p>
      <w:pPr>
        <w:pStyle w:val="Heading5"/>
      </w:pPr>
      <w:bookmarkStart w:id="459" w:name="_Toc531247873"/>
      <w:bookmarkStart w:id="460" w:name="_Toc529887475"/>
      <w:r>
        <w:rPr>
          <w:rStyle w:val="CharSectno"/>
        </w:rPr>
        <w:t>54E</w:t>
      </w:r>
      <w:r>
        <w:t>.</w:t>
      </w:r>
      <w:r>
        <w:tab/>
        <w:t>Duration of absence permit</w:t>
      </w:r>
      <w:bookmarkEnd w:id="459"/>
      <w:bookmarkEnd w:id="46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w:t>
      </w:r>
      <w:del w:id="461" w:author="Master Repository Process" w:date="2021-09-11T18:08:00Z">
        <w:r>
          <w:delText xml:space="preserve"> in</w:delText>
        </w:r>
      </w:del>
      <w:ins w:id="462" w:author="Master Repository Process" w:date="2021-09-11T18:08:00Z">
        <w:r>
          <w:t>:</w:t>
        </w:r>
      </w:ins>
      <w:r>
        <w:t xml:space="preserve"> Gazette 3 Apr 2007 p. 1497</w:t>
      </w:r>
      <w:r>
        <w:noBreakHyphen/>
        <w:t>8.]</w:t>
      </w:r>
    </w:p>
    <w:p>
      <w:pPr>
        <w:pStyle w:val="Heading5"/>
      </w:pPr>
      <w:bookmarkStart w:id="463" w:name="_Toc531247874"/>
      <w:bookmarkStart w:id="464" w:name="_Toc529887476"/>
      <w:r>
        <w:rPr>
          <w:rStyle w:val="CharSectno"/>
        </w:rPr>
        <w:t>54F</w:t>
      </w:r>
      <w:r>
        <w:t>.</w:t>
      </w:r>
      <w:r>
        <w:tab/>
        <w:t>Eligibility for absence permit</w:t>
      </w:r>
      <w:bookmarkEnd w:id="463"/>
      <w:bookmarkEnd w:id="464"/>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w:t>
      </w:r>
      <w:del w:id="465" w:author="Master Repository Process" w:date="2021-09-11T18:08:00Z">
        <w:r>
          <w:delText xml:space="preserve"> in</w:delText>
        </w:r>
      </w:del>
      <w:ins w:id="466" w:author="Master Repository Process" w:date="2021-09-11T18:08:00Z">
        <w:r>
          <w:t>:</w:t>
        </w:r>
      </w:ins>
      <w:r>
        <w:t xml:space="preserve"> Gazette 3 Apr 2007 p. 1498.]</w:t>
      </w:r>
    </w:p>
    <w:p>
      <w:pPr>
        <w:pStyle w:val="Heading5"/>
      </w:pPr>
      <w:bookmarkStart w:id="467" w:name="_Toc531247875"/>
      <w:bookmarkStart w:id="468" w:name="_Toc529887477"/>
      <w:r>
        <w:rPr>
          <w:rStyle w:val="CharSectno"/>
        </w:rPr>
        <w:t>54G</w:t>
      </w:r>
      <w:r>
        <w:t>.</w:t>
      </w:r>
      <w:r>
        <w:tab/>
        <w:t>Arrangements relating to accommodation and community work</w:t>
      </w:r>
      <w:bookmarkEnd w:id="467"/>
      <w:bookmarkEnd w:id="468"/>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w:t>
      </w:r>
      <w:del w:id="469" w:author="Master Repository Process" w:date="2021-09-11T18:08:00Z">
        <w:r>
          <w:delText xml:space="preserve"> in</w:delText>
        </w:r>
      </w:del>
      <w:ins w:id="470" w:author="Master Repository Process" w:date="2021-09-11T18:08:00Z">
        <w:r>
          <w:t>:</w:t>
        </w:r>
      </w:ins>
      <w:r>
        <w:t xml:space="preserve"> Gazette 3 Apr 2007 p. 1498</w:t>
      </w:r>
      <w:r>
        <w:noBreakHyphen/>
        <w:t>9.]</w:t>
      </w:r>
    </w:p>
    <w:p>
      <w:pPr>
        <w:pStyle w:val="Heading5"/>
      </w:pPr>
      <w:bookmarkStart w:id="471" w:name="_Toc531247876"/>
      <w:bookmarkStart w:id="472" w:name="_Toc529887478"/>
      <w:r>
        <w:rPr>
          <w:rStyle w:val="CharSectno"/>
        </w:rPr>
        <w:t>54H</w:t>
      </w:r>
      <w:r>
        <w:t>.</w:t>
      </w:r>
      <w:r>
        <w:tab/>
        <w:t>Terms of paid employment of prisoner on an absence permit</w:t>
      </w:r>
      <w:bookmarkEnd w:id="471"/>
      <w:bookmarkEnd w:id="472"/>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w:t>
      </w:r>
      <w:del w:id="473" w:author="Master Repository Process" w:date="2021-09-11T18:08:00Z">
        <w:r>
          <w:delText xml:space="preserve"> in</w:delText>
        </w:r>
      </w:del>
      <w:ins w:id="474" w:author="Master Repository Process" w:date="2021-09-11T18:08:00Z">
        <w:r>
          <w:t>:</w:t>
        </w:r>
      </w:ins>
      <w:r>
        <w:t xml:space="preserve"> Gazette 3 Apr 2007 p. 1499.]</w:t>
      </w:r>
    </w:p>
    <w:p>
      <w:pPr>
        <w:pStyle w:val="Heading5"/>
      </w:pPr>
      <w:bookmarkStart w:id="475" w:name="_Toc531247877"/>
      <w:bookmarkStart w:id="476" w:name="_Toc529887479"/>
      <w:r>
        <w:rPr>
          <w:rStyle w:val="CharSectno"/>
        </w:rPr>
        <w:t>54I</w:t>
      </w:r>
      <w:r>
        <w:t>.</w:t>
      </w:r>
      <w:r>
        <w:tab/>
        <w:t>Appointment of escorts and supervisors</w:t>
      </w:r>
      <w:bookmarkEnd w:id="475"/>
      <w:bookmarkEnd w:id="476"/>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w:t>
      </w:r>
      <w:del w:id="477" w:author="Master Repository Process" w:date="2021-09-11T18:08:00Z">
        <w:r>
          <w:delText xml:space="preserve"> in</w:delText>
        </w:r>
      </w:del>
      <w:ins w:id="478" w:author="Master Repository Process" w:date="2021-09-11T18:08:00Z">
        <w:r>
          <w:t>:</w:t>
        </w:r>
      </w:ins>
      <w:r>
        <w:t xml:space="preserve"> Gazette 3 Apr 2007 p. 1499.]</w:t>
      </w:r>
    </w:p>
    <w:p>
      <w:pPr>
        <w:pStyle w:val="Heading5"/>
      </w:pPr>
      <w:bookmarkStart w:id="479" w:name="_Toc531247878"/>
      <w:bookmarkStart w:id="480" w:name="_Toc529887480"/>
      <w:r>
        <w:rPr>
          <w:rStyle w:val="CharSectno"/>
        </w:rPr>
        <w:t>54J</w:t>
      </w:r>
      <w:r>
        <w:t>.</w:t>
      </w:r>
      <w:r>
        <w:tab/>
        <w:t>Restrictions on giving absence permits</w:t>
      </w:r>
      <w:bookmarkEnd w:id="479"/>
      <w:bookmarkEnd w:id="48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w:t>
      </w:r>
      <w:del w:id="481" w:author="Master Repository Process" w:date="2021-09-11T18:08:00Z">
        <w:r>
          <w:delText xml:space="preserve"> in</w:delText>
        </w:r>
      </w:del>
      <w:ins w:id="482" w:author="Master Repository Process" w:date="2021-09-11T18:08:00Z">
        <w:r>
          <w:t>:</w:t>
        </w:r>
      </w:ins>
      <w:r>
        <w:t xml:space="preserve"> Gazette 3 Apr 2007 p. 1499.]</w:t>
      </w:r>
    </w:p>
    <w:p>
      <w:pPr>
        <w:pStyle w:val="Heading5"/>
      </w:pPr>
      <w:bookmarkStart w:id="483" w:name="_Toc531247879"/>
      <w:bookmarkStart w:id="484" w:name="_Toc529887481"/>
      <w:r>
        <w:rPr>
          <w:rStyle w:val="CharSectno"/>
        </w:rPr>
        <w:t>54K</w:t>
      </w:r>
      <w:r>
        <w:t>.</w:t>
      </w:r>
      <w:r>
        <w:tab/>
        <w:t>Standard conditions of absence permits</w:t>
      </w:r>
      <w:bookmarkEnd w:id="483"/>
      <w:bookmarkEnd w:id="484"/>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w:t>
      </w:r>
      <w:del w:id="485" w:author="Master Repository Process" w:date="2021-09-11T18:08:00Z">
        <w:r>
          <w:delText xml:space="preserve"> in</w:delText>
        </w:r>
      </w:del>
      <w:ins w:id="486" w:author="Master Repository Process" w:date="2021-09-11T18:08:00Z">
        <w:r>
          <w:t>:</w:t>
        </w:r>
      </w:ins>
      <w:r>
        <w:t xml:space="preserve"> Gazette 3 Apr 2007 p. 1500.]</w:t>
      </w:r>
    </w:p>
    <w:p>
      <w:pPr>
        <w:pStyle w:val="Heading5"/>
      </w:pPr>
      <w:bookmarkStart w:id="487" w:name="_Toc531247880"/>
      <w:bookmarkStart w:id="488" w:name="_Toc529887482"/>
      <w:r>
        <w:rPr>
          <w:rStyle w:val="CharSectno"/>
        </w:rPr>
        <w:t>54L</w:t>
      </w:r>
      <w:r>
        <w:t>.</w:t>
      </w:r>
      <w:r>
        <w:tab/>
        <w:t>Amounts deducted from moneys paid to a prisoner on an absence permit</w:t>
      </w:r>
      <w:bookmarkEnd w:id="487"/>
      <w:bookmarkEnd w:id="488"/>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w:t>
      </w:r>
      <w:del w:id="489" w:author="Master Repository Process" w:date="2021-09-11T18:08:00Z">
        <w:r>
          <w:delText xml:space="preserve"> in</w:delText>
        </w:r>
      </w:del>
      <w:ins w:id="490" w:author="Master Repository Process" w:date="2021-09-11T18:08:00Z">
        <w:r>
          <w:t>:</w:t>
        </w:r>
      </w:ins>
      <w:r>
        <w:t xml:space="preserve"> Gazette 3 Apr 2007 p. 1500.]</w:t>
      </w:r>
    </w:p>
    <w:p>
      <w:pPr>
        <w:pStyle w:val="Heading3"/>
      </w:pPr>
      <w:bookmarkStart w:id="491" w:name="_Toc531177580"/>
      <w:bookmarkStart w:id="492" w:name="_Toc531246863"/>
      <w:bookmarkStart w:id="493" w:name="_Toc531247104"/>
      <w:bookmarkStart w:id="494" w:name="_Toc531247881"/>
      <w:bookmarkStart w:id="495" w:name="_Toc529886114"/>
      <w:bookmarkStart w:id="496" w:name="_Toc529887483"/>
      <w:r>
        <w:rPr>
          <w:rStyle w:val="CharDivNo"/>
        </w:rPr>
        <w:t>Division 10</w:t>
      </w:r>
      <w:r>
        <w:t xml:space="preserve"> — </w:t>
      </w:r>
      <w:r>
        <w:rPr>
          <w:rStyle w:val="CharDivText"/>
        </w:rPr>
        <w:t>Interstate absence permits</w:t>
      </w:r>
      <w:bookmarkEnd w:id="491"/>
      <w:bookmarkEnd w:id="492"/>
      <w:bookmarkEnd w:id="493"/>
      <w:bookmarkEnd w:id="494"/>
      <w:bookmarkEnd w:id="495"/>
      <w:bookmarkEnd w:id="496"/>
    </w:p>
    <w:p>
      <w:pPr>
        <w:pStyle w:val="Footnoteheading"/>
      </w:pPr>
      <w:r>
        <w:tab/>
        <w:t>[Heading inserted</w:t>
      </w:r>
      <w:del w:id="497" w:author="Master Repository Process" w:date="2021-09-11T18:08:00Z">
        <w:r>
          <w:delText xml:space="preserve"> in</w:delText>
        </w:r>
      </w:del>
      <w:ins w:id="498" w:author="Master Repository Process" w:date="2021-09-11T18:08:00Z">
        <w:r>
          <w:t>:</w:t>
        </w:r>
      </w:ins>
      <w:r>
        <w:t xml:space="preserve"> Gazette 3 Apr 2007 p. 1500.]</w:t>
      </w:r>
    </w:p>
    <w:p>
      <w:pPr>
        <w:pStyle w:val="Heading5"/>
      </w:pPr>
      <w:bookmarkStart w:id="499" w:name="_Toc531247882"/>
      <w:bookmarkStart w:id="500" w:name="_Toc529887484"/>
      <w:r>
        <w:rPr>
          <w:rStyle w:val="CharSectno"/>
        </w:rPr>
        <w:t>54M</w:t>
      </w:r>
      <w:r>
        <w:t>.</w:t>
      </w:r>
      <w:r>
        <w:tab/>
        <w:t>Terms used in this Division</w:t>
      </w:r>
      <w:bookmarkEnd w:id="499"/>
      <w:bookmarkEnd w:id="50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w:t>
      </w:r>
      <w:del w:id="501" w:author="Master Repository Process" w:date="2021-09-11T18:08:00Z">
        <w:r>
          <w:delText xml:space="preserve"> in</w:delText>
        </w:r>
      </w:del>
      <w:ins w:id="502" w:author="Master Repository Process" w:date="2021-09-11T18:08:00Z">
        <w:r>
          <w:t>:</w:t>
        </w:r>
      </w:ins>
      <w:r>
        <w:t xml:space="preserve"> Gazette 3 Apr 2007 p. 1500</w:t>
      </w:r>
      <w:r>
        <w:noBreakHyphen/>
        <w:t>1.]</w:t>
      </w:r>
    </w:p>
    <w:p>
      <w:pPr>
        <w:pStyle w:val="Heading5"/>
      </w:pPr>
      <w:bookmarkStart w:id="503" w:name="_Toc531247883"/>
      <w:bookmarkStart w:id="504" w:name="_Toc529887485"/>
      <w:r>
        <w:rPr>
          <w:rStyle w:val="CharSectno"/>
        </w:rPr>
        <w:t>54N</w:t>
      </w:r>
      <w:r>
        <w:t>.</w:t>
      </w:r>
      <w:r>
        <w:tab/>
        <w:t>Corresponding laws</w:t>
      </w:r>
      <w:bookmarkEnd w:id="503"/>
      <w:bookmarkEnd w:id="504"/>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w:t>
      </w:r>
      <w:del w:id="505" w:author="Master Repository Process" w:date="2021-09-11T18:08:00Z">
        <w:r>
          <w:delText xml:space="preserve"> in</w:delText>
        </w:r>
      </w:del>
      <w:ins w:id="506" w:author="Master Repository Process" w:date="2021-09-11T18:08:00Z">
        <w:r>
          <w:t>:</w:t>
        </w:r>
      </w:ins>
      <w:r>
        <w:t xml:space="preserve"> Gazette 3 Apr 2007 p. 1501.]</w:t>
      </w:r>
    </w:p>
    <w:p>
      <w:pPr>
        <w:pStyle w:val="Heading5"/>
      </w:pPr>
      <w:bookmarkStart w:id="507" w:name="_Toc531247884"/>
      <w:bookmarkStart w:id="508" w:name="_Toc529887486"/>
      <w:r>
        <w:rPr>
          <w:rStyle w:val="CharSectno"/>
        </w:rPr>
        <w:t>54O</w:t>
      </w:r>
      <w:r>
        <w:t>.</w:t>
      </w:r>
      <w:r>
        <w:tab/>
        <w:t>Interstate absence permit</w:t>
      </w:r>
      <w:bookmarkEnd w:id="507"/>
      <w:bookmarkEnd w:id="508"/>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w:t>
      </w:r>
      <w:del w:id="509" w:author="Master Repository Process" w:date="2021-09-11T18:08:00Z">
        <w:r>
          <w:delText xml:space="preserve"> in</w:delText>
        </w:r>
      </w:del>
      <w:ins w:id="510" w:author="Master Repository Process" w:date="2021-09-11T18:08:00Z">
        <w:r>
          <w:t>:</w:t>
        </w:r>
      </w:ins>
      <w:r>
        <w:t xml:space="preserve"> Gazette 3 Apr 2007 p. 1501.]</w:t>
      </w:r>
    </w:p>
    <w:p>
      <w:pPr>
        <w:pStyle w:val="Heading5"/>
      </w:pPr>
      <w:bookmarkStart w:id="511" w:name="_Toc531247885"/>
      <w:bookmarkStart w:id="512" w:name="_Toc529887487"/>
      <w:r>
        <w:rPr>
          <w:rStyle w:val="CharSectno"/>
        </w:rPr>
        <w:t>54P</w:t>
      </w:r>
      <w:r>
        <w:t>.</w:t>
      </w:r>
      <w:r>
        <w:tab/>
        <w:t>Notice to participating State or Territory</w:t>
      </w:r>
      <w:bookmarkEnd w:id="511"/>
      <w:bookmarkEnd w:id="512"/>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w:t>
      </w:r>
      <w:del w:id="513" w:author="Master Repository Process" w:date="2021-09-11T18:08:00Z">
        <w:r>
          <w:delText xml:space="preserve"> in</w:delText>
        </w:r>
      </w:del>
      <w:ins w:id="514" w:author="Master Repository Process" w:date="2021-09-11T18:08:00Z">
        <w:r>
          <w:t>:</w:t>
        </w:r>
      </w:ins>
      <w:r>
        <w:t xml:space="preserve"> Gazette 3 Apr 2007 p. 1502.]</w:t>
      </w:r>
    </w:p>
    <w:p>
      <w:pPr>
        <w:pStyle w:val="Heading5"/>
      </w:pPr>
      <w:bookmarkStart w:id="515" w:name="_Toc531247886"/>
      <w:bookmarkStart w:id="516" w:name="_Toc529887488"/>
      <w:r>
        <w:rPr>
          <w:rStyle w:val="CharSectno"/>
        </w:rPr>
        <w:t>54Q</w:t>
      </w:r>
      <w:r>
        <w:t>.</w:t>
      </w:r>
      <w:r>
        <w:tab/>
        <w:t>WA escorts</w:t>
      </w:r>
      <w:bookmarkEnd w:id="515"/>
      <w:bookmarkEnd w:id="516"/>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w:t>
      </w:r>
      <w:del w:id="517" w:author="Master Repository Process" w:date="2021-09-11T18:08:00Z">
        <w:r>
          <w:delText xml:space="preserve"> in</w:delText>
        </w:r>
      </w:del>
      <w:ins w:id="518" w:author="Master Repository Process" w:date="2021-09-11T18:08:00Z">
        <w:r>
          <w:t>:</w:t>
        </w:r>
      </w:ins>
      <w:r>
        <w:t xml:space="preserve"> Gazette 3 Apr 2007 p. 1502.]</w:t>
      </w:r>
    </w:p>
    <w:p>
      <w:pPr>
        <w:pStyle w:val="Heading5"/>
      </w:pPr>
      <w:bookmarkStart w:id="519" w:name="_Toc531247887"/>
      <w:bookmarkStart w:id="520" w:name="_Toc529887489"/>
      <w:r>
        <w:rPr>
          <w:rStyle w:val="CharSectno"/>
        </w:rPr>
        <w:t>54R</w:t>
      </w:r>
      <w:r>
        <w:t>.</w:t>
      </w:r>
      <w:r>
        <w:tab/>
        <w:t>Interstate escorts</w:t>
      </w:r>
      <w:bookmarkEnd w:id="519"/>
      <w:bookmarkEnd w:id="520"/>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w:t>
      </w:r>
      <w:del w:id="521" w:author="Master Repository Process" w:date="2021-09-11T18:08:00Z">
        <w:r>
          <w:delText xml:space="preserve"> in</w:delText>
        </w:r>
      </w:del>
      <w:ins w:id="522" w:author="Master Repository Process" w:date="2021-09-11T18:08:00Z">
        <w:r>
          <w:t>:</w:t>
        </w:r>
      </w:ins>
      <w:r>
        <w:t xml:space="preserve"> Gazette 3 Apr 2007 p. 1502</w:t>
      </w:r>
      <w:r>
        <w:noBreakHyphen/>
        <w:t>3.]</w:t>
      </w:r>
    </w:p>
    <w:p>
      <w:pPr>
        <w:pStyle w:val="Heading5"/>
      </w:pPr>
      <w:bookmarkStart w:id="523" w:name="_Toc531247888"/>
      <w:bookmarkStart w:id="524" w:name="_Toc529887490"/>
      <w:r>
        <w:rPr>
          <w:rStyle w:val="CharSectno"/>
        </w:rPr>
        <w:t>54S</w:t>
      </w:r>
      <w:r>
        <w:t>.</w:t>
      </w:r>
      <w:r>
        <w:tab/>
        <w:t>Arrest of interstate prisoners</w:t>
      </w:r>
      <w:bookmarkEnd w:id="523"/>
      <w:bookmarkEnd w:id="524"/>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w:t>
      </w:r>
      <w:del w:id="525" w:author="Master Repository Process" w:date="2021-09-11T18:08:00Z">
        <w:r>
          <w:delText xml:space="preserve"> in</w:delText>
        </w:r>
      </w:del>
      <w:ins w:id="526" w:author="Master Repository Process" w:date="2021-09-11T18:08:00Z">
        <w:r>
          <w:t>:</w:t>
        </w:r>
      </w:ins>
      <w:r>
        <w:t xml:space="preserve"> Gazette 3 Apr 2007 p. 1503.]</w:t>
      </w:r>
    </w:p>
    <w:p>
      <w:pPr>
        <w:pStyle w:val="Heading5"/>
      </w:pPr>
      <w:bookmarkStart w:id="527" w:name="_Toc531247889"/>
      <w:bookmarkStart w:id="528" w:name="_Toc529887491"/>
      <w:r>
        <w:rPr>
          <w:rStyle w:val="CharSectno"/>
        </w:rPr>
        <w:t>54T</w:t>
      </w:r>
      <w:r>
        <w:t>.</w:t>
      </w:r>
      <w:r>
        <w:tab/>
        <w:t>Return of arrested interstate prisoners to State or Territory of origin</w:t>
      </w:r>
      <w:bookmarkEnd w:id="527"/>
      <w:bookmarkEnd w:id="528"/>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w:t>
      </w:r>
      <w:del w:id="529" w:author="Master Repository Process" w:date="2021-09-11T18:08:00Z">
        <w:r>
          <w:delText xml:space="preserve"> in</w:delText>
        </w:r>
      </w:del>
      <w:ins w:id="530" w:author="Master Repository Process" w:date="2021-09-11T18:08:00Z">
        <w:r>
          <w:t>:</w:t>
        </w:r>
      </w:ins>
      <w:r>
        <w:t xml:space="preserve"> Gazette 3 Apr 2007 p. 1503</w:t>
      </w:r>
      <w:r>
        <w:noBreakHyphen/>
        <w:t>4.]</w:t>
      </w:r>
    </w:p>
    <w:p>
      <w:pPr>
        <w:pStyle w:val="Heading5"/>
      </w:pPr>
      <w:bookmarkStart w:id="531" w:name="_Toc531247890"/>
      <w:bookmarkStart w:id="532" w:name="_Toc529887492"/>
      <w:r>
        <w:rPr>
          <w:rStyle w:val="CharSectno"/>
        </w:rPr>
        <w:t>54U</w:t>
      </w:r>
      <w:r>
        <w:t>.</w:t>
      </w:r>
      <w:r>
        <w:tab/>
        <w:t>Status of detained interstate prisoners</w:t>
      </w:r>
      <w:bookmarkEnd w:id="531"/>
      <w:bookmarkEnd w:id="532"/>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w:t>
      </w:r>
      <w:del w:id="533" w:author="Master Repository Process" w:date="2021-09-11T18:08:00Z">
        <w:r>
          <w:delText xml:space="preserve"> in</w:delText>
        </w:r>
      </w:del>
      <w:ins w:id="534" w:author="Master Repository Process" w:date="2021-09-11T18:08:00Z">
        <w:r>
          <w:t>:</w:t>
        </w:r>
      </w:ins>
      <w:r>
        <w:t xml:space="preserve"> Gazette 3 Apr 2007 p. 1504.]</w:t>
      </w:r>
    </w:p>
    <w:p>
      <w:pPr>
        <w:pStyle w:val="Heading3"/>
      </w:pPr>
      <w:bookmarkStart w:id="535" w:name="_Toc531177590"/>
      <w:bookmarkStart w:id="536" w:name="_Toc531246873"/>
      <w:bookmarkStart w:id="537" w:name="_Toc531247114"/>
      <w:bookmarkStart w:id="538" w:name="_Toc531247891"/>
      <w:bookmarkStart w:id="539" w:name="_Toc529886124"/>
      <w:bookmarkStart w:id="540" w:name="_Toc529887493"/>
      <w:r>
        <w:rPr>
          <w:rStyle w:val="CharDivNo"/>
        </w:rPr>
        <w:t>Division 11</w:t>
      </w:r>
      <w:r>
        <w:t> — </w:t>
      </w:r>
      <w:r>
        <w:rPr>
          <w:rStyle w:val="CharDivText"/>
        </w:rPr>
        <w:t>Bring up orders</w:t>
      </w:r>
      <w:bookmarkEnd w:id="535"/>
      <w:bookmarkEnd w:id="536"/>
      <w:bookmarkEnd w:id="537"/>
      <w:bookmarkEnd w:id="538"/>
      <w:bookmarkEnd w:id="539"/>
      <w:bookmarkEnd w:id="540"/>
    </w:p>
    <w:p>
      <w:pPr>
        <w:pStyle w:val="Footnoteheading"/>
      </w:pPr>
      <w:r>
        <w:tab/>
        <w:t>[Heading inserted</w:t>
      </w:r>
      <w:del w:id="541" w:author="Master Repository Process" w:date="2021-09-11T18:08:00Z">
        <w:r>
          <w:delText xml:space="preserve"> in</w:delText>
        </w:r>
      </w:del>
      <w:ins w:id="542" w:author="Master Repository Process" w:date="2021-09-11T18:08:00Z">
        <w:r>
          <w:t>:</w:t>
        </w:r>
      </w:ins>
      <w:r>
        <w:t xml:space="preserve"> Gazette 3 Apr 2007 p. 1504.]</w:t>
      </w:r>
    </w:p>
    <w:p>
      <w:pPr>
        <w:pStyle w:val="Heading5"/>
      </w:pPr>
      <w:bookmarkStart w:id="543" w:name="_Toc531247892"/>
      <w:bookmarkStart w:id="544" w:name="_Toc529887494"/>
      <w:r>
        <w:rPr>
          <w:rStyle w:val="CharSectno"/>
        </w:rPr>
        <w:t>54V</w:t>
      </w:r>
      <w:r>
        <w:t>.</w:t>
      </w:r>
      <w:r>
        <w:tab/>
        <w:t>Superintendent authorised to issue bring up order</w:t>
      </w:r>
      <w:bookmarkEnd w:id="543"/>
      <w:bookmarkEnd w:id="544"/>
    </w:p>
    <w:p>
      <w:pPr>
        <w:pStyle w:val="Subsection"/>
      </w:pPr>
      <w:r>
        <w:tab/>
      </w:r>
      <w:r>
        <w:tab/>
        <w:t>A superintendent of a prison is authorised for the purposes of section 85(1)(c) of the Act.</w:t>
      </w:r>
    </w:p>
    <w:p>
      <w:pPr>
        <w:pStyle w:val="Footnotesection"/>
      </w:pPr>
      <w:r>
        <w:tab/>
        <w:t>[Regulation 54V inserted</w:t>
      </w:r>
      <w:del w:id="545" w:author="Master Repository Process" w:date="2021-09-11T18:08:00Z">
        <w:r>
          <w:delText xml:space="preserve"> in</w:delText>
        </w:r>
      </w:del>
      <w:ins w:id="546" w:author="Master Repository Process" w:date="2021-09-11T18:08:00Z">
        <w:r>
          <w:t>:</w:t>
        </w:r>
      </w:ins>
      <w:r>
        <w:t xml:space="preserve"> Gazette 3 Apr 2007 p. 1504.]</w:t>
      </w:r>
    </w:p>
    <w:p>
      <w:pPr>
        <w:pStyle w:val="Heading5"/>
      </w:pPr>
      <w:bookmarkStart w:id="547" w:name="_Toc531247893"/>
      <w:bookmarkStart w:id="548" w:name="_Toc529887495"/>
      <w:r>
        <w:rPr>
          <w:rStyle w:val="CharSectno"/>
        </w:rPr>
        <w:t>54W</w:t>
      </w:r>
      <w:r>
        <w:t>.</w:t>
      </w:r>
      <w:r>
        <w:tab/>
        <w:t>Custody of prisoners on bring up orders</w:t>
      </w:r>
      <w:bookmarkEnd w:id="547"/>
      <w:bookmarkEnd w:id="548"/>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w:t>
      </w:r>
      <w:del w:id="549" w:author="Master Repository Process" w:date="2021-09-11T18:08:00Z">
        <w:r>
          <w:delText xml:space="preserve"> in</w:delText>
        </w:r>
      </w:del>
      <w:ins w:id="550" w:author="Master Repository Process" w:date="2021-09-11T18:08:00Z">
        <w:r>
          <w:t>:</w:t>
        </w:r>
      </w:ins>
      <w:r>
        <w:t xml:space="preserve"> Gazette 3 Apr 2007 p. 1504</w:t>
      </w:r>
      <w:r>
        <w:noBreakHyphen/>
        <w:t>5.]</w:t>
      </w:r>
    </w:p>
    <w:p>
      <w:pPr>
        <w:pStyle w:val="Footnotesection"/>
      </w:pPr>
      <w:r>
        <w:tab/>
        <w:t>[</w:t>
      </w:r>
      <w:del w:id="551" w:author="Master Repository Process" w:date="2021-09-11T18:08:00Z">
        <w:r>
          <w:delText>Section</w:delText>
        </w:r>
      </w:del>
      <w:ins w:id="552" w:author="Master Repository Process" w:date="2021-09-11T18:08:00Z">
        <w:r>
          <w:t>Regulation</w:t>
        </w:r>
      </w:ins>
      <w:r>
        <w:t xml:space="preserve"> 54W. Modifications to be applied in order to give effect to Cross-border Justice Act 2008: </w:t>
      </w:r>
      <w:del w:id="553" w:author="Master Repository Process" w:date="2021-09-11T18:08:00Z">
        <w:r>
          <w:delText>section</w:delText>
        </w:r>
      </w:del>
      <w:ins w:id="554" w:author="Master Repository Process" w:date="2021-09-11T18:08:00Z">
        <w:r>
          <w:t>regulation</w:t>
        </w:r>
      </w:ins>
      <w:r>
        <w:t xml:space="preserve"> altered 1</w:t>
      </w:r>
      <w:del w:id="555" w:author="Master Repository Process" w:date="2021-09-11T18:08:00Z">
        <w:r>
          <w:delText xml:space="preserve"> </w:delText>
        </w:r>
      </w:del>
      <w:ins w:id="556" w:author="Master Repository Process" w:date="2021-09-11T18:08:00Z">
        <w:r>
          <w:t> </w:t>
        </w:r>
      </w:ins>
      <w:r>
        <w:t>Nov 2009. See endnote 1M.]</w:t>
      </w:r>
    </w:p>
    <w:p>
      <w:pPr>
        <w:pStyle w:val="Heading2"/>
      </w:pPr>
      <w:bookmarkStart w:id="557" w:name="_Toc531177593"/>
      <w:bookmarkStart w:id="558" w:name="_Toc531246876"/>
      <w:bookmarkStart w:id="559" w:name="_Toc531247117"/>
      <w:bookmarkStart w:id="560" w:name="_Toc531247894"/>
      <w:bookmarkStart w:id="561" w:name="_Toc529886127"/>
      <w:bookmarkStart w:id="562" w:name="_Toc529887496"/>
      <w:r>
        <w:rPr>
          <w:rStyle w:val="CharPartNo"/>
        </w:rPr>
        <w:t>Part VI</w:t>
      </w:r>
      <w:r>
        <w:rPr>
          <w:rStyle w:val="CharDivNo"/>
        </w:rPr>
        <w:t> </w:t>
      </w:r>
      <w:r>
        <w:t>—</w:t>
      </w:r>
      <w:r>
        <w:rPr>
          <w:rStyle w:val="CharDivText"/>
        </w:rPr>
        <w:t> </w:t>
      </w:r>
      <w:r>
        <w:rPr>
          <w:rStyle w:val="CharPartText"/>
        </w:rPr>
        <w:t>Remand prisoners</w:t>
      </w:r>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531247895"/>
      <w:bookmarkStart w:id="564" w:name="_Toc529887497"/>
      <w:r>
        <w:rPr>
          <w:rStyle w:val="CharSectno"/>
        </w:rPr>
        <w:t>55</w:t>
      </w:r>
      <w:r>
        <w:rPr>
          <w:snapToGrid w:val="0"/>
        </w:rPr>
        <w:t>.</w:t>
      </w:r>
      <w:r>
        <w:rPr>
          <w:snapToGrid w:val="0"/>
        </w:rPr>
        <w:tab/>
        <w:t>Remand prisoners</w:t>
      </w:r>
      <w:bookmarkEnd w:id="563"/>
      <w:bookmarkEnd w:id="564"/>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w:t>
      </w:r>
      <w:del w:id="565" w:author="Master Repository Process" w:date="2021-09-11T18:08:00Z">
        <w:r>
          <w:delText xml:space="preserve"> in</w:delText>
        </w:r>
      </w:del>
      <w:ins w:id="566" w:author="Master Repository Process" w:date="2021-09-11T18:08:00Z">
        <w:r>
          <w:t>:</w:t>
        </w:r>
      </w:ins>
      <w:r>
        <w:t xml:space="preserve"> Gazette 9 May 2008 p. 1844</w:t>
      </w:r>
      <w:r>
        <w:noBreakHyphen/>
        <w:t>5.]</w:t>
      </w:r>
    </w:p>
    <w:p>
      <w:pPr>
        <w:pStyle w:val="Heading5"/>
        <w:rPr>
          <w:snapToGrid w:val="0"/>
        </w:rPr>
      </w:pPr>
      <w:bookmarkStart w:id="567" w:name="_Toc531247896"/>
      <w:bookmarkStart w:id="568" w:name="_Toc529887498"/>
      <w:r>
        <w:rPr>
          <w:rStyle w:val="CharSectno"/>
        </w:rPr>
        <w:t>56</w:t>
      </w:r>
      <w:r>
        <w:rPr>
          <w:snapToGrid w:val="0"/>
        </w:rPr>
        <w:t>.</w:t>
      </w:r>
      <w:r>
        <w:rPr>
          <w:snapToGrid w:val="0"/>
        </w:rPr>
        <w:tab/>
        <w:t>Visits to remand prisoners</w:t>
      </w:r>
      <w:bookmarkEnd w:id="567"/>
      <w:bookmarkEnd w:id="56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w:t>
      </w:r>
      <w:del w:id="569" w:author="Master Repository Process" w:date="2021-09-11T18:08:00Z">
        <w:r>
          <w:delText xml:space="preserve"> in</w:delText>
        </w:r>
      </w:del>
      <w:ins w:id="570" w:author="Master Repository Process" w:date="2021-09-11T18:08:00Z">
        <w:r>
          <w:t>:</w:t>
        </w:r>
      </w:ins>
      <w:r>
        <w:t xml:space="preserve"> Gazette 30 Jun 2003 p. 2625.]</w:t>
      </w:r>
    </w:p>
    <w:p>
      <w:pPr>
        <w:pStyle w:val="Heading5"/>
        <w:rPr>
          <w:snapToGrid w:val="0"/>
        </w:rPr>
      </w:pPr>
      <w:bookmarkStart w:id="571" w:name="_Toc531247897"/>
      <w:bookmarkStart w:id="572" w:name="_Toc529887499"/>
      <w:r>
        <w:rPr>
          <w:rStyle w:val="CharSectno"/>
        </w:rPr>
        <w:t>57</w:t>
      </w:r>
      <w:r>
        <w:rPr>
          <w:snapToGrid w:val="0"/>
        </w:rPr>
        <w:t>.</w:t>
      </w:r>
      <w:r>
        <w:rPr>
          <w:snapToGrid w:val="0"/>
        </w:rPr>
        <w:tab/>
        <w:t>Separation of remand prisoners</w:t>
      </w:r>
      <w:bookmarkEnd w:id="571"/>
      <w:bookmarkEnd w:id="572"/>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573" w:name="_Toc531247898"/>
      <w:bookmarkStart w:id="574" w:name="_Toc529887500"/>
      <w:r>
        <w:rPr>
          <w:rStyle w:val="CharSectno"/>
        </w:rPr>
        <w:t>58</w:t>
      </w:r>
      <w:r>
        <w:rPr>
          <w:snapToGrid w:val="0"/>
        </w:rPr>
        <w:t>.</w:t>
      </w:r>
      <w:r>
        <w:rPr>
          <w:snapToGrid w:val="0"/>
        </w:rPr>
        <w:tab/>
        <w:t>Request for reclassification by remand prisoners</w:t>
      </w:r>
      <w:bookmarkEnd w:id="573"/>
      <w:bookmarkEnd w:id="574"/>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[Regulation 58 amended</w:t>
      </w:r>
      <w:del w:id="575" w:author="Master Repository Process" w:date="2021-09-11T18:08:00Z">
        <w:r>
          <w:delText xml:space="preserve"> in</w:delText>
        </w:r>
      </w:del>
      <w:ins w:id="576" w:author="Master Repository Process" w:date="2021-09-11T18:08:00Z">
        <w:r>
          <w:t>:</w:t>
        </w:r>
      </w:ins>
      <w:r>
        <w:t xml:space="preserve"> Gazette 11 Dec 1987 p. 4369; 2 Nov 1999 p. 5475.] </w:t>
      </w:r>
    </w:p>
    <w:p>
      <w:pPr>
        <w:pStyle w:val="Heading5"/>
        <w:rPr>
          <w:snapToGrid w:val="0"/>
        </w:rPr>
      </w:pPr>
      <w:bookmarkStart w:id="577" w:name="_Toc531247899"/>
      <w:bookmarkStart w:id="578" w:name="_Toc529887501"/>
      <w:r>
        <w:rPr>
          <w:rStyle w:val="CharSectno"/>
        </w:rPr>
        <w:t>59</w:t>
      </w:r>
      <w:r>
        <w:rPr>
          <w:snapToGrid w:val="0"/>
        </w:rPr>
        <w:t>.</w:t>
      </w:r>
      <w:r>
        <w:rPr>
          <w:snapToGrid w:val="0"/>
        </w:rPr>
        <w:tab/>
        <w:t>Exercise by remand prisoners</w:t>
      </w:r>
      <w:bookmarkEnd w:id="577"/>
      <w:bookmarkEnd w:id="578"/>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579" w:name="_Toc531247900"/>
      <w:bookmarkStart w:id="580" w:name="_Toc529887502"/>
      <w:r>
        <w:rPr>
          <w:rStyle w:val="CharSectno"/>
        </w:rPr>
        <w:t>60</w:t>
      </w:r>
      <w:r>
        <w:rPr>
          <w:snapToGrid w:val="0"/>
        </w:rPr>
        <w:t>.</w:t>
      </w:r>
      <w:r>
        <w:rPr>
          <w:snapToGrid w:val="0"/>
        </w:rPr>
        <w:tab/>
        <w:t>Clothing of remand prisoners</w:t>
      </w:r>
      <w:bookmarkEnd w:id="579"/>
      <w:bookmarkEnd w:id="580"/>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581" w:name="_Toc531247901"/>
      <w:bookmarkStart w:id="582" w:name="_Toc529887503"/>
      <w:r>
        <w:rPr>
          <w:rStyle w:val="CharSectno"/>
        </w:rPr>
        <w:t>61</w:t>
      </w:r>
      <w:r>
        <w:rPr>
          <w:snapToGrid w:val="0"/>
        </w:rPr>
        <w:t>.</w:t>
      </w:r>
      <w:r>
        <w:rPr>
          <w:snapToGrid w:val="0"/>
        </w:rPr>
        <w:tab/>
        <w:t>Remand prisoner to clean cell</w:t>
      </w:r>
      <w:bookmarkEnd w:id="581"/>
      <w:bookmarkEnd w:id="582"/>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583" w:name="_Toc531247902"/>
      <w:bookmarkStart w:id="584" w:name="_Toc529887504"/>
      <w:r>
        <w:rPr>
          <w:rStyle w:val="CharSectno"/>
        </w:rPr>
        <w:t>62</w:t>
      </w:r>
      <w:r>
        <w:rPr>
          <w:snapToGrid w:val="0"/>
        </w:rPr>
        <w:t>.</w:t>
      </w:r>
      <w:r>
        <w:rPr>
          <w:snapToGrid w:val="0"/>
        </w:rPr>
        <w:tab/>
        <w:t>Haircuts etc. of remand prisoners</w:t>
      </w:r>
      <w:bookmarkEnd w:id="583"/>
      <w:bookmarkEnd w:id="584"/>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w:t>
      </w:r>
      <w:del w:id="585" w:author="Master Repository Process" w:date="2021-09-11T18:08:00Z">
        <w:r>
          <w:delText xml:space="preserve"> in</w:delText>
        </w:r>
      </w:del>
      <w:ins w:id="586" w:author="Master Repository Process" w:date="2021-09-11T18:08:00Z">
        <w:r>
          <w:t>:</w:t>
        </w:r>
      </w:ins>
      <w:r>
        <w:t xml:space="preserve"> Gazette 12 Apr 2001 p. 2100.]</w:t>
      </w:r>
    </w:p>
    <w:p>
      <w:pPr>
        <w:pStyle w:val="Ednotepart"/>
      </w:pPr>
      <w:r>
        <w:t>[Part VII deleted</w:t>
      </w:r>
      <w:del w:id="587" w:author="Master Repository Process" w:date="2021-09-11T18:08:00Z">
        <w:r>
          <w:delText xml:space="preserve"> in</w:delText>
        </w:r>
      </w:del>
      <w:ins w:id="588" w:author="Master Repository Process" w:date="2021-09-11T18:08:00Z">
        <w:r>
          <w:t>:</w:t>
        </w:r>
      </w:ins>
      <w:r>
        <w:t xml:space="preserve"> Gazette 22 Apr 1983 p. 1250.]</w:t>
      </w:r>
    </w:p>
    <w:p>
      <w:pPr>
        <w:pStyle w:val="Heading2"/>
      </w:pPr>
      <w:bookmarkStart w:id="589" w:name="_Toc531177602"/>
      <w:bookmarkStart w:id="590" w:name="_Toc531246885"/>
      <w:bookmarkStart w:id="591" w:name="_Toc531247126"/>
      <w:bookmarkStart w:id="592" w:name="_Toc531247903"/>
      <w:bookmarkStart w:id="593" w:name="_Toc529886136"/>
      <w:bookmarkStart w:id="594" w:name="_Toc529887505"/>
      <w:r>
        <w:rPr>
          <w:rStyle w:val="CharPartNo"/>
        </w:rPr>
        <w:t>Part VIII</w:t>
      </w:r>
      <w:r>
        <w:rPr>
          <w:rStyle w:val="CharDivNo"/>
        </w:rPr>
        <w:t> </w:t>
      </w:r>
      <w:r>
        <w:t>—</w:t>
      </w:r>
      <w:r>
        <w:rPr>
          <w:rStyle w:val="CharDivText"/>
        </w:rPr>
        <w:t> </w:t>
      </w:r>
      <w:r>
        <w:rPr>
          <w:rStyle w:val="CharPartText"/>
        </w:rPr>
        <w:t>Prison offences</w:t>
      </w:r>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531247904"/>
      <w:bookmarkStart w:id="596" w:name="_Toc529887506"/>
      <w:r>
        <w:rPr>
          <w:rStyle w:val="CharSectno"/>
        </w:rPr>
        <w:t>66</w:t>
      </w:r>
      <w:r>
        <w:rPr>
          <w:snapToGrid w:val="0"/>
        </w:rPr>
        <w:t>.</w:t>
      </w:r>
      <w:r>
        <w:rPr>
          <w:snapToGrid w:val="0"/>
        </w:rPr>
        <w:tab/>
        <w:t>Determination of prison offences</w:t>
      </w:r>
      <w:bookmarkEnd w:id="595"/>
      <w:bookmarkEnd w:id="596"/>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597" w:name="_Toc531247905"/>
      <w:bookmarkStart w:id="598" w:name="_Toc529887507"/>
      <w:r>
        <w:rPr>
          <w:rStyle w:val="CharSectno"/>
        </w:rPr>
        <w:t>67</w:t>
      </w:r>
      <w:r>
        <w:rPr>
          <w:snapToGrid w:val="0"/>
        </w:rPr>
        <w:t>.</w:t>
      </w:r>
      <w:r>
        <w:rPr>
          <w:snapToGrid w:val="0"/>
        </w:rPr>
        <w:tab/>
        <w:t>Conduct of proceedings</w:t>
      </w:r>
      <w:bookmarkEnd w:id="597"/>
      <w:bookmarkEnd w:id="598"/>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599" w:name="_Toc531247906"/>
      <w:bookmarkStart w:id="600" w:name="_Toc529887508"/>
      <w:r>
        <w:rPr>
          <w:rStyle w:val="CharSectno"/>
        </w:rPr>
        <w:t>68</w:t>
      </w:r>
      <w:r>
        <w:rPr>
          <w:snapToGrid w:val="0"/>
        </w:rPr>
        <w:t>.</w:t>
      </w:r>
      <w:r>
        <w:rPr>
          <w:snapToGrid w:val="0"/>
        </w:rPr>
        <w:tab/>
        <w:t>Separate confinement in punishment cell</w:t>
      </w:r>
      <w:bookmarkEnd w:id="599"/>
      <w:bookmarkEnd w:id="600"/>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[Regulation 68 amended</w:t>
      </w:r>
      <w:del w:id="601" w:author="Master Repository Process" w:date="2021-09-11T18:08:00Z">
        <w:r>
          <w:delText xml:space="preserve"> in</w:delText>
        </w:r>
      </w:del>
      <w:ins w:id="602" w:author="Master Repository Process" w:date="2021-09-11T18:08:00Z">
        <w:r>
          <w:t>:</w:t>
        </w:r>
      </w:ins>
      <w:r>
        <w:t xml:space="preserve"> Gazette 11 Dec 1987 p. 4369; 2 Nov 1999 p. 5475.] </w:t>
      </w:r>
    </w:p>
    <w:p>
      <w:pPr>
        <w:pStyle w:val="Heading5"/>
        <w:spacing w:before="200"/>
        <w:rPr>
          <w:snapToGrid w:val="0"/>
        </w:rPr>
      </w:pPr>
      <w:bookmarkStart w:id="603" w:name="_Toc531247907"/>
      <w:bookmarkStart w:id="604" w:name="_Toc529887509"/>
      <w:r>
        <w:rPr>
          <w:rStyle w:val="CharSectno"/>
        </w:rPr>
        <w:t>69</w:t>
      </w:r>
      <w:r>
        <w:rPr>
          <w:snapToGrid w:val="0"/>
        </w:rPr>
        <w:t>.</w:t>
      </w:r>
      <w:r>
        <w:rPr>
          <w:snapToGrid w:val="0"/>
        </w:rPr>
        <w:tab/>
        <w:t>Calculation of separate confinement in punishment cell</w:t>
      </w:r>
      <w:bookmarkEnd w:id="603"/>
      <w:bookmarkEnd w:id="604"/>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605" w:name="_Toc531247908"/>
      <w:bookmarkStart w:id="606" w:name="_Toc529887510"/>
      <w:r>
        <w:rPr>
          <w:rStyle w:val="CharSectno"/>
        </w:rPr>
        <w:t>70</w:t>
      </w:r>
      <w:r>
        <w:rPr>
          <w:snapToGrid w:val="0"/>
        </w:rPr>
        <w:t>.</w:t>
      </w:r>
      <w:r>
        <w:rPr>
          <w:snapToGrid w:val="0"/>
        </w:rPr>
        <w:tab/>
        <w:t>Confinement in sleeping quarters</w:t>
      </w:r>
      <w:bookmarkEnd w:id="605"/>
      <w:bookmarkEnd w:id="606"/>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607" w:name="_Toc531247909"/>
      <w:bookmarkStart w:id="608" w:name="_Toc529887511"/>
      <w:r>
        <w:rPr>
          <w:rStyle w:val="CharSectno"/>
        </w:rPr>
        <w:t>71</w:t>
      </w:r>
      <w:r>
        <w:rPr>
          <w:snapToGrid w:val="0"/>
        </w:rPr>
        <w:t>.</w:t>
      </w:r>
      <w:r>
        <w:rPr>
          <w:snapToGrid w:val="0"/>
        </w:rPr>
        <w:tab/>
        <w:t>Calculation of confinement in sleeping quarters</w:t>
      </w:r>
      <w:bookmarkEnd w:id="607"/>
      <w:bookmarkEnd w:id="608"/>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609" w:name="_Toc531247910"/>
      <w:bookmarkStart w:id="610" w:name="_Toc529887512"/>
      <w:r>
        <w:rPr>
          <w:rStyle w:val="CharSectno"/>
        </w:rPr>
        <w:t>72</w:t>
      </w:r>
      <w:r>
        <w:rPr>
          <w:snapToGrid w:val="0"/>
        </w:rPr>
        <w:t>.</w:t>
      </w:r>
      <w:r>
        <w:rPr>
          <w:snapToGrid w:val="0"/>
        </w:rPr>
        <w:tab/>
        <w:t>Separate confinement under section 43</w:t>
      </w:r>
      <w:bookmarkEnd w:id="609"/>
      <w:bookmarkEnd w:id="610"/>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[Regulation 72 amended</w:t>
      </w:r>
      <w:del w:id="611" w:author="Master Repository Process" w:date="2021-09-11T18:08:00Z">
        <w:r>
          <w:delText xml:space="preserve"> in</w:delText>
        </w:r>
      </w:del>
      <w:ins w:id="612" w:author="Master Repository Process" w:date="2021-09-11T18:08:00Z">
        <w:r>
          <w:t>:</w:t>
        </w:r>
      </w:ins>
      <w:r>
        <w:t xml:space="preserve"> Gazette 11 Dec 1987 p. 4369; 2 Nov 1999 p. 5475.] </w:t>
      </w:r>
    </w:p>
    <w:p>
      <w:pPr>
        <w:pStyle w:val="Heading5"/>
        <w:rPr>
          <w:snapToGrid w:val="0"/>
        </w:rPr>
      </w:pPr>
      <w:bookmarkStart w:id="613" w:name="_Toc531247911"/>
      <w:bookmarkStart w:id="614" w:name="_Toc529887513"/>
      <w:r>
        <w:rPr>
          <w:rStyle w:val="CharSectno"/>
        </w:rPr>
        <w:t>73</w:t>
      </w:r>
      <w:r>
        <w:rPr>
          <w:snapToGrid w:val="0"/>
        </w:rPr>
        <w:t>.</w:t>
      </w:r>
      <w:r>
        <w:rPr>
          <w:snapToGrid w:val="0"/>
        </w:rPr>
        <w:tab/>
        <w:t>Penalties of restitution and cancellation of gratuities</w:t>
      </w:r>
      <w:bookmarkEnd w:id="613"/>
      <w:bookmarkEnd w:id="614"/>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[Regulation 73 amended</w:t>
      </w:r>
      <w:del w:id="615" w:author="Master Repository Process" w:date="2021-09-11T18:08:00Z">
        <w:r>
          <w:delText xml:space="preserve"> in</w:delText>
        </w:r>
      </w:del>
      <w:ins w:id="616" w:author="Master Repository Process" w:date="2021-09-11T18:08:00Z">
        <w:r>
          <w:t>:</w:t>
        </w:r>
      </w:ins>
      <w:r>
        <w:t xml:space="preserve"> Gazette 11 Dec 1987 p. 4369; 2 Nov 1999 p. 5475; 3 Apr 2007 p. 1505.] </w:t>
      </w:r>
    </w:p>
    <w:p>
      <w:pPr>
        <w:pStyle w:val="Heading2"/>
      </w:pPr>
      <w:bookmarkStart w:id="617" w:name="_Toc531177611"/>
      <w:bookmarkStart w:id="618" w:name="_Toc531246894"/>
      <w:bookmarkStart w:id="619" w:name="_Toc531247135"/>
      <w:bookmarkStart w:id="620" w:name="_Toc531247912"/>
      <w:bookmarkStart w:id="621" w:name="_Toc529886145"/>
      <w:bookmarkStart w:id="622" w:name="_Toc529887514"/>
      <w:r>
        <w:rPr>
          <w:rStyle w:val="CharPartNo"/>
        </w:rPr>
        <w:t>Part IX</w:t>
      </w:r>
      <w:r>
        <w:rPr>
          <w:rStyle w:val="CharDivNo"/>
        </w:rPr>
        <w:t> </w:t>
      </w:r>
      <w:r>
        <w:t>—</w:t>
      </w:r>
      <w:r>
        <w:rPr>
          <w:rStyle w:val="CharDivText"/>
        </w:rPr>
        <w:t> </w:t>
      </w:r>
      <w:r>
        <w:rPr>
          <w:rStyle w:val="CharPartText"/>
        </w:rPr>
        <w:t>Death of prisoner</w:t>
      </w:r>
      <w:bookmarkEnd w:id="617"/>
      <w:bookmarkEnd w:id="618"/>
      <w:bookmarkEnd w:id="619"/>
      <w:bookmarkEnd w:id="620"/>
      <w:bookmarkEnd w:id="621"/>
      <w:bookmarkEnd w:id="622"/>
      <w:r>
        <w:rPr>
          <w:rStyle w:val="CharPartText"/>
        </w:rPr>
        <w:t xml:space="preserve"> </w:t>
      </w:r>
    </w:p>
    <w:p>
      <w:pPr>
        <w:pStyle w:val="Heading5"/>
      </w:pPr>
      <w:bookmarkStart w:id="623" w:name="_Toc531247913"/>
      <w:bookmarkStart w:id="624" w:name="_Toc529887515"/>
      <w:r>
        <w:rPr>
          <w:rStyle w:val="CharSectno"/>
        </w:rPr>
        <w:t>74</w:t>
      </w:r>
      <w:r>
        <w:t>.</w:t>
      </w:r>
      <w:r>
        <w:tab/>
        <w:t>Procedure on death of prisoner</w:t>
      </w:r>
      <w:bookmarkEnd w:id="623"/>
      <w:bookmarkEnd w:id="624"/>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w:t>
      </w:r>
      <w:del w:id="625" w:author="Master Repository Process" w:date="2021-09-11T18:08:00Z">
        <w:r>
          <w:delText xml:space="preserve"> in</w:delText>
        </w:r>
      </w:del>
      <w:ins w:id="626" w:author="Master Repository Process" w:date="2021-09-11T18:08:00Z">
        <w:r>
          <w:t>:</w:t>
        </w:r>
      </w:ins>
      <w:r>
        <w:t xml:space="preserve"> Gazette 12 Apr 2001 p. 2101.]</w:t>
      </w:r>
    </w:p>
    <w:p>
      <w:pPr>
        <w:pStyle w:val="Heading5"/>
        <w:rPr>
          <w:snapToGrid w:val="0"/>
        </w:rPr>
      </w:pPr>
      <w:bookmarkStart w:id="627" w:name="_Toc531247914"/>
      <w:bookmarkStart w:id="628" w:name="_Toc529887516"/>
      <w:r>
        <w:rPr>
          <w:rStyle w:val="CharSectno"/>
        </w:rPr>
        <w:t>75</w:t>
      </w:r>
      <w:r>
        <w:rPr>
          <w:snapToGrid w:val="0"/>
        </w:rPr>
        <w:t>.</w:t>
      </w:r>
      <w:r>
        <w:rPr>
          <w:snapToGrid w:val="0"/>
        </w:rPr>
        <w:tab/>
        <w:t>Notice of death of prisoner</w:t>
      </w:r>
      <w:bookmarkEnd w:id="627"/>
      <w:bookmarkEnd w:id="628"/>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[Regulation 75 amended</w:t>
      </w:r>
      <w:del w:id="629" w:author="Master Repository Process" w:date="2021-09-11T18:08:00Z">
        <w:r>
          <w:delText xml:space="preserve"> in</w:delText>
        </w:r>
      </w:del>
      <w:ins w:id="630" w:author="Master Repository Process" w:date="2021-09-11T18:08:00Z">
        <w:r>
          <w:t>:</w:t>
        </w:r>
      </w:ins>
      <w:r>
        <w:t xml:space="preserve"> Gazette 11 Dec 1987 p. 4369; 2 Nov 1999 p. 5475.] </w:t>
      </w:r>
    </w:p>
    <w:p>
      <w:pPr>
        <w:pStyle w:val="Heading2"/>
      </w:pPr>
      <w:bookmarkStart w:id="631" w:name="_Toc531177614"/>
      <w:bookmarkStart w:id="632" w:name="_Toc531246897"/>
      <w:bookmarkStart w:id="633" w:name="_Toc531247138"/>
      <w:bookmarkStart w:id="634" w:name="_Toc531247915"/>
      <w:bookmarkStart w:id="635" w:name="_Toc529886148"/>
      <w:bookmarkStart w:id="636" w:name="_Toc529887517"/>
      <w:r>
        <w:rPr>
          <w:rStyle w:val="CharPartNo"/>
        </w:rPr>
        <w:t>Part X</w:t>
      </w:r>
      <w:r>
        <w:rPr>
          <w:b w:val="0"/>
        </w:rPr>
        <w:t> </w:t>
      </w:r>
      <w:r>
        <w:t>—</w:t>
      </w:r>
      <w:r>
        <w:rPr>
          <w:b w:val="0"/>
        </w:rPr>
        <w:t> </w:t>
      </w:r>
      <w:r>
        <w:rPr>
          <w:rStyle w:val="CharPartText"/>
        </w:rPr>
        <w:t>Independent prison visitors</w:t>
      </w:r>
      <w:bookmarkEnd w:id="631"/>
      <w:bookmarkEnd w:id="632"/>
      <w:bookmarkEnd w:id="633"/>
      <w:bookmarkEnd w:id="634"/>
      <w:bookmarkEnd w:id="635"/>
      <w:bookmarkEnd w:id="636"/>
    </w:p>
    <w:p>
      <w:pPr>
        <w:pStyle w:val="Footnoteheading"/>
        <w:tabs>
          <w:tab w:val="clear" w:pos="879"/>
          <w:tab w:val="left" w:pos="890"/>
        </w:tabs>
      </w:pPr>
      <w:r>
        <w:tab/>
        <w:t>[Heading inserted</w:t>
      </w:r>
      <w:del w:id="637" w:author="Master Repository Process" w:date="2021-09-11T18:08:00Z">
        <w:r>
          <w:delText xml:space="preserve"> by</w:delText>
        </w:r>
      </w:del>
      <w:ins w:id="638" w:author="Master Repository Process" w:date="2021-09-11T18:08:00Z">
        <w:r>
          <w:t>: Act</w:t>
        </w:r>
      </w:ins>
      <w:r>
        <w:t xml:space="preserve"> No. 75 of 2003 s. 56.]</w:t>
      </w:r>
    </w:p>
    <w:p>
      <w:pPr>
        <w:pStyle w:val="Heading5"/>
      </w:pPr>
      <w:bookmarkStart w:id="639" w:name="_Toc531247916"/>
      <w:bookmarkStart w:id="640" w:name="_Toc529887518"/>
      <w:r>
        <w:rPr>
          <w:rStyle w:val="CharSectno"/>
        </w:rPr>
        <w:t>76</w:t>
      </w:r>
      <w:r>
        <w:t>.</w:t>
      </w:r>
      <w:r>
        <w:tab/>
        <w:t>Visits by independent prison visitors</w:t>
      </w:r>
      <w:bookmarkEnd w:id="639"/>
      <w:bookmarkEnd w:id="640"/>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w:t>
      </w:r>
      <w:del w:id="641" w:author="Master Repository Process" w:date="2021-09-11T18:08:00Z">
        <w:r>
          <w:delText>Section</w:delText>
        </w:r>
      </w:del>
      <w:ins w:id="642" w:author="Master Repository Process" w:date="2021-09-11T18:08:00Z">
        <w:r>
          <w:t>Regulation</w:t>
        </w:r>
      </w:ins>
      <w:r>
        <w:t> 76 inserted</w:t>
      </w:r>
      <w:del w:id="643" w:author="Master Repository Process" w:date="2021-09-11T18:08:00Z">
        <w:r>
          <w:delText xml:space="preserve"> by</w:delText>
        </w:r>
      </w:del>
      <w:ins w:id="644" w:author="Master Repository Process" w:date="2021-09-11T18:08:00Z">
        <w:r>
          <w:t>: Act</w:t>
        </w:r>
      </w:ins>
      <w:r>
        <w:t xml:space="preserve"> No. 75 of 2003 s. 56.]</w:t>
      </w:r>
    </w:p>
    <w:p>
      <w:pPr>
        <w:pStyle w:val="Heading5"/>
      </w:pPr>
      <w:bookmarkStart w:id="645" w:name="_Toc531247917"/>
      <w:bookmarkStart w:id="646" w:name="_Toc529887519"/>
      <w:r>
        <w:rPr>
          <w:rStyle w:val="CharSectno"/>
        </w:rPr>
        <w:t>77</w:t>
      </w:r>
      <w:r>
        <w:t>.</w:t>
      </w:r>
      <w:r>
        <w:tab/>
        <w:t>Interviews by independent prison visitors</w:t>
      </w:r>
      <w:bookmarkEnd w:id="645"/>
      <w:bookmarkEnd w:id="646"/>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w:t>
      </w:r>
      <w:del w:id="647" w:author="Master Repository Process" w:date="2021-09-11T18:08:00Z">
        <w:r>
          <w:delText>Section</w:delText>
        </w:r>
      </w:del>
      <w:ins w:id="648" w:author="Master Repository Process" w:date="2021-09-11T18:08:00Z">
        <w:r>
          <w:t>Regulation</w:t>
        </w:r>
      </w:ins>
      <w:r>
        <w:t> 77 inserted</w:t>
      </w:r>
      <w:del w:id="649" w:author="Master Repository Process" w:date="2021-09-11T18:08:00Z">
        <w:r>
          <w:delText xml:space="preserve"> by</w:delText>
        </w:r>
      </w:del>
      <w:ins w:id="650" w:author="Master Repository Process" w:date="2021-09-11T18:08:00Z">
        <w:r>
          <w:t>: Act</w:t>
        </w:r>
      </w:ins>
      <w:r>
        <w:t xml:space="preserve"> No. 75 of 2003 s. 56.]</w:t>
      </w:r>
    </w:p>
    <w:p>
      <w:pPr>
        <w:pStyle w:val="Heading2"/>
      </w:pPr>
      <w:bookmarkStart w:id="651" w:name="_Toc531177617"/>
      <w:bookmarkStart w:id="652" w:name="_Toc531246900"/>
      <w:bookmarkStart w:id="653" w:name="_Toc531247141"/>
      <w:bookmarkStart w:id="654" w:name="_Toc531247918"/>
      <w:bookmarkStart w:id="655" w:name="_Toc529886151"/>
      <w:bookmarkStart w:id="656" w:name="_Toc529887520"/>
      <w:r>
        <w:rPr>
          <w:rStyle w:val="CharPartNo"/>
        </w:rPr>
        <w:t>Part XI</w:t>
      </w:r>
      <w:r>
        <w:rPr>
          <w:rStyle w:val="CharDivNo"/>
        </w:rPr>
        <w:t> </w:t>
      </w:r>
      <w:r>
        <w:t>—</w:t>
      </w:r>
      <w:r>
        <w:rPr>
          <w:rStyle w:val="CharDivText"/>
        </w:rPr>
        <w:t> </w:t>
      </w:r>
      <w:r>
        <w:rPr>
          <w:rStyle w:val="CharPartText"/>
        </w:rPr>
        <w:t>Searches and examinations</w:t>
      </w:r>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531247919"/>
      <w:bookmarkStart w:id="658" w:name="_Toc529887521"/>
      <w:r>
        <w:rPr>
          <w:rStyle w:val="CharSectno"/>
        </w:rPr>
        <w:t>78</w:t>
      </w:r>
      <w:r>
        <w:rPr>
          <w:snapToGrid w:val="0"/>
        </w:rPr>
        <w:t>.</w:t>
      </w:r>
      <w:r>
        <w:rPr>
          <w:snapToGrid w:val="0"/>
        </w:rPr>
        <w:tab/>
        <w:t>Duties as to search of prisoners</w:t>
      </w:r>
      <w:bookmarkEnd w:id="657"/>
      <w:bookmarkEnd w:id="658"/>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w:t>
      </w:r>
      <w:del w:id="659" w:author="Master Repository Process" w:date="2021-09-11T18:08:00Z">
        <w:r>
          <w:delText xml:space="preserve"> in</w:delText>
        </w:r>
      </w:del>
      <w:ins w:id="660" w:author="Master Repository Process" w:date="2021-09-11T18:08:00Z">
        <w:r>
          <w:t>:</w:t>
        </w:r>
      </w:ins>
      <w:r>
        <w:t xml:space="preserve"> Gazette 12 Apr 2001 p. 2101.]</w:t>
      </w:r>
    </w:p>
    <w:p>
      <w:pPr>
        <w:pStyle w:val="Heading5"/>
        <w:rPr>
          <w:snapToGrid w:val="0"/>
        </w:rPr>
      </w:pPr>
      <w:bookmarkStart w:id="661" w:name="_Toc531247920"/>
      <w:bookmarkStart w:id="662" w:name="_Toc529887522"/>
      <w:r>
        <w:rPr>
          <w:rStyle w:val="CharSectno"/>
        </w:rPr>
        <w:t>79</w:t>
      </w:r>
      <w:r>
        <w:rPr>
          <w:snapToGrid w:val="0"/>
        </w:rPr>
        <w:t>.</w:t>
      </w:r>
      <w:r>
        <w:rPr>
          <w:snapToGrid w:val="0"/>
        </w:rPr>
        <w:tab/>
        <w:t>Examination of articles under section 49</w:t>
      </w:r>
      <w:bookmarkEnd w:id="661"/>
      <w:bookmarkEnd w:id="662"/>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[Regulation 79 amended</w:t>
      </w:r>
      <w:del w:id="663" w:author="Master Repository Process" w:date="2021-09-11T18:08:00Z">
        <w:r>
          <w:delText xml:space="preserve"> in</w:delText>
        </w:r>
      </w:del>
      <w:ins w:id="664" w:author="Master Repository Process" w:date="2021-09-11T18:08:00Z">
        <w:r>
          <w:t>:</w:t>
        </w:r>
      </w:ins>
      <w:r>
        <w:t xml:space="preserve"> Gazette 11 Dec 1987 p. 4369; 2 Nov 1999 p. 5475.] </w:t>
      </w:r>
    </w:p>
    <w:p>
      <w:pPr>
        <w:pStyle w:val="Heading5"/>
        <w:rPr>
          <w:snapToGrid w:val="0"/>
        </w:rPr>
      </w:pPr>
      <w:bookmarkStart w:id="665" w:name="_Toc531247921"/>
      <w:bookmarkStart w:id="666" w:name="_Toc529887523"/>
      <w:r>
        <w:rPr>
          <w:rStyle w:val="CharSectno"/>
        </w:rPr>
        <w:t>80</w:t>
      </w:r>
      <w:r>
        <w:rPr>
          <w:snapToGrid w:val="0"/>
        </w:rPr>
        <w:t>.</w:t>
      </w:r>
      <w:r>
        <w:rPr>
          <w:snapToGrid w:val="0"/>
        </w:rPr>
        <w:tab/>
        <w:t>Searching persons under section 49</w:t>
      </w:r>
      <w:bookmarkEnd w:id="665"/>
      <w:bookmarkEnd w:id="666"/>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[Regulation 80 amended</w:t>
      </w:r>
      <w:del w:id="667" w:author="Master Repository Process" w:date="2021-09-11T18:08:00Z">
        <w:r>
          <w:delText xml:space="preserve"> in</w:delText>
        </w:r>
      </w:del>
      <w:ins w:id="668" w:author="Master Repository Process" w:date="2021-09-11T18:08:00Z">
        <w:r>
          <w:t>:</w:t>
        </w:r>
      </w:ins>
      <w:r>
        <w:t xml:space="preserve"> Gazette 11 Dec 1987 p. 4369; 2 Nov 1999 p. 5474 and 5475; 3 Apr 2007 p. 1505.] </w:t>
      </w:r>
    </w:p>
    <w:p>
      <w:pPr>
        <w:pStyle w:val="Heading5"/>
        <w:rPr>
          <w:snapToGrid w:val="0"/>
        </w:rPr>
      </w:pPr>
      <w:bookmarkStart w:id="669" w:name="_Toc531247922"/>
      <w:bookmarkStart w:id="670" w:name="_Toc529887524"/>
      <w:r>
        <w:rPr>
          <w:rStyle w:val="CharSectno"/>
        </w:rPr>
        <w:t>81</w:t>
      </w:r>
      <w:r>
        <w:rPr>
          <w:snapToGrid w:val="0"/>
        </w:rPr>
        <w:t>.</w:t>
      </w:r>
      <w:r>
        <w:rPr>
          <w:snapToGrid w:val="0"/>
        </w:rPr>
        <w:tab/>
        <w:t>Regulation of strip searches under section 49</w:t>
      </w:r>
      <w:bookmarkEnd w:id="669"/>
      <w:bookmarkEnd w:id="670"/>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[Regulation 81 amended</w:t>
      </w:r>
      <w:del w:id="671" w:author="Master Repository Process" w:date="2021-09-11T18:08:00Z">
        <w:r>
          <w:delText xml:space="preserve"> in</w:delText>
        </w:r>
      </w:del>
      <w:ins w:id="672" w:author="Master Repository Process" w:date="2021-09-11T18:08:00Z">
        <w:r>
          <w:t>:</w:t>
        </w:r>
      </w:ins>
      <w:r>
        <w:t xml:space="preserve"> Gazette 11 Dec 1987 p. 4369; 2 Nov 1999 p. 5474 and 5475; 12 Apr 2001 p. 2101.] </w:t>
      </w:r>
    </w:p>
    <w:p>
      <w:pPr>
        <w:pStyle w:val="Heading2"/>
      </w:pPr>
      <w:bookmarkStart w:id="673" w:name="_Toc531177622"/>
      <w:bookmarkStart w:id="674" w:name="_Toc531246905"/>
      <w:bookmarkStart w:id="675" w:name="_Toc531247146"/>
      <w:bookmarkStart w:id="676" w:name="_Toc531247923"/>
      <w:bookmarkStart w:id="677" w:name="_Toc529886156"/>
      <w:bookmarkStart w:id="678" w:name="_Toc529887525"/>
      <w:r>
        <w:rPr>
          <w:rStyle w:val="CharPartNo"/>
        </w:rPr>
        <w:t>Part XIA</w:t>
      </w:r>
      <w:r>
        <w:rPr>
          <w:rStyle w:val="CharDivNo"/>
        </w:rPr>
        <w:t> </w:t>
      </w:r>
      <w:r>
        <w:t>—</w:t>
      </w:r>
      <w:r>
        <w:rPr>
          <w:rStyle w:val="CharDivText"/>
        </w:rPr>
        <w:t> </w:t>
      </w:r>
      <w:r>
        <w:rPr>
          <w:rStyle w:val="CharPartText"/>
        </w:rPr>
        <w:t>Canine section</w:t>
      </w:r>
      <w:bookmarkEnd w:id="673"/>
      <w:bookmarkEnd w:id="674"/>
      <w:bookmarkEnd w:id="675"/>
      <w:bookmarkEnd w:id="676"/>
      <w:bookmarkEnd w:id="677"/>
      <w:bookmarkEnd w:id="678"/>
      <w:r>
        <w:rPr>
          <w:rStyle w:val="CharPartText"/>
        </w:rPr>
        <w:t xml:space="preserve"> </w:t>
      </w:r>
    </w:p>
    <w:p>
      <w:pPr>
        <w:pStyle w:val="Footnoteheading"/>
        <w:ind w:left="890"/>
        <w:rPr>
          <w:snapToGrid w:val="0"/>
        </w:rPr>
      </w:pPr>
      <w:r>
        <w:rPr>
          <w:snapToGrid w:val="0"/>
        </w:rPr>
        <w:tab/>
        <w:t>[Heading inserted</w:t>
      </w:r>
      <w:del w:id="679" w:author="Master Repository Process" w:date="2021-09-11T18:08:00Z">
        <w:r>
          <w:rPr>
            <w:snapToGrid w:val="0"/>
          </w:rPr>
          <w:delText xml:space="preserve"> in</w:delText>
        </w:r>
      </w:del>
      <w:ins w:id="680" w:author="Master Repository Process" w:date="2021-09-11T18:08:00Z">
        <w:r>
          <w:rPr>
            <w:snapToGrid w:val="0"/>
          </w:rPr>
          <w:t>:</w:t>
        </w:r>
      </w:ins>
      <w:r>
        <w:rPr>
          <w:snapToGrid w:val="0"/>
        </w:rPr>
        <w:t xml:space="preserve"> Gazette 7 Oct 1997 p. 5609.]</w:t>
      </w:r>
    </w:p>
    <w:p>
      <w:pPr>
        <w:pStyle w:val="Heading5"/>
        <w:rPr>
          <w:snapToGrid w:val="0"/>
        </w:rPr>
      </w:pPr>
      <w:bookmarkStart w:id="681" w:name="_Toc531247924"/>
      <w:bookmarkStart w:id="682" w:name="_Toc529887526"/>
      <w:r>
        <w:rPr>
          <w:rStyle w:val="CharSectno"/>
        </w:rPr>
        <w:t>81A</w:t>
      </w:r>
      <w:r>
        <w:rPr>
          <w:snapToGrid w:val="0"/>
        </w:rPr>
        <w:t>.</w:t>
      </w:r>
      <w:r>
        <w:rPr>
          <w:snapToGrid w:val="0"/>
        </w:rPr>
        <w:tab/>
        <w:t>Terms used in this Part</w:t>
      </w:r>
      <w:bookmarkEnd w:id="681"/>
      <w:bookmarkEnd w:id="682"/>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w:t>
      </w:r>
      <w:del w:id="683" w:author="Master Repository Process" w:date="2021-09-11T18:08:00Z">
        <w:r>
          <w:delText xml:space="preserve"> in</w:delText>
        </w:r>
      </w:del>
      <w:ins w:id="684" w:author="Master Repository Process" w:date="2021-09-11T18:08:00Z">
        <w:r>
          <w:t>:</w:t>
        </w:r>
      </w:ins>
      <w:r>
        <w:t xml:space="preserve"> Gazette 7 Oct 1997 p. 5609</w:t>
      </w:r>
      <w:r>
        <w:noBreakHyphen/>
        <w:t>10; amended</w:t>
      </w:r>
      <w:del w:id="685" w:author="Master Repository Process" w:date="2021-09-11T18:08:00Z">
        <w:r>
          <w:delText xml:space="preserve"> in</w:delText>
        </w:r>
      </w:del>
      <w:ins w:id="686" w:author="Master Repository Process" w:date="2021-09-11T18:08:00Z">
        <w:r>
          <w:t>:</w:t>
        </w:r>
      </w:ins>
      <w:r>
        <w:t xml:space="preserve"> Gazette 3 Apr 2007 p. 1505.] </w:t>
      </w:r>
    </w:p>
    <w:p>
      <w:pPr>
        <w:pStyle w:val="Heading5"/>
        <w:rPr>
          <w:snapToGrid w:val="0"/>
        </w:rPr>
      </w:pPr>
      <w:bookmarkStart w:id="687" w:name="_Toc531247925"/>
      <w:bookmarkStart w:id="688" w:name="_Toc529887527"/>
      <w:r>
        <w:rPr>
          <w:rStyle w:val="CharSectno"/>
        </w:rPr>
        <w:t>81B</w:t>
      </w:r>
      <w:r>
        <w:rPr>
          <w:snapToGrid w:val="0"/>
        </w:rPr>
        <w:t>.</w:t>
      </w:r>
      <w:r>
        <w:rPr>
          <w:snapToGrid w:val="0"/>
        </w:rPr>
        <w:tab/>
        <w:t>The canine section</w:t>
      </w:r>
      <w:bookmarkEnd w:id="687"/>
      <w:bookmarkEnd w:id="688"/>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[Regulation 81B inserted</w:t>
      </w:r>
      <w:del w:id="689" w:author="Master Repository Process" w:date="2021-09-11T18:08:00Z">
        <w:r>
          <w:delText xml:space="preserve"> in</w:delText>
        </w:r>
      </w:del>
      <w:ins w:id="690" w:author="Master Repository Process" w:date="2021-09-11T18:08:00Z">
        <w:r>
          <w:t>:</w:t>
        </w:r>
      </w:ins>
      <w:r>
        <w:t xml:space="preserve"> Gazette 7 Oct 1997 p. 5610; amended</w:t>
      </w:r>
      <w:del w:id="691" w:author="Master Repository Process" w:date="2021-09-11T18:08:00Z">
        <w:r>
          <w:delText xml:space="preserve"> in</w:delText>
        </w:r>
      </w:del>
      <w:ins w:id="692" w:author="Master Repository Process" w:date="2021-09-11T18:08:00Z">
        <w:r>
          <w:t>:</w:t>
        </w:r>
      </w:ins>
      <w:r>
        <w:t xml:space="preserve"> Gazette 3 Apr 2007 p. 1505.] </w:t>
      </w:r>
    </w:p>
    <w:p>
      <w:pPr>
        <w:pStyle w:val="Heading5"/>
        <w:rPr>
          <w:snapToGrid w:val="0"/>
        </w:rPr>
      </w:pPr>
      <w:bookmarkStart w:id="693" w:name="_Toc531247926"/>
      <w:bookmarkStart w:id="694" w:name="_Toc529887528"/>
      <w:r>
        <w:rPr>
          <w:rStyle w:val="CharSectno"/>
        </w:rPr>
        <w:t>81C</w:t>
      </w:r>
      <w:r>
        <w:rPr>
          <w:snapToGrid w:val="0"/>
        </w:rPr>
        <w:t>.</w:t>
      </w:r>
      <w:r>
        <w:rPr>
          <w:snapToGrid w:val="0"/>
        </w:rPr>
        <w:tab/>
        <w:t>Prison dogs</w:t>
      </w:r>
      <w:bookmarkEnd w:id="693"/>
      <w:bookmarkEnd w:id="694"/>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[Regulation 81C inserted</w:t>
      </w:r>
      <w:del w:id="695" w:author="Master Repository Process" w:date="2021-09-11T18:08:00Z">
        <w:r>
          <w:delText xml:space="preserve"> in</w:delText>
        </w:r>
      </w:del>
      <w:ins w:id="696" w:author="Master Repository Process" w:date="2021-09-11T18:08:00Z">
        <w:r>
          <w:t>:</w:t>
        </w:r>
      </w:ins>
      <w:r>
        <w:t xml:space="preserve"> Gazette 7 Oct 1997 p. 5610.] </w:t>
      </w:r>
    </w:p>
    <w:p>
      <w:pPr>
        <w:pStyle w:val="Heading5"/>
        <w:rPr>
          <w:snapToGrid w:val="0"/>
        </w:rPr>
      </w:pPr>
      <w:bookmarkStart w:id="697" w:name="_Toc531247927"/>
      <w:bookmarkStart w:id="698" w:name="_Toc529887529"/>
      <w:r>
        <w:rPr>
          <w:rStyle w:val="CharSectno"/>
        </w:rPr>
        <w:t>81D</w:t>
      </w:r>
      <w:r>
        <w:rPr>
          <w:snapToGrid w:val="0"/>
        </w:rPr>
        <w:t>.</w:t>
      </w:r>
      <w:r>
        <w:rPr>
          <w:snapToGrid w:val="0"/>
        </w:rPr>
        <w:tab/>
        <w:t>Authorised manner for prison officer to use prison dog</w:t>
      </w:r>
      <w:bookmarkEnd w:id="697"/>
      <w:bookmarkEnd w:id="698"/>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[Regulation 81D inserted</w:t>
      </w:r>
      <w:del w:id="699" w:author="Master Repository Process" w:date="2021-09-11T18:08:00Z">
        <w:r>
          <w:delText xml:space="preserve"> in</w:delText>
        </w:r>
      </w:del>
      <w:ins w:id="700" w:author="Master Repository Process" w:date="2021-09-11T18:08:00Z">
        <w:r>
          <w:t>:</w:t>
        </w:r>
      </w:ins>
      <w:r>
        <w:t xml:space="preserve"> Gazette 7 Oct 1997 p. 5610.] </w:t>
      </w:r>
    </w:p>
    <w:p>
      <w:pPr>
        <w:pStyle w:val="Heading5"/>
        <w:rPr>
          <w:snapToGrid w:val="0"/>
        </w:rPr>
      </w:pPr>
      <w:bookmarkStart w:id="701" w:name="_Toc531247928"/>
      <w:bookmarkStart w:id="702" w:name="_Toc529887530"/>
      <w:r>
        <w:rPr>
          <w:rStyle w:val="CharSectno"/>
        </w:rPr>
        <w:t>81E</w:t>
      </w:r>
      <w:r>
        <w:rPr>
          <w:snapToGrid w:val="0"/>
        </w:rPr>
        <w:t>.</w:t>
      </w:r>
      <w:r>
        <w:rPr>
          <w:snapToGrid w:val="0"/>
        </w:rPr>
        <w:tab/>
        <w:t>Particular duties of dog handlers</w:t>
      </w:r>
      <w:bookmarkEnd w:id="701"/>
      <w:bookmarkEnd w:id="702"/>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w:t>
      </w:r>
      <w:del w:id="703" w:author="Master Repository Process" w:date="2021-09-11T18:08:00Z">
        <w:r>
          <w:delText xml:space="preserve"> in</w:delText>
        </w:r>
      </w:del>
      <w:ins w:id="704" w:author="Master Repository Process" w:date="2021-09-11T18:08:00Z">
        <w:r>
          <w:t>:</w:t>
        </w:r>
      </w:ins>
      <w:r>
        <w:t xml:space="preserve"> Gazette 7 Oct 1997 p. 5610</w:t>
      </w:r>
      <w:r>
        <w:noBreakHyphen/>
        <w:t xml:space="preserve">11.] </w:t>
      </w:r>
    </w:p>
    <w:p>
      <w:pPr>
        <w:pStyle w:val="Heading5"/>
        <w:rPr>
          <w:snapToGrid w:val="0"/>
        </w:rPr>
      </w:pPr>
      <w:bookmarkStart w:id="705" w:name="_Toc531247929"/>
      <w:bookmarkStart w:id="706" w:name="_Toc529887531"/>
      <w:r>
        <w:rPr>
          <w:rStyle w:val="CharSectno"/>
        </w:rPr>
        <w:t>81F</w:t>
      </w:r>
      <w:r>
        <w:rPr>
          <w:snapToGrid w:val="0"/>
        </w:rPr>
        <w:t>.</w:t>
      </w:r>
      <w:r>
        <w:rPr>
          <w:snapToGrid w:val="0"/>
        </w:rPr>
        <w:tab/>
        <w:t>Periodic inspections of operations of canine section</w:t>
      </w:r>
      <w:bookmarkEnd w:id="705"/>
      <w:bookmarkEnd w:id="706"/>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[Regulation 81F inserted</w:t>
      </w:r>
      <w:del w:id="707" w:author="Master Repository Process" w:date="2021-09-11T18:08:00Z">
        <w:r>
          <w:delText xml:space="preserve"> in</w:delText>
        </w:r>
      </w:del>
      <w:ins w:id="708" w:author="Master Repository Process" w:date="2021-09-11T18:08:00Z">
        <w:r>
          <w:t>:</w:t>
        </w:r>
      </w:ins>
      <w:r>
        <w:t xml:space="preserve"> Gazette 7 Oct 1997 p. 5611.] </w:t>
      </w:r>
    </w:p>
    <w:p>
      <w:pPr>
        <w:pStyle w:val="Heading2"/>
      </w:pPr>
      <w:bookmarkStart w:id="709" w:name="_Toc531177629"/>
      <w:bookmarkStart w:id="710" w:name="_Toc531246912"/>
      <w:bookmarkStart w:id="711" w:name="_Toc531247153"/>
      <w:bookmarkStart w:id="712" w:name="_Toc531247930"/>
      <w:bookmarkStart w:id="713" w:name="_Toc529886163"/>
      <w:bookmarkStart w:id="714" w:name="_Toc529887532"/>
      <w:r>
        <w:rPr>
          <w:rStyle w:val="CharPartNo"/>
        </w:rPr>
        <w:t>Part XII</w:t>
      </w:r>
      <w:r>
        <w:rPr>
          <w:rStyle w:val="CharDivNo"/>
        </w:rPr>
        <w:t> </w:t>
      </w:r>
      <w:r>
        <w:t>—</w:t>
      </w:r>
      <w:r>
        <w:rPr>
          <w:rStyle w:val="CharDivText"/>
        </w:rPr>
        <w:t> </w:t>
      </w:r>
      <w:r>
        <w:rPr>
          <w:rStyle w:val="CharPartText"/>
        </w:rPr>
        <w:t>Inquiries under section 9 of Act</w:t>
      </w:r>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531247931"/>
      <w:bookmarkStart w:id="716" w:name="_Toc529887533"/>
      <w:r>
        <w:rPr>
          <w:rStyle w:val="CharSectno"/>
        </w:rPr>
        <w:t>82</w:t>
      </w:r>
      <w:r>
        <w:rPr>
          <w:snapToGrid w:val="0"/>
        </w:rPr>
        <w:t>.</w:t>
      </w:r>
      <w:r>
        <w:rPr>
          <w:snapToGrid w:val="0"/>
        </w:rPr>
        <w:tab/>
        <w:t>Appearance before section 9 inquiry</w:t>
      </w:r>
      <w:bookmarkEnd w:id="715"/>
      <w:bookmarkEnd w:id="71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[Regulation 82 amended</w:t>
      </w:r>
      <w:del w:id="717" w:author="Master Repository Process" w:date="2021-09-11T18:08:00Z">
        <w:r>
          <w:delText xml:space="preserve"> in</w:delText>
        </w:r>
      </w:del>
      <w:ins w:id="718" w:author="Master Repository Process" w:date="2021-09-11T18:08:00Z">
        <w:r>
          <w:t>:</w:t>
        </w:r>
      </w:ins>
      <w:r>
        <w:t xml:space="preserve"> Gazette 11 Dec 1987 p. 4369; 2 Nov 1999 p. 5475.] </w:t>
      </w:r>
    </w:p>
    <w:p>
      <w:pPr>
        <w:pStyle w:val="Heading5"/>
        <w:rPr>
          <w:snapToGrid w:val="0"/>
        </w:rPr>
      </w:pPr>
      <w:bookmarkStart w:id="719" w:name="_Toc531247932"/>
      <w:bookmarkStart w:id="720" w:name="_Toc529887534"/>
      <w:r>
        <w:rPr>
          <w:rStyle w:val="CharSectno"/>
        </w:rPr>
        <w:t>83</w:t>
      </w:r>
      <w:r>
        <w:rPr>
          <w:snapToGrid w:val="0"/>
        </w:rPr>
        <w:t>.</w:t>
      </w:r>
      <w:r>
        <w:rPr>
          <w:snapToGrid w:val="0"/>
        </w:rPr>
        <w:tab/>
        <w:t>Conduct of section 9 inquiry</w:t>
      </w:r>
      <w:bookmarkEnd w:id="719"/>
      <w:bookmarkEnd w:id="72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[Regulation 83 amended</w:t>
      </w:r>
      <w:del w:id="721" w:author="Master Repository Process" w:date="2021-09-11T18:08:00Z">
        <w:r>
          <w:delText xml:space="preserve"> in</w:delText>
        </w:r>
      </w:del>
      <w:ins w:id="722" w:author="Master Repository Process" w:date="2021-09-11T18:08:00Z">
        <w:r>
          <w:t>:</w:t>
        </w:r>
      </w:ins>
      <w:r>
        <w:t xml:space="preserve"> Gazette 11 Dec 1987 p. 4369; 2 Nov 1999 p. 5475.] </w:t>
      </w:r>
    </w:p>
    <w:p>
      <w:pPr>
        <w:pStyle w:val="Heading5"/>
        <w:rPr>
          <w:snapToGrid w:val="0"/>
        </w:rPr>
      </w:pPr>
      <w:bookmarkStart w:id="723" w:name="_Toc531247933"/>
      <w:bookmarkStart w:id="724" w:name="_Toc529887535"/>
      <w:r>
        <w:rPr>
          <w:rStyle w:val="CharSectno"/>
        </w:rPr>
        <w:t>84</w:t>
      </w:r>
      <w:r>
        <w:rPr>
          <w:snapToGrid w:val="0"/>
        </w:rPr>
        <w:t>.</w:t>
      </w:r>
      <w:r>
        <w:rPr>
          <w:snapToGrid w:val="0"/>
        </w:rPr>
        <w:tab/>
        <w:t>Duty of reporting officer</w:t>
      </w:r>
      <w:bookmarkEnd w:id="723"/>
      <w:bookmarkEnd w:id="724"/>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[Regulation 84 amended</w:t>
      </w:r>
      <w:del w:id="725" w:author="Master Repository Process" w:date="2021-09-11T18:08:00Z">
        <w:r>
          <w:delText xml:space="preserve"> in</w:delText>
        </w:r>
      </w:del>
      <w:ins w:id="726" w:author="Master Repository Process" w:date="2021-09-11T18:08:00Z">
        <w:r>
          <w:t>:</w:t>
        </w:r>
      </w:ins>
      <w:r>
        <w:t xml:space="preserve"> Gazette 11 Dec 1987 p. 4369; 2 Nov 1999 p. 5475.] </w:t>
      </w:r>
    </w:p>
    <w:p>
      <w:pPr>
        <w:pStyle w:val="Heading2"/>
      </w:pPr>
      <w:bookmarkStart w:id="727" w:name="_Toc531177633"/>
      <w:bookmarkStart w:id="728" w:name="_Toc531246916"/>
      <w:bookmarkStart w:id="729" w:name="_Toc531247157"/>
      <w:bookmarkStart w:id="730" w:name="_Toc531247934"/>
      <w:bookmarkStart w:id="731" w:name="_Toc529886167"/>
      <w:bookmarkStart w:id="732" w:name="_Toc529887536"/>
      <w:r>
        <w:rPr>
          <w:rStyle w:val="CharPartNo"/>
        </w:rPr>
        <w:t>Part XIII</w:t>
      </w:r>
      <w:r>
        <w:rPr>
          <w:rStyle w:val="CharDivNo"/>
        </w:rPr>
        <w:t> </w:t>
      </w:r>
      <w:r>
        <w:t>—</w:t>
      </w:r>
      <w:r>
        <w:rPr>
          <w:rStyle w:val="CharDivText"/>
        </w:rPr>
        <w:t> </w:t>
      </w:r>
      <w:r>
        <w:rPr>
          <w:rStyle w:val="CharPartText"/>
        </w:rPr>
        <w:t>Miscellaneous</w:t>
      </w:r>
      <w:bookmarkEnd w:id="727"/>
      <w:bookmarkEnd w:id="728"/>
      <w:bookmarkEnd w:id="729"/>
      <w:bookmarkEnd w:id="730"/>
      <w:bookmarkEnd w:id="731"/>
      <w:bookmarkEnd w:id="732"/>
      <w:r>
        <w:rPr>
          <w:rStyle w:val="CharPartText"/>
        </w:rPr>
        <w:t xml:space="preserve"> </w:t>
      </w:r>
    </w:p>
    <w:p>
      <w:pPr>
        <w:pStyle w:val="Heading5"/>
      </w:pPr>
      <w:bookmarkStart w:id="733" w:name="_Toc531247935"/>
      <w:bookmarkStart w:id="734" w:name="_Toc529887537"/>
      <w:r>
        <w:rPr>
          <w:rStyle w:val="CharSectno"/>
        </w:rPr>
        <w:t>85</w:t>
      </w:r>
      <w:r>
        <w:t>.</w:t>
      </w:r>
      <w:r>
        <w:tab/>
        <w:t>Responsibility for prisoners in lock</w:t>
      </w:r>
      <w:r>
        <w:noBreakHyphen/>
        <w:t>ups</w:t>
      </w:r>
      <w:bookmarkEnd w:id="733"/>
      <w:bookmarkEnd w:id="734"/>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w:t>
      </w:r>
      <w:del w:id="735" w:author="Master Repository Process" w:date="2021-09-11T18:08:00Z">
        <w:r>
          <w:delText xml:space="preserve"> in</w:delText>
        </w:r>
      </w:del>
      <w:ins w:id="736" w:author="Master Repository Process" w:date="2021-09-11T18:08:00Z">
        <w:r>
          <w:t>:</w:t>
        </w:r>
      </w:ins>
      <w:r>
        <w:t xml:space="preserve"> Gazette 12 Apr 2001 p. 2101.]</w:t>
      </w:r>
    </w:p>
    <w:p>
      <w:pPr>
        <w:pStyle w:val="Heading5"/>
        <w:rPr>
          <w:snapToGrid w:val="0"/>
        </w:rPr>
      </w:pPr>
      <w:bookmarkStart w:id="737" w:name="_Toc531247936"/>
      <w:bookmarkStart w:id="738" w:name="_Toc529887538"/>
      <w:r>
        <w:rPr>
          <w:rStyle w:val="CharSectno"/>
        </w:rPr>
        <w:t>85A</w:t>
      </w:r>
      <w:r>
        <w:rPr>
          <w:snapToGrid w:val="0"/>
        </w:rPr>
        <w:t>.</w:t>
      </w:r>
      <w:r>
        <w:rPr>
          <w:snapToGrid w:val="0"/>
        </w:rPr>
        <w:tab/>
        <w:t>Identification system for persons entering specified prisons</w:t>
      </w:r>
      <w:bookmarkEnd w:id="737"/>
      <w:bookmarkEnd w:id="738"/>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[Regulation 85A inserted</w:t>
      </w:r>
      <w:del w:id="739" w:author="Master Repository Process" w:date="2021-09-11T18:08:00Z">
        <w:r>
          <w:delText xml:space="preserve"> in</w:delText>
        </w:r>
      </w:del>
      <w:ins w:id="740" w:author="Master Repository Process" w:date="2021-09-11T18:08:00Z">
        <w:r>
          <w:t>:</w:t>
        </w:r>
      </w:ins>
      <w:r>
        <w:t xml:space="preserve"> Gazette 27 Mar 1992 p. 1343; amended</w:t>
      </w:r>
      <w:del w:id="741" w:author="Master Repository Process" w:date="2021-09-11T18:08:00Z">
        <w:r>
          <w:delText xml:space="preserve"> in</w:delText>
        </w:r>
      </w:del>
      <w:ins w:id="742" w:author="Master Repository Process" w:date="2021-09-11T18:08:00Z">
        <w:r>
          <w:t>:</w:t>
        </w:r>
      </w:ins>
      <w:r>
        <w:t xml:space="preserve"> Gazette 12 Apr 2001 p. 2102.] </w:t>
      </w:r>
    </w:p>
    <w:p>
      <w:pPr>
        <w:pStyle w:val="Heading5"/>
      </w:pPr>
      <w:bookmarkStart w:id="743" w:name="_Toc531247937"/>
      <w:bookmarkStart w:id="744" w:name="_Toc529887539"/>
      <w:r>
        <w:rPr>
          <w:rStyle w:val="CharSectno"/>
        </w:rPr>
        <w:t>86</w:t>
      </w:r>
      <w:r>
        <w:t>.</w:t>
      </w:r>
      <w:r>
        <w:tab/>
        <w:t>Publication of contracts: s. 15G(5)(b)</w:t>
      </w:r>
      <w:bookmarkEnd w:id="743"/>
      <w:bookmarkEnd w:id="74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[Regulation 86 inserted</w:t>
      </w:r>
      <w:del w:id="745" w:author="Master Repository Process" w:date="2021-09-11T18:08:00Z">
        <w:r>
          <w:delText xml:space="preserve"> in</w:delText>
        </w:r>
      </w:del>
      <w:ins w:id="746" w:author="Master Repository Process" w:date="2021-09-11T18:08:00Z">
        <w:r>
          <w:t>:</w:t>
        </w:r>
      </w:ins>
      <w:r>
        <w:t xml:space="preserve"> Gazette 17 Dec 1999 p. 6226.] </w:t>
      </w:r>
    </w:p>
    <w:p>
      <w:pPr>
        <w:pStyle w:val="Heading5"/>
      </w:pPr>
      <w:bookmarkStart w:id="747" w:name="_Toc531247938"/>
      <w:bookmarkStart w:id="748" w:name="_Toc529887540"/>
      <w:r>
        <w:rPr>
          <w:rStyle w:val="CharSectno"/>
        </w:rPr>
        <w:t>87</w:t>
      </w:r>
      <w:r>
        <w:t>.</w:t>
      </w:r>
      <w:r>
        <w:tab/>
        <w:t>Restriction of access to exchange information: s. 113(9)(b)</w:t>
      </w:r>
      <w:bookmarkEnd w:id="747"/>
      <w:bookmarkEnd w:id="748"/>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w:t>
      </w:r>
      <w:del w:id="749" w:author="Master Repository Process" w:date="2021-09-11T18:08:00Z">
        <w:r>
          <w:delText xml:space="preserve"> in</w:delText>
        </w:r>
      </w:del>
      <w:ins w:id="750" w:author="Master Repository Process" w:date="2021-09-11T18:08:00Z">
        <w:r>
          <w:t>:</w:t>
        </w:r>
      </w:ins>
      <w:r>
        <w:t xml:space="preserve"> Gazette 3 Apr 2007 p. 1505.]</w:t>
      </w:r>
    </w:p>
    <w:p>
      <w:pPr>
        <w:pStyle w:val="Heading5"/>
      </w:pPr>
      <w:bookmarkStart w:id="751" w:name="_Toc531247939"/>
      <w:bookmarkStart w:id="752" w:name="_Toc529887541"/>
      <w:r>
        <w:rPr>
          <w:rStyle w:val="CharSectno"/>
        </w:rPr>
        <w:t>88</w:t>
      </w:r>
      <w:r>
        <w:t>.</w:t>
      </w:r>
      <w:r>
        <w:tab/>
        <w:t>Prescribed kinds of information disclosed to victims</w:t>
      </w:r>
      <w:bookmarkEnd w:id="751"/>
      <w:bookmarkEnd w:id="752"/>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w:t>
      </w:r>
      <w:del w:id="753" w:author="Master Repository Process" w:date="2021-09-11T18:08:00Z">
        <w:r>
          <w:delText xml:space="preserve"> in</w:delText>
        </w:r>
      </w:del>
      <w:ins w:id="754" w:author="Master Repository Process" w:date="2021-09-11T18:08:00Z">
        <w:r>
          <w:t>:</w:t>
        </w:r>
      </w:ins>
      <w:r>
        <w:t xml:space="preserve">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55" w:name="_Toc531177639"/>
      <w:bookmarkStart w:id="756" w:name="_Toc531246922"/>
      <w:bookmarkStart w:id="757" w:name="_Toc531247163"/>
      <w:bookmarkStart w:id="758" w:name="_Toc531247940"/>
      <w:bookmarkStart w:id="759" w:name="_Toc529886173"/>
      <w:bookmarkStart w:id="760" w:name="_Toc529887542"/>
      <w:r>
        <w:rPr>
          <w:rStyle w:val="CharSchNo"/>
        </w:rPr>
        <w:t>Schedule</w:t>
      </w:r>
      <w:bookmarkEnd w:id="755"/>
      <w:bookmarkEnd w:id="756"/>
      <w:bookmarkEnd w:id="757"/>
      <w:bookmarkEnd w:id="758"/>
      <w:bookmarkEnd w:id="759"/>
      <w:bookmarkEnd w:id="760"/>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w:t>
      </w:r>
      <w:del w:id="761" w:author="Master Repository Process" w:date="2021-09-11T18:08:00Z">
        <w:r>
          <w:delText xml:space="preserve"> in</w:delText>
        </w:r>
      </w:del>
      <w:ins w:id="762" w:author="Master Repository Process" w:date="2021-09-11T18:08:00Z">
        <w:r>
          <w:t>:</w:t>
        </w:r>
      </w:ins>
      <w:r>
        <w:t xml:space="preserve"> Gazette 17 Aug 1984 p. 2450; amended</w:t>
      </w:r>
      <w:del w:id="763" w:author="Master Repository Process" w:date="2021-09-11T18:08:00Z">
        <w:r>
          <w:delText xml:space="preserve"> in</w:delText>
        </w:r>
      </w:del>
      <w:ins w:id="764" w:author="Master Repository Process" w:date="2021-09-11T18:08:00Z">
        <w:r>
          <w:t>:</w:t>
        </w:r>
      </w:ins>
      <w:r>
        <w:t xml:space="preserve">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w:t>
      </w:r>
      <w:del w:id="765" w:author="Master Repository Process" w:date="2021-09-11T18:08:00Z">
        <w:r>
          <w:delText xml:space="preserve"> in</w:delText>
        </w:r>
      </w:del>
      <w:ins w:id="766" w:author="Master Repository Process" w:date="2021-09-11T18:08:00Z">
        <w:r>
          <w:t>:</w:t>
        </w:r>
      </w:ins>
      <w:r>
        <w:t xml:space="preserve"> Gazette 19 Mar 1996 p. 1241</w:t>
      </w:r>
      <w:r>
        <w:noBreakHyphen/>
        <w:t>2; amended</w:t>
      </w:r>
      <w:del w:id="767" w:author="Master Repository Process" w:date="2021-09-11T18:08:00Z">
        <w:r>
          <w:delText xml:space="preserve"> in</w:delText>
        </w:r>
      </w:del>
      <w:ins w:id="768" w:author="Master Repository Process" w:date="2021-09-11T18:08:00Z">
        <w:r>
          <w:t>:</w:t>
        </w:r>
      </w:ins>
      <w:r>
        <w:t xml:space="preserve">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[Form 3 amended</w:t>
      </w:r>
      <w:del w:id="769" w:author="Master Repository Process" w:date="2021-09-11T18:08:00Z">
        <w:r>
          <w:delText xml:space="preserve"> in</w:delText>
        </w:r>
      </w:del>
      <w:ins w:id="770" w:author="Master Repository Process" w:date="2021-09-11T18:08:00Z">
        <w:r>
          <w:t>:</w:t>
        </w:r>
      </w:ins>
      <w:r>
        <w:t xml:space="preserve"> Gazette 11 Dec 1987 p. 4369; 2 Nov 1999 p. 5475.] </w:t>
      </w:r>
    </w:p>
    <w:p>
      <w:pPr>
        <w:pStyle w:val="CentredBaseLine"/>
        <w:jc w:val="center"/>
        <w:rPr>
          <w:ins w:id="771" w:author="Master Repository Process" w:date="2021-09-11T18:08:00Z"/>
        </w:rPr>
      </w:pPr>
      <w:ins w:id="772" w:author="Master Repository Process" w:date="2021-09-11T18:0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74" w:name="_Toc531177640"/>
      <w:bookmarkStart w:id="775" w:name="_Toc531246923"/>
      <w:bookmarkStart w:id="776" w:name="_Toc531247164"/>
      <w:bookmarkStart w:id="777" w:name="_Toc531247941"/>
      <w:bookmarkStart w:id="778" w:name="_Toc529886174"/>
      <w:bookmarkStart w:id="779" w:name="_Toc529887543"/>
      <w:r>
        <w:t>Notes</w:t>
      </w:r>
      <w:bookmarkEnd w:id="774"/>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t> </w:t>
      </w:r>
      <w:del w:id="780" w:author="Master Repository Process" w:date="2021-09-11T18:08:00Z">
        <w:r>
          <w:rPr>
            <w:vertAlign w:val="superscript"/>
          </w:rPr>
          <w:delText>1a</w:delText>
        </w:r>
      </w:del>
      <w:r>
        <w:rPr>
          <w:snapToGrid w:val="0"/>
        </w:rPr>
        <w:t>.  The table also contains information about any reprint.</w:t>
      </w:r>
    </w:p>
    <w:p>
      <w:pPr>
        <w:pStyle w:val="nHeading3"/>
        <w:rPr>
          <w:snapToGrid w:val="0"/>
        </w:rPr>
      </w:pPr>
      <w:bookmarkStart w:id="781" w:name="_Toc531247942"/>
      <w:bookmarkStart w:id="782" w:name="_Toc529887544"/>
      <w:r>
        <w:rPr>
          <w:snapToGrid w:val="0"/>
        </w:rPr>
        <w:t>Compilation table</w:t>
      </w:r>
      <w:bookmarkEnd w:id="781"/>
      <w:bookmarkEnd w:id="7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ins w:id="783" w:author="Master Repository Process" w:date="2021-09-11T18:08:00Z"/>
        </w:trPr>
        <w:tc>
          <w:tcPr>
            <w:tcW w:w="3118" w:type="dxa"/>
            <w:tcBorders>
              <w:bottom w:val="single" w:sz="4" w:space="0" w:color="auto"/>
            </w:tcBorders>
          </w:tcPr>
          <w:p>
            <w:pPr>
              <w:pStyle w:val="nTable"/>
              <w:spacing w:after="40"/>
              <w:ind w:right="113"/>
              <w:rPr>
                <w:ins w:id="784" w:author="Master Repository Process" w:date="2021-09-11T18:08:00Z"/>
                <w:i/>
              </w:rPr>
            </w:pPr>
            <w:ins w:id="785" w:author="Master Repository Process" w:date="2021-09-11T18:08:00Z">
              <w:r>
                <w:rPr>
                  <w:i/>
                </w:rPr>
                <w:t xml:space="preserve">Corrective Services Regulations Amendment Regulations 2018 </w:t>
              </w:r>
              <w:r>
                <w:t>Pt. 3</w:t>
              </w:r>
            </w:ins>
          </w:p>
        </w:tc>
        <w:tc>
          <w:tcPr>
            <w:tcW w:w="1276" w:type="dxa"/>
            <w:tcBorders>
              <w:bottom w:val="single" w:sz="4" w:space="0" w:color="auto"/>
            </w:tcBorders>
          </w:tcPr>
          <w:p>
            <w:pPr>
              <w:pStyle w:val="nTable"/>
              <w:spacing w:after="40"/>
              <w:ind w:right="113"/>
              <w:rPr>
                <w:ins w:id="786" w:author="Master Repository Process" w:date="2021-09-11T18:08:00Z"/>
              </w:rPr>
            </w:pPr>
            <w:ins w:id="787" w:author="Master Repository Process" w:date="2021-09-11T18:08:00Z">
              <w:r>
                <w:t>13 Nov 2018 p. 4433</w:t>
              </w:r>
              <w:r>
                <w:noBreakHyphen/>
                <w:t>5</w:t>
              </w:r>
            </w:ins>
          </w:p>
        </w:tc>
        <w:tc>
          <w:tcPr>
            <w:tcW w:w="2693" w:type="dxa"/>
            <w:tcBorders>
              <w:bottom w:val="single" w:sz="4" w:space="0" w:color="auto"/>
            </w:tcBorders>
          </w:tcPr>
          <w:p>
            <w:pPr>
              <w:pStyle w:val="nTable"/>
              <w:spacing w:after="40"/>
              <w:rPr>
                <w:ins w:id="788" w:author="Master Repository Process" w:date="2021-09-11T18:08:00Z"/>
              </w:rPr>
            </w:pPr>
            <w:ins w:id="789" w:author="Master Repository Process" w:date="2021-09-11T18:08:00Z">
              <w:r>
                <w:rPr>
                  <w:noProof/>
                </w:rPr>
                <w:t>1 Dec 2018 (see r. 2(b))</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w:t>
      </w:r>
      <w:del w:id="790" w:author="Master Repository Process" w:date="2021-09-11T18:08:00Z">
        <w:r>
          <w:delText>Regulation</w:delText>
        </w:r>
      </w:del>
      <w:ins w:id="791" w:author="Master Repository Process" w:date="2021-09-11T18:08:00Z">
        <w:r>
          <w:t>Regulations</w:t>
        </w:r>
      </w:ins>
      <w:r>
        <w:t xml:space="preserve">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792" w:author="Master Repository Process" w:date="2021-09-11T18:08:00Z"/>
        </w:rPr>
      </w:pPr>
      <w:del w:id="793" w:author="Master Repository Process" w:date="2021-09-11T18: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4" w:author="Master Repository Process" w:date="2021-09-11T18:08:00Z"/>
        </w:rPr>
      </w:pPr>
      <w:bookmarkStart w:id="795" w:name="_Toc525034197"/>
      <w:bookmarkStart w:id="796" w:name="_Toc529803037"/>
      <w:bookmarkStart w:id="797" w:name="_Toc529883742"/>
      <w:bookmarkStart w:id="798" w:name="_Toc529887545"/>
      <w:del w:id="799" w:author="Master Repository Process" w:date="2021-09-11T18:08:00Z">
        <w:r>
          <w:delText>Provisions that have not come into operation</w:delText>
        </w:r>
        <w:bookmarkEnd w:id="795"/>
        <w:bookmarkEnd w:id="796"/>
        <w:bookmarkEnd w:id="797"/>
        <w:bookmarkEnd w:id="7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00" w:author="Master Repository Process" w:date="2021-09-11T18:08:00Z"/>
        </w:trPr>
        <w:tc>
          <w:tcPr>
            <w:tcW w:w="3118" w:type="dxa"/>
            <w:tcBorders>
              <w:bottom w:val="single" w:sz="8" w:space="0" w:color="auto"/>
            </w:tcBorders>
          </w:tcPr>
          <w:p>
            <w:pPr>
              <w:pStyle w:val="nTable"/>
              <w:spacing w:after="40"/>
              <w:rPr>
                <w:del w:id="801" w:author="Master Repository Process" w:date="2021-09-11T18:08:00Z"/>
                <w:b/>
              </w:rPr>
            </w:pPr>
            <w:del w:id="802" w:author="Master Repository Process" w:date="2021-09-11T18:08:00Z">
              <w:r>
                <w:rPr>
                  <w:b/>
                </w:rPr>
                <w:delText>Citation</w:delText>
              </w:r>
            </w:del>
          </w:p>
        </w:tc>
        <w:tc>
          <w:tcPr>
            <w:tcW w:w="1276" w:type="dxa"/>
            <w:tcBorders>
              <w:bottom w:val="single" w:sz="8" w:space="0" w:color="auto"/>
            </w:tcBorders>
          </w:tcPr>
          <w:p>
            <w:pPr>
              <w:pStyle w:val="nTable"/>
              <w:spacing w:after="40"/>
              <w:rPr>
                <w:del w:id="803" w:author="Master Repository Process" w:date="2021-09-11T18:08:00Z"/>
                <w:b/>
              </w:rPr>
            </w:pPr>
            <w:del w:id="804" w:author="Master Repository Process" w:date="2021-09-11T18:08:00Z">
              <w:r>
                <w:rPr>
                  <w:b/>
                </w:rPr>
                <w:delText>Gazettal</w:delText>
              </w:r>
            </w:del>
          </w:p>
        </w:tc>
        <w:tc>
          <w:tcPr>
            <w:tcW w:w="2693" w:type="dxa"/>
            <w:tcBorders>
              <w:bottom w:val="single" w:sz="8" w:space="0" w:color="auto"/>
            </w:tcBorders>
          </w:tcPr>
          <w:p>
            <w:pPr>
              <w:pStyle w:val="nTable"/>
              <w:spacing w:after="40"/>
              <w:rPr>
                <w:del w:id="805" w:author="Master Repository Process" w:date="2021-09-11T18:08:00Z"/>
                <w:b/>
              </w:rPr>
            </w:pPr>
            <w:del w:id="806" w:author="Master Repository Process" w:date="2021-09-11T18:08:00Z">
              <w:r>
                <w:rPr>
                  <w:b/>
                </w:rPr>
                <w:delText>Commencement</w:delText>
              </w:r>
            </w:del>
          </w:p>
        </w:tc>
      </w:tr>
      <w:tr>
        <w:trPr>
          <w:del w:id="807" w:author="Master Repository Process" w:date="2021-09-11T18:08:00Z"/>
        </w:trPr>
        <w:tc>
          <w:tcPr>
            <w:tcW w:w="3118" w:type="dxa"/>
            <w:tcBorders>
              <w:bottom w:val="single" w:sz="4" w:space="0" w:color="auto"/>
            </w:tcBorders>
          </w:tcPr>
          <w:p>
            <w:pPr>
              <w:pStyle w:val="nTable"/>
              <w:spacing w:after="40"/>
              <w:rPr>
                <w:del w:id="808" w:author="Master Repository Process" w:date="2021-09-11T18:08:00Z"/>
              </w:rPr>
            </w:pPr>
            <w:del w:id="809" w:author="Master Repository Process" w:date="2021-09-11T18:08:00Z">
              <w:r>
                <w:rPr>
                  <w:i/>
                </w:rPr>
                <w:delText xml:space="preserve">Corrective Services Regulations Amendment Regulations 2018 </w:delText>
              </w:r>
              <w:r>
                <w:delText>Pt. 3</w:delText>
              </w:r>
              <w:r>
                <w:rPr>
                  <w:noProof/>
                </w:rPr>
                <w:delText> </w:delText>
              </w:r>
              <w:r>
                <w:rPr>
                  <w:noProof/>
                  <w:vertAlign w:val="superscript"/>
                </w:rPr>
                <w:delText>5</w:delText>
              </w:r>
            </w:del>
          </w:p>
        </w:tc>
        <w:tc>
          <w:tcPr>
            <w:tcW w:w="1276" w:type="dxa"/>
            <w:tcBorders>
              <w:bottom w:val="single" w:sz="4" w:space="0" w:color="auto"/>
            </w:tcBorders>
          </w:tcPr>
          <w:p>
            <w:pPr>
              <w:pStyle w:val="nTable"/>
              <w:spacing w:after="40"/>
              <w:rPr>
                <w:del w:id="810" w:author="Master Repository Process" w:date="2021-09-11T18:08:00Z"/>
              </w:rPr>
            </w:pPr>
            <w:del w:id="811" w:author="Master Repository Process" w:date="2021-09-11T18:08:00Z">
              <w:r>
                <w:delText>13 Nov 2018 p. 4434</w:delText>
              </w:r>
            </w:del>
          </w:p>
        </w:tc>
        <w:tc>
          <w:tcPr>
            <w:tcW w:w="2693" w:type="dxa"/>
            <w:tcBorders>
              <w:bottom w:val="single" w:sz="4" w:space="0" w:color="auto"/>
            </w:tcBorders>
          </w:tcPr>
          <w:p>
            <w:pPr>
              <w:pStyle w:val="nTable"/>
              <w:spacing w:after="40"/>
              <w:rPr>
                <w:del w:id="812" w:author="Master Repository Process" w:date="2021-09-11T18:08:00Z"/>
              </w:rPr>
            </w:pPr>
            <w:del w:id="813" w:author="Master Repository Process" w:date="2021-09-11T18:08:00Z">
              <w:r>
                <w:rPr>
                  <w:noProof/>
                </w:rPr>
                <w:delText>1 Dec 2018 (see r. 2(b))</w:delText>
              </w:r>
            </w:del>
          </w:p>
        </w:tc>
      </w:tr>
    </w:tbl>
    <w:p>
      <w:pPr>
        <w:pStyle w:val="nSubsection"/>
        <w:rPr>
          <w:del w:id="814" w:author="Master Repository Process" w:date="2021-09-11T18:08:00Z"/>
          <w:snapToGrid w:val="0"/>
        </w:rPr>
      </w:pPr>
      <w:del w:id="815" w:author="Master Repository Process" w:date="2021-09-11T18:08:00Z">
        <w:r>
          <w:rPr>
            <w:snapToGrid w:val="0"/>
            <w:vertAlign w:val="superscript"/>
          </w:rPr>
          <w:delText>2</w:delText>
        </w:r>
        <w:r>
          <w:rPr>
            <w:snapToGrid w:val="0"/>
          </w:rPr>
          <w:tab/>
          <w:delText xml:space="preserve">Repealed by the </w:delText>
        </w:r>
        <w:r>
          <w:rPr>
            <w:i/>
            <w:color w:val="000000"/>
          </w:rPr>
          <w:delText>Nurses and Midwives Act 2006</w:delText>
        </w:r>
        <w:r>
          <w:rPr>
            <w:snapToGrid w:val="0"/>
          </w:rPr>
          <w:delText>.</w:delText>
        </w:r>
      </w:del>
    </w:p>
    <w:p>
      <w:pPr>
        <w:pStyle w:val="nSubsection"/>
        <w:rPr>
          <w:ins w:id="816" w:author="Master Repository Process" w:date="2021-09-11T18:08:00Z"/>
          <w:snapToGrid w:val="0"/>
        </w:rPr>
      </w:pPr>
      <w:ins w:id="817" w:author="Master Repository Process" w:date="2021-09-11T18:08:00Z">
        <w:r>
          <w:rPr>
            <w:snapToGrid w:val="0"/>
            <w:vertAlign w:val="superscript"/>
          </w:rPr>
          <w:t>2</w:t>
        </w:r>
        <w:r>
          <w:rPr>
            <w:snapToGrid w:val="0"/>
          </w:rPr>
          <w:tab/>
          <w:t>Footnote no longer applicable.</w:t>
        </w:r>
      </w:ins>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rPr>
          <w:del w:id="818" w:author="Master Repository Process" w:date="2021-09-11T18:08:00Z"/>
          <w:snapToGrid w:val="0"/>
        </w:rPr>
      </w:pPr>
      <w:del w:id="819" w:author="Master Repository Process" w:date="2021-09-11T18:08: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Corrective Services Regulations Amendment Regulations 2018 </w:delText>
        </w:r>
        <w:r>
          <w:delText>Pt. 3</w:delText>
        </w:r>
        <w:r>
          <w:rPr>
            <w:noProof/>
          </w:rPr>
          <w:delText xml:space="preserve"> </w:delText>
        </w:r>
        <w:r>
          <w:delText>h</w:delText>
        </w:r>
        <w:r>
          <w:rPr>
            <w:snapToGrid w:val="0"/>
          </w:rPr>
          <w:delText>ad not come into operation.  It reads as follows:</w:delText>
        </w:r>
      </w:del>
    </w:p>
    <w:p>
      <w:pPr>
        <w:pStyle w:val="BlankOpen"/>
        <w:rPr>
          <w:del w:id="820" w:author="Master Repository Process" w:date="2021-09-11T18:08:00Z"/>
          <w:snapToGrid w:val="0"/>
        </w:rPr>
      </w:pPr>
    </w:p>
    <w:p>
      <w:pPr>
        <w:pStyle w:val="nzHeading2"/>
        <w:rPr>
          <w:del w:id="821" w:author="Master Repository Process" w:date="2021-09-11T18:08:00Z"/>
          <w:rStyle w:val="CharPartText"/>
        </w:rPr>
      </w:pPr>
      <w:bookmarkStart w:id="822" w:name="_Toc523395554"/>
      <w:bookmarkStart w:id="823" w:name="_Toc523395566"/>
      <w:bookmarkStart w:id="824" w:name="_Toc523395578"/>
      <w:bookmarkStart w:id="825" w:name="_Toc523396181"/>
      <w:bookmarkStart w:id="826" w:name="_Toc523396726"/>
      <w:bookmarkStart w:id="827" w:name="_Toc523399237"/>
      <w:bookmarkStart w:id="828" w:name="_Toc523403962"/>
      <w:bookmarkStart w:id="829" w:name="_Toc523404353"/>
      <w:del w:id="830" w:author="Master Repository Process" w:date="2021-09-11T18:08:00Z">
        <w:r>
          <w:rPr>
            <w:rStyle w:val="CharPartNo"/>
          </w:rPr>
          <w:delText>Part 3</w:delText>
        </w:r>
        <w:r>
          <w:rPr>
            <w:rStyle w:val="CharDivNo"/>
          </w:rPr>
          <w:delText> </w:delText>
        </w:r>
        <w:r>
          <w:delText>—</w:delText>
        </w:r>
        <w:r>
          <w:rPr>
            <w:rStyle w:val="CharDivText"/>
          </w:rPr>
          <w:delText> </w:delText>
        </w:r>
        <w:r>
          <w:rPr>
            <w:rStyle w:val="CharPartText"/>
            <w:i/>
          </w:rPr>
          <w:delText>Prisons Regulations 1982</w:delText>
        </w:r>
        <w:r>
          <w:rPr>
            <w:rStyle w:val="CharPartText"/>
          </w:rPr>
          <w:delText xml:space="preserve"> amended</w:delText>
        </w:r>
        <w:bookmarkEnd w:id="822"/>
        <w:bookmarkEnd w:id="823"/>
        <w:bookmarkEnd w:id="824"/>
        <w:bookmarkEnd w:id="825"/>
        <w:bookmarkEnd w:id="826"/>
        <w:bookmarkEnd w:id="827"/>
        <w:bookmarkEnd w:id="828"/>
        <w:bookmarkEnd w:id="829"/>
      </w:del>
    </w:p>
    <w:p>
      <w:pPr>
        <w:pStyle w:val="nzHeading5"/>
        <w:rPr>
          <w:del w:id="831" w:author="Master Repository Process" w:date="2021-09-11T18:08:00Z"/>
        </w:rPr>
      </w:pPr>
      <w:bookmarkStart w:id="832" w:name="_Toc523396727"/>
      <w:bookmarkStart w:id="833" w:name="_Toc523403963"/>
      <w:bookmarkStart w:id="834" w:name="_Toc523404354"/>
      <w:del w:id="835" w:author="Master Repository Process" w:date="2021-09-11T18:08:00Z">
        <w:r>
          <w:rPr>
            <w:rStyle w:val="CharSectno"/>
          </w:rPr>
          <w:delText>5</w:delText>
        </w:r>
        <w:r>
          <w:delText>.</w:delText>
        </w:r>
        <w:r>
          <w:tab/>
          <w:delText>Regulations amended</w:delText>
        </w:r>
        <w:bookmarkEnd w:id="832"/>
        <w:bookmarkEnd w:id="833"/>
        <w:bookmarkEnd w:id="834"/>
      </w:del>
    </w:p>
    <w:p>
      <w:pPr>
        <w:pStyle w:val="nzSubsection"/>
        <w:rPr>
          <w:del w:id="836" w:author="Master Repository Process" w:date="2021-09-11T18:08:00Z"/>
        </w:rPr>
      </w:pPr>
      <w:del w:id="837" w:author="Master Repository Process" w:date="2021-09-11T18:08:00Z">
        <w:r>
          <w:tab/>
        </w:r>
        <w:r>
          <w:tab/>
          <w:delText xml:space="preserve">This Part amends the </w:delText>
        </w:r>
        <w:r>
          <w:rPr>
            <w:i/>
          </w:rPr>
          <w:delText>Prisons Regulations 1982</w:delText>
        </w:r>
        <w:r>
          <w:delText>.</w:delText>
        </w:r>
      </w:del>
    </w:p>
    <w:p>
      <w:pPr>
        <w:pStyle w:val="nzHeading5"/>
        <w:rPr>
          <w:del w:id="838" w:author="Master Repository Process" w:date="2021-09-11T18:08:00Z"/>
        </w:rPr>
      </w:pPr>
      <w:bookmarkStart w:id="839" w:name="_Toc523396728"/>
      <w:bookmarkStart w:id="840" w:name="_Toc523403964"/>
      <w:bookmarkStart w:id="841" w:name="_Toc523404355"/>
      <w:del w:id="842" w:author="Master Repository Process" w:date="2021-09-11T18:08:00Z">
        <w:r>
          <w:rPr>
            <w:rStyle w:val="CharSectno"/>
          </w:rPr>
          <w:delText>6</w:delText>
        </w:r>
        <w:r>
          <w:delText>.</w:delText>
        </w:r>
        <w:r>
          <w:tab/>
          <w:delText>Regulation 26C amended</w:delText>
        </w:r>
        <w:bookmarkEnd w:id="839"/>
        <w:bookmarkEnd w:id="840"/>
        <w:bookmarkEnd w:id="841"/>
      </w:del>
    </w:p>
    <w:p>
      <w:pPr>
        <w:pStyle w:val="nzSubsection"/>
        <w:rPr>
          <w:del w:id="843" w:author="Master Repository Process" w:date="2021-09-11T18:08:00Z"/>
        </w:rPr>
      </w:pPr>
      <w:del w:id="844" w:author="Master Repository Process" w:date="2021-09-11T18:08:00Z">
        <w:r>
          <w:tab/>
        </w:r>
        <w:r>
          <w:tab/>
          <w:delText xml:space="preserve">In regulation 26C(1)(b) delete “nurse, as defined in the </w:delText>
        </w:r>
        <w:r>
          <w:rPr>
            <w:i/>
          </w:rPr>
          <w:delText>Nurses Act 1992</w:delText>
        </w:r>
        <w:r>
          <w:delText>.” and insert:</w:delText>
        </w:r>
      </w:del>
    </w:p>
    <w:p>
      <w:pPr>
        <w:pStyle w:val="BlankOpen"/>
        <w:rPr>
          <w:del w:id="845" w:author="Master Repository Process" w:date="2021-09-11T18:08:00Z"/>
        </w:rPr>
      </w:pPr>
    </w:p>
    <w:p>
      <w:pPr>
        <w:pStyle w:val="nzSubsection"/>
        <w:rPr>
          <w:del w:id="846" w:author="Master Repository Process" w:date="2021-09-11T18:08:00Z"/>
        </w:rPr>
      </w:pPr>
      <w:del w:id="847" w:author="Master Repository Process" w:date="2021-09-11T18:08:00Z">
        <w:r>
          <w:tab/>
        </w:r>
        <w:r>
          <w:tab/>
          <w:delText xml:space="preserve">nurse (that is, a person registered under the </w:delText>
        </w:r>
        <w:r>
          <w:rPr>
            <w:i/>
          </w:rPr>
          <w:delText xml:space="preserve">Health Practitioner Regulation National Law (Western Australia) </w:delText>
        </w:r>
        <w:r>
          <w:delText>in the nursing profession).</w:delText>
        </w:r>
      </w:del>
    </w:p>
    <w:p>
      <w:pPr>
        <w:pStyle w:val="BlankClose"/>
        <w:rPr>
          <w:del w:id="848" w:author="Master Repository Process" w:date="2021-09-11T18:0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0" w:name="Coversheet"/>
    <w:bookmarkEnd w:id="8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3" w:name="Schedule"/>
    <w:bookmarkEnd w:id="7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3341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F69C87-03DE-46AE-8544-BC0B8C9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21401</Words>
  <Characters>107005</Characters>
  <Application>Microsoft Office Word</Application>
  <DocSecurity>0</DocSecurity>
  <Lines>2815</Lines>
  <Paragraphs>1585</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126821</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05-h0-00 - 05-i0-05</dc:title>
  <dc:subject/>
  <dc:creator/>
  <cp:keywords/>
  <dc:description/>
  <cp:lastModifiedBy>Master Repository Process</cp:lastModifiedBy>
  <cp:revision>2</cp:revision>
  <cp:lastPrinted>2008-07-28T07:49:00Z</cp:lastPrinted>
  <dcterms:created xsi:type="dcterms:W3CDTF">2021-09-11T10:08:00Z</dcterms:created>
  <dcterms:modified xsi:type="dcterms:W3CDTF">2021-09-11T10:08:00Z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20181201</vt:lpwstr>
  </property>
  <property fmtid="{D5CDD505-2E9C-101B-9397-08002B2CF9AE}" pid="7" name="FromSuffix">
    <vt:lpwstr>05-h0-00</vt:lpwstr>
  </property>
  <property fmtid="{D5CDD505-2E9C-101B-9397-08002B2CF9AE}" pid="8" name="FromAsAtDate">
    <vt:lpwstr>13 Nov 2018</vt:lpwstr>
  </property>
  <property fmtid="{D5CDD505-2E9C-101B-9397-08002B2CF9AE}" pid="9" name="ToSuffix">
    <vt:lpwstr>05-i0-05</vt:lpwstr>
  </property>
  <property fmtid="{D5CDD505-2E9C-101B-9397-08002B2CF9AE}" pid="10" name="ToAsAtDate">
    <vt:lpwstr>01 Dec 2018</vt:lpwstr>
  </property>
</Properties>
</file>