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2018</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20:12:00Z"/>
        </w:trPr>
        <w:tc>
          <w:tcPr>
            <w:tcW w:w="2434" w:type="dxa"/>
            <w:vMerge w:val="restart"/>
          </w:tcPr>
          <w:p>
            <w:pPr>
              <w:rPr>
                <w:del w:id="2" w:author="Master Repository Process" w:date="2021-07-31T20:12:00Z"/>
              </w:rPr>
            </w:pPr>
          </w:p>
        </w:tc>
        <w:tc>
          <w:tcPr>
            <w:tcW w:w="2434" w:type="dxa"/>
            <w:vMerge w:val="restart"/>
          </w:tcPr>
          <w:p>
            <w:pPr>
              <w:jc w:val="center"/>
              <w:rPr>
                <w:del w:id="3" w:author="Master Repository Process" w:date="2021-07-31T20:12:00Z"/>
              </w:rPr>
            </w:pPr>
            <w:del w:id="4" w:author="Master Repository Process" w:date="2021-07-31T20:1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20:12:00Z"/>
              </w:rPr>
            </w:pPr>
            <w:del w:id="6" w:author="Master Repository Process" w:date="2021-07-31T20:1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20:12:00Z"/>
        </w:trPr>
        <w:tc>
          <w:tcPr>
            <w:tcW w:w="2434" w:type="dxa"/>
            <w:vMerge/>
          </w:tcPr>
          <w:p>
            <w:pPr>
              <w:rPr>
                <w:del w:id="8" w:author="Master Repository Process" w:date="2021-07-31T20:12:00Z"/>
              </w:rPr>
            </w:pPr>
          </w:p>
        </w:tc>
        <w:tc>
          <w:tcPr>
            <w:tcW w:w="2434" w:type="dxa"/>
            <w:vMerge/>
          </w:tcPr>
          <w:p>
            <w:pPr>
              <w:jc w:val="center"/>
              <w:rPr>
                <w:del w:id="9" w:author="Master Repository Process" w:date="2021-07-31T20:12:00Z"/>
              </w:rPr>
            </w:pPr>
          </w:p>
        </w:tc>
        <w:tc>
          <w:tcPr>
            <w:tcW w:w="2434" w:type="dxa"/>
          </w:tcPr>
          <w:p>
            <w:pPr>
              <w:keepNext/>
              <w:rPr>
                <w:del w:id="10" w:author="Master Repository Process" w:date="2021-07-31T20:12:00Z"/>
                <w:b/>
                <w:sz w:val="22"/>
              </w:rPr>
            </w:pPr>
            <w:del w:id="11" w:author="Master Repository Process" w:date="2021-07-31T20:12:00Z">
              <w:r>
                <w:rPr>
                  <w:b/>
                  <w:sz w:val="22"/>
                </w:rPr>
                <w:delText>at 28 September 2018</w:delText>
              </w:r>
            </w:del>
          </w:p>
        </w:tc>
      </w:tr>
    </w:tbl>
    <w:p>
      <w:pPr>
        <w:pStyle w:val="WA"/>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2" w:name="_Toc531872748"/>
      <w:bookmarkStart w:id="13" w:name="_Toc523817615"/>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5" w:name="_Toc531872749"/>
      <w:bookmarkStart w:id="16" w:name="_Toc523817616"/>
      <w:r>
        <w:rPr>
          <w:rStyle w:val="CharSectno"/>
        </w:rPr>
        <w:t>2</w:t>
      </w:r>
      <w:r>
        <w:rPr>
          <w:spacing w:val="-2"/>
        </w:rPr>
        <w:t>.</w:t>
      </w:r>
      <w:r>
        <w:rPr>
          <w:spacing w:val="-2"/>
        </w:rPr>
        <w:tab/>
        <w:t>Commencement</w:t>
      </w:r>
      <w:bookmarkEnd w:id="15"/>
      <w:bookmarkEnd w:id="16"/>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7" w:name="_Toc531872750"/>
      <w:bookmarkStart w:id="18" w:name="_Toc523817617"/>
      <w:r>
        <w:rPr>
          <w:rStyle w:val="CharSectno"/>
        </w:rPr>
        <w:t>3</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by Gazette 23 Jun 2006 p. 2182; 14 Jun 2016 p. 1856.]</w:t>
      </w:r>
    </w:p>
    <w:p>
      <w:pPr>
        <w:pStyle w:val="Heading5"/>
        <w:spacing w:before="200"/>
        <w:rPr>
          <w:snapToGrid w:val="0"/>
        </w:rPr>
      </w:pPr>
      <w:bookmarkStart w:id="19" w:name="_Toc531872751"/>
      <w:bookmarkStart w:id="20" w:name="_Toc523817618"/>
      <w:r>
        <w:rPr>
          <w:rStyle w:val="CharSectno"/>
        </w:rPr>
        <w:t>4</w:t>
      </w:r>
      <w:r>
        <w:t>.</w:t>
      </w:r>
      <w:r>
        <w:tab/>
      </w:r>
      <w:r>
        <w:rPr>
          <w:snapToGrid w:val="0"/>
        </w:rPr>
        <w:t>Fees to be charged (Act s. 53)</w:t>
      </w:r>
      <w:bookmarkEnd w:id="19"/>
      <w:bookmarkEnd w:id="20"/>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by Gazette 14 Jun 2016 p. 1856.]</w:t>
      </w:r>
    </w:p>
    <w:p>
      <w:pPr>
        <w:pStyle w:val="Heading5"/>
      </w:pPr>
      <w:bookmarkStart w:id="21" w:name="_Toc531872752"/>
      <w:bookmarkStart w:id="22" w:name="_Toc523817619"/>
      <w:r>
        <w:rPr>
          <w:rStyle w:val="CharSectno"/>
        </w:rPr>
        <w:t>5</w:t>
      </w:r>
      <w:r>
        <w:t>.</w:t>
      </w:r>
      <w:r>
        <w:tab/>
        <w:t>Exemptions</w:t>
      </w:r>
      <w:bookmarkEnd w:id="21"/>
      <w:bookmarkEnd w:id="22"/>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by Gazette 14 Jun 2016 p. 1857; amended by Gazette 27 Jun 2017 p. 3433.]</w:t>
      </w:r>
    </w:p>
    <w:p>
      <w:pPr>
        <w:pStyle w:val="Heading5"/>
        <w:spacing w:before="200"/>
      </w:pPr>
      <w:bookmarkStart w:id="23" w:name="_Toc531872753"/>
      <w:bookmarkStart w:id="24" w:name="_Toc523817620"/>
      <w:r>
        <w:rPr>
          <w:rStyle w:val="CharSectno"/>
        </w:rPr>
        <w:t>6</w:t>
      </w:r>
      <w:r>
        <w:t>.</w:t>
      </w:r>
      <w:r>
        <w:tab/>
        <w:t>Some fees subject to conditions or must be waived</w:t>
      </w:r>
      <w:bookmarkEnd w:id="23"/>
      <w:bookmarkEnd w:id="24"/>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25" w:name="_Toc531872754"/>
      <w:bookmarkStart w:id="26" w:name="_Toc523817621"/>
      <w:r>
        <w:rPr>
          <w:rStyle w:val="CharSectno"/>
        </w:rPr>
        <w:t>7</w:t>
      </w:r>
      <w:r>
        <w:t>.</w:t>
      </w:r>
      <w:r>
        <w:tab/>
      </w:r>
      <w:r>
        <w:rPr>
          <w:rStyle w:val="CharSectno"/>
        </w:rPr>
        <w:t>F</w:t>
      </w:r>
      <w:r>
        <w:rPr>
          <w:snapToGrid w:val="0"/>
        </w:rPr>
        <w:t>ees to be paid before documents etc. filed in civil cases</w:t>
      </w:r>
      <w:bookmarkEnd w:id="25"/>
      <w:bookmarkEnd w:id="26"/>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7" w:name="_Toc531872755"/>
      <w:bookmarkStart w:id="28" w:name="_Toc519768715"/>
      <w:bookmarkStart w:id="29" w:name="_Toc523817622"/>
      <w:r>
        <w:rPr>
          <w:rStyle w:val="CharSectno"/>
        </w:rPr>
        <w:t>8</w:t>
      </w:r>
      <w:r>
        <w:t>.</w:t>
      </w:r>
      <w:r>
        <w:tab/>
        <w:t>Who is an eligible individual</w:t>
      </w:r>
      <w:bookmarkEnd w:id="27"/>
      <w:bookmarkEnd w:id="28"/>
      <w:bookmarkEnd w:id="29"/>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by Gazette 14 Jun 2016 p. 1857</w:t>
      </w:r>
      <w:r>
        <w:noBreakHyphen/>
        <w:t>8; amended by Gazette 20 Jul 2018 p. 2621.]</w:t>
      </w:r>
    </w:p>
    <w:p>
      <w:pPr>
        <w:pStyle w:val="Heading5"/>
      </w:pPr>
      <w:bookmarkStart w:id="30" w:name="_Toc531872756"/>
      <w:bookmarkStart w:id="31" w:name="_Toc519768716"/>
      <w:bookmarkStart w:id="32" w:name="_Toc523817623"/>
      <w:r>
        <w:rPr>
          <w:rStyle w:val="CharSectno"/>
        </w:rPr>
        <w:t>9A</w:t>
      </w:r>
      <w:r>
        <w:t>.</w:t>
      </w:r>
      <w:r>
        <w:tab/>
        <w:t>Application to be recognised as eligible individual</w:t>
      </w:r>
      <w:bookmarkEnd w:id="30"/>
      <w:bookmarkEnd w:id="31"/>
      <w:bookmarkEnd w:id="32"/>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by Gazette 14 Jun 2016 p. 1858</w:t>
      </w:r>
      <w:r>
        <w:noBreakHyphen/>
        <w:t>9; amended by Gazette 20 Jul 2018 p. 2622.]</w:t>
      </w:r>
    </w:p>
    <w:p>
      <w:pPr>
        <w:pStyle w:val="Heading5"/>
        <w:pageBreakBefore/>
        <w:spacing w:before="0"/>
      </w:pPr>
      <w:bookmarkStart w:id="33" w:name="_Toc531872757"/>
      <w:bookmarkStart w:id="34" w:name="_Toc519768717"/>
      <w:bookmarkStart w:id="35" w:name="_Toc523817624"/>
      <w:r>
        <w:rPr>
          <w:rStyle w:val="CharSectno"/>
        </w:rPr>
        <w:t>9B</w:t>
      </w:r>
      <w:r>
        <w:t>.</w:t>
      </w:r>
      <w:r>
        <w:tab/>
        <w:t>Recognition as eligible individual</w:t>
      </w:r>
      <w:bookmarkEnd w:id="33"/>
      <w:bookmarkEnd w:id="34"/>
      <w:bookmarkEnd w:id="3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by Gazette 14 Jun 2016 p. 1859; amended by Gazette 20 Jul 2018 p. 2622.]</w:t>
      </w:r>
    </w:p>
    <w:p>
      <w:pPr>
        <w:pStyle w:val="Heading5"/>
      </w:pPr>
      <w:bookmarkStart w:id="36" w:name="_Toc531872758"/>
      <w:bookmarkStart w:id="37" w:name="_Toc523817625"/>
      <w:r>
        <w:rPr>
          <w:rStyle w:val="CharSectno"/>
        </w:rPr>
        <w:t>9C</w:t>
      </w:r>
      <w:r>
        <w:t>.</w:t>
      </w:r>
      <w:r>
        <w:tab/>
        <w:t>False or misleading statements</w:t>
      </w:r>
      <w:bookmarkEnd w:id="36"/>
      <w:bookmarkEnd w:id="3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by Gazette 14 Jun 2016 p. 1860.]</w:t>
      </w:r>
    </w:p>
    <w:p>
      <w:pPr>
        <w:pStyle w:val="Heading5"/>
      </w:pPr>
      <w:bookmarkStart w:id="38" w:name="_Toc531872759"/>
      <w:bookmarkStart w:id="39" w:name="_Toc523817626"/>
      <w:r>
        <w:rPr>
          <w:rStyle w:val="CharSectno"/>
        </w:rPr>
        <w:t>9D</w:t>
      </w:r>
      <w:r>
        <w:t>.</w:t>
      </w:r>
      <w:r>
        <w:tab/>
        <w:t>Refunds</w:t>
      </w:r>
      <w:bookmarkEnd w:id="38"/>
      <w:bookmarkEnd w:id="39"/>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by Gazette 14 Jun 2016 p. 1860</w:t>
      </w:r>
      <w:r>
        <w:noBreakHyphen/>
        <w:t>1.]</w:t>
      </w:r>
    </w:p>
    <w:p>
      <w:pPr>
        <w:pStyle w:val="Heading5"/>
      </w:pPr>
      <w:bookmarkStart w:id="40" w:name="_Toc531872760"/>
      <w:bookmarkStart w:id="41" w:name="_Toc523817627"/>
      <w:r>
        <w:rPr>
          <w:rStyle w:val="CharSectno"/>
        </w:rPr>
        <w:t>9</w:t>
      </w:r>
      <w:r>
        <w:t>.</w:t>
      </w:r>
      <w:r>
        <w:tab/>
        <w:t>Waiving fee for copy of document or transcript</w:t>
      </w:r>
      <w:bookmarkEnd w:id="40"/>
      <w:bookmarkEnd w:id="41"/>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by Gazette 14 Jun 2016 p. 1861.]</w:t>
      </w:r>
    </w:p>
    <w:p>
      <w:pPr>
        <w:pStyle w:val="Heading5"/>
        <w:pageBreakBefore/>
        <w:spacing w:before="0"/>
      </w:pPr>
      <w:bookmarkStart w:id="42" w:name="_Toc531872761"/>
      <w:bookmarkStart w:id="43" w:name="_Toc523817628"/>
      <w:r>
        <w:rPr>
          <w:rStyle w:val="CharSectno"/>
        </w:rPr>
        <w:t>10</w:t>
      </w:r>
      <w:r>
        <w:t>.</w:t>
      </w:r>
      <w:r>
        <w:tab/>
        <w:t>Disputes as to fees, determination of</w:t>
      </w:r>
      <w:bookmarkEnd w:id="42"/>
      <w:bookmarkEnd w:id="4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by Gazette 14 Jun 2016 p. 1861.]</w:t>
      </w:r>
    </w:p>
    <w:p>
      <w:pPr>
        <w:pStyle w:val="Heading5"/>
      </w:pPr>
      <w:bookmarkStart w:id="44" w:name="_Toc531872762"/>
      <w:bookmarkStart w:id="45" w:name="_Toc523817629"/>
      <w:r>
        <w:rPr>
          <w:rStyle w:val="CharSectno"/>
        </w:rPr>
        <w:t>11</w:t>
      </w:r>
      <w:r>
        <w:t>.</w:t>
      </w:r>
      <w:r>
        <w:tab/>
        <w:t>Unpaid fees, recovery of</w:t>
      </w:r>
      <w:bookmarkEnd w:id="44"/>
      <w:bookmarkEnd w:id="45"/>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531868888"/>
      <w:bookmarkStart w:id="47" w:name="_Toc531868915"/>
      <w:bookmarkStart w:id="48" w:name="_Toc531872713"/>
      <w:bookmarkStart w:id="49" w:name="_Toc531872763"/>
      <w:bookmarkStart w:id="50" w:name="_Toc519768697"/>
      <w:bookmarkStart w:id="51" w:name="_Toc519768723"/>
      <w:bookmarkStart w:id="52" w:name="_Toc523817630"/>
      <w:r>
        <w:rPr>
          <w:rStyle w:val="CharSchNo"/>
        </w:rPr>
        <w:t>Schedule 1</w:t>
      </w:r>
      <w:r>
        <w:t> — </w:t>
      </w:r>
      <w:r>
        <w:rPr>
          <w:rStyle w:val="CharSchText"/>
        </w:rPr>
        <w:t>Fees</w:t>
      </w:r>
      <w:bookmarkEnd w:id="46"/>
      <w:bookmarkEnd w:id="47"/>
      <w:bookmarkEnd w:id="48"/>
      <w:bookmarkEnd w:id="49"/>
      <w:bookmarkEnd w:id="50"/>
      <w:bookmarkEnd w:id="51"/>
      <w:bookmarkEnd w:id="52"/>
    </w:p>
    <w:p>
      <w:pPr>
        <w:pStyle w:val="yShoulderClause"/>
      </w:pPr>
      <w:r>
        <w:t>[r. 4]</w:t>
      </w:r>
    </w:p>
    <w:p>
      <w:pPr>
        <w:pStyle w:val="yFootnoteheading"/>
        <w:spacing w:before="0"/>
      </w:pPr>
      <w:r>
        <w:tab/>
        <w:t>[Heading inserted by Gazette 15 Jun 2018 p. 1964.]</w:t>
      </w:r>
    </w:p>
    <w:p>
      <w:pPr>
        <w:pStyle w:val="yHeading3"/>
        <w:spacing w:before="120"/>
      </w:pPr>
      <w:bookmarkStart w:id="53" w:name="_Toc531868889"/>
      <w:bookmarkStart w:id="54" w:name="_Toc531868916"/>
      <w:bookmarkStart w:id="55" w:name="_Toc531872714"/>
      <w:bookmarkStart w:id="56" w:name="_Toc531872764"/>
      <w:bookmarkStart w:id="57" w:name="_Toc519768698"/>
      <w:bookmarkStart w:id="58" w:name="_Toc519768724"/>
      <w:bookmarkStart w:id="59" w:name="_Toc523817631"/>
      <w:r>
        <w:rPr>
          <w:rStyle w:val="CharSDivNo"/>
        </w:rPr>
        <w:t>Division 1</w:t>
      </w:r>
      <w:r>
        <w:rPr>
          <w:b w:val="0"/>
        </w:rPr>
        <w:t> — </w:t>
      </w:r>
      <w:r>
        <w:rPr>
          <w:rStyle w:val="CharSDivText"/>
        </w:rPr>
        <w:t>General</w:t>
      </w:r>
      <w:bookmarkEnd w:id="53"/>
      <w:bookmarkEnd w:id="54"/>
      <w:bookmarkEnd w:id="55"/>
      <w:bookmarkEnd w:id="56"/>
      <w:bookmarkEnd w:id="57"/>
      <w:bookmarkEnd w:id="58"/>
      <w:bookmarkEnd w:id="59"/>
    </w:p>
    <w:p>
      <w:pPr>
        <w:pStyle w:val="yFootnoteheading"/>
      </w:pPr>
      <w:r>
        <w:tab/>
        <w:t>[Heading inserted by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601" w:hanging="601"/>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by Gazette 15 Jun 2018 p. 1964</w:t>
      </w:r>
      <w:r>
        <w:noBreakHyphen/>
        <w:t>7.]</w:t>
      </w:r>
    </w:p>
    <w:p>
      <w:pPr>
        <w:pStyle w:val="yHeading3"/>
        <w:pageBreakBefore/>
        <w:spacing w:before="0"/>
      </w:pPr>
      <w:bookmarkStart w:id="60" w:name="_Toc531868890"/>
      <w:bookmarkStart w:id="61" w:name="_Toc531868917"/>
      <w:bookmarkStart w:id="62" w:name="_Toc531872715"/>
      <w:bookmarkStart w:id="63" w:name="_Toc531872765"/>
      <w:bookmarkStart w:id="64" w:name="_Toc519768699"/>
      <w:bookmarkStart w:id="65" w:name="_Toc519768725"/>
      <w:bookmarkStart w:id="66" w:name="_Toc523817632"/>
      <w:r>
        <w:rPr>
          <w:rStyle w:val="CharSDivNo"/>
        </w:rPr>
        <w:t>Division 2</w:t>
      </w:r>
      <w:r>
        <w:rPr>
          <w:b w:val="0"/>
        </w:rPr>
        <w:t> — </w:t>
      </w:r>
      <w:r>
        <w:rPr>
          <w:rStyle w:val="CharSDivText"/>
        </w:rPr>
        <w:t>Civil jurisdiction</w:t>
      </w:r>
      <w:bookmarkEnd w:id="60"/>
      <w:bookmarkEnd w:id="61"/>
      <w:bookmarkEnd w:id="62"/>
      <w:bookmarkEnd w:id="63"/>
      <w:bookmarkEnd w:id="64"/>
      <w:bookmarkEnd w:id="65"/>
      <w:bookmarkEnd w:id="66"/>
    </w:p>
    <w:p>
      <w:pPr>
        <w:pStyle w:val="yFootnoteheading"/>
        <w:keepNext/>
      </w:pPr>
      <w:r>
        <w:tab/>
        <w:t>[Heading inserted by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by Gazette 15 Jun 2018 p. 1968</w:t>
      </w:r>
      <w:r>
        <w:noBreakHyphen/>
        <w:t>9.]</w:t>
      </w:r>
    </w:p>
    <w:p>
      <w:pPr>
        <w:pStyle w:val="yHeading3"/>
      </w:pPr>
      <w:bookmarkStart w:id="67" w:name="_Toc531868891"/>
      <w:bookmarkStart w:id="68" w:name="_Toc531868918"/>
      <w:bookmarkStart w:id="69" w:name="_Toc531872716"/>
      <w:bookmarkStart w:id="70" w:name="_Toc531872766"/>
      <w:bookmarkStart w:id="71" w:name="_Toc519768700"/>
      <w:bookmarkStart w:id="72" w:name="_Toc519768726"/>
      <w:bookmarkStart w:id="73" w:name="_Toc523817633"/>
      <w:r>
        <w:rPr>
          <w:rStyle w:val="CharSDivNo"/>
        </w:rPr>
        <w:t>Division 3</w:t>
      </w:r>
      <w:r>
        <w:t> — </w:t>
      </w:r>
      <w:r>
        <w:rPr>
          <w:rStyle w:val="CharSDivText"/>
        </w:rPr>
        <w:t>Criminal jurisdiction</w:t>
      </w:r>
      <w:bookmarkEnd w:id="67"/>
      <w:bookmarkEnd w:id="68"/>
      <w:bookmarkEnd w:id="69"/>
      <w:bookmarkEnd w:id="70"/>
      <w:bookmarkEnd w:id="71"/>
      <w:bookmarkEnd w:id="72"/>
      <w:bookmarkEnd w:id="73"/>
    </w:p>
    <w:p>
      <w:pPr>
        <w:pStyle w:val="yFootnoteheading"/>
      </w:pPr>
      <w:r>
        <w:tab/>
        <w:t>[Heading inserted by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by Gazette 15 Jun 2018 p. 1969.]</w:t>
      </w:r>
    </w:p>
    <w:p>
      <w:pPr>
        <w:pStyle w:val="yEdnoteschedule"/>
      </w:pPr>
      <w:r>
        <w:t>[Schedule 2 deleted by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5" w:name="_Toc531868892"/>
      <w:bookmarkStart w:id="76" w:name="_Toc531868919"/>
      <w:bookmarkStart w:id="77" w:name="_Toc531872717"/>
      <w:bookmarkStart w:id="78" w:name="_Toc531872767"/>
      <w:bookmarkStart w:id="79" w:name="_Toc507578051"/>
      <w:bookmarkStart w:id="80" w:name="_Toc523817634"/>
      <w:r>
        <w:t>Notes</w:t>
      </w:r>
      <w:bookmarkEnd w:id="75"/>
      <w:bookmarkEnd w:id="76"/>
      <w:bookmarkEnd w:id="77"/>
      <w:bookmarkEnd w:id="78"/>
      <w:bookmarkEnd w:id="79"/>
      <w:bookmarkEnd w:id="80"/>
    </w:p>
    <w:p>
      <w:pPr>
        <w:pStyle w:val="nSubsection"/>
      </w:pPr>
      <w:r>
        <w:rPr>
          <w:vertAlign w:val="superscript"/>
        </w:rPr>
        <w:t>1</w:t>
      </w:r>
      <w:r>
        <w:tab/>
        <w:t xml:space="preserve">This </w:t>
      </w:r>
      <w:del w:id="81" w:author="Master Repository Process" w:date="2021-07-31T20:12:00Z">
        <w:r>
          <w:delText xml:space="preserve">reprint </w:delText>
        </w:r>
      </w:del>
      <w:r>
        <w:t>is a compilation</w:t>
      </w:r>
      <w:del w:id="82" w:author="Master Repository Process" w:date="2021-07-31T20:12:00Z">
        <w:r>
          <w:delText xml:space="preserve"> as at 28 September 2018</w:delText>
        </w:r>
      </w:del>
      <w:r>
        <w:t xml:space="preserve"> of the </w:t>
      </w:r>
      <w:r>
        <w:rPr>
          <w:i/>
          <w:noProof/>
        </w:rPr>
        <w:t>Children’s Court (Fees) Regulations 2005</w:t>
      </w:r>
      <w:r>
        <w:t xml:space="preserve"> and includes the amendments made by the other written laws referred to in the following table</w:t>
      </w:r>
      <w:ins w:id="83" w:author="Master Repository Process" w:date="2021-07-31T20:12:00Z">
        <w:r>
          <w:rPr>
            <w:vertAlign w:val="superscript"/>
          </w:rPr>
          <w:t> 1a</w:t>
        </w:r>
      </w:ins>
      <w:r>
        <w:t>.  The table also contains information about any reprint.</w:t>
      </w:r>
    </w:p>
    <w:p>
      <w:pPr>
        <w:pStyle w:val="nHeading3"/>
      </w:pPr>
      <w:bookmarkStart w:id="84" w:name="_Toc531872768"/>
      <w:bookmarkStart w:id="85" w:name="_Toc523817635"/>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keepNext/>
              <w:spacing w:after="40"/>
              <w:rPr>
                <w:rFonts w:ascii="Times" w:hAnsi="Times"/>
                <w:i/>
              </w:rPr>
            </w:pPr>
            <w:r>
              <w:rPr>
                <w:rFonts w:ascii="Times" w:hAnsi="Times"/>
                <w:i/>
              </w:rPr>
              <w:t>Children’s Court (Fees) Amendment Regulations 2011</w:t>
            </w:r>
          </w:p>
        </w:tc>
        <w:tc>
          <w:tcPr>
            <w:tcW w:w="1276" w:type="dxa"/>
          </w:tcPr>
          <w:p>
            <w:pPr>
              <w:pStyle w:val="nTable"/>
              <w:keepNext/>
              <w:spacing w:after="40"/>
              <w:rPr>
                <w:rFonts w:ascii="Times" w:hAnsi="Times"/>
              </w:rPr>
            </w:pPr>
            <w:r>
              <w:rPr>
                <w:rFonts w:ascii="Times" w:hAnsi="Times"/>
              </w:rPr>
              <w:t>8 Mar 2011 p. 791</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2</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bl>
    <w:p>
      <w:pPr>
        <w:pStyle w:val="nSubsection"/>
        <w:spacing w:before="360"/>
        <w:rPr>
          <w:ins w:id="86" w:author="Master Repository Process" w:date="2021-07-31T20:12:00Z"/>
        </w:rPr>
      </w:pPr>
      <w:ins w:id="87" w:author="Master Repository Process" w:date="2021-07-31T20: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 w:author="Master Repository Process" w:date="2021-07-31T20:12:00Z"/>
        </w:rPr>
      </w:pPr>
      <w:bookmarkStart w:id="89" w:name="_Toc531872769"/>
      <w:ins w:id="90" w:author="Master Repository Process" w:date="2021-07-31T20:12:00Z">
        <w:r>
          <w:t>Provisions that have not come into operation</w:t>
        </w:r>
        <w:bookmarkEnd w:id="8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1" w:author="Master Repository Process" w:date="2021-07-31T20:12:00Z"/>
        </w:trPr>
        <w:tc>
          <w:tcPr>
            <w:tcW w:w="3118" w:type="dxa"/>
          </w:tcPr>
          <w:p>
            <w:pPr>
              <w:pStyle w:val="nTable"/>
              <w:spacing w:after="40"/>
              <w:rPr>
                <w:ins w:id="92" w:author="Master Repository Process" w:date="2021-07-31T20:12:00Z"/>
                <w:b/>
              </w:rPr>
            </w:pPr>
            <w:ins w:id="93" w:author="Master Repository Process" w:date="2021-07-31T20:12:00Z">
              <w:r>
                <w:rPr>
                  <w:b/>
                </w:rPr>
                <w:t>Citation</w:t>
              </w:r>
            </w:ins>
          </w:p>
        </w:tc>
        <w:tc>
          <w:tcPr>
            <w:tcW w:w="1276" w:type="dxa"/>
          </w:tcPr>
          <w:p>
            <w:pPr>
              <w:pStyle w:val="nTable"/>
              <w:spacing w:after="40"/>
              <w:rPr>
                <w:ins w:id="94" w:author="Master Repository Process" w:date="2021-07-31T20:12:00Z"/>
                <w:b/>
              </w:rPr>
            </w:pPr>
            <w:ins w:id="95" w:author="Master Repository Process" w:date="2021-07-31T20:12:00Z">
              <w:r>
                <w:rPr>
                  <w:b/>
                </w:rPr>
                <w:t>Gazettal</w:t>
              </w:r>
            </w:ins>
          </w:p>
        </w:tc>
        <w:tc>
          <w:tcPr>
            <w:tcW w:w="2693" w:type="dxa"/>
          </w:tcPr>
          <w:p>
            <w:pPr>
              <w:pStyle w:val="nTable"/>
              <w:spacing w:after="40"/>
              <w:rPr>
                <w:ins w:id="96" w:author="Master Repository Process" w:date="2021-07-31T20:12:00Z"/>
                <w:b/>
              </w:rPr>
            </w:pPr>
            <w:ins w:id="97" w:author="Master Repository Process" w:date="2021-07-31T20:12:00Z">
              <w:r>
                <w:rPr>
                  <w:b/>
                </w:rPr>
                <w:t>Commencement</w:t>
              </w:r>
            </w:ins>
          </w:p>
        </w:tc>
      </w:tr>
      <w:tr>
        <w:trPr>
          <w:ins w:id="98" w:author="Master Repository Process" w:date="2021-07-31T20:12:00Z"/>
        </w:trPr>
        <w:tc>
          <w:tcPr>
            <w:tcW w:w="3118" w:type="dxa"/>
          </w:tcPr>
          <w:p>
            <w:pPr>
              <w:pStyle w:val="nTable"/>
              <w:spacing w:after="40"/>
              <w:rPr>
                <w:ins w:id="99" w:author="Master Repository Process" w:date="2021-07-31T20:12:00Z"/>
              </w:rPr>
            </w:pPr>
            <w:ins w:id="100" w:author="Master Repository Process" w:date="2021-07-31T20:12:00Z">
              <w:r>
                <w:rPr>
                  <w:i/>
                </w:rPr>
                <w:t>Attorney General Regulations Amendment (Transcript Fees) Regulations 2018</w:t>
              </w:r>
              <w:r>
                <w:t xml:space="preserve"> Pt. 2</w:t>
              </w:r>
              <w:r>
                <w:rPr>
                  <w:vertAlign w:val="superscript"/>
                </w:rPr>
                <w:t> 2</w:t>
              </w:r>
            </w:ins>
          </w:p>
        </w:tc>
        <w:tc>
          <w:tcPr>
            <w:tcW w:w="1276" w:type="dxa"/>
          </w:tcPr>
          <w:p>
            <w:pPr>
              <w:pStyle w:val="nTable"/>
              <w:spacing w:after="40"/>
              <w:rPr>
                <w:ins w:id="101" w:author="Master Repository Process" w:date="2021-07-31T20:12:00Z"/>
              </w:rPr>
            </w:pPr>
            <w:ins w:id="102" w:author="Master Repository Process" w:date="2021-07-31T20:12:00Z">
              <w:r>
                <w:t>7 Dec 2018 p. 4667</w:t>
              </w:r>
              <w:r>
                <w:noBreakHyphen/>
                <w:t>74</w:t>
              </w:r>
            </w:ins>
          </w:p>
        </w:tc>
        <w:tc>
          <w:tcPr>
            <w:tcW w:w="2693" w:type="dxa"/>
          </w:tcPr>
          <w:p>
            <w:pPr>
              <w:pStyle w:val="nTable"/>
              <w:spacing w:after="40"/>
              <w:rPr>
                <w:ins w:id="103" w:author="Master Repository Process" w:date="2021-07-31T20:12:00Z"/>
              </w:rPr>
            </w:pPr>
            <w:ins w:id="104" w:author="Master Repository Process" w:date="2021-07-31T20:12:00Z">
              <w:r>
                <w:t>18 Dec 2018 (see r. 2(b)(i))</w:t>
              </w:r>
            </w:ins>
          </w:p>
        </w:tc>
      </w:tr>
    </w:tbl>
    <w:p>
      <w:pPr>
        <w:pStyle w:val="nSubsection"/>
        <w:spacing w:before="180"/>
        <w:rPr>
          <w:ins w:id="105" w:author="Master Repository Process" w:date="2021-07-31T20:12:00Z"/>
        </w:rPr>
      </w:pPr>
      <w:ins w:id="106" w:author="Master Repository Process" w:date="2021-07-31T20:12:00Z">
        <w:r>
          <w:rPr>
            <w:vertAlign w:val="superscript"/>
          </w:rPr>
          <w:t>2</w:t>
        </w:r>
        <w:r>
          <w:tab/>
          <w:t xml:space="preserve">On the date at which this compilation was prepared, the </w:t>
        </w:r>
        <w:r>
          <w:rPr>
            <w:i/>
          </w:rPr>
          <w:t xml:space="preserve">Attorney General Regulations Amendment (Transcript Fees) Regulations 2018 </w:t>
        </w:r>
        <w:r>
          <w:t>Pt. 2 had not come into operation. It reads as follows:</w:t>
        </w:r>
      </w:ins>
    </w:p>
    <w:p>
      <w:pPr>
        <w:pStyle w:val="BlankOpen"/>
        <w:rPr>
          <w:ins w:id="107" w:author="Master Repository Process" w:date="2021-07-31T20:12:00Z"/>
        </w:rPr>
      </w:pPr>
    </w:p>
    <w:p>
      <w:pPr>
        <w:pStyle w:val="nzHeading2"/>
        <w:rPr>
          <w:ins w:id="108" w:author="Master Repository Process" w:date="2021-07-31T20:12:00Z"/>
        </w:rPr>
      </w:pPr>
      <w:bookmarkStart w:id="109" w:name="_Toc529949407"/>
      <w:bookmarkStart w:id="110" w:name="_Toc529949428"/>
      <w:bookmarkStart w:id="111" w:name="_Toc529949821"/>
      <w:bookmarkStart w:id="112" w:name="_Toc529950649"/>
      <w:bookmarkStart w:id="113" w:name="_Toc529950731"/>
      <w:bookmarkStart w:id="114" w:name="_Toc529957747"/>
      <w:ins w:id="115" w:author="Master Repository Process" w:date="2021-07-31T20:12:00Z">
        <w:r>
          <w:rPr>
            <w:rStyle w:val="CharPartNo"/>
          </w:rPr>
          <w:t>Part 2</w:t>
        </w:r>
        <w:r>
          <w:rPr>
            <w:rStyle w:val="CharDivNo"/>
          </w:rPr>
          <w:t> </w:t>
        </w:r>
        <w:r>
          <w:t>—</w:t>
        </w:r>
        <w:r>
          <w:rPr>
            <w:rStyle w:val="CharDivText"/>
          </w:rPr>
          <w:t> </w:t>
        </w:r>
        <w:r>
          <w:rPr>
            <w:rStyle w:val="CharPartText"/>
            <w:i/>
          </w:rPr>
          <w:t>Children’s Court (Fees) Regulations 2005</w:t>
        </w:r>
        <w:r>
          <w:rPr>
            <w:rStyle w:val="CharPartText"/>
          </w:rPr>
          <w:t xml:space="preserve"> amended</w:t>
        </w:r>
        <w:bookmarkEnd w:id="109"/>
        <w:bookmarkEnd w:id="110"/>
        <w:bookmarkEnd w:id="111"/>
        <w:bookmarkEnd w:id="112"/>
        <w:bookmarkEnd w:id="113"/>
        <w:bookmarkEnd w:id="114"/>
      </w:ins>
    </w:p>
    <w:p>
      <w:pPr>
        <w:pStyle w:val="nzHeading5"/>
        <w:rPr>
          <w:ins w:id="116" w:author="Master Repository Process" w:date="2021-07-31T20:12:00Z"/>
          <w:snapToGrid w:val="0"/>
        </w:rPr>
      </w:pPr>
      <w:bookmarkStart w:id="117" w:name="_Toc529950650"/>
      <w:bookmarkStart w:id="118" w:name="_Toc529957748"/>
      <w:ins w:id="119" w:author="Master Repository Process" w:date="2021-07-31T20:12:00Z">
        <w:r>
          <w:rPr>
            <w:rStyle w:val="CharSectno"/>
          </w:rPr>
          <w:t>3</w:t>
        </w:r>
        <w:r>
          <w:rPr>
            <w:snapToGrid w:val="0"/>
          </w:rPr>
          <w:t>.</w:t>
        </w:r>
        <w:r>
          <w:rPr>
            <w:snapToGrid w:val="0"/>
          </w:rPr>
          <w:tab/>
          <w:t>Regulations amended</w:t>
        </w:r>
        <w:bookmarkEnd w:id="117"/>
        <w:bookmarkEnd w:id="118"/>
      </w:ins>
    </w:p>
    <w:p>
      <w:pPr>
        <w:pStyle w:val="nzSubsection"/>
        <w:rPr>
          <w:ins w:id="120" w:author="Master Repository Process" w:date="2021-07-31T20:12:00Z"/>
        </w:rPr>
      </w:pPr>
      <w:ins w:id="121" w:author="Master Repository Process" w:date="2021-07-31T20:12:00Z">
        <w:r>
          <w:tab/>
        </w:r>
        <w:r>
          <w:tab/>
          <w:t>This Part</w:t>
        </w:r>
        <w:r>
          <w:rPr>
            <w:spacing w:val="-2"/>
          </w:rPr>
          <w:t xml:space="preserve"> amends</w:t>
        </w:r>
        <w:r>
          <w:t xml:space="preserve"> the </w:t>
        </w:r>
        <w:r>
          <w:rPr>
            <w:i/>
          </w:rPr>
          <w:t>Children’s Court (Fees) Regulations 2005</w:t>
        </w:r>
        <w:r>
          <w:t>.</w:t>
        </w:r>
      </w:ins>
    </w:p>
    <w:p>
      <w:pPr>
        <w:pStyle w:val="nzHeading5"/>
        <w:rPr>
          <w:ins w:id="122" w:author="Master Repository Process" w:date="2021-07-31T20:12:00Z"/>
        </w:rPr>
      </w:pPr>
      <w:bookmarkStart w:id="123" w:name="_Toc529950651"/>
      <w:bookmarkStart w:id="124" w:name="_Toc529957749"/>
      <w:ins w:id="125" w:author="Master Repository Process" w:date="2021-07-31T20:12:00Z">
        <w:r>
          <w:rPr>
            <w:rStyle w:val="CharSectno"/>
          </w:rPr>
          <w:t>4</w:t>
        </w:r>
        <w:r>
          <w:t>.</w:t>
        </w:r>
        <w:r>
          <w:tab/>
          <w:t>Schedule 1 amended</w:t>
        </w:r>
        <w:bookmarkEnd w:id="123"/>
        <w:bookmarkEnd w:id="124"/>
      </w:ins>
    </w:p>
    <w:p>
      <w:pPr>
        <w:pStyle w:val="nzSubsection"/>
        <w:rPr>
          <w:ins w:id="126" w:author="Master Repository Process" w:date="2021-07-31T20:12:00Z"/>
        </w:rPr>
      </w:pPr>
      <w:ins w:id="127" w:author="Master Repository Process" w:date="2021-07-31T20:12:00Z">
        <w:r>
          <w:tab/>
        </w:r>
        <w:r>
          <w:tab/>
          <w:t>Delete Schedule 1 Division 1 item 7 and insert:</w:t>
        </w:r>
      </w:ins>
    </w:p>
    <w:p>
      <w:pPr>
        <w:pStyle w:val="BlankOpen"/>
        <w:rPr>
          <w:ins w:id="128" w:author="Master Repository Process" w:date="2021-07-31T20:12:00Z"/>
        </w:rPr>
      </w:pP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ins w:id="129" w:author="Master Repository Process" w:date="2021-07-31T20:12:00Z"/>
        </w:trPr>
        <w:tc>
          <w:tcPr>
            <w:tcW w:w="709" w:type="dxa"/>
          </w:tcPr>
          <w:p>
            <w:pPr>
              <w:pStyle w:val="yTableNAm"/>
              <w:rPr>
                <w:ins w:id="130" w:author="Master Repository Process" w:date="2021-07-31T20:12:00Z"/>
              </w:rPr>
            </w:pPr>
            <w:ins w:id="131" w:author="Master Repository Process" w:date="2021-07-31T20:12:00Z">
              <w:r>
                <w:t>7.</w:t>
              </w:r>
            </w:ins>
          </w:p>
        </w:tc>
        <w:tc>
          <w:tcPr>
            <w:tcW w:w="3544" w:type="dxa"/>
          </w:tcPr>
          <w:p>
            <w:pPr>
              <w:pStyle w:val="yTableNAm"/>
              <w:ind w:left="601" w:hanging="601"/>
              <w:rPr>
                <w:ins w:id="132" w:author="Master Repository Process" w:date="2021-07-31T20:12:00Z"/>
              </w:rPr>
            </w:pPr>
            <w:ins w:id="133" w:author="Master Repository Process" w:date="2021-07-31T20:12:00Z">
              <w:r>
                <w:t>(a)</w:t>
              </w:r>
              <w:r>
                <w:tab/>
                <w:t xml:space="preserve">For the preparation of a transcript, or part of a transcript — </w:t>
              </w:r>
            </w:ins>
          </w:p>
        </w:tc>
        <w:tc>
          <w:tcPr>
            <w:tcW w:w="1417" w:type="dxa"/>
          </w:tcPr>
          <w:p>
            <w:pPr>
              <w:pStyle w:val="yTableNAm"/>
              <w:rPr>
                <w:ins w:id="134" w:author="Master Repository Process" w:date="2021-07-31T20:12:00Z"/>
              </w:rPr>
            </w:pPr>
          </w:p>
        </w:tc>
        <w:tc>
          <w:tcPr>
            <w:tcW w:w="1418" w:type="dxa"/>
          </w:tcPr>
          <w:p>
            <w:pPr>
              <w:pStyle w:val="yTableNAm"/>
              <w:rPr>
                <w:ins w:id="135" w:author="Master Repository Process" w:date="2021-07-31T20:12:00Z"/>
              </w:rPr>
            </w:pPr>
          </w:p>
        </w:tc>
      </w:tr>
      <w:tr>
        <w:trPr>
          <w:cantSplit/>
          <w:ins w:id="136" w:author="Master Repository Process" w:date="2021-07-31T20:12:00Z"/>
        </w:trPr>
        <w:tc>
          <w:tcPr>
            <w:tcW w:w="709" w:type="dxa"/>
          </w:tcPr>
          <w:p>
            <w:pPr>
              <w:pStyle w:val="yTableNAm"/>
              <w:rPr>
                <w:ins w:id="137" w:author="Master Repository Process" w:date="2021-07-31T20:12:00Z"/>
              </w:rPr>
            </w:pPr>
          </w:p>
        </w:tc>
        <w:tc>
          <w:tcPr>
            <w:tcW w:w="3544" w:type="dxa"/>
          </w:tcPr>
          <w:p>
            <w:pPr>
              <w:pStyle w:val="yTableNAm"/>
              <w:ind w:left="1168" w:hanging="1168"/>
              <w:rPr>
                <w:ins w:id="138" w:author="Master Repository Process" w:date="2021-07-31T20:12:00Z"/>
              </w:rPr>
            </w:pPr>
            <w:ins w:id="139" w:author="Master Repository Process" w:date="2021-07-31T20:12:00Z">
              <w:r>
                <w:tab/>
                <w:t>(i)</w:t>
              </w:r>
              <w:r>
                <w:tab/>
                <w:t xml:space="preserve">provided within 1 day after the day on which the fee is paid </w:t>
              </w:r>
            </w:ins>
          </w:p>
        </w:tc>
        <w:tc>
          <w:tcPr>
            <w:tcW w:w="1417" w:type="dxa"/>
          </w:tcPr>
          <w:p>
            <w:pPr>
              <w:pStyle w:val="yTableNAm"/>
              <w:rPr>
                <w:ins w:id="140" w:author="Master Repository Process" w:date="2021-07-31T20:12:00Z"/>
              </w:rPr>
            </w:pPr>
            <w:ins w:id="141" w:author="Master Repository Process" w:date="2021-07-31T20:12:00Z">
              <w:r>
                <w:t>20.50 plus</w:t>
              </w:r>
              <w:r>
                <w:br/>
                <w:t>8.45 per page</w:t>
              </w:r>
            </w:ins>
          </w:p>
        </w:tc>
        <w:tc>
          <w:tcPr>
            <w:tcW w:w="1418" w:type="dxa"/>
          </w:tcPr>
          <w:p>
            <w:pPr>
              <w:pStyle w:val="yTableNAm"/>
              <w:rPr>
                <w:ins w:id="142" w:author="Master Repository Process" w:date="2021-07-31T20:12:00Z"/>
              </w:rPr>
            </w:pPr>
            <w:ins w:id="143" w:author="Master Repository Process" w:date="2021-07-31T20:12:00Z">
              <w:r>
                <w:t xml:space="preserve">6.15 plus </w:t>
              </w:r>
              <w:r>
                <w:br/>
                <w:t>2.55 per page</w:t>
              </w:r>
            </w:ins>
          </w:p>
        </w:tc>
      </w:tr>
      <w:tr>
        <w:trPr>
          <w:cantSplit/>
          <w:ins w:id="144" w:author="Master Repository Process" w:date="2021-07-31T20:12:00Z"/>
        </w:trPr>
        <w:tc>
          <w:tcPr>
            <w:tcW w:w="709" w:type="dxa"/>
          </w:tcPr>
          <w:p>
            <w:pPr>
              <w:pStyle w:val="yTableNAm"/>
              <w:rPr>
                <w:ins w:id="145" w:author="Master Repository Process" w:date="2021-07-31T20:12:00Z"/>
              </w:rPr>
            </w:pPr>
          </w:p>
        </w:tc>
        <w:tc>
          <w:tcPr>
            <w:tcW w:w="3544" w:type="dxa"/>
          </w:tcPr>
          <w:p>
            <w:pPr>
              <w:pStyle w:val="yTableNAm"/>
              <w:ind w:left="1168" w:hanging="1168"/>
              <w:rPr>
                <w:ins w:id="146" w:author="Master Repository Process" w:date="2021-07-31T20:12:00Z"/>
              </w:rPr>
            </w:pPr>
            <w:ins w:id="147" w:author="Master Repository Process" w:date="2021-07-31T20:12:00Z">
              <w:r>
                <w:tab/>
                <w:t>(ii)</w:t>
              </w:r>
              <w:r>
                <w:tab/>
                <w:t xml:space="preserve">provided within 2 days after the day on which the fee is paid </w:t>
              </w:r>
            </w:ins>
          </w:p>
        </w:tc>
        <w:tc>
          <w:tcPr>
            <w:tcW w:w="1417" w:type="dxa"/>
          </w:tcPr>
          <w:p>
            <w:pPr>
              <w:pStyle w:val="yTableNAm"/>
              <w:rPr>
                <w:ins w:id="148" w:author="Master Repository Process" w:date="2021-07-31T20:12:00Z"/>
              </w:rPr>
            </w:pPr>
            <w:ins w:id="149" w:author="Master Repository Process" w:date="2021-07-31T20:12:00Z">
              <w:r>
                <w:t>20.50 plus</w:t>
              </w:r>
              <w:r>
                <w:br/>
                <w:t>7.75 per page</w:t>
              </w:r>
            </w:ins>
          </w:p>
        </w:tc>
        <w:tc>
          <w:tcPr>
            <w:tcW w:w="1418" w:type="dxa"/>
          </w:tcPr>
          <w:p>
            <w:pPr>
              <w:pStyle w:val="yTableNAm"/>
              <w:rPr>
                <w:ins w:id="150" w:author="Master Repository Process" w:date="2021-07-31T20:12:00Z"/>
              </w:rPr>
            </w:pPr>
            <w:ins w:id="151" w:author="Master Repository Process" w:date="2021-07-31T20:12:00Z">
              <w:r>
                <w:t xml:space="preserve">6.15 plus </w:t>
              </w:r>
              <w:r>
                <w:br/>
                <w:t>2.35 per page</w:t>
              </w:r>
            </w:ins>
          </w:p>
        </w:tc>
      </w:tr>
      <w:tr>
        <w:trPr>
          <w:cantSplit/>
          <w:ins w:id="152" w:author="Master Repository Process" w:date="2021-07-31T20:12:00Z"/>
        </w:trPr>
        <w:tc>
          <w:tcPr>
            <w:tcW w:w="709" w:type="dxa"/>
          </w:tcPr>
          <w:p>
            <w:pPr>
              <w:pStyle w:val="yTableNAm"/>
              <w:rPr>
                <w:ins w:id="153" w:author="Master Repository Process" w:date="2021-07-31T20:12:00Z"/>
              </w:rPr>
            </w:pPr>
          </w:p>
        </w:tc>
        <w:tc>
          <w:tcPr>
            <w:tcW w:w="3544" w:type="dxa"/>
          </w:tcPr>
          <w:p>
            <w:pPr>
              <w:pStyle w:val="yTableNAm"/>
              <w:ind w:left="1168" w:hanging="1168"/>
              <w:rPr>
                <w:ins w:id="154" w:author="Master Repository Process" w:date="2021-07-31T20:12:00Z"/>
              </w:rPr>
            </w:pPr>
            <w:ins w:id="155" w:author="Master Repository Process" w:date="2021-07-31T20:12:00Z">
              <w:r>
                <w:tab/>
                <w:t>(iii)</w:t>
              </w:r>
              <w:r>
                <w:tab/>
                <w:t xml:space="preserve">provided within 4 days after the day on which the fee is paid </w:t>
              </w:r>
            </w:ins>
          </w:p>
        </w:tc>
        <w:tc>
          <w:tcPr>
            <w:tcW w:w="1417" w:type="dxa"/>
          </w:tcPr>
          <w:p>
            <w:pPr>
              <w:pStyle w:val="yTableNAm"/>
              <w:rPr>
                <w:ins w:id="156" w:author="Master Repository Process" w:date="2021-07-31T20:12:00Z"/>
              </w:rPr>
            </w:pPr>
            <w:ins w:id="157" w:author="Master Repository Process" w:date="2021-07-31T20:12:00Z">
              <w:r>
                <w:t>20.50 plus</w:t>
              </w:r>
              <w:r>
                <w:br/>
                <w:t>7.30 per page</w:t>
              </w:r>
            </w:ins>
          </w:p>
        </w:tc>
        <w:tc>
          <w:tcPr>
            <w:tcW w:w="1418" w:type="dxa"/>
          </w:tcPr>
          <w:p>
            <w:pPr>
              <w:pStyle w:val="yTableNAm"/>
              <w:rPr>
                <w:ins w:id="158" w:author="Master Repository Process" w:date="2021-07-31T20:12:00Z"/>
              </w:rPr>
            </w:pPr>
            <w:ins w:id="159" w:author="Master Repository Process" w:date="2021-07-31T20:12:00Z">
              <w:r>
                <w:t xml:space="preserve">6.15 plus </w:t>
              </w:r>
              <w:r>
                <w:br/>
                <w:t>2.20 per page</w:t>
              </w:r>
            </w:ins>
          </w:p>
        </w:tc>
      </w:tr>
      <w:tr>
        <w:trPr>
          <w:cantSplit/>
          <w:ins w:id="160" w:author="Master Repository Process" w:date="2021-07-31T20:12:00Z"/>
        </w:trPr>
        <w:tc>
          <w:tcPr>
            <w:tcW w:w="709" w:type="dxa"/>
          </w:tcPr>
          <w:p>
            <w:pPr>
              <w:pStyle w:val="yTableNAm"/>
              <w:rPr>
                <w:ins w:id="161" w:author="Master Repository Process" w:date="2021-07-31T20:12:00Z"/>
              </w:rPr>
            </w:pPr>
          </w:p>
        </w:tc>
        <w:tc>
          <w:tcPr>
            <w:tcW w:w="3544" w:type="dxa"/>
          </w:tcPr>
          <w:p>
            <w:pPr>
              <w:pStyle w:val="yTableNAm"/>
              <w:ind w:left="1168" w:hanging="1168"/>
              <w:rPr>
                <w:ins w:id="162" w:author="Master Repository Process" w:date="2021-07-31T20:12:00Z"/>
              </w:rPr>
            </w:pPr>
            <w:ins w:id="163" w:author="Master Repository Process" w:date="2021-07-31T20:12:00Z">
              <w:r>
                <w:tab/>
                <w:t>(iv)</w:t>
              </w:r>
              <w:r>
                <w:tab/>
                <w:t xml:space="preserve">provided within 7 days after the day on which the fee is paid </w:t>
              </w:r>
            </w:ins>
          </w:p>
        </w:tc>
        <w:tc>
          <w:tcPr>
            <w:tcW w:w="1417" w:type="dxa"/>
          </w:tcPr>
          <w:p>
            <w:pPr>
              <w:pStyle w:val="yTableNAm"/>
              <w:rPr>
                <w:ins w:id="164" w:author="Master Repository Process" w:date="2021-07-31T20:12:00Z"/>
              </w:rPr>
            </w:pPr>
            <w:ins w:id="165" w:author="Master Repository Process" w:date="2021-07-31T20:12:00Z">
              <w:r>
                <w:t xml:space="preserve">20.50 plus </w:t>
              </w:r>
              <w:r>
                <w:br/>
                <w:t>7.05 per page</w:t>
              </w:r>
            </w:ins>
          </w:p>
        </w:tc>
        <w:tc>
          <w:tcPr>
            <w:tcW w:w="1418" w:type="dxa"/>
          </w:tcPr>
          <w:p>
            <w:pPr>
              <w:pStyle w:val="yTableNAm"/>
              <w:rPr>
                <w:ins w:id="166" w:author="Master Repository Process" w:date="2021-07-31T20:12:00Z"/>
              </w:rPr>
            </w:pPr>
            <w:ins w:id="167" w:author="Master Repository Process" w:date="2021-07-31T20:12:00Z">
              <w:r>
                <w:t xml:space="preserve">6.15 plus </w:t>
              </w:r>
              <w:r>
                <w:br/>
                <w:t>2.15 per page</w:t>
              </w:r>
            </w:ins>
          </w:p>
        </w:tc>
      </w:tr>
      <w:tr>
        <w:trPr>
          <w:cantSplit/>
          <w:ins w:id="168" w:author="Master Repository Process" w:date="2021-07-31T20:12:00Z"/>
        </w:trPr>
        <w:tc>
          <w:tcPr>
            <w:tcW w:w="709" w:type="dxa"/>
          </w:tcPr>
          <w:p>
            <w:pPr>
              <w:pStyle w:val="yTableNAm"/>
              <w:rPr>
                <w:ins w:id="169" w:author="Master Repository Process" w:date="2021-07-31T20:12:00Z"/>
              </w:rPr>
            </w:pPr>
          </w:p>
        </w:tc>
        <w:tc>
          <w:tcPr>
            <w:tcW w:w="3544" w:type="dxa"/>
          </w:tcPr>
          <w:p>
            <w:pPr>
              <w:pStyle w:val="yTableNAm"/>
              <w:ind w:left="1168" w:hanging="1168"/>
              <w:rPr>
                <w:ins w:id="170" w:author="Master Repository Process" w:date="2021-07-31T20:12:00Z"/>
              </w:rPr>
            </w:pPr>
            <w:ins w:id="171" w:author="Master Repository Process" w:date="2021-07-31T20:12:00Z">
              <w:r>
                <w:tab/>
                <w:t>(v)</w:t>
              </w:r>
              <w:r>
                <w:tab/>
                <w:t xml:space="preserve">provided within 14 days after the day on which the fee is paid </w:t>
              </w:r>
            </w:ins>
          </w:p>
        </w:tc>
        <w:tc>
          <w:tcPr>
            <w:tcW w:w="1417" w:type="dxa"/>
          </w:tcPr>
          <w:p>
            <w:pPr>
              <w:pStyle w:val="yTableNAm"/>
              <w:rPr>
                <w:ins w:id="172" w:author="Master Repository Process" w:date="2021-07-31T20:12:00Z"/>
              </w:rPr>
            </w:pPr>
            <w:ins w:id="173" w:author="Master Repository Process" w:date="2021-07-31T20:12:00Z">
              <w:r>
                <w:t xml:space="preserve">20.50 plus </w:t>
              </w:r>
              <w:r>
                <w:br/>
                <w:t>6.00 per page</w:t>
              </w:r>
            </w:ins>
          </w:p>
        </w:tc>
        <w:tc>
          <w:tcPr>
            <w:tcW w:w="1418" w:type="dxa"/>
          </w:tcPr>
          <w:p>
            <w:pPr>
              <w:pStyle w:val="yTableNAm"/>
              <w:rPr>
                <w:ins w:id="174" w:author="Master Repository Process" w:date="2021-07-31T20:12:00Z"/>
              </w:rPr>
            </w:pPr>
            <w:ins w:id="175" w:author="Master Repository Process" w:date="2021-07-31T20:12:00Z">
              <w:r>
                <w:t xml:space="preserve">6.15 plus </w:t>
              </w:r>
              <w:r>
                <w:br/>
                <w:t>2.00 per page</w:t>
              </w:r>
            </w:ins>
          </w:p>
        </w:tc>
      </w:tr>
      <w:tr>
        <w:trPr>
          <w:cantSplit/>
          <w:ins w:id="176" w:author="Master Repository Process" w:date="2021-07-31T20:12:00Z"/>
        </w:trPr>
        <w:tc>
          <w:tcPr>
            <w:tcW w:w="709" w:type="dxa"/>
          </w:tcPr>
          <w:p>
            <w:pPr>
              <w:pStyle w:val="yTableNAm"/>
              <w:rPr>
                <w:ins w:id="177" w:author="Master Repository Process" w:date="2021-07-31T20:12:00Z"/>
              </w:rPr>
            </w:pPr>
          </w:p>
        </w:tc>
        <w:tc>
          <w:tcPr>
            <w:tcW w:w="3544" w:type="dxa"/>
          </w:tcPr>
          <w:p>
            <w:pPr>
              <w:pStyle w:val="yTableNAm"/>
              <w:ind w:left="1168" w:hanging="1168"/>
              <w:rPr>
                <w:ins w:id="178" w:author="Master Repository Process" w:date="2021-07-31T20:12:00Z"/>
              </w:rPr>
            </w:pPr>
            <w:ins w:id="179" w:author="Master Repository Process" w:date="2021-07-31T20:12:00Z">
              <w:r>
                <w:tab/>
                <w:t>(vi)</w:t>
              </w:r>
              <w:r>
                <w:tab/>
                <w:t>provided on a running basis (i.e. periodically throughout or following the day of the proceedings)</w:t>
              </w:r>
            </w:ins>
          </w:p>
        </w:tc>
        <w:tc>
          <w:tcPr>
            <w:tcW w:w="1417" w:type="dxa"/>
          </w:tcPr>
          <w:p>
            <w:pPr>
              <w:pStyle w:val="yTableNAm"/>
              <w:rPr>
                <w:ins w:id="180" w:author="Master Repository Process" w:date="2021-07-31T20:12:00Z"/>
              </w:rPr>
            </w:pPr>
            <w:ins w:id="181" w:author="Master Repository Process" w:date="2021-07-31T20:12:00Z">
              <w:r>
                <w:t xml:space="preserve">20.50 plus </w:t>
              </w:r>
              <w:r>
                <w:br/>
                <w:t>9.00 per page</w:t>
              </w:r>
            </w:ins>
          </w:p>
        </w:tc>
        <w:tc>
          <w:tcPr>
            <w:tcW w:w="1418" w:type="dxa"/>
          </w:tcPr>
          <w:p>
            <w:pPr>
              <w:pStyle w:val="yTableNAm"/>
              <w:rPr>
                <w:ins w:id="182" w:author="Master Repository Process" w:date="2021-07-31T20:12:00Z"/>
              </w:rPr>
            </w:pPr>
            <w:ins w:id="183" w:author="Master Repository Process" w:date="2021-07-31T20:12:00Z">
              <w:r>
                <w:t xml:space="preserve">6.15 plus </w:t>
              </w:r>
              <w:r>
                <w:br/>
                <w:t>3.00 per page</w:t>
              </w:r>
            </w:ins>
          </w:p>
        </w:tc>
      </w:tr>
      <w:tr>
        <w:trPr>
          <w:cantSplit/>
          <w:ins w:id="184" w:author="Master Repository Process" w:date="2021-07-31T20:12:00Z"/>
        </w:trPr>
        <w:tc>
          <w:tcPr>
            <w:tcW w:w="709" w:type="dxa"/>
          </w:tcPr>
          <w:p>
            <w:pPr>
              <w:pStyle w:val="yTableNAm"/>
              <w:rPr>
                <w:ins w:id="185" w:author="Master Repository Process" w:date="2021-07-31T20:12:00Z"/>
              </w:rPr>
            </w:pPr>
          </w:p>
        </w:tc>
        <w:tc>
          <w:tcPr>
            <w:tcW w:w="3544" w:type="dxa"/>
          </w:tcPr>
          <w:p>
            <w:pPr>
              <w:pStyle w:val="yTableNAm"/>
              <w:ind w:left="601" w:hanging="601"/>
              <w:rPr>
                <w:ins w:id="186" w:author="Master Repository Process" w:date="2021-07-31T20:12:00Z"/>
              </w:rPr>
            </w:pPr>
            <w:ins w:id="187" w:author="Master Repository Process" w:date="2021-07-31T20:12:00Z">
              <w:r>
                <w:t>(b)</w:t>
              </w:r>
              <w:r>
                <w:tab/>
                <w:t>For a copy of a transcript, or part of a transcript, that has already been prepared —</w:t>
              </w:r>
            </w:ins>
          </w:p>
        </w:tc>
        <w:tc>
          <w:tcPr>
            <w:tcW w:w="1417" w:type="dxa"/>
          </w:tcPr>
          <w:p>
            <w:pPr>
              <w:pStyle w:val="yTableNAm"/>
              <w:rPr>
                <w:ins w:id="188" w:author="Master Repository Process" w:date="2021-07-31T20:12:00Z"/>
              </w:rPr>
            </w:pPr>
          </w:p>
        </w:tc>
        <w:tc>
          <w:tcPr>
            <w:tcW w:w="1418" w:type="dxa"/>
          </w:tcPr>
          <w:p>
            <w:pPr>
              <w:pStyle w:val="yTableNAm"/>
              <w:rPr>
                <w:ins w:id="189" w:author="Master Repository Process" w:date="2021-07-31T20:12:00Z"/>
              </w:rPr>
            </w:pPr>
          </w:p>
        </w:tc>
      </w:tr>
      <w:tr>
        <w:trPr>
          <w:cantSplit/>
          <w:ins w:id="190" w:author="Master Repository Process" w:date="2021-07-31T20:12:00Z"/>
        </w:trPr>
        <w:tc>
          <w:tcPr>
            <w:tcW w:w="709" w:type="dxa"/>
          </w:tcPr>
          <w:p>
            <w:pPr>
              <w:pStyle w:val="yTableNAm"/>
              <w:rPr>
                <w:ins w:id="191" w:author="Master Repository Process" w:date="2021-07-31T20:12:00Z"/>
              </w:rPr>
            </w:pPr>
          </w:p>
        </w:tc>
        <w:tc>
          <w:tcPr>
            <w:tcW w:w="3544" w:type="dxa"/>
          </w:tcPr>
          <w:p>
            <w:pPr>
              <w:pStyle w:val="yTableNAm"/>
              <w:ind w:left="1168" w:hanging="1168"/>
              <w:rPr>
                <w:ins w:id="192" w:author="Master Repository Process" w:date="2021-07-31T20:12:00Z"/>
              </w:rPr>
            </w:pPr>
            <w:ins w:id="193" w:author="Master Repository Process" w:date="2021-07-31T20:12:00Z">
              <w:r>
                <w:tab/>
                <w:t>(i)</w:t>
              </w:r>
              <w:r>
                <w:tab/>
                <w:t xml:space="preserve">electronic format </w:t>
              </w:r>
            </w:ins>
          </w:p>
        </w:tc>
        <w:tc>
          <w:tcPr>
            <w:tcW w:w="1417" w:type="dxa"/>
          </w:tcPr>
          <w:p>
            <w:pPr>
              <w:pStyle w:val="yTableNAm"/>
              <w:rPr>
                <w:ins w:id="194" w:author="Master Repository Process" w:date="2021-07-31T20:12:00Z"/>
              </w:rPr>
            </w:pPr>
            <w:ins w:id="195" w:author="Master Repository Process" w:date="2021-07-31T20:12:00Z">
              <w:r>
                <w:t>21.40 per copy</w:t>
              </w:r>
            </w:ins>
          </w:p>
        </w:tc>
        <w:tc>
          <w:tcPr>
            <w:tcW w:w="1418" w:type="dxa"/>
          </w:tcPr>
          <w:p>
            <w:pPr>
              <w:pStyle w:val="yTableNAm"/>
              <w:rPr>
                <w:ins w:id="196" w:author="Master Repository Process" w:date="2021-07-31T20:12:00Z"/>
              </w:rPr>
            </w:pPr>
            <w:ins w:id="197" w:author="Master Repository Process" w:date="2021-07-31T20:12:00Z">
              <w:r>
                <w:t>6.45 per copy</w:t>
              </w:r>
            </w:ins>
          </w:p>
        </w:tc>
      </w:tr>
      <w:tr>
        <w:trPr>
          <w:cantSplit/>
          <w:ins w:id="198" w:author="Master Repository Process" w:date="2021-07-31T20:12:00Z"/>
        </w:trPr>
        <w:tc>
          <w:tcPr>
            <w:tcW w:w="709" w:type="dxa"/>
          </w:tcPr>
          <w:p>
            <w:pPr>
              <w:pStyle w:val="yTableNAm"/>
              <w:rPr>
                <w:ins w:id="199" w:author="Master Repository Process" w:date="2021-07-31T20:12:00Z"/>
              </w:rPr>
            </w:pPr>
          </w:p>
        </w:tc>
        <w:tc>
          <w:tcPr>
            <w:tcW w:w="3544" w:type="dxa"/>
          </w:tcPr>
          <w:p>
            <w:pPr>
              <w:pStyle w:val="yTableNAm"/>
              <w:ind w:left="1168" w:hanging="1168"/>
              <w:rPr>
                <w:ins w:id="200" w:author="Master Repository Process" w:date="2021-07-31T20:12:00Z"/>
              </w:rPr>
            </w:pPr>
            <w:ins w:id="201" w:author="Master Repository Process" w:date="2021-07-31T20:12:00Z">
              <w:r>
                <w:tab/>
                <w:t>(ii)</w:t>
              </w:r>
              <w:r>
                <w:tab/>
                <w:t xml:space="preserve">paper copy </w:t>
              </w:r>
            </w:ins>
          </w:p>
        </w:tc>
        <w:tc>
          <w:tcPr>
            <w:tcW w:w="1417" w:type="dxa"/>
          </w:tcPr>
          <w:p>
            <w:pPr>
              <w:pStyle w:val="yTableNAm"/>
              <w:rPr>
                <w:ins w:id="202" w:author="Master Repository Process" w:date="2021-07-31T20:12:00Z"/>
              </w:rPr>
            </w:pPr>
            <w:ins w:id="203" w:author="Master Repository Process" w:date="2021-07-31T20:12:00Z">
              <w:r>
                <w:t>2.10 per page</w:t>
              </w:r>
            </w:ins>
          </w:p>
        </w:tc>
        <w:tc>
          <w:tcPr>
            <w:tcW w:w="1418" w:type="dxa"/>
          </w:tcPr>
          <w:p>
            <w:pPr>
              <w:pStyle w:val="yTableNAm"/>
              <w:rPr>
                <w:ins w:id="204" w:author="Master Repository Process" w:date="2021-07-31T20:12:00Z"/>
              </w:rPr>
            </w:pPr>
            <w:ins w:id="205" w:author="Master Repository Process" w:date="2021-07-31T20:12:00Z">
              <w:r>
                <w:t>0.60 per page</w:t>
              </w:r>
            </w:ins>
          </w:p>
        </w:tc>
      </w:tr>
      <w:tr>
        <w:trPr>
          <w:cantSplit/>
          <w:ins w:id="206" w:author="Master Repository Process" w:date="2021-07-31T20:12:00Z"/>
        </w:trPr>
        <w:tc>
          <w:tcPr>
            <w:tcW w:w="709" w:type="dxa"/>
          </w:tcPr>
          <w:p>
            <w:pPr>
              <w:pStyle w:val="yTableNAm"/>
              <w:rPr>
                <w:ins w:id="207" w:author="Master Repository Process" w:date="2021-07-31T20:12:00Z"/>
                <w:rFonts w:ascii="Arial" w:hAnsi="Arial" w:cs="Arial"/>
                <w:sz w:val="18"/>
                <w:szCs w:val="18"/>
              </w:rPr>
            </w:pPr>
          </w:p>
        </w:tc>
        <w:tc>
          <w:tcPr>
            <w:tcW w:w="6379" w:type="dxa"/>
            <w:gridSpan w:val="3"/>
          </w:tcPr>
          <w:p>
            <w:pPr>
              <w:pStyle w:val="yTableNAm"/>
              <w:rPr>
                <w:ins w:id="208" w:author="Master Repository Process" w:date="2021-07-31T20:12:00Z"/>
                <w:rFonts w:ascii="Arial" w:hAnsi="Arial" w:cs="Arial"/>
                <w:sz w:val="18"/>
                <w:szCs w:val="18"/>
              </w:rPr>
            </w:pPr>
            <w:ins w:id="209" w:author="Master Repository Process" w:date="2021-07-31T20:12:00Z">
              <w:r>
                <w:rPr>
                  <w:rFonts w:ascii="Arial" w:hAnsi="Arial" w:cs="Arial"/>
                  <w:sz w:val="18"/>
                  <w:szCs w:val="18"/>
                </w:rPr>
                <w:t>Note for this item:</w:t>
              </w:r>
            </w:ins>
          </w:p>
          <w:p>
            <w:pPr>
              <w:pStyle w:val="yTableNAm"/>
              <w:rPr>
                <w:ins w:id="210" w:author="Master Repository Process" w:date="2021-07-31T20:12:00Z"/>
                <w:rFonts w:ascii="Arial" w:hAnsi="Arial" w:cs="Arial"/>
                <w:sz w:val="18"/>
                <w:szCs w:val="18"/>
              </w:rPr>
            </w:pPr>
            <w:ins w:id="211" w:author="Master Repository Process" w:date="2021-07-31T20:12:00Z">
              <w:r>
                <w:rPr>
                  <w:rFonts w:ascii="Arial" w:hAnsi="Arial" w:cs="Arial"/>
                  <w:sz w:val="18"/>
                  <w:szCs w:val="18"/>
                </w:rPr>
                <w:t>Fees under this item are payable in the case of an indictable offence dealt with summarily.</w:t>
              </w:r>
            </w:ins>
          </w:p>
        </w:tc>
      </w:tr>
    </w:tbl>
    <w:p>
      <w:pPr>
        <w:pStyle w:val="BlankClose"/>
        <w:rPr>
          <w:ins w:id="212" w:author="Master Repository Process" w:date="2021-07-31T20:12: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05"/>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ED6349-8477-4480-9853-CCBCD341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3914</Words>
  <Characters>18084</Characters>
  <Application>Microsoft Office Word</Application>
  <DocSecurity>0</DocSecurity>
  <Lines>1004</Lines>
  <Paragraphs>478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03-a0-00 - 03-b0-00</dc:title>
  <dc:subject/>
  <dc:creator/>
  <cp:keywords/>
  <dc:description/>
  <cp:lastModifiedBy>Master Repository Process</cp:lastModifiedBy>
  <cp:revision>2</cp:revision>
  <cp:lastPrinted>2018-09-04T01:15:00Z</cp:lastPrinted>
  <dcterms:created xsi:type="dcterms:W3CDTF">2021-07-31T12:12:00Z</dcterms:created>
  <dcterms:modified xsi:type="dcterms:W3CDTF">2021-07-31T12:13:00Z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20181207</vt:lpwstr>
  </property>
  <property fmtid="{D5CDD505-2E9C-101B-9397-08002B2CF9AE}" pid="8" name="FromSuffix">
    <vt:lpwstr>03-a0-00</vt:lpwstr>
  </property>
  <property fmtid="{D5CDD505-2E9C-101B-9397-08002B2CF9AE}" pid="9" name="FromAsAtDate">
    <vt:lpwstr>28 Sep 2018</vt:lpwstr>
  </property>
  <property fmtid="{D5CDD505-2E9C-101B-9397-08002B2CF9AE}" pid="10" name="ToSuffix">
    <vt:lpwstr>03-b0-00</vt:lpwstr>
  </property>
  <property fmtid="{D5CDD505-2E9C-101B-9397-08002B2CF9AE}" pid="11" name="ToAsAtDate">
    <vt:lpwstr>07 Dec 2018</vt:lpwstr>
  </property>
</Properties>
</file>