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2018</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07 Dec 2018</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531869710"/>
      <w:bookmarkStart w:id="2" w:name="_Toc519769588"/>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31869711"/>
      <w:bookmarkStart w:id="5" w:name="_Toc519769589"/>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531869712"/>
      <w:bookmarkStart w:id="7" w:name="_Toc519769590"/>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8" w:name="_Toc531869713"/>
      <w:bookmarkStart w:id="9" w:name="_Toc519769591"/>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10" w:name="_Toc531869714"/>
      <w:bookmarkStart w:id="11" w:name="_Toc519769592"/>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12" w:name="_Toc531869715"/>
      <w:bookmarkStart w:id="13" w:name="_Toc519769593"/>
      <w:r>
        <w:rPr>
          <w:rStyle w:val="CharSectno"/>
        </w:rPr>
        <w:t>5</w:t>
      </w:r>
      <w:r>
        <w:rPr>
          <w:snapToGrid w:val="0"/>
        </w:rPr>
        <w:t>.</w:t>
      </w:r>
      <w:r>
        <w:rPr>
          <w:snapToGrid w:val="0"/>
        </w:rPr>
        <w:tab/>
        <w:t>Exemptions</w:t>
      </w:r>
      <w:bookmarkEnd w:id="12"/>
      <w:bookmarkEnd w:id="13"/>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4" w:name="_Toc531869716"/>
      <w:bookmarkStart w:id="15" w:name="_Toc519769594"/>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6" w:name="_Toc531869717"/>
      <w:bookmarkStart w:id="17" w:name="_Toc519769595"/>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8" w:name="_Toc531869718"/>
      <w:bookmarkStart w:id="19" w:name="_Toc519769596"/>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in Gazette 14 Jun 2016 p. 1883</w:t>
      </w:r>
      <w:r>
        <w:noBreakHyphen/>
        <w:t>4; amended in Gazette 20 Jul 2018 p. 2624</w:t>
      </w:r>
      <w:r>
        <w:noBreakHyphen/>
        <w:t>5.]</w:t>
      </w:r>
    </w:p>
    <w:p>
      <w:pPr>
        <w:pStyle w:val="Heading5"/>
      </w:pPr>
      <w:bookmarkStart w:id="20" w:name="_Toc531869719"/>
      <w:bookmarkStart w:id="21" w:name="_Toc519769597"/>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 amended in Gazette 20 Jul 2018 p. 2625.]</w:t>
      </w:r>
    </w:p>
    <w:p>
      <w:pPr>
        <w:pStyle w:val="Heading5"/>
      </w:pPr>
      <w:bookmarkStart w:id="22" w:name="_Toc531869720"/>
      <w:bookmarkStart w:id="23" w:name="_Toc519769598"/>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 amended in Gazette 20 Jul 2018 p. 2625.]</w:t>
      </w:r>
    </w:p>
    <w:p>
      <w:pPr>
        <w:pStyle w:val="Heading5"/>
      </w:pPr>
      <w:bookmarkStart w:id="24" w:name="_Toc531869721"/>
      <w:bookmarkStart w:id="25" w:name="_Toc519769599"/>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26" w:name="_Toc531869722"/>
      <w:bookmarkStart w:id="27" w:name="_Toc519769600"/>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28" w:name="_Toc531869723"/>
      <w:bookmarkStart w:id="29" w:name="_Toc519769601"/>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30" w:name="_Toc531869724"/>
      <w:bookmarkStart w:id="31" w:name="_Toc519769602"/>
      <w:r>
        <w:rPr>
          <w:rStyle w:val="CharSectno"/>
        </w:rPr>
        <w:t>8E</w:t>
      </w:r>
      <w:r>
        <w:t>.</w:t>
      </w:r>
      <w:r>
        <w:tab/>
        <w:t>Conventions</w:t>
      </w:r>
      <w:bookmarkEnd w:id="30"/>
      <w:bookmarkEnd w:id="31"/>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32" w:name="_Toc531869725"/>
      <w:bookmarkStart w:id="33" w:name="_Toc519769603"/>
      <w:r>
        <w:rPr>
          <w:rStyle w:val="CharSectno"/>
        </w:rPr>
        <w:t>9</w:t>
      </w:r>
      <w:r>
        <w:t>.</w:t>
      </w:r>
      <w:r>
        <w:tab/>
        <w:t>Allocation of hearing date — Schedule 1 item 6</w:t>
      </w:r>
      <w:bookmarkEnd w:id="32"/>
      <w:bookmarkEnd w:id="33"/>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 20 Jul 2018 p. 2626.]</w:t>
      </w:r>
    </w:p>
    <w:p>
      <w:pPr>
        <w:pStyle w:val="Heading5"/>
      </w:pPr>
      <w:bookmarkStart w:id="34" w:name="_Toc531869726"/>
      <w:bookmarkStart w:id="35" w:name="_Toc519769604"/>
      <w:r>
        <w:rPr>
          <w:rStyle w:val="CharSectno"/>
        </w:rPr>
        <w:t>10</w:t>
      </w:r>
      <w:r>
        <w:t>.</w:t>
      </w:r>
      <w:r>
        <w:tab/>
        <w:t>Schedule 1 item 7 fee</w:t>
      </w:r>
      <w:bookmarkEnd w:id="34"/>
      <w:bookmarkEnd w:id="3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6" w:name="_Toc531869727"/>
      <w:bookmarkStart w:id="37" w:name="_Toc519769605"/>
      <w:r>
        <w:t>11.</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8" w:name="_Toc531869728"/>
      <w:bookmarkStart w:id="39" w:name="_Toc519769606"/>
      <w:r>
        <w:t>11A.</w:t>
      </w:r>
      <w:r>
        <w:tab/>
        <w:t>Searchable information</w:t>
      </w:r>
      <w:bookmarkEnd w:id="38"/>
      <w:bookmarkEnd w:id="3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40" w:name="_Toc531869729"/>
      <w:bookmarkStart w:id="41" w:name="_Toc519769607"/>
      <w:r>
        <w:rPr>
          <w:rStyle w:val="CharSectno"/>
        </w:rPr>
        <w:t>12</w:t>
      </w:r>
      <w:r>
        <w:t>.</w:t>
      </w:r>
      <w:r>
        <w:tab/>
        <w:t>Transitional</w:t>
      </w:r>
      <w:bookmarkEnd w:id="40"/>
      <w:bookmarkEnd w:id="4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531869700"/>
      <w:bookmarkStart w:id="43" w:name="_Toc531869730"/>
      <w:bookmarkStart w:id="44" w:name="_Toc519769608"/>
      <w:r>
        <w:rPr>
          <w:rStyle w:val="CharSchNo"/>
        </w:rPr>
        <w:t>Schedule 1</w:t>
      </w:r>
      <w:r>
        <w:rPr>
          <w:rStyle w:val="CharSDivNo"/>
        </w:rPr>
        <w:t> </w:t>
      </w:r>
      <w:r>
        <w:t>—</w:t>
      </w:r>
      <w:r>
        <w:rPr>
          <w:rStyle w:val="CharSDivText"/>
        </w:rPr>
        <w:t> </w:t>
      </w:r>
      <w:r>
        <w:rPr>
          <w:rStyle w:val="CharSchText"/>
        </w:rPr>
        <w:t>Registry fees</w:t>
      </w:r>
      <w:bookmarkEnd w:id="42"/>
      <w:bookmarkEnd w:id="43"/>
      <w:bookmarkEnd w:id="44"/>
    </w:p>
    <w:p>
      <w:pPr>
        <w:pStyle w:val="yShoulderClause"/>
      </w:pPr>
      <w:r>
        <w:t>[r. 4]</w:t>
      </w:r>
    </w:p>
    <w:p>
      <w:pPr>
        <w:pStyle w:val="yFootnoteheading"/>
      </w:pPr>
      <w:r>
        <w:tab/>
        <w:t>[Heading inserted in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zyTableNAm"/>
              <w:tabs>
                <w:tab w:val="clear" w:pos="567"/>
                <w:tab w:val="left" w:pos="459"/>
                <w:tab w:val="left" w:pos="884"/>
                <w:tab w:val="right" w:leader="dot" w:pos="4536"/>
              </w:tabs>
              <w:ind w:left="884" w:hanging="884"/>
              <w:rPr>
                <w:szCs w:val="22"/>
              </w:rPr>
            </w:pPr>
            <w:r>
              <w:rPr>
                <w:szCs w:val="22"/>
              </w:rPr>
              <w:tab/>
              <w:t>(i)</w:t>
            </w:r>
            <w:r>
              <w:rPr>
                <w:szCs w:val="22"/>
              </w:rPr>
              <w:tab/>
              <w:t xml:space="preserve">for </w:t>
            </w:r>
            <w:r>
              <w:t>each</w:t>
            </w:r>
            <w:r>
              <w:rPr>
                <w:szCs w:val="22"/>
              </w:rPr>
              <w:t xml:space="preserve"> copy issued to a person not a party to the proceedings and for each copy in excess of 1 copy issued to a party to the proceedings</w:t>
            </w:r>
          </w:p>
          <w:p>
            <w:pPr>
              <w:pStyle w:val="zyTableNAm"/>
              <w:tabs>
                <w:tab w:val="clear" w:pos="567"/>
                <w:tab w:val="left" w:pos="459"/>
                <w:tab w:val="left" w:pos="884"/>
                <w:tab w:val="right" w:leader="dot" w:pos="4536"/>
              </w:tabs>
              <w:ind w:left="884" w:hanging="884"/>
              <w:rPr>
                <w:spacing w:val="-4"/>
                <w:szCs w:val="22"/>
              </w:rPr>
            </w:pPr>
            <w:r>
              <w:rPr>
                <w:szCs w:val="22"/>
              </w:rPr>
              <w:tab/>
            </w:r>
            <w:r>
              <w:rPr>
                <w:spacing w:val="-4"/>
                <w:szCs w:val="22"/>
              </w:rPr>
              <w:t>(ii)</w:t>
            </w:r>
            <w:r>
              <w:rPr>
                <w:spacing w:val="-4"/>
                <w:szCs w:val="22"/>
              </w:rPr>
              <w:tab/>
              <w:t xml:space="preserve">for </w:t>
            </w:r>
            <w:r>
              <w:t>each</w:t>
            </w:r>
            <w:r>
              <w:rPr>
                <w:spacing w:val="-4"/>
                <w:szCs w:val="22"/>
              </w:rPr>
              <w:t xml:space="preserve"> copy consisting of 10 or more pages an additional fee per page of</w:t>
            </w:r>
          </w:p>
        </w:tc>
        <w:tc>
          <w:tcPr>
            <w:tcW w:w="1275"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4.55</w:t>
            </w:r>
          </w:p>
          <w:p>
            <w:pPr>
              <w:pStyle w:val="zyTableNAm"/>
              <w:jc w:val="center"/>
              <w:rPr>
                <w:szCs w:val="22"/>
              </w:rPr>
            </w:pPr>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yTableNAm"/>
            </w:pPr>
            <w:r>
              <w:rPr>
                <w:szCs w:val="22"/>
              </w:rPr>
              <w:t>16.</w:t>
            </w:r>
          </w:p>
        </w:tc>
        <w:tc>
          <w:tcPr>
            <w:tcW w:w="2588" w:type="dxa"/>
          </w:tcPr>
          <w:p>
            <w:pPr>
              <w:pStyle w:val="yTableNAm"/>
              <w:tabs>
                <w:tab w:val="clear" w:pos="567"/>
                <w:tab w:val="left" w:pos="637"/>
              </w:tabs>
              <w:ind w:left="637" w:hanging="637"/>
            </w:pPr>
            <w:r>
              <w:rPr>
                <w:szCs w:val="22"/>
              </w:rPr>
              <w:t>(a)</w:t>
            </w:r>
            <w:r>
              <w:rPr>
                <w:szCs w:val="22"/>
              </w:rPr>
              <w:tab/>
              <w:t xml:space="preserve">For a copy of a transcript, or part of a transcript — </w:t>
            </w:r>
          </w:p>
        </w:tc>
        <w:tc>
          <w:tcPr>
            <w:tcW w:w="1275" w:type="dxa"/>
          </w:tcPr>
          <w:p>
            <w:pPr>
              <w:pStyle w:val="zyTableNAm"/>
              <w:keepNext/>
              <w:keepLines/>
              <w:jc w:val="center"/>
              <w:rPr>
                <w:sz w:val="20"/>
              </w:rPr>
            </w:pPr>
          </w:p>
        </w:tc>
        <w:tc>
          <w:tcPr>
            <w:tcW w:w="1276" w:type="dxa"/>
          </w:tcPr>
          <w:p>
            <w:pPr>
              <w:pStyle w:val="zyTableNAm"/>
              <w:keepNext/>
              <w:keepLines/>
              <w:jc w:val="center"/>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r>
            <w:r>
              <w:t>provided</w:t>
            </w:r>
            <w:r>
              <w:rPr>
                <w:szCs w:val="22"/>
              </w:rPr>
              <w:t xml:space="preserve"> within 1 </w:t>
            </w:r>
            <w:r>
              <w:t>day</w:t>
            </w:r>
            <w:r>
              <w:rPr>
                <w:szCs w:val="22"/>
              </w:rPr>
              <w:t xml:space="preserve"> after the day on which the fee is paid</w:t>
            </w:r>
          </w:p>
        </w:tc>
        <w:tc>
          <w:tcPr>
            <w:tcW w:w="1275" w:type="dxa"/>
          </w:tcPr>
          <w:p>
            <w:pPr>
              <w:pStyle w:val="yTableNAm"/>
            </w:pPr>
            <w:r>
              <w:rPr>
                <w:szCs w:val="22"/>
              </w:rPr>
              <w:t>20.50 plus 8.45 per page</w:t>
            </w:r>
          </w:p>
        </w:tc>
        <w:tc>
          <w:tcPr>
            <w:tcW w:w="1276" w:type="dxa"/>
          </w:tcPr>
          <w:p>
            <w:pPr>
              <w:pStyle w:val="yTableNAm"/>
            </w:pPr>
            <w:r>
              <w:rPr>
                <w:szCs w:val="22"/>
              </w:rPr>
              <w:t>20.50 plus 16.90 per page</w:t>
            </w:r>
          </w:p>
        </w:tc>
        <w:tc>
          <w:tcPr>
            <w:tcW w:w="1276" w:type="dxa"/>
          </w:tcPr>
          <w:p>
            <w:pPr>
              <w:pStyle w:val="yTableNAm"/>
            </w:pPr>
            <w:r>
              <w:rPr>
                <w:szCs w:val="22"/>
              </w:rPr>
              <w:t xml:space="preserve">6.15 plus </w:t>
            </w:r>
            <w:r>
              <w:rPr>
                <w:szCs w:val="22"/>
              </w:rPr>
              <w:br/>
              <w:t>2.55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provided </w:t>
            </w:r>
            <w:r>
              <w:t>within</w:t>
            </w:r>
            <w:r>
              <w:rPr>
                <w:szCs w:val="22"/>
              </w:rPr>
              <w:t xml:space="preserve"> 4 days </w:t>
            </w:r>
            <w:r>
              <w:t>after</w:t>
            </w:r>
            <w:r>
              <w:rPr>
                <w:szCs w:val="22"/>
              </w:rPr>
              <w:t xml:space="preserve"> the day on </w:t>
            </w:r>
            <w:r>
              <w:t>which</w:t>
            </w:r>
            <w:r>
              <w:rPr>
                <w:szCs w:val="22"/>
              </w:rPr>
              <w:t xml:space="preserve"> the fee is paid</w:t>
            </w:r>
          </w:p>
        </w:tc>
        <w:tc>
          <w:tcPr>
            <w:tcW w:w="1275" w:type="dxa"/>
          </w:tcPr>
          <w:p>
            <w:pPr>
              <w:pStyle w:val="yTableNAm"/>
            </w:pPr>
            <w:r>
              <w:rPr>
                <w:szCs w:val="22"/>
              </w:rPr>
              <w:t>20.50 plus 7.30 per page</w:t>
            </w:r>
          </w:p>
        </w:tc>
        <w:tc>
          <w:tcPr>
            <w:tcW w:w="1276" w:type="dxa"/>
          </w:tcPr>
          <w:p>
            <w:pPr>
              <w:pStyle w:val="yTableNAm"/>
            </w:pPr>
            <w:r>
              <w:rPr>
                <w:szCs w:val="22"/>
              </w:rPr>
              <w:t>20.50 plus 14.75 per page</w:t>
            </w:r>
          </w:p>
        </w:tc>
        <w:tc>
          <w:tcPr>
            <w:tcW w:w="1276" w:type="dxa"/>
          </w:tcPr>
          <w:p>
            <w:pPr>
              <w:pStyle w:val="yTableNAm"/>
            </w:pPr>
            <w:r>
              <w:rPr>
                <w:szCs w:val="22"/>
              </w:rPr>
              <w:t xml:space="preserve">6.15 plus </w:t>
            </w:r>
            <w:r>
              <w:rPr>
                <w:szCs w:val="22"/>
              </w:rPr>
              <w:br/>
              <w:t>2.20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(iii)</w:t>
            </w:r>
            <w:r>
              <w:rPr>
                <w:szCs w:val="22"/>
              </w:rPr>
              <w:tab/>
              <w:t xml:space="preserve">provided </w:t>
            </w:r>
            <w:r>
              <w:t>within</w:t>
            </w:r>
            <w:r>
              <w:rPr>
                <w:szCs w:val="22"/>
              </w:rPr>
              <w:t xml:space="preserve"> 7 days </w:t>
            </w:r>
            <w:r>
              <w:t>after</w:t>
            </w:r>
            <w:r>
              <w:rPr>
                <w:szCs w:val="22"/>
              </w:rPr>
              <w:t xml:space="preserve"> the day on which the fee is paid</w:t>
            </w:r>
          </w:p>
        </w:tc>
        <w:tc>
          <w:tcPr>
            <w:tcW w:w="1275" w:type="dxa"/>
          </w:tcPr>
          <w:p>
            <w:pPr>
              <w:pStyle w:val="yTableNAm"/>
            </w:pPr>
            <w:r>
              <w:rPr>
                <w:szCs w:val="22"/>
              </w:rPr>
              <w:t>20.50 plus 7.05 per page</w:t>
            </w:r>
          </w:p>
        </w:tc>
        <w:tc>
          <w:tcPr>
            <w:tcW w:w="1276" w:type="dxa"/>
          </w:tcPr>
          <w:p>
            <w:pPr>
              <w:pStyle w:val="yTableNAm"/>
            </w:pPr>
            <w:r>
              <w:rPr>
                <w:szCs w:val="22"/>
              </w:rPr>
              <w:t>20.50 plus</w:t>
            </w:r>
            <w:r>
              <w:rPr>
                <w:szCs w:val="22"/>
              </w:rPr>
              <w:br/>
              <w:t>14.05 per page</w:t>
            </w:r>
          </w:p>
        </w:tc>
        <w:tc>
          <w:tcPr>
            <w:tcW w:w="1276" w:type="dxa"/>
          </w:tcPr>
          <w:p>
            <w:pPr>
              <w:pStyle w:val="yTableNAm"/>
            </w:pPr>
            <w:r>
              <w:rPr>
                <w:szCs w:val="22"/>
              </w:rPr>
              <w:t xml:space="preserve">6.15 plus </w:t>
            </w:r>
            <w:r>
              <w:rPr>
                <w:szCs w:val="22"/>
              </w:rPr>
              <w:br/>
              <w:t>2.15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 xml:space="preserve">For an additional copy of the transcript, or part of the transcript, provided under paragraph (a) — </w:t>
            </w:r>
          </w:p>
        </w:tc>
        <w:tc>
          <w:tcPr>
            <w:tcW w:w="1275" w:type="dxa"/>
          </w:tcPr>
          <w:p>
            <w:pPr>
              <w:pStyle w:val="zyTableNAm"/>
              <w:jc w:val="center"/>
              <w:rPr>
                <w:szCs w:val="22"/>
              </w:rPr>
            </w:pPr>
          </w:p>
        </w:tc>
        <w:tc>
          <w:tcPr>
            <w:tcW w:w="1276" w:type="dxa"/>
          </w:tcPr>
          <w:p>
            <w:pPr>
              <w:pStyle w:val="zyTableNAm"/>
              <w:jc w:val="center"/>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t xml:space="preserve">in </w:t>
            </w:r>
            <w:r>
              <w:t>electronic</w:t>
            </w:r>
            <w:r>
              <w:rPr>
                <w:szCs w:val="22"/>
              </w:rPr>
              <w:t xml:space="preserve"> format</w:t>
            </w:r>
          </w:p>
        </w:tc>
        <w:tc>
          <w:tcPr>
            <w:tcW w:w="1275" w:type="dxa"/>
          </w:tcPr>
          <w:p>
            <w:pPr>
              <w:pStyle w:val="yTableNAm"/>
            </w:pPr>
            <w:r>
              <w:rPr>
                <w:szCs w:val="22"/>
              </w:rPr>
              <w:t>21.40 per copy</w:t>
            </w:r>
          </w:p>
        </w:tc>
        <w:tc>
          <w:tcPr>
            <w:tcW w:w="1276" w:type="dxa"/>
          </w:tcPr>
          <w:p>
            <w:pPr>
              <w:pStyle w:val="yTableNAm"/>
            </w:pPr>
            <w:r>
              <w:rPr>
                <w:szCs w:val="22"/>
              </w:rPr>
              <w:t>21.40 per copy</w:t>
            </w:r>
          </w:p>
        </w:tc>
        <w:tc>
          <w:tcPr>
            <w:tcW w:w="1276" w:type="dxa"/>
          </w:tcPr>
          <w:p>
            <w:pPr>
              <w:pStyle w:val="yTableNAm"/>
            </w:pPr>
            <w:r>
              <w:rPr>
                <w:szCs w:val="22"/>
              </w:rP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ind w:left="1062" w:hanging="1062"/>
            </w:pPr>
            <w:r>
              <w:rPr>
                <w:szCs w:val="22"/>
              </w:rPr>
              <w:tab/>
              <w:t>(ii)</w:t>
            </w:r>
            <w:r>
              <w:rPr>
                <w:szCs w:val="22"/>
              </w:rPr>
              <w:tab/>
            </w:r>
            <w:r>
              <w:t>paper</w:t>
            </w:r>
            <w:r>
              <w:rPr>
                <w:szCs w:val="22"/>
              </w:rPr>
              <w:t xml:space="preserve"> copy</w:t>
            </w:r>
          </w:p>
        </w:tc>
        <w:tc>
          <w:tcPr>
            <w:tcW w:w="1275"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0.60 per page</w:t>
            </w:r>
          </w:p>
        </w:tc>
      </w:tr>
    </w:tbl>
    <w:p>
      <w:pPr>
        <w:pStyle w:val="yFootnotesection"/>
      </w:pPr>
      <w:r>
        <w:tab/>
        <w:t>[Schedule 1 inserted in Gazette 15 Jun 2018 p. 1986</w:t>
      </w:r>
      <w:r>
        <w:noBreakHyphen/>
        <w:t>95.]</w:t>
      </w:r>
    </w:p>
    <w:p>
      <w:pPr>
        <w:pStyle w:val="yScheduleHeading"/>
      </w:pPr>
      <w:bookmarkStart w:id="45" w:name="_Toc531869701"/>
      <w:bookmarkStart w:id="46" w:name="_Toc531869731"/>
      <w:bookmarkStart w:id="47" w:name="_Toc519769609"/>
      <w:r>
        <w:rPr>
          <w:rStyle w:val="CharSchNo"/>
        </w:rPr>
        <w:t>Schedule 2</w:t>
      </w:r>
      <w:r>
        <w:rPr>
          <w:rStyle w:val="CharSDivNo"/>
        </w:rPr>
        <w:t> </w:t>
      </w:r>
      <w:r>
        <w:t>—</w:t>
      </w:r>
      <w:r>
        <w:rPr>
          <w:rStyle w:val="CharSDivText"/>
        </w:rPr>
        <w:t> </w:t>
      </w:r>
      <w:r>
        <w:rPr>
          <w:rStyle w:val="CharSchText"/>
        </w:rPr>
        <w:t>Sheriff’s fees</w:t>
      </w:r>
      <w:bookmarkEnd w:id="45"/>
      <w:bookmarkEnd w:id="46"/>
      <w:bookmarkEnd w:id="47"/>
    </w:p>
    <w:p>
      <w:pPr>
        <w:pStyle w:val="yShoulderClause"/>
      </w:pPr>
      <w:r>
        <w:t>[r. 4]</w:t>
      </w:r>
    </w:p>
    <w:p>
      <w:pPr>
        <w:pStyle w:val="yFootnoteheading"/>
      </w:pPr>
      <w:r>
        <w:tab/>
        <w:t>[Heading inserted in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15 Jun 2018 p. 1996</w:t>
      </w:r>
      <w:r>
        <w:noBreakHyphen/>
        <w:t>7.]</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49" w:name="_Toc531869702"/>
      <w:bookmarkStart w:id="50" w:name="_Toc531869732"/>
      <w:bookmarkStart w:id="51" w:name="_Toc519769610"/>
      <w:r>
        <w:rPr>
          <w:rStyle w:val="CharSchNo"/>
        </w:rPr>
        <w:t>Schedule 3</w:t>
      </w:r>
      <w:r>
        <w:t xml:space="preserve"> — </w:t>
      </w:r>
      <w:r>
        <w:rPr>
          <w:rStyle w:val="CharSchText"/>
        </w:rPr>
        <w:t>Forms</w:t>
      </w:r>
      <w:bookmarkEnd w:id="49"/>
      <w:bookmarkEnd w:id="50"/>
      <w:bookmarkEnd w:id="51"/>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 amended in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52" w:name="_Toc531869703"/>
      <w:bookmarkStart w:id="53" w:name="_Toc531869733"/>
      <w:bookmarkStart w:id="54" w:name="_Toc519769611"/>
      <w:r>
        <w:t>Notes</w:t>
      </w:r>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ins w:id="55" w:author="Master Repository Process" w:date="2021-08-01T05:41:00Z">
        <w:r>
          <w:rPr>
            <w:snapToGrid w:val="0"/>
            <w:vertAlign w:val="superscript"/>
          </w:rPr>
          <w:t> 1a</w:t>
        </w:r>
      </w:ins>
      <w:r>
        <w:rPr>
          <w:snapToGrid w:val="0"/>
        </w:rPr>
        <w:t>.  The table also contains information about any reprint.</w:t>
      </w:r>
    </w:p>
    <w:p>
      <w:pPr>
        <w:pStyle w:val="nHeading3"/>
      </w:pPr>
      <w:bookmarkStart w:id="56" w:name="_Toc531869734"/>
      <w:bookmarkStart w:id="57" w:name="_Toc519769612"/>
      <w:r>
        <w:t>Compilation table</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33"/>
        <w:gridCol w:w="1243"/>
        <w:gridCol w:w="33"/>
        <w:gridCol w:w="2660"/>
        <w:gridCol w:w="52"/>
        <w:gridCol w:w="10"/>
      </w:tblGrid>
      <w:tr>
        <w:trPr>
          <w:gridBefore w:val="1"/>
          <w:wBefore w:w="28" w:type="dxa"/>
          <w:tblHeader/>
        </w:trPr>
        <w:tc>
          <w:tcPr>
            <w:tcW w:w="3123"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23" w:type="dxa"/>
            <w:gridSpan w:val="2"/>
            <w:tcBorders>
              <w:top w:val="single" w:sz="8" w:space="0" w:color="auto"/>
            </w:tcBorders>
          </w:tcPr>
          <w:p>
            <w:pPr>
              <w:pStyle w:val="nTable"/>
              <w:spacing w:after="40"/>
            </w:pPr>
            <w:r>
              <w:rPr>
                <w:i/>
              </w:rPr>
              <w:t>District Court (Fees) Regulations 2002</w:t>
            </w:r>
          </w:p>
        </w:tc>
        <w:tc>
          <w:tcPr>
            <w:tcW w:w="1276" w:type="dxa"/>
            <w:gridSpan w:val="2"/>
            <w:tcBorders>
              <w:top w:val="single" w:sz="8" w:space="0" w:color="auto"/>
            </w:tcBorders>
          </w:tcPr>
          <w:p>
            <w:pPr>
              <w:pStyle w:val="nTable"/>
              <w:spacing w:after="40"/>
            </w:pPr>
            <w:r>
              <w:t>27 Dec 2001 p. 6617</w:t>
            </w:r>
            <w:r>
              <w:noBreakHyphen/>
              <w:t>43</w:t>
            </w:r>
          </w:p>
        </w:tc>
        <w:tc>
          <w:tcPr>
            <w:tcW w:w="2722" w:type="dxa"/>
            <w:gridSpan w:val="3"/>
            <w:tcBorders>
              <w:top w:val="single" w:sz="8" w:space="0" w:color="auto"/>
            </w:tcBorders>
          </w:tcPr>
          <w:p>
            <w:pPr>
              <w:pStyle w:val="nTable"/>
              <w:spacing w:after="40"/>
            </w:pPr>
            <w:r>
              <w:t>1 Jan 2002 (see r. 2)</w:t>
            </w:r>
          </w:p>
        </w:tc>
      </w:tr>
      <w:tr>
        <w:trPr>
          <w:gridBefore w:val="1"/>
          <w:wBefore w:w="28" w:type="dxa"/>
        </w:trPr>
        <w:tc>
          <w:tcPr>
            <w:tcW w:w="3123" w:type="dxa"/>
            <w:gridSpan w:val="2"/>
          </w:tcPr>
          <w:p>
            <w:pPr>
              <w:pStyle w:val="nTable"/>
              <w:spacing w:after="40"/>
              <w:rPr>
                <w:i/>
              </w:rPr>
            </w:pPr>
            <w:r>
              <w:rPr>
                <w:i/>
              </w:rPr>
              <w:t>Equality of Status Subsidiary Legislation Amendment Regulations 2003</w:t>
            </w:r>
            <w:r>
              <w:t xml:space="preserve"> Pt. 11</w:t>
            </w:r>
          </w:p>
        </w:tc>
        <w:tc>
          <w:tcPr>
            <w:tcW w:w="1276" w:type="dxa"/>
            <w:gridSpan w:val="2"/>
          </w:tcPr>
          <w:p>
            <w:pPr>
              <w:pStyle w:val="nTable"/>
              <w:spacing w:after="40"/>
            </w:pPr>
            <w:r>
              <w:t>30 Jun 2003 p. 2581</w:t>
            </w:r>
            <w:r>
              <w:noBreakHyphen/>
              <w:t>638</w:t>
            </w:r>
          </w:p>
        </w:tc>
        <w:tc>
          <w:tcPr>
            <w:tcW w:w="2722" w:type="dxa"/>
            <w:gridSpan w:val="3"/>
          </w:tcPr>
          <w:p>
            <w:pPr>
              <w:pStyle w:val="nTable"/>
              <w:spacing w:after="40"/>
            </w:pPr>
            <w:r>
              <w:t xml:space="preserve">1 Jul 2003 (see r. 2 and </w:t>
            </w:r>
            <w:r>
              <w:rPr>
                <w:i/>
              </w:rPr>
              <w:t xml:space="preserve">Gazette </w:t>
            </w:r>
            <w:r>
              <w:t>30 Jun 2003 p. 2579</w:t>
            </w:r>
            <w:r>
              <w:rPr>
                <w:iCs/>
              </w:rPr>
              <w:t>)</w:t>
            </w:r>
          </w:p>
        </w:tc>
      </w:tr>
      <w:tr>
        <w:trPr>
          <w:gridBefore w:val="1"/>
          <w:wBefore w:w="28" w:type="dxa"/>
        </w:trPr>
        <w:tc>
          <w:tcPr>
            <w:tcW w:w="3123" w:type="dxa"/>
            <w:gridSpan w:val="2"/>
          </w:tcPr>
          <w:p>
            <w:pPr>
              <w:pStyle w:val="nTable"/>
              <w:spacing w:after="40"/>
              <w:rPr>
                <w:i/>
              </w:rPr>
            </w:pPr>
            <w:r>
              <w:rPr>
                <w:i/>
              </w:rPr>
              <w:t>District Court (Fees) Amendment Regulations 2003</w:t>
            </w:r>
          </w:p>
        </w:tc>
        <w:tc>
          <w:tcPr>
            <w:tcW w:w="1276" w:type="dxa"/>
            <w:gridSpan w:val="2"/>
          </w:tcPr>
          <w:p>
            <w:pPr>
              <w:pStyle w:val="nTable"/>
              <w:spacing w:after="40"/>
            </w:pPr>
            <w:r>
              <w:t>30 Dec 2003 p. 5702</w:t>
            </w:r>
            <w:r>
              <w:noBreakHyphen/>
              <w:t>9</w:t>
            </w:r>
          </w:p>
        </w:tc>
        <w:tc>
          <w:tcPr>
            <w:tcW w:w="2722" w:type="dxa"/>
            <w:gridSpan w:val="3"/>
          </w:tcPr>
          <w:p>
            <w:pPr>
              <w:pStyle w:val="nTable"/>
              <w:spacing w:after="40"/>
            </w:pPr>
            <w:r>
              <w:t>1 Jan 2004 (see r. 2)</w:t>
            </w:r>
          </w:p>
        </w:tc>
      </w:tr>
      <w:tr>
        <w:trPr>
          <w:gridBefore w:val="1"/>
          <w:wBefore w:w="28" w:type="dxa"/>
        </w:trPr>
        <w:tc>
          <w:tcPr>
            <w:tcW w:w="3123" w:type="dxa"/>
            <w:gridSpan w:val="2"/>
          </w:tcPr>
          <w:p>
            <w:pPr>
              <w:pStyle w:val="nTable"/>
              <w:spacing w:after="40"/>
              <w:rPr>
                <w:i/>
              </w:rPr>
            </w:pPr>
            <w:r>
              <w:rPr>
                <w:i/>
              </w:rPr>
              <w:t>District Court (Fees) Amendment Regulations 2005</w:t>
            </w:r>
            <w:r>
              <w:t> </w:t>
            </w:r>
            <w:r>
              <w:rPr>
                <w:iCs/>
                <w:vertAlign w:val="superscript"/>
              </w:rPr>
              <w:t>5</w:t>
            </w:r>
          </w:p>
        </w:tc>
        <w:tc>
          <w:tcPr>
            <w:tcW w:w="1276" w:type="dxa"/>
            <w:gridSpan w:val="2"/>
          </w:tcPr>
          <w:p>
            <w:pPr>
              <w:pStyle w:val="nTable"/>
              <w:spacing w:after="40"/>
            </w:pPr>
            <w:r>
              <w:t>28 Apr 2005 p. 1751</w:t>
            </w:r>
            <w:r>
              <w:noBreakHyphen/>
              <w:t>7</w:t>
            </w:r>
          </w:p>
        </w:tc>
        <w:tc>
          <w:tcPr>
            <w:tcW w:w="2722" w:type="dxa"/>
            <w:gridSpan w:val="3"/>
          </w:tcPr>
          <w:p>
            <w:pPr>
              <w:pStyle w:val="nTable"/>
              <w:spacing w:after="40"/>
            </w:pPr>
            <w:r>
              <w:t xml:space="preserve">1 May 2005 (see r. 2 and </w:t>
            </w:r>
            <w:r>
              <w:rPr>
                <w:i/>
                <w:iCs/>
              </w:rPr>
              <w:t>Gazette</w:t>
            </w:r>
            <w:r>
              <w:t xml:space="preserve"> 31 Dec 2004 p. 7128)</w:t>
            </w:r>
          </w:p>
        </w:tc>
      </w:tr>
      <w:tr>
        <w:trPr>
          <w:gridBefore w:val="1"/>
          <w:wBefore w:w="28" w:type="dxa"/>
        </w:trPr>
        <w:tc>
          <w:tcPr>
            <w:tcW w:w="3123" w:type="dxa"/>
            <w:gridSpan w:val="2"/>
          </w:tcPr>
          <w:p>
            <w:pPr>
              <w:pStyle w:val="nTable"/>
              <w:spacing w:after="40"/>
              <w:rPr>
                <w:i/>
              </w:rPr>
            </w:pPr>
            <w:r>
              <w:rPr>
                <w:i/>
              </w:rPr>
              <w:t>District Court (Fees) Amendment Regulations (No. 2) 2005</w:t>
            </w:r>
          </w:p>
        </w:tc>
        <w:tc>
          <w:tcPr>
            <w:tcW w:w="1276" w:type="dxa"/>
            <w:gridSpan w:val="2"/>
          </w:tcPr>
          <w:p>
            <w:pPr>
              <w:pStyle w:val="nTable"/>
              <w:spacing w:after="40"/>
            </w:pPr>
            <w:r>
              <w:t>23 Jun 2005 p. 2690</w:t>
            </w:r>
            <w:r>
              <w:noBreakHyphen/>
              <w:t>2</w:t>
            </w:r>
          </w:p>
        </w:tc>
        <w:tc>
          <w:tcPr>
            <w:tcW w:w="2722" w:type="dxa"/>
            <w:gridSpan w:val="3"/>
          </w:tcPr>
          <w:p>
            <w:pPr>
              <w:pStyle w:val="nTable"/>
              <w:spacing w:after="40"/>
            </w:pPr>
            <w:r>
              <w:t>1 Jul 2005 (see r. 2)</w:t>
            </w:r>
          </w:p>
        </w:tc>
      </w:tr>
      <w:tr>
        <w:trPr>
          <w:gridBefore w:val="1"/>
          <w:wBefore w:w="28" w:type="dxa"/>
        </w:trPr>
        <w:tc>
          <w:tcPr>
            <w:tcW w:w="3123" w:type="dxa"/>
            <w:gridSpan w:val="2"/>
          </w:tcPr>
          <w:p>
            <w:pPr>
              <w:pStyle w:val="nTable"/>
              <w:spacing w:after="40"/>
              <w:rPr>
                <w:i/>
              </w:rPr>
            </w:pPr>
            <w:r>
              <w:rPr>
                <w:i/>
              </w:rPr>
              <w:t>District Court (Fees) Amendment Regulations 2006</w:t>
            </w:r>
          </w:p>
        </w:tc>
        <w:tc>
          <w:tcPr>
            <w:tcW w:w="1276" w:type="dxa"/>
            <w:gridSpan w:val="2"/>
          </w:tcPr>
          <w:p>
            <w:pPr>
              <w:pStyle w:val="nTable"/>
              <w:spacing w:after="40"/>
            </w:pPr>
            <w:r>
              <w:t>23 Jun 2006 p. 2187</w:t>
            </w:r>
            <w:r>
              <w:noBreakHyphen/>
              <w:t>9</w:t>
            </w:r>
          </w:p>
        </w:tc>
        <w:tc>
          <w:tcPr>
            <w:tcW w:w="2722" w:type="dxa"/>
            <w:gridSpan w:val="3"/>
          </w:tcPr>
          <w:p>
            <w:pPr>
              <w:pStyle w:val="nTable"/>
              <w:spacing w:after="40"/>
            </w:pPr>
            <w:r>
              <w:t>1 Jul 2006 (see r. 2)</w:t>
            </w:r>
          </w:p>
        </w:tc>
      </w:tr>
      <w:tr>
        <w:trPr>
          <w:gridBefore w:val="1"/>
          <w:wBefore w:w="28" w:type="dxa"/>
          <w:cantSplit/>
        </w:trPr>
        <w:tc>
          <w:tcPr>
            <w:tcW w:w="7121" w:type="dxa"/>
            <w:gridSpan w:val="7"/>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rPr>
          <w:gridBefore w:val="1"/>
          <w:wBefore w:w="28" w:type="dxa"/>
        </w:trPr>
        <w:tc>
          <w:tcPr>
            <w:tcW w:w="3123" w:type="dxa"/>
            <w:gridSpan w:val="2"/>
          </w:tcPr>
          <w:p>
            <w:pPr>
              <w:pStyle w:val="nTable"/>
              <w:spacing w:after="40"/>
              <w:rPr>
                <w:i/>
              </w:rPr>
            </w:pPr>
            <w:r>
              <w:rPr>
                <w:i/>
              </w:rPr>
              <w:t>District Court (Fees) Amendment Regulations 2007</w:t>
            </w:r>
          </w:p>
        </w:tc>
        <w:tc>
          <w:tcPr>
            <w:tcW w:w="1276" w:type="dxa"/>
            <w:gridSpan w:val="2"/>
          </w:tcPr>
          <w:p>
            <w:pPr>
              <w:pStyle w:val="nTable"/>
              <w:spacing w:after="40"/>
            </w:pPr>
            <w:r>
              <w:t>26 Jun 2007 p. 3035</w:t>
            </w:r>
            <w:r>
              <w:noBreakHyphen/>
              <w:t>7</w:t>
            </w:r>
          </w:p>
        </w:tc>
        <w:tc>
          <w:tcPr>
            <w:tcW w:w="2722" w:type="dxa"/>
            <w:gridSpan w:val="3"/>
          </w:tcPr>
          <w:p>
            <w:pPr>
              <w:pStyle w:val="nTable"/>
              <w:spacing w:after="40"/>
            </w:pPr>
            <w:r>
              <w:t>r. 1 and 2: 26 Jun 2007 (see r. 2(a));</w:t>
            </w:r>
            <w:r>
              <w:br/>
              <w:t>Regulations other than r. 1 and 2: 1 Jul 2007 (see r. 2(b))</w:t>
            </w:r>
          </w:p>
        </w:tc>
      </w:tr>
      <w:tr>
        <w:trPr>
          <w:gridBefore w:val="1"/>
          <w:wBefore w:w="28" w:type="dxa"/>
        </w:trPr>
        <w:tc>
          <w:tcPr>
            <w:tcW w:w="3123" w:type="dxa"/>
            <w:gridSpan w:val="2"/>
          </w:tcPr>
          <w:p>
            <w:pPr>
              <w:pStyle w:val="nTable"/>
              <w:spacing w:after="40"/>
              <w:rPr>
                <w:i/>
              </w:rPr>
            </w:pPr>
            <w:r>
              <w:rPr>
                <w:i/>
              </w:rPr>
              <w:t>District Court (Fees) Amendment Regulations 2008</w:t>
            </w:r>
          </w:p>
        </w:tc>
        <w:tc>
          <w:tcPr>
            <w:tcW w:w="1276" w:type="dxa"/>
            <w:gridSpan w:val="2"/>
          </w:tcPr>
          <w:p>
            <w:pPr>
              <w:pStyle w:val="nTable"/>
              <w:spacing w:after="40"/>
            </w:pPr>
            <w:r>
              <w:t>27 Jun 2008 p. 3062</w:t>
            </w:r>
            <w:r>
              <w:noBreakHyphen/>
              <w:t>4</w:t>
            </w:r>
          </w:p>
        </w:tc>
        <w:tc>
          <w:tcPr>
            <w:tcW w:w="2722" w:type="dxa"/>
            <w:gridSpan w:val="3"/>
          </w:tcPr>
          <w:p>
            <w:pPr>
              <w:pStyle w:val="nTable"/>
              <w:spacing w:after="40"/>
            </w:pPr>
            <w:r>
              <w:t>r. 1 and 2: 27 Jun 2008 (see r. 2(a));</w:t>
            </w:r>
            <w:r>
              <w:br/>
              <w:t>Regulations other than r. 1 and 2: 1 Jul 2008 (see r. 2(b))</w:t>
            </w:r>
          </w:p>
        </w:tc>
      </w:tr>
      <w:tr>
        <w:trPr>
          <w:gridBefore w:val="1"/>
          <w:wBefore w:w="28" w:type="dxa"/>
        </w:trPr>
        <w:tc>
          <w:tcPr>
            <w:tcW w:w="3123" w:type="dxa"/>
            <w:gridSpan w:val="2"/>
          </w:tcPr>
          <w:p>
            <w:pPr>
              <w:pStyle w:val="nTable"/>
              <w:spacing w:after="40"/>
              <w:rPr>
                <w:i/>
              </w:rPr>
            </w:pPr>
            <w:r>
              <w:rPr>
                <w:i/>
              </w:rPr>
              <w:t>District Court (Fees) Amendment Regulations 2009</w:t>
            </w:r>
          </w:p>
        </w:tc>
        <w:tc>
          <w:tcPr>
            <w:tcW w:w="1276" w:type="dxa"/>
            <w:gridSpan w:val="2"/>
          </w:tcPr>
          <w:p>
            <w:pPr>
              <w:pStyle w:val="nTable"/>
              <w:spacing w:after="40"/>
            </w:pPr>
            <w:r>
              <w:t>9 Jun 2009 p. 1923</w:t>
            </w:r>
          </w:p>
        </w:tc>
        <w:tc>
          <w:tcPr>
            <w:tcW w:w="2722" w:type="dxa"/>
            <w:gridSpan w:val="3"/>
          </w:tcPr>
          <w:p>
            <w:pPr>
              <w:pStyle w:val="nTable"/>
              <w:spacing w:after="40"/>
            </w:pPr>
            <w:r>
              <w:rPr>
                <w:snapToGrid w:val="0"/>
              </w:rPr>
              <w:t>r. 1 and 2: 9 Jun 2009 (see r. 2(a));</w:t>
            </w:r>
            <w:r>
              <w:rPr>
                <w:snapToGrid w:val="0"/>
              </w:rPr>
              <w:br/>
              <w:t>Regulations other than r. 1 and 2: 10 Jun 2009 (see r. 2(b))</w:t>
            </w:r>
          </w:p>
        </w:tc>
      </w:tr>
      <w:tr>
        <w:trPr>
          <w:gridBefore w:val="1"/>
          <w:wBefore w:w="28" w:type="dxa"/>
        </w:trPr>
        <w:tc>
          <w:tcPr>
            <w:tcW w:w="3123" w:type="dxa"/>
            <w:gridSpan w:val="2"/>
          </w:tcPr>
          <w:p>
            <w:pPr>
              <w:pStyle w:val="nTable"/>
              <w:spacing w:after="40"/>
              <w:rPr>
                <w:i/>
              </w:rPr>
            </w:pPr>
            <w:r>
              <w:rPr>
                <w:i/>
              </w:rPr>
              <w:t>District Court (Fees) Amendment Regulations (No. 2) 2009</w:t>
            </w:r>
          </w:p>
        </w:tc>
        <w:tc>
          <w:tcPr>
            <w:tcW w:w="1276" w:type="dxa"/>
            <w:gridSpan w:val="2"/>
          </w:tcPr>
          <w:p>
            <w:pPr>
              <w:pStyle w:val="nTable"/>
              <w:spacing w:after="40"/>
            </w:pPr>
            <w:r>
              <w:t>4 Sep 2009 p. 3488</w:t>
            </w:r>
            <w:r>
              <w:noBreakHyphen/>
              <w:t>90</w:t>
            </w:r>
          </w:p>
        </w:tc>
        <w:tc>
          <w:tcPr>
            <w:tcW w:w="2722" w:type="dxa"/>
            <w:gridSpan w:val="3"/>
          </w:tcPr>
          <w:p>
            <w:pPr>
              <w:pStyle w:val="nTable"/>
              <w:spacing w:after="40"/>
              <w:rPr>
                <w:snapToGrid w:val="0"/>
              </w:rPr>
            </w:pPr>
            <w:r>
              <w:rPr>
                <w:snapToGrid w:val="0"/>
              </w:rPr>
              <w:t>r. 1 and 2: 4 Sep 2009 (see r. 2(a));</w:t>
            </w:r>
            <w:r>
              <w:rPr>
                <w:snapToGrid w:val="0"/>
              </w:rPr>
              <w:br/>
              <w:t>Regulations other than r. 1 and 2: 5 Sep 2009 (see r. 2(b))</w:t>
            </w:r>
          </w:p>
        </w:tc>
      </w:tr>
      <w:tr>
        <w:trPr>
          <w:gridBefore w:val="1"/>
          <w:wBefore w:w="28" w:type="dxa"/>
          <w:cantSplit/>
        </w:trPr>
        <w:tc>
          <w:tcPr>
            <w:tcW w:w="7121" w:type="dxa"/>
            <w:gridSpan w:val="7"/>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rPr>
          <w:gridBefore w:val="1"/>
          <w:wBefore w:w="28" w:type="dxa"/>
        </w:trPr>
        <w:tc>
          <w:tcPr>
            <w:tcW w:w="3123" w:type="dxa"/>
            <w:gridSpan w:val="2"/>
          </w:tcPr>
          <w:p>
            <w:pPr>
              <w:pStyle w:val="nTable"/>
              <w:keepNext/>
              <w:keepLines/>
              <w:spacing w:after="40"/>
              <w:rPr>
                <w:i/>
              </w:rPr>
            </w:pPr>
            <w:r>
              <w:rPr>
                <w:i/>
              </w:rPr>
              <w:t>District Court (Fees) Amendment Regulations 2010</w:t>
            </w:r>
          </w:p>
        </w:tc>
        <w:tc>
          <w:tcPr>
            <w:tcW w:w="1276" w:type="dxa"/>
            <w:gridSpan w:val="2"/>
          </w:tcPr>
          <w:p>
            <w:pPr>
              <w:pStyle w:val="nTable"/>
              <w:spacing w:after="40"/>
            </w:pPr>
            <w:r>
              <w:t>30 Jul 2010 p. 3497-8</w:t>
            </w:r>
          </w:p>
        </w:tc>
        <w:tc>
          <w:tcPr>
            <w:tcW w:w="2722" w:type="dxa"/>
            <w:gridSpan w:val="3"/>
          </w:tcPr>
          <w:p>
            <w:pPr>
              <w:pStyle w:val="nTable"/>
              <w:spacing w:after="40"/>
              <w:rPr>
                <w:snapToGrid w:val="0"/>
              </w:rPr>
            </w:pPr>
            <w:r>
              <w:rPr>
                <w:snapToGrid w:val="0"/>
              </w:rPr>
              <w:t>r. 1 and 2: 30 Jul 2010 (see r. 2(a));</w:t>
            </w:r>
            <w:r>
              <w:rPr>
                <w:snapToGrid w:val="0"/>
              </w:rPr>
              <w:br/>
              <w:t>Regulations other than r. 1 and 2: 31 Jul 2010 (see r. 2(b))</w:t>
            </w:r>
          </w:p>
        </w:tc>
      </w:tr>
      <w:tr>
        <w:trPr>
          <w:gridBefore w:val="1"/>
          <w:wBefore w:w="28" w:type="dxa"/>
        </w:trPr>
        <w:tc>
          <w:tcPr>
            <w:tcW w:w="3123" w:type="dxa"/>
            <w:gridSpan w:val="2"/>
          </w:tcPr>
          <w:p>
            <w:pPr>
              <w:pStyle w:val="nTable"/>
              <w:spacing w:after="40"/>
              <w:rPr>
                <w:i/>
              </w:rPr>
            </w:pPr>
            <w:r>
              <w:rPr>
                <w:i/>
              </w:rPr>
              <w:t>District Court (Fees) Amendment Regulations 2011</w:t>
            </w:r>
          </w:p>
        </w:tc>
        <w:tc>
          <w:tcPr>
            <w:tcW w:w="1276" w:type="dxa"/>
            <w:gridSpan w:val="2"/>
          </w:tcPr>
          <w:p>
            <w:pPr>
              <w:pStyle w:val="nTable"/>
              <w:spacing w:after="40"/>
            </w:pPr>
            <w:r>
              <w:t>8 Mar 2011 p. 784</w:t>
            </w:r>
            <w:r>
              <w:noBreakHyphen/>
              <w:t>7</w:t>
            </w:r>
          </w:p>
        </w:tc>
        <w:tc>
          <w:tcPr>
            <w:tcW w:w="2722" w:type="dxa"/>
            <w:gridSpan w:val="3"/>
          </w:tcPr>
          <w:p>
            <w:pPr>
              <w:pStyle w:val="nTable"/>
              <w:spacing w:after="40"/>
              <w:rPr>
                <w:snapToGrid w:val="0"/>
              </w:rPr>
            </w:pPr>
            <w:r>
              <w:rPr>
                <w:snapToGrid w:val="0"/>
              </w:rPr>
              <w:t>r. 1 and 2: 8 Mar 2011 (see r. 2(a));</w:t>
            </w:r>
            <w:r>
              <w:rPr>
                <w:snapToGrid w:val="0"/>
              </w:rPr>
              <w:br/>
              <w:t>Regulations other than r. 1 and 2: 9 Mar 2011 (see r. 2(b))</w:t>
            </w:r>
          </w:p>
        </w:tc>
      </w:tr>
      <w:tr>
        <w:trPr>
          <w:gridBefore w:val="1"/>
          <w:wBefore w:w="28" w:type="dxa"/>
        </w:trPr>
        <w:tc>
          <w:tcPr>
            <w:tcW w:w="3123" w:type="dxa"/>
            <w:gridSpan w:val="2"/>
          </w:tcPr>
          <w:p>
            <w:pPr>
              <w:pStyle w:val="nTable"/>
              <w:spacing w:after="40"/>
              <w:rPr>
                <w:i/>
              </w:rPr>
            </w:pPr>
            <w:r>
              <w:rPr>
                <w:i/>
              </w:rPr>
              <w:t>District Court (Fees) Amendment Regulations (No. 2) 2011</w:t>
            </w:r>
          </w:p>
        </w:tc>
        <w:tc>
          <w:tcPr>
            <w:tcW w:w="1276" w:type="dxa"/>
            <w:gridSpan w:val="2"/>
          </w:tcPr>
          <w:p>
            <w:pPr>
              <w:pStyle w:val="nTable"/>
              <w:spacing w:after="40"/>
            </w:pPr>
            <w:r>
              <w:t>20 Dec 2011 p. 5380</w:t>
            </w:r>
            <w:r>
              <w:noBreakHyphen/>
              <w:t>3</w:t>
            </w:r>
          </w:p>
        </w:tc>
        <w:tc>
          <w:tcPr>
            <w:tcW w:w="2722" w:type="dxa"/>
            <w:gridSpan w:val="3"/>
          </w:tcPr>
          <w:p>
            <w:pPr>
              <w:pStyle w:val="nTable"/>
              <w:spacing w:after="40"/>
              <w:rPr>
                <w:snapToGrid w:val="0"/>
              </w:rPr>
            </w:pPr>
            <w:r>
              <w:rPr>
                <w:snapToGrid w:val="0"/>
              </w:rPr>
              <w:t>r. 1 and 2: 20 Dec 2011 (see r. 2(a));</w:t>
            </w:r>
            <w:r>
              <w:rPr>
                <w:snapToGrid w:val="0"/>
              </w:rPr>
              <w:br/>
              <w:t>Regulations other than r. 1 and 2: 21 Dec 2011 (see r. 2(b))</w:t>
            </w:r>
          </w:p>
        </w:tc>
      </w:tr>
      <w:tr>
        <w:trPr>
          <w:gridBefore w:val="1"/>
          <w:wBefore w:w="28" w:type="dxa"/>
        </w:trPr>
        <w:tc>
          <w:tcPr>
            <w:tcW w:w="3123" w:type="dxa"/>
            <w:gridSpan w:val="2"/>
          </w:tcPr>
          <w:p>
            <w:pPr>
              <w:pStyle w:val="nTable"/>
              <w:spacing w:after="40"/>
              <w:rPr>
                <w:i/>
              </w:rPr>
            </w:pPr>
            <w:r>
              <w:rPr>
                <w:i/>
              </w:rPr>
              <w:t>District Court (Fees) Amendment Regulations 2012</w:t>
            </w:r>
          </w:p>
        </w:tc>
        <w:tc>
          <w:tcPr>
            <w:tcW w:w="1276" w:type="dxa"/>
            <w:gridSpan w:val="2"/>
          </w:tcPr>
          <w:p>
            <w:pPr>
              <w:pStyle w:val="nTable"/>
              <w:spacing w:after="40"/>
            </w:pPr>
            <w:r>
              <w:t>27 Mar 2012 p. 1506</w:t>
            </w:r>
          </w:p>
        </w:tc>
        <w:tc>
          <w:tcPr>
            <w:tcW w:w="2722" w:type="dxa"/>
            <w:gridSpan w:val="3"/>
          </w:tcPr>
          <w:p>
            <w:pPr>
              <w:pStyle w:val="nTable"/>
              <w:spacing w:after="40"/>
              <w:rPr>
                <w:snapToGrid w:val="0"/>
              </w:rPr>
            </w:pPr>
            <w:r>
              <w:rPr>
                <w:snapToGrid w:val="0"/>
              </w:rPr>
              <w:t>r. 1 and 2: 27 Mar 2012 (see r. 2(a));</w:t>
            </w:r>
            <w:r>
              <w:rPr>
                <w:snapToGrid w:val="0"/>
              </w:rPr>
              <w:br/>
              <w:t>Regulations other than r. 1 and 2: 28 Mar 2012 (see r. 2(b))</w:t>
            </w:r>
          </w:p>
        </w:tc>
      </w:tr>
      <w:tr>
        <w:trPr>
          <w:gridBefore w:val="1"/>
          <w:wBefore w:w="28" w:type="dxa"/>
        </w:trPr>
        <w:tc>
          <w:tcPr>
            <w:tcW w:w="3123" w:type="dxa"/>
            <w:gridSpan w:val="2"/>
          </w:tcPr>
          <w:p>
            <w:pPr>
              <w:pStyle w:val="nTable"/>
              <w:spacing w:after="40"/>
              <w:rPr>
                <w:i/>
              </w:rPr>
            </w:pPr>
            <w:r>
              <w:rPr>
                <w:i/>
              </w:rPr>
              <w:t>District Court (Fees) Amendment Regulations (No. 3) 2012</w:t>
            </w:r>
          </w:p>
        </w:tc>
        <w:tc>
          <w:tcPr>
            <w:tcW w:w="1276" w:type="dxa"/>
            <w:gridSpan w:val="2"/>
          </w:tcPr>
          <w:p>
            <w:pPr>
              <w:pStyle w:val="nTable"/>
              <w:spacing w:after="40"/>
            </w:pPr>
            <w:r>
              <w:t>30 Nov 2012 p. 5788</w:t>
            </w:r>
            <w:r>
              <w:noBreakHyphen/>
              <w:t>90</w:t>
            </w:r>
          </w:p>
        </w:tc>
        <w:tc>
          <w:tcPr>
            <w:tcW w:w="2722" w:type="dxa"/>
            <w:gridSpan w:val="3"/>
          </w:tcPr>
          <w:p>
            <w:pPr>
              <w:pStyle w:val="nTable"/>
              <w:spacing w:after="40"/>
              <w:rPr>
                <w:snapToGrid w:val="0"/>
              </w:rPr>
            </w:pPr>
            <w:r>
              <w:rPr>
                <w:snapToGrid w:val="0"/>
              </w:rPr>
              <w:t>r. 1 and 2: 30 Nov 2012 (see r. 2(a));</w:t>
            </w:r>
            <w:r>
              <w:rPr>
                <w:snapToGrid w:val="0"/>
              </w:rPr>
              <w:br/>
              <w:t>Regulations other than r. 1 and 2: 1 Dec 2012 (see r. 2(b))</w:t>
            </w:r>
          </w:p>
        </w:tc>
      </w:tr>
      <w:tr>
        <w:trPr>
          <w:gridBefore w:val="1"/>
          <w:wBefore w:w="28" w:type="dxa"/>
        </w:trPr>
        <w:tc>
          <w:tcPr>
            <w:tcW w:w="3123" w:type="dxa"/>
            <w:gridSpan w:val="2"/>
          </w:tcPr>
          <w:p>
            <w:pPr>
              <w:pStyle w:val="nTable"/>
              <w:spacing w:after="40"/>
              <w:rPr>
                <w:rFonts w:ascii="Times" w:hAnsi="Times"/>
              </w:rPr>
            </w:pPr>
            <w:r>
              <w:rPr>
                <w:i/>
              </w:rPr>
              <w:t>District Court (Fees) Amendment Regulations 2013</w:t>
            </w:r>
          </w:p>
        </w:tc>
        <w:tc>
          <w:tcPr>
            <w:tcW w:w="1276" w:type="dxa"/>
            <w:gridSpan w:val="2"/>
          </w:tcPr>
          <w:p>
            <w:pPr>
              <w:pStyle w:val="nTable"/>
              <w:spacing w:after="40"/>
              <w:rPr>
                <w:rFonts w:ascii="Times" w:hAnsi="Times"/>
              </w:rPr>
            </w:pPr>
            <w:r>
              <w:t>19 Jul 2013 p. 3267</w:t>
            </w:r>
            <w:r>
              <w:noBreakHyphen/>
              <w:t>8</w:t>
            </w:r>
          </w:p>
        </w:tc>
        <w:tc>
          <w:tcPr>
            <w:tcW w:w="2722" w:type="dxa"/>
            <w:gridSpan w:val="3"/>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Before w:val="1"/>
          <w:wBefore w:w="28" w:type="dxa"/>
        </w:trPr>
        <w:tc>
          <w:tcPr>
            <w:tcW w:w="3123" w:type="dxa"/>
            <w:gridSpan w:val="2"/>
          </w:tcPr>
          <w:p>
            <w:pPr>
              <w:pStyle w:val="nTable"/>
              <w:spacing w:after="40"/>
              <w:rPr>
                <w:i/>
              </w:rPr>
            </w:pPr>
            <w:r>
              <w:rPr>
                <w:i/>
              </w:rPr>
              <w:t>District Court (Fees) Amendment Regulations (No. 2) 2013</w:t>
            </w:r>
          </w:p>
        </w:tc>
        <w:tc>
          <w:tcPr>
            <w:tcW w:w="1276" w:type="dxa"/>
            <w:gridSpan w:val="2"/>
          </w:tcPr>
          <w:p>
            <w:pPr>
              <w:pStyle w:val="nTable"/>
              <w:spacing w:after="40"/>
            </w:pPr>
            <w:r>
              <w:t>15 Nov 2013 p. 5243</w:t>
            </w:r>
            <w:r>
              <w:noBreakHyphen/>
              <w:t>5</w:t>
            </w:r>
          </w:p>
        </w:tc>
        <w:tc>
          <w:tcPr>
            <w:tcW w:w="2722" w:type="dxa"/>
            <w:gridSpan w:val="3"/>
          </w:tcPr>
          <w:p>
            <w:pPr>
              <w:pStyle w:val="nTable"/>
              <w:spacing w:after="40"/>
            </w:pPr>
            <w:r>
              <w:rPr>
                <w:bCs/>
                <w:snapToGrid w:val="0"/>
              </w:rPr>
              <w:t>r. 1 and 2: 15 Nov 2013 (see r. 2(a));</w:t>
            </w:r>
            <w:r>
              <w:rPr>
                <w:bCs/>
                <w:snapToGrid w:val="0"/>
              </w:rPr>
              <w:br/>
              <w:t>Regulations other than r. 1 and 2: 16 Nov 2013 (see r. 2(b))</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(No. 3) 2014</w:t>
            </w:r>
          </w:p>
        </w:tc>
        <w:tc>
          <w:tcPr>
            <w:tcW w:w="1276" w:type="dxa"/>
            <w:gridSpan w:val="2"/>
            <w:shd w:val="clear" w:color="auto" w:fill="auto"/>
          </w:tcPr>
          <w:p>
            <w:pPr>
              <w:pStyle w:val="nTable"/>
              <w:spacing w:after="40"/>
            </w:pPr>
            <w:r>
              <w:t>27 Jun 2014 p. 2338-40</w:t>
            </w:r>
          </w:p>
        </w:tc>
        <w:tc>
          <w:tcPr>
            <w:tcW w:w="2722" w:type="dxa"/>
            <w:gridSpan w:val="3"/>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rPr>
          <w:gridBefore w:val="1"/>
          <w:wBefore w:w="28" w:type="dxa"/>
        </w:trPr>
        <w:tc>
          <w:tcPr>
            <w:tcW w:w="7121" w:type="dxa"/>
            <w:gridSpan w:val="7"/>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2015</w:t>
            </w:r>
            <w:r>
              <w:t> </w:t>
            </w:r>
          </w:p>
        </w:tc>
        <w:tc>
          <w:tcPr>
            <w:tcW w:w="1276" w:type="dxa"/>
            <w:gridSpan w:val="2"/>
            <w:shd w:val="clear" w:color="auto" w:fill="auto"/>
          </w:tcPr>
          <w:p>
            <w:pPr>
              <w:pStyle w:val="nTable"/>
              <w:spacing w:after="40"/>
            </w:pPr>
            <w:r>
              <w:t>10 Feb 2015 p. 607</w:t>
            </w:r>
          </w:p>
        </w:tc>
        <w:tc>
          <w:tcPr>
            <w:tcW w:w="2722" w:type="dxa"/>
            <w:gridSpan w:val="3"/>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gridBefore w:val="1"/>
          <w:wBefore w:w="28" w:type="dxa"/>
        </w:trPr>
        <w:tc>
          <w:tcPr>
            <w:tcW w:w="3123" w:type="dxa"/>
            <w:gridSpan w:val="2"/>
            <w:shd w:val="clear" w:color="auto" w:fill="auto"/>
          </w:tcPr>
          <w:p>
            <w:pPr>
              <w:pStyle w:val="nTable"/>
              <w:keepNext/>
              <w:spacing w:after="40"/>
              <w:rPr>
                <w:i/>
              </w:rPr>
            </w:pPr>
            <w:r>
              <w:rPr>
                <w:i/>
              </w:rPr>
              <w:t>District Court (Fees) Amendment Regulations (No. 2) 2015</w:t>
            </w:r>
          </w:p>
        </w:tc>
        <w:tc>
          <w:tcPr>
            <w:tcW w:w="1276" w:type="dxa"/>
            <w:gridSpan w:val="2"/>
            <w:shd w:val="clear" w:color="auto" w:fill="auto"/>
          </w:tcPr>
          <w:p>
            <w:pPr>
              <w:pStyle w:val="nTable"/>
              <w:keepNext/>
              <w:spacing w:after="40"/>
            </w:pPr>
            <w:r>
              <w:t>19 Jun 2015 p. 2119</w:t>
            </w:r>
            <w:r>
              <w:noBreakHyphen/>
              <w:t>22</w:t>
            </w:r>
          </w:p>
        </w:tc>
        <w:tc>
          <w:tcPr>
            <w:tcW w:w="2722" w:type="dxa"/>
            <w:gridSpan w:val="3"/>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rPr>
          <w:gridBefore w:val="1"/>
          <w:wBefore w:w="28" w:type="dxa"/>
        </w:trPr>
        <w:tc>
          <w:tcPr>
            <w:tcW w:w="3123" w:type="dxa"/>
            <w:gridSpan w:val="2"/>
            <w:shd w:val="clear" w:color="auto" w:fill="auto"/>
          </w:tcPr>
          <w:p>
            <w:pPr>
              <w:pStyle w:val="nTable"/>
              <w:spacing w:after="40"/>
              <w:rPr>
                <w:i/>
              </w:rPr>
            </w:pPr>
            <w:r>
              <w:rPr>
                <w:i/>
              </w:rPr>
              <w:t>Attorney General Regulations Amendment (Fees) Regulations 2016</w:t>
            </w:r>
            <w:r>
              <w:t xml:space="preserve"> Pt. 5</w:t>
            </w:r>
          </w:p>
        </w:tc>
        <w:tc>
          <w:tcPr>
            <w:tcW w:w="1276" w:type="dxa"/>
            <w:gridSpan w:val="2"/>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3"/>
            <w:shd w:val="clear" w:color="auto" w:fill="auto"/>
          </w:tcPr>
          <w:p>
            <w:pPr>
              <w:pStyle w:val="nTable"/>
              <w:spacing w:after="40"/>
              <w:rPr>
                <w:rFonts w:ascii="Times" w:hAnsi="Times"/>
                <w:bCs/>
                <w:snapToGrid w:val="0"/>
                <w:spacing w:val="-2"/>
              </w:rPr>
            </w:pPr>
            <w:r>
              <w:t>4 Jul 2016 (see r. 2(b))</w:t>
            </w:r>
          </w:p>
        </w:tc>
      </w:tr>
      <w:tr>
        <w:trPr>
          <w:gridBefore w:val="1"/>
          <w:wBefore w:w="28" w:type="dxa"/>
        </w:trPr>
        <w:tc>
          <w:tcPr>
            <w:tcW w:w="3123" w:type="dxa"/>
            <w:gridSpan w:val="2"/>
            <w:shd w:val="clear" w:color="auto" w:fill="auto"/>
          </w:tcPr>
          <w:p>
            <w:pPr>
              <w:pStyle w:val="nTable"/>
              <w:spacing w:after="40"/>
            </w:pPr>
            <w:r>
              <w:rPr>
                <w:i/>
              </w:rPr>
              <w:t>District Court (Fees) Amendment Regulations (No. 2) 2016</w:t>
            </w:r>
            <w:r>
              <w:t xml:space="preserve"> Pt. 2</w:t>
            </w:r>
          </w:p>
        </w:tc>
        <w:tc>
          <w:tcPr>
            <w:tcW w:w="1276" w:type="dxa"/>
            <w:gridSpan w:val="2"/>
            <w:shd w:val="clear" w:color="auto" w:fill="auto"/>
          </w:tcPr>
          <w:p>
            <w:pPr>
              <w:pStyle w:val="nTable"/>
              <w:spacing w:after="40"/>
            </w:pPr>
            <w:r>
              <w:t>9 Sep 2016 p. 3886</w:t>
            </w:r>
          </w:p>
        </w:tc>
        <w:tc>
          <w:tcPr>
            <w:tcW w:w="2722" w:type="dxa"/>
            <w:gridSpan w:val="3"/>
            <w:shd w:val="clear" w:color="auto" w:fill="auto"/>
          </w:tcPr>
          <w:p>
            <w:pPr>
              <w:pStyle w:val="nTable"/>
              <w:spacing w:after="40"/>
            </w:pPr>
            <w:r>
              <w:t>10 Sep 2016 (see r. 2(b))</w:t>
            </w:r>
          </w:p>
        </w:tc>
      </w:tr>
      <w:tr>
        <w:trPr>
          <w:gridBefore w:val="1"/>
          <w:gridAfter w:val="1"/>
          <w:wBefore w:w="28" w:type="dxa"/>
          <w:wAfter w:w="10" w:type="dxa"/>
        </w:trPr>
        <w:tc>
          <w:tcPr>
            <w:tcW w:w="3123" w:type="dxa"/>
            <w:gridSpan w:val="2"/>
            <w:shd w:val="clear" w:color="auto" w:fill="auto"/>
          </w:tcPr>
          <w:p>
            <w:pPr>
              <w:pStyle w:val="nTable"/>
              <w:spacing w:after="40"/>
            </w:pPr>
            <w:r>
              <w:rPr>
                <w:i/>
              </w:rPr>
              <w:t xml:space="preserve">Attorney General Regulations Amendment (Fees and Charges) Regulations 2017 </w:t>
            </w:r>
            <w:r>
              <w:t>Pt. 5</w:t>
            </w:r>
          </w:p>
        </w:tc>
        <w:tc>
          <w:tcPr>
            <w:tcW w:w="1276" w:type="dxa"/>
            <w:gridSpan w:val="2"/>
            <w:shd w:val="clear" w:color="auto" w:fill="auto"/>
          </w:tcPr>
          <w:p>
            <w:pPr>
              <w:pStyle w:val="nTable"/>
              <w:spacing w:after="40"/>
            </w:pPr>
            <w:r>
              <w:t>7 Jul 2017 p. 3721</w:t>
            </w:r>
            <w:r>
              <w:noBreakHyphen/>
              <w:t>98</w:t>
            </w:r>
          </w:p>
        </w:tc>
        <w:tc>
          <w:tcPr>
            <w:tcW w:w="2712"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District Court (Fees) Amendment Regulations 2017</w:t>
            </w:r>
          </w:p>
        </w:tc>
        <w:tc>
          <w:tcPr>
            <w:tcW w:w="1276" w:type="dxa"/>
            <w:gridSpan w:val="2"/>
            <w:shd w:val="clear" w:color="auto" w:fill="auto"/>
          </w:tcPr>
          <w:p>
            <w:pPr>
              <w:pStyle w:val="nTable"/>
              <w:spacing w:after="40"/>
            </w:pPr>
            <w:r>
              <w:t>14 Jul 2017 p. 3949</w:t>
            </w:r>
            <w:r>
              <w:noBreakHyphen/>
              <w:t>50</w:t>
            </w:r>
          </w:p>
        </w:tc>
        <w:tc>
          <w:tcPr>
            <w:tcW w:w="2712" w:type="dxa"/>
            <w:gridSpan w:val="2"/>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Attorney General Regulations Amendment (Bailiff Fees) Regulations 2018</w:t>
            </w:r>
            <w:r>
              <w:t xml:space="preserve"> Pt. 4</w:t>
            </w:r>
          </w:p>
        </w:tc>
        <w:tc>
          <w:tcPr>
            <w:tcW w:w="1276" w:type="dxa"/>
            <w:gridSpan w:val="2"/>
            <w:shd w:val="clear" w:color="auto" w:fill="auto"/>
          </w:tcPr>
          <w:p>
            <w:pPr>
              <w:pStyle w:val="nTable"/>
              <w:spacing w:after="40"/>
            </w:pPr>
            <w:r>
              <w:t>9 Feb 2018 p. 401</w:t>
            </w:r>
            <w:r>
              <w:noBreakHyphen/>
              <w:t>5</w:t>
            </w:r>
          </w:p>
        </w:tc>
        <w:tc>
          <w:tcPr>
            <w:tcW w:w="2712" w:type="dxa"/>
            <w:gridSpan w:val="2"/>
            <w:shd w:val="clear" w:color="auto" w:fill="auto"/>
          </w:tcPr>
          <w:p>
            <w:pPr>
              <w:pStyle w:val="nTable"/>
              <w:spacing w:after="40"/>
              <w:rPr>
                <w:rFonts w:ascii="Times" w:hAnsi="Times"/>
                <w:bCs/>
                <w:snapToGrid w:val="0"/>
                <w:spacing w:val="-2"/>
              </w:rPr>
            </w:pPr>
            <w:r>
              <w:rPr>
                <w:bCs/>
                <w:snapToGrid w:val="0"/>
              </w:rPr>
              <w:t>10 Feb 2018 (see r. 2(b))</w:t>
            </w:r>
          </w:p>
        </w:tc>
      </w:tr>
      <w:tr>
        <w:trPr>
          <w:gridAfter w:val="2"/>
          <w:wAfter w:w="62" w:type="dxa"/>
        </w:trPr>
        <w:tc>
          <w:tcPr>
            <w:tcW w:w="3118" w:type="dxa"/>
            <w:gridSpan w:val="2"/>
            <w:shd w:val="clear" w:color="auto" w:fill="auto"/>
          </w:tcPr>
          <w:p>
            <w:pPr>
              <w:pStyle w:val="nTable"/>
              <w:spacing w:after="40"/>
            </w:pPr>
            <w:r>
              <w:rPr>
                <w:i/>
              </w:rPr>
              <w:t>Attorney General Regulations Amendment (Fees and Charges) Regulations 2018</w:t>
            </w:r>
            <w:r>
              <w:t xml:space="preserve"> Pt. 5</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2"/>
          <w:wAfter w:w="62" w:type="dxa"/>
        </w:trPr>
        <w:tc>
          <w:tcPr>
            <w:tcW w:w="3118" w:type="dxa"/>
            <w:gridSpan w:val="2"/>
            <w:tcBorders>
              <w:bottom w:val="single" w:sz="4" w:space="0" w:color="auto"/>
            </w:tcBorders>
            <w:shd w:val="clear" w:color="auto" w:fill="auto"/>
          </w:tcPr>
          <w:p>
            <w:pPr>
              <w:pStyle w:val="nTable"/>
              <w:keepNext/>
              <w:spacing w:after="40"/>
            </w:pPr>
            <w:r>
              <w:rPr>
                <w:i/>
              </w:rPr>
              <w:t>Justice Regulations Amendment (Fee Relief) Regulations 2018</w:t>
            </w:r>
            <w:r>
              <w:t xml:space="preserve"> Pt. 5</w:t>
            </w:r>
          </w:p>
        </w:tc>
        <w:tc>
          <w:tcPr>
            <w:tcW w:w="1276" w:type="dxa"/>
            <w:gridSpan w:val="2"/>
            <w:tcBorders>
              <w:bottom w:val="single" w:sz="4" w:space="0" w:color="auto"/>
            </w:tcBorders>
            <w:shd w:val="clear" w:color="auto" w:fill="auto"/>
          </w:tcPr>
          <w:p>
            <w:pPr>
              <w:pStyle w:val="nTable"/>
              <w:keepNext/>
              <w:spacing w:after="40"/>
            </w:pPr>
            <w:r>
              <w:t>20 Jul 2018 p. 2621</w:t>
            </w:r>
            <w:r>
              <w:noBreakHyphen/>
              <w:t>30</w:t>
            </w:r>
          </w:p>
        </w:tc>
        <w:tc>
          <w:tcPr>
            <w:tcW w:w="2693" w:type="dxa"/>
            <w:gridSpan w:val="2"/>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360"/>
        <w:rPr>
          <w:ins w:id="58" w:author="Master Repository Process" w:date="2021-08-01T05:41:00Z"/>
        </w:rPr>
      </w:pPr>
      <w:ins w:id="59" w:author="Master Repository Process" w:date="2021-08-01T05: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 w:author="Master Repository Process" w:date="2021-08-01T05:41:00Z"/>
        </w:rPr>
      </w:pPr>
      <w:bookmarkStart w:id="61" w:name="_Toc531869735"/>
      <w:ins w:id="62" w:author="Master Repository Process" w:date="2021-08-01T05:41:00Z">
        <w:r>
          <w:t>Provisions that have not come into operation</w:t>
        </w:r>
        <w:bookmarkEnd w:id="6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3" w:author="Master Repository Process" w:date="2021-08-01T05:41:00Z"/>
        </w:trPr>
        <w:tc>
          <w:tcPr>
            <w:tcW w:w="3118" w:type="dxa"/>
          </w:tcPr>
          <w:p>
            <w:pPr>
              <w:pStyle w:val="nTable"/>
              <w:spacing w:after="40"/>
              <w:rPr>
                <w:ins w:id="64" w:author="Master Repository Process" w:date="2021-08-01T05:41:00Z"/>
                <w:b/>
              </w:rPr>
            </w:pPr>
            <w:ins w:id="65" w:author="Master Repository Process" w:date="2021-08-01T05:41:00Z">
              <w:r>
                <w:rPr>
                  <w:b/>
                </w:rPr>
                <w:t>Citation</w:t>
              </w:r>
            </w:ins>
          </w:p>
        </w:tc>
        <w:tc>
          <w:tcPr>
            <w:tcW w:w="1276" w:type="dxa"/>
          </w:tcPr>
          <w:p>
            <w:pPr>
              <w:pStyle w:val="nTable"/>
              <w:spacing w:after="40"/>
              <w:rPr>
                <w:ins w:id="66" w:author="Master Repository Process" w:date="2021-08-01T05:41:00Z"/>
                <w:b/>
              </w:rPr>
            </w:pPr>
            <w:ins w:id="67" w:author="Master Repository Process" w:date="2021-08-01T05:41:00Z">
              <w:r>
                <w:rPr>
                  <w:b/>
                </w:rPr>
                <w:t>Gazettal</w:t>
              </w:r>
            </w:ins>
          </w:p>
        </w:tc>
        <w:tc>
          <w:tcPr>
            <w:tcW w:w="2693" w:type="dxa"/>
          </w:tcPr>
          <w:p>
            <w:pPr>
              <w:pStyle w:val="nTable"/>
              <w:spacing w:after="40"/>
              <w:rPr>
                <w:ins w:id="68" w:author="Master Repository Process" w:date="2021-08-01T05:41:00Z"/>
                <w:b/>
              </w:rPr>
            </w:pPr>
            <w:ins w:id="69" w:author="Master Repository Process" w:date="2021-08-01T05:41:00Z">
              <w:r>
                <w:rPr>
                  <w:b/>
                </w:rPr>
                <w:t>Commencement</w:t>
              </w:r>
            </w:ins>
          </w:p>
        </w:tc>
      </w:tr>
      <w:tr>
        <w:trPr>
          <w:ins w:id="70" w:author="Master Repository Process" w:date="2021-08-01T05:41:00Z"/>
        </w:trPr>
        <w:tc>
          <w:tcPr>
            <w:tcW w:w="3118" w:type="dxa"/>
          </w:tcPr>
          <w:p>
            <w:pPr>
              <w:pStyle w:val="nTable"/>
              <w:spacing w:after="40"/>
              <w:rPr>
                <w:ins w:id="71" w:author="Master Repository Process" w:date="2021-08-01T05:41:00Z"/>
              </w:rPr>
            </w:pPr>
            <w:ins w:id="72" w:author="Master Repository Process" w:date="2021-08-01T05:41:00Z">
              <w:r>
                <w:rPr>
                  <w:i/>
                </w:rPr>
                <w:t xml:space="preserve">Attorney General Regulations Amendment (Transcript Fees) Regulations 2018 </w:t>
              </w:r>
              <w:r>
                <w:t>Pt. 4</w:t>
              </w:r>
              <w:r>
                <w:rPr>
                  <w:vertAlign w:val="superscript"/>
                </w:rPr>
                <w:t> 6</w:t>
              </w:r>
            </w:ins>
          </w:p>
        </w:tc>
        <w:tc>
          <w:tcPr>
            <w:tcW w:w="1276" w:type="dxa"/>
          </w:tcPr>
          <w:p>
            <w:pPr>
              <w:pStyle w:val="nTable"/>
              <w:spacing w:after="40"/>
              <w:rPr>
                <w:ins w:id="73" w:author="Master Repository Process" w:date="2021-08-01T05:41:00Z"/>
              </w:rPr>
            </w:pPr>
            <w:ins w:id="74" w:author="Master Repository Process" w:date="2021-08-01T05:41:00Z">
              <w:r>
                <w:t>7 Dec 2018 p. 4667</w:t>
              </w:r>
              <w:r>
                <w:noBreakHyphen/>
                <w:t>74</w:t>
              </w:r>
            </w:ins>
          </w:p>
        </w:tc>
        <w:tc>
          <w:tcPr>
            <w:tcW w:w="2693" w:type="dxa"/>
          </w:tcPr>
          <w:p>
            <w:pPr>
              <w:pStyle w:val="nTable"/>
              <w:spacing w:after="40"/>
              <w:rPr>
                <w:ins w:id="75" w:author="Master Repository Process" w:date="2021-08-01T05:41:00Z"/>
              </w:rPr>
            </w:pPr>
            <w:ins w:id="76" w:author="Master Repository Process" w:date="2021-08-01T05:41:00Z">
              <w:r>
                <w:t>18 Dec 2018 (see r. 2(b)(i))</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spacing w:before="180"/>
        <w:rPr>
          <w:ins w:id="77" w:author="Master Repository Process" w:date="2021-08-01T05:41:00Z"/>
        </w:rPr>
      </w:pPr>
      <w:ins w:id="78" w:author="Master Repository Process" w:date="2021-08-01T05:41:00Z">
        <w:r>
          <w:rPr>
            <w:vertAlign w:val="superscript"/>
          </w:rPr>
          <w:t>6</w:t>
        </w:r>
        <w:r>
          <w:tab/>
          <w:t xml:space="preserve">On the date at which this compilation was prepared, the </w:t>
        </w:r>
        <w:r>
          <w:rPr>
            <w:i/>
          </w:rPr>
          <w:t xml:space="preserve">Attorney General Regulations Amendment (Transcript Fees) Regulations 2018 </w:t>
        </w:r>
        <w:r>
          <w:t>Pt. 4 had not come into operation. It reads as follows:</w:t>
        </w:r>
      </w:ins>
    </w:p>
    <w:p>
      <w:pPr>
        <w:pStyle w:val="BlankOpen"/>
        <w:rPr>
          <w:ins w:id="79" w:author="Master Repository Process" w:date="2021-08-01T05:41:00Z"/>
        </w:rPr>
      </w:pPr>
    </w:p>
    <w:p>
      <w:pPr>
        <w:pStyle w:val="nzHeading2"/>
        <w:rPr>
          <w:ins w:id="80" w:author="Master Repository Process" w:date="2021-08-01T05:41:00Z"/>
        </w:rPr>
      </w:pPr>
      <w:bookmarkStart w:id="81" w:name="_Toc529949413"/>
      <w:bookmarkStart w:id="82" w:name="_Toc529949434"/>
      <w:bookmarkStart w:id="83" w:name="_Toc529949827"/>
      <w:bookmarkStart w:id="84" w:name="_Toc529950655"/>
      <w:bookmarkStart w:id="85" w:name="_Toc529950737"/>
      <w:bookmarkStart w:id="86" w:name="_Toc529957753"/>
      <w:ins w:id="87" w:author="Master Repository Process" w:date="2021-08-01T05:41:00Z">
        <w:r>
          <w:rPr>
            <w:rStyle w:val="CharPartNo"/>
          </w:rPr>
          <w:t>Part 4</w:t>
        </w:r>
        <w:r>
          <w:rPr>
            <w:rStyle w:val="CharDivNo"/>
          </w:rPr>
          <w:t> </w:t>
        </w:r>
        <w:r>
          <w:t>—</w:t>
        </w:r>
        <w:r>
          <w:rPr>
            <w:rStyle w:val="CharDivText"/>
          </w:rPr>
          <w:t> </w:t>
        </w:r>
        <w:r>
          <w:rPr>
            <w:rStyle w:val="CharPartText"/>
            <w:i/>
          </w:rPr>
          <w:t>District Court (Fees) Regulations 2002</w:t>
        </w:r>
        <w:r>
          <w:rPr>
            <w:rStyle w:val="CharPartText"/>
          </w:rPr>
          <w:t xml:space="preserve"> amended</w:t>
        </w:r>
        <w:bookmarkEnd w:id="81"/>
        <w:bookmarkEnd w:id="82"/>
        <w:bookmarkEnd w:id="83"/>
        <w:bookmarkEnd w:id="84"/>
        <w:bookmarkEnd w:id="85"/>
        <w:bookmarkEnd w:id="86"/>
      </w:ins>
    </w:p>
    <w:p>
      <w:pPr>
        <w:pStyle w:val="nzHeading5"/>
        <w:rPr>
          <w:ins w:id="88" w:author="Master Repository Process" w:date="2021-08-01T05:41:00Z"/>
          <w:snapToGrid w:val="0"/>
        </w:rPr>
      </w:pPr>
      <w:bookmarkStart w:id="89" w:name="_Toc529950656"/>
      <w:bookmarkStart w:id="90" w:name="_Toc529957754"/>
      <w:ins w:id="91" w:author="Master Repository Process" w:date="2021-08-01T05:41:00Z">
        <w:r>
          <w:rPr>
            <w:rStyle w:val="CharSectno"/>
          </w:rPr>
          <w:t>7</w:t>
        </w:r>
        <w:r>
          <w:rPr>
            <w:snapToGrid w:val="0"/>
          </w:rPr>
          <w:t>.</w:t>
        </w:r>
        <w:r>
          <w:rPr>
            <w:snapToGrid w:val="0"/>
          </w:rPr>
          <w:tab/>
          <w:t>Regulations amended</w:t>
        </w:r>
        <w:bookmarkEnd w:id="89"/>
        <w:bookmarkEnd w:id="90"/>
      </w:ins>
    </w:p>
    <w:p>
      <w:pPr>
        <w:pStyle w:val="nzSubsection"/>
        <w:rPr>
          <w:ins w:id="92" w:author="Master Repository Process" w:date="2021-08-01T05:41:00Z"/>
        </w:rPr>
      </w:pPr>
      <w:ins w:id="93" w:author="Master Repository Process" w:date="2021-08-01T05:41:00Z">
        <w:r>
          <w:tab/>
        </w:r>
        <w:r>
          <w:tab/>
          <w:t>This Part</w:t>
        </w:r>
        <w:r>
          <w:rPr>
            <w:spacing w:val="-2"/>
          </w:rPr>
          <w:t xml:space="preserve"> amends</w:t>
        </w:r>
        <w:r>
          <w:t xml:space="preserve"> the </w:t>
        </w:r>
        <w:r>
          <w:rPr>
            <w:i/>
          </w:rPr>
          <w:t>District Court (Fees) Regulations 2002</w:t>
        </w:r>
        <w:r>
          <w:t>.</w:t>
        </w:r>
      </w:ins>
    </w:p>
    <w:p>
      <w:pPr>
        <w:pStyle w:val="nzHeading5"/>
        <w:rPr>
          <w:ins w:id="94" w:author="Master Repository Process" w:date="2021-08-01T05:41:00Z"/>
        </w:rPr>
      </w:pPr>
      <w:bookmarkStart w:id="95" w:name="_Toc529950657"/>
      <w:bookmarkStart w:id="96" w:name="_Toc529957755"/>
      <w:ins w:id="97" w:author="Master Repository Process" w:date="2021-08-01T05:41:00Z">
        <w:r>
          <w:rPr>
            <w:rStyle w:val="CharSectno"/>
          </w:rPr>
          <w:t>8</w:t>
        </w:r>
        <w:r>
          <w:t>.</w:t>
        </w:r>
        <w:r>
          <w:tab/>
          <w:t>Schedule 1 amended</w:t>
        </w:r>
        <w:bookmarkEnd w:id="95"/>
        <w:bookmarkEnd w:id="96"/>
      </w:ins>
    </w:p>
    <w:p>
      <w:pPr>
        <w:pStyle w:val="nzSubsection"/>
        <w:rPr>
          <w:ins w:id="98" w:author="Master Repository Process" w:date="2021-08-01T05:41:00Z"/>
        </w:rPr>
      </w:pPr>
      <w:ins w:id="99" w:author="Master Repository Process" w:date="2021-08-01T05:41:00Z">
        <w:r>
          <w:tab/>
        </w:r>
        <w:r>
          <w:tab/>
          <w:t>Delete Schedule 1 item 16 and insert:</w:t>
        </w:r>
      </w:ins>
    </w:p>
    <w:p>
      <w:pPr>
        <w:pStyle w:val="BlankOpen"/>
        <w:rPr>
          <w:ins w:id="100" w:author="Master Repository Process" w:date="2021-08-01T05:41: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ins w:id="101" w:author="Master Repository Process" w:date="2021-08-01T05:41:00Z"/>
        </w:trPr>
        <w:tc>
          <w:tcPr>
            <w:tcW w:w="709" w:type="dxa"/>
          </w:tcPr>
          <w:p>
            <w:pPr>
              <w:pStyle w:val="yTableNAm"/>
              <w:rPr>
                <w:ins w:id="102" w:author="Master Repository Process" w:date="2021-08-01T05:41:00Z"/>
              </w:rPr>
            </w:pPr>
            <w:ins w:id="103" w:author="Master Repository Process" w:date="2021-08-01T05:41:00Z">
              <w:r>
                <w:t>16.</w:t>
              </w:r>
            </w:ins>
          </w:p>
        </w:tc>
        <w:tc>
          <w:tcPr>
            <w:tcW w:w="2977" w:type="dxa"/>
          </w:tcPr>
          <w:p>
            <w:pPr>
              <w:pStyle w:val="yTableNAm"/>
              <w:ind w:left="601" w:hanging="601"/>
              <w:rPr>
                <w:ins w:id="104" w:author="Master Repository Process" w:date="2021-08-01T05:41:00Z"/>
              </w:rPr>
            </w:pPr>
            <w:ins w:id="105" w:author="Master Repository Process" w:date="2021-08-01T05:41:00Z">
              <w:r>
                <w:t>(a)</w:t>
              </w:r>
              <w:r>
                <w:tab/>
                <w:t xml:space="preserve">For the preparation of a transcript, or part of a transcript — </w:t>
              </w:r>
            </w:ins>
          </w:p>
        </w:tc>
        <w:tc>
          <w:tcPr>
            <w:tcW w:w="1134" w:type="dxa"/>
          </w:tcPr>
          <w:p>
            <w:pPr>
              <w:pStyle w:val="yTableNAm"/>
              <w:rPr>
                <w:ins w:id="106" w:author="Master Repository Process" w:date="2021-08-01T05:41:00Z"/>
              </w:rPr>
            </w:pPr>
          </w:p>
        </w:tc>
        <w:tc>
          <w:tcPr>
            <w:tcW w:w="1134" w:type="dxa"/>
          </w:tcPr>
          <w:p>
            <w:pPr>
              <w:pStyle w:val="yTableNAm"/>
              <w:rPr>
                <w:ins w:id="107" w:author="Master Repository Process" w:date="2021-08-01T05:41:00Z"/>
              </w:rPr>
            </w:pPr>
          </w:p>
        </w:tc>
        <w:tc>
          <w:tcPr>
            <w:tcW w:w="1134" w:type="dxa"/>
          </w:tcPr>
          <w:p>
            <w:pPr>
              <w:pStyle w:val="yTableNAm"/>
              <w:rPr>
                <w:ins w:id="108" w:author="Master Repository Process" w:date="2021-08-01T05:41:00Z"/>
              </w:rPr>
            </w:pPr>
          </w:p>
        </w:tc>
      </w:tr>
      <w:tr>
        <w:trPr>
          <w:cantSplit/>
          <w:ins w:id="109" w:author="Master Repository Process" w:date="2021-08-01T05:41:00Z"/>
        </w:trPr>
        <w:tc>
          <w:tcPr>
            <w:tcW w:w="709" w:type="dxa"/>
          </w:tcPr>
          <w:p>
            <w:pPr>
              <w:pStyle w:val="yTableNAm"/>
              <w:ind w:left="1168" w:hanging="1168"/>
              <w:rPr>
                <w:ins w:id="110" w:author="Master Repository Process" w:date="2021-08-01T05:41:00Z"/>
              </w:rPr>
            </w:pPr>
          </w:p>
        </w:tc>
        <w:tc>
          <w:tcPr>
            <w:tcW w:w="2977" w:type="dxa"/>
          </w:tcPr>
          <w:p>
            <w:pPr>
              <w:pStyle w:val="yTableNAm"/>
              <w:ind w:left="1168" w:hanging="1168"/>
              <w:rPr>
                <w:ins w:id="111" w:author="Master Repository Process" w:date="2021-08-01T05:41:00Z"/>
              </w:rPr>
            </w:pPr>
            <w:ins w:id="112" w:author="Master Repository Process" w:date="2021-08-01T05:41:00Z">
              <w:r>
                <w:tab/>
                <w:t>(i)</w:t>
              </w:r>
              <w:r>
                <w:tab/>
                <w:t xml:space="preserve">provided within 1 day after the day on which the fee is paid </w:t>
              </w:r>
            </w:ins>
          </w:p>
        </w:tc>
        <w:tc>
          <w:tcPr>
            <w:tcW w:w="1134" w:type="dxa"/>
          </w:tcPr>
          <w:p>
            <w:pPr>
              <w:pStyle w:val="yTableNAm"/>
              <w:rPr>
                <w:ins w:id="113" w:author="Master Repository Process" w:date="2021-08-01T05:41:00Z"/>
              </w:rPr>
            </w:pPr>
            <w:ins w:id="114" w:author="Master Repository Process" w:date="2021-08-01T05:41:00Z">
              <w:r>
                <w:t>20.50 plus</w:t>
              </w:r>
              <w:r>
                <w:br/>
                <w:t>8.45 per page</w:t>
              </w:r>
            </w:ins>
          </w:p>
        </w:tc>
        <w:tc>
          <w:tcPr>
            <w:tcW w:w="1134" w:type="dxa"/>
          </w:tcPr>
          <w:p>
            <w:pPr>
              <w:pStyle w:val="yTableNAm"/>
              <w:rPr>
                <w:ins w:id="115" w:author="Master Repository Process" w:date="2021-08-01T05:41:00Z"/>
              </w:rPr>
            </w:pPr>
            <w:ins w:id="116" w:author="Master Repository Process" w:date="2021-08-01T05:41:00Z">
              <w:r>
                <w:t>20.50 plus</w:t>
              </w:r>
              <w:r>
                <w:br/>
                <w:t>16.90 per page</w:t>
              </w:r>
            </w:ins>
          </w:p>
        </w:tc>
        <w:tc>
          <w:tcPr>
            <w:tcW w:w="1134" w:type="dxa"/>
          </w:tcPr>
          <w:p>
            <w:pPr>
              <w:pStyle w:val="yTableNAm"/>
              <w:rPr>
                <w:ins w:id="117" w:author="Master Repository Process" w:date="2021-08-01T05:41:00Z"/>
              </w:rPr>
            </w:pPr>
            <w:ins w:id="118" w:author="Master Repository Process" w:date="2021-08-01T05:41:00Z">
              <w:r>
                <w:t xml:space="preserve">6.15 plus </w:t>
              </w:r>
              <w:r>
                <w:br/>
                <w:t>2.55 per page</w:t>
              </w:r>
            </w:ins>
          </w:p>
        </w:tc>
      </w:tr>
      <w:tr>
        <w:trPr>
          <w:cantSplit/>
          <w:ins w:id="119" w:author="Master Repository Process" w:date="2021-08-01T05:41:00Z"/>
        </w:trPr>
        <w:tc>
          <w:tcPr>
            <w:tcW w:w="709" w:type="dxa"/>
          </w:tcPr>
          <w:p>
            <w:pPr>
              <w:pStyle w:val="yTableNAm"/>
              <w:ind w:left="1168" w:hanging="1168"/>
              <w:rPr>
                <w:ins w:id="120" w:author="Master Repository Process" w:date="2021-08-01T05:41:00Z"/>
              </w:rPr>
            </w:pPr>
          </w:p>
        </w:tc>
        <w:tc>
          <w:tcPr>
            <w:tcW w:w="2977" w:type="dxa"/>
          </w:tcPr>
          <w:p>
            <w:pPr>
              <w:pStyle w:val="yTableNAm"/>
              <w:ind w:left="1168" w:hanging="1168"/>
              <w:rPr>
                <w:ins w:id="121" w:author="Master Repository Process" w:date="2021-08-01T05:41:00Z"/>
              </w:rPr>
            </w:pPr>
            <w:ins w:id="122" w:author="Master Repository Process" w:date="2021-08-01T05:41:00Z">
              <w:r>
                <w:tab/>
                <w:t>(ii)</w:t>
              </w:r>
              <w:r>
                <w:tab/>
                <w:t xml:space="preserve">provided within 2 days after the day on which the fee is paid </w:t>
              </w:r>
            </w:ins>
          </w:p>
        </w:tc>
        <w:tc>
          <w:tcPr>
            <w:tcW w:w="1134" w:type="dxa"/>
          </w:tcPr>
          <w:p>
            <w:pPr>
              <w:pStyle w:val="yTableNAm"/>
              <w:rPr>
                <w:ins w:id="123" w:author="Master Repository Process" w:date="2021-08-01T05:41:00Z"/>
              </w:rPr>
            </w:pPr>
            <w:ins w:id="124" w:author="Master Repository Process" w:date="2021-08-01T05:41:00Z">
              <w:r>
                <w:t>20.50 plus</w:t>
              </w:r>
              <w:r>
                <w:br/>
                <w:t>7.75 per page</w:t>
              </w:r>
            </w:ins>
          </w:p>
        </w:tc>
        <w:tc>
          <w:tcPr>
            <w:tcW w:w="1134" w:type="dxa"/>
          </w:tcPr>
          <w:p>
            <w:pPr>
              <w:pStyle w:val="yTableNAm"/>
              <w:rPr>
                <w:ins w:id="125" w:author="Master Repository Process" w:date="2021-08-01T05:41:00Z"/>
              </w:rPr>
            </w:pPr>
            <w:ins w:id="126" w:author="Master Repository Process" w:date="2021-08-01T05:41:00Z">
              <w:r>
                <w:t>20.50 plus</w:t>
              </w:r>
              <w:r>
                <w:br/>
                <w:t>15.50 per page</w:t>
              </w:r>
            </w:ins>
          </w:p>
        </w:tc>
        <w:tc>
          <w:tcPr>
            <w:tcW w:w="1134" w:type="dxa"/>
          </w:tcPr>
          <w:p>
            <w:pPr>
              <w:pStyle w:val="yTableNAm"/>
              <w:rPr>
                <w:ins w:id="127" w:author="Master Repository Process" w:date="2021-08-01T05:41:00Z"/>
              </w:rPr>
            </w:pPr>
            <w:ins w:id="128" w:author="Master Repository Process" w:date="2021-08-01T05:41:00Z">
              <w:r>
                <w:t xml:space="preserve">6.15 plus </w:t>
              </w:r>
              <w:r>
                <w:br/>
                <w:t>2.35 per page</w:t>
              </w:r>
            </w:ins>
          </w:p>
        </w:tc>
      </w:tr>
      <w:tr>
        <w:trPr>
          <w:cantSplit/>
          <w:ins w:id="129" w:author="Master Repository Process" w:date="2021-08-01T05:41:00Z"/>
        </w:trPr>
        <w:tc>
          <w:tcPr>
            <w:tcW w:w="709" w:type="dxa"/>
          </w:tcPr>
          <w:p>
            <w:pPr>
              <w:pStyle w:val="yTableNAm"/>
              <w:ind w:left="1168" w:hanging="1168"/>
              <w:rPr>
                <w:ins w:id="130" w:author="Master Repository Process" w:date="2021-08-01T05:41:00Z"/>
              </w:rPr>
            </w:pPr>
          </w:p>
        </w:tc>
        <w:tc>
          <w:tcPr>
            <w:tcW w:w="2977" w:type="dxa"/>
          </w:tcPr>
          <w:p>
            <w:pPr>
              <w:pStyle w:val="yTableNAm"/>
              <w:ind w:left="1168" w:hanging="1168"/>
              <w:rPr>
                <w:ins w:id="131" w:author="Master Repository Process" w:date="2021-08-01T05:41:00Z"/>
              </w:rPr>
            </w:pPr>
            <w:ins w:id="132" w:author="Master Repository Process" w:date="2021-08-01T05:41:00Z">
              <w:r>
                <w:tab/>
                <w:t>(iii)</w:t>
              </w:r>
              <w:r>
                <w:tab/>
                <w:t xml:space="preserve">provided within 4 days after the day on which the fee is paid </w:t>
              </w:r>
            </w:ins>
          </w:p>
        </w:tc>
        <w:tc>
          <w:tcPr>
            <w:tcW w:w="1134" w:type="dxa"/>
          </w:tcPr>
          <w:p>
            <w:pPr>
              <w:pStyle w:val="yTableNAm"/>
              <w:rPr>
                <w:ins w:id="133" w:author="Master Repository Process" w:date="2021-08-01T05:41:00Z"/>
              </w:rPr>
            </w:pPr>
            <w:ins w:id="134" w:author="Master Repository Process" w:date="2021-08-01T05:41:00Z">
              <w:r>
                <w:t>20.50 plus</w:t>
              </w:r>
              <w:r>
                <w:br/>
                <w:t>7.30 per page</w:t>
              </w:r>
            </w:ins>
          </w:p>
        </w:tc>
        <w:tc>
          <w:tcPr>
            <w:tcW w:w="1134" w:type="dxa"/>
          </w:tcPr>
          <w:p>
            <w:pPr>
              <w:pStyle w:val="yTableNAm"/>
              <w:rPr>
                <w:ins w:id="135" w:author="Master Repository Process" w:date="2021-08-01T05:41:00Z"/>
              </w:rPr>
            </w:pPr>
            <w:ins w:id="136" w:author="Master Repository Process" w:date="2021-08-01T05:41:00Z">
              <w:r>
                <w:t>20.50 plus</w:t>
              </w:r>
              <w:r>
                <w:br/>
                <w:t>14.75 per page</w:t>
              </w:r>
            </w:ins>
          </w:p>
        </w:tc>
        <w:tc>
          <w:tcPr>
            <w:tcW w:w="1134" w:type="dxa"/>
          </w:tcPr>
          <w:p>
            <w:pPr>
              <w:pStyle w:val="yTableNAm"/>
              <w:rPr>
                <w:ins w:id="137" w:author="Master Repository Process" w:date="2021-08-01T05:41:00Z"/>
              </w:rPr>
            </w:pPr>
            <w:ins w:id="138" w:author="Master Repository Process" w:date="2021-08-01T05:41:00Z">
              <w:r>
                <w:t xml:space="preserve">6.15 plus </w:t>
              </w:r>
              <w:r>
                <w:br/>
                <w:t>2.20 per page</w:t>
              </w:r>
            </w:ins>
          </w:p>
        </w:tc>
      </w:tr>
      <w:tr>
        <w:trPr>
          <w:cantSplit/>
          <w:ins w:id="139" w:author="Master Repository Process" w:date="2021-08-01T05:41:00Z"/>
        </w:trPr>
        <w:tc>
          <w:tcPr>
            <w:tcW w:w="709" w:type="dxa"/>
          </w:tcPr>
          <w:p>
            <w:pPr>
              <w:pStyle w:val="yTableNAm"/>
              <w:ind w:left="1168" w:hanging="1168"/>
              <w:rPr>
                <w:ins w:id="140" w:author="Master Repository Process" w:date="2021-08-01T05:41:00Z"/>
              </w:rPr>
            </w:pPr>
          </w:p>
        </w:tc>
        <w:tc>
          <w:tcPr>
            <w:tcW w:w="2977" w:type="dxa"/>
          </w:tcPr>
          <w:p>
            <w:pPr>
              <w:pStyle w:val="yTableNAm"/>
              <w:ind w:left="1168" w:hanging="1168"/>
              <w:rPr>
                <w:ins w:id="141" w:author="Master Repository Process" w:date="2021-08-01T05:41:00Z"/>
              </w:rPr>
            </w:pPr>
            <w:ins w:id="142" w:author="Master Repository Process" w:date="2021-08-01T05:41:00Z">
              <w:r>
                <w:tab/>
                <w:t>(iv)</w:t>
              </w:r>
              <w:r>
                <w:tab/>
                <w:t xml:space="preserve">provided within 7 days after the day on which the fee is paid </w:t>
              </w:r>
            </w:ins>
          </w:p>
        </w:tc>
        <w:tc>
          <w:tcPr>
            <w:tcW w:w="1134" w:type="dxa"/>
          </w:tcPr>
          <w:p>
            <w:pPr>
              <w:pStyle w:val="yTableNAm"/>
              <w:rPr>
                <w:ins w:id="143" w:author="Master Repository Process" w:date="2021-08-01T05:41:00Z"/>
              </w:rPr>
            </w:pPr>
            <w:ins w:id="144" w:author="Master Repository Process" w:date="2021-08-01T05:41:00Z">
              <w:r>
                <w:t xml:space="preserve">20.50 plus </w:t>
              </w:r>
              <w:r>
                <w:br/>
                <w:t>7.05 per page</w:t>
              </w:r>
            </w:ins>
          </w:p>
        </w:tc>
        <w:tc>
          <w:tcPr>
            <w:tcW w:w="1134" w:type="dxa"/>
          </w:tcPr>
          <w:p>
            <w:pPr>
              <w:pStyle w:val="yTableNAm"/>
              <w:rPr>
                <w:ins w:id="145" w:author="Master Repository Process" w:date="2021-08-01T05:41:00Z"/>
              </w:rPr>
            </w:pPr>
            <w:ins w:id="146" w:author="Master Repository Process" w:date="2021-08-01T05:41:00Z">
              <w:r>
                <w:t>20.50 plus</w:t>
              </w:r>
              <w:r>
                <w:br/>
                <w:t>14.05 per page</w:t>
              </w:r>
            </w:ins>
          </w:p>
        </w:tc>
        <w:tc>
          <w:tcPr>
            <w:tcW w:w="1134" w:type="dxa"/>
          </w:tcPr>
          <w:p>
            <w:pPr>
              <w:pStyle w:val="yTableNAm"/>
              <w:rPr>
                <w:ins w:id="147" w:author="Master Repository Process" w:date="2021-08-01T05:41:00Z"/>
              </w:rPr>
            </w:pPr>
            <w:ins w:id="148" w:author="Master Repository Process" w:date="2021-08-01T05:41:00Z">
              <w:r>
                <w:t xml:space="preserve">6.15 plus </w:t>
              </w:r>
              <w:r>
                <w:br/>
                <w:t>2.15 per page</w:t>
              </w:r>
            </w:ins>
          </w:p>
        </w:tc>
      </w:tr>
      <w:tr>
        <w:trPr>
          <w:cantSplit/>
          <w:ins w:id="149" w:author="Master Repository Process" w:date="2021-08-01T05:41:00Z"/>
        </w:trPr>
        <w:tc>
          <w:tcPr>
            <w:tcW w:w="709" w:type="dxa"/>
          </w:tcPr>
          <w:p>
            <w:pPr>
              <w:pStyle w:val="yTableNAm"/>
              <w:ind w:left="1168" w:hanging="1168"/>
              <w:rPr>
                <w:ins w:id="150" w:author="Master Repository Process" w:date="2021-08-01T05:41:00Z"/>
              </w:rPr>
            </w:pPr>
          </w:p>
        </w:tc>
        <w:tc>
          <w:tcPr>
            <w:tcW w:w="2977" w:type="dxa"/>
          </w:tcPr>
          <w:p>
            <w:pPr>
              <w:pStyle w:val="yTableNAm"/>
              <w:ind w:left="1168" w:hanging="1168"/>
              <w:rPr>
                <w:ins w:id="151" w:author="Master Repository Process" w:date="2021-08-01T05:41:00Z"/>
              </w:rPr>
            </w:pPr>
            <w:ins w:id="152" w:author="Master Repository Process" w:date="2021-08-01T05:41:00Z">
              <w:r>
                <w:tab/>
                <w:t>(v)</w:t>
              </w:r>
              <w:r>
                <w:tab/>
                <w:t xml:space="preserve">provided within 14 days after the day on which the fee is paid </w:t>
              </w:r>
            </w:ins>
          </w:p>
        </w:tc>
        <w:tc>
          <w:tcPr>
            <w:tcW w:w="1134" w:type="dxa"/>
          </w:tcPr>
          <w:p>
            <w:pPr>
              <w:pStyle w:val="yTableNAm"/>
              <w:rPr>
                <w:ins w:id="153" w:author="Master Repository Process" w:date="2021-08-01T05:41:00Z"/>
              </w:rPr>
            </w:pPr>
            <w:ins w:id="154" w:author="Master Repository Process" w:date="2021-08-01T05:41:00Z">
              <w:r>
                <w:t xml:space="preserve">20.50 plus </w:t>
              </w:r>
              <w:r>
                <w:br/>
                <w:t>6.00 per page</w:t>
              </w:r>
            </w:ins>
          </w:p>
        </w:tc>
        <w:tc>
          <w:tcPr>
            <w:tcW w:w="1134" w:type="dxa"/>
          </w:tcPr>
          <w:p>
            <w:pPr>
              <w:pStyle w:val="yTableNAm"/>
              <w:rPr>
                <w:ins w:id="155" w:author="Master Repository Process" w:date="2021-08-01T05:41:00Z"/>
              </w:rPr>
            </w:pPr>
            <w:ins w:id="156" w:author="Master Repository Process" w:date="2021-08-01T05:41:00Z">
              <w:r>
                <w:t>20.50 plus</w:t>
              </w:r>
              <w:r>
                <w:br/>
                <w:t>12.00 per page</w:t>
              </w:r>
            </w:ins>
          </w:p>
        </w:tc>
        <w:tc>
          <w:tcPr>
            <w:tcW w:w="1134" w:type="dxa"/>
          </w:tcPr>
          <w:p>
            <w:pPr>
              <w:pStyle w:val="yTableNAm"/>
              <w:rPr>
                <w:ins w:id="157" w:author="Master Repository Process" w:date="2021-08-01T05:41:00Z"/>
              </w:rPr>
            </w:pPr>
            <w:ins w:id="158" w:author="Master Repository Process" w:date="2021-08-01T05:41:00Z">
              <w:r>
                <w:t xml:space="preserve">6.15 plus </w:t>
              </w:r>
              <w:r>
                <w:br/>
                <w:t>2.00 per page</w:t>
              </w:r>
            </w:ins>
          </w:p>
        </w:tc>
      </w:tr>
      <w:tr>
        <w:trPr>
          <w:cantSplit/>
          <w:ins w:id="159" w:author="Master Repository Process" w:date="2021-08-01T05:41:00Z"/>
        </w:trPr>
        <w:tc>
          <w:tcPr>
            <w:tcW w:w="709" w:type="dxa"/>
          </w:tcPr>
          <w:p>
            <w:pPr>
              <w:pStyle w:val="yTableNAm"/>
              <w:ind w:left="1168" w:hanging="1168"/>
              <w:rPr>
                <w:ins w:id="160" w:author="Master Repository Process" w:date="2021-08-01T05:41:00Z"/>
              </w:rPr>
            </w:pPr>
          </w:p>
        </w:tc>
        <w:tc>
          <w:tcPr>
            <w:tcW w:w="2977" w:type="dxa"/>
          </w:tcPr>
          <w:p>
            <w:pPr>
              <w:pStyle w:val="yTableNAm"/>
              <w:ind w:left="1168" w:hanging="1168"/>
              <w:rPr>
                <w:ins w:id="161" w:author="Master Repository Process" w:date="2021-08-01T05:41:00Z"/>
              </w:rPr>
            </w:pPr>
            <w:ins w:id="162" w:author="Master Repository Process" w:date="2021-08-01T05:41:00Z">
              <w:r>
                <w:tab/>
                <w:t>(vi)</w:t>
              </w:r>
              <w:r>
                <w:tab/>
                <w:t>provided on a running basis (i.e. periodically throughout or following the day of the proceedings)</w:t>
              </w:r>
            </w:ins>
          </w:p>
        </w:tc>
        <w:tc>
          <w:tcPr>
            <w:tcW w:w="1134" w:type="dxa"/>
          </w:tcPr>
          <w:p>
            <w:pPr>
              <w:pStyle w:val="yTableNAm"/>
              <w:rPr>
                <w:ins w:id="163" w:author="Master Repository Process" w:date="2021-08-01T05:41:00Z"/>
              </w:rPr>
            </w:pPr>
            <w:ins w:id="164" w:author="Master Repository Process" w:date="2021-08-01T05:41:00Z">
              <w:r>
                <w:t xml:space="preserve">20.50 plus </w:t>
              </w:r>
              <w:r>
                <w:br/>
                <w:t>9.00 per page</w:t>
              </w:r>
            </w:ins>
          </w:p>
        </w:tc>
        <w:tc>
          <w:tcPr>
            <w:tcW w:w="1134" w:type="dxa"/>
          </w:tcPr>
          <w:p>
            <w:pPr>
              <w:pStyle w:val="yTableNAm"/>
              <w:rPr>
                <w:ins w:id="165" w:author="Master Repository Process" w:date="2021-08-01T05:41:00Z"/>
              </w:rPr>
            </w:pPr>
            <w:ins w:id="166" w:author="Master Repository Process" w:date="2021-08-01T05:41:00Z">
              <w:r>
                <w:t>20.50 plus</w:t>
              </w:r>
              <w:r>
                <w:br/>
                <w:t>18.00 per page</w:t>
              </w:r>
            </w:ins>
          </w:p>
        </w:tc>
        <w:tc>
          <w:tcPr>
            <w:tcW w:w="1134" w:type="dxa"/>
          </w:tcPr>
          <w:p>
            <w:pPr>
              <w:pStyle w:val="yTableNAm"/>
              <w:rPr>
                <w:ins w:id="167" w:author="Master Repository Process" w:date="2021-08-01T05:41:00Z"/>
              </w:rPr>
            </w:pPr>
            <w:ins w:id="168" w:author="Master Repository Process" w:date="2021-08-01T05:41:00Z">
              <w:r>
                <w:t xml:space="preserve">6.15 plus </w:t>
              </w:r>
              <w:r>
                <w:br/>
                <w:t>3.00 per page</w:t>
              </w:r>
            </w:ins>
          </w:p>
        </w:tc>
      </w:tr>
      <w:tr>
        <w:trPr>
          <w:cantSplit/>
          <w:ins w:id="169" w:author="Master Repository Process" w:date="2021-08-01T05:41:00Z"/>
        </w:trPr>
        <w:tc>
          <w:tcPr>
            <w:tcW w:w="709" w:type="dxa"/>
          </w:tcPr>
          <w:p>
            <w:pPr>
              <w:pStyle w:val="yTableNAm"/>
              <w:ind w:left="1168" w:hanging="1168"/>
              <w:rPr>
                <w:ins w:id="170" w:author="Master Repository Process" w:date="2021-08-01T05:41:00Z"/>
              </w:rPr>
            </w:pPr>
          </w:p>
        </w:tc>
        <w:tc>
          <w:tcPr>
            <w:tcW w:w="2977" w:type="dxa"/>
          </w:tcPr>
          <w:p>
            <w:pPr>
              <w:pStyle w:val="yTableNAm"/>
              <w:ind w:left="601" w:hanging="601"/>
              <w:rPr>
                <w:ins w:id="171" w:author="Master Repository Process" w:date="2021-08-01T05:41:00Z"/>
              </w:rPr>
            </w:pPr>
            <w:ins w:id="172" w:author="Master Repository Process" w:date="2021-08-01T05:41:00Z">
              <w:r>
                <w:t>(b)</w:t>
              </w:r>
              <w:r>
                <w:tab/>
                <w:t xml:space="preserve">For a copy of a transcript, or part of a transcript, that has already been prepared — </w:t>
              </w:r>
            </w:ins>
          </w:p>
        </w:tc>
        <w:tc>
          <w:tcPr>
            <w:tcW w:w="1134" w:type="dxa"/>
          </w:tcPr>
          <w:p>
            <w:pPr>
              <w:pStyle w:val="yTableNAm"/>
              <w:rPr>
                <w:ins w:id="173" w:author="Master Repository Process" w:date="2021-08-01T05:41:00Z"/>
              </w:rPr>
            </w:pPr>
          </w:p>
        </w:tc>
        <w:tc>
          <w:tcPr>
            <w:tcW w:w="1134" w:type="dxa"/>
          </w:tcPr>
          <w:p>
            <w:pPr>
              <w:pStyle w:val="yTableNAm"/>
              <w:rPr>
                <w:ins w:id="174" w:author="Master Repository Process" w:date="2021-08-01T05:41:00Z"/>
              </w:rPr>
            </w:pPr>
          </w:p>
        </w:tc>
        <w:tc>
          <w:tcPr>
            <w:tcW w:w="1134" w:type="dxa"/>
          </w:tcPr>
          <w:p>
            <w:pPr>
              <w:pStyle w:val="yTableNAm"/>
              <w:rPr>
                <w:ins w:id="175" w:author="Master Repository Process" w:date="2021-08-01T05:41:00Z"/>
              </w:rPr>
            </w:pPr>
          </w:p>
        </w:tc>
      </w:tr>
      <w:tr>
        <w:trPr>
          <w:cantSplit/>
          <w:ins w:id="176" w:author="Master Repository Process" w:date="2021-08-01T05:41:00Z"/>
        </w:trPr>
        <w:tc>
          <w:tcPr>
            <w:tcW w:w="709" w:type="dxa"/>
          </w:tcPr>
          <w:p>
            <w:pPr>
              <w:pStyle w:val="yTableNAm"/>
              <w:ind w:left="1168" w:hanging="1168"/>
              <w:rPr>
                <w:ins w:id="177" w:author="Master Repository Process" w:date="2021-08-01T05:41:00Z"/>
              </w:rPr>
            </w:pPr>
          </w:p>
        </w:tc>
        <w:tc>
          <w:tcPr>
            <w:tcW w:w="2977" w:type="dxa"/>
          </w:tcPr>
          <w:p>
            <w:pPr>
              <w:pStyle w:val="yTableNAm"/>
              <w:ind w:left="1168" w:hanging="1168"/>
              <w:rPr>
                <w:ins w:id="178" w:author="Master Repository Process" w:date="2021-08-01T05:41:00Z"/>
              </w:rPr>
            </w:pPr>
            <w:ins w:id="179" w:author="Master Repository Process" w:date="2021-08-01T05:41:00Z">
              <w:r>
                <w:tab/>
                <w:t>(i)</w:t>
              </w:r>
              <w:r>
                <w:tab/>
                <w:t xml:space="preserve">electronic format </w:t>
              </w:r>
            </w:ins>
          </w:p>
        </w:tc>
        <w:tc>
          <w:tcPr>
            <w:tcW w:w="1134" w:type="dxa"/>
          </w:tcPr>
          <w:p>
            <w:pPr>
              <w:pStyle w:val="yTableNAm"/>
              <w:rPr>
                <w:ins w:id="180" w:author="Master Repository Process" w:date="2021-08-01T05:41:00Z"/>
              </w:rPr>
            </w:pPr>
            <w:ins w:id="181" w:author="Master Repository Process" w:date="2021-08-01T05:41:00Z">
              <w:r>
                <w:t>21.40 per copy</w:t>
              </w:r>
            </w:ins>
          </w:p>
        </w:tc>
        <w:tc>
          <w:tcPr>
            <w:tcW w:w="1134" w:type="dxa"/>
          </w:tcPr>
          <w:p>
            <w:pPr>
              <w:pStyle w:val="yTableNAm"/>
              <w:rPr>
                <w:ins w:id="182" w:author="Master Repository Process" w:date="2021-08-01T05:41:00Z"/>
              </w:rPr>
            </w:pPr>
            <w:ins w:id="183" w:author="Master Repository Process" w:date="2021-08-01T05:41:00Z">
              <w:r>
                <w:t>21.40 per copy</w:t>
              </w:r>
            </w:ins>
          </w:p>
        </w:tc>
        <w:tc>
          <w:tcPr>
            <w:tcW w:w="1134" w:type="dxa"/>
          </w:tcPr>
          <w:p>
            <w:pPr>
              <w:pStyle w:val="yTableNAm"/>
              <w:rPr>
                <w:ins w:id="184" w:author="Master Repository Process" w:date="2021-08-01T05:41:00Z"/>
              </w:rPr>
            </w:pPr>
            <w:ins w:id="185" w:author="Master Repository Process" w:date="2021-08-01T05:41:00Z">
              <w:r>
                <w:t>6.45 per copy</w:t>
              </w:r>
            </w:ins>
          </w:p>
        </w:tc>
      </w:tr>
      <w:tr>
        <w:trPr>
          <w:cantSplit/>
          <w:ins w:id="186" w:author="Master Repository Process" w:date="2021-08-01T05:41:00Z"/>
        </w:trPr>
        <w:tc>
          <w:tcPr>
            <w:tcW w:w="709" w:type="dxa"/>
          </w:tcPr>
          <w:p>
            <w:pPr>
              <w:pStyle w:val="yTableNAm"/>
              <w:ind w:left="1168" w:hanging="1168"/>
              <w:rPr>
                <w:ins w:id="187" w:author="Master Repository Process" w:date="2021-08-01T05:41:00Z"/>
              </w:rPr>
            </w:pPr>
          </w:p>
        </w:tc>
        <w:tc>
          <w:tcPr>
            <w:tcW w:w="2977" w:type="dxa"/>
          </w:tcPr>
          <w:p>
            <w:pPr>
              <w:pStyle w:val="yTableNAm"/>
              <w:ind w:left="1168" w:hanging="1168"/>
              <w:rPr>
                <w:ins w:id="188" w:author="Master Repository Process" w:date="2021-08-01T05:41:00Z"/>
              </w:rPr>
            </w:pPr>
            <w:ins w:id="189" w:author="Master Repository Process" w:date="2021-08-01T05:41:00Z">
              <w:r>
                <w:tab/>
                <w:t>(ii)</w:t>
              </w:r>
              <w:r>
                <w:tab/>
                <w:t xml:space="preserve">paper copy </w:t>
              </w:r>
            </w:ins>
          </w:p>
        </w:tc>
        <w:tc>
          <w:tcPr>
            <w:tcW w:w="1134" w:type="dxa"/>
          </w:tcPr>
          <w:p>
            <w:pPr>
              <w:pStyle w:val="yTableNAm"/>
              <w:rPr>
                <w:ins w:id="190" w:author="Master Repository Process" w:date="2021-08-01T05:41:00Z"/>
              </w:rPr>
            </w:pPr>
            <w:ins w:id="191" w:author="Master Repository Process" w:date="2021-08-01T05:41:00Z">
              <w:r>
                <w:t>2.10 per page</w:t>
              </w:r>
            </w:ins>
          </w:p>
        </w:tc>
        <w:tc>
          <w:tcPr>
            <w:tcW w:w="1134" w:type="dxa"/>
          </w:tcPr>
          <w:p>
            <w:pPr>
              <w:pStyle w:val="yTableNAm"/>
              <w:rPr>
                <w:ins w:id="192" w:author="Master Repository Process" w:date="2021-08-01T05:41:00Z"/>
              </w:rPr>
            </w:pPr>
            <w:ins w:id="193" w:author="Master Repository Process" w:date="2021-08-01T05:41:00Z">
              <w:r>
                <w:t>2.10 per page</w:t>
              </w:r>
            </w:ins>
          </w:p>
        </w:tc>
        <w:tc>
          <w:tcPr>
            <w:tcW w:w="1134" w:type="dxa"/>
          </w:tcPr>
          <w:p>
            <w:pPr>
              <w:pStyle w:val="yTableNAm"/>
              <w:rPr>
                <w:ins w:id="194" w:author="Master Repository Process" w:date="2021-08-01T05:41:00Z"/>
              </w:rPr>
            </w:pPr>
            <w:ins w:id="195" w:author="Master Repository Process" w:date="2021-08-01T05:41:00Z">
              <w:r>
                <w:t>0.60 per page</w:t>
              </w:r>
            </w:ins>
          </w:p>
        </w:tc>
      </w:tr>
    </w:tbl>
    <w:p>
      <w:pPr>
        <w:pStyle w:val="BlankClose"/>
        <w:rPr>
          <w:ins w:id="196" w:author="Master Repository Process" w:date="2021-08-01T05:41:00Z"/>
        </w:rPr>
      </w:pPr>
    </w:p>
    <w:p>
      <w:pPr>
        <w:rPr>
          <w:u w:val="words"/>
        </w:rPr>
      </w:pPr>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t>Schedule 1</w:t>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3332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A8F86BD-991B-4F7C-BA39-E2BA2381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8273-71D0-46F5-A51F-222511B5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7740</Words>
  <Characters>37385</Characters>
  <Application>Microsoft Office Word</Application>
  <DocSecurity>0</DocSecurity>
  <Lines>2199</Lines>
  <Paragraphs>1049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03-m0-00 - 03-n0-00</dc:title>
  <dc:subject/>
  <dc:creator/>
  <cp:keywords/>
  <dc:description/>
  <cp:lastModifiedBy>Master Repository Process</cp:lastModifiedBy>
  <cp:revision>2</cp:revision>
  <cp:lastPrinted>2016-07-22T01:04:00Z</cp:lastPrinted>
  <dcterms:created xsi:type="dcterms:W3CDTF">2021-07-31T21:40:00Z</dcterms:created>
  <dcterms:modified xsi:type="dcterms:W3CDTF">2021-07-31T21:41:00Z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20181207</vt:lpwstr>
  </property>
  <property fmtid="{D5CDD505-2E9C-101B-9397-08002B2CF9AE}" pid="8" name="FromSuffix">
    <vt:lpwstr>03-m0-00</vt:lpwstr>
  </property>
  <property fmtid="{D5CDD505-2E9C-101B-9397-08002B2CF9AE}" pid="9" name="FromAsAtDate">
    <vt:lpwstr>21 Jul 2018</vt:lpwstr>
  </property>
  <property fmtid="{D5CDD505-2E9C-101B-9397-08002B2CF9AE}" pid="10" name="ToSuffix">
    <vt:lpwstr>03-n0-00</vt:lpwstr>
  </property>
  <property fmtid="{D5CDD505-2E9C-101B-9397-08002B2CF9AE}" pid="11" name="ToAsAtDate">
    <vt:lpwstr>07 Dec 2018</vt:lpwstr>
  </property>
</Properties>
</file>