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07 Dec 2018</w:t>
      </w:r>
      <w:r>
        <w:fldChar w:fldCharType="end"/>
      </w:r>
      <w:r>
        <w:t xml:space="preserve">, </w:t>
      </w:r>
      <w:r>
        <w:fldChar w:fldCharType="begin"/>
      </w:r>
      <w:r>
        <w:instrText xml:space="preserve"> DocProperty ToSuffix</w:instrText>
      </w:r>
      <w:r>
        <w:fldChar w:fldCharType="separate"/>
      </w:r>
      <w:r>
        <w:t>03-a0-03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1" w:name="_GoBack"/>
      <w:bookmarkEnd w:id="1"/>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ins w:id="2" w:author="svcMRProcess" w:date="2019-02-14T16:39:00Z">
        <w:r>
          <w:rPr>
            <w:snapToGrid w:val="0"/>
          </w:rPr>
          <w:t xml:space="preserve"> </w:t>
        </w:r>
      </w:ins>
    </w:p>
    <w:p>
      <w:pPr>
        <w:pStyle w:val="LongTitle2"/>
        <w:rPr>
          <w:snapToGrid w:val="0"/>
        </w:rPr>
      </w:pPr>
      <w:r>
        <w:rPr>
          <w:snapToGrid w:val="0"/>
        </w:rPr>
        <w:tab/>
        <w:t>•</w:t>
      </w:r>
      <w:r>
        <w:rPr>
          <w:snapToGrid w:val="0"/>
        </w:rPr>
        <w:tab/>
        <w:t>the management policies to be followed by the Authority in relation to that land;</w:t>
      </w:r>
      <w:ins w:id="3" w:author="svcMRProcess" w:date="2019-02-14T16:39:00Z">
        <w:r>
          <w:rPr>
            <w:snapToGrid w:val="0"/>
          </w:rPr>
          <w:t xml:space="preserve"> </w:t>
        </w:r>
      </w:ins>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4" w:name="_Toc527030780"/>
      <w:bookmarkStart w:id="5" w:name="_Toc527031277"/>
      <w:bookmarkStart w:id="6" w:name="_Toc528297935"/>
      <w:bookmarkStart w:id="7" w:name="_Toc471913747"/>
      <w:bookmarkStart w:id="8" w:name="_Toc472066545"/>
      <w:bookmarkStart w:id="9" w:name="_Toc473040661"/>
      <w:bookmarkStart w:id="10" w:name="_Toc47311610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p>
    <w:p>
      <w:pPr>
        <w:pStyle w:val="Heading5"/>
        <w:rPr>
          <w:snapToGrid w:val="0"/>
        </w:rPr>
      </w:pPr>
      <w:bookmarkStart w:id="11" w:name="_Toc528297936"/>
      <w:bookmarkStart w:id="12" w:name="_Toc47311610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3" w:name="_Toc528297937"/>
      <w:bookmarkStart w:id="14" w:name="_Toc473116102"/>
      <w:r>
        <w:rPr>
          <w:rStyle w:val="CharSectno"/>
        </w:rPr>
        <w:t>2</w:t>
      </w:r>
      <w:r>
        <w:rPr>
          <w:snapToGrid w:val="0"/>
        </w:rPr>
        <w:t>.</w:t>
      </w:r>
      <w:r>
        <w:rPr>
          <w:snapToGrid w:val="0"/>
        </w:rPr>
        <w:tab/>
        <w:t>Commencement</w:t>
      </w:r>
      <w:bookmarkEnd w:id="13"/>
      <w:bookmarkEnd w:id="14"/>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15" w:name="_Toc528297938"/>
      <w:bookmarkStart w:id="16" w:name="_Toc473116103"/>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ins w:id="17" w:author="svcMRProcess" w:date="2019-02-14T16:39:00Z">
        <w:r>
          <w:t xml:space="preserve"> and</w:t>
        </w:r>
      </w:ins>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lastRenderedPageBreak/>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to whom a licence in respect of the vehicle has been granted under the </w:t>
      </w:r>
      <w:r>
        <w:rPr>
          <w:i/>
          <w:iCs/>
        </w:rPr>
        <w:t>Road Traffic (Vehicles) Act 2012</w:t>
      </w:r>
      <w:r>
        <w:t>; or</w:t>
      </w:r>
    </w:p>
    <w:p>
      <w:pPr>
        <w:pStyle w:val="Defpara"/>
      </w:pPr>
      <w:r>
        <w:tab/>
        <w:t>(b)</w:t>
      </w:r>
      <w:r>
        <w:tab/>
        <w:t>if there is not such a person,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meaning given in the </w:t>
      </w:r>
      <w:r>
        <w:rPr>
          <w:i/>
          <w:iCs/>
        </w:rPr>
        <w:t>Road Traffic (Administration) Act 2008</w:t>
      </w:r>
      <w:r>
        <w:t xml:space="preserve"> section 4.</w:t>
      </w:r>
    </w:p>
    <w:p>
      <w:pPr>
        <w:pStyle w:val="Footnotesection"/>
      </w:pPr>
      <w:r>
        <w:tab/>
        <w:t>[Section 3 amended</w:t>
      </w:r>
      <w:del w:id="18" w:author="svcMRProcess" w:date="2019-02-14T16:39:00Z">
        <w:r>
          <w:delText xml:space="preserve"> by</w:delText>
        </w:r>
      </w:del>
      <w:ins w:id="19" w:author="svcMRProcess" w:date="2019-02-14T16:39:00Z">
        <w:r>
          <w:t>:</w:t>
        </w:r>
      </w:ins>
      <w:r>
        <w:t xml:space="preserve"> No. 8 of 2012 s. 44.]</w:t>
      </w:r>
    </w:p>
    <w:p>
      <w:pPr>
        <w:pStyle w:val="Heading2"/>
      </w:pPr>
      <w:bookmarkStart w:id="20" w:name="_Toc527030784"/>
      <w:bookmarkStart w:id="21" w:name="_Toc527031281"/>
      <w:bookmarkStart w:id="22" w:name="_Toc528297939"/>
      <w:bookmarkStart w:id="23" w:name="_Toc471913751"/>
      <w:bookmarkStart w:id="24" w:name="_Toc472066549"/>
      <w:bookmarkStart w:id="25" w:name="_Toc473040665"/>
      <w:bookmarkStart w:id="26" w:name="_Toc473116104"/>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0"/>
      <w:bookmarkEnd w:id="21"/>
      <w:bookmarkEnd w:id="22"/>
      <w:bookmarkEnd w:id="23"/>
      <w:bookmarkEnd w:id="24"/>
      <w:bookmarkEnd w:id="25"/>
      <w:bookmarkEnd w:id="26"/>
    </w:p>
    <w:p>
      <w:pPr>
        <w:pStyle w:val="Heading5"/>
        <w:rPr>
          <w:snapToGrid w:val="0"/>
        </w:rPr>
      </w:pPr>
      <w:bookmarkStart w:id="27" w:name="_Toc528297940"/>
      <w:bookmarkStart w:id="28" w:name="_Toc473116105"/>
      <w:r>
        <w:rPr>
          <w:rStyle w:val="CharSectno"/>
        </w:rPr>
        <w:t>4</w:t>
      </w:r>
      <w:r>
        <w:rPr>
          <w:snapToGrid w:val="0"/>
        </w:rPr>
        <w:t>.</w:t>
      </w:r>
      <w:r>
        <w:rPr>
          <w:snapToGrid w:val="0"/>
        </w:rPr>
        <w:tab/>
        <w:t>Authority established</w:t>
      </w:r>
      <w:bookmarkEnd w:id="27"/>
      <w:bookmarkEnd w:id="28"/>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29" w:name="_Toc528297941"/>
      <w:bookmarkStart w:id="30" w:name="_Toc473116106"/>
      <w:r>
        <w:rPr>
          <w:rStyle w:val="CharSectno"/>
        </w:rPr>
        <w:t>5</w:t>
      </w:r>
      <w:r>
        <w:rPr>
          <w:snapToGrid w:val="0"/>
        </w:rPr>
        <w:t>.</w:t>
      </w:r>
      <w:r>
        <w:rPr>
          <w:snapToGrid w:val="0"/>
        </w:rPr>
        <w:tab/>
        <w:t>Agent of Crown</w:t>
      </w:r>
      <w:bookmarkEnd w:id="29"/>
      <w:bookmarkEnd w:id="30"/>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31" w:name="_Toc528297942"/>
      <w:bookmarkStart w:id="32" w:name="_Toc473116107"/>
      <w:r>
        <w:rPr>
          <w:rStyle w:val="CharSectno"/>
        </w:rPr>
        <w:t>6</w:t>
      </w:r>
      <w:r>
        <w:rPr>
          <w:snapToGrid w:val="0"/>
        </w:rPr>
        <w:t>.</w:t>
      </w:r>
      <w:r>
        <w:rPr>
          <w:snapToGrid w:val="0"/>
        </w:rPr>
        <w:tab/>
        <w:t>Board of management</w:t>
      </w:r>
      <w:bookmarkEnd w:id="31"/>
      <w:bookmarkEnd w:id="32"/>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ins w:id="33" w:author="svcMRProcess" w:date="2019-02-14T16:39:00Z">
        <w:r>
          <w:rPr>
            <w:snapToGrid w:val="0"/>
          </w:rPr>
          <w:t xml:space="preserve"> and</w:t>
        </w:r>
      </w:ins>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34" w:name="_Toc528297943"/>
      <w:bookmarkStart w:id="35" w:name="_Toc473116108"/>
      <w:r>
        <w:rPr>
          <w:rStyle w:val="CharSectno"/>
        </w:rPr>
        <w:t>7</w:t>
      </w:r>
      <w:r>
        <w:rPr>
          <w:snapToGrid w:val="0"/>
        </w:rPr>
        <w:t>.</w:t>
      </w:r>
      <w:r>
        <w:rPr>
          <w:snapToGrid w:val="0"/>
        </w:rPr>
        <w:tab/>
        <w:t>Constitution and proceedings of board</w:t>
      </w:r>
      <w:bookmarkEnd w:id="34"/>
      <w:bookmarkEnd w:id="35"/>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36" w:name="_Toc528297944"/>
      <w:bookmarkStart w:id="37" w:name="_Toc473116109"/>
      <w:r>
        <w:rPr>
          <w:rStyle w:val="CharSectno"/>
        </w:rPr>
        <w:t>8</w:t>
      </w:r>
      <w:r>
        <w:rPr>
          <w:snapToGrid w:val="0"/>
        </w:rPr>
        <w:t>.</w:t>
      </w:r>
      <w:r>
        <w:rPr>
          <w:snapToGrid w:val="0"/>
        </w:rPr>
        <w:tab/>
        <w:t>Remuneration of members</w:t>
      </w:r>
      <w:bookmarkEnd w:id="36"/>
      <w:bookmarkEnd w:id="37"/>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w:t>
      </w:r>
      <w:del w:id="38" w:author="svcMRProcess" w:date="2019-02-14T16:39:00Z">
        <w:r>
          <w:delText xml:space="preserve"> by</w:delText>
        </w:r>
      </w:del>
      <w:ins w:id="39" w:author="svcMRProcess" w:date="2019-02-14T16:39:00Z">
        <w:r>
          <w:t>:</w:t>
        </w:r>
      </w:ins>
      <w:r>
        <w:t xml:space="preserve"> No. 39 of 2010 s. 89.]</w:t>
      </w:r>
    </w:p>
    <w:p>
      <w:pPr>
        <w:pStyle w:val="Heading2"/>
      </w:pPr>
      <w:bookmarkStart w:id="40" w:name="_Toc527030790"/>
      <w:bookmarkStart w:id="41" w:name="_Toc527031287"/>
      <w:bookmarkStart w:id="42" w:name="_Toc528297945"/>
      <w:bookmarkStart w:id="43" w:name="_Toc471913757"/>
      <w:bookmarkStart w:id="44" w:name="_Toc472066555"/>
      <w:bookmarkStart w:id="45" w:name="_Toc473040671"/>
      <w:bookmarkStart w:id="46" w:name="_Toc473116110"/>
      <w:r>
        <w:rPr>
          <w:rStyle w:val="CharPartNo"/>
        </w:rPr>
        <w:t>Part 3</w:t>
      </w:r>
      <w:r>
        <w:rPr>
          <w:rStyle w:val="CharDivNo"/>
        </w:rPr>
        <w:t xml:space="preserve"> </w:t>
      </w:r>
      <w:r>
        <w:t>—</w:t>
      </w:r>
      <w:r>
        <w:rPr>
          <w:rStyle w:val="CharDivText"/>
        </w:rPr>
        <w:t xml:space="preserve"> </w:t>
      </w:r>
      <w:r>
        <w:rPr>
          <w:rStyle w:val="CharPartText"/>
        </w:rPr>
        <w:t>Functions and powers</w:t>
      </w:r>
      <w:bookmarkEnd w:id="40"/>
      <w:bookmarkEnd w:id="41"/>
      <w:bookmarkEnd w:id="42"/>
      <w:bookmarkEnd w:id="43"/>
      <w:bookmarkEnd w:id="44"/>
      <w:bookmarkEnd w:id="45"/>
      <w:bookmarkEnd w:id="46"/>
    </w:p>
    <w:p>
      <w:pPr>
        <w:pStyle w:val="Heading5"/>
        <w:rPr>
          <w:snapToGrid w:val="0"/>
        </w:rPr>
      </w:pPr>
      <w:bookmarkStart w:id="47" w:name="_Toc528297946"/>
      <w:bookmarkStart w:id="48" w:name="_Toc473116111"/>
      <w:r>
        <w:rPr>
          <w:rStyle w:val="CharSectno"/>
        </w:rPr>
        <w:t>9</w:t>
      </w:r>
      <w:r>
        <w:rPr>
          <w:snapToGrid w:val="0"/>
        </w:rPr>
        <w:t>.</w:t>
      </w:r>
      <w:r>
        <w:rPr>
          <w:snapToGrid w:val="0"/>
        </w:rPr>
        <w:tab/>
        <w:t>Functions</w:t>
      </w:r>
      <w:bookmarkEnd w:id="47"/>
      <w:bookmarkEnd w:id="48"/>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ins w:id="49" w:author="svcMRProcess" w:date="2019-02-14T16:39:00Z">
        <w:r>
          <w:rPr>
            <w:snapToGrid w:val="0"/>
          </w:rPr>
          <w:t xml:space="preserve"> and</w:t>
        </w:r>
      </w:ins>
    </w:p>
    <w:p>
      <w:pPr>
        <w:pStyle w:val="Indenta"/>
        <w:rPr>
          <w:snapToGrid w:val="0"/>
        </w:rPr>
      </w:pPr>
      <w:r>
        <w:rPr>
          <w:snapToGrid w:val="0"/>
        </w:rPr>
        <w:tab/>
        <w:t>(b)</w:t>
      </w:r>
      <w:r>
        <w:rPr>
          <w:snapToGrid w:val="0"/>
        </w:rPr>
        <w:tab/>
        <w:t>to conserve and enhance any native biological diversity of the designated land;</w:t>
      </w:r>
      <w:ins w:id="50" w:author="svcMRProcess" w:date="2019-02-14T16:39:00Z">
        <w:r>
          <w:rPr>
            <w:snapToGrid w:val="0"/>
          </w:rPr>
          <w:t xml:space="preserve"> and</w:t>
        </w:r>
      </w:ins>
    </w:p>
    <w:p>
      <w:pPr>
        <w:pStyle w:val="Indenta"/>
        <w:rPr>
          <w:snapToGrid w:val="0"/>
        </w:rPr>
      </w:pPr>
      <w:r>
        <w:rPr>
          <w:snapToGrid w:val="0"/>
        </w:rPr>
        <w:tab/>
        <w:t>(c)</w:t>
      </w:r>
      <w:r>
        <w:rPr>
          <w:snapToGrid w:val="0"/>
        </w:rPr>
        <w:tab/>
        <w:t>to conserve and enhance the natural environment, landscape features and amenity of the designated land;</w:t>
      </w:r>
      <w:ins w:id="51" w:author="svcMRProcess" w:date="2019-02-14T16:39:00Z">
        <w:r>
          <w:rPr>
            <w:snapToGrid w:val="0"/>
          </w:rPr>
          <w:t xml:space="preserve"> and</w:t>
        </w:r>
      </w:ins>
    </w:p>
    <w:p>
      <w:pPr>
        <w:pStyle w:val="Indenta"/>
        <w:rPr>
          <w:snapToGrid w:val="0"/>
        </w:rPr>
      </w:pPr>
      <w:r>
        <w:rPr>
          <w:snapToGrid w:val="0"/>
        </w:rPr>
        <w:tab/>
        <w:t>(d)</w:t>
      </w:r>
      <w:r>
        <w:rPr>
          <w:snapToGrid w:val="0"/>
        </w:rPr>
        <w:tab/>
        <w:t>to conserve, develop, manage, display, and undertake research into, collections of Western Australian and other flora;</w:t>
      </w:r>
      <w:ins w:id="52" w:author="svcMRProcess" w:date="2019-02-14T16:39:00Z">
        <w:r>
          <w:rPr>
            <w:snapToGrid w:val="0"/>
          </w:rPr>
          <w:t xml:space="preserve"> and</w:t>
        </w:r>
      </w:ins>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ins w:id="53" w:author="svcMRProcess" w:date="2019-02-14T16:39:00Z">
        <w:r>
          <w:rPr>
            <w:snapToGrid w:val="0"/>
          </w:rPr>
          <w:t xml:space="preserve"> and</w:t>
        </w:r>
      </w:ins>
    </w:p>
    <w:p>
      <w:pPr>
        <w:pStyle w:val="Indenta"/>
        <w:rPr>
          <w:snapToGrid w:val="0"/>
        </w:rPr>
      </w:pPr>
      <w:r>
        <w:rPr>
          <w:snapToGrid w:val="0"/>
        </w:rPr>
        <w:tab/>
        <w:t>(f)</w:t>
      </w:r>
      <w:r>
        <w:rPr>
          <w:snapToGrid w:val="0"/>
        </w:rPr>
        <w:tab/>
        <w:t>to conserve, enhance and promote the Aboriginal, colonial and contemporary cultural heritage of the designated land;</w:t>
      </w:r>
      <w:ins w:id="54" w:author="svcMRProcess" w:date="2019-02-14T16:39:00Z">
        <w:r>
          <w:rPr>
            <w:snapToGrid w:val="0"/>
          </w:rPr>
          <w:t xml:space="preserve"> and</w:t>
        </w:r>
      </w:ins>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55" w:name="_Toc528297947"/>
      <w:bookmarkStart w:id="56" w:name="_Toc473116112"/>
      <w:r>
        <w:rPr>
          <w:rStyle w:val="CharSectno"/>
        </w:rPr>
        <w:t>10</w:t>
      </w:r>
      <w:r>
        <w:rPr>
          <w:snapToGrid w:val="0"/>
        </w:rPr>
        <w:t>.</w:t>
      </w:r>
      <w:r>
        <w:rPr>
          <w:snapToGrid w:val="0"/>
        </w:rPr>
        <w:tab/>
        <w:t>Powers</w:t>
      </w:r>
      <w:bookmarkEnd w:id="55"/>
      <w:bookmarkEnd w:id="56"/>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ins w:id="57" w:author="svcMRProcess" w:date="2019-02-14T16:39:00Z">
        <w:r>
          <w:rPr>
            <w:snapToGrid w:val="0"/>
          </w:rPr>
          <w:t xml:space="preserve"> and</w:t>
        </w:r>
      </w:ins>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ins w:id="58" w:author="svcMRProcess" w:date="2019-02-14T16:39:00Z">
        <w:r>
          <w:rPr>
            <w:snapToGrid w:val="0"/>
          </w:rPr>
          <w:t xml:space="preserve"> and</w:t>
        </w:r>
      </w:ins>
    </w:p>
    <w:p>
      <w:pPr>
        <w:pStyle w:val="Indenta"/>
        <w:rPr>
          <w:snapToGrid w:val="0"/>
        </w:rPr>
      </w:pPr>
      <w:r>
        <w:rPr>
          <w:snapToGrid w:val="0"/>
        </w:rPr>
        <w:tab/>
        <w:t>(c)</w:t>
      </w:r>
      <w:r>
        <w:rPr>
          <w:snapToGrid w:val="0"/>
        </w:rPr>
        <w:tab/>
        <w:t>subject to section 11, erect permanent or temporary structures on designated land;</w:t>
      </w:r>
      <w:ins w:id="59" w:author="svcMRProcess" w:date="2019-02-14T16:39:00Z">
        <w:r>
          <w:rPr>
            <w:snapToGrid w:val="0"/>
          </w:rPr>
          <w:t xml:space="preserve"> and</w:t>
        </w:r>
      </w:ins>
    </w:p>
    <w:p>
      <w:pPr>
        <w:pStyle w:val="Indenta"/>
        <w:rPr>
          <w:snapToGrid w:val="0"/>
        </w:rPr>
      </w:pPr>
      <w:r>
        <w:rPr>
          <w:snapToGrid w:val="0"/>
        </w:rPr>
        <w:tab/>
        <w:t>(d)</w:t>
      </w:r>
      <w:r>
        <w:rPr>
          <w:snapToGrid w:val="0"/>
        </w:rPr>
        <w:tab/>
        <w:t>subject to section 11, undertake road works and other works on designated land necessary for the management of that land;</w:t>
      </w:r>
      <w:ins w:id="60" w:author="svcMRProcess" w:date="2019-02-14T16:39:00Z">
        <w:r>
          <w:rPr>
            <w:snapToGrid w:val="0"/>
          </w:rPr>
          <w:t xml:space="preserve"> and</w:t>
        </w:r>
      </w:ins>
    </w:p>
    <w:p>
      <w:pPr>
        <w:pStyle w:val="Indenta"/>
        <w:rPr>
          <w:snapToGrid w:val="0"/>
        </w:rPr>
      </w:pPr>
      <w:r>
        <w:rPr>
          <w:snapToGrid w:val="0"/>
        </w:rPr>
        <w:tab/>
        <w:t>(e)</w:t>
      </w:r>
      <w:r>
        <w:rPr>
          <w:snapToGrid w:val="0"/>
        </w:rPr>
        <w:tab/>
        <w:t>give or take botanical specimens by way of loan or exchange with scientific or educational institutions;</w:t>
      </w:r>
      <w:ins w:id="61" w:author="svcMRProcess" w:date="2019-02-14T16:39:00Z">
        <w:r>
          <w:rPr>
            <w:snapToGrid w:val="0"/>
          </w:rPr>
          <w:t xml:space="preserve"> and</w:t>
        </w:r>
      </w:ins>
    </w:p>
    <w:p>
      <w:pPr>
        <w:pStyle w:val="Indenta"/>
        <w:rPr>
          <w:snapToGrid w:val="0"/>
        </w:rPr>
      </w:pPr>
      <w:r>
        <w:rPr>
          <w:snapToGrid w:val="0"/>
        </w:rPr>
        <w:tab/>
        <w:t>(f)</w:t>
      </w:r>
      <w:r>
        <w:rPr>
          <w:snapToGrid w:val="0"/>
        </w:rPr>
        <w:tab/>
        <w:t>produce and publish information on matters related to its functions;</w:t>
      </w:r>
      <w:ins w:id="62" w:author="svcMRProcess" w:date="2019-02-14T16:39:00Z">
        <w:r>
          <w:rPr>
            <w:snapToGrid w:val="0"/>
          </w:rPr>
          <w:t xml:space="preserve"> and</w:t>
        </w:r>
      </w:ins>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ins w:id="63" w:author="svcMRProcess" w:date="2019-02-14T16:39:00Z">
        <w:r>
          <w:rPr>
            <w:snapToGrid w:val="0"/>
          </w:rPr>
          <w:t xml:space="preserve"> and</w:t>
        </w:r>
      </w:ins>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ins w:id="64" w:author="svcMRProcess" w:date="2019-02-14T16:39:00Z">
        <w:r>
          <w:rPr>
            <w:snapToGrid w:val="0"/>
          </w:rPr>
          <w:t xml:space="preserve"> and</w:t>
        </w:r>
      </w:ins>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ins w:id="65" w:author="svcMRProcess" w:date="2019-02-14T16:39:00Z">
        <w:r>
          <w:rPr>
            <w:snapToGrid w:val="0"/>
          </w:rPr>
          <w:t xml:space="preserve"> and</w:t>
        </w:r>
      </w:ins>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ins w:id="66" w:author="svcMRProcess" w:date="2019-02-14T16:39:00Z"/>
          <w:snapToGrid w:val="0"/>
        </w:rPr>
      </w:pPr>
      <w:ins w:id="67" w:author="svcMRProcess" w:date="2019-02-14T16:39:00Z">
        <w:r>
          <w:rPr>
            <w:snapToGrid w:val="0"/>
          </w:rPr>
          <w:tab/>
        </w:r>
        <w:r>
          <w:rPr>
            <w:snapToGrid w:val="0"/>
          </w:rPr>
          <w:tab/>
          <w:t>and</w:t>
        </w:r>
      </w:ins>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ins w:id="68" w:author="svcMRProcess" w:date="2019-02-14T16:39:00Z">
        <w:r>
          <w:rPr>
            <w:snapToGrid w:val="0"/>
          </w:rPr>
          <w:t xml:space="preserve"> and</w:t>
        </w:r>
      </w:ins>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ins w:id="69" w:author="svcMRProcess" w:date="2019-02-14T16:39:00Z">
        <w:r>
          <w:rPr>
            <w:snapToGrid w:val="0"/>
          </w:rPr>
          <w:t xml:space="preserve"> or</w:t>
        </w:r>
      </w:ins>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ins w:id="70" w:author="svcMRProcess" w:date="2019-02-14T16:39:00Z"/>
          <w:snapToGrid w:val="0"/>
        </w:rPr>
      </w:pPr>
      <w:ins w:id="71" w:author="svcMRProcess" w:date="2019-02-14T16:39:00Z">
        <w:r>
          <w:rPr>
            <w:snapToGrid w:val="0"/>
          </w:rPr>
          <w:tab/>
        </w:r>
        <w:r>
          <w:rPr>
            <w:snapToGrid w:val="0"/>
          </w:rPr>
          <w:tab/>
          <w:t>and</w:t>
        </w:r>
      </w:ins>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2" w:name="_Toc528297948"/>
      <w:bookmarkStart w:id="73" w:name="_Toc473116113"/>
      <w:r>
        <w:rPr>
          <w:rStyle w:val="CharSectno"/>
        </w:rPr>
        <w:t>11</w:t>
      </w:r>
      <w:r>
        <w:rPr>
          <w:snapToGrid w:val="0"/>
        </w:rPr>
        <w:t>.</w:t>
      </w:r>
      <w:r>
        <w:rPr>
          <w:snapToGrid w:val="0"/>
        </w:rPr>
        <w:tab/>
        <w:t>Requirements for Ministerial approval</w:t>
      </w:r>
      <w:bookmarkEnd w:id="72"/>
      <w:bookmarkEnd w:id="73"/>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ins w:id="74" w:author="svcMRProcess" w:date="2019-02-14T16:39:00Z">
        <w:r>
          <w:rPr>
            <w:snapToGrid w:val="0"/>
          </w:rPr>
          <w:t xml:space="preserve"> or</w:t>
        </w:r>
      </w:ins>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ins w:id="75" w:author="svcMRProcess" w:date="2019-02-14T16:39:00Z">
        <w:r>
          <w:rPr>
            <w:snapToGrid w:val="0"/>
          </w:rPr>
          <w:t xml:space="preserve"> or</w:t>
        </w:r>
      </w:ins>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76" w:name="_Toc528297949"/>
      <w:bookmarkStart w:id="77" w:name="_Toc473116114"/>
      <w:r>
        <w:rPr>
          <w:rStyle w:val="CharSectno"/>
        </w:rPr>
        <w:t>12</w:t>
      </w:r>
      <w:r>
        <w:rPr>
          <w:snapToGrid w:val="0"/>
        </w:rPr>
        <w:t>.</w:t>
      </w:r>
      <w:r>
        <w:rPr>
          <w:snapToGrid w:val="0"/>
        </w:rPr>
        <w:tab/>
        <w:t>Delegation</w:t>
      </w:r>
      <w:bookmarkEnd w:id="76"/>
      <w:bookmarkEnd w:id="77"/>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ins w:id="78" w:author="svcMRProcess" w:date="2019-02-14T16:39:00Z">
        <w:r>
          <w:rPr>
            <w:snapToGrid w:val="0"/>
          </w:rPr>
          <w:t xml:space="preserve"> or</w:t>
        </w:r>
      </w:ins>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79" w:name="_Toc528297950"/>
      <w:bookmarkStart w:id="80" w:name="_Toc473116115"/>
      <w:r>
        <w:rPr>
          <w:rStyle w:val="CharSectno"/>
        </w:rPr>
        <w:t>13</w:t>
      </w:r>
      <w:r>
        <w:rPr>
          <w:snapToGrid w:val="0"/>
        </w:rPr>
        <w:t>.</w:t>
      </w:r>
      <w:r>
        <w:rPr>
          <w:snapToGrid w:val="0"/>
        </w:rPr>
        <w:tab/>
        <w:t>Minister may give directions</w:t>
      </w:r>
      <w:bookmarkEnd w:id="79"/>
      <w:bookmarkEnd w:id="8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w:t>
      </w:r>
      <w:del w:id="81" w:author="svcMRProcess" w:date="2019-02-14T16:39:00Z">
        <w:r>
          <w:delText xml:space="preserve"> by</w:delText>
        </w:r>
      </w:del>
      <w:ins w:id="82" w:author="svcMRProcess" w:date="2019-02-14T16:39:00Z">
        <w:r>
          <w:t>:</w:t>
        </w:r>
      </w:ins>
      <w:r>
        <w:t xml:space="preserve"> No. 77 of 2006 Sch. 1 cl. 16(1).]</w:t>
      </w:r>
    </w:p>
    <w:p>
      <w:pPr>
        <w:pStyle w:val="Heading5"/>
        <w:pageBreakBefore/>
        <w:spacing w:before="0"/>
        <w:rPr>
          <w:snapToGrid w:val="0"/>
        </w:rPr>
      </w:pPr>
      <w:bookmarkStart w:id="83" w:name="_Toc528297951"/>
      <w:bookmarkStart w:id="84" w:name="_Toc473116116"/>
      <w:r>
        <w:rPr>
          <w:rStyle w:val="CharSectno"/>
        </w:rPr>
        <w:t>14</w:t>
      </w:r>
      <w:r>
        <w:rPr>
          <w:snapToGrid w:val="0"/>
        </w:rPr>
        <w:t>.</w:t>
      </w:r>
      <w:r>
        <w:rPr>
          <w:snapToGrid w:val="0"/>
        </w:rPr>
        <w:tab/>
        <w:t>Minister to have access to information</w:t>
      </w:r>
      <w:bookmarkEnd w:id="83"/>
      <w:bookmarkEnd w:id="84"/>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85" w:name="_Toc527030797"/>
      <w:bookmarkStart w:id="86" w:name="_Toc527031294"/>
      <w:bookmarkStart w:id="87" w:name="_Toc528297952"/>
      <w:bookmarkStart w:id="88" w:name="_Toc471913764"/>
      <w:bookmarkStart w:id="89" w:name="_Toc472066562"/>
      <w:bookmarkStart w:id="90" w:name="_Toc473040678"/>
      <w:bookmarkStart w:id="91" w:name="_Toc473116117"/>
      <w:r>
        <w:rPr>
          <w:rStyle w:val="CharPartNo"/>
        </w:rPr>
        <w:t>Part 4</w:t>
      </w:r>
      <w:r>
        <w:rPr>
          <w:rStyle w:val="CharDivNo"/>
        </w:rPr>
        <w:t xml:space="preserve"> </w:t>
      </w:r>
      <w:r>
        <w:t>—</w:t>
      </w:r>
      <w:r>
        <w:rPr>
          <w:rStyle w:val="CharDivText"/>
        </w:rPr>
        <w:t xml:space="preserve"> </w:t>
      </w:r>
      <w:r>
        <w:rPr>
          <w:rStyle w:val="CharPartText"/>
        </w:rPr>
        <w:t>Management plans</w:t>
      </w:r>
      <w:bookmarkEnd w:id="85"/>
      <w:bookmarkEnd w:id="86"/>
      <w:bookmarkEnd w:id="87"/>
      <w:bookmarkEnd w:id="88"/>
      <w:bookmarkEnd w:id="89"/>
      <w:bookmarkEnd w:id="90"/>
      <w:bookmarkEnd w:id="91"/>
    </w:p>
    <w:p>
      <w:pPr>
        <w:pStyle w:val="Heading5"/>
        <w:rPr>
          <w:snapToGrid w:val="0"/>
        </w:rPr>
      </w:pPr>
      <w:bookmarkStart w:id="92" w:name="_Toc528297953"/>
      <w:bookmarkStart w:id="93" w:name="_Toc473116118"/>
      <w:r>
        <w:rPr>
          <w:rStyle w:val="CharSectno"/>
        </w:rPr>
        <w:t>15</w:t>
      </w:r>
      <w:r>
        <w:rPr>
          <w:snapToGrid w:val="0"/>
        </w:rPr>
        <w:t>.</w:t>
      </w:r>
      <w:r>
        <w:rPr>
          <w:snapToGrid w:val="0"/>
        </w:rPr>
        <w:tab/>
        <w:t>Authority to comply with management plans</w:t>
      </w:r>
      <w:bookmarkEnd w:id="92"/>
      <w:bookmarkEnd w:id="93"/>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94" w:name="_Toc528297954"/>
      <w:bookmarkStart w:id="95" w:name="_Toc473116119"/>
      <w:r>
        <w:rPr>
          <w:rStyle w:val="CharSectno"/>
        </w:rPr>
        <w:t>16</w:t>
      </w:r>
      <w:r>
        <w:rPr>
          <w:snapToGrid w:val="0"/>
        </w:rPr>
        <w:t>.</w:t>
      </w:r>
      <w:r>
        <w:rPr>
          <w:snapToGrid w:val="0"/>
        </w:rPr>
        <w:tab/>
        <w:t>First management plans</w:t>
      </w:r>
      <w:bookmarkEnd w:id="94"/>
      <w:bookmarkEnd w:id="95"/>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96" w:name="_Toc528297955"/>
      <w:bookmarkStart w:id="97" w:name="_Toc473116120"/>
      <w:r>
        <w:rPr>
          <w:rStyle w:val="CharSectno"/>
        </w:rPr>
        <w:t>17</w:t>
      </w:r>
      <w:r>
        <w:rPr>
          <w:snapToGrid w:val="0"/>
        </w:rPr>
        <w:t>.</w:t>
      </w:r>
      <w:r>
        <w:rPr>
          <w:snapToGrid w:val="0"/>
        </w:rPr>
        <w:tab/>
        <w:t>Review and revision of management plans</w:t>
      </w:r>
      <w:bookmarkEnd w:id="96"/>
      <w:bookmarkEnd w:id="97"/>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98" w:name="_Toc528297956"/>
      <w:bookmarkStart w:id="99" w:name="_Toc473116121"/>
      <w:r>
        <w:rPr>
          <w:rStyle w:val="CharSectno"/>
        </w:rPr>
        <w:t>18</w:t>
      </w:r>
      <w:r>
        <w:rPr>
          <w:snapToGrid w:val="0"/>
        </w:rPr>
        <w:t>.</w:t>
      </w:r>
      <w:r>
        <w:rPr>
          <w:snapToGrid w:val="0"/>
        </w:rPr>
        <w:tab/>
        <w:t>Content of management plans</w:t>
      </w:r>
      <w:bookmarkEnd w:id="98"/>
      <w:bookmarkEnd w:id="99"/>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keepNext/>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00" w:name="_Toc528297957"/>
      <w:bookmarkStart w:id="101" w:name="_Toc473116122"/>
      <w:r>
        <w:rPr>
          <w:rStyle w:val="CharSectno"/>
        </w:rPr>
        <w:t>19</w:t>
      </w:r>
      <w:r>
        <w:rPr>
          <w:snapToGrid w:val="0"/>
        </w:rPr>
        <w:t>.</w:t>
      </w:r>
      <w:r>
        <w:rPr>
          <w:snapToGrid w:val="0"/>
        </w:rPr>
        <w:tab/>
        <w:t>Plans to be publicly notified</w:t>
      </w:r>
      <w:bookmarkEnd w:id="100"/>
      <w:bookmarkEnd w:id="101"/>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ins w:id="102" w:author="svcMRProcess" w:date="2019-02-14T16:39:00Z">
        <w:r>
          <w:rPr>
            <w:snapToGrid w:val="0"/>
          </w:rPr>
          <w:t xml:space="preserve"> and</w:t>
        </w:r>
      </w:ins>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keepNext/>
        <w:keepLines/>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keepNext/>
        <w:rPr>
          <w:snapToGrid w:val="0"/>
        </w:rPr>
      </w:pPr>
      <w:r>
        <w:rPr>
          <w:snapToGrid w:val="0"/>
        </w:rPr>
        <w:tab/>
        <w:t>(ii)</w:t>
      </w:r>
      <w:r>
        <w:rPr>
          <w:snapToGrid w:val="0"/>
        </w:rPr>
        <w:tab/>
        <w:t>copies of the revised management plan or the amendments may be obtained;</w:t>
      </w:r>
      <w:del w:id="103" w:author="svcMRProcess" w:date="2019-02-14T16:39:00Z">
        <w:r>
          <w:rPr>
            <w:snapToGrid w:val="0"/>
          </w:rPr>
          <w:delText xml:space="preserve"> and</w:delText>
        </w:r>
      </w:del>
    </w:p>
    <w:p>
      <w:pPr>
        <w:pStyle w:val="Indenta"/>
        <w:rPr>
          <w:ins w:id="104" w:author="svcMRProcess" w:date="2019-02-14T16:39:00Z"/>
          <w:snapToGrid w:val="0"/>
        </w:rPr>
      </w:pPr>
      <w:ins w:id="105" w:author="svcMRProcess" w:date="2019-02-14T16:39:00Z">
        <w:r>
          <w:rPr>
            <w:snapToGrid w:val="0"/>
          </w:rPr>
          <w:tab/>
        </w:r>
        <w:r>
          <w:rPr>
            <w:snapToGrid w:val="0"/>
          </w:rPr>
          <w:tab/>
          <w:t>and</w:t>
        </w:r>
      </w:ins>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06" w:name="_Toc528297958"/>
      <w:bookmarkStart w:id="107" w:name="_Toc473116123"/>
      <w:r>
        <w:rPr>
          <w:rStyle w:val="CharSectno"/>
        </w:rPr>
        <w:t>20</w:t>
      </w:r>
      <w:r>
        <w:rPr>
          <w:snapToGrid w:val="0"/>
        </w:rPr>
        <w:t>.</w:t>
      </w:r>
      <w:r>
        <w:rPr>
          <w:snapToGrid w:val="0"/>
        </w:rPr>
        <w:tab/>
        <w:t>Public submissions</w:t>
      </w:r>
      <w:bookmarkEnd w:id="106"/>
      <w:bookmarkEnd w:id="107"/>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08" w:name="_Toc528297959"/>
      <w:bookmarkStart w:id="109" w:name="_Toc473116124"/>
      <w:r>
        <w:rPr>
          <w:rStyle w:val="CharSectno"/>
        </w:rPr>
        <w:t>21</w:t>
      </w:r>
      <w:r>
        <w:rPr>
          <w:snapToGrid w:val="0"/>
        </w:rPr>
        <w:t>.</w:t>
      </w:r>
      <w:r>
        <w:rPr>
          <w:snapToGrid w:val="0"/>
        </w:rPr>
        <w:tab/>
        <w:t>Approval by Minister</w:t>
      </w:r>
      <w:bookmarkEnd w:id="108"/>
      <w:bookmarkEnd w:id="109"/>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keepNext/>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10" w:name="_Toc528297960"/>
      <w:bookmarkStart w:id="111" w:name="_Toc473116125"/>
      <w:r>
        <w:rPr>
          <w:rStyle w:val="CharSectno"/>
        </w:rPr>
        <w:t>22</w:t>
      </w:r>
      <w:r>
        <w:rPr>
          <w:snapToGrid w:val="0"/>
        </w:rPr>
        <w:t>.</w:t>
      </w:r>
      <w:r>
        <w:rPr>
          <w:snapToGrid w:val="0"/>
        </w:rPr>
        <w:tab/>
        <w:t>Notice of approval</w:t>
      </w:r>
      <w:bookmarkEnd w:id="110"/>
      <w:bookmarkEnd w:id="111"/>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ins w:id="112" w:author="svcMRProcess" w:date="2019-02-14T16:39:00Z">
        <w:r>
          <w:rPr>
            <w:snapToGrid w:val="0"/>
          </w:rPr>
          <w:t xml:space="preserve"> or</w:t>
        </w:r>
      </w:ins>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13" w:name="_Toc527030806"/>
      <w:bookmarkStart w:id="114" w:name="_Toc527031303"/>
      <w:bookmarkStart w:id="115" w:name="_Toc528297961"/>
      <w:bookmarkStart w:id="116" w:name="_Toc471913773"/>
      <w:bookmarkStart w:id="117" w:name="_Toc472066571"/>
      <w:bookmarkStart w:id="118" w:name="_Toc473040687"/>
      <w:bookmarkStart w:id="119" w:name="_Toc473116126"/>
      <w:r>
        <w:rPr>
          <w:rStyle w:val="CharPartNo"/>
        </w:rPr>
        <w:t>Part 5</w:t>
      </w:r>
      <w:r>
        <w:rPr>
          <w:rStyle w:val="CharDivNo"/>
        </w:rPr>
        <w:t xml:space="preserve"> </w:t>
      </w:r>
      <w:r>
        <w:t>—</w:t>
      </w:r>
      <w:r>
        <w:rPr>
          <w:rStyle w:val="CharDivText"/>
        </w:rPr>
        <w:t xml:space="preserve"> </w:t>
      </w:r>
      <w:r>
        <w:rPr>
          <w:rStyle w:val="CharPartText"/>
        </w:rPr>
        <w:t>Staff</w:t>
      </w:r>
      <w:bookmarkEnd w:id="113"/>
      <w:bookmarkEnd w:id="114"/>
      <w:bookmarkEnd w:id="115"/>
      <w:bookmarkEnd w:id="116"/>
      <w:bookmarkEnd w:id="117"/>
      <w:bookmarkEnd w:id="118"/>
      <w:bookmarkEnd w:id="119"/>
    </w:p>
    <w:p>
      <w:pPr>
        <w:pStyle w:val="Heading5"/>
        <w:rPr>
          <w:snapToGrid w:val="0"/>
        </w:rPr>
      </w:pPr>
      <w:bookmarkStart w:id="120" w:name="_Toc528297962"/>
      <w:bookmarkStart w:id="121" w:name="_Toc473116127"/>
      <w:r>
        <w:rPr>
          <w:rStyle w:val="CharSectno"/>
        </w:rPr>
        <w:t>23</w:t>
      </w:r>
      <w:r>
        <w:rPr>
          <w:snapToGrid w:val="0"/>
        </w:rPr>
        <w:t>.</w:t>
      </w:r>
      <w:r>
        <w:rPr>
          <w:snapToGrid w:val="0"/>
        </w:rPr>
        <w:tab/>
        <w:t>Chief executive officer</w:t>
      </w:r>
      <w:bookmarkEnd w:id="120"/>
      <w:bookmarkEnd w:id="121"/>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22" w:name="_Toc528297963"/>
      <w:bookmarkStart w:id="123" w:name="_Toc473116128"/>
      <w:r>
        <w:rPr>
          <w:rStyle w:val="CharSectno"/>
        </w:rPr>
        <w:t>24</w:t>
      </w:r>
      <w:r>
        <w:rPr>
          <w:snapToGrid w:val="0"/>
        </w:rPr>
        <w:t>.</w:t>
      </w:r>
      <w:r>
        <w:rPr>
          <w:snapToGrid w:val="0"/>
        </w:rPr>
        <w:tab/>
        <w:t>Other staff</w:t>
      </w:r>
      <w:bookmarkEnd w:id="122"/>
      <w:bookmarkEnd w:id="123"/>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w:t>
      </w:r>
      <w:del w:id="124" w:author="svcMRProcess" w:date="2019-02-14T16:39:00Z">
        <w:r>
          <w:delText xml:space="preserve"> by</w:delText>
        </w:r>
      </w:del>
      <w:ins w:id="125" w:author="svcMRProcess" w:date="2019-02-14T16:39:00Z">
        <w:r>
          <w:t>:</w:t>
        </w:r>
      </w:ins>
      <w:r>
        <w:t xml:space="preserve"> No. 20 of 2002 s. 27; amended in Gazette 15 Aug 2003 p. 3692.]</w:t>
      </w:r>
    </w:p>
    <w:p>
      <w:pPr>
        <w:pStyle w:val="Heading5"/>
        <w:rPr>
          <w:snapToGrid w:val="0"/>
        </w:rPr>
      </w:pPr>
      <w:bookmarkStart w:id="126" w:name="_Toc528297964"/>
      <w:bookmarkStart w:id="127" w:name="_Toc473116129"/>
      <w:r>
        <w:rPr>
          <w:rStyle w:val="CharSectno"/>
        </w:rPr>
        <w:t>25</w:t>
      </w:r>
      <w:r>
        <w:rPr>
          <w:snapToGrid w:val="0"/>
        </w:rPr>
        <w:t>.</w:t>
      </w:r>
      <w:r>
        <w:rPr>
          <w:snapToGrid w:val="0"/>
        </w:rPr>
        <w:tab/>
        <w:t>Use of other government staff etc.</w:t>
      </w:r>
      <w:bookmarkEnd w:id="126"/>
      <w:bookmarkEnd w:id="127"/>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ins w:id="128" w:author="svcMRProcess" w:date="2019-02-14T16:39:00Z">
        <w:r>
          <w:rPr>
            <w:snapToGrid w:val="0"/>
          </w:rPr>
          <w:t xml:space="preserve"> or</w:t>
        </w:r>
      </w:ins>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29" w:name="_Toc528297965"/>
      <w:bookmarkStart w:id="130" w:name="_Toc473116130"/>
      <w:r>
        <w:rPr>
          <w:rStyle w:val="CharSectno"/>
        </w:rPr>
        <w:t>26</w:t>
      </w:r>
      <w:r>
        <w:rPr>
          <w:snapToGrid w:val="0"/>
        </w:rPr>
        <w:t>.</w:t>
      </w:r>
      <w:r>
        <w:rPr>
          <w:snapToGrid w:val="0"/>
        </w:rPr>
        <w:tab/>
        <w:t>Park management officers</w:t>
      </w:r>
      <w:bookmarkEnd w:id="129"/>
      <w:bookmarkEnd w:id="130"/>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31" w:name="_Toc528297966"/>
      <w:bookmarkStart w:id="132" w:name="_Toc473116131"/>
      <w:r>
        <w:rPr>
          <w:rStyle w:val="CharSectno"/>
        </w:rPr>
        <w:t>27</w:t>
      </w:r>
      <w:r>
        <w:rPr>
          <w:snapToGrid w:val="0"/>
        </w:rPr>
        <w:t>.</w:t>
      </w:r>
      <w:r>
        <w:rPr>
          <w:snapToGrid w:val="0"/>
        </w:rPr>
        <w:tab/>
        <w:t>Identity cards</w:t>
      </w:r>
      <w:bookmarkEnd w:id="131"/>
      <w:bookmarkEnd w:id="132"/>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33" w:name="_Toc528297967"/>
      <w:bookmarkStart w:id="134" w:name="_Toc473116132"/>
      <w:r>
        <w:rPr>
          <w:rStyle w:val="CharSectno"/>
        </w:rPr>
        <w:t>28</w:t>
      </w:r>
      <w:r>
        <w:rPr>
          <w:snapToGrid w:val="0"/>
        </w:rPr>
        <w:t>.</w:t>
      </w:r>
      <w:r>
        <w:rPr>
          <w:snapToGrid w:val="0"/>
        </w:rPr>
        <w:tab/>
        <w:t>Enforcement powers of park management officers</w:t>
      </w:r>
      <w:bookmarkEnd w:id="133"/>
      <w:bookmarkEnd w:id="134"/>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ins w:id="135" w:author="svcMRProcess" w:date="2019-02-14T16:39:00Z">
        <w:r>
          <w:rPr>
            <w:snapToGrid w:val="0"/>
          </w:rPr>
          <w:t xml:space="preserve"> and</w:t>
        </w:r>
      </w:ins>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ins w:id="136" w:author="svcMRProcess" w:date="2019-02-14T16:39:00Z">
        <w:r>
          <w:rPr>
            <w:snapToGrid w:val="0"/>
          </w:rPr>
          <w:t xml:space="preserve"> and</w:t>
        </w:r>
      </w:ins>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37" w:name="_Toc528297968"/>
      <w:bookmarkStart w:id="138" w:name="_Toc473116133"/>
      <w:r>
        <w:rPr>
          <w:rStyle w:val="CharSectno"/>
        </w:rPr>
        <w:t>29</w:t>
      </w:r>
      <w:r>
        <w:rPr>
          <w:snapToGrid w:val="0"/>
        </w:rPr>
        <w:t>.</w:t>
      </w:r>
      <w:r>
        <w:rPr>
          <w:snapToGrid w:val="0"/>
        </w:rPr>
        <w:tab/>
        <w:t>Requirement to leave designated land</w:t>
      </w:r>
      <w:bookmarkEnd w:id="137"/>
      <w:bookmarkEnd w:id="138"/>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39" w:name="_Toc528297969"/>
      <w:bookmarkStart w:id="140" w:name="_Toc473116134"/>
      <w:r>
        <w:rPr>
          <w:rStyle w:val="CharSectno"/>
        </w:rPr>
        <w:t>30</w:t>
      </w:r>
      <w:r>
        <w:rPr>
          <w:snapToGrid w:val="0"/>
        </w:rPr>
        <w:t>.</w:t>
      </w:r>
      <w:r>
        <w:rPr>
          <w:snapToGrid w:val="0"/>
        </w:rPr>
        <w:tab/>
        <w:t>Obstruction of park management officers</w:t>
      </w:r>
      <w:bookmarkEnd w:id="139"/>
      <w:bookmarkEnd w:id="140"/>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w:t>
      </w:r>
      <w:del w:id="141" w:author="svcMRProcess" w:date="2019-02-14T16:39:00Z">
        <w:r>
          <w:delText xml:space="preserve"> by</w:delText>
        </w:r>
      </w:del>
      <w:ins w:id="142" w:author="svcMRProcess" w:date="2019-02-14T16:39:00Z">
        <w:r>
          <w:t>:</w:t>
        </w:r>
      </w:ins>
      <w:r>
        <w:t xml:space="preserve"> No. 50 of 2003 s. 39(2).]</w:t>
      </w:r>
    </w:p>
    <w:p>
      <w:pPr>
        <w:pStyle w:val="Heading2"/>
      </w:pPr>
      <w:bookmarkStart w:id="143" w:name="_Toc527030815"/>
      <w:bookmarkStart w:id="144" w:name="_Toc527031312"/>
      <w:bookmarkStart w:id="145" w:name="_Toc528297970"/>
      <w:bookmarkStart w:id="146" w:name="_Toc471913782"/>
      <w:bookmarkStart w:id="147" w:name="_Toc472066580"/>
      <w:bookmarkStart w:id="148" w:name="_Toc473040696"/>
      <w:bookmarkStart w:id="149" w:name="_Toc473116135"/>
      <w:r>
        <w:rPr>
          <w:rStyle w:val="CharPartNo"/>
        </w:rPr>
        <w:t>Part 6</w:t>
      </w:r>
      <w:r>
        <w:rPr>
          <w:rStyle w:val="CharDivNo"/>
        </w:rPr>
        <w:t xml:space="preserve"> </w:t>
      </w:r>
      <w:r>
        <w:t>—</w:t>
      </w:r>
      <w:r>
        <w:rPr>
          <w:rStyle w:val="CharDivText"/>
        </w:rPr>
        <w:t xml:space="preserve"> </w:t>
      </w:r>
      <w:r>
        <w:rPr>
          <w:rStyle w:val="CharPartText"/>
        </w:rPr>
        <w:t>Financial provisions</w:t>
      </w:r>
      <w:bookmarkEnd w:id="143"/>
      <w:bookmarkEnd w:id="144"/>
      <w:bookmarkEnd w:id="145"/>
      <w:bookmarkEnd w:id="146"/>
      <w:bookmarkEnd w:id="147"/>
      <w:bookmarkEnd w:id="148"/>
      <w:bookmarkEnd w:id="149"/>
    </w:p>
    <w:p>
      <w:pPr>
        <w:pStyle w:val="Heading5"/>
        <w:rPr>
          <w:snapToGrid w:val="0"/>
        </w:rPr>
      </w:pPr>
      <w:bookmarkStart w:id="150" w:name="_Toc528297971"/>
      <w:bookmarkStart w:id="151" w:name="_Toc473116136"/>
      <w:r>
        <w:rPr>
          <w:rStyle w:val="CharSectno"/>
        </w:rPr>
        <w:t>31</w:t>
      </w:r>
      <w:r>
        <w:rPr>
          <w:snapToGrid w:val="0"/>
        </w:rPr>
        <w:t>.</w:t>
      </w:r>
      <w:r>
        <w:rPr>
          <w:snapToGrid w:val="0"/>
        </w:rPr>
        <w:tab/>
        <w:t>Funds of Authority</w:t>
      </w:r>
      <w:bookmarkEnd w:id="150"/>
      <w:bookmarkEnd w:id="151"/>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ins w:id="152" w:author="svcMRProcess" w:date="2019-02-14T16:39:00Z">
        <w:r>
          <w:rPr>
            <w:snapToGrid w:val="0"/>
          </w:rPr>
          <w:t xml:space="preserve"> and</w:t>
        </w:r>
      </w:ins>
    </w:p>
    <w:p>
      <w:pPr>
        <w:pStyle w:val="Indenta"/>
        <w:rPr>
          <w:snapToGrid w:val="0"/>
        </w:rPr>
      </w:pPr>
      <w:r>
        <w:rPr>
          <w:snapToGrid w:val="0"/>
        </w:rPr>
        <w:tab/>
        <w:t>(b)</w:t>
      </w:r>
      <w:r>
        <w:rPr>
          <w:snapToGrid w:val="0"/>
        </w:rPr>
        <w:tab/>
        <w:t>moneys received by the Authority in the performance of its functions;</w:t>
      </w:r>
      <w:ins w:id="153" w:author="svcMRProcess" w:date="2019-02-14T16:39:00Z">
        <w:r>
          <w:rPr>
            <w:snapToGrid w:val="0"/>
          </w:rPr>
          <w:t xml:space="preserve"> and</w:t>
        </w:r>
      </w:ins>
    </w:p>
    <w:p>
      <w:pPr>
        <w:pStyle w:val="Indenta"/>
        <w:rPr>
          <w:snapToGrid w:val="0"/>
        </w:rPr>
      </w:pPr>
      <w:r>
        <w:rPr>
          <w:snapToGrid w:val="0"/>
        </w:rPr>
        <w:tab/>
        <w:t>(c)</w:t>
      </w:r>
      <w:r>
        <w:rPr>
          <w:snapToGrid w:val="0"/>
        </w:rPr>
        <w:tab/>
        <w:t>moneys received by the Authority by way of gift, including a gift by will;</w:t>
      </w:r>
      <w:ins w:id="154" w:author="svcMRProcess" w:date="2019-02-14T16:39:00Z">
        <w:r>
          <w:rPr>
            <w:snapToGrid w:val="0"/>
          </w:rPr>
          <w:t xml:space="preserve"> and</w:t>
        </w:r>
      </w:ins>
    </w:p>
    <w:p>
      <w:pPr>
        <w:pStyle w:val="Indenta"/>
        <w:rPr>
          <w:snapToGrid w:val="0"/>
        </w:rPr>
      </w:pPr>
      <w:r>
        <w:rPr>
          <w:snapToGrid w:val="0"/>
        </w:rPr>
        <w:tab/>
        <w:t>(d)</w:t>
      </w:r>
      <w:r>
        <w:rPr>
          <w:snapToGrid w:val="0"/>
        </w:rPr>
        <w:tab/>
        <w:t>moneys borrowed by the Authority under section 33 or 34;</w:t>
      </w:r>
      <w:ins w:id="155" w:author="svcMRProcess" w:date="2019-02-14T16:39:00Z">
        <w:r>
          <w:rPr>
            <w:snapToGrid w:val="0"/>
          </w:rPr>
          <w:t xml:space="preserve"> and</w:t>
        </w:r>
      </w:ins>
    </w:p>
    <w:p>
      <w:pPr>
        <w:pStyle w:val="Indenta"/>
        <w:rPr>
          <w:snapToGrid w:val="0"/>
        </w:rPr>
      </w:pPr>
      <w:r>
        <w:rPr>
          <w:snapToGrid w:val="0"/>
        </w:rPr>
        <w:tab/>
        <w:t>(e)</w:t>
      </w:r>
      <w:r>
        <w:rPr>
          <w:snapToGrid w:val="0"/>
        </w:rPr>
        <w:tab/>
        <w:t>moneys transferred to the Authority under section 42(3);</w:t>
      </w:r>
      <w:ins w:id="156" w:author="svcMRProcess" w:date="2019-02-14T16:39:00Z">
        <w:r>
          <w:rPr>
            <w:snapToGrid w:val="0"/>
          </w:rPr>
          <w:t xml:space="preserve"> and</w:t>
        </w:r>
      </w:ins>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57" w:name="_Toc528297972"/>
      <w:bookmarkStart w:id="158" w:name="_Toc473116137"/>
      <w:r>
        <w:rPr>
          <w:rStyle w:val="CharSectno"/>
        </w:rPr>
        <w:t>32</w:t>
      </w:r>
      <w:r>
        <w:rPr>
          <w:snapToGrid w:val="0"/>
        </w:rPr>
        <w:t>.</w:t>
      </w:r>
      <w:r>
        <w:rPr>
          <w:snapToGrid w:val="0"/>
        </w:rPr>
        <w:tab/>
        <w:t>Botanic Gardens and Parks Authority Account</w:t>
      </w:r>
      <w:bookmarkEnd w:id="157"/>
      <w:bookmarkEnd w:id="158"/>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w:t>
      </w:r>
      <w:del w:id="159" w:author="svcMRProcess" w:date="2019-02-14T16:39:00Z">
        <w:r>
          <w:delText xml:space="preserve"> by</w:delText>
        </w:r>
      </w:del>
      <w:ins w:id="160" w:author="svcMRProcess" w:date="2019-02-14T16:39:00Z">
        <w:r>
          <w:t>:</w:t>
        </w:r>
      </w:ins>
      <w:r>
        <w:t xml:space="preserve"> No. 77 of 2006 Sch. 1 cl. 16(2).]</w:t>
      </w:r>
    </w:p>
    <w:p>
      <w:pPr>
        <w:pStyle w:val="Heading5"/>
        <w:rPr>
          <w:snapToGrid w:val="0"/>
        </w:rPr>
      </w:pPr>
      <w:bookmarkStart w:id="161" w:name="_Toc528297973"/>
      <w:bookmarkStart w:id="162" w:name="_Toc473116138"/>
      <w:r>
        <w:rPr>
          <w:rStyle w:val="CharSectno"/>
        </w:rPr>
        <w:t>33</w:t>
      </w:r>
      <w:r>
        <w:rPr>
          <w:snapToGrid w:val="0"/>
        </w:rPr>
        <w:t>.</w:t>
      </w:r>
      <w:r>
        <w:rPr>
          <w:snapToGrid w:val="0"/>
        </w:rPr>
        <w:tab/>
        <w:t>Borrowing from Treasurer</w:t>
      </w:r>
      <w:bookmarkEnd w:id="161"/>
      <w:bookmarkEnd w:id="162"/>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63" w:name="_Toc528297974"/>
      <w:bookmarkStart w:id="164" w:name="_Toc473116139"/>
      <w:r>
        <w:rPr>
          <w:rStyle w:val="CharSectno"/>
        </w:rPr>
        <w:t>34</w:t>
      </w:r>
      <w:r>
        <w:rPr>
          <w:snapToGrid w:val="0"/>
        </w:rPr>
        <w:t>.</w:t>
      </w:r>
      <w:r>
        <w:rPr>
          <w:snapToGrid w:val="0"/>
        </w:rPr>
        <w:tab/>
        <w:t>Other borrowing</w:t>
      </w:r>
      <w:bookmarkEnd w:id="163"/>
      <w:bookmarkEnd w:id="164"/>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65" w:name="_Toc528297975"/>
      <w:bookmarkStart w:id="166" w:name="_Toc473116140"/>
      <w:r>
        <w:rPr>
          <w:rStyle w:val="CharSectno"/>
        </w:rPr>
        <w:t>35</w:t>
      </w:r>
      <w:r>
        <w:rPr>
          <w:snapToGrid w:val="0"/>
        </w:rPr>
        <w:t>.</w:t>
      </w:r>
      <w:r>
        <w:rPr>
          <w:snapToGrid w:val="0"/>
        </w:rPr>
        <w:tab/>
        <w:t>Guarantee by Treasurer</w:t>
      </w:r>
      <w:bookmarkEnd w:id="165"/>
      <w:bookmarkEnd w:id="16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67" w:name="_Toc528297976"/>
      <w:bookmarkStart w:id="168" w:name="_Toc473116141"/>
      <w:r>
        <w:rPr>
          <w:rStyle w:val="CharSectno"/>
        </w:rPr>
        <w:t>36</w:t>
      </w:r>
      <w:r>
        <w:rPr>
          <w:snapToGrid w:val="0"/>
        </w:rPr>
        <w:t>.</w:t>
      </w:r>
      <w:r>
        <w:rPr>
          <w:snapToGrid w:val="0"/>
        </w:rPr>
        <w:tab/>
        <w:t>Effect of guarantee</w:t>
      </w:r>
      <w:bookmarkEnd w:id="167"/>
      <w:bookmarkEnd w:id="168"/>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w:t>
      </w:r>
      <w:del w:id="169" w:author="svcMRProcess" w:date="2019-02-14T16:39:00Z">
        <w:r>
          <w:delText xml:space="preserve"> by</w:delText>
        </w:r>
      </w:del>
      <w:ins w:id="170" w:author="svcMRProcess" w:date="2019-02-14T16:39:00Z">
        <w:r>
          <w:t>:</w:t>
        </w:r>
      </w:ins>
      <w:r>
        <w:t xml:space="preserve"> No. 77 of 2006 s. 4 and 5(1).]</w:t>
      </w:r>
    </w:p>
    <w:p>
      <w:pPr>
        <w:pStyle w:val="Heading5"/>
        <w:rPr>
          <w:snapToGrid w:val="0"/>
        </w:rPr>
      </w:pPr>
      <w:bookmarkStart w:id="171" w:name="_Toc528297977"/>
      <w:bookmarkStart w:id="172" w:name="_Toc473116142"/>
      <w:r>
        <w:rPr>
          <w:rStyle w:val="CharSectno"/>
        </w:rPr>
        <w:t>37</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1"/>
      <w:bookmarkEnd w:id="17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w:t>
      </w:r>
      <w:del w:id="173" w:author="svcMRProcess" w:date="2019-02-14T16:39:00Z">
        <w:r>
          <w:delText xml:space="preserve"> by</w:delText>
        </w:r>
      </w:del>
      <w:ins w:id="174" w:author="svcMRProcess" w:date="2019-02-14T16:39:00Z">
        <w:r>
          <w:t>:</w:t>
        </w:r>
      </w:ins>
      <w:r>
        <w:t xml:space="preserve"> No. 77 of 2006 Sch. 1 cl. 16(3).]</w:t>
      </w:r>
    </w:p>
    <w:p>
      <w:pPr>
        <w:pStyle w:val="Heading2"/>
      </w:pPr>
      <w:bookmarkStart w:id="175" w:name="_Toc527030823"/>
      <w:bookmarkStart w:id="176" w:name="_Toc527031320"/>
      <w:bookmarkStart w:id="177" w:name="_Toc528297978"/>
      <w:bookmarkStart w:id="178" w:name="_Toc471913790"/>
      <w:bookmarkStart w:id="179" w:name="_Toc472066588"/>
      <w:bookmarkStart w:id="180" w:name="_Toc473040704"/>
      <w:bookmarkStart w:id="181" w:name="_Toc473116143"/>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175"/>
      <w:bookmarkEnd w:id="176"/>
      <w:bookmarkEnd w:id="177"/>
      <w:bookmarkEnd w:id="178"/>
      <w:bookmarkEnd w:id="179"/>
      <w:bookmarkEnd w:id="180"/>
      <w:bookmarkEnd w:id="181"/>
    </w:p>
    <w:p>
      <w:pPr>
        <w:pStyle w:val="Heading5"/>
        <w:rPr>
          <w:snapToGrid w:val="0"/>
        </w:rPr>
      </w:pPr>
      <w:bookmarkStart w:id="182" w:name="_Toc528297979"/>
      <w:bookmarkStart w:id="183" w:name="_Toc473116144"/>
      <w:r>
        <w:rPr>
          <w:rStyle w:val="CharSectno"/>
        </w:rPr>
        <w:t>38</w:t>
      </w:r>
      <w:r>
        <w:rPr>
          <w:snapToGrid w:val="0"/>
        </w:rPr>
        <w:t>.</w:t>
      </w:r>
      <w:r>
        <w:rPr>
          <w:snapToGrid w:val="0"/>
        </w:rPr>
        <w:tab/>
        <w:t>Botanic Gardens and Parks Foundation established</w:t>
      </w:r>
      <w:bookmarkEnd w:id="182"/>
      <w:bookmarkEnd w:id="183"/>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184" w:name="_Toc528297980"/>
      <w:bookmarkStart w:id="185" w:name="_Toc473116145"/>
      <w:r>
        <w:rPr>
          <w:rStyle w:val="CharSectno"/>
        </w:rPr>
        <w:t>39</w:t>
      </w:r>
      <w:r>
        <w:rPr>
          <w:snapToGrid w:val="0"/>
        </w:rPr>
        <w:t>.</w:t>
      </w:r>
      <w:r>
        <w:rPr>
          <w:snapToGrid w:val="0"/>
        </w:rPr>
        <w:tab/>
        <w:t>Governing council</w:t>
      </w:r>
      <w:bookmarkEnd w:id="184"/>
      <w:bookmarkEnd w:id="185"/>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186" w:name="_Toc528297981"/>
      <w:bookmarkStart w:id="187" w:name="_Toc473116146"/>
      <w:r>
        <w:rPr>
          <w:rStyle w:val="CharSectno"/>
        </w:rPr>
        <w:t>40</w:t>
      </w:r>
      <w:r>
        <w:rPr>
          <w:snapToGrid w:val="0"/>
        </w:rPr>
        <w:t>.</w:t>
      </w:r>
      <w:r>
        <w:rPr>
          <w:snapToGrid w:val="0"/>
        </w:rPr>
        <w:tab/>
        <w:t>Functions</w:t>
      </w:r>
      <w:bookmarkEnd w:id="186"/>
      <w:bookmarkEnd w:id="187"/>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188" w:name="_Toc528297982"/>
      <w:bookmarkStart w:id="189" w:name="_Toc473116147"/>
      <w:r>
        <w:rPr>
          <w:rStyle w:val="CharSectno"/>
        </w:rPr>
        <w:t>41</w:t>
      </w:r>
      <w:r>
        <w:rPr>
          <w:snapToGrid w:val="0"/>
        </w:rPr>
        <w:t>.</w:t>
      </w:r>
      <w:r>
        <w:rPr>
          <w:snapToGrid w:val="0"/>
        </w:rPr>
        <w:tab/>
        <w:t>Powers</w:t>
      </w:r>
      <w:bookmarkEnd w:id="188"/>
      <w:bookmarkEnd w:id="189"/>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190" w:name="_Toc528297983"/>
      <w:bookmarkStart w:id="191" w:name="_Toc473116148"/>
      <w:r>
        <w:rPr>
          <w:rStyle w:val="CharSectno"/>
        </w:rPr>
        <w:t>42</w:t>
      </w:r>
      <w:r>
        <w:rPr>
          <w:snapToGrid w:val="0"/>
        </w:rPr>
        <w:t>.</w:t>
      </w:r>
      <w:r>
        <w:rPr>
          <w:snapToGrid w:val="0"/>
        </w:rPr>
        <w:tab/>
        <w:t>Financial arrangements</w:t>
      </w:r>
      <w:bookmarkEnd w:id="190"/>
      <w:bookmarkEnd w:id="191"/>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w:t>
      </w:r>
      <w:del w:id="192" w:author="svcMRProcess" w:date="2019-02-14T16:39:00Z">
        <w:r>
          <w:delText xml:space="preserve"> by</w:delText>
        </w:r>
      </w:del>
      <w:ins w:id="193" w:author="svcMRProcess" w:date="2019-02-14T16:39:00Z">
        <w:r>
          <w:t>:</w:t>
        </w:r>
      </w:ins>
      <w:r>
        <w:t xml:space="preserve"> No. 77 of 2006 Sch. 1 cl. 16(4)</w:t>
      </w:r>
      <w:r>
        <w:noBreakHyphen/>
        <w:t>(6).]</w:t>
      </w:r>
    </w:p>
    <w:p>
      <w:pPr>
        <w:pStyle w:val="Heading5"/>
        <w:rPr>
          <w:snapToGrid w:val="0"/>
        </w:rPr>
      </w:pPr>
      <w:bookmarkStart w:id="194" w:name="_Toc528297984"/>
      <w:bookmarkStart w:id="195" w:name="_Toc473116149"/>
      <w:r>
        <w:rPr>
          <w:rStyle w:val="CharSectno"/>
        </w:rPr>
        <w:t>43</w:t>
      </w:r>
      <w:r>
        <w:rPr>
          <w:snapToGrid w:val="0"/>
        </w:rPr>
        <w:t>.</w:t>
      </w:r>
      <w:r>
        <w:rPr>
          <w:snapToGrid w:val="0"/>
        </w:rPr>
        <w:tab/>
        <w:t>Rules</w:t>
      </w:r>
      <w:bookmarkEnd w:id="194"/>
      <w:bookmarkEnd w:id="195"/>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ins w:id="196" w:author="svcMRProcess" w:date="2019-02-14T16:39:00Z">
        <w:r>
          <w:rPr>
            <w:snapToGrid w:val="0"/>
          </w:rPr>
          <w:t xml:space="preserve"> and</w:t>
        </w:r>
      </w:ins>
    </w:p>
    <w:p>
      <w:pPr>
        <w:pStyle w:val="Indenta"/>
        <w:rPr>
          <w:snapToGrid w:val="0"/>
        </w:rPr>
      </w:pPr>
      <w:r>
        <w:rPr>
          <w:snapToGrid w:val="0"/>
        </w:rPr>
        <w:tab/>
        <w:t>(b)</w:t>
      </w:r>
      <w:r>
        <w:rPr>
          <w:snapToGrid w:val="0"/>
        </w:rPr>
        <w:tab/>
        <w:t>provide for membership of the Foundation, including membership of different categories having different privileges;</w:t>
      </w:r>
      <w:ins w:id="197" w:author="svcMRProcess" w:date="2019-02-14T16:39:00Z">
        <w:r>
          <w:rPr>
            <w:snapToGrid w:val="0"/>
          </w:rPr>
          <w:t xml:space="preserve"> and</w:t>
        </w:r>
      </w:ins>
    </w:p>
    <w:p>
      <w:pPr>
        <w:pStyle w:val="Indenta"/>
        <w:rPr>
          <w:snapToGrid w:val="0"/>
        </w:rPr>
      </w:pPr>
      <w:r>
        <w:rPr>
          <w:snapToGrid w:val="0"/>
        </w:rPr>
        <w:tab/>
        <w:t>(c)</w:t>
      </w:r>
      <w:r>
        <w:rPr>
          <w:snapToGrid w:val="0"/>
        </w:rPr>
        <w:tab/>
        <w:t>provide for meetings and other proceedings of members of the Foundation;</w:t>
      </w:r>
      <w:ins w:id="198" w:author="svcMRProcess" w:date="2019-02-14T16:39:00Z">
        <w:r>
          <w:rPr>
            <w:snapToGrid w:val="0"/>
          </w:rPr>
          <w:t xml:space="preserve"> and</w:t>
        </w:r>
      </w:ins>
    </w:p>
    <w:p>
      <w:pPr>
        <w:pStyle w:val="Indenta"/>
        <w:rPr>
          <w:snapToGrid w:val="0"/>
        </w:rPr>
      </w:pPr>
      <w:r>
        <w:rPr>
          <w:snapToGrid w:val="0"/>
        </w:rPr>
        <w:tab/>
        <w:t>(d)</w:t>
      </w:r>
      <w:r>
        <w:rPr>
          <w:snapToGrid w:val="0"/>
        </w:rPr>
        <w:tab/>
        <w:t>provide for the appointment of one or more patrons of the Foundation;</w:t>
      </w:r>
      <w:ins w:id="199" w:author="svcMRProcess" w:date="2019-02-14T16:39:00Z">
        <w:r>
          <w:rPr>
            <w:snapToGrid w:val="0"/>
          </w:rPr>
          <w:t xml:space="preserve"> and</w:t>
        </w:r>
      </w:ins>
    </w:p>
    <w:p>
      <w:pPr>
        <w:pStyle w:val="Indenta"/>
        <w:rPr>
          <w:snapToGrid w:val="0"/>
        </w:rPr>
      </w:pPr>
      <w:r>
        <w:rPr>
          <w:snapToGrid w:val="0"/>
        </w:rPr>
        <w:tab/>
        <w:t>(e)</w:t>
      </w:r>
      <w:r>
        <w:rPr>
          <w:snapToGrid w:val="0"/>
        </w:rPr>
        <w:tab/>
        <w:t>provide for Friends of the Foundation and for the establishment of a register of such persons;</w:t>
      </w:r>
      <w:ins w:id="200" w:author="svcMRProcess" w:date="2019-02-14T16:39:00Z">
        <w:r>
          <w:rPr>
            <w:snapToGrid w:val="0"/>
          </w:rPr>
          <w:t xml:space="preserve"> and</w:t>
        </w:r>
      </w:ins>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01" w:name="_Toc527030830"/>
      <w:bookmarkStart w:id="202" w:name="_Toc527031327"/>
      <w:bookmarkStart w:id="203" w:name="_Toc528297985"/>
      <w:bookmarkStart w:id="204" w:name="_Toc471913797"/>
      <w:bookmarkStart w:id="205" w:name="_Toc472066595"/>
      <w:bookmarkStart w:id="206" w:name="_Toc473040711"/>
      <w:bookmarkStart w:id="207" w:name="_Toc473116150"/>
      <w:r>
        <w:rPr>
          <w:rStyle w:val="CharPartNo"/>
        </w:rPr>
        <w:t>Part 8</w:t>
      </w:r>
      <w:r>
        <w:rPr>
          <w:rStyle w:val="CharDivNo"/>
        </w:rPr>
        <w:t xml:space="preserve"> </w:t>
      </w:r>
      <w:r>
        <w:t>—</w:t>
      </w:r>
      <w:r>
        <w:rPr>
          <w:rStyle w:val="CharDivText"/>
        </w:rPr>
        <w:t xml:space="preserve"> </w:t>
      </w:r>
      <w:r>
        <w:rPr>
          <w:rStyle w:val="CharPartText"/>
        </w:rPr>
        <w:t>General</w:t>
      </w:r>
      <w:bookmarkEnd w:id="201"/>
      <w:bookmarkEnd w:id="202"/>
      <w:bookmarkEnd w:id="203"/>
      <w:bookmarkEnd w:id="204"/>
      <w:bookmarkEnd w:id="205"/>
      <w:bookmarkEnd w:id="206"/>
      <w:bookmarkEnd w:id="207"/>
    </w:p>
    <w:p>
      <w:pPr>
        <w:pStyle w:val="Heading5"/>
      </w:pPr>
      <w:bookmarkStart w:id="208" w:name="_Toc528297986"/>
      <w:bookmarkStart w:id="209" w:name="_Toc473116151"/>
      <w:r>
        <w:rPr>
          <w:rStyle w:val="CharSectno"/>
        </w:rPr>
        <w:t>44A</w:t>
      </w:r>
      <w:r>
        <w:t>.</w:t>
      </w:r>
      <w:r>
        <w:tab/>
        <w:t>Chief Health Officer responsible for public health matters</w:t>
      </w:r>
      <w:bookmarkEnd w:id="208"/>
      <w:bookmarkEnd w:id="209"/>
    </w:p>
    <w:p>
      <w:pPr>
        <w:pStyle w:val="Subsection"/>
      </w:pPr>
      <w:r>
        <w:tab/>
        <w:t>(1)</w:t>
      </w:r>
      <w:r>
        <w:tab/>
        <w:t>In this section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tab/>
      </w:r>
      <w:r>
        <w:rPr>
          <w:rStyle w:val="CharDefText"/>
        </w:rPr>
        <w:t>public health</w:t>
      </w:r>
      <w:r>
        <w:t xml:space="preserve"> has the meaning given in the </w:t>
      </w:r>
      <w:r>
        <w:rPr>
          <w:i/>
        </w:rPr>
        <w:t>Public Health Act 2016</w:t>
      </w:r>
      <w:r>
        <w:t xml:space="preserve"> section 4(1).</w:t>
      </w:r>
    </w:p>
    <w:p>
      <w:pPr>
        <w:pStyle w:val="Subsection"/>
      </w:pPr>
      <w:r>
        <w:tab/>
        <w:t>(2)</w:t>
      </w:r>
      <w:r>
        <w:tab/>
        <w:t xml:space="preserve">For the purposes of protecting, promoting and improving public health in relation to any designated land, the Chief Health Officer has all the powers and authority of a local government under the </w:t>
      </w:r>
      <w:r>
        <w:rPr>
          <w:i/>
        </w:rPr>
        <w:t>Local Government Act 1995</w:t>
      </w:r>
      <w:r>
        <w:t xml:space="preserve"> as if — </w:t>
      </w:r>
    </w:p>
    <w:p>
      <w:pPr>
        <w:pStyle w:val="Indenta"/>
      </w:pPr>
      <w:r>
        <w:tab/>
        <w:t>(a)</w:t>
      </w:r>
      <w:r>
        <w:tab/>
        <w:t>the designated land were a district for the purposes of that Act; and</w:t>
      </w:r>
    </w:p>
    <w:p>
      <w:pPr>
        <w:pStyle w:val="Indenta"/>
      </w:pPr>
      <w:r>
        <w:tab/>
        <w:t>(b)</w:t>
      </w:r>
      <w:r>
        <w:tab/>
        <w:t>the Chief Health Officer were the local government for that district.</w:t>
      </w:r>
    </w:p>
    <w:p>
      <w:pPr>
        <w:pStyle w:val="Subsection"/>
      </w:pPr>
      <w:r>
        <w:tab/>
        <w:t>(3)</w:t>
      </w:r>
      <w:r>
        <w:tab/>
        <w:t xml:space="preserve">The power and authority conferred on the Chief Health Officer by subsection (2) includes the power to make and enforce local laws under the </w:t>
      </w:r>
      <w:r>
        <w:rPr>
          <w:i/>
        </w:rPr>
        <w:t>Local Government Act 1995</w:t>
      </w:r>
      <w:r>
        <w:t>.</w:t>
      </w:r>
    </w:p>
    <w:p>
      <w:pPr>
        <w:pStyle w:val="Subsection"/>
      </w:pPr>
      <w:r>
        <w:tab/>
        <w:t>(4)</w:t>
      </w:r>
      <w:r>
        <w:tab/>
        <w:t xml:space="preserve">However — </w:t>
      </w:r>
    </w:p>
    <w:p>
      <w:pPr>
        <w:pStyle w:val="Indenta"/>
      </w:pPr>
      <w:r>
        <w:tab/>
        <w:t>(a)</w:t>
      </w:r>
      <w:r>
        <w:tab/>
        <w:t xml:space="preserve">nothing in the </w:t>
      </w:r>
      <w:r>
        <w:rPr>
          <w:i/>
        </w:rPr>
        <w:t>Local Government Act 1995</w:t>
      </w:r>
      <w:r>
        <w:t xml:space="preserve"> Part 3 Division 2 Subdivision 2 (other than sections 3.12(5) and (8), 3.14(1) and 3.15) applies to or in respect of the making of local laws by the Chief Health Officer; and</w:t>
      </w:r>
    </w:p>
    <w:p>
      <w:pPr>
        <w:pStyle w:val="Indenta"/>
      </w:pPr>
      <w:r>
        <w:tab/>
        <w:t>(b)</w:t>
      </w:r>
      <w:r>
        <w:tab/>
        <w:t>before making local laws, the Chief Health Officer must consult with the Authority, and consider any advice provided by the Authority.</w:t>
      </w:r>
    </w:p>
    <w:p>
      <w:pPr>
        <w:pStyle w:val="Subsection"/>
        <w:keepNext/>
      </w:pPr>
      <w:r>
        <w:tab/>
        <w:t>(5)</w:t>
      </w:r>
      <w:r>
        <w:tab/>
        <w:t xml:space="preserve">If there is a conflict or inconsistency between a local law made by the Chief Health Officer under subsection (2) and a local law made by a local government under the </w:t>
      </w:r>
      <w:r>
        <w:rPr>
          <w:i/>
        </w:rPr>
        <w:t>Local Government Act 1995</w:t>
      </w:r>
      <w:r>
        <w:t xml:space="preserve"> or any other Act, the local law made by the Chief Health Officer prevails to the extent of the conflict or inconsistency.</w:t>
      </w:r>
    </w:p>
    <w:p>
      <w:pPr>
        <w:pStyle w:val="Footnotesection"/>
      </w:pPr>
      <w:r>
        <w:tab/>
        <w:t>[Section 44A inserted</w:t>
      </w:r>
      <w:del w:id="210" w:author="svcMRProcess" w:date="2019-02-14T16:39:00Z">
        <w:r>
          <w:delText xml:space="preserve"> by</w:delText>
        </w:r>
      </w:del>
      <w:ins w:id="211" w:author="svcMRProcess" w:date="2019-02-14T16:39:00Z">
        <w:r>
          <w:t>:</w:t>
        </w:r>
      </w:ins>
      <w:r>
        <w:t xml:space="preserve"> No. 2 of 2016 s. 28; amended</w:t>
      </w:r>
      <w:del w:id="212" w:author="svcMRProcess" w:date="2019-02-14T16:39:00Z">
        <w:r>
          <w:delText xml:space="preserve"> by</w:delText>
        </w:r>
      </w:del>
      <w:ins w:id="213" w:author="svcMRProcess" w:date="2019-02-14T16:39:00Z">
        <w:r>
          <w:t>:</w:t>
        </w:r>
      </w:ins>
      <w:r>
        <w:t xml:space="preserve"> No. 19 of 2016 s. 112 and 113.]</w:t>
      </w:r>
    </w:p>
    <w:p>
      <w:pPr>
        <w:pStyle w:val="Heading5"/>
        <w:rPr>
          <w:snapToGrid w:val="0"/>
        </w:rPr>
      </w:pPr>
      <w:bookmarkStart w:id="214" w:name="_Toc528297987"/>
      <w:bookmarkStart w:id="215" w:name="_Toc473116152"/>
      <w:r>
        <w:rPr>
          <w:rStyle w:val="CharSectno"/>
        </w:rPr>
        <w:t>44</w:t>
      </w:r>
      <w:r>
        <w:rPr>
          <w:snapToGrid w:val="0"/>
        </w:rPr>
        <w:t>.</w:t>
      </w:r>
      <w:r>
        <w:rPr>
          <w:snapToGrid w:val="0"/>
        </w:rPr>
        <w:tab/>
        <w:t>Authority to be consulted</w:t>
      </w:r>
      <w:bookmarkEnd w:id="214"/>
      <w:bookmarkEnd w:id="215"/>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16" w:name="_Toc528297988"/>
      <w:bookmarkStart w:id="217" w:name="_Toc473116153"/>
      <w:r>
        <w:rPr>
          <w:rStyle w:val="CharSectno"/>
        </w:rPr>
        <w:t>45</w:t>
      </w:r>
      <w:r>
        <w:rPr>
          <w:snapToGrid w:val="0"/>
        </w:rPr>
        <w:t>.</w:t>
      </w:r>
      <w:r>
        <w:rPr>
          <w:snapToGrid w:val="0"/>
        </w:rPr>
        <w:tab/>
        <w:t>Protection from liability</w:t>
      </w:r>
      <w:bookmarkEnd w:id="216"/>
      <w:bookmarkEnd w:id="217"/>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18" w:name="_Toc528297989"/>
      <w:bookmarkStart w:id="219" w:name="_Toc473116154"/>
      <w:r>
        <w:rPr>
          <w:rStyle w:val="CharSectno"/>
        </w:rPr>
        <w:t>46</w:t>
      </w:r>
      <w:r>
        <w:rPr>
          <w:snapToGrid w:val="0"/>
        </w:rPr>
        <w:t>.</w:t>
      </w:r>
      <w:r>
        <w:rPr>
          <w:snapToGrid w:val="0"/>
        </w:rPr>
        <w:tab/>
        <w:t>Execution of documents by Authority</w:t>
      </w:r>
      <w:bookmarkEnd w:id="218"/>
      <w:bookmarkEnd w:id="219"/>
    </w:p>
    <w:p>
      <w:pPr>
        <w:pStyle w:val="Subsection"/>
        <w:spacing w:before="180"/>
        <w:rPr>
          <w:snapToGrid w:val="0"/>
        </w:rPr>
      </w:pPr>
      <w:r>
        <w:rPr>
          <w:snapToGrid w:val="0"/>
        </w:rPr>
        <w:tab/>
        <w:t>(1)</w:t>
      </w:r>
      <w:r>
        <w:rPr>
          <w:snapToGrid w:val="0"/>
        </w:rPr>
        <w:tab/>
        <w:t>The Authority is to have a common seal.</w:t>
      </w:r>
    </w:p>
    <w:p>
      <w:pPr>
        <w:pStyle w:val="Subsection"/>
        <w:keepNext/>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20" w:name="_Toc528297990"/>
      <w:bookmarkStart w:id="221" w:name="_Toc473116155"/>
      <w:r>
        <w:rPr>
          <w:rStyle w:val="CharSectno"/>
        </w:rPr>
        <w:t>47</w:t>
      </w:r>
      <w:r>
        <w:rPr>
          <w:snapToGrid w:val="0"/>
        </w:rPr>
        <w:t>.</w:t>
      </w:r>
      <w:r>
        <w:rPr>
          <w:snapToGrid w:val="0"/>
        </w:rPr>
        <w:tab/>
        <w:t>Confidentiality</w:t>
      </w:r>
      <w:bookmarkEnd w:id="220"/>
      <w:bookmarkEnd w:id="221"/>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ins w:id="222" w:author="svcMRProcess" w:date="2019-02-14T16:39:00Z">
        <w:r>
          <w:rPr>
            <w:snapToGrid w:val="0"/>
          </w:rPr>
          <w:t xml:space="preserve"> or</w:t>
        </w:r>
      </w:ins>
    </w:p>
    <w:p>
      <w:pPr>
        <w:pStyle w:val="Indenta"/>
        <w:rPr>
          <w:snapToGrid w:val="0"/>
        </w:rPr>
      </w:pPr>
      <w:r>
        <w:rPr>
          <w:snapToGrid w:val="0"/>
        </w:rPr>
        <w:tab/>
        <w:t>(b)</w:t>
      </w:r>
      <w:r>
        <w:rPr>
          <w:snapToGrid w:val="0"/>
        </w:rPr>
        <w:tab/>
        <w:t>as required or allowed by this Act or under another written law;</w:t>
      </w:r>
      <w:ins w:id="223" w:author="svcMRProcess" w:date="2019-02-14T16:39:00Z">
        <w:r>
          <w:rPr>
            <w:snapToGrid w:val="0"/>
          </w:rPr>
          <w:t xml:space="preserve"> or</w:t>
        </w:r>
      </w:ins>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24" w:name="_Toc528297991"/>
      <w:bookmarkStart w:id="225" w:name="_Toc473116156"/>
      <w:r>
        <w:rPr>
          <w:rStyle w:val="CharSectno"/>
        </w:rPr>
        <w:t>48</w:t>
      </w:r>
      <w:r>
        <w:rPr>
          <w:snapToGrid w:val="0"/>
        </w:rPr>
        <w:t>.</w:t>
      </w:r>
      <w:r>
        <w:rPr>
          <w:snapToGrid w:val="0"/>
        </w:rPr>
        <w:tab/>
        <w:t>Liability for acts of children</w:t>
      </w:r>
      <w:bookmarkEnd w:id="224"/>
      <w:bookmarkEnd w:id="225"/>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26" w:name="_Toc528297992"/>
      <w:bookmarkStart w:id="227" w:name="_Toc473116157"/>
      <w:r>
        <w:rPr>
          <w:rStyle w:val="CharSectno"/>
        </w:rPr>
        <w:t>49</w:t>
      </w:r>
      <w:r>
        <w:t>.</w:t>
      </w:r>
      <w:r>
        <w:tab/>
        <w:t>Onus of proof in vehicle offences may be shifted</w:t>
      </w:r>
      <w:bookmarkEnd w:id="226"/>
      <w:bookmarkEnd w:id="227"/>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28" w:name="_Toc528297993"/>
      <w:bookmarkStart w:id="229" w:name="_Toc473116158"/>
      <w:r>
        <w:rPr>
          <w:rStyle w:val="CharSectno"/>
        </w:rPr>
        <w:t>50</w:t>
      </w:r>
      <w:r>
        <w:rPr>
          <w:snapToGrid w:val="0"/>
        </w:rPr>
        <w:t>.</w:t>
      </w:r>
      <w:r>
        <w:rPr>
          <w:snapToGrid w:val="0"/>
        </w:rPr>
        <w:tab/>
        <w:t>Evidentiary provision — speed measuring equipment</w:t>
      </w:r>
      <w:bookmarkEnd w:id="228"/>
      <w:bookmarkEnd w:id="229"/>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the </w:t>
      </w:r>
      <w:r>
        <w:rPr>
          <w:i/>
          <w:iCs/>
        </w:rPr>
        <w:t>Road Traffic (Administration) Act 2008</w:t>
      </w:r>
      <w:r>
        <w:t xml:space="preserve"> section 117(2).</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Footnotesection"/>
      </w:pPr>
      <w:r>
        <w:tab/>
        <w:t>[Section 50 amended</w:t>
      </w:r>
      <w:del w:id="230" w:author="svcMRProcess" w:date="2019-02-14T16:39:00Z">
        <w:r>
          <w:delText xml:space="preserve"> by</w:delText>
        </w:r>
      </w:del>
      <w:ins w:id="231" w:author="svcMRProcess" w:date="2019-02-14T16:39:00Z">
        <w:r>
          <w:t>:</w:t>
        </w:r>
      </w:ins>
      <w:r>
        <w:t xml:space="preserve"> No. 8 of 2012 s. 45.]</w:t>
      </w:r>
    </w:p>
    <w:p>
      <w:pPr>
        <w:pStyle w:val="Heading5"/>
        <w:rPr>
          <w:snapToGrid w:val="0"/>
        </w:rPr>
      </w:pPr>
      <w:bookmarkStart w:id="232" w:name="_Toc528297994"/>
      <w:bookmarkStart w:id="233" w:name="_Toc473116159"/>
      <w:r>
        <w:rPr>
          <w:rStyle w:val="CharSectno"/>
        </w:rPr>
        <w:t>51</w:t>
      </w:r>
      <w:r>
        <w:rPr>
          <w:snapToGrid w:val="0"/>
        </w:rPr>
        <w:t>.</w:t>
      </w:r>
      <w:r>
        <w:rPr>
          <w:snapToGrid w:val="0"/>
        </w:rPr>
        <w:tab/>
        <w:t>Infringement notices</w:t>
      </w:r>
      <w:bookmarkEnd w:id="232"/>
      <w:bookmarkEnd w:id="23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keepNext/>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ins w:id="234" w:author="svcMRProcess" w:date="2019-02-14T16:39:00Z">
        <w:r>
          <w:rPr>
            <w:snapToGrid w:val="0"/>
          </w:rPr>
          <w:t xml:space="preserve"> and</w:t>
        </w:r>
      </w:ins>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r>
        <w:tab/>
        <w:t>[Section 51 amended</w:t>
      </w:r>
      <w:del w:id="235" w:author="svcMRProcess" w:date="2019-02-14T16:39:00Z">
        <w:r>
          <w:delText xml:space="preserve"> by</w:delText>
        </w:r>
      </w:del>
      <w:ins w:id="236" w:author="svcMRProcess" w:date="2019-02-14T16:39:00Z">
        <w:r>
          <w:t>:</w:t>
        </w:r>
      </w:ins>
      <w:r>
        <w:t xml:space="preserve"> No. 84 of 2004 s. 80.]</w:t>
      </w:r>
    </w:p>
    <w:p>
      <w:pPr>
        <w:pStyle w:val="Heading5"/>
        <w:rPr>
          <w:snapToGrid w:val="0"/>
        </w:rPr>
      </w:pPr>
      <w:bookmarkStart w:id="237" w:name="_Toc528297995"/>
      <w:bookmarkStart w:id="238" w:name="_Toc473116160"/>
      <w:r>
        <w:rPr>
          <w:rStyle w:val="CharSectno"/>
        </w:rPr>
        <w:t>52</w:t>
      </w:r>
      <w:r>
        <w:rPr>
          <w:snapToGrid w:val="0"/>
        </w:rPr>
        <w:t>.</w:t>
      </w:r>
      <w:r>
        <w:rPr>
          <w:snapToGrid w:val="0"/>
        </w:rPr>
        <w:tab/>
        <w:t>Notice placing onus on vehicle owner</w:t>
      </w:r>
      <w:bookmarkEnd w:id="237"/>
      <w:bookmarkEnd w:id="238"/>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pPr>
      <w:bookmarkStart w:id="239" w:name="_Toc528297996"/>
      <w:bookmarkStart w:id="240" w:name="_Toc473116161"/>
      <w:r>
        <w:rPr>
          <w:rStyle w:val="CharSectno"/>
        </w:rPr>
        <w:t>53A</w:t>
      </w:r>
      <w:r>
        <w:t>.</w:t>
      </w:r>
      <w:r>
        <w:tab/>
        <w:t>Local laws do not apply to King’s Park</w:t>
      </w:r>
      <w:bookmarkEnd w:id="239"/>
      <w:bookmarkEnd w:id="240"/>
    </w:p>
    <w:p>
      <w:pPr>
        <w:pStyle w:val="Subsection"/>
      </w:pPr>
      <w:r>
        <w:tab/>
        <w:t>(1)</w:t>
      </w:r>
      <w:r>
        <w:tab/>
        <w:t>No local law applies to or in respect of King’s Park.</w:t>
      </w:r>
    </w:p>
    <w:p>
      <w:pPr>
        <w:pStyle w:val="Subsection"/>
      </w:pPr>
      <w:r>
        <w:tab/>
        <w:t>(2)</w:t>
      </w:r>
      <w:r>
        <w:tab/>
        <w:t>This section does not apply to or in respect of any local law made by the Chief Health Officer under section 44A(2).</w:t>
      </w:r>
    </w:p>
    <w:p>
      <w:pPr>
        <w:pStyle w:val="Footnotesection"/>
      </w:pPr>
      <w:r>
        <w:tab/>
        <w:t>[Section 53A inserted</w:t>
      </w:r>
      <w:del w:id="241" w:author="svcMRProcess" w:date="2019-02-14T16:39:00Z">
        <w:r>
          <w:delText xml:space="preserve"> by</w:delText>
        </w:r>
      </w:del>
      <w:ins w:id="242" w:author="svcMRProcess" w:date="2019-02-14T16:39:00Z">
        <w:r>
          <w:t>:</w:t>
        </w:r>
      </w:ins>
      <w:r>
        <w:t xml:space="preserve"> No. 2 of 2016 s. 29; amended</w:t>
      </w:r>
      <w:del w:id="243" w:author="svcMRProcess" w:date="2019-02-14T16:39:00Z">
        <w:r>
          <w:delText xml:space="preserve"> by</w:delText>
        </w:r>
      </w:del>
      <w:ins w:id="244" w:author="svcMRProcess" w:date="2019-02-14T16:39:00Z">
        <w:r>
          <w:t>:</w:t>
        </w:r>
      </w:ins>
      <w:r>
        <w:t xml:space="preserve"> No. 19 of 2016 s. 113.]</w:t>
      </w:r>
    </w:p>
    <w:p>
      <w:pPr>
        <w:pStyle w:val="Heading5"/>
        <w:rPr>
          <w:snapToGrid w:val="0"/>
        </w:rPr>
      </w:pPr>
      <w:bookmarkStart w:id="245" w:name="_Toc528297997"/>
      <w:bookmarkStart w:id="246" w:name="_Toc473116162"/>
      <w:r>
        <w:rPr>
          <w:rStyle w:val="CharSectno"/>
        </w:rPr>
        <w:t>53</w:t>
      </w:r>
      <w:r>
        <w:rPr>
          <w:snapToGrid w:val="0"/>
        </w:rPr>
        <w:t>.</w:t>
      </w:r>
      <w:r>
        <w:rPr>
          <w:snapToGrid w:val="0"/>
        </w:rPr>
        <w:tab/>
        <w:t>Regulations</w:t>
      </w:r>
      <w:bookmarkEnd w:id="245"/>
      <w:bookmarkEnd w:id="2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ins w:id="247" w:author="svcMRProcess" w:date="2019-02-14T16:39:00Z">
        <w:r>
          <w:rPr>
            <w:snapToGrid w:val="0"/>
          </w:rPr>
          <w:t xml:space="preserve"> and</w:t>
        </w:r>
      </w:ins>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ins w:id="248" w:author="svcMRProcess" w:date="2019-02-14T16:39:00Z">
        <w:r>
          <w:rPr>
            <w:snapToGrid w:val="0"/>
          </w:rPr>
          <w:t xml:space="preserve"> and</w:t>
        </w:r>
      </w:ins>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ins w:id="249" w:author="svcMRProcess" w:date="2019-02-14T16:39:00Z">
        <w:r>
          <w:rPr>
            <w:snapToGrid w:val="0"/>
          </w:rPr>
          <w:t xml:space="preserve"> and</w:t>
        </w:r>
      </w:ins>
    </w:p>
    <w:p>
      <w:pPr>
        <w:pStyle w:val="Indenta"/>
        <w:rPr>
          <w:snapToGrid w:val="0"/>
        </w:rPr>
      </w:pPr>
      <w:r>
        <w:rPr>
          <w:snapToGrid w:val="0"/>
        </w:rPr>
        <w:tab/>
        <w:t>(d)</w:t>
      </w:r>
      <w:r>
        <w:rPr>
          <w:snapToGrid w:val="0"/>
        </w:rPr>
        <w:tab/>
        <w:t>prohibit, restrict or regulate the use, driving, parking, standing or leaving of vehicles on any part of the designated land;</w:t>
      </w:r>
      <w:ins w:id="250" w:author="svcMRProcess" w:date="2019-02-14T16:39:00Z">
        <w:r>
          <w:rPr>
            <w:snapToGrid w:val="0"/>
          </w:rPr>
          <w:t xml:space="preserve"> and</w:t>
        </w:r>
      </w:ins>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251" w:name="_Toc528297998"/>
      <w:bookmarkStart w:id="252" w:name="_Toc473116163"/>
      <w:r>
        <w:rPr>
          <w:rStyle w:val="CharSectno"/>
        </w:rPr>
        <w:t>54</w:t>
      </w:r>
      <w:r>
        <w:rPr>
          <w:snapToGrid w:val="0"/>
        </w:rPr>
        <w:t>.</w:t>
      </w:r>
      <w:r>
        <w:rPr>
          <w:snapToGrid w:val="0"/>
        </w:rPr>
        <w:tab/>
        <w:t>Review of Act</w:t>
      </w:r>
      <w:bookmarkEnd w:id="251"/>
      <w:bookmarkEnd w:id="252"/>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ins w:id="253" w:author="svcMRProcess" w:date="2019-02-14T16:39:00Z">
        <w:r>
          <w:rPr>
            <w:snapToGrid w:val="0"/>
          </w:rPr>
          <w:t xml:space="preserve"> and</w:t>
        </w:r>
      </w:ins>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254" w:name="_Toc528297999"/>
      <w:bookmarkStart w:id="255" w:name="_Toc473116164"/>
      <w:r>
        <w:rPr>
          <w:rStyle w:val="CharSectno"/>
        </w:rPr>
        <w:t>55</w:t>
      </w:r>
      <w:r>
        <w:rPr>
          <w:snapToGrid w:val="0"/>
        </w:rPr>
        <w:t>.</w:t>
      </w:r>
      <w:r>
        <w:rPr>
          <w:snapToGrid w:val="0"/>
        </w:rPr>
        <w:tab/>
        <w:t>Savings and transitional provisions</w:t>
      </w:r>
      <w:bookmarkEnd w:id="254"/>
      <w:bookmarkEnd w:id="255"/>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56" w:name="_Toc527030845"/>
      <w:bookmarkStart w:id="257" w:name="_Toc527031342"/>
      <w:bookmarkStart w:id="258" w:name="_Toc528298000"/>
      <w:bookmarkStart w:id="259" w:name="_Toc471913812"/>
      <w:bookmarkStart w:id="260" w:name="_Toc472066610"/>
      <w:bookmarkStart w:id="261" w:name="_Toc473040726"/>
      <w:bookmarkStart w:id="262" w:name="_Toc473116165"/>
      <w:r>
        <w:rPr>
          <w:rStyle w:val="CharSchNo"/>
        </w:rPr>
        <w:t>Schedule 1</w:t>
      </w:r>
      <w:r>
        <w:t> — </w:t>
      </w:r>
      <w:r>
        <w:rPr>
          <w:rStyle w:val="CharSchText"/>
        </w:rPr>
        <w:t>Constitution and proceedings of board</w:t>
      </w:r>
      <w:bookmarkEnd w:id="256"/>
      <w:bookmarkEnd w:id="257"/>
      <w:bookmarkEnd w:id="258"/>
      <w:bookmarkEnd w:id="259"/>
      <w:bookmarkEnd w:id="260"/>
      <w:bookmarkEnd w:id="261"/>
      <w:bookmarkEnd w:id="262"/>
    </w:p>
    <w:p>
      <w:pPr>
        <w:pStyle w:val="yShoulderClause"/>
      </w:pPr>
      <w:r>
        <w:t>[Section 7]</w:t>
      </w:r>
    </w:p>
    <w:p>
      <w:pPr>
        <w:pStyle w:val="yHeading3"/>
        <w:outlineLvl w:val="9"/>
      </w:pPr>
      <w:bookmarkStart w:id="263" w:name="_Toc527030846"/>
      <w:bookmarkStart w:id="264" w:name="_Toc527031343"/>
      <w:bookmarkStart w:id="265" w:name="_Toc528298001"/>
      <w:bookmarkStart w:id="266" w:name="_Toc471913813"/>
      <w:bookmarkStart w:id="267" w:name="_Toc472066611"/>
      <w:bookmarkStart w:id="268" w:name="_Toc473040727"/>
      <w:bookmarkStart w:id="269" w:name="_Toc473116166"/>
      <w:r>
        <w:rPr>
          <w:rStyle w:val="CharSDivNo"/>
        </w:rPr>
        <w:t>Division 1</w:t>
      </w:r>
      <w:r>
        <w:t xml:space="preserve"> — </w:t>
      </w:r>
      <w:r>
        <w:rPr>
          <w:rStyle w:val="CharSDivText"/>
        </w:rPr>
        <w:t>General provisions</w:t>
      </w:r>
      <w:bookmarkEnd w:id="263"/>
      <w:bookmarkEnd w:id="264"/>
      <w:bookmarkEnd w:id="265"/>
      <w:bookmarkEnd w:id="266"/>
      <w:bookmarkEnd w:id="267"/>
      <w:bookmarkEnd w:id="268"/>
      <w:bookmarkEnd w:id="269"/>
    </w:p>
    <w:p>
      <w:pPr>
        <w:pStyle w:val="yHeading5"/>
        <w:outlineLvl w:val="9"/>
        <w:rPr>
          <w:snapToGrid w:val="0"/>
        </w:rPr>
      </w:pPr>
      <w:bookmarkStart w:id="270" w:name="_Toc528298002"/>
      <w:bookmarkStart w:id="271" w:name="_Toc473116167"/>
      <w:r>
        <w:rPr>
          <w:rStyle w:val="CharSClsNo"/>
        </w:rPr>
        <w:t>1</w:t>
      </w:r>
      <w:r>
        <w:rPr>
          <w:snapToGrid w:val="0"/>
        </w:rPr>
        <w:t>.</w:t>
      </w:r>
      <w:r>
        <w:rPr>
          <w:snapToGrid w:val="0"/>
        </w:rPr>
        <w:tab/>
        <w:t>Term of office</w:t>
      </w:r>
      <w:bookmarkEnd w:id="270"/>
      <w:bookmarkEnd w:id="271"/>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272" w:name="_Toc528298003"/>
      <w:bookmarkStart w:id="273" w:name="_Toc473116168"/>
      <w:r>
        <w:rPr>
          <w:rStyle w:val="CharSClsNo"/>
        </w:rPr>
        <w:t>2</w:t>
      </w:r>
      <w:r>
        <w:rPr>
          <w:snapToGrid w:val="0"/>
        </w:rPr>
        <w:t>.</w:t>
      </w:r>
      <w:r>
        <w:rPr>
          <w:snapToGrid w:val="0"/>
        </w:rPr>
        <w:tab/>
        <w:t>Resignation, removal etc.</w:t>
      </w:r>
      <w:bookmarkEnd w:id="272"/>
      <w:bookmarkEnd w:id="273"/>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ins w:id="274" w:author="svcMRProcess" w:date="2019-02-14T16:39:00Z">
        <w:r>
          <w:rPr>
            <w:snapToGrid w:val="0"/>
          </w:rPr>
          <w:t xml:space="preserve"> or</w:t>
        </w:r>
      </w:ins>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ins w:id="275" w:author="svcMRProcess" w:date="2019-02-14T16:39:00Z">
        <w:r>
          <w:rPr>
            <w:snapToGrid w:val="0"/>
          </w:rPr>
          <w:t xml:space="preserve"> or</w:t>
        </w:r>
      </w:ins>
    </w:p>
    <w:p>
      <w:pPr>
        <w:pStyle w:val="yIndenta"/>
        <w:rPr>
          <w:snapToGrid w:val="0"/>
        </w:rPr>
      </w:pPr>
      <w:r>
        <w:rPr>
          <w:snapToGrid w:val="0"/>
        </w:rPr>
        <w:tab/>
        <w:t>(b)</w:t>
      </w:r>
      <w:r>
        <w:rPr>
          <w:snapToGrid w:val="0"/>
        </w:rPr>
        <w:tab/>
        <w:t>has misbehaved;</w:t>
      </w:r>
      <w:ins w:id="276" w:author="svcMRProcess" w:date="2019-02-14T16:39:00Z">
        <w:r>
          <w:rPr>
            <w:snapToGrid w:val="0"/>
          </w:rPr>
          <w:t xml:space="preserve"> or</w:t>
        </w:r>
      </w:ins>
    </w:p>
    <w:p>
      <w:pPr>
        <w:pStyle w:val="yIndenta"/>
        <w:rPr>
          <w:snapToGrid w:val="0"/>
        </w:rPr>
      </w:pPr>
      <w:r>
        <w:rPr>
          <w:snapToGrid w:val="0"/>
        </w:rPr>
        <w:tab/>
        <w:t>(c)</w:t>
      </w:r>
      <w:r>
        <w:rPr>
          <w:snapToGrid w:val="0"/>
        </w:rPr>
        <w:tab/>
        <w:t>is incompetent;</w:t>
      </w:r>
      <w:ins w:id="277" w:author="svcMRProcess" w:date="2019-02-14T16:39:00Z">
        <w:r>
          <w:rPr>
            <w:snapToGrid w:val="0"/>
          </w:rPr>
          <w:t xml:space="preserve"> or</w:t>
        </w:r>
      </w:ins>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r>
        <w:tab/>
        <w:t>[Clause 2 amended</w:t>
      </w:r>
      <w:del w:id="278" w:author="svcMRProcess" w:date="2019-02-14T16:39:00Z">
        <w:r>
          <w:delText xml:space="preserve"> by</w:delText>
        </w:r>
      </w:del>
      <w:ins w:id="279" w:author="svcMRProcess" w:date="2019-02-14T16:39:00Z">
        <w:r>
          <w:t>:</w:t>
        </w:r>
      </w:ins>
      <w:r>
        <w:t xml:space="preserve"> No. 10 of 2001 s. 220.]</w:t>
      </w:r>
    </w:p>
    <w:p>
      <w:pPr>
        <w:pStyle w:val="yHeading5"/>
        <w:outlineLvl w:val="9"/>
        <w:rPr>
          <w:snapToGrid w:val="0"/>
        </w:rPr>
      </w:pPr>
      <w:bookmarkStart w:id="280" w:name="_Toc528298004"/>
      <w:bookmarkStart w:id="281" w:name="_Toc473116169"/>
      <w:r>
        <w:rPr>
          <w:rStyle w:val="CharSClsNo"/>
        </w:rPr>
        <w:t>3</w:t>
      </w:r>
      <w:r>
        <w:rPr>
          <w:snapToGrid w:val="0"/>
        </w:rPr>
        <w:t>.</w:t>
      </w:r>
      <w:r>
        <w:rPr>
          <w:snapToGrid w:val="0"/>
        </w:rPr>
        <w:tab/>
        <w:t>Leave of absence</w:t>
      </w:r>
      <w:bookmarkEnd w:id="280"/>
      <w:bookmarkEnd w:id="281"/>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282" w:name="_Toc528298005"/>
      <w:bookmarkStart w:id="283" w:name="_Toc473116170"/>
      <w:r>
        <w:rPr>
          <w:rStyle w:val="CharSClsNo"/>
        </w:rPr>
        <w:t>4</w:t>
      </w:r>
      <w:r>
        <w:rPr>
          <w:snapToGrid w:val="0"/>
        </w:rPr>
        <w:t>.</w:t>
      </w:r>
      <w:r>
        <w:rPr>
          <w:snapToGrid w:val="0"/>
        </w:rPr>
        <w:tab/>
        <w:t>Chairperson unable to act</w:t>
      </w:r>
      <w:bookmarkEnd w:id="282"/>
      <w:bookmarkEnd w:id="283"/>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284" w:name="_Toc528298006"/>
      <w:bookmarkStart w:id="285" w:name="_Toc473116171"/>
      <w:r>
        <w:rPr>
          <w:rStyle w:val="CharSClsNo"/>
        </w:rPr>
        <w:t>5</w:t>
      </w:r>
      <w:r>
        <w:rPr>
          <w:snapToGrid w:val="0"/>
        </w:rPr>
        <w:t>.</w:t>
      </w:r>
      <w:r>
        <w:rPr>
          <w:snapToGrid w:val="0"/>
        </w:rPr>
        <w:tab/>
        <w:t>Member unable to act</w:t>
      </w:r>
      <w:bookmarkEnd w:id="284"/>
      <w:bookmarkEnd w:id="285"/>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286" w:name="_Toc528298007"/>
      <w:bookmarkStart w:id="287" w:name="_Toc473116172"/>
      <w:r>
        <w:rPr>
          <w:rStyle w:val="CharSClsNo"/>
        </w:rPr>
        <w:t>6</w:t>
      </w:r>
      <w:r>
        <w:rPr>
          <w:snapToGrid w:val="0"/>
        </w:rPr>
        <w:t>.</w:t>
      </w:r>
      <w:r>
        <w:rPr>
          <w:snapToGrid w:val="0"/>
        </w:rPr>
        <w:tab/>
        <w:t>Saving</w:t>
      </w:r>
      <w:bookmarkEnd w:id="286"/>
      <w:bookmarkEnd w:id="287"/>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288" w:name="_Toc528298008"/>
      <w:bookmarkStart w:id="289" w:name="_Toc473116173"/>
      <w:r>
        <w:rPr>
          <w:rStyle w:val="CharSClsNo"/>
        </w:rPr>
        <w:t>7</w:t>
      </w:r>
      <w:r>
        <w:rPr>
          <w:snapToGrid w:val="0"/>
        </w:rPr>
        <w:t>.</w:t>
      </w:r>
      <w:r>
        <w:rPr>
          <w:snapToGrid w:val="0"/>
        </w:rPr>
        <w:tab/>
        <w:t>Calling of meetings</w:t>
      </w:r>
      <w:bookmarkEnd w:id="288"/>
      <w:bookmarkEnd w:id="289"/>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290" w:name="_Toc528298009"/>
      <w:bookmarkStart w:id="291" w:name="_Toc473116174"/>
      <w:r>
        <w:rPr>
          <w:rStyle w:val="CharSClsNo"/>
        </w:rPr>
        <w:t>8</w:t>
      </w:r>
      <w:r>
        <w:rPr>
          <w:snapToGrid w:val="0"/>
        </w:rPr>
        <w:t>.</w:t>
      </w:r>
      <w:r>
        <w:rPr>
          <w:snapToGrid w:val="0"/>
        </w:rPr>
        <w:tab/>
        <w:t>Presiding officer</w:t>
      </w:r>
      <w:bookmarkEnd w:id="290"/>
      <w:bookmarkEnd w:id="291"/>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292" w:name="_Toc528298010"/>
      <w:bookmarkStart w:id="293" w:name="_Toc473116175"/>
      <w:r>
        <w:rPr>
          <w:rStyle w:val="CharSClsNo"/>
        </w:rPr>
        <w:t>9</w:t>
      </w:r>
      <w:r>
        <w:rPr>
          <w:snapToGrid w:val="0"/>
        </w:rPr>
        <w:t>.</w:t>
      </w:r>
      <w:r>
        <w:rPr>
          <w:snapToGrid w:val="0"/>
        </w:rPr>
        <w:tab/>
        <w:t>Quorum</w:t>
      </w:r>
      <w:bookmarkEnd w:id="292"/>
      <w:bookmarkEnd w:id="293"/>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294" w:name="_Toc528298011"/>
      <w:bookmarkStart w:id="295" w:name="_Toc473116176"/>
      <w:r>
        <w:rPr>
          <w:rStyle w:val="CharSClsNo"/>
        </w:rPr>
        <w:t>10</w:t>
      </w:r>
      <w:r>
        <w:rPr>
          <w:snapToGrid w:val="0"/>
        </w:rPr>
        <w:t>.</w:t>
      </w:r>
      <w:r>
        <w:rPr>
          <w:snapToGrid w:val="0"/>
        </w:rPr>
        <w:tab/>
        <w:t>Voting</w:t>
      </w:r>
      <w:bookmarkEnd w:id="294"/>
      <w:bookmarkEnd w:id="295"/>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296" w:name="_Toc528298012"/>
      <w:bookmarkStart w:id="297" w:name="_Toc473116177"/>
      <w:r>
        <w:rPr>
          <w:rStyle w:val="CharSClsNo"/>
        </w:rPr>
        <w:t>11</w:t>
      </w:r>
      <w:r>
        <w:rPr>
          <w:snapToGrid w:val="0"/>
        </w:rPr>
        <w:t>.</w:t>
      </w:r>
      <w:r>
        <w:rPr>
          <w:snapToGrid w:val="0"/>
        </w:rPr>
        <w:tab/>
        <w:t>Minutes</w:t>
      </w:r>
      <w:bookmarkEnd w:id="296"/>
      <w:bookmarkEnd w:id="297"/>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298" w:name="_Toc528298013"/>
      <w:bookmarkStart w:id="299" w:name="_Toc473116178"/>
      <w:r>
        <w:rPr>
          <w:rStyle w:val="CharSClsNo"/>
        </w:rPr>
        <w:t>12</w:t>
      </w:r>
      <w:r>
        <w:rPr>
          <w:snapToGrid w:val="0"/>
        </w:rPr>
        <w:t>.</w:t>
      </w:r>
      <w:r>
        <w:rPr>
          <w:snapToGrid w:val="0"/>
        </w:rPr>
        <w:tab/>
        <w:t>Resolution without meeting</w:t>
      </w:r>
      <w:bookmarkEnd w:id="298"/>
      <w:bookmarkEnd w:id="299"/>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00" w:name="_Toc528298014"/>
      <w:bookmarkStart w:id="301" w:name="_Toc473116179"/>
      <w:r>
        <w:rPr>
          <w:rStyle w:val="CharSClsNo"/>
        </w:rPr>
        <w:t>13</w:t>
      </w:r>
      <w:r>
        <w:rPr>
          <w:snapToGrid w:val="0"/>
        </w:rPr>
        <w:t>.</w:t>
      </w:r>
      <w:r>
        <w:rPr>
          <w:snapToGrid w:val="0"/>
        </w:rPr>
        <w:tab/>
        <w:t>Telephone or video meetings</w:t>
      </w:r>
      <w:bookmarkEnd w:id="300"/>
      <w:bookmarkEnd w:id="301"/>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02" w:name="_Toc528298015"/>
      <w:bookmarkStart w:id="303" w:name="_Toc473116180"/>
      <w:r>
        <w:rPr>
          <w:rStyle w:val="CharSClsNo"/>
        </w:rPr>
        <w:t>14</w:t>
      </w:r>
      <w:r>
        <w:rPr>
          <w:snapToGrid w:val="0"/>
        </w:rPr>
        <w:t>.</w:t>
      </w:r>
      <w:r>
        <w:rPr>
          <w:snapToGrid w:val="0"/>
        </w:rPr>
        <w:tab/>
        <w:t>Committees</w:t>
      </w:r>
      <w:bookmarkEnd w:id="302"/>
      <w:bookmarkEnd w:id="303"/>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04" w:name="_Toc528298016"/>
      <w:bookmarkStart w:id="305" w:name="_Toc473116181"/>
      <w:r>
        <w:rPr>
          <w:rStyle w:val="CharSClsNo"/>
        </w:rPr>
        <w:t>15</w:t>
      </w:r>
      <w:r>
        <w:rPr>
          <w:snapToGrid w:val="0"/>
        </w:rPr>
        <w:t>.</w:t>
      </w:r>
      <w:r>
        <w:rPr>
          <w:snapToGrid w:val="0"/>
        </w:rPr>
        <w:tab/>
        <w:t>Board to determine own procedures</w:t>
      </w:r>
      <w:bookmarkEnd w:id="304"/>
      <w:bookmarkEnd w:id="305"/>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06" w:name="_Toc527030862"/>
      <w:bookmarkStart w:id="307" w:name="_Toc527031359"/>
      <w:bookmarkStart w:id="308" w:name="_Toc528298017"/>
      <w:bookmarkStart w:id="309" w:name="_Toc471913829"/>
      <w:bookmarkStart w:id="310" w:name="_Toc472066627"/>
      <w:bookmarkStart w:id="311" w:name="_Toc473040743"/>
      <w:bookmarkStart w:id="312" w:name="_Toc473116182"/>
      <w:r>
        <w:rPr>
          <w:rStyle w:val="CharSDivNo"/>
        </w:rPr>
        <w:t>Division 2</w:t>
      </w:r>
      <w:r>
        <w:t xml:space="preserve"> — </w:t>
      </w:r>
      <w:r>
        <w:rPr>
          <w:rStyle w:val="CharSDivText"/>
        </w:rPr>
        <w:t>Disclosure of interests etc.</w:t>
      </w:r>
      <w:bookmarkEnd w:id="306"/>
      <w:bookmarkEnd w:id="307"/>
      <w:bookmarkEnd w:id="308"/>
      <w:bookmarkEnd w:id="309"/>
      <w:bookmarkEnd w:id="310"/>
      <w:bookmarkEnd w:id="311"/>
      <w:bookmarkEnd w:id="312"/>
    </w:p>
    <w:p>
      <w:pPr>
        <w:pStyle w:val="yHeading5"/>
        <w:outlineLvl w:val="9"/>
        <w:rPr>
          <w:snapToGrid w:val="0"/>
        </w:rPr>
      </w:pPr>
      <w:bookmarkStart w:id="313" w:name="_Toc528298018"/>
      <w:bookmarkStart w:id="314" w:name="_Toc473116183"/>
      <w:r>
        <w:rPr>
          <w:rStyle w:val="CharSClsNo"/>
        </w:rPr>
        <w:t>16</w:t>
      </w:r>
      <w:r>
        <w:rPr>
          <w:snapToGrid w:val="0"/>
        </w:rPr>
        <w:t>.</w:t>
      </w:r>
      <w:r>
        <w:rPr>
          <w:snapToGrid w:val="0"/>
        </w:rPr>
        <w:tab/>
        <w:t>Disclosure of interests</w:t>
      </w:r>
      <w:bookmarkEnd w:id="313"/>
      <w:bookmarkEnd w:id="314"/>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15" w:name="_Toc528298019"/>
      <w:bookmarkStart w:id="316" w:name="_Toc473116184"/>
      <w:r>
        <w:rPr>
          <w:rStyle w:val="CharSClsNo"/>
        </w:rPr>
        <w:t>17</w:t>
      </w:r>
      <w:r>
        <w:rPr>
          <w:snapToGrid w:val="0"/>
        </w:rPr>
        <w:t>.</w:t>
      </w:r>
      <w:r>
        <w:rPr>
          <w:snapToGrid w:val="0"/>
        </w:rPr>
        <w:tab/>
        <w:t>Voting by interested members</w:t>
      </w:r>
      <w:bookmarkEnd w:id="315"/>
      <w:bookmarkEnd w:id="316"/>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317" w:name="_Toc528298020"/>
      <w:bookmarkStart w:id="318" w:name="_Toc473116185"/>
      <w:r>
        <w:rPr>
          <w:rStyle w:val="CharSClsNo"/>
        </w:rPr>
        <w:t>18</w:t>
      </w:r>
      <w:r>
        <w:rPr>
          <w:snapToGrid w:val="0"/>
        </w:rPr>
        <w:t>.</w:t>
      </w:r>
      <w:r>
        <w:rPr>
          <w:snapToGrid w:val="0"/>
        </w:rPr>
        <w:tab/>
        <w:t>Clause 17 may be declared inapplicable</w:t>
      </w:r>
      <w:bookmarkEnd w:id="317"/>
      <w:bookmarkEnd w:id="318"/>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319" w:name="_Toc528298021"/>
      <w:bookmarkStart w:id="320" w:name="_Toc473116186"/>
      <w:r>
        <w:rPr>
          <w:rStyle w:val="CharSClsNo"/>
        </w:rPr>
        <w:t>19</w:t>
      </w:r>
      <w:r>
        <w:rPr>
          <w:snapToGrid w:val="0"/>
        </w:rPr>
        <w:t>.</w:t>
      </w:r>
      <w:r>
        <w:rPr>
          <w:snapToGrid w:val="0"/>
        </w:rPr>
        <w:tab/>
        <w:t>Quorum where clause 17 applies</w:t>
      </w:r>
      <w:bookmarkEnd w:id="319"/>
      <w:bookmarkEnd w:id="320"/>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321" w:name="_Toc528298022"/>
      <w:bookmarkStart w:id="322" w:name="_Toc473116187"/>
      <w:r>
        <w:rPr>
          <w:rStyle w:val="CharSClsNo"/>
        </w:rPr>
        <w:t>20</w:t>
      </w:r>
      <w:r>
        <w:rPr>
          <w:snapToGrid w:val="0"/>
        </w:rPr>
        <w:t>.</w:t>
      </w:r>
      <w:r>
        <w:rPr>
          <w:snapToGrid w:val="0"/>
        </w:rPr>
        <w:tab/>
        <w:t>Minister may declare clauses 17 and 19 inapplicable</w:t>
      </w:r>
      <w:bookmarkEnd w:id="321"/>
      <w:bookmarkEnd w:id="322"/>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323" w:name="_Toc527030868"/>
      <w:bookmarkStart w:id="324" w:name="_Toc527031365"/>
      <w:bookmarkStart w:id="325" w:name="_Toc528298023"/>
      <w:bookmarkStart w:id="326" w:name="_Toc471913835"/>
      <w:bookmarkStart w:id="327" w:name="_Toc472066633"/>
      <w:bookmarkStart w:id="328" w:name="_Toc473040749"/>
      <w:bookmarkStart w:id="329" w:name="_Toc47311618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323"/>
      <w:bookmarkEnd w:id="324"/>
      <w:bookmarkEnd w:id="325"/>
      <w:bookmarkEnd w:id="326"/>
      <w:bookmarkEnd w:id="327"/>
      <w:bookmarkEnd w:id="328"/>
      <w:bookmarkEnd w:id="329"/>
    </w:p>
    <w:p>
      <w:pPr>
        <w:pStyle w:val="yShoulderClause"/>
        <w:rPr>
          <w:snapToGrid w:val="0"/>
        </w:rPr>
      </w:pPr>
      <w:r>
        <w:rPr>
          <w:snapToGrid w:val="0"/>
        </w:rPr>
        <w:t>[Section 55]</w:t>
      </w:r>
    </w:p>
    <w:p>
      <w:pPr>
        <w:pStyle w:val="yHeading5"/>
        <w:spacing w:before="160"/>
        <w:outlineLvl w:val="9"/>
        <w:rPr>
          <w:snapToGrid w:val="0"/>
        </w:rPr>
      </w:pPr>
      <w:bookmarkStart w:id="330" w:name="_Toc528298024"/>
      <w:bookmarkStart w:id="331" w:name="_Toc473116189"/>
      <w:r>
        <w:rPr>
          <w:rStyle w:val="CharSClsNo"/>
        </w:rPr>
        <w:t>1</w:t>
      </w:r>
      <w:r>
        <w:rPr>
          <w:snapToGrid w:val="0"/>
        </w:rPr>
        <w:t>.</w:t>
      </w:r>
      <w:r>
        <w:rPr>
          <w:snapToGrid w:val="0"/>
        </w:rPr>
        <w:tab/>
        <w:t>Terms used</w:t>
      </w:r>
      <w:bookmarkEnd w:id="330"/>
      <w:bookmarkEnd w:id="331"/>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ins w:id="332" w:author="svcMRProcess" w:date="2019-02-14T16:39:00Z">
        <w:r>
          <w:t xml:space="preserve"> and</w:t>
        </w:r>
      </w:ins>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333" w:name="_Toc528298025"/>
      <w:bookmarkStart w:id="334" w:name="_Toc473116190"/>
      <w:r>
        <w:rPr>
          <w:rStyle w:val="CharSClsNo"/>
        </w:rPr>
        <w:t>2</w:t>
      </w:r>
      <w:r>
        <w:rPr>
          <w:snapToGrid w:val="0"/>
        </w:rPr>
        <w:t>.</w:t>
      </w:r>
      <w:r>
        <w:rPr>
          <w:snapToGrid w:val="0"/>
        </w:rPr>
        <w:tab/>
        <w:t>Dissolution of Board</w:t>
      </w:r>
      <w:bookmarkEnd w:id="333"/>
      <w:bookmarkEnd w:id="334"/>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335" w:name="_Toc528298026"/>
      <w:bookmarkStart w:id="336" w:name="_Toc473116191"/>
      <w:r>
        <w:rPr>
          <w:rStyle w:val="CharSClsNo"/>
        </w:rPr>
        <w:t>3</w:t>
      </w:r>
      <w:r>
        <w:rPr>
          <w:snapToGrid w:val="0"/>
        </w:rPr>
        <w:t>.</w:t>
      </w:r>
      <w:r>
        <w:rPr>
          <w:snapToGrid w:val="0"/>
        </w:rPr>
        <w:tab/>
        <w:t>Devolution of assets, liabilities etc.</w:t>
      </w:r>
      <w:bookmarkEnd w:id="335"/>
      <w:bookmarkEnd w:id="336"/>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ins w:id="337" w:author="svcMRProcess" w:date="2019-02-14T16:39:00Z">
        <w:r>
          <w:rPr>
            <w:snapToGrid w:val="0"/>
          </w:rPr>
          <w:t xml:space="preserve"> and</w:t>
        </w:r>
      </w:ins>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ins w:id="338" w:author="svcMRProcess" w:date="2019-02-14T16:39:00Z">
        <w:r>
          <w:rPr>
            <w:snapToGrid w:val="0"/>
          </w:rPr>
          <w:t xml:space="preserve"> and</w:t>
        </w:r>
      </w:ins>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ins w:id="339" w:author="svcMRProcess" w:date="2019-02-14T16:39:00Z">
        <w:r>
          <w:rPr>
            <w:snapToGrid w:val="0"/>
          </w:rPr>
          <w:t xml:space="preserve"> and</w:t>
        </w:r>
      </w:ins>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ins w:id="340" w:author="svcMRProcess" w:date="2019-02-14T16:39:00Z">
        <w:r>
          <w:rPr>
            <w:snapToGrid w:val="0"/>
          </w:rPr>
          <w:t xml:space="preserve"> and</w:t>
        </w:r>
      </w:ins>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341" w:name="_Toc528298027"/>
      <w:bookmarkStart w:id="342" w:name="_Toc473116192"/>
      <w:r>
        <w:rPr>
          <w:rStyle w:val="CharSClsNo"/>
        </w:rPr>
        <w:t>4</w:t>
      </w:r>
      <w:r>
        <w:rPr>
          <w:snapToGrid w:val="0"/>
        </w:rPr>
        <w:t>.</w:t>
      </w:r>
      <w:r>
        <w:rPr>
          <w:snapToGrid w:val="0"/>
        </w:rPr>
        <w:tab/>
        <w:t>Agreements and instruments</w:t>
      </w:r>
      <w:bookmarkEnd w:id="341"/>
      <w:bookmarkEnd w:id="342"/>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343" w:name="_Toc528298028"/>
      <w:bookmarkStart w:id="344" w:name="_Toc473116193"/>
      <w:r>
        <w:rPr>
          <w:rStyle w:val="CharSClsNo"/>
        </w:rPr>
        <w:t>5</w:t>
      </w:r>
      <w:r>
        <w:rPr>
          <w:snapToGrid w:val="0"/>
        </w:rPr>
        <w:t>.</w:t>
      </w:r>
      <w:r>
        <w:rPr>
          <w:snapToGrid w:val="0"/>
        </w:rPr>
        <w:tab/>
        <w:t>References to Board in written law</w:t>
      </w:r>
      <w:bookmarkEnd w:id="343"/>
      <w:bookmarkEnd w:id="344"/>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345" w:name="_Toc528298029"/>
      <w:bookmarkStart w:id="346" w:name="_Toc473116194"/>
      <w:r>
        <w:rPr>
          <w:rStyle w:val="CharSClsNo"/>
        </w:rPr>
        <w:t>6</w:t>
      </w:r>
      <w:r>
        <w:rPr>
          <w:snapToGrid w:val="0"/>
        </w:rPr>
        <w:t>.</w:t>
      </w:r>
      <w:r>
        <w:rPr>
          <w:snapToGrid w:val="0"/>
        </w:rPr>
        <w:tab/>
        <w:t>Chief executive officer</w:t>
      </w:r>
      <w:bookmarkEnd w:id="345"/>
      <w:bookmarkEnd w:id="346"/>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347" w:name="_Toc528298030"/>
      <w:bookmarkStart w:id="348" w:name="_Toc473116195"/>
      <w:r>
        <w:rPr>
          <w:rStyle w:val="CharSClsNo"/>
        </w:rPr>
        <w:t>7</w:t>
      </w:r>
      <w:r>
        <w:rPr>
          <w:snapToGrid w:val="0"/>
        </w:rPr>
        <w:t>.</w:t>
      </w:r>
      <w:r>
        <w:rPr>
          <w:snapToGrid w:val="0"/>
        </w:rPr>
        <w:tab/>
        <w:t>Staff</w:t>
      </w:r>
      <w:bookmarkEnd w:id="347"/>
      <w:bookmarkEnd w:id="348"/>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ins w:id="349" w:author="svcMRProcess" w:date="2019-02-14T16:39:00Z">
        <w:r>
          <w:rPr>
            <w:snapToGrid w:val="0"/>
          </w:rPr>
          <w:t xml:space="preserve"> or</w:t>
        </w:r>
      </w:ins>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ins w:id="350" w:author="svcMRProcess" w:date="2019-02-14T16:39:00Z">
        <w:r>
          <w:rPr>
            <w:snapToGrid w:val="0"/>
          </w:rPr>
          <w:t xml:space="preserve"> or</w:t>
        </w:r>
      </w:ins>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351" w:name="_Toc528298031"/>
      <w:bookmarkStart w:id="352" w:name="_Toc473116196"/>
      <w:r>
        <w:rPr>
          <w:rStyle w:val="CharSClsNo"/>
        </w:rPr>
        <w:t>8</w:t>
      </w:r>
      <w:r>
        <w:rPr>
          <w:snapToGrid w:val="0"/>
        </w:rPr>
        <w:t>.</w:t>
      </w:r>
      <w:r>
        <w:rPr>
          <w:snapToGrid w:val="0"/>
        </w:rPr>
        <w:tab/>
        <w:t>Rangers</w:t>
      </w:r>
      <w:bookmarkEnd w:id="351"/>
      <w:bookmarkEnd w:id="3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353" w:name="_Toc528298032"/>
      <w:bookmarkStart w:id="354" w:name="_Toc473116197"/>
      <w:r>
        <w:rPr>
          <w:rStyle w:val="CharSClsNo"/>
        </w:rPr>
        <w:t>9</w:t>
      </w:r>
      <w:r>
        <w:rPr>
          <w:snapToGrid w:val="0"/>
        </w:rPr>
        <w:t>.</w:t>
      </w:r>
      <w:r>
        <w:rPr>
          <w:snapToGrid w:val="0"/>
        </w:rPr>
        <w:tab/>
        <w:t>Annual reports for part of a year</w:t>
      </w:r>
      <w:bookmarkEnd w:id="353"/>
      <w:bookmarkEnd w:id="354"/>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355" w:name="_Toc528298033"/>
      <w:bookmarkStart w:id="356" w:name="_Toc473116198"/>
      <w:r>
        <w:rPr>
          <w:rStyle w:val="CharSClsNo"/>
        </w:rPr>
        <w:t>10</w:t>
      </w:r>
      <w:r>
        <w:rPr>
          <w:snapToGrid w:val="0"/>
        </w:rPr>
        <w:t>.</w:t>
      </w:r>
      <w:r>
        <w:rPr>
          <w:snapToGrid w:val="0"/>
        </w:rPr>
        <w:tab/>
        <w:t>Existing leases not affected</w:t>
      </w:r>
      <w:bookmarkEnd w:id="355"/>
      <w:bookmarkEnd w:id="356"/>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pPr>
      <w:r>
        <w:rPr>
          <w:noProof/>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58" w:name="_Toc528298034"/>
      <w:bookmarkStart w:id="359" w:name="_Toc471913846"/>
      <w:bookmarkStart w:id="360" w:name="_Toc472066644"/>
      <w:bookmarkStart w:id="361" w:name="_Toc473040760"/>
      <w:bookmarkStart w:id="362" w:name="_Toc473116199"/>
      <w:r>
        <w:t>Notes</w:t>
      </w:r>
      <w:bookmarkEnd w:id="358"/>
      <w:bookmarkEnd w:id="359"/>
      <w:bookmarkEnd w:id="360"/>
      <w:bookmarkEnd w:id="361"/>
      <w:bookmarkEnd w:id="362"/>
    </w:p>
    <w:p>
      <w:pPr>
        <w:pStyle w:val="nSubsection"/>
      </w:pPr>
      <w:bookmarkStart w:id="363" w:name="_Toc528298035"/>
      <w:r>
        <w:rPr>
          <w:vertAlign w:val="superscript"/>
        </w:rPr>
        <w:t>1</w:t>
      </w:r>
      <w:r>
        <w:tab/>
        <w:t xml:space="preserve">This is a compilation of the </w:t>
      </w:r>
      <w:r>
        <w:rPr>
          <w:i/>
          <w:noProof/>
        </w:rPr>
        <w:t>Botanic Gardens and Parks Authority Act 1998</w:t>
      </w:r>
      <w:r>
        <w:t xml:space="preserve"> and includes the amendments made by the other written laws referred to in the following table.  The table also contains information about any reprint.</w:t>
      </w:r>
    </w:p>
    <w:p>
      <w:pPr>
        <w:pStyle w:val="nHeading3"/>
        <w:rPr>
          <w:snapToGrid w:val="0"/>
        </w:rPr>
      </w:pPr>
      <w:bookmarkStart w:id="364" w:name="_Toc473116200"/>
      <w:r>
        <w:rPr>
          <w:snapToGrid w:val="0"/>
        </w:rPr>
        <w:t>Compilation table</w:t>
      </w:r>
      <w:bookmarkEnd w:id="363"/>
      <w:bookmarkEnd w:id="36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rPr>
              <w:t>Botanic Gardens and Parks Authority Act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53 of 1998</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 Dec 1998</w:t>
            </w:r>
          </w:p>
        </w:tc>
        <w:tc>
          <w:tcPr>
            <w:tcW w:w="2551" w:type="dxa"/>
            <w:tcBorders>
              <w:top w:val="single" w:sz="8" w:space="0" w:color="auto"/>
            </w:tcBorders>
          </w:tcPr>
          <w:p>
            <w:pPr>
              <w:pStyle w:val="nTable"/>
              <w:spacing w:after="40"/>
              <w:rPr>
                <w:rFonts w:ascii="Times New Roman" w:hAnsi="Times New Roman"/>
              </w:rPr>
            </w:pPr>
            <w:r>
              <w:rPr>
                <w:rFonts w:ascii="Times New Roman" w:hAnsi="Times New Roman"/>
              </w:rPr>
              <w:t>s. 1 and 2: 7 Dec 1998;</w:t>
            </w:r>
            <w:r>
              <w:rPr>
                <w:rFonts w:ascii="Times New Roman" w:hAnsi="Times New Roman"/>
              </w:rPr>
              <w:br/>
              <w:t xml:space="preserve">Act other than s. 1 and 2: 1 Jul 1999 (see s. 2 and </w:t>
            </w:r>
            <w:r>
              <w:rPr>
                <w:rFonts w:ascii="Times New Roman" w:hAnsi="Times New Roman"/>
                <w:i/>
              </w:rPr>
              <w:t>Gazette</w:t>
            </w:r>
            <w:r>
              <w:rPr>
                <w:rFonts w:ascii="Times New Roman" w:hAnsi="Times New Roman"/>
              </w:rPr>
              <w:t xml:space="preserve"> 30 Jun 1999 p. 2879)</w:t>
            </w:r>
          </w:p>
        </w:tc>
      </w:tr>
      <w:tr>
        <w:tc>
          <w:tcPr>
            <w:tcW w:w="2268" w:type="dxa"/>
          </w:tcPr>
          <w:p>
            <w:pPr>
              <w:pStyle w:val="nTable"/>
              <w:spacing w:after="40"/>
              <w:rPr>
                <w:rFonts w:ascii="Times New Roman" w:hAnsi="Times New Roman"/>
                <w:i/>
              </w:rPr>
            </w:pPr>
            <w:r>
              <w:rPr>
                <w:rFonts w:ascii="Times New Roman" w:hAnsi="Times New Roman"/>
                <w:i/>
              </w:rPr>
              <w:t>Corporations (Consequential Amendments) Act 2001</w:t>
            </w:r>
            <w:r>
              <w:rPr>
                <w:rFonts w:ascii="Times New Roman" w:hAnsi="Times New Roman"/>
              </w:rPr>
              <w:t xml:space="preserve"> s. 220</w:t>
            </w:r>
          </w:p>
        </w:tc>
        <w:tc>
          <w:tcPr>
            <w:tcW w:w="1134" w:type="dxa"/>
          </w:tcPr>
          <w:p>
            <w:pPr>
              <w:pStyle w:val="nTable"/>
              <w:spacing w:after="40"/>
              <w:rPr>
                <w:rFonts w:ascii="Times New Roman" w:hAnsi="Times New Roman"/>
              </w:rPr>
            </w:pPr>
            <w:r>
              <w:rPr>
                <w:rFonts w:ascii="Times New Roman" w:hAnsi="Times New Roman"/>
              </w:rPr>
              <w:t>10 of 2001</w:t>
            </w:r>
          </w:p>
        </w:tc>
        <w:tc>
          <w:tcPr>
            <w:tcW w:w="1134" w:type="dxa"/>
          </w:tcPr>
          <w:p>
            <w:pPr>
              <w:pStyle w:val="nTable"/>
              <w:spacing w:after="40"/>
              <w:rPr>
                <w:rFonts w:ascii="Times New Roman" w:hAnsi="Times New Roman"/>
              </w:rPr>
            </w:pPr>
            <w:r>
              <w:rPr>
                <w:rFonts w:ascii="Times New Roman" w:hAnsi="Times New Roman"/>
              </w:rPr>
              <w:t>28 Jun 2001</w:t>
            </w:r>
          </w:p>
        </w:tc>
        <w:tc>
          <w:tcPr>
            <w:tcW w:w="2551" w:type="dxa"/>
          </w:tcPr>
          <w:p>
            <w:pPr>
              <w:pStyle w:val="nTable"/>
              <w:spacing w:after="40"/>
              <w:rPr>
                <w:rFonts w:ascii="Times New Roman" w:hAnsi="Times New Roman"/>
              </w:rPr>
            </w:pPr>
            <w:r>
              <w:rPr>
                <w:rFonts w:ascii="Times New Roman" w:hAnsi="Times New Roman"/>
              </w:rPr>
              <w:t xml:space="preserve">15 Jul 2001 (see s. 2 and </w:t>
            </w:r>
            <w:r>
              <w:rPr>
                <w:rFonts w:ascii="Times New Roman" w:hAnsi="Times New Roman"/>
                <w:i/>
              </w:rPr>
              <w:t>Gazette</w:t>
            </w:r>
            <w:r>
              <w:rPr>
                <w:rFonts w:ascii="Times New Roman" w:hAnsi="Times New Roman"/>
              </w:rPr>
              <w:t xml:space="preserve"> 29 Jun 2001 p. 3257 and Cwlth </w:t>
            </w:r>
            <w:r>
              <w:rPr>
                <w:rFonts w:ascii="Times New Roman" w:hAnsi="Times New Roman"/>
                <w:i/>
              </w:rPr>
              <w:t>Gazette</w:t>
            </w:r>
            <w:r>
              <w:rPr>
                <w:rFonts w:ascii="Times New Roman" w:hAnsi="Times New Roman"/>
              </w:rPr>
              <w:t xml:space="preserve"> 13 Jul 2001 No. S285)</w:t>
            </w:r>
          </w:p>
        </w:tc>
      </w:tr>
      <w:tr>
        <w:tc>
          <w:tcPr>
            <w:tcW w:w="2268" w:type="dxa"/>
          </w:tcPr>
          <w:p>
            <w:pPr>
              <w:pStyle w:val="nTable"/>
              <w:spacing w:after="40"/>
              <w:rPr>
                <w:rFonts w:ascii="Times New Roman" w:hAnsi="Times New Roman"/>
              </w:rPr>
            </w:pPr>
            <w:r>
              <w:rPr>
                <w:rFonts w:ascii="Times New Roman" w:hAnsi="Times New Roman"/>
                <w:i/>
              </w:rPr>
              <w:t>Labour Relations Reform Act 2002</w:t>
            </w:r>
            <w:r>
              <w:rPr>
                <w:rFonts w:ascii="Times New Roman" w:hAnsi="Times New Roman"/>
              </w:rPr>
              <w:t xml:space="preserve"> s. 27</w:t>
            </w:r>
          </w:p>
        </w:tc>
        <w:tc>
          <w:tcPr>
            <w:tcW w:w="1134" w:type="dxa"/>
          </w:tcPr>
          <w:p>
            <w:pPr>
              <w:pStyle w:val="nTable"/>
              <w:spacing w:after="40"/>
              <w:rPr>
                <w:rFonts w:ascii="Times New Roman" w:hAnsi="Times New Roman"/>
              </w:rPr>
            </w:pPr>
            <w:r>
              <w:rPr>
                <w:rFonts w:ascii="Times New Roman" w:hAnsi="Times New Roman"/>
              </w:rPr>
              <w:t>20 of 2002</w:t>
            </w:r>
          </w:p>
        </w:tc>
        <w:tc>
          <w:tcPr>
            <w:tcW w:w="1134" w:type="dxa"/>
          </w:tcPr>
          <w:p>
            <w:pPr>
              <w:pStyle w:val="nTable"/>
              <w:spacing w:after="40"/>
              <w:rPr>
                <w:rFonts w:ascii="Times New Roman" w:hAnsi="Times New Roman"/>
              </w:rPr>
            </w:pPr>
            <w:r>
              <w:rPr>
                <w:rFonts w:ascii="Times New Roman" w:hAnsi="Times New Roman"/>
              </w:rPr>
              <w:t>8 Jul 2002</w:t>
            </w:r>
          </w:p>
        </w:tc>
        <w:tc>
          <w:tcPr>
            <w:tcW w:w="2551" w:type="dxa"/>
          </w:tcPr>
          <w:p>
            <w:pPr>
              <w:pStyle w:val="nTable"/>
              <w:spacing w:after="40"/>
              <w:rPr>
                <w:rFonts w:ascii="Times New Roman" w:hAnsi="Times New Roman"/>
              </w:rPr>
            </w:pPr>
            <w:r>
              <w:rPr>
                <w:rFonts w:ascii="Times New Roman" w:hAnsi="Times New Roman"/>
              </w:rPr>
              <w:t xml:space="preserve">15 Sep 2002 (see s. 2(1) and </w:t>
            </w:r>
            <w:r>
              <w:rPr>
                <w:rFonts w:ascii="Times New Roman" w:hAnsi="Times New Roman"/>
                <w:i/>
              </w:rPr>
              <w:t>Gazette</w:t>
            </w:r>
            <w:r>
              <w:rPr>
                <w:rFonts w:ascii="Times New Roman" w:hAnsi="Times New Roman"/>
              </w:rPr>
              <w:t xml:space="preserve"> 6 Sep 2002 p. 4487)</w:t>
            </w:r>
          </w:p>
        </w:tc>
      </w:tr>
      <w:tr>
        <w:trPr>
          <w:cantSplit/>
        </w:trPr>
        <w:tc>
          <w:tcPr>
            <w:tcW w:w="7087" w:type="dxa"/>
            <w:gridSpan w:val="4"/>
          </w:tcPr>
          <w:p>
            <w:pPr>
              <w:pStyle w:val="nTable"/>
              <w:spacing w:after="40"/>
              <w:rPr>
                <w:rFonts w:ascii="Times New Roman" w:hAnsi="Times New Roman"/>
              </w:rPr>
            </w:pPr>
            <w:r>
              <w:rPr>
                <w:rFonts w:ascii="Times New Roman" w:hAnsi="Times New Roman"/>
                <w:b/>
              </w:rPr>
              <w:t xml:space="preserve">Reprint 1:  The </w:t>
            </w:r>
            <w:r>
              <w:rPr>
                <w:rFonts w:ascii="Times New Roman" w:hAnsi="Times New Roman"/>
                <w:b/>
                <w:i/>
              </w:rPr>
              <w:t>Botanic Gardens and Parks Authority Act 1998</w:t>
            </w:r>
            <w:r>
              <w:rPr>
                <w:rFonts w:ascii="Times New Roman" w:hAnsi="Times New Roman"/>
                <w:b/>
              </w:rPr>
              <w:t xml:space="preserve"> as at 13 Jun 2003 </w:t>
            </w:r>
            <w:r>
              <w:rPr>
                <w:rFonts w:ascii="Times New Roman" w:hAnsi="Times New Roman"/>
              </w:rPr>
              <w:t>(includes amendments listed above)</w:t>
            </w:r>
          </w:p>
        </w:tc>
      </w:tr>
      <w:tr>
        <w:tc>
          <w:tcPr>
            <w:tcW w:w="2268" w:type="dxa"/>
          </w:tcPr>
          <w:p>
            <w:pPr>
              <w:pStyle w:val="nTable"/>
              <w:spacing w:after="40"/>
              <w:rPr>
                <w:rFonts w:ascii="Times New Roman" w:hAnsi="Times New Roman"/>
              </w:rPr>
            </w:pPr>
            <w:r>
              <w:rPr>
                <w:rFonts w:ascii="Times New Roman" w:hAnsi="Times New Roman"/>
                <w:i/>
              </w:rPr>
              <w:t xml:space="preserve">Sentencing Legislation Amendment and Repeal Act 2003 </w:t>
            </w:r>
            <w:r>
              <w:rPr>
                <w:rFonts w:ascii="Times New Roman" w:hAnsi="Times New Roman"/>
              </w:rPr>
              <w:t>s. 39</w:t>
            </w:r>
          </w:p>
        </w:tc>
        <w:tc>
          <w:tcPr>
            <w:tcW w:w="1134" w:type="dxa"/>
          </w:tcPr>
          <w:p>
            <w:pPr>
              <w:pStyle w:val="nTable"/>
              <w:spacing w:after="40"/>
              <w:rPr>
                <w:rFonts w:ascii="Times New Roman" w:hAnsi="Times New Roman"/>
              </w:rPr>
            </w:pPr>
            <w:r>
              <w:rPr>
                <w:rFonts w:ascii="Times New Roman" w:hAnsi="Times New Roman"/>
              </w:rPr>
              <w:t>50 of 2003</w:t>
            </w:r>
          </w:p>
        </w:tc>
        <w:tc>
          <w:tcPr>
            <w:tcW w:w="1134" w:type="dxa"/>
          </w:tcPr>
          <w:p>
            <w:pPr>
              <w:pStyle w:val="nTable"/>
              <w:spacing w:after="40"/>
              <w:rPr>
                <w:rFonts w:ascii="Times New Roman" w:hAnsi="Times New Roman"/>
              </w:rPr>
            </w:pPr>
            <w:r>
              <w:rPr>
                <w:rFonts w:ascii="Times New Roman" w:hAnsi="Times New Roman"/>
              </w:rPr>
              <w:t>9 Jul 2003</w:t>
            </w:r>
          </w:p>
        </w:tc>
        <w:tc>
          <w:tcPr>
            <w:tcW w:w="2551" w:type="dxa"/>
          </w:tcPr>
          <w:p>
            <w:pPr>
              <w:pStyle w:val="nTable"/>
              <w:spacing w:after="40"/>
              <w:rPr>
                <w:rFonts w:ascii="Times New Roman" w:hAnsi="Times New Roman"/>
              </w:rPr>
            </w:pPr>
            <w:r>
              <w:rPr>
                <w:rFonts w:ascii="Times New Roman" w:hAnsi="Times New Roman"/>
              </w:rPr>
              <w:t>15 May 2004 (see s. 2 and</w:t>
            </w:r>
            <w:r>
              <w:rPr>
                <w:rFonts w:ascii="Times New Roman" w:hAnsi="Times New Roman"/>
                <w:i/>
              </w:rPr>
              <w:t xml:space="preserve"> Gazette </w:t>
            </w:r>
            <w:r>
              <w:rPr>
                <w:rFonts w:ascii="Times New Roman" w:hAnsi="Times New Roman"/>
              </w:rPr>
              <w:t>14 May 2004 p. 1445)</w:t>
            </w:r>
          </w:p>
        </w:tc>
      </w:tr>
      <w:tr>
        <w:trPr>
          <w:cantSplit/>
        </w:trPr>
        <w:tc>
          <w:tcPr>
            <w:tcW w:w="4535" w:type="dxa"/>
            <w:gridSpan w:val="3"/>
          </w:tcPr>
          <w:p>
            <w:pPr>
              <w:pStyle w:val="nTable"/>
              <w:spacing w:after="40"/>
              <w:rPr>
                <w:rFonts w:ascii="Times New Roman" w:hAnsi="Times New Roman"/>
              </w:rPr>
            </w:pPr>
            <w:r>
              <w:rPr>
                <w:rFonts w:ascii="Times New Roman" w:hAnsi="Times New Roman"/>
                <w:i/>
                <w:spacing w:val="-2"/>
              </w:rPr>
              <w:t>Labour Relations Reform (Consequential Amendments) Regulations 2003</w:t>
            </w:r>
            <w:r>
              <w:rPr>
                <w:rFonts w:ascii="Times New Roman" w:hAnsi="Times New Roman"/>
                <w:spacing w:val="-2"/>
              </w:rPr>
              <w:t xml:space="preserve"> r. 21 published in </w:t>
            </w:r>
            <w:r>
              <w:rPr>
                <w:rFonts w:ascii="Times New Roman" w:hAnsi="Times New Roman"/>
                <w:i/>
                <w:spacing w:val="-2"/>
              </w:rPr>
              <w:t>Gazette</w:t>
            </w:r>
            <w:r>
              <w:rPr>
                <w:rFonts w:ascii="Times New Roman" w:hAnsi="Times New Roman"/>
                <w:spacing w:val="-2"/>
              </w:rPr>
              <w:t xml:space="preserve"> </w:t>
            </w:r>
            <w:r>
              <w:rPr>
                <w:rFonts w:ascii="Times New Roman" w:hAnsi="Times New Roman"/>
              </w:rPr>
              <w:t>15 Aug 2003 p. 3685</w:t>
            </w:r>
            <w:r>
              <w:rPr>
                <w:rFonts w:ascii="Times New Roman" w:hAnsi="Times New Roman"/>
              </w:rPr>
              <w:noBreakHyphen/>
              <w:t>92</w:t>
            </w:r>
          </w:p>
        </w:tc>
        <w:tc>
          <w:tcPr>
            <w:tcW w:w="2551" w:type="dxa"/>
          </w:tcPr>
          <w:p>
            <w:pPr>
              <w:pStyle w:val="nTable"/>
              <w:spacing w:after="40"/>
              <w:rPr>
                <w:rFonts w:ascii="Times New Roman" w:hAnsi="Times New Roman"/>
              </w:rPr>
            </w:pPr>
            <w:r>
              <w:rPr>
                <w:rFonts w:ascii="Times New Roman" w:hAnsi="Times New Roman"/>
                <w:spacing w:val="-2"/>
              </w:rPr>
              <w:t>15 Sep 2003 (see r. 2)</w:t>
            </w:r>
          </w:p>
        </w:tc>
      </w:tr>
      <w:tr>
        <w:tc>
          <w:tcPr>
            <w:tcW w:w="2268" w:type="dxa"/>
          </w:tcPr>
          <w:p>
            <w:pPr>
              <w:pStyle w:val="nTable"/>
              <w:spacing w:after="40"/>
              <w:rPr>
                <w:rFonts w:ascii="Times New Roman" w:hAnsi="Times New Roman"/>
              </w:rPr>
            </w:pPr>
            <w:r>
              <w:rPr>
                <w:rFonts w:ascii="Times New Roman" w:hAnsi="Times New Roman"/>
                <w:i/>
                <w:iCs/>
                <w:snapToGrid w:val="0"/>
              </w:rPr>
              <w:t>Criminal Procedure and Appeals (Consequential and Other Provisions) Act 2004</w:t>
            </w:r>
            <w:r>
              <w:rPr>
                <w:rFonts w:ascii="Times New Roman" w:hAnsi="Times New Roman"/>
                <w:snapToGrid w:val="0"/>
              </w:rPr>
              <w:t xml:space="preserve"> s. 80</w:t>
            </w:r>
          </w:p>
        </w:tc>
        <w:tc>
          <w:tcPr>
            <w:tcW w:w="1134" w:type="dxa"/>
          </w:tcPr>
          <w:p>
            <w:pPr>
              <w:pStyle w:val="nTable"/>
              <w:spacing w:after="40"/>
              <w:rPr>
                <w:rFonts w:ascii="Times New Roman" w:hAnsi="Times New Roman"/>
              </w:rPr>
            </w:pPr>
            <w:r>
              <w:rPr>
                <w:rFonts w:ascii="Times New Roman" w:hAnsi="Times New Roman"/>
                <w:snapToGrid w:val="0"/>
              </w:rPr>
              <w:t>84 of 2004</w:t>
            </w:r>
          </w:p>
        </w:tc>
        <w:tc>
          <w:tcPr>
            <w:tcW w:w="1134" w:type="dxa"/>
          </w:tcPr>
          <w:p>
            <w:pPr>
              <w:pStyle w:val="nTable"/>
              <w:spacing w:after="40"/>
              <w:rPr>
                <w:rFonts w:ascii="Times New Roman" w:hAnsi="Times New Roman"/>
              </w:rPr>
            </w:pPr>
            <w:r>
              <w:rPr>
                <w:rFonts w:ascii="Times New Roman" w:hAnsi="Times New Roman"/>
              </w:rPr>
              <w:t>16 Dec 2004</w:t>
            </w:r>
          </w:p>
        </w:tc>
        <w:tc>
          <w:tcPr>
            <w:tcW w:w="2551" w:type="dxa"/>
          </w:tcPr>
          <w:p>
            <w:pPr>
              <w:pStyle w:val="nTable"/>
              <w:spacing w:after="40"/>
              <w:rPr>
                <w:rFonts w:ascii="Times New Roman" w:hAnsi="Times New Roman"/>
              </w:rPr>
            </w:pPr>
            <w:r>
              <w:rPr>
                <w:rFonts w:ascii="Times New Roman" w:hAnsi="Times New Roman"/>
                <w:snapToGrid w:val="0"/>
              </w:rPr>
              <w:t xml:space="preserve">2 May 2005 (see s. 2 and </w:t>
            </w:r>
            <w:r>
              <w:rPr>
                <w:rFonts w:ascii="Times New Roman" w:hAnsi="Times New Roman"/>
                <w:i/>
                <w:iCs/>
                <w:snapToGrid w:val="0"/>
              </w:rPr>
              <w:t>Gazette</w:t>
            </w:r>
            <w:r>
              <w:rPr>
                <w:rFonts w:ascii="Times New Roman" w:hAnsi="Times New Roman"/>
                <w:snapToGrid w:val="0"/>
              </w:rPr>
              <w:t xml:space="preserve"> 31 Dec 2004 p. 7129 (correction in </w:t>
            </w:r>
            <w:r>
              <w:rPr>
                <w:rFonts w:ascii="Times New Roman" w:hAnsi="Times New Roman"/>
                <w:i/>
                <w:iCs/>
                <w:snapToGrid w:val="0"/>
              </w:rPr>
              <w:t>Gazette</w:t>
            </w:r>
            <w:r>
              <w:rPr>
                <w:rFonts w:ascii="Times New Roman" w:hAnsi="Times New Roman"/>
                <w:snapToGrid w:val="0"/>
              </w:rPr>
              <w:t xml:space="preserve"> 7 Jan 2005 p. 53))</w:t>
            </w:r>
          </w:p>
        </w:tc>
      </w:tr>
      <w:tr>
        <w:tc>
          <w:tcPr>
            <w:tcW w:w="2268" w:type="dxa"/>
          </w:tcPr>
          <w:p>
            <w:pPr>
              <w:pStyle w:val="nTable"/>
              <w:spacing w:after="40"/>
              <w:rPr>
                <w:rFonts w:ascii="Times New Roman" w:hAnsi="Times New Roman"/>
                <w:i/>
                <w:iCs/>
                <w:snapToGrid w:val="0"/>
              </w:rPr>
            </w:pPr>
            <w:r>
              <w:rPr>
                <w:rFonts w:ascii="Times New Roman" w:hAnsi="Times New Roman"/>
                <w:i/>
                <w:snapToGrid w:val="0"/>
              </w:rPr>
              <w:t xml:space="preserve">Financial Legislation Amendment and Repeal Act 2006 </w:t>
            </w:r>
            <w:r>
              <w:rPr>
                <w:rFonts w:ascii="Times New Roman" w:hAnsi="Times New Roman"/>
                <w:iCs/>
                <w:snapToGrid w:val="0"/>
              </w:rPr>
              <w:t>s. 4, 5(1) and Sch. 1 cl. 16</w:t>
            </w:r>
          </w:p>
        </w:tc>
        <w:tc>
          <w:tcPr>
            <w:tcW w:w="1134" w:type="dxa"/>
          </w:tcPr>
          <w:p>
            <w:pPr>
              <w:pStyle w:val="nTable"/>
              <w:spacing w:after="40"/>
              <w:rPr>
                <w:rFonts w:ascii="Times New Roman" w:hAnsi="Times New Roman"/>
                <w:snapToGrid w:val="0"/>
              </w:rPr>
            </w:pPr>
            <w:r>
              <w:rPr>
                <w:rFonts w:ascii="Times New Roman" w:hAnsi="Times New Roman"/>
                <w:snapToGrid w:val="0"/>
              </w:rPr>
              <w:t xml:space="preserve">77 of 2006 </w:t>
            </w:r>
          </w:p>
        </w:tc>
        <w:tc>
          <w:tcPr>
            <w:tcW w:w="1134" w:type="dxa"/>
          </w:tcPr>
          <w:p>
            <w:pPr>
              <w:pStyle w:val="nTable"/>
              <w:spacing w:after="40"/>
              <w:rPr>
                <w:rFonts w:ascii="Times New Roman" w:hAnsi="Times New Roman"/>
              </w:rPr>
            </w:pPr>
            <w:r>
              <w:rPr>
                <w:rFonts w:ascii="Times New Roman" w:hAnsi="Times New Roman"/>
                <w:snapToGrid w:val="0"/>
              </w:rPr>
              <w:t>21 Dec 2006</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Feb 2007 (see s. 2(1) and </w:t>
            </w:r>
            <w:r>
              <w:rPr>
                <w:rFonts w:ascii="Times New Roman" w:hAnsi="Times New Roman"/>
                <w:i/>
                <w:iCs/>
                <w:snapToGrid w:val="0"/>
              </w:rPr>
              <w:t>Gazette</w:t>
            </w:r>
            <w:r>
              <w:rPr>
                <w:rFonts w:ascii="Times New Roman" w:hAnsi="Times New Roman"/>
                <w:snapToGrid w:val="0"/>
              </w:rPr>
              <w:t xml:space="preserve"> 19 Jan 2007 p. 137)</w:t>
            </w:r>
          </w:p>
        </w:tc>
      </w:tr>
      <w:tr>
        <w:trPr>
          <w:cantSplit/>
        </w:trPr>
        <w:tc>
          <w:tcPr>
            <w:tcW w:w="7087" w:type="dxa"/>
            <w:gridSpan w:val="4"/>
          </w:tcPr>
          <w:p>
            <w:pPr>
              <w:pStyle w:val="nTable"/>
              <w:spacing w:after="40"/>
              <w:rPr>
                <w:rFonts w:ascii="Times New Roman" w:hAnsi="Times New Roman"/>
                <w:snapToGrid w:val="0"/>
              </w:rPr>
            </w:pPr>
            <w:r>
              <w:rPr>
                <w:rFonts w:ascii="Times New Roman" w:hAnsi="Times New Roman"/>
                <w:b/>
              </w:rPr>
              <w:t xml:space="preserve">Reprint 2:  The </w:t>
            </w:r>
            <w:r>
              <w:rPr>
                <w:rFonts w:ascii="Times New Roman" w:hAnsi="Times New Roman"/>
                <w:b/>
                <w:i/>
              </w:rPr>
              <w:t>Botanic Gardens and Parks Authority Act 1998</w:t>
            </w:r>
            <w:r>
              <w:rPr>
                <w:rFonts w:ascii="Times New Roman" w:hAnsi="Times New Roman"/>
                <w:b/>
              </w:rPr>
              <w:t xml:space="preserve"> as at 6 Aug 2010 </w:t>
            </w:r>
            <w:r>
              <w:rPr>
                <w:rFonts w:ascii="Times New Roman" w:hAnsi="Times New Roman"/>
              </w:rPr>
              <w:t>(includes amendments listed above)</w:t>
            </w:r>
          </w:p>
        </w:tc>
      </w:tr>
      <w:tr>
        <w:tc>
          <w:tcPr>
            <w:tcW w:w="2268" w:type="dxa"/>
          </w:tcPr>
          <w:p>
            <w:pPr>
              <w:pStyle w:val="nTable"/>
              <w:spacing w:after="40"/>
              <w:rPr>
                <w:rFonts w:ascii="Times New Roman" w:hAnsi="Times New Roman"/>
                <w:i/>
                <w:iCs/>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Pr>
          <w:p>
            <w:pPr>
              <w:pStyle w:val="nTable"/>
              <w:spacing w:after="40"/>
              <w:rPr>
                <w:rFonts w:ascii="Times New Roman" w:hAnsi="Times New Roman"/>
                <w:snapToGrid w:val="0"/>
              </w:rPr>
            </w:pPr>
            <w:r>
              <w:rPr>
                <w:rFonts w:ascii="Times New Roman" w:hAnsi="Times New Roman"/>
                <w:snapToGrid w:val="0"/>
              </w:rPr>
              <w:t>39 of 2010</w:t>
            </w:r>
          </w:p>
        </w:tc>
        <w:tc>
          <w:tcPr>
            <w:tcW w:w="1134" w:type="dxa"/>
          </w:tcPr>
          <w:p>
            <w:pPr>
              <w:pStyle w:val="nTable"/>
              <w:spacing w:after="40"/>
              <w:rPr>
                <w:rFonts w:ascii="Times New Roman" w:hAnsi="Times New Roman"/>
              </w:rPr>
            </w:pPr>
            <w:r>
              <w:rPr>
                <w:rFonts w:ascii="Times New Roman" w:hAnsi="Times New Roman"/>
              </w:rPr>
              <w:t>1 Oct 2010</w:t>
            </w:r>
          </w:p>
        </w:tc>
        <w:tc>
          <w:tcPr>
            <w:tcW w:w="2551" w:type="dxa"/>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c>
          <w:tcPr>
            <w:tcW w:w="2268" w:type="dxa"/>
          </w:tcPr>
          <w:p>
            <w:pPr>
              <w:pStyle w:val="nTable"/>
              <w:keepNext/>
              <w:keepLines/>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3 </w:t>
            </w:r>
          </w:p>
        </w:tc>
        <w:tc>
          <w:tcPr>
            <w:tcW w:w="1134" w:type="dxa"/>
          </w:tcPr>
          <w:p>
            <w:pPr>
              <w:pStyle w:val="nTable"/>
              <w:keepNext/>
              <w:keepLines/>
              <w:spacing w:after="40"/>
              <w:rPr>
                <w:rFonts w:ascii="Times New Roman" w:hAnsi="Times New Roman"/>
                <w:snapToGrid w:val="0"/>
              </w:rPr>
            </w:pPr>
            <w:r>
              <w:rPr>
                <w:rFonts w:ascii="Times New Roman" w:hAnsi="Times New Roman"/>
                <w:snapToGrid w:val="0"/>
              </w:rPr>
              <w:t>8 of 2012</w:t>
            </w:r>
          </w:p>
        </w:tc>
        <w:tc>
          <w:tcPr>
            <w:tcW w:w="1134" w:type="dxa"/>
          </w:tcPr>
          <w:p>
            <w:pPr>
              <w:pStyle w:val="nTable"/>
              <w:keepNext/>
              <w:keepLines/>
              <w:spacing w:after="40"/>
              <w:rPr>
                <w:rFonts w:ascii="Times New Roman" w:hAnsi="Times New Roman"/>
              </w:rPr>
            </w:pPr>
            <w:r>
              <w:rPr>
                <w:rFonts w:ascii="Times New Roman" w:hAnsi="Times New Roman"/>
              </w:rPr>
              <w:t>21 May 2012</w:t>
            </w:r>
          </w:p>
        </w:tc>
        <w:tc>
          <w:tcPr>
            <w:tcW w:w="2551" w:type="dxa"/>
          </w:tcPr>
          <w:p>
            <w:pPr>
              <w:pStyle w:val="nTable"/>
              <w:keepNext/>
              <w:keepLines/>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 </w:t>
            </w:r>
          </w:p>
        </w:tc>
      </w:tr>
      <w:tr>
        <w:tc>
          <w:tcPr>
            <w:tcW w:w="2268" w:type="dxa"/>
          </w:tcPr>
          <w:p>
            <w:pPr>
              <w:pStyle w:val="nTable"/>
              <w:keepLines/>
              <w:spacing w:after="40"/>
              <w:rPr>
                <w:rFonts w:ascii="Times New Roman" w:hAnsi="Times New Roman"/>
                <w:snapToGrid w:val="0"/>
              </w:rPr>
            </w:pPr>
            <w:r>
              <w:rPr>
                <w:rFonts w:ascii="Times New Roman" w:hAnsi="Times New Roman"/>
                <w:i/>
                <w:snapToGrid w:val="0"/>
              </w:rPr>
              <w:t>City of Perth Act 2016</w:t>
            </w:r>
            <w:r>
              <w:rPr>
                <w:rFonts w:ascii="Times New Roman" w:hAnsi="Times New Roman"/>
                <w:snapToGrid w:val="0"/>
              </w:rPr>
              <w:t xml:space="preserve"> Pt. 4 Div. 2</w:t>
            </w:r>
          </w:p>
        </w:tc>
        <w:tc>
          <w:tcPr>
            <w:tcW w:w="1134" w:type="dxa"/>
          </w:tcPr>
          <w:p>
            <w:pPr>
              <w:pStyle w:val="nTable"/>
              <w:keepLines/>
              <w:spacing w:after="40"/>
              <w:rPr>
                <w:rFonts w:ascii="Times New Roman" w:hAnsi="Times New Roman"/>
                <w:snapToGrid w:val="0"/>
              </w:rPr>
            </w:pPr>
            <w:r>
              <w:rPr>
                <w:rFonts w:ascii="Times New Roman" w:hAnsi="Times New Roman"/>
                <w:snapToGrid w:val="0"/>
              </w:rPr>
              <w:t>2 of 2016</w:t>
            </w:r>
          </w:p>
        </w:tc>
        <w:tc>
          <w:tcPr>
            <w:tcW w:w="1134" w:type="dxa"/>
          </w:tcPr>
          <w:p>
            <w:pPr>
              <w:pStyle w:val="nTable"/>
              <w:keepLines/>
              <w:spacing w:after="40"/>
              <w:rPr>
                <w:rFonts w:ascii="Times New Roman" w:hAnsi="Times New Roman"/>
              </w:rPr>
            </w:pPr>
            <w:r>
              <w:rPr>
                <w:rFonts w:ascii="Times New Roman" w:hAnsi="Times New Roman"/>
              </w:rPr>
              <w:t>3 Mar 2016</w:t>
            </w:r>
          </w:p>
        </w:tc>
        <w:tc>
          <w:tcPr>
            <w:tcW w:w="2551" w:type="dxa"/>
          </w:tcPr>
          <w:p>
            <w:pPr>
              <w:pStyle w:val="nTable"/>
              <w:keepLines/>
              <w:spacing w:after="40"/>
              <w:rPr>
                <w:rFonts w:ascii="Times New Roman" w:hAnsi="Times New Roman"/>
                <w:snapToGrid w:val="0"/>
              </w:rPr>
            </w:pPr>
            <w:r>
              <w:rPr>
                <w:rFonts w:ascii="Times New Roman" w:hAnsi="Times New Roman"/>
                <w:snapToGrid w:val="0"/>
              </w:rPr>
              <w:t>4 Mar 2016 (see s. 2(b))</w:t>
            </w:r>
          </w:p>
        </w:tc>
      </w:tr>
      <w:tr>
        <w:tc>
          <w:tcPr>
            <w:tcW w:w="2268" w:type="dxa"/>
          </w:tcPr>
          <w:p>
            <w:pPr>
              <w:pStyle w:val="nTable"/>
              <w:keepLines/>
              <w:spacing w:after="40"/>
              <w:rPr>
                <w:rFonts w:ascii="Times New Roman" w:hAnsi="Times New Roman"/>
                <w:i/>
                <w:snapToGrid w:val="0"/>
              </w:rPr>
            </w:pPr>
            <w:r>
              <w:rPr>
                <w:rFonts w:ascii="Times New Roman" w:hAnsi="Times New Roman"/>
                <w:i/>
                <w:snapToGrid w:val="0"/>
              </w:rPr>
              <w:t>Public Health (Consequential Provisions) Act 2016</w:t>
            </w:r>
            <w:r>
              <w:rPr>
                <w:rFonts w:ascii="Times New Roman" w:hAnsi="Times New Roman"/>
                <w:snapToGrid w:val="0"/>
              </w:rPr>
              <w:t xml:space="preserve"> Pt. 3 Div. 6</w:t>
            </w:r>
          </w:p>
        </w:tc>
        <w:tc>
          <w:tcPr>
            <w:tcW w:w="1134" w:type="dxa"/>
          </w:tcPr>
          <w:p>
            <w:pPr>
              <w:pStyle w:val="nTable"/>
              <w:keepLines/>
              <w:spacing w:after="40"/>
              <w:rPr>
                <w:rFonts w:ascii="Times New Roman" w:hAnsi="Times New Roman"/>
                <w:snapToGrid w:val="0"/>
              </w:rPr>
            </w:pPr>
            <w:r>
              <w:rPr>
                <w:rFonts w:ascii="Times New Roman" w:hAnsi="Times New Roman"/>
                <w:snapToGrid w:val="0"/>
              </w:rPr>
              <w:t>19 of 2016</w:t>
            </w:r>
          </w:p>
        </w:tc>
        <w:tc>
          <w:tcPr>
            <w:tcW w:w="1134" w:type="dxa"/>
          </w:tcPr>
          <w:p>
            <w:pPr>
              <w:pStyle w:val="nTable"/>
              <w:keepLines/>
              <w:spacing w:after="40"/>
              <w:rPr>
                <w:rFonts w:ascii="Times New Roman" w:hAnsi="Times New Roman"/>
              </w:rPr>
            </w:pPr>
            <w:r>
              <w:rPr>
                <w:rFonts w:ascii="Times New Roman" w:hAnsi="Times New Roman"/>
                <w:snapToGrid w:val="0"/>
              </w:rPr>
              <w:t>25 Jul 2016</w:t>
            </w:r>
          </w:p>
        </w:tc>
        <w:tc>
          <w:tcPr>
            <w:tcW w:w="2551" w:type="dxa"/>
          </w:tcPr>
          <w:p>
            <w:pPr>
              <w:pStyle w:val="nTable"/>
              <w:keepLines/>
              <w:spacing w:after="40"/>
              <w:rPr>
                <w:rFonts w:ascii="Times New Roman" w:hAnsi="Times New Roman"/>
                <w:snapToGrid w:val="0"/>
              </w:rPr>
            </w:pPr>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165</w:t>
            </w:r>
            <w:r>
              <w:rPr>
                <w:rFonts w:ascii="Times New Roman" w:hAnsi="Times New Roman"/>
                <w:snapToGrid w:val="0"/>
              </w:rPr>
              <w:t>)</w:t>
            </w:r>
          </w:p>
        </w:tc>
      </w:tr>
      <w:tr>
        <w:trPr>
          <w:ins w:id="365" w:author="svcMRProcess" w:date="2019-02-14T16:39:00Z"/>
        </w:trPr>
        <w:tc>
          <w:tcPr>
            <w:tcW w:w="7087" w:type="dxa"/>
            <w:gridSpan w:val="4"/>
            <w:tcBorders>
              <w:bottom w:val="single" w:sz="8" w:space="0" w:color="auto"/>
            </w:tcBorders>
            <w:shd w:val="clear" w:color="auto" w:fill="auto"/>
          </w:tcPr>
          <w:p>
            <w:pPr>
              <w:pStyle w:val="nTable"/>
              <w:keepLines/>
              <w:spacing w:after="40"/>
              <w:rPr>
                <w:ins w:id="366" w:author="svcMRProcess" w:date="2019-02-14T16:39:00Z"/>
                <w:snapToGrid w:val="0"/>
              </w:rPr>
            </w:pPr>
            <w:ins w:id="367" w:author="svcMRProcess" w:date="2019-02-14T16:39:00Z">
              <w:r>
                <w:rPr>
                  <w:b/>
                  <w:snapToGrid w:val="0"/>
                </w:rPr>
                <w:t xml:space="preserve">Reprint 3: The </w:t>
              </w:r>
              <w:r>
                <w:rPr>
                  <w:b/>
                  <w:i/>
                  <w:noProof/>
                  <w:snapToGrid w:val="0"/>
                </w:rPr>
                <w:t>Botanic Gardens and Parks Authority Act 1998</w:t>
              </w:r>
              <w:r>
                <w:rPr>
                  <w:b/>
                  <w:snapToGrid w:val="0"/>
                </w:rPr>
                <w:t xml:space="preserve"> as at 7 Dec 2018</w:t>
              </w:r>
              <w:r>
                <w:rPr>
                  <w:snapToGrid w:val="0"/>
                </w:rPr>
                <w:t xml:space="preserve"> (includes amendments listed above)</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8" w:name="Compilation"/>
    <w:bookmarkEnd w:id="3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9" w:name="Coversheet"/>
    <w:bookmarkEnd w:id="3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Botanic Gardens and Parks Authority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Botanic Gardens and Parks Authority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7" w:name="Schedule"/>
    <w:bookmarkEnd w:id="35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lvlText w:val="%1."/>
      <w:lvlJc w:val="left"/>
      <w:pPr>
        <w:tabs>
          <w:tab w:val="num" w:pos="1492"/>
        </w:tabs>
        <w:ind w:left="1492" w:hanging="360"/>
      </w:pPr>
    </w:lvl>
  </w:abstractNum>
  <w:abstractNum w:abstractNumId="1">
    <w:nsid w:val="FFFFFF7D"/>
    <w:multiLevelType w:val="singleLevel"/>
    <w:tmpl w:val="2A0A4D34"/>
    <w:lvl w:ilvl="0">
      <w:start w:val="1"/>
      <w:numFmt w:val="decimal"/>
      <w:lvlText w:val="%1."/>
      <w:lvlJc w:val="left"/>
      <w:pPr>
        <w:tabs>
          <w:tab w:val="num" w:pos="1209"/>
        </w:tabs>
        <w:ind w:left="1209" w:hanging="360"/>
      </w:pPr>
    </w:lvl>
  </w:abstractNum>
  <w:abstractNum w:abstractNumId="2">
    <w:nsid w:val="FFFFFF7E"/>
    <w:multiLevelType w:val="singleLevel"/>
    <w:tmpl w:val="025CD6D4"/>
    <w:lvl w:ilvl="0">
      <w:start w:val="1"/>
      <w:numFmt w:val="decimal"/>
      <w:lvlText w:val="%1."/>
      <w:lvlJc w:val="left"/>
      <w:pPr>
        <w:tabs>
          <w:tab w:val="num" w:pos="926"/>
        </w:tabs>
        <w:ind w:left="926" w:hanging="360"/>
      </w:pPr>
    </w:lvl>
  </w:abstractNum>
  <w:abstractNum w:abstractNumId="3">
    <w:nsid w:val="FFFFFF7F"/>
    <w:multiLevelType w:val="singleLevel"/>
    <w:tmpl w:val="A8B0F7E8"/>
    <w:lvl w:ilvl="0">
      <w:start w:val="1"/>
      <w:numFmt w:val="decimal"/>
      <w:lvlText w:val="%1."/>
      <w:lvlJc w:val="left"/>
      <w:pPr>
        <w:tabs>
          <w:tab w:val="num" w:pos="643"/>
        </w:tabs>
        <w:ind w:left="643" w:hanging="360"/>
      </w:pPr>
    </w:lvl>
  </w:abstractNum>
  <w:abstractNum w:abstractNumId="4">
    <w:nsid w:val="FFFFFF80"/>
    <w:multiLevelType w:val="singleLevel"/>
    <w:tmpl w:val="631CA9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lvlText w:val="%1."/>
      <w:lvlJc w:val="left"/>
      <w:pPr>
        <w:tabs>
          <w:tab w:val="num" w:pos="360"/>
        </w:tabs>
        <w:ind w:left="360" w:hanging="360"/>
      </w:pPr>
    </w:lvl>
  </w:abstractNum>
  <w:abstractNum w:abstractNumId="9">
    <w:nsid w:val="FFFFFF89"/>
    <w:multiLevelType w:val="singleLevel"/>
    <w:tmpl w:val="C504E0A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6AED8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40541"/>
    <w:docVar w:name="WAFER_20140121095808" w:val="RemoveTocBookmarks,RemoveUnusedBookmarks,RemoveLanguageTags,UsedStyles,ResetPageSize,UpdateArrangement"/>
    <w:docVar w:name="WAFER_20140121095808_GUID" w:val="307ba17c-02f8-4788-b7c2-1b02149d5aff"/>
    <w:docVar w:name="WAFER_20140121101824" w:val="RemoveTocBookmarks,RunningHeaders"/>
    <w:docVar w:name="WAFER_20140121101824_GUID" w:val="95b0eca7-d1cf-4a62-9f72-35d62abf1d76"/>
    <w:docVar w:name="WAFER_20150325132442" w:val="ResetPageSize,UpdateArrangement,UpdateNTable"/>
    <w:docVar w:name="WAFER_20150325132442_GUID" w:val="647f3900-f128-4636-af36-7a7deb836f21"/>
    <w:docVar w:name="WAFER_20151102140110" w:val="UpdateStyles,UsedStyles"/>
    <w:docVar w:name="WAFER_20151102140110_GUID" w:val="d0667f82-28c4-4ad1-91b3-bc26cc8f05a2"/>
    <w:docVar w:name="WAFER_20170111145636" w:val="RemoveTocBookmarks,RemoveUnusedBookmarks,RemoveLanguageTags,UsedStyles,ResetPageSize"/>
    <w:docVar w:name="WAFER_20170111145636_GUID" w:val="d9598813-427e-4219-b6d8-a99c164a61a4"/>
    <w:docVar w:name="WAFER_20181011140541" w:val="RemoveTocBookmarks,RemoveUnusedBookmarks,RemoveLanguageTags,UsedStyles,ResetPageSize,RemoveCustomizations"/>
    <w:docVar w:name="WAFER_20181011140541_GUID" w:val="fa7c8fe2-b4fa-45cc-9684-9558f8f604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3F9C-4F2D-4DF3-A952-AE8F48F1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10861</Words>
  <Characters>51594</Characters>
  <Application>Microsoft Office Word</Application>
  <DocSecurity>0</DocSecurity>
  <Lines>1394</Lines>
  <Paragraphs>771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61684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02-i0-00 - 03-a0-03</dc:title>
  <dc:subject/>
  <dc:creator/>
  <cp:keywords/>
  <dc:description/>
  <cp:lastModifiedBy>svcMRProcess</cp:lastModifiedBy>
  <cp:revision>2</cp:revision>
  <cp:lastPrinted>2018-10-11T06:33:00Z</cp:lastPrinted>
  <dcterms:created xsi:type="dcterms:W3CDTF">2019-02-14T08:39:00Z</dcterms:created>
  <dcterms:modified xsi:type="dcterms:W3CDTF">2019-02-14T08:39:00Z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DocumentType">
    <vt:lpwstr>Act</vt:lpwstr>
  </property>
  <property fmtid="{D5CDD505-2E9C-101B-9397-08002B2CF9AE}" pid="4" name="OwlsUID">
    <vt:i4>1911</vt:i4>
  </property>
  <property fmtid="{D5CDD505-2E9C-101B-9397-08002B2CF9AE}" pid="5" name="ReprintedAsAt">
    <vt:filetime>2018-12-06T16:00:00Z</vt:filetime>
  </property>
  <property fmtid="{D5CDD505-2E9C-101B-9397-08002B2CF9AE}" pid="6" name="ReprintNo">
    <vt:lpwstr>3</vt:lpwstr>
  </property>
  <property fmtid="{D5CDD505-2E9C-101B-9397-08002B2CF9AE}" pid="7" name="CommencementDate">
    <vt:lpwstr>20181207</vt:lpwstr>
  </property>
  <property fmtid="{D5CDD505-2E9C-101B-9397-08002B2CF9AE}" pid="8" name="FromSuffix">
    <vt:lpwstr>02-i0-00</vt:lpwstr>
  </property>
  <property fmtid="{D5CDD505-2E9C-101B-9397-08002B2CF9AE}" pid="9" name="FromAsAtDate">
    <vt:lpwstr>24 Jan 2017</vt:lpwstr>
  </property>
  <property fmtid="{D5CDD505-2E9C-101B-9397-08002B2CF9AE}" pid="10" name="ToSuffix">
    <vt:lpwstr>03-a0-03</vt:lpwstr>
  </property>
  <property fmtid="{D5CDD505-2E9C-101B-9397-08002B2CF9AE}" pid="11" name="ToAsAtDate">
    <vt:lpwstr>07 Dec 2018</vt:lpwstr>
  </property>
</Properties>
</file>