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Bookmakers Betting Levy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2015</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5T13:08:00Z"/>
        </w:trPr>
        <w:tc>
          <w:tcPr>
            <w:tcW w:w="2434" w:type="dxa"/>
            <w:vMerge w:val="restart"/>
          </w:tcPr>
          <w:p>
            <w:pPr>
              <w:rPr>
                <w:del w:id="2" w:author="svcMRProcess" w:date="2019-01-25T13:08:00Z"/>
              </w:rPr>
            </w:pPr>
          </w:p>
        </w:tc>
        <w:tc>
          <w:tcPr>
            <w:tcW w:w="2434" w:type="dxa"/>
            <w:vMerge w:val="restart"/>
          </w:tcPr>
          <w:p>
            <w:pPr>
              <w:jc w:val="center"/>
              <w:rPr>
                <w:del w:id="3" w:author="svcMRProcess" w:date="2019-01-25T13:08:00Z"/>
              </w:rPr>
            </w:pPr>
            <w:del w:id="4" w:author="svcMRProcess" w:date="2019-01-25T13: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5T13:08:00Z"/>
              </w:rPr>
            </w:pPr>
            <w:del w:id="6" w:author="svcMRProcess" w:date="2019-01-25T13:0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5T13:08:00Z"/>
        </w:trPr>
        <w:tc>
          <w:tcPr>
            <w:tcW w:w="2434" w:type="dxa"/>
            <w:vMerge/>
          </w:tcPr>
          <w:p>
            <w:pPr>
              <w:rPr>
                <w:del w:id="8" w:author="svcMRProcess" w:date="2019-01-25T13:08:00Z"/>
              </w:rPr>
            </w:pPr>
          </w:p>
        </w:tc>
        <w:tc>
          <w:tcPr>
            <w:tcW w:w="2434" w:type="dxa"/>
            <w:vMerge/>
          </w:tcPr>
          <w:p>
            <w:pPr>
              <w:jc w:val="center"/>
              <w:rPr>
                <w:del w:id="9" w:author="svcMRProcess" w:date="2019-01-25T13:08:00Z"/>
              </w:rPr>
            </w:pPr>
          </w:p>
        </w:tc>
        <w:tc>
          <w:tcPr>
            <w:tcW w:w="2434" w:type="dxa"/>
          </w:tcPr>
          <w:p>
            <w:pPr>
              <w:keepNext/>
              <w:rPr>
                <w:del w:id="10" w:author="svcMRProcess" w:date="2019-01-25T13:08:00Z"/>
                <w:b/>
                <w:sz w:val="22"/>
              </w:rPr>
            </w:pPr>
            <w:del w:id="11" w:author="svcMRProcess" w:date="2019-01-25T13:08:00Z">
              <w:r>
                <w:rPr>
                  <w:b/>
                  <w:sz w:val="22"/>
                </w:rPr>
                <w:delText>at 23 October 2015</w:delText>
              </w:r>
            </w:del>
          </w:p>
        </w:tc>
      </w:tr>
    </w:tbl>
    <w:p>
      <w:pPr>
        <w:pStyle w:val="WA"/>
        <w:spacing w:before="12"/>
      </w:pPr>
      <w:r>
        <w:t>Western Australia</w:t>
      </w:r>
    </w:p>
    <w:p>
      <w:pPr>
        <w:pStyle w:val="NameofActReg"/>
      </w:pPr>
      <w:r>
        <w:t xml:space="preserve">Bookmakers Betting Levy Act 1954 </w:t>
      </w:r>
    </w:p>
    <w:p>
      <w:pPr>
        <w:pStyle w:val="LongTitle"/>
        <w:rPr>
          <w:snapToGrid w:val="0"/>
        </w:rPr>
      </w:pPr>
      <w:r>
        <w:rPr>
          <w:snapToGrid w:val="0"/>
        </w:rPr>
        <w:t>A</w:t>
      </w:r>
      <w:bookmarkStart w:id="12" w:name="_GoBack"/>
      <w:bookmarkEnd w:id="12"/>
      <w:r>
        <w:rPr>
          <w:snapToGrid w:val="0"/>
        </w:rPr>
        <w:t xml:space="preserve">n Act to impose a levy on money paid or promised as the consideration for bets made by or on behalf of bookmakers. </w:t>
      </w:r>
    </w:p>
    <w:p>
      <w:pPr>
        <w:pStyle w:val="Footnotelongtitle"/>
      </w:pPr>
      <w:r>
        <w:tab/>
        <w:t>[Long title amended</w:t>
      </w:r>
      <w:del w:id="13" w:author="svcMRProcess" w:date="2019-01-25T13:08:00Z">
        <w:r>
          <w:delText xml:space="preserve"> by</w:delText>
        </w:r>
      </w:del>
      <w:ins w:id="14" w:author="svcMRProcess" w:date="2019-01-25T13:08:00Z">
        <w:r>
          <w:t>:</w:t>
        </w:r>
      </w:ins>
      <w:r>
        <w:t xml:space="preserve"> No. 63 of 1995 s. 88.] </w:t>
      </w:r>
    </w:p>
    <w:p>
      <w:pPr>
        <w:pStyle w:val="Heading5"/>
        <w:rPr>
          <w:snapToGrid w:val="0"/>
        </w:rPr>
      </w:pPr>
      <w:bookmarkStart w:id="15" w:name="_Toc532468517"/>
      <w:bookmarkStart w:id="16" w:name="_Toc434402988"/>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Bookmakers Betting Levy Act 1954</w:t>
      </w:r>
      <w:r>
        <w:rPr>
          <w:snapToGrid w:val="0"/>
          <w:vertAlign w:val="superscript"/>
        </w:rPr>
        <w:t> 1</w:t>
      </w:r>
      <w:r>
        <w:rPr>
          <w:snapToGrid w:val="0"/>
        </w:rPr>
        <w:t>.</w:t>
      </w:r>
    </w:p>
    <w:p>
      <w:pPr>
        <w:pStyle w:val="Footnotesection"/>
      </w:pPr>
      <w:r>
        <w:tab/>
        <w:t>[Section 1 amended</w:t>
      </w:r>
      <w:del w:id="17" w:author="svcMRProcess" w:date="2019-01-25T13:08:00Z">
        <w:r>
          <w:delText xml:space="preserve"> by</w:delText>
        </w:r>
      </w:del>
      <w:ins w:id="18" w:author="svcMRProcess" w:date="2019-01-25T13:08:00Z">
        <w:r>
          <w:t>:</w:t>
        </w:r>
      </w:ins>
      <w:r>
        <w:t xml:space="preserve"> No. 63 of 1995 s. 89.] </w:t>
      </w:r>
    </w:p>
    <w:p>
      <w:pPr>
        <w:pStyle w:val="Heading5"/>
      </w:pPr>
      <w:bookmarkStart w:id="19" w:name="_Toc532468518"/>
      <w:bookmarkStart w:id="20" w:name="_Toc434402989"/>
      <w:r>
        <w:t>2.</w:t>
      </w:r>
      <w:r>
        <w:tab/>
        <w:t>Bookmakers’ betting levy</w:t>
      </w:r>
      <w:bookmarkEnd w:id="19"/>
      <w:bookmarkEnd w:id="20"/>
    </w:p>
    <w:p>
      <w:pPr>
        <w:pStyle w:val="Subsection"/>
      </w:pPr>
      <w:r>
        <w:tab/>
        <w:t>(1)</w:t>
      </w:r>
      <w:r>
        <w:tab/>
        <w:t xml:space="preserve">The rate of bookmakers’ betting levy imposed by this Act and payable under the </w:t>
      </w:r>
      <w:r>
        <w:rPr>
          <w:i/>
        </w:rPr>
        <w:t>Betting Control Act 1954</w:t>
      </w:r>
      <w:r>
        <w:t xml:space="preserve"> is —</w:t>
      </w:r>
    </w:p>
    <w:p>
      <w:pPr>
        <w:pStyle w:val="Indenta"/>
      </w:pPr>
      <w:r>
        <w:tab/>
        <w:t>(a)</w:t>
      </w:r>
      <w:r>
        <w:tab/>
      </w:r>
      <w:r>
        <w:rPr>
          <w:spacing w:val="-4"/>
        </w:rPr>
        <w:t xml:space="preserve">in respect of a bookmaker’s turnover from betting on a sporting event or contingency approved under section 4B of the </w:t>
      </w:r>
      <w:r>
        <w:rPr>
          <w:i/>
          <w:spacing w:val="-4"/>
        </w:rPr>
        <w:t>Betting Control Act 1954</w:t>
      </w:r>
      <w:r>
        <w:rPr>
          <w:spacing w:val="-4"/>
        </w:rPr>
        <w:t>, the rate of 0.5%; and</w:t>
      </w:r>
    </w:p>
    <w:p>
      <w:pPr>
        <w:pStyle w:val="Indenta"/>
      </w:pPr>
      <w:r>
        <w:tab/>
        <w:t>(b)</w:t>
      </w:r>
      <w:r>
        <w:tab/>
        <w:t xml:space="preserve">in respect of a bookmaker’s turnover from betting on a designated sporting event approved under the </w:t>
      </w:r>
      <w:r>
        <w:rPr>
          <w:i/>
        </w:rPr>
        <w:t>Betting Control Act 1954</w:t>
      </w:r>
      <w:r>
        <w:t xml:space="preserve"> section 4A, the rate of 1.5%.</w:t>
      </w:r>
    </w:p>
    <w:p>
      <w:pPr>
        <w:pStyle w:val="Subsection"/>
        <w:keepNext/>
      </w:pPr>
      <w:r>
        <w:tab/>
        <w:t>(2)</w:t>
      </w:r>
      <w:r>
        <w:tab/>
        <w:t>In this section —</w:t>
      </w:r>
    </w:p>
    <w:p>
      <w:pPr>
        <w:pStyle w:val="Defstart"/>
      </w:pPr>
      <w:r>
        <w:tab/>
      </w:r>
      <w:r>
        <w:rPr>
          <w:rStyle w:val="CharDefText"/>
        </w:rPr>
        <w:t>turnover</w:t>
      </w:r>
      <w:r>
        <w:t xml:space="preserve"> has the meaning given in section 14(1) of the</w:t>
      </w:r>
      <w:r>
        <w:rPr>
          <w:i/>
        </w:rPr>
        <w:t xml:space="preserve"> Betting Control Act 1954</w:t>
      </w:r>
      <w:r>
        <w:t>.</w:t>
      </w:r>
    </w:p>
    <w:p>
      <w:pPr>
        <w:pStyle w:val="Footnotesection"/>
      </w:pPr>
      <w:r>
        <w:tab/>
        <w:t>[Section 2 inserted</w:t>
      </w:r>
      <w:del w:id="21" w:author="svcMRProcess" w:date="2019-01-25T13:08:00Z">
        <w:r>
          <w:delText xml:space="preserve"> by</w:delText>
        </w:r>
      </w:del>
      <w:ins w:id="22" w:author="svcMRProcess" w:date="2019-01-25T13:08:00Z">
        <w:r>
          <w:t>:</w:t>
        </w:r>
      </w:ins>
      <w:r>
        <w:t xml:space="preserve"> No. 28 of 1998 s. 3; amended</w:t>
      </w:r>
      <w:del w:id="23" w:author="svcMRProcess" w:date="2019-01-25T13:08:00Z">
        <w:r>
          <w:delText xml:space="preserve"> by</w:delText>
        </w:r>
      </w:del>
      <w:ins w:id="24" w:author="svcMRProcess" w:date="2019-01-25T13:08:00Z">
        <w:r>
          <w:t>:</w:t>
        </w:r>
      </w:ins>
      <w:r>
        <w:t xml:space="preserve"> No. 28 of 2009 s. 4 and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1276" w:right="2405" w:bottom="3542" w:left="2405" w:header="706" w:footer="3380" w:gutter="0"/>
          <w:pgNumType w:start="1"/>
          <w:cols w:space="720"/>
          <w:noEndnote/>
          <w:titlePg/>
          <w:docGrid w:linePitch="326"/>
        </w:sectPr>
      </w:pPr>
    </w:p>
    <w:p>
      <w:pPr>
        <w:pStyle w:val="nHeading2"/>
      </w:pPr>
      <w:bookmarkStart w:id="25" w:name="_Toc434402990"/>
      <w:bookmarkStart w:id="26" w:name="_Toc532468300"/>
      <w:bookmarkStart w:id="27" w:name="_Toc532468519"/>
      <w:r>
        <w:lastRenderedPageBreak/>
        <w:t>Notes</w:t>
      </w:r>
      <w:bookmarkEnd w:id="25"/>
      <w:bookmarkEnd w:id="26"/>
      <w:bookmarkEnd w:id="27"/>
    </w:p>
    <w:p>
      <w:pPr>
        <w:pStyle w:val="nSubsection"/>
      </w:pPr>
      <w:r>
        <w:rPr>
          <w:vertAlign w:val="superscript"/>
        </w:rPr>
        <w:t>1</w:t>
      </w:r>
      <w:r>
        <w:tab/>
        <w:t xml:space="preserve">This </w:t>
      </w:r>
      <w:del w:id="28" w:author="svcMRProcess" w:date="2019-01-25T13:08:00Z">
        <w:r>
          <w:delText xml:space="preserve">reprint </w:delText>
        </w:r>
      </w:del>
      <w:r>
        <w:t>is a compilation</w:t>
      </w:r>
      <w:del w:id="29" w:author="svcMRProcess" w:date="2019-01-25T13:08:00Z">
        <w:r>
          <w:delText xml:space="preserve"> as at 23 October 2015</w:delText>
        </w:r>
      </w:del>
      <w:r>
        <w:t xml:space="preserve"> of the </w:t>
      </w:r>
      <w:r>
        <w:rPr>
          <w:i/>
          <w:noProof/>
        </w:rPr>
        <w:t>Bookmakers Betting Levy Act 1954</w:t>
      </w:r>
      <w:r>
        <w:t xml:space="preserve"> and includes the amendments made by the other written laws referred to in the following table</w:t>
      </w:r>
      <w:ins w:id="30" w:author="svcMRProcess" w:date="2019-01-25T13:08:00Z">
        <w:r>
          <w:rPr>
            <w:vertAlign w:val="superscript"/>
          </w:rPr>
          <w:t> 1a</w:t>
        </w:r>
      </w:ins>
      <w:r>
        <w:t>.  The table also contains information about any reprint.</w:t>
      </w:r>
    </w:p>
    <w:p>
      <w:pPr>
        <w:pStyle w:val="nHeading3"/>
        <w:rPr>
          <w:snapToGrid w:val="0"/>
        </w:rPr>
      </w:pPr>
      <w:bookmarkStart w:id="31" w:name="_Toc532468520"/>
      <w:bookmarkStart w:id="32" w:name="_Toc434402991"/>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Bookmakers Betting Tax Act 1954 </w:t>
            </w:r>
            <w:r>
              <w:rPr>
                <w:vertAlign w:val="superscript"/>
              </w:rPr>
              <w:t>2</w:t>
            </w:r>
          </w:p>
        </w:tc>
        <w:tc>
          <w:tcPr>
            <w:tcW w:w="1134" w:type="dxa"/>
          </w:tcPr>
          <w:p>
            <w:pPr>
              <w:pStyle w:val="nTable"/>
              <w:spacing w:after="40"/>
            </w:pPr>
            <w:r>
              <w:t>62 of 1954 (3 Eliz. II No. 62)</w:t>
            </w:r>
          </w:p>
        </w:tc>
        <w:tc>
          <w:tcPr>
            <w:tcW w:w="1134" w:type="dxa"/>
          </w:tcPr>
          <w:p>
            <w:pPr>
              <w:pStyle w:val="nTable"/>
              <w:spacing w:after="40"/>
            </w:pPr>
            <w:r>
              <w:t>30 Dec 1954</w:t>
            </w:r>
          </w:p>
        </w:tc>
        <w:tc>
          <w:tcPr>
            <w:tcW w:w="2551" w:type="dxa"/>
          </w:tcPr>
          <w:p>
            <w:pPr>
              <w:pStyle w:val="nTable"/>
              <w:spacing w:after="40"/>
            </w:pPr>
            <w:r>
              <w:t>30 Dec 1954</w:t>
            </w:r>
          </w:p>
        </w:tc>
      </w:tr>
      <w:tr>
        <w:tc>
          <w:tcPr>
            <w:tcW w:w="2268" w:type="dxa"/>
          </w:tcPr>
          <w:p>
            <w:pPr>
              <w:pStyle w:val="nTable"/>
              <w:spacing w:after="40"/>
            </w:pPr>
            <w:r>
              <w:rPr>
                <w:i/>
              </w:rPr>
              <w:t>Bookmakers Betting Tax Act Amendment Act 1956</w:t>
            </w:r>
          </w:p>
        </w:tc>
        <w:tc>
          <w:tcPr>
            <w:tcW w:w="1134" w:type="dxa"/>
          </w:tcPr>
          <w:p>
            <w:pPr>
              <w:pStyle w:val="nTable"/>
              <w:spacing w:after="40"/>
            </w:pPr>
            <w:r>
              <w:t>49 of 1956 (5 Eliz. II No. 49)</w:t>
            </w:r>
          </w:p>
        </w:tc>
        <w:tc>
          <w:tcPr>
            <w:tcW w:w="1134" w:type="dxa"/>
          </w:tcPr>
          <w:p>
            <w:pPr>
              <w:pStyle w:val="nTable"/>
              <w:spacing w:after="40"/>
            </w:pPr>
            <w:r>
              <w:t>18 Dec 1956</w:t>
            </w:r>
          </w:p>
        </w:tc>
        <w:tc>
          <w:tcPr>
            <w:tcW w:w="2551" w:type="dxa"/>
          </w:tcPr>
          <w:p>
            <w:pPr>
              <w:pStyle w:val="nTable"/>
              <w:spacing w:after="40"/>
            </w:pPr>
            <w:r>
              <w:t>18 Dec 1956</w:t>
            </w:r>
          </w:p>
        </w:tc>
      </w:tr>
      <w:tr>
        <w:tc>
          <w:tcPr>
            <w:tcW w:w="2268" w:type="dxa"/>
          </w:tcPr>
          <w:p>
            <w:pPr>
              <w:pStyle w:val="nTable"/>
              <w:spacing w:after="40"/>
            </w:pPr>
            <w:r>
              <w:rPr>
                <w:i/>
              </w:rPr>
              <w:t>Bookmakers Betting Tax Act Amendment Act 1959</w:t>
            </w:r>
          </w:p>
        </w:tc>
        <w:tc>
          <w:tcPr>
            <w:tcW w:w="1134" w:type="dxa"/>
          </w:tcPr>
          <w:p>
            <w:pPr>
              <w:pStyle w:val="nTable"/>
              <w:spacing w:after="40"/>
            </w:pPr>
            <w:r>
              <w:t>77 of 1959 (8 Eliz. II No. 77)</w:t>
            </w:r>
          </w:p>
        </w:tc>
        <w:tc>
          <w:tcPr>
            <w:tcW w:w="1134" w:type="dxa"/>
          </w:tcPr>
          <w:p>
            <w:pPr>
              <w:pStyle w:val="nTable"/>
              <w:spacing w:after="40"/>
            </w:pPr>
            <w:r>
              <w:t>14 Dec 1959</w:t>
            </w:r>
          </w:p>
        </w:tc>
        <w:tc>
          <w:tcPr>
            <w:tcW w:w="2551" w:type="dxa"/>
          </w:tcPr>
          <w:p>
            <w:pPr>
              <w:pStyle w:val="nTable"/>
              <w:spacing w:after="40"/>
            </w:pPr>
            <w:r>
              <w:t>14 Dec 1959</w:t>
            </w:r>
          </w:p>
        </w:tc>
      </w:tr>
      <w:tr>
        <w:tc>
          <w:tcPr>
            <w:tcW w:w="2268" w:type="dxa"/>
          </w:tcPr>
          <w:p>
            <w:pPr>
              <w:pStyle w:val="nTable"/>
              <w:spacing w:after="40"/>
            </w:pPr>
            <w:r>
              <w:rPr>
                <w:i/>
              </w:rPr>
              <w:t>Bookmakers Betting Tax Act Amendment Act 1970</w:t>
            </w:r>
          </w:p>
        </w:tc>
        <w:tc>
          <w:tcPr>
            <w:tcW w:w="1134" w:type="dxa"/>
          </w:tcPr>
          <w:p>
            <w:pPr>
              <w:pStyle w:val="nTable"/>
              <w:spacing w:after="40"/>
            </w:pPr>
            <w:r>
              <w:t>74 of 1970</w:t>
            </w:r>
          </w:p>
        </w:tc>
        <w:tc>
          <w:tcPr>
            <w:tcW w:w="1134" w:type="dxa"/>
          </w:tcPr>
          <w:p>
            <w:pPr>
              <w:pStyle w:val="nTable"/>
              <w:spacing w:after="40"/>
            </w:pPr>
            <w:r>
              <w:t>17 Nov 1970</w:t>
            </w:r>
          </w:p>
        </w:tc>
        <w:tc>
          <w:tcPr>
            <w:tcW w:w="2551" w:type="dxa"/>
          </w:tcPr>
          <w:p>
            <w:pPr>
              <w:pStyle w:val="nTable"/>
              <w:spacing w:after="40"/>
            </w:pPr>
            <w:r>
              <w:t>1 Jan 1971 (see s. 2)</w:t>
            </w:r>
          </w:p>
        </w:tc>
      </w:tr>
      <w:tr>
        <w:trPr>
          <w:cantSplit/>
        </w:trPr>
        <w:tc>
          <w:tcPr>
            <w:tcW w:w="7087" w:type="dxa"/>
            <w:gridSpan w:val="4"/>
          </w:tcPr>
          <w:p>
            <w:pPr>
              <w:pStyle w:val="nTable"/>
              <w:spacing w:after="40"/>
            </w:pPr>
            <w:r>
              <w:rPr>
                <w:b/>
              </w:rPr>
              <w:t xml:space="preserve">Reprint of the </w:t>
            </w:r>
            <w:r>
              <w:rPr>
                <w:b/>
                <w:i/>
              </w:rPr>
              <w:t xml:space="preserve">Bookmakers Betting Tax Act 1954 </w:t>
            </w:r>
            <w:r>
              <w:rPr>
                <w:b/>
              </w:rPr>
              <w:t>approved 24 Mar 1971</w:t>
            </w:r>
            <w:r>
              <w:rPr>
                <w:b/>
              </w:rPr>
              <w:br/>
            </w:r>
            <w:r>
              <w:t>(includes amendments listed above)</w:t>
            </w:r>
          </w:p>
        </w:tc>
      </w:tr>
      <w:tr>
        <w:tc>
          <w:tcPr>
            <w:tcW w:w="2268" w:type="dxa"/>
          </w:tcPr>
          <w:p>
            <w:pPr>
              <w:pStyle w:val="nTable"/>
              <w:spacing w:after="40"/>
            </w:pPr>
            <w:r>
              <w:rPr>
                <w:i/>
              </w:rPr>
              <w:t>Bookmakers Betting Tax Amendment Act 1990</w:t>
            </w:r>
          </w:p>
        </w:tc>
        <w:tc>
          <w:tcPr>
            <w:tcW w:w="1134" w:type="dxa"/>
          </w:tcPr>
          <w:p>
            <w:pPr>
              <w:pStyle w:val="nTable"/>
              <w:spacing w:after="40"/>
            </w:pPr>
            <w:r>
              <w:t>59 of 1990</w:t>
            </w:r>
          </w:p>
        </w:tc>
        <w:tc>
          <w:tcPr>
            <w:tcW w:w="1134" w:type="dxa"/>
          </w:tcPr>
          <w:p>
            <w:pPr>
              <w:pStyle w:val="nTable"/>
              <w:spacing w:after="40"/>
            </w:pPr>
            <w:r>
              <w:t>17 Dec 1990</w:t>
            </w:r>
          </w:p>
        </w:tc>
        <w:tc>
          <w:tcPr>
            <w:tcW w:w="2551" w:type="dxa"/>
          </w:tcPr>
          <w:p>
            <w:pPr>
              <w:pStyle w:val="nTable"/>
              <w:spacing w:after="40"/>
            </w:pPr>
            <w:r>
              <w:t>1 Aug 1989 (see s. 2)</w:t>
            </w:r>
          </w:p>
        </w:tc>
      </w:tr>
      <w:tr>
        <w:tc>
          <w:tcPr>
            <w:tcW w:w="2268" w:type="dxa"/>
          </w:tcPr>
          <w:p>
            <w:pPr>
              <w:pStyle w:val="nTable"/>
              <w:spacing w:after="40"/>
            </w:pPr>
            <w:r>
              <w:rPr>
                <w:i/>
              </w:rPr>
              <w:t xml:space="preserve">Acts Amendment (Racing and Betting Legislation) Act 1995 </w:t>
            </w:r>
            <w:r>
              <w:t>Pt. 4</w:t>
            </w:r>
          </w:p>
        </w:tc>
        <w:tc>
          <w:tcPr>
            <w:tcW w:w="1134" w:type="dxa"/>
          </w:tcPr>
          <w:p>
            <w:pPr>
              <w:pStyle w:val="nTable"/>
              <w:keepNext/>
              <w:spacing w:after="40"/>
            </w:pPr>
            <w:r>
              <w:t>63 of 1995</w:t>
            </w:r>
          </w:p>
        </w:tc>
        <w:tc>
          <w:tcPr>
            <w:tcW w:w="1134" w:type="dxa"/>
          </w:tcPr>
          <w:p>
            <w:pPr>
              <w:pStyle w:val="nTable"/>
              <w:keepNext/>
              <w:spacing w:after="40"/>
            </w:pPr>
            <w:r>
              <w:t>27 Dec 1995</w:t>
            </w:r>
          </w:p>
        </w:tc>
        <w:tc>
          <w:tcPr>
            <w:tcW w:w="2551" w:type="dxa"/>
          </w:tcPr>
          <w:p>
            <w:pPr>
              <w:pStyle w:val="nTable"/>
              <w:keepNext/>
              <w:spacing w:after="40"/>
            </w:pPr>
            <w:r>
              <w:t xml:space="preserve">28 Jun 1996 (see s. 2 and </w:t>
            </w:r>
            <w:r>
              <w:rPr>
                <w:i/>
              </w:rPr>
              <w:t>Gazette</w:t>
            </w:r>
            <w:r>
              <w:t xml:space="preserve"> 25 Jun 1996 p. 2901)</w:t>
            </w:r>
          </w:p>
        </w:tc>
      </w:tr>
      <w:tr>
        <w:tc>
          <w:tcPr>
            <w:tcW w:w="2268" w:type="dxa"/>
          </w:tcPr>
          <w:p>
            <w:pPr>
              <w:pStyle w:val="nTable"/>
              <w:spacing w:after="40"/>
            </w:pPr>
            <w:r>
              <w:rPr>
                <w:i/>
              </w:rPr>
              <w:t>Acts Amendment (Betting Tax) Act 1995</w:t>
            </w:r>
            <w:r>
              <w:t xml:space="preserve"> Pt. 2</w:t>
            </w:r>
          </w:p>
        </w:tc>
        <w:tc>
          <w:tcPr>
            <w:tcW w:w="1134" w:type="dxa"/>
          </w:tcPr>
          <w:p>
            <w:pPr>
              <w:pStyle w:val="nTable"/>
              <w:spacing w:after="40"/>
            </w:pPr>
            <w:r>
              <w:t>64 of 1995</w:t>
            </w:r>
          </w:p>
        </w:tc>
        <w:tc>
          <w:tcPr>
            <w:tcW w:w="1134" w:type="dxa"/>
          </w:tcPr>
          <w:p>
            <w:pPr>
              <w:pStyle w:val="nTable"/>
              <w:spacing w:after="40"/>
            </w:pPr>
            <w:r>
              <w:t>27 Dec 1995</w:t>
            </w:r>
          </w:p>
        </w:tc>
        <w:tc>
          <w:tcPr>
            <w:tcW w:w="2551" w:type="dxa"/>
          </w:tcPr>
          <w:p>
            <w:pPr>
              <w:pStyle w:val="nTable"/>
              <w:spacing w:after="40"/>
            </w:pPr>
            <w:r>
              <w:t xml:space="preserve">28 Jun 1996 (see s. 2 and </w:t>
            </w:r>
            <w:r>
              <w:rPr>
                <w:i/>
              </w:rPr>
              <w:t>Gazette</w:t>
            </w:r>
            <w:r>
              <w:t xml:space="preserve"> 25 Jun 1996 p. 2901)</w:t>
            </w:r>
          </w:p>
        </w:tc>
      </w:tr>
      <w:tr>
        <w:tc>
          <w:tcPr>
            <w:tcW w:w="2268" w:type="dxa"/>
          </w:tcPr>
          <w:p>
            <w:pPr>
              <w:pStyle w:val="nTable"/>
              <w:spacing w:after="40"/>
            </w:pPr>
            <w:r>
              <w:rPr>
                <w:i/>
              </w:rPr>
              <w:t>Bookmakers Betting Levy Amendment Act 1998</w:t>
            </w:r>
          </w:p>
        </w:tc>
        <w:tc>
          <w:tcPr>
            <w:tcW w:w="1134" w:type="dxa"/>
          </w:tcPr>
          <w:p>
            <w:pPr>
              <w:pStyle w:val="nTable"/>
              <w:keepNext/>
              <w:spacing w:after="40"/>
            </w:pPr>
            <w:r>
              <w:t>28 of 1998</w:t>
            </w:r>
          </w:p>
        </w:tc>
        <w:tc>
          <w:tcPr>
            <w:tcW w:w="1134" w:type="dxa"/>
          </w:tcPr>
          <w:p>
            <w:pPr>
              <w:pStyle w:val="nTable"/>
              <w:keepNext/>
              <w:spacing w:after="40"/>
            </w:pPr>
            <w:r>
              <w:t>30 Jun 1998</w:t>
            </w:r>
          </w:p>
        </w:tc>
        <w:tc>
          <w:tcPr>
            <w:tcW w:w="2551" w:type="dxa"/>
          </w:tcPr>
          <w:p>
            <w:pPr>
              <w:pStyle w:val="nTable"/>
              <w:keepNext/>
              <w:spacing w:after="40"/>
            </w:pPr>
            <w:r>
              <w:t>30 Jun 1998 (see s. 2)</w:t>
            </w:r>
          </w:p>
        </w:tc>
      </w:tr>
      <w:tr>
        <w:trPr>
          <w:cantSplit/>
        </w:trPr>
        <w:tc>
          <w:tcPr>
            <w:tcW w:w="7087" w:type="dxa"/>
            <w:gridSpan w:val="4"/>
          </w:tcPr>
          <w:p>
            <w:pPr>
              <w:pStyle w:val="nTable"/>
              <w:keepNext/>
              <w:spacing w:after="40"/>
            </w:pPr>
            <w:r>
              <w:rPr>
                <w:b/>
              </w:rPr>
              <w:t xml:space="preserve">Reprint of the </w:t>
            </w:r>
            <w:r>
              <w:rPr>
                <w:b/>
                <w:i/>
              </w:rPr>
              <w:t xml:space="preserve">Bookmakers Betting Levy Act 1954 </w:t>
            </w:r>
            <w:r>
              <w:rPr>
                <w:b/>
              </w:rPr>
              <w:t>as at 6 Sep 2002</w:t>
            </w:r>
            <w:r>
              <w:rPr>
                <w:b/>
              </w:rPr>
              <w:br/>
            </w:r>
            <w:r>
              <w:t>(includes amendments listed above)</w:t>
            </w:r>
          </w:p>
        </w:tc>
      </w:tr>
      <w:tr>
        <w:tc>
          <w:tcPr>
            <w:tcW w:w="2268" w:type="dxa"/>
          </w:tcPr>
          <w:p>
            <w:pPr>
              <w:pStyle w:val="nTable"/>
              <w:spacing w:after="40"/>
              <w:rPr>
                <w:iCs/>
              </w:rPr>
            </w:pPr>
            <w:r>
              <w:rPr>
                <w:i/>
              </w:rPr>
              <w:t>Bookmakers Betting Levy Amendment Act 2009</w:t>
            </w:r>
          </w:p>
        </w:tc>
        <w:tc>
          <w:tcPr>
            <w:tcW w:w="1134" w:type="dxa"/>
          </w:tcPr>
          <w:p>
            <w:pPr>
              <w:pStyle w:val="nTable"/>
              <w:keepNext/>
              <w:spacing w:after="40"/>
            </w:pPr>
            <w:r>
              <w:t>28 of 2009</w:t>
            </w:r>
          </w:p>
        </w:tc>
        <w:tc>
          <w:tcPr>
            <w:tcW w:w="1134" w:type="dxa"/>
          </w:tcPr>
          <w:p>
            <w:pPr>
              <w:pStyle w:val="nTable"/>
              <w:keepNext/>
              <w:spacing w:after="40"/>
            </w:pPr>
            <w:r>
              <w:t>23 Nov 2009</w:t>
            </w:r>
          </w:p>
        </w:tc>
        <w:tc>
          <w:tcPr>
            <w:tcW w:w="2551" w:type="dxa"/>
          </w:tcPr>
          <w:p>
            <w:pPr>
              <w:pStyle w:val="nTable"/>
              <w:keepNext/>
              <w:spacing w:after="40"/>
            </w:pPr>
            <w:r>
              <w:rPr>
                <w:snapToGrid w:val="0"/>
                <w:spacing w:val="-2"/>
              </w:rPr>
              <w:t>Act other than s. 1, 2 and 5: 1 Sep 2008 (see s. 2(c));</w:t>
            </w:r>
            <w:r>
              <w:rPr>
                <w:snapToGrid w:val="0"/>
                <w:spacing w:val="-2"/>
              </w:rPr>
              <w:br/>
              <w:t>s. 1 and 2: 23 Nov 2009 (see s. 2(a));</w:t>
            </w:r>
            <w:r>
              <w:rPr>
                <w:snapToGrid w:val="0"/>
                <w:spacing w:val="-2"/>
              </w:rPr>
              <w:br/>
              <w:t>s. 5: 24 Nov 2009 (see s. 2(b))</w:t>
            </w:r>
          </w:p>
        </w:tc>
      </w:tr>
      <w:tr>
        <w:tc>
          <w:tcPr>
            <w:tcW w:w="7087" w:type="dxa"/>
            <w:gridSpan w:val="4"/>
            <w:tcBorders>
              <w:bottom w:val="single" w:sz="8" w:space="0" w:color="auto"/>
            </w:tcBorders>
            <w:shd w:val="clear" w:color="auto" w:fill="auto"/>
          </w:tcPr>
          <w:p>
            <w:pPr>
              <w:pStyle w:val="nTable"/>
              <w:keepNext/>
              <w:spacing w:after="40"/>
              <w:rPr>
                <w:snapToGrid w:val="0"/>
                <w:spacing w:val="-2"/>
              </w:rPr>
            </w:pPr>
            <w:r>
              <w:rPr>
                <w:b/>
                <w:snapToGrid w:val="0"/>
                <w:spacing w:val="-2"/>
              </w:rPr>
              <w:t xml:space="preserve">Reprint 3: The </w:t>
            </w:r>
            <w:r>
              <w:rPr>
                <w:b/>
                <w:i/>
                <w:noProof/>
                <w:snapToGrid w:val="0"/>
                <w:spacing w:val="-2"/>
              </w:rPr>
              <w:t>Bookmakers Betting Levy Act 1954</w:t>
            </w:r>
            <w:r>
              <w:rPr>
                <w:b/>
                <w:snapToGrid w:val="0"/>
                <w:spacing w:val="-2"/>
              </w:rPr>
              <w:t xml:space="preserve"> as at 23 Oct 2015</w:t>
            </w:r>
            <w:r>
              <w:rPr>
                <w:snapToGrid w:val="0"/>
                <w:spacing w:val="-2"/>
              </w:rPr>
              <w:t xml:space="preserve"> (includes amendments listed above)</w:t>
            </w:r>
          </w:p>
        </w:tc>
      </w:tr>
    </w:tbl>
    <w:p>
      <w:pPr>
        <w:pStyle w:val="nSubsection"/>
        <w:spacing w:before="360"/>
        <w:rPr>
          <w:ins w:id="33" w:author="svcMRProcess" w:date="2019-01-25T13:08:00Z"/>
        </w:rPr>
      </w:pPr>
      <w:ins w:id="34" w:author="svcMRProcess" w:date="2019-01-25T13: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 w:author="svcMRProcess" w:date="2019-01-25T13:08:00Z"/>
        </w:rPr>
      </w:pPr>
      <w:bookmarkStart w:id="36" w:name="_Toc532468521"/>
      <w:ins w:id="37" w:author="svcMRProcess" w:date="2019-01-25T13:08:00Z">
        <w:r>
          <w:t>Provisions that have not come into operation</w:t>
        </w:r>
        <w:bookmarkEnd w:id="3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8" w:author="svcMRProcess" w:date="2019-01-25T13:08:00Z"/>
        </w:trPr>
        <w:tc>
          <w:tcPr>
            <w:tcW w:w="2268" w:type="dxa"/>
          </w:tcPr>
          <w:p>
            <w:pPr>
              <w:pStyle w:val="nTable"/>
              <w:spacing w:after="40"/>
              <w:rPr>
                <w:ins w:id="39" w:author="svcMRProcess" w:date="2019-01-25T13:08:00Z"/>
                <w:b/>
              </w:rPr>
            </w:pPr>
            <w:ins w:id="40" w:author="svcMRProcess" w:date="2019-01-25T13:08:00Z">
              <w:r>
                <w:rPr>
                  <w:b/>
                </w:rPr>
                <w:t>Short title</w:t>
              </w:r>
            </w:ins>
          </w:p>
        </w:tc>
        <w:tc>
          <w:tcPr>
            <w:tcW w:w="1134" w:type="dxa"/>
          </w:tcPr>
          <w:p>
            <w:pPr>
              <w:pStyle w:val="nTable"/>
              <w:spacing w:after="40"/>
              <w:rPr>
                <w:ins w:id="41" w:author="svcMRProcess" w:date="2019-01-25T13:08:00Z"/>
                <w:b/>
              </w:rPr>
            </w:pPr>
            <w:ins w:id="42" w:author="svcMRProcess" w:date="2019-01-25T13:08:00Z">
              <w:r>
                <w:rPr>
                  <w:b/>
                </w:rPr>
                <w:t>Number and year</w:t>
              </w:r>
            </w:ins>
          </w:p>
        </w:tc>
        <w:tc>
          <w:tcPr>
            <w:tcW w:w="1134" w:type="dxa"/>
          </w:tcPr>
          <w:p>
            <w:pPr>
              <w:pStyle w:val="nTable"/>
              <w:spacing w:after="40"/>
              <w:rPr>
                <w:ins w:id="43" w:author="svcMRProcess" w:date="2019-01-25T13:08:00Z"/>
                <w:b/>
              </w:rPr>
            </w:pPr>
            <w:ins w:id="44" w:author="svcMRProcess" w:date="2019-01-25T13:08:00Z">
              <w:r>
                <w:rPr>
                  <w:b/>
                </w:rPr>
                <w:t>Assent</w:t>
              </w:r>
            </w:ins>
          </w:p>
        </w:tc>
        <w:tc>
          <w:tcPr>
            <w:tcW w:w="2552" w:type="dxa"/>
          </w:tcPr>
          <w:p>
            <w:pPr>
              <w:pStyle w:val="nTable"/>
              <w:spacing w:after="40"/>
              <w:rPr>
                <w:ins w:id="45" w:author="svcMRProcess" w:date="2019-01-25T13:08:00Z"/>
                <w:b/>
              </w:rPr>
            </w:pPr>
            <w:ins w:id="46" w:author="svcMRProcess" w:date="2019-01-25T13:08:00Z">
              <w:r>
                <w:rPr>
                  <w:b/>
                </w:rPr>
                <w:t>Commencement</w:t>
              </w:r>
            </w:ins>
          </w:p>
        </w:tc>
      </w:tr>
      <w:tr>
        <w:trPr>
          <w:ins w:id="47" w:author="svcMRProcess" w:date="2019-01-25T13:08:00Z"/>
        </w:trPr>
        <w:tc>
          <w:tcPr>
            <w:tcW w:w="2268" w:type="dxa"/>
          </w:tcPr>
          <w:p>
            <w:pPr>
              <w:pStyle w:val="nTable"/>
              <w:spacing w:after="40"/>
              <w:rPr>
                <w:ins w:id="48" w:author="svcMRProcess" w:date="2019-01-25T13:08:00Z"/>
              </w:rPr>
            </w:pPr>
            <w:ins w:id="49" w:author="svcMRProcess" w:date="2019-01-25T13:08:00Z">
              <w:r>
                <w:rPr>
                  <w:i/>
                </w:rPr>
                <w:t>Betting Tax Assessment Act 2018</w:t>
              </w:r>
              <w:r>
                <w:t xml:space="preserve"> s. 30</w:t>
              </w:r>
              <w:r>
                <w:rPr>
                  <w:vertAlign w:val="superscript"/>
                </w:rPr>
                <w:t> 3</w:t>
              </w:r>
            </w:ins>
          </w:p>
        </w:tc>
        <w:tc>
          <w:tcPr>
            <w:tcW w:w="1134" w:type="dxa"/>
          </w:tcPr>
          <w:p>
            <w:pPr>
              <w:pStyle w:val="nTable"/>
              <w:spacing w:after="40"/>
              <w:rPr>
                <w:ins w:id="50" w:author="svcMRProcess" w:date="2019-01-25T13:08:00Z"/>
              </w:rPr>
            </w:pPr>
            <w:ins w:id="51" w:author="svcMRProcess" w:date="2019-01-25T13:08:00Z">
              <w:r>
                <w:t>37 of 2018</w:t>
              </w:r>
            </w:ins>
          </w:p>
        </w:tc>
        <w:tc>
          <w:tcPr>
            <w:tcW w:w="1134" w:type="dxa"/>
          </w:tcPr>
          <w:p>
            <w:pPr>
              <w:pStyle w:val="nTable"/>
              <w:spacing w:after="40"/>
              <w:rPr>
                <w:ins w:id="52" w:author="svcMRProcess" w:date="2019-01-25T13:08:00Z"/>
              </w:rPr>
            </w:pPr>
            <w:ins w:id="53" w:author="svcMRProcess" w:date="2019-01-25T13:08:00Z">
              <w:r>
                <w:t>12 Dec 2018</w:t>
              </w:r>
            </w:ins>
          </w:p>
        </w:tc>
        <w:tc>
          <w:tcPr>
            <w:tcW w:w="2552" w:type="dxa"/>
          </w:tcPr>
          <w:p>
            <w:pPr>
              <w:pStyle w:val="nTable"/>
              <w:spacing w:after="40"/>
              <w:rPr>
                <w:ins w:id="54" w:author="svcMRProcess" w:date="2019-01-25T13:08:00Z"/>
              </w:rPr>
            </w:pPr>
            <w:ins w:id="55" w:author="svcMRProcess" w:date="2019-01-25T13:08:00Z">
              <w:r>
                <w:t xml:space="preserve">1 Feb 2019 (see s. 2(b) and </w:t>
              </w:r>
              <w:r>
                <w:rPr>
                  <w:i/>
                </w:rPr>
                <w:t xml:space="preserve">Gazette </w:t>
              </w:r>
              <w:r>
                <w:t>25 Jan 2019 p. 193)</w:t>
              </w:r>
            </w:ins>
          </w:p>
        </w:tc>
      </w:tr>
    </w:tbl>
    <w:p>
      <w:pPr>
        <w:pStyle w:val="nSubsection"/>
        <w:rPr>
          <w:ins w:id="56" w:author="svcMRProcess" w:date="2019-01-25T13:08:00Z"/>
        </w:rPr>
      </w:pPr>
      <w:r>
        <w:rPr>
          <w:vertAlign w:val="superscript"/>
        </w:rPr>
        <w:t>2</w:t>
      </w:r>
      <w:r>
        <w:tab/>
        <w:t xml:space="preserve">Now known as the </w:t>
      </w:r>
      <w:r>
        <w:rPr>
          <w:i/>
        </w:rPr>
        <w:t>Bookmakers Betting Levy Act 1954</w:t>
      </w:r>
      <w:r>
        <w:t>; short title changed (see note under s. 1).</w:t>
      </w:r>
      <w:del w:id="57" w:author="svcMRProcess" w:date="2019-01-25T13:08:00Z">
        <w:r>
          <w:delText xml:space="preserve"> </w:delText>
        </w:r>
      </w:del>
    </w:p>
    <w:p>
      <w:pPr>
        <w:pStyle w:val="nSubsection"/>
        <w:rPr>
          <w:ins w:id="58" w:author="svcMRProcess" w:date="2019-01-25T13:08:00Z"/>
          <w:snapToGrid w:val="0"/>
        </w:rPr>
      </w:pPr>
      <w:ins w:id="59" w:author="svcMRProcess" w:date="2019-01-25T13:08:00Z">
        <w:r>
          <w:rPr>
            <w:vertAlign w:val="superscript"/>
          </w:rPr>
          <w:t>3</w:t>
        </w:r>
        <w:r>
          <w:tab/>
          <w:t xml:space="preserve">On the date as at which this compilation was prepared, </w:t>
        </w:r>
        <w:r>
          <w:rPr>
            <w:snapToGrid w:val="0"/>
          </w:rPr>
          <w:t xml:space="preserve">the </w:t>
        </w:r>
        <w:r>
          <w:rPr>
            <w:i/>
          </w:rPr>
          <w:t>Betting Tax Assessment Act 2018</w:t>
        </w:r>
        <w:r>
          <w:t xml:space="preserve"> s. 30</w:t>
        </w:r>
        <w:r>
          <w:rPr>
            <w:noProof/>
          </w:rPr>
          <w:t xml:space="preserve"> </w:t>
        </w:r>
        <w:r>
          <w:rPr>
            <w:snapToGrid w:val="0"/>
          </w:rPr>
          <w:t>had not come into operation.  It reads as follows:</w:t>
        </w:r>
      </w:ins>
    </w:p>
    <w:p>
      <w:pPr>
        <w:pStyle w:val="BlankOpen"/>
        <w:rPr>
          <w:ins w:id="60" w:author="svcMRProcess" w:date="2019-01-25T13:08:00Z"/>
        </w:rPr>
      </w:pPr>
    </w:p>
    <w:p>
      <w:pPr>
        <w:pStyle w:val="nzHeading5"/>
        <w:rPr>
          <w:ins w:id="61" w:author="svcMRProcess" w:date="2019-01-25T13:08:00Z"/>
        </w:rPr>
      </w:pPr>
      <w:bookmarkStart w:id="62" w:name="_Toc532382835"/>
      <w:bookmarkStart w:id="63" w:name="_Toc532395006"/>
      <w:ins w:id="64" w:author="svcMRProcess" w:date="2019-01-25T13:08:00Z">
        <w:r>
          <w:rPr>
            <w:rStyle w:val="CharSectno"/>
          </w:rPr>
          <w:t>30</w:t>
        </w:r>
        <w:r>
          <w:t>.</w:t>
        </w:r>
        <w:r>
          <w:tab/>
        </w:r>
        <w:r>
          <w:rPr>
            <w:i/>
          </w:rPr>
          <w:t>Bookmakers Betting Levy Act 1954</w:t>
        </w:r>
        <w:r>
          <w:t xml:space="preserve"> repealed</w:t>
        </w:r>
        <w:bookmarkEnd w:id="62"/>
        <w:bookmarkEnd w:id="63"/>
      </w:ins>
    </w:p>
    <w:p>
      <w:pPr>
        <w:pStyle w:val="nzSubsection"/>
        <w:rPr>
          <w:ins w:id="65" w:author="svcMRProcess" w:date="2019-01-25T13:08:00Z"/>
        </w:rPr>
      </w:pPr>
      <w:ins w:id="66" w:author="svcMRProcess" w:date="2019-01-25T13:08:00Z">
        <w:r>
          <w:tab/>
        </w:r>
        <w:r>
          <w:tab/>
          <w:t xml:space="preserve">The </w:t>
        </w:r>
        <w:r>
          <w:rPr>
            <w:i/>
          </w:rPr>
          <w:t>Bookmakers Betting Levy Act 1954</w:t>
        </w:r>
        <w:r>
          <w:t xml:space="preserve"> is repealed.</w:t>
        </w:r>
      </w:ins>
    </w:p>
    <w:p>
      <w:pPr>
        <w:pStyle w:val="BlankClose"/>
      </w:pPr>
    </w:p>
    <w:p>
      <w:pPr>
        <w:rPr>
          <w:snapToGrid w:val="0"/>
        </w:rPr>
      </w:pPr>
    </w:p>
    <w:p>
      <w:pPr>
        <w:rPr>
          <w:snapToGrid w:val="0"/>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141C34"/>
    <w:lvl w:ilvl="0">
      <w:start w:val="1"/>
      <w:numFmt w:val="decimal"/>
      <w:lvlText w:val="%1."/>
      <w:lvlJc w:val="left"/>
      <w:pPr>
        <w:tabs>
          <w:tab w:val="num" w:pos="1800"/>
        </w:tabs>
        <w:ind w:left="1800" w:hanging="360"/>
      </w:pPr>
    </w:lvl>
  </w:abstractNum>
  <w:abstractNum w:abstractNumId="1">
    <w:nsid w:val="FFFFFF7D"/>
    <w:multiLevelType w:val="singleLevel"/>
    <w:tmpl w:val="FEA25BEC"/>
    <w:lvl w:ilvl="0">
      <w:start w:val="1"/>
      <w:numFmt w:val="decimal"/>
      <w:lvlText w:val="%1."/>
      <w:lvlJc w:val="left"/>
      <w:pPr>
        <w:tabs>
          <w:tab w:val="num" w:pos="1440"/>
        </w:tabs>
        <w:ind w:left="1440" w:hanging="360"/>
      </w:pPr>
    </w:lvl>
  </w:abstractNum>
  <w:abstractNum w:abstractNumId="2">
    <w:nsid w:val="FFFFFF7E"/>
    <w:multiLevelType w:val="singleLevel"/>
    <w:tmpl w:val="C194E8B4"/>
    <w:lvl w:ilvl="0">
      <w:start w:val="1"/>
      <w:numFmt w:val="decimal"/>
      <w:lvlText w:val="%1."/>
      <w:lvlJc w:val="left"/>
      <w:pPr>
        <w:tabs>
          <w:tab w:val="num" w:pos="1080"/>
        </w:tabs>
        <w:ind w:left="1080" w:hanging="360"/>
      </w:pPr>
    </w:lvl>
  </w:abstractNum>
  <w:abstractNum w:abstractNumId="3">
    <w:nsid w:val="FFFFFF7F"/>
    <w:multiLevelType w:val="singleLevel"/>
    <w:tmpl w:val="5EEAB13C"/>
    <w:lvl w:ilvl="0">
      <w:start w:val="1"/>
      <w:numFmt w:val="decimal"/>
      <w:lvlText w:val="%1."/>
      <w:lvlJc w:val="left"/>
      <w:pPr>
        <w:tabs>
          <w:tab w:val="num" w:pos="720"/>
        </w:tabs>
        <w:ind w:left="720" w:hanging="360"/>
      </w:pPr>
    </w:lvl>
  </w:abstractNum>
  <w:abstractNum w:abstractNumId="4">
    <w:nsid w:val="FFFFFF80"/>
    <w:multiLevelType w:val="singleLevel"/>
    <w:tmpl w:val="26BA39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6C8F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F83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B8F3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B23B0A"/>
    <w:lvl w:ilvl="0">
      <w:start w:val="1"/>
      <w:numFmt w:val="decimal"/>
      <w:lvlText w:val="%1."/>
      <w:lvlJc w:val="left"/>
      <w:pPr>
        <w:tabs>
          <w:tab w:val="num" w:pos="360"/>
        </w:tabs>
        <w:ind w:left="360" w:hanging="360"/>
      </w:pPr>
    </w:lvl>
  </w:abstractNum>
  <w:abstractNum w:abstractNumId="9">
    <w:nsid w:val="FFFFFF89"/>
    <w:multiLevelType w:val="singleLevel"/>
    <w:tmpl w:val="57D0485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860F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01"/>
    <w:docVar w:name="WAFER_20140121095757" w:val="RemoveTocBookmarks,RemoveUnusedBookmarks,RemoveLanguageTags,UsedStyles,ResetPageSize,UpdateArrangement"/>
    <w:docVar w:name="WAFER_20140121095757_GUID" w:val="e3b0f013-7516-4f78-900e-f502ca58f293"/>
    <w:docVar w:name="WAFER_20140121101815" w:val="RemoveTocBookmarks,RunningHeaders"/>
    <w:docVar w:name="WAFER_20140121101815_GUID" w:val="e4982611-2cf5-4446-9f9c-0aa677c4b45a"/>
    <w:docVar w:name="WAFER_20150325132432" w:val="ResetPageSize,UpdateArrangement,UpdateNTable"/>
    <w:docVar w:name="WAFER_20150325132432_GUID" w:val="1d864884-4948-4e53-85cd-54aca4429b5c"/>
    <w:docVar w:name="WAFER_20150925120909" w:val="RemoveTocBookmarks,RemoveUnusedBookmarks,RemoveLanguageTags,UsedStyles,ResetPageSize,RemoveCustomizations"/>
    <w:docVar w:name="WAFER_20150925120909_GUID" w:val="ed8072d5-743f-48d7-98ac-9f526e2637a5"/>
    <w:docVar w:name="WAFER_20151103095526" w:val="UpdateStyles,UsedStyles"/>
    <w:docVar w:name="WAFER_20151103095526_GUID" w:val="deac6f6b-956e-4b9c-a64a-6c3f0f56eed0"/>
    <w:docVar w:name="WAFER_20151104121501" w:val="UpdateStyles,UsedStyles"/>
    <w:docVar w:name="WAFER_20151104121501_GUID" w:val="d07e08e9-515d-4be7-ac1c-0af1c49e2e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3105</Characters>
  <Application>Microsoft Office Word</Application>
  <DocSecurity>0</DocSecurity>
  <Lines>155</Lines>
  <Paragraphs>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Bookmakers Betting Levy Act 1954 03-a0-00 - 03-b0-02</dc:title>
  <dc:subject/>
  <dc:creator/>
  <cp:keywords/>
  <dc:description/>
  <cp:lastModifiedBy>svcMRProcess</cp:lastModifiedBy>
  <cp:revision>2</cp:revision>
  <cp:lastPrinted>2018-12-13T04:41:00Z</cp:lastPrinted>
  <dcterms:created xsi:type="dcterms:W3CDTF">2019-01-25T05:07:00Z</dcterms:created>
  <dcterms:modified xsi:type="dcterms:W3CDTF">2019-01-25T05:08:00Z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1954</vt:lpwstr>
  </property>
  <property fmtid="{D5CDD505-2E9C-101B-9397-08002B2CF9AE}" pid="3" name="DocumentType">
    <vt:lpwstr>Act</vt:lpwstr>
  </property>
  <property fmtid="{D5CDD505-2E9C-101B-9397-08002B2CF9AE}" pid="4" name="OwlsUID">
    <vt:i4>77</vt:i4>
  </property>
  <property fmtid="{D5CDD505-2E9C-101B-9397-08002B2CF9AE}" pid="5" name="ReprintedAsAt">
    <vt:filetime>2015-10-22T16:00:00Z</vt:filetime>
  </property>
  <property fmtid="{D5CDD505-2E9C-101B-9397-08002B2CF9AE}" pid="6" name="ReprintNo">
    <vt:lpwstr>3</vt:lpwstr>
  </property>
  <property fmtid="{D5CDD505-2E9C-101B-9397-08002B2CF9AE}" pid="7" name="CommencementDate">
    <vt:lpwstr>20181212</vt:lpwstr>
  </property>
  <property fmtid="{D5CDD505-2E9C-101B-9397-08002B2CF9AE}" pid="8" name="FromSuffix">
    <vt:lpwstr>03-a0-00</vt:lpwstr>
  </property>
  <property fmtid="{D5CDD505-2E9C-101B-9397-08002B2CF9AE}" pid="9" name="FromAsAtDate">
    <vt:lpwstr>23 Oct 2015</vt:lpwstr>
  </property>
  <property fmtid="{D5CDD505-2E9C-101B-9397-08002B2CF9AE}" pid="10" name="ToSuffix">
    <vt:lpwstr>03-b0-02</vt:lpwstr>
  </property>
  <property fmtid="{D5CDD505-2E9C-101B-9397-08002B2CF9AE}" pid="11" name="ToAsAtDate">
    <vt:lpwstr>12 Dec 2018</vt:lpwstr>
  </property>
</Properties>
</file>