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2018</w:t>
      </w:r>
      <w:r>
        <w:fldChar w:fldCharType="end"/>
      </w:r>
      <w:r>
        <w:t xml:space="preserve">, </w:t>
      </w:r>
      <w:r>
        <w:fldChar w:fldCharType="begin"/>
      </w:r>
      <w:r>
        <w:instrText xml:space="preserve"> DocProperty FromSuffix </w:instrText>
      </w:r>
      <w:r>
        <w:fldChar w:fldCharType="separate"/>
      </w:r>
      <w:r>
        <w:t>03-a0-00</w:t>
      </w:r>
      <w:r>
        <w:fldChar w:fldCharType="end"/>
      </w:r>
      <w:r>
        <w:t>] and [</w:t>
      </w:r>
      <w:r>
        <w:fldChar w:fldCharType="begin"/>
      </w:r>
      <w:r>
        <w:instrText xml:space="preserve"> DocProperty ToAsAtDate</w:instrText>
      </w:r>
      <w:r>
        <w:fldChar w:fldCharType="separate"/>
      </w:r>
      <w:r>
        <w:t>13 Dec 2018</w:t>
      </w:r>
      <w:r>
        <w:fldChar w:fldCharType="end"/>
      </w:r>
      <w:r>
        <w:t xml:space="preserve">, </w:t>
      </w:r>
      <w:r>
        <w:fldChar w:fldCharType="begin"/>
      </w:r>
      <w:r>
        <w:instrText xml:space="preserve"> DocProperty ToSuffix</w:instrText>
      </w:r>
      <w:r>
        <w:fldChar w:fldCharType="separate"/>
      </w:r>
      <w:r>
        <w:t>03-b0-01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3T13:55:00Z"/>
        </w:trPr>
        <w:tc>
          <w:tcPr>
            <w:tcW w:w="2434" w:type="dxa"/>
            <w:vMerge w:val="restart"/>
          </w:tcPr>
          <w:p>
            <w:pPr>
              <w:rPr>
                <w:del w:id="2" w:author="svcMRProcess" w:date="2019-01-23T13:55:00Z"/>
              </w:rPr>
            </w:pPr>
          </w:p>
        </w:tc>
        <w:tc>
          <w:tcPr>
            <w:tcW w:w="2434" w:type="dxa"/>
            <w:vMerge w:val="restart"/>
          </w:tcPr>
          <w:p>
            <w:pPr>
              <w:jc w:val="center"/>
              <w:rPr>
                <w:del w:id="3" w:author="svcMRProcess" w:date="2019-01-23T13:55:00Z"/>
              </w:rPr>
            </w:pPr>
            <w:del w:id="4" w:author="svcMRProcess" w:date="2019-01-23T13:55: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3T13:55:00Z"/>
              </w:rPr>
            </w:pPr>
            <w:del w:id="6" w:author="svcMRProcess" w:date="2019-01-23T13:55: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3T13:55:00Z"/>
        </w:trPr>
        <w:tc>
          <w:tcPr>
            <w:tcW w:w="2434" w:type="dxa"/>
            <w:vMerge/>
          </w:tcPr>
          <w:p>
            <w:pPr>
              <w:rPr>
                <w:del w:id="8" w:author="svcMRProcess" w:date="2019-01-23T13:55:00Z"/>
              </w:rPr>
            </w:pPr>
          </w:p>
        </w:tc>
        <w:tc>
          <w:tcPr>
            <w:tcW w:w="2434" w:type="dxa"/>
            <w:vMerge/>
          </w:tcPr>
          <w:p>
            <w:pPr>
              <w:jc w:val="center"/>
              <w:rPr>
                <w:del w:id="9" w:author="svcMRProcess" w:date="2019-01-23T13:55:00Z"/>
              </w:rPr>
            </w:pPr>
          </w:p>
        </w:tc>
        <w:tc>
          <w:tcPr>
            <w:tcW w:w="2434" w:type="dxa"/>
          </w:tcPr>
          <w:p>
            <w:pPr>
              <w:keepNext/>
              <w:rPr>
                <w:del w:id="10" w:author="svcMRProcess" w:date="2019-01-23T13:55:00Z"/>
                <w:b/>
                <w:sz w:val="22"/>
              </w:rPr>
            </w:pPr>
            <w:del w:id="11" w:author="svcMRProcess" w:date="2019-01-23T13:55:00Z">
              <w:r>
                <w:rPr>
                  <w:b/>
                  <w:sz w:val="22"/>
                </w:rPr>
                <w:delText>at 1 June 2018</w:delText>
              </w:r>
            </w:del>
          </w:p>
        </w:tc>
      </w:tr>
    </w:tbl>
    <w:p>
      <w:pPr>
        <w:pStyle w:val="WA"/>
        <w:spacing w:before="12"/>
      </w:pPr>
      <w:r>
        <w:t>Western Australia</w:t>
      </w:r>
    </w:p>
    <w:p>
      <w:pPr>
        <w:pStyle w:val="NameofActReg"/>
        <w:suppressLineNumbers/>
        <w:spacing w:before="1080" w:after="1200"/>
      </w:pPr>
      <w:r>
        <w:t>Sentence Administration Act 2003</w:t>
      </w:r>
    </w:p>
    <w:p>
      <w:pPr>
        <w:pStyle w:val="LongTitle"/>
        <w:suppressLineNumbers/>
      </w:pPr>
      <w:r>
        <w:rPr>
          <w:snapToGrid w:val="0"/>
        </w:rPr>
        <w:t>A</w:t>
      </w:r>
      <w:bookmarkStart w:id="12" w:name="_GoBack"/>
      <w:bookmarkEnd w:id="12"/>
      <w:r>
        <w:rPr>
          <w:snapToGrid w:val="0"/>
        </w:rPr>
        <w:t>n Act to provide for the administration of sentences and other orders imposed on offenders</w:t>
      </w:r>
      <w:r>
        <w:t>.</w:t>
      </w:r>
    </w:p>
    <w:p>
      <w:pPr>
        <w:rPr>
          <w:snapToGrid w:val="0"/>
        </w:rPr>
      </w:pPr>
    </w:p>
    <w:p>
      <w:pPr>
        <w:pStyle w:val="Heading2"/>
      </w:pPr>
      <w:bookmarkStart w:id="13" w:name="_Toc513118781"/>
      <w:bookmarkStart w:id="14" w:name="_Toc513119856"/>
      <w:bookmarkStart w:id="15" w:name="_Toc514838765"/>
      <w:bookmarkStart w:id="16" w:name="_Toc532456442"/>
      <w:bookmarkStart w:id="17" w:name="_Toc532462301"/>
      <w:bookmarkStart w:id="18" w:name="_Toc532462738"/>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3"/>
      <w:bookmarkEnd w:id="14"/>
      <w:bookmarkEnd w:id="15"/>
      <w:bookmarkEnd w:id="16"/>
      <w:bookmarkEnd w:id="17"/>
      <w:bookmarkEnd w:id="18"/>
    </w:p>
    <w:p>
      <w:pPr>
        <w:pStyle w:val="Heading5"/>
        <w:rPr>
          <w:snapToGrid w:val="0"/>
        </w:rPr>
      </w:pPr>
      <w:bookmarkStart w:id="19" w:name="_Toc532462739"/>
      <w:bookmarkStart w:id="20" w:name="_Toc514838766"/>
      <w:r>
        <w:rPr>
          <w:rStyle w:val="CharSectno"/>
        </w:rPr>
        <w:t>1</w:t>
      </w:r>
      <w:r>
        <w:rPr>
          <w:snapToGrid w:val="0"/>
        </w:rPr>
        <w:t>.</w:t>
      </w:r>
      <w:r>
        <w:rPr>
          <w:snapToGrid w:val="0"/>
        </w:rPr>
        <w:tab/>
        <w:t>Short title</w:t>
      </w:r>
      <w:bookmarkEnd w:id="19"/>
      <w:bookmarkEnd w:id="2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21" w:name="_Toc532462740"/>
      <w:bookmarkStart w:id="22" w:name="_Toc514838767"/>
      <w:r>
        <w:rPr>
          <w:rStyle w:val="CharSectno"/>
        </w:rPr>
        <w:t>2</w:t>
      </w:r>
      <w:r>
        <w:rPr>
          <w:snapToGrid w:val="0"/>
        </w:rPr>
        <w:t>.</w:t>
      </w:r>
      <w:r>
        <w:rPr>
          <w:snapToGrid w:val="0"/>
        </w:rPr>
        <w:tab/>
        <w:t>Commencement</w:t>
      </w:r>
      <w:bookmarkEnd w:id="21"/>
      <w:bookmarkEnd w:id="22"/>
    </w:p>
    <w:p>
      <w:pPr>
        <w:pStyle w:val="Subsection"/>
      </w:pPr>
      <w:r>
        <w:tab/>
        <w:t>(1)</w:t>
      </w:r>
      <w:r>
        <w:tab/>
        <w:t xml:space="preserve">Subject to subsection (3) and to section 2(3)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23" w:name="_Toc532462741"/>
      <w:bookmarkStart w:id="24" w:name="_Toc514838768"/>
      <w:r>
        <w:rPr>
          <w:rStyle w:val="CharSectno"/>
        </w:rPr>
        <w:t>3</w:t>
      </w:r>
      <w:r>
        <w:t>.</w:t>
      </w:r>
      <w:r>
        <w:tab/>
        <w:t xml:space="preserve">This Act to be read with </w:t>
      </w:r>
      <w:r>
        <w:rPr>
          <w:i/>
        </w:rPr>
        <w:t>Sentencing Act 1995</w:t>
      </w:r>
      <w:bookmarkEnd w:id="23"/>
      <w:bookmarkEnd w:id="24"/>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25" w:name="_Toc532462742"/>
      <w:bookmarkStart w:id="26" w:name="_Toc514838769"/>
      <w:r>
        <w:rPr>
          <w:rStyle w:val="CharSectno"/>
        </w:rPr>
        <w:t>4</w:t>
      </w:r>
      <w:r>
        <w:t>.</w:t>
      </w:r>
      <w:r>
        <w:tab/>
        <w:t>Terms and abbreviations used</w:t>
      </w:r>
      <w:bookmarkEnd w:id="25"/>
      <w:bookmarkEnd w:id="26"/>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lastRenderedPageBreak/>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t>; or</w:t>
      </w:r>
    </w:p>
    <w:p>
      <w:pPr>
        <w:pStyle w:val="Defpara"/>
      </w:pPr>
      <w:r>
        <w:tab/>
        <w:t>(c)</w:t>
      </w:r>
      <w:r>
        <w:tab/>
        <w:t xml:space="preserve">a person subject to a direction or sentence under repealed section 661 or 662 of </w:t>
      </w:r>
      <w:r>
        <w:rPr>
          <w:i/>
        </w:rPr>
        <w:t>The Criminal Code</w:t>
      </w:r>
      <w: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post</w:t>
      </w:r>
      <w:r>
        <w:rPr>
          <w:rStyle w:val="CharDefText"/>
        </w:rPr>
        <w:noBreakHyphen/>
        <w:t>sentence supervision order</w:t>
      </w:r>
      <w:r>
        <w:t xml:space="preserve"> means a post</w:t>
      </w:r>
      <w:r>
        <w:noBreakHyphen/>
        <w:t>sentence supervision order made under Part 5A;</w:t>
      </w:r>
    </w:p>
    <w:p>
      <w:pPr>
        <w:pStyle w:val="Defstart"/>
        <w:keepNext/>
      </w:pPr>
      <w:r>
        <w:tab/>
      </w:r>
      <w:r>
        <w:rPr>
          <w:rStyle w:val="CharDefText"/>
        </w:rPr>
        <w:t>prisoner</w:t>
      </w:r>
      <w:r>
        <w:t xml:space="preserve"> </w:t>
      </w:r>
      <w:r>
        <w:rPr>
          <w:snapToGrid/>
        </w:rPr>
        <w:t>means</w:t>
      </w:r>
      <w:r>
        <w:t> —</w:t>
      </w:r>
    </w:p>
    <w:p>
      <w:pPr>
        <w:pStyle w:val="Defpara"/>
      </w:pPr>
      <w:r>
        <w:tab/>
        <w:t>(a)</w:t>
      </w:r>
      <w:r>
        <w:tab/>
        <w:t>a person sentenced to a fixed term, whether a parole term or not; or</w:t>
      </w:r>
    </w:p>
    <w:p>
      <w:pPr>
        <w:pStyle w:val="Defpara"/>
      </w:pPr>
      <w:r>
        <w:tab/>
        <w:t>(b)</w:t>
      </w:r>
      <w:r>
        <w:tab/>
        <w:t>a person sentenced to life imprisonment; or</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tab/>
      </w:r>
      <w:r>
        <w:rPr>
          <w:rStyle w:val="CharDefText"/>
        </w:rPr>
        <w:t>Schedule 3 prisoner</w:t>
      </w:r>
      <w:r>
        <w:t xml:space="preserve"> means a person described in Schedule 3 column 2;</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tab/>
      </w:r>
      <w:r>
        <w:rPr>
          <w:rStyle w:val="CharDefText"/>
        </w:rPr>
        <w:t>supervised offender</w:t>
      </w:r>
      <w:r>
        <w:t xml:space="preserve"> has the meaning given in section 74E(1);</w:t>
      </w:r>
    </w:p>
    <w:p>
      <w:pPr>
        <w:pStyle w:val="Defstart"/>
      </w:pPr>
      <w:r>
        <w:tab/>
      </w:r>
      <w:r>
        <w:rPr>
          <w:rStyle w:val="CharDefText"/>
        </w:rPr>
        <w:t>victim</w:t>
      </w:r>
      <w:r>
        <w:t xml:space="preserve"> of an offender or prisoner has the meaning given in section 5D;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PSSO</w:t>
      </w:r>
      <w:r>
        <w:t xml:space="preserve"> for post</w:t>
      </w:r>
      <w:r>
        <w:noBreakHyphen/>
        <w:t>sentence supervision order;</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w:t>
      </w:r>
      <w:del w:id="27" w:author="svcMRProcess" w:date="2019-01-23T13:55:00Z">
        <w:r>
          <w:delText xml:space="preserve"> by</w:delText>
        </w:r>
      </w:del>
      <w:ins w:id="28" w:author="svcMRProcess" w:date="2019-01-23T13:55:00Z">
        <w:r>
          <w:t>:</w:t>
        </w:r>
      </w:ins>
      <w:r>
        <w:t xml:space="preserve"> No. 27 of 2004 s. 10; No. 41 of 2006 s. 4; No. 65 of 2006 s. 37; No. 29 of 2008 s. 39(2); No. 45 of 2016 s. 4 and 22; No. 49 of 2016 s. 107.]</w:t>
      </w:r>
    </w:p>
    <w:p>
      <w:pPr>
        <w:pStyle w:val="Footnotesection"/>
        <w:spacing w:before="140"/>
        <w:ind w:left="890" w:hanging="890"/>
      </w:pPr>
      <w:r>
        <w:tab/>
        <w:t>[Section 4. Modifications to be applied in order to give effect to Cross-border Justice Act 2008: section altered 1 Nov 2009. See endnote 1M.]</w:t>
      </w:r>
    </w:p>
    <w:p>
      <w:pPr>
        <w:pStyle w:val="Heading2"/>
      </w:pPr>
      <w:bookmarkStart w:id="29" w:name="_Toc513118786"/>
      <w:bookmarkStart w:id="30" w:name="_Toc513119861"/>
      <w:bookmarkStart w:id="31" w:name="_Toc514838770"/>
      <w:bookmarkStart w:id="32" w:name="_Toc532456447"/>
      <w:bookmarkStart w:id="33" w:name="_Toc532462306"/>
      <w:bookmarkStart w:id="34" w:name="_Toc532462743"/>
      <w:r>
        <w:rPr>
          <w:rStyle w:val="CharPartNo"/>
        </w:rPr>
        <w:t>Part 2</w:t>
      </w:r>
      <w:r>
        <w:t xml:space="preserve"> — </w:t>
      </w:r>
      <w:r>
        <w:rPr>
          <w:rStyle w:val="CharPartText"/>
        </w:rPr>
        <w:t>General matters</w:t>
      </w:r>
      <w:bookmarkEnd w:id="29"/>
      <w:bookmarkEnd w:id="30"/>
      <w:bookmarkEnd w:id="31"/>
      <w:bookmarkEnd w:id="32"/>
      <w:bookmarkEnd w:id="33"/>
      <w:bookmarkEnd w:id="34"/>
    </w:p>
    <w:p>
      <w:pPr>
        <w:pStyle w:val="Footnoteheading"/>
      </w:pPr>
      <w:r>
        <w:tab/>
        <w:t>[Heading amended</w:t>
      </w:r>
      <w:del w:id="35" w:author="svcMRProcess" w:date="2019-01-23T13:55:00Z">
        <w:r>
          <w:delText xml:space="preserve"> by</w:delText>
        </w:r>
      </w:del>
      <w:ins w:id="36" w:author="svcMRProcess" w:date="2019-01-23T13:55:00Z">
        <w:r>
          <w:t>:</w:t>
        </w:r>
      </w:ins>
      <w:r>
        <w:t xml:space="preserve"> No. 41 of 2006 s. 5.]</w:t>
      </w:r>
    </w:p>
    <w:p>
      <w:pPr>
        <w:pStyle w:val="Heading3"/>
      </w:pPr>
      <w:bookmarkStart w:id="37" w:name="_Toc513118787"/>
      <w:bookmarkStart w:id="38" w:name="_Toc513119862"/>
      <w:bookmarkStart w:id="39" w:name="_Toc514838771"/>
      <w:bookmarkStart w:id="40" w:name="_Toc532456448"/>
      <w:bookmarkStart w:id="41" w:name="_Toc532462307"/>
      <w:bookmarkStart w:id="42" w:name="_Toc532462744"/>
      <w:r>
        <w:rPr>
          <w:rStyle w:val="CharDivNo"/>
        </w:rPr>
        <w:t>Division 1</w:t>
      </w:r>
      <w:r>
        <w:t xml:space="preserve"> — </w:t>
      </w:r>
      <w:r>
        <w:rPr>
          <w:rStyle w:val="CharDivText"/>
        </w:rPr>
        <w:t>Preliminary</w:t>
      </w:r>
      <w:bookmarkEnd w:id="37"/>
      <w:bookmarkEnd w:id="38"/>
      <w:bookmarkEnd w:id="39"/>
      <w:bookmarkEnd w:id="40"/>
      <w:bookmarkEnd w:id="41"/>
      <w:bookmarkEnd w:id="42"/>
    </w:p>
    <w:p>
      <w:pPr>
        <w:pStyle w:val="Heading5"/>
      </w:pPr>
      <w:bookmarkStart w:id="43" w:name="_Toc532462745"/>
      <w:bookmarkStart w:id="44" w:name="_Toc514838772"/>
      <w:r>
        <w:rPr>
          <w:rStyle w:val="CharSectno"/>
        </w:rPr>
        <w:t>5</w:t>
      </w:r>
      <w:r>
        <w:t>.</w:t>
      </w:r>
      <w:r>
        <w:tab/>
        <w:t>Terms used and calculations</w:t>
      </w:r>
      <w:bookmarkEnd w:id="43"/>
      <w:bookmarkEnd w:id="4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45" w:name="_Toc532462746"/>
      <w:bookmarkStart w:id="46" w:name="_Toc514838773"/>
      <w:r>
        <w:rPr>
          <w:rStyle w:val="CharSectno"/>
        </w:rPr>
        <w:t>5A</w:t>
      </w:r>
      <w:r>
        <w:t>.</w:t>
      </w:r>
      <w:r>
        <w:tab/>
        <w:t>Release considerations about people in custody</w:t>
      </w:r>
      <w:bookmarkEnd w:id="45"/>
      <w:bookmarkEnd w:id="4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the prisoner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w:t>
      </w:r>
      <w:del w:id="47" w:author="svcMRProcess" w:date="2019-01-23T13:55:00Z">
        <w:r>
          <w:delText xml:space="preserve"> by</w:delText>
        </w:r>
      </w:del>
      <w:ins w:id="48" w:author="svcMRProcess" w:date="2019-01-23T13:55:00Z">
        <w:r>
          <w:t>:</w:t>
        </w:r>
      </w:ins>
      <w:r>
        <w:t xml:space="preserve"> No. 41 of 2006 s. 6; amended</w:t>
      </w:r>
      <w:del w:id="49" w:author="svcMRProcess" w:date="2019-01-23T13:55:00Z">
        <w:r>
          <w:delText xml:space="preserve"> by</w:delText>
        </w:r>
      </w:del>
      <w:ins w:id="50" w:author="svcMRProcess" w:date="2019-01-23T13:55:00Z">
        <w:r>
          <w:t>:</w:t>
        </w:r>
      </w:ins>
      <w:r>
        <w:t xml:space="preserve"> No. 49 of 2016 s. 108.]</w:t>
      </w:r>
    </w:p>
    <w:p>
      <w:pPr>
        <w:pStyle w:val="Heading5"/>
        <w:rPr>
          <w:snapToGrid w:val="0"/>
        </w:rPr>
      </w:pPr>
      <w:bookmarkStart w:id="51" w:name="_Toc532462747"/>
      <w:bookmarkStart w:id="52" w:name="_Toc514838774"/>
      <w:r>
        <w:rPr>
          <w:rStyle w:val="CharSectno"/>
        </w:rPr>
        <w:t>5B</w:t>
      </w:r>
      <w:r>
        <w:rPr>
          <w:snapToGrid w:val="0"/>
        </w:rPr>
        <w:t>.</w:t>
      </w:r>
      <w:r>
        <w:rPr>
          <w:snapToGrid w:val="0"/>
        </w:rPr>
        <w:tab/>
        <w:t>Community safety paramount</w:t>
      </w:r>
      <w:bookmarkEnd w:id="51"/>
      <w:bookmarkEnd w:id="52"/>
    </w:p>
    <w:p>
      <w:pPr>
        <w:pStyle w:val="Subsection"/>
      </w:pPr>
      <w:r>
        <w:tab/>
      </w:r>
      <w:r>
        <w:tab/>
        <w:t>The Board or any other person performing functions under this Act must regard the safety of the community as the paramount consideration.</w:t>
      </w:r>
    </w:p>
    <w:p>
      <w:pPr>
        <w:pStyle w:val="Footnotesection"/>
      </w:pPr>
      <w:r>
        <w:tab/>
        <w:t>[Section 5B inserted</w:t>
      </w:r>
      <w:del w:id="53" w:author="svcMRProcess" w:date="2019-01-23T13:55:00Z">
        <w:r>
          <w:delText xml:space="preserve"> by</w:delText>
        </w:r>
      </w:del>
      <w:ins w:id="54" w:author="svcMRProcess" w:date="2019-01-23T13:55:00Z">
        <w:r>
          <w:t>:</w:t>
        </w:r>
      </w:ins>
      <w:r>
        <w:t xml:space="preserve"> No. 41 of 2006 s. 6.]</w:t>
      </w:r>
    </w:p>
    <w:p>
      <w:pPr>
        <w:pStyle w:val="Heading5"/>
        <w:rPr>
          <w:snapToGrid w:val="0"/>
        </w:rPr>
      </w:pPr>
      <w:bookmarkStart w:id="55" w:name="_Toc532462748"/>
      <w:bookmarkStart w:id="56" w:name="_Toc514838775"/>
      <w:r>
        <w:rPr>
          <w:rStyle w:val="CharSectno"/>
        </w:rPr>
        <w:t>5C</w:t>
      </w:r>
      <w:r>
        <w:rPr>
          <w:snapToGrid w:val="0"/>
        </w:rPr>
        <w:t>.</w:t>
      </w:r>
      <w:r>
        <w:rPr>
          <w:snapToGrid w:val="0"/>
        </w:rPr>
        <w:tab/>
        <w:t>Victim’s submission to Board</w:t>
      </w:r>
      <w:bookmarkEnd w:id="55"/>
      <w:bookmarkEnd w:id="56"/>
    </w:p>
    <w:p>
      <w:pPr>
        <w:pStyle w:val="Subsection"/>
      </w:pPr>
      <w:r>
        <w:tab/>
        <w:t>(1)</w:t>
      </w:r>
      <w:r>
        <w:tab/>
        <w:t xml:space="preserve">A </w:t>
      </w:r>
      <w:r>
        <w:rPr>
          <w:rStyle w:val="CharDefText"/>
        </w:rPr>
        <w:t>victim’s submission</w:t>
      </w:r>
      <w:r>
        <w:t xml:space="preserve"> is a written submission by a victim of an offender who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spacing w:before="60"/>
      </w:pPr>
      <w:r>
        <w:tab/>
        <w:t>(a)</w:t>
      </w:r>
      <w:r>
        <w:tab/>
        <w:t>give a victim’s submission, or a copy of a victim’s submission, to the prisoner or to any person acting for or on behalf of, or representing, the prisoner; or</w:t>
      </w:r>
    </w:p>
    <w:p>
      <w:pPr>
        <w:pStyle w:val="Indenta"/>
        <w:spacing w:before="60"/>
      </w:pPr>
      <w:r>
        <w:tab/>
        <w:t>(b)</w:t>
      </w:r>
      <w:r>
        <w:tab/>
        <w:t>allow the prisoner or any person acting for or on behalf of, or representing, the prisoner to view a victim’s submission.</w:t>
      </w:r>
    </w:p>
    <w:p>
      <w:pPr>
        <w:pStyle w:val="Footnotesection"/>
        <w:spacing w:before="100"/>
        <w:ind w:left="890" w:hanging="890"/>
      </w:pPr>
      <w:r>
        <w:tab/>
        <w:t>[Section 5C inserted</w:t>
      </w:r>
      <w:del w:id="57" w:author="svcMRProcess" w:date="2019-01-23T13:55:00Z">
        <w:r>
          <w:delText xml:space="preserve"> by</w:delText>
        </w:r>
      </w:del>
      <w:ins w:id="58" w:author="svcMRProcess" w:date="2019-01-23T13:55:00Z">
        <w:r>
          <w:t>:</w:t>
        </w:r>
      </w:ins>
      <w:r>
        <w:t xml:space="preserve"> No. 41 of 2006 s. 6; amended</w:t>
      </w:r>
      <w:del w:id="59" w:author="svcMRProcess" w:date="2019-01-23T13:55:00Z">
        <w:r>
          <w:delText xml:space="preserve"> by</w:delText>
        </w:r>
      </w:del>
      <w:ins w:id="60" w:author="svcMRProcess" w:date="2019-01-23T13:55:00Z">
        <w:r>
          <w:t>:</w:t>
        </w:r>
      </w:ins>
      <w:r>
        <w:t xml:space="preserve"> No. 49 of 2016 s. 109.]</w:t>
      </w:r>
    </w:p>
    <w:p>
      <w:pPr>
        <w:pStyle w:val="Heading5"/>
      </w:pPr>
      <w:bookmarkStart w:id="61" w:name="_Toc532462749"/>
      <w:bookmarkStart w:id="62" w:name="_Toc514838776"/>
      <w:r>
        <w:rPr>
          <w:rStyle w:val="CharSectno"/>
        </w:rPr>
        <w:t>5D</w:t>
      </w:r>
      <w:r>
        <w:t>.</w:t>
      </w:r>
      <w:r>
        <w:tab/>
        <w:t>Term used: victim of an offender or prisoner</w:t>
      </w:r>
      <w:bookmarkEnd w:id="61"/>
      <w:bookmarkEnd w:id="62"/>
    </w:p>
    <w:p>
      <w:pPr>
        <w:pStyle w:val="Subsection"/>
      </w:pPr>
      <w:r>
        <w:tab/>
        <w:t>(1)</w:t>
      </w:r>
      <w:r>
        <w:tab/>
        <w:t xml:space="preserve">In this Act — </w:t>
      </w:r>
    </w:p>
    <w:p>
      <w:pPr>
        <w:pStyle w:val="Defstart"/>
      </w:pPr>
      <w:r>
        <w:rPr>
          <w:b/>
        </w:rPr>
        <w:tab/>
      </w:r>
      <w:r>
        <w:rPr>
          <w:rStyle w:val="CharDefText"/>
        </w:rPr>
        <w:t>victim</w:t>
      </w:r>
      <w:r>
        <w:rPr>
          <w:b/>
        </w:rPr>
        <w:t xml:space="preserve"> </w:t>
      </w:r>
      <w:r>
        <w:t>of an offender or prisoner means —</w:t>
      </w:r>
    </w:p>
    <w:p>
      <w:pPr>
        <w:pStyle w:val="Defpara"/>
      </w:pPr>
      <w:r>
        <w:tab/>
        <w:t>(a)</w:t>
      </w:r>
      <w:r>
        <w:tab/>
        <w:t>a person who has suffered injury, loss or damage as a direct result of an offence committed by the offender or prisoner, whether or not that injury, loss or damage was reasonably foreseeable by the offender or prisoner; or</w:t>
      </w:r>
    </w:p>
    <w:p>
      <w:pPr>
        <w:pStyle w:val="Defpara"/>
      </w:pPr>
      <w:r>
        <w:tab/>
        <w:t>(b)</w:t>
      </w:r>
      <w:r>
        <w:tab/>
        <w:t>where an offence committed by the offender or prisoner resulted in a death, any member of the immediate family of the deceased; or</w:t>
      </w:r>
    </w:p>
    <w:p>
      <w:pPr>
        <w:pStyle w:val="Defpara"/>
      </w:pPr>
      <w:r>
        <w:tab/>
        <w:t>(c)</w:t>
      </w:r>
      <w:r>
        <w:tab/>
        <w:t xml:space="preserve">a person protected by a family violence restraining order under the </w:t>
      </w:r>
      <w:r>
        <w:rPr>
          <w:i/>
        </w:rPr>
        <w:t>Restraining Orders Act 1997</w:t>
      </w:r>
      <w:r>
        <w:t xml:space="preserve"> to which the offender or prisoner is a respondent; or</w:t>
      </w:r>
    </w:p>
    <w:p>
      <w:pPr>
        <w:pStyle w:val="Defpara"/>
        <w:keepNext/>
      </w:pPr>
      <w:r>
        <w:tab/>
        <w:t>(d)</w:t>
      </w:r>
      <w:r>
        <w:tab/>
        <w:t xml:space="preserve">a person who can demonstrate, to the satisfaction of the CEO that — </w:t>
      </w:r>
    </w:p>
    <w:p>
      <w:pPr>
        <w:pStyle w:val="Defsubpara"/>
      </w:pPr>
      <w:r>
        <w:tab/>
        <w:t>(i)</w:t>
      </w:r>
      <w:r>
        <w:tab/>
        <w:t>the person is the victim of a violent personal offence previously committed by the offender or prisoner; and</w:t>
      </w:r>
    </w:p>
    <w:p>
      <w:pPr>
        <w:pStyle w:val="Defsubpara"/>
      </w:pPr>
      <w:r>
        <w:tab/>
        <w:t>(ii)</w:t>
      </w:r>
      <w:r>
        <w:tab/>
        <w:t xml:space="preserve">the violent personal offence occurred in the context of a family relationship, as defined in the </w:t>
      </w:r>
      <w:r>
        <w:rPr>
          <w:i/>
        </w:rPr>
        <w:t>Restraining Orders Act 1997</w:t>
      </w:r>
      <w:r>
        <w:t xml:space="preserve"> section 4, with the offender or prisoner.</w:t>
      </w:r>
    </w:p>
    <w:p>
      <w:pPr>
        <w:pStyle w:val="Defstart"/>
      </w:pPr>
      <w:r>
        <w:tab/>
      </w:r>
      <w:r>
        <w:rPr>
          <w:rStyle w:val="CharDefText"/>
        </w:rPr>
        <w:t>violent personal offence</w:t>
      </w:r>
      <w:r>
        <w:t xml:space="preserve"> means — </w:t>
      </w:r>
    </w:p>
    <w:p>
      <w:pPr>
        <w:pStyle w:val="Defpara"/>
      </w:pPr>
      <w:r>
        <w:tab/>
        <w:t>(a)</w:t>
      </w:r>
      <w:r>
        <w:tab/>
        <w:t xml:space="preserve">an offence specified in the </w:t>
      </w:r>
      <w:r>
        <w:rPr>
          <w:i/>
        </w:rPr>
        <w:t>Restraining Orders Act 1997</w:t>
      </w:r>
      <w:r>
        <w:t xml:space="preserve"> section 63(4AA)(a); or</w:t>
      </w:r>
    </w:p>
    <w:p>
      <w:pPr>
        <w:pStyle w:val="Defpara"/>
      </w:pPr>
      <w:r>
        <w:tab/>
        <w:t>(b)</w:t>
      </w:r>
      <w:r>
        <w:tab/>
        <w:t xml:space="preserve">a violent personal offence as defined in the </w:t>
      </w:r>
      <w:r>
        <w:rPr>
          <w:i/>
        </w:rPr>
        <w:t>Restraining Orders Act 1997</w:t>
      </w:r>
      <w:r>
        <w:t xml:space="preserve"> section 63A(1A).</w:t>
      </w:r>
    </w:p>
    <w:p>
      <w:pPr>
        <w:pStyle w:val="Subsection"/>
      </w:pPr>
      <w:r>
        <w:tab/>
        <w:t>(2)</w:t>
      </w:r>
      <w:r>
        <w:tab/>
        <w:t xml:space="preserve">For the purposes of subsection (1) in the definition of </w:t>
      </w:r>
      <w:r>
        <w:rPr>
          <w:b/>
          <w:i/>
        </w:rPr>
        <w:t>victim</w:t>
      </w:r>
      <w:r>
        <w:t xml:space="preserve"> paragraph (c) or (d), it is irrelevant that the family violence restraining order or the previous violent personal offence, as the case requires, is unrelated to the offence referred to in paragraph (a) or (b) of that definition.</w:t>
      </w:r>
    </w:p>
    <w:p>
      <w:pPr>
        <w:pStyle w:val="Footnotesection"/>
        <w:spacing w:before="100"/>
        <w:ind w:left="890" w:hanging="890"/>
      </w:pPr>
      <w:r>
        <w:tab/>
        <w:t>[Section 5D inserted</w:t>
      </w:r>
      <w:del w:id="63" w:author="svcMRProcess" w:date="2019-01-23T13:55:00Z">
        <w:r>
          <w:delText xml:space="preserve"> by</w:delText>
        </w:r>
      </w:del>
      <w:ins w:id="64" w:author="svcMRProcess" w:date="2019-01-23T13:55:00Z">
        <w:r>
          <w:t>:</w:t>
        </w:r>
      </w:ins>
      <w:r>
        <w:t xml:space="preserve"> No. 49 of 2016 s. 110.]</w:t>
      </w:r>
    </w:p>
    <w:p>
      <w:pPr>
        <w:pStyle w:val="Heading3"/>
      </w:pPr>
      <w:bookmarkStart w:id="65" w:name="_Toc513118793"/>
      <w:bookmarkStart w:id="66" w:name="_Toc513119868"/>
      <w:bookmarkStart w:id="67" w:name="_Toc514838777"/>
      <w:bookmarkStart w:id="68" w:name="_Toc532456454"/>
      <w:bookmarkStart w:id="69" w:name="_Toc532462313"/>
      <w:bookmarkStart w:id="70" w:name="_Toc532462750"/>
      <w:r>
        <w:rPr>
          <w:rStyle w:val="CharDivNo"/>
        </w:rPr>
        <w:t>Division 2</w:t>
      </w:r>
      <w:r>
        <w:t xml:space="preserve"> — </w:t>
      </w:r>
      <w:r>
        <w:rPr>
          <w:rStyle w:val="CharDivText"/>
        </w:rPr>
        <w:t>Matters affecting the service of terms</w:t>
      </w:r>
      <w:bookmarkEnd w:id="65"/>
      <w:bookmarkEnd w:id="66"/>
      <w:bookmarkEnd w:id="67"/>
      <w:bookmarkEnd w:id="68"/>
      <w:bookmarkEnd w:id="69"/>
      <w:bookmarkEnd w:id="70"/>
    </w:p>
    <w:p>
      <w:pPr>
        <w:pStyle w:val="Heading5"/>
      </w:pPr>
      <w:bookmarkStart w:id="71" w:name="_Toc532462751"/>
      <w:bookmarkStart w:id="72" w:name="_Toc514838778"/>
      <w:r>
        <w:rPr>
          <w:rStyle w:val="CharSectno"/>
        </w:rPr>
        <w:t>6</w:t>
      </w:r>
      <w:r>
        <w:t>.</w:t>
      </w:r>
      <w:r>
        <w:tab/>
        <w:t>When a term begins</w:t>
      </w:r>
      <w:bookmarkEnd w:id="71"/>
      <w:bookmarkEnd w:id="72"/>
    </w:p>
    <w:p>
      <w:pPr>
        <w:pStyle w:val="Subsection"/>
        <w:spacing w:before="150"/>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spacing w:before="150"/>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spacing w:before="60"/>
        <w:rPr>
          <w:snapToGrid w:val="0"/>
        </w:rPr>
      </w:pPr>
      <w:r>
        <w:tab/>
        <w:t>(a)</w:t>
      </w:r>
      <w:r>
        <w:tab/>
      </w:r>
      <w:r>
        <w:rPr>
          <w:snapToGrid w:val="0"/>
        </w:rPr>
        <w:t>a parole order; or</w:t>
      </w:r>
    </w:p>
    <w:p>
      <w:pPr>
        <w:pStyle w:val="Indenta"/>
        <w:spacing w:before="60"/>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73" w:name="_Toc532462752"/>
      <w:bookmarkStart w:id="74" w:name="_Toc514838779"/>
      <w:r>
        <w:rPr>
          <w:rStyle w:val="CharSectno"/>
        </w:rPr>
        <w:t>7</w:t>
      </w:r>
      <w:r>
        <w:t>.</w:t>
      </w:r>
      <w:r>
        <w:tab/>
        <w:t>Order of service of fixed terms</w:t>
      </w:r>
      <w:bookmarkEnd w:id="73"/>
      <w:bookmarkEnd w:id="74"/>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spacing w:before="60"/>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spacing w:before="60"/>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spacing w:before="120"/>
        <w:rPr>
          <w:snapToGrid w:val="0"/>
        </w:rPr>
      </w:pPr>
      <w:r>
        <w:tab/>
        <w:t>(2)</w:t>
      </w:r>
      <w:r>
        <w:tab/>
        <w:t>A</w:t>
      </w:r>
      <w:r>
        <w:rPr>
          <w:snapToGrid w:val="0"/>
        </w:rPr>
        <w:t xml:space="preserve"> prisoner who has to serve 2 or more fixed terms is to serve those terms in this order —</w:t>
      </w:r>
    </w:p>
    <w:p>
      <w:pPr>
        <w:pStyle w:val="Indenta"/>
        <w:spacing w:before="60"/>
        <w:rPr>
          <w:snapToGrid w:val="0"/>
        </w:rPr>
      </w:pPr>
      <w:r>
        <w:tab/>
        <w:t>(a)</w:t>
      </w:r>
      <w:r>
        <w:tab/>
      </w:r>
      <w:r>
        <w:rPr>
          <w:snapToGrid w:val="0"/>
        </w:rPr>
        <w:t>firstly, those that are not parole terms are to be served according to whether they are concurrent, partly concurrent or cumulative with one another;</w:t>
      </w:r>
    </w:p>
    <w:p>
      <w:pPr>
        <w:pStyle w:val="Indenta"/>
        <w:spacing w:before="60"/>
        <w:rPr>
          <w:snapToGrid w:val="0"/>
        </w:rPr>
      </w:pPr>
      <w:r>
        <w:tab/>
        <w:t>(b)</w:t>
      </w:r>
      <w:r>
        <w:tab/>
      </w:r>
      <w:r>
        <w:rPr>
          <w:snapToGrid w:val="0"/>
        </w:rPr>
        <w:t xml:space="preserve">secondly, subject to </w:t>
      </w:r>
      <w:r>
        <w:t>sections 94 and 95A</w:t>
      </w:r>
      <w:r>
        <w:rPr>
          <w:snapToGrid w:val="0"/>
        </w:rPr>
        <w:t xml:space="preserve">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spacing w:before="60"/>
        <w:rPr>
          <w:snapToGrid w:val="0"/>
        </w:rPr>
      </w:pPr>
      <w:r>
        <w:tab/>
        <w:t>(c)</w:t>
      </w:r>
      <w:r>
        <w:tab/>
      </w:r>
      <w:r>
        <w:rPr>
          <w:snapToGrid w:val="0"/>
        </w:rPr>
        <w:t xml:space="preserve">thirdly, subject to </w:t>
      </w:r>
      <w:r>
        <w:t>sections 94 and 95A</w:t>
      </w:r>
      <w:r>
        <w:rPr>
          <w:snapToGrid w:val="0"/>
        </w:rPr>
        <w:t xml:space="preserve">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spacing w:before="50"/>
      </w:pPr>
      <w:r>
        <w:tab/>
        <w:t>(i)</w:t>
      </w:r>
      <w:r>
        <w:tab/>
        <w:t>cumulatively if the terms are cumulative;</w:t>
      </w:r>
    </w:p>
    <w:p>
      <w:pPr>
        <w:pStyle w:val="Indenti"/>
        <w:spacing w:before="50"/>
      </w:pPr>
      <w:r>
        <w:tab/>
        <w:t>(ii)</w:t>
      </w:r>
      <w:r>
        <w:tab/>
        <w:t>concurrently if the terms are concurrent or partly concurrent.</w:t>
      </w:r>
    </w:p>
    <w:p>
      <w:pPr>
        <w:pStyle w:val="Subsection"/>
        <w:spacing w:before="120"/>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spacing w:before="60"/>
      </w:pPr>
      <w:r>
        <w:tab/>
        <w:t>(a)</w:t>
      </w:r>
      <w:r>
        <w:tab/>
        <w:t>the non</w:t>
      </w:r>
      <w:r>
        <w:noBreakHyphen/>
        <w:t>parole periods of the terms are to be served according to whether the parole terms are concurrent, partly concurrent or cumulative with one another; and</w:t>
      </w:r>
    </w:p>
    <w:p>
      <w:pPr>
        <w:pStyle w:val="Indenta"/>
        <w:spacing w:before="60"/>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r>
        <w:tab/>
        <w:t>[Section 7 amended</w:t>
      </w:r>
      <w:del w:id="75" w:author="svcMRProcess" w:date="2019-01-23T13:55:00Z">
        <w:r>
          <w:delText xml:space="preserve"> by</w:delText>
        </w:r>
      </w:del>
      <w:ins w:id="76" w:author="svcMRProcess" w:date="2019-01-23T13:55:00Z">
        <w:r>
          <w:t>:</w:t>
        </w:r>
      </w:ins>
      <w:r>
        <w:t xml:space="preserve"> No. 41 of 2006 s. 7; No. 3 of 2008 s. 22; No. 6 of 2014 s. 8.]</w:t>
      </w:r>
    </w:p>
    <w:p>
      <w:pPr>
        <w:pStyle w:val="Heading5"/>
      </w:pPr>
      <w:bookmarkStart w:id="77" w:name="_Toc532462753"/>
      <w:bookmarkStart w:id="78" w:name="_Toc514838780"/>
      <w:r>
        <w:rPr>
          <w:rStyle w:val="CharSectno"/>
        </w:rPr>
        <w:t>8</w:t>
      </w:r>
      <w:r>
        <w:t>.</w:t>
      </w:r>
      <w:r>
        <w:tab/>
        <w:t>Effect of not being in custody</w:t>
      </w:r>
      <w:bookmarkEnd w:id="77"/>
      <w:bookmarkEnd w:id="7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79" w:name="_Toc532462754"/>
      <w:bookmarkStart w:id="80" w:name="_Toc514838781"/>
      <w:r>
        <w:rPr>
          <w:rStyle w:val="CharSectno"/>
        </w:rPr>
        <w:t>9</w:t>
      </w:r>
      <w:r>
        <w:t>.</w:t>
      </w:r>
      <w:r>
        <w:tab/>
        <w:t>Effect of time before an appeal</w:t>
      </w:r>
      <w:bookmarkEnd w:id="79"/>
      <w:bookmarkEnd w:id="80"/>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81" w:name="_Toc532462755"/>
      <w:bookmarkStart w:id="82" w:name="_Toc514838782"/>
      <w:r>
        <w:rPr>
          <w:rStyle w:val="CharSectno"/>
        </w:rPr>
        <w:t>10</w:t>
      </w:r>
      <w:r>
        <w:t>.</w:t>
      </w:r>
      <w:r>
        <w:tab/>
        <w:t>No release if prisoner in custody for another matter</w:t>
      </w:r>
      <w:bookmarkEnd w:id="81"/>
      <w:bookmarkEnd w:id="82"/>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83" w:name="_Toc513118799"/>
      <w:bookmarkStart w:id="84" w:name="_Toc513119874"/>
      <w:bookmarkStart w:id="85" w:name="_Toc514838783"/>
      <w:bookmarkStart w:id="86" w:name="_Toc532456460"/>
      <w:bookmarkStart w:id="87" w:name="_Toc532462319"/>
      <w:bookmarkStart w:id="88" w:name="_Toc532462756"/>
      <w:r>
        <w:rPr>
          <w:rStyle w:val="CharDivNo"/>
        </w:rPr>
        <w:t>Division 3</w:t>
      </w:r>
      <w:r>
        <w:rPr>
          <w:snapToGrid w:val="0"/>
        </w:rPr>
        <w:t xml:space="preserve"> — </w:t>
      </w:r>
      <w:r>
        <w:rPr>
          <w:rStyle w:val="CharDivText"/>
        </w:rPr>
        <w:t>Reports about prisoners</w:t>
      </w:r>
      <w:bookmarkEnd w:id="83"/>
      <w:bookmarkEnd w:id="84"/>
      <w:bookmarkEnd w:id="85"/>
      <w:bookmarkEnd w:id="86"/>
      <w:bookmarkEnd w:id="87"/>
      <w:bookmarkEnd w:id="88"/>
    </w:p>
    <w:p>
      <w:pPr>
        <w:pStyle w:val="Footnoteheading"/>
      </w:pPr>
      <w:r>
        <w:tab/>
        <w:t>[Heading amended</w:t>
      </w:r>
      <w:del w:id="89" w:author="svcMRProcess" w:date="2019-01-23T13:55:00Z">
        <w:r>
          <w:delText xml:space="preserve"> by</w:delText>
        </w:r>
      </w:del>
      <w:ins w:id="90" w:author="svcMRProcess" w:date="2019-01-23T13:55:00Z">
        <w:r>
          <w:t>:</w:t>
        </w:r>
      </w:ins>
      <w:r>
        <w:t xml:space="preserve"> No. 41 of 2006 s. 8.]</w:t>
      </w:r>
    </w:p>
    <w:p>
      <w:pPr>
        <w:pStyle w:val="Heading5"/>
      </w:pPr>
      <w:bookmarkStart w:id="91" w:name="_Toc532462757"/>
      <w:bookmarkStart w:id="92" w:name="_Toc514838784"/>
      <w:r>
        <w:rPr>
          <w:rStyle w:val="CharSectno"/>
        </w:rPr>
        <w:t>11</w:t>
      </w:r>
      <w:r>
        <w:t>.</w:t>
      </w:r>
      <w:r>
        <w:tab/>
        <w:t>Report to Minister about the place of custody for a person in custody during Governor’s pleasure</w:t>
      </w:r>
      <w:bookmarkEnd w:id="91"/>
      <w:bookmarkEnd w:id="92"/>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Footnotesection"/>
      </w:pPr>
      <w:r>
        <w:tab/>
        <w:t>[Section 11 amended</w:t>
      </w:r>
      <w:del w:id="93" w:author="svcMRProcess" w:date="2019-01-23T13:55:00Z">
        <w:r>
          <w:delText xml:space="preserve"> by</w:delText>
        </w:r>
      </w:del>
      <w:ins w:id="94" w:author="svcMRProcess" w:date="2019-01-23T13:55:00Z">
        <w:r>
          <w:t>:</w:t>
        </w:r>
      </w:ins>
      <w:r>
        <w:t xml:space="preserve"> No. 41 of 2006 s. 9; No. 29 of 2008 s. 39(3) and (4); No. 45 of 2016 s. 5.]</w:t>
      </w:r>
    </w:p>
    <w:p>
      <w:pPr>
        <w:pStyle w:val="Heading5"/>
      </w:pPr>
      <w:bookmarkStart w:id="95" w:name="_Toc532462758"/>
      <w:bookmarkStart w:id="96" w:name="_Toc514838785"/>
      <w:r>
        <w:rPr>
          <w:rStyle w:val="CharSectno"/>
        </w:rPr>
        <w:t>11A</w:t>
      </w:r>
      <w:r>
        <w:t>.</w:t>
      </w:r>
      <w:r>
        <w:tab/>
        <w:t>Reports by CEO to Board about certain prisoners</w:t>
      </w:r>
      <w:bookmarkEnd w:id="95"/>
      <w:bookmarkEnd w:id="96"/>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 and</w:t>
      </w:r>
    </w:p>
    <w:p>
      <w:pPr>
        <w:pStyle w:val="Indenta"/>
      </w:pPr>
      <w:r>
        <w:tab/>
        <w:t>(b)</w:t>
      </w:r>
      <w:r>
        <w:tab/>
        <w:t>must specify the prisoner concerned; and</w:t>
      </w:r>
    </w:p>
    <w:p>
      <w:pPr>
        <w:pStyle w:val="Indenta"/>
      </w:pPr>
      <w:r>
        <w:tab/>
        <w:t>(c)</w:t>
      </w:r>
      <w:r>
        <w:tab/>
        <w:t>must specify the matters to be dealt with in a prisoner management report; and</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keepNext/>
      </w:pPr>
      <w:r>
        <w:tab/>
        <w:t>(6)</w:t>
      </w:r>
      <w:r>
        <w:tab/>
        <w:t>Matters about which the Board can give the CEO directions include —</w:t>
      </w:r>
    </w:p>
    <w:p>
      <w:pPr>
        <w:pStyle w:val="Indenta"/>
      </w:pPr>
      <w:r>
        <w:tab/>
        <w:t>(a)</w:t>
      </w:r>
      <w:r>
        <w:tab/>
        <w:t>which prisoners the CEO is to give prisoner management reports about; and</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w:t>
      </w:r>
      <w:del w:id="97" w:author="svcMRProcess" w:date="2019-01-23T13:55:00Z">
        <w:r>
          <w:delText xml:space="preserve"> by</w:delText>
        </w:r>
      </w:del>
      <w:ins w:id="98" w:author="svcMRProcess" w:date="2019-01-23T13:55:00Z">
        <w:r>
          <w:t>:</w:t>
        </w:r>
      </w:ins>
      <w:r>
        <w:t xml:space="preserve"> No. 41 of 2006 s. 10.]</w:t>
      </w:r>
    </w:p>
    <w:p>
      <w:pPr>
        <w:pStyle w:val="Heading5"/>
      </w:pPr>
      <w:bookmarkStart w:id="99" w:name="_Toc532462759"/>
      <w:bookmarkStart w:id="100" w:name="_Toc514838786"/>
      <w:r>
        <w:rPr>
          <w:rStyle w:val="CharSectno"/>
        </w:rPr>
        <w:t>12</w:t>
      </w:r>
      <w:r>
        <w:t>.</w:t>
      </w:r>
      <w:r>
        <w:tab/>
        <w:t>Reports by Board to Minister about prisoners generally</w:t>
      </w:r>
      <w:bookmarkEnd w:id="99"/>
      <w:bookmarkEnd w:id="100"/>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 and</w:t>
      </w:r>
    </w:p>
    <w:p>
      <w:pPr>
        <w:pStyle w:val="Indenta"/>
      </w:pPr>
      <w:r>
        <w:tab/>
        <w:t>(b)</w:t>
      </w:r>
      <w:r>
        <w:tab/>
        <w:t>whenever it considers it necessary to do so.</w:t>
      </w:r>
    </w:p>
    <w:p>
      <w:pPr>
        <w:pStyle w:val="Subsection"/>
      </w:pPr>
      <w:r>
        <w:tab/>
        <w:t>(3)</w:t>
      </w:r>
      <w:r>
        <w:tab/>
        <w:t>A report given under subsection (2) must deal with the release considerations relating to the prisoner.</w:t>
      </w:r>
    </w:p>
    <w:p>
      <w:pPr>
        <w:pStyle w:val="Subsection"/>
      </w:pPr>
      <w:r>
        <w:tab/>
        <w:t>(4)</w:t>
      </w:r>
      <w:r>
        <w:tab/>
        <w:t>Subject to section 66B(1), a report — </w:t>
      </w:r>
    </w:p>
    <w:p>
      <w:pPr>
        <w:pStyle w:val="Indenta"/>
      </w:pPr>
      <w:r>
        <w:tab/>
        <w:t>(a)</w:t>
      </w:r>
      <w:r>
        <w:tab/>
        <w:t>must, if given under subsection (2)(a); and</w:t>
      </w:r>
    </w:p>
    <w:p>
      <w:pPr>
        <w:pStyle w:val="Indenta"/>
      </w:pPr>
      <w:r>
        <w:tab/>
        <w:t>(b)</w:t>
      </w:r>
      <w:r>
        <w:tab/>
        <w:t>may, if given under subsection (2)(b),</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or offences,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spacing w:before="120"/>
      </w:pPr>
      <w:r>
        <w:tab/>
      </w:r>
      <w:r>
        <w:tab/>
        <w:t>and may address any other matters the Board thinks fit.</w:t>
      </w:r>
    </w:p>
    <w:p>
      <w:pPr>
        <w:pStyle w:val="Footnotesection"/>
      </w:pPr>
      <w:r>
        <w:tab/>
        <w:t>[Section 12 inserted</w:t>
      </w:r>
      <w:del w:id="101" w:author="svcMRProcess" w:date="2019-01-23T13:55:00Z">
        <w:r>
          <w:delText xml:space="preserve"> by</w:delText>
        </w:r>
      </w:del>
      <w:ins w:id="102" w:author="svcMRProcess" w:date="2019-01-23T13:55:00Z">
        <w:r>
          <w:t>:</w:t>
        </w:r>
      </w:ins>
      <w:r>
        <w:t xml:space="preserve"> No. 41 of 2006 s. 11; amended</w:t>
      </w:r>
      <w:del w:id="103" w:author="svcMRProcess" w:date="2019-01-23T13:55:00Z">
        <w:r>
          <w:delText xml:space="preserve"> by</w:delText>
        </w:r>
      </w:del>
      <w:ins w:id="104" w:author="svcMRProcess" w:date="2019-01-23T13:55:00Z">
        <w:r>
          <w:t>:</w:t>
        </w:r>
      </w:ins>
      <w:r>
        <w:t xml:space="preserve"> No. 29 of 2008 s. 39(5); No. 45 of 2016 s. 6; No. 2 of 2018 s. 4.]</w:t>
      </w:r>
    </w:p>
    <w:p>
      <w:pPr>
        <w:pStyle w:val="Heading5"/>
      </w:pPr>
      <w:bookmarkStart w:id="105" w:name="_Toc532462760"/>
      <w:bookmarkStart w:id="106" w:name="_Toc514838787"/>
      <w:r>
        <w:rPr>
          <w:rStyle w:val="CharSectno"/>
        </w:rPr>
        <w:t>12A</w:t>
      </w:r>
      <w:r>
        <w:t>.</w:t>
      </w:r>
      <w:r>
        <w:tab/>
        <w:t>Reports by Board to Minister about Schedule 3 prisoners</w:t>
      </w:r>
      <w:bookmarkEnd w:id="105"/>
      <w:bookmarkEnd w:id="106"/>
    </w:p>
    <w:p>
      <w:pPr>
        <w:pStyle w:val="Subsection"/>
      </w:pPr>
      <w:r>
        <w:tab/>
        <w:t>(1)</w:t>
      </w:r>
      <w:r>
        <w:tab/>
        <w:t>A report must be given under this section about a Schedule 3 prisoner regardless of whether or not a report has been given about the prisoner under section 12 (although reports may be combined under section 12B).</w:t>
      </w:r>
    </w:p>
    <w:p>
      <w:pPr>
        <w:pStyle w:val="Subsection"/>
      </w:pPr>
      <w:del w:id="107" w:author="svcMRProcess" w:date="2019-01-23T13:55:00Z">
        <w:r>
          <w:tab/>
          <w:delText>(2)</w:delText>
        </w:r>
        <w:r>
          <w:tab/>
          <w:delText>The</w:delText>
        </w:r>
      </w:del>
      <w:ins w:id="108" w:author="svcMRProcess" w:date="2019-01-23T13:55:00Z">
        <w:r>
          <w:tab/>
          <w:t>(2)</w:t>
        </w:r>
        <w:r>
          <w:tab/>
          <w:t>Except as provided in subsection (2A), the</w:t>
        </w:r>
      </w:ins>
      <w:r>
        <w:t xml:space="preserve"> Board must give the Minister a written report about a Schedule 3 prisoner — </w:t>
      </w:r>
    </w:p>
    <w:p>
      <w:pPr>
        <w:pStyle w:val="Indenta"/>
      </w:pPr>
      <w:r>
        <w:tab/>
        <w:t>(a)</w:t>
      </w:r>
      <w:r>
        <w:tab/>
        <w:t>described in Division 1 column 2 of that Schedule — at the times provided in columns 3 and 4 of that Division for a prisoner of that description; and</w:t>
      </w:r>
    </w:p>
    <w:p>
      <w:pPr>
        <w:pStyle w:val="Indenta"/>
      </w:pPr>
      <w:r>
        <w:tab/>
        <w:t>(b)</w:t>
      </w:r>
      <w:r>
        <w:tab/>
        <w:t>described in Division 2 column 2 of that Schedule — at the times provided in column 4 of that Division for a prisoner of that description.</w:t>
      </w:r>
    </w:p>
    <w:p>
      <w:pPr>
        <w:pStyle w:val="Subsection"/>
        <w:rPr>
          <w:ins w:id="109" w:author="svcMRProcess" w:date="2019-01-23T13:55:00Z"/>
        </w:rPr>
      </w:pPr>
      <w:ins w:id="110" w:author="svcMRProcess" w:date="2019-01-23T13:55:00Z">
        <w:r>
          <w:tab/>
          <w:t>(2A)</w:t>
        </w:r>
        <w:r>
          <w:tab/>
          <w:t>The Board must not give a written report under subsection (2) about a prisoner at any time when a direction under section 14C is in effect in relation to the prisoner.</w:t>
        </w:r>
      </w:ins>
    </w:p>
    <w:p>
      <w:pPr>
        <w:pStyle w:val="Subsection"/>
        <w:rPr>
          <w:ins w:id="111" w:author="svcMRProcess" w:date="2019-01-23T13:55:00Z"/>
        </w:rPr>
      </w:pPr>
      <w:ins w:id="112" w:author="svcMRProcess" w:date="2019-01-23T13:55:00Z">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ins>
    </w:p>
    <w:p>
      <w:pPr>
        <w:pStyle w:val="Indenta"/>
        <w:rPr>
          <w:ins w:id="113" w:author="svcMRProcess" w:date="2019-01-23T13:55:00Z"/>
        </w:rPr>
      </w:pPr>
      <w:ins w:id="114" w:author="svcMRProcess" w:date="2019-01-23T13:55:00Z">
        <w:r>
          <w:tab/>
          <w:t>(a)</w:t>
        </w:r>
        <w:r>
          <w:tab/>
          <w:t>no direction under section 14C had been given in relation to the prisoner; and</w:t>
        </w:r>
      </w:ins>
    </w:p>
    <w:p>
      <w:pPr>
        <w:pStyle w:val="Indenta"/>
        <w:rPr>
          <w:ins w:id="115" w:author="svcMRProcess" w:date="2019-01-23T13:55:00Z"/>
        </w:rPr>
      </w:pPr>
      <w:ins w:id="116" w:author="svcMRProcess" w:date="2019-01-23T13:55:00Z">
        <w:r>
          <w:tab/>
          <w:t>(b)</w:t>
        </w:r>
        <w:r>
          <w:tab/>
          <w:t xml:space="preserve">each report which would have been required but for a direction under section 14C had been given when due. </w:t>
        </w:r>
      </w:ins>
    </w:p>
    <w:p>
      <w:pPr>
        <w:pStyle w:val="Subsection"/>
        <w:rPr>
          <w:ins w:id="117" w:author="svcMRProcess" w:date="2019-01-23T13:55:00Z"/>
        </w:rPr>
      </w:pPr>
      <w:ins w:id="118" w:author="svcMRProcess" w:date="2019-01-23T13:55:00Z">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ins>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Subject to section 66B(1), 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(6)</w:t>
      </w:r>
      <w:r>
        <w:tab/>
        <w:t xml:space="preserve">For the purposes of determining under subsection (2)(b) when a subsequent report is due for a prisoner described in Schedule 3 Division 2 column 2 — </w:t>
      </w:r>
    </w:p>
    <w:p>
      <w:pPr>
        <w:pStyle w:val="Indenta"/>
      </w:pPr>
      <w:r>
        <w:tab/>
        <w:t>(a)</w:t>
      </w:r>
      <w:r>
        <w:tab/>
        <w:t xml:space="preserve">it is immaterial whether the first report was given under a provision of this Act, the </w:t>
      </w:r>
      <w:r>
        <w:rPr>
          <w:i/>
        </w:rPr>
        <w:t>Sentence Administration Act 1995</w:t>
      </w:r>
      <w:r>
        <w:t xml:space="preserve"> or the </w:t>
      </w:r>
      <w:r>
        <w:rPr>
          <w:i/>
        </w:rPr>
        <w:t>Offenders Community Corrections Act 1963</w:t>
      </w:r>
      <w:r>
        <w:t xml:space="preserve"> that applied (or was taken to have applied) to or in respect of the prisoner, as long as the report dealt with release considerations (however described) relating to the prisoner; and</w:t>
      </w:r>
    </w:p>
    <w:p>
      <w:pPr>
        <w:pStyle w:val="Indenta"/>
      </w:pPr>
      <w:r>
        <w:tab/>
        <w:t>(b)</w:t>
      </w:r>
      <w:r>
        <w:tab/>
        <w:t>if a first report was not given, or was not given when it was due, then the first report is to be taken to have been given at the time provided in column 3 of that Division for a prisoner of that description.</w:t>
      </w:r>
    </w:p>
    <w:p>
      <w:pPr>
        <w:pStyle w:val="Footnotesection"/>
      </w:pPr>
      <w:r>
        <w:tab/>
        <w:t>[Section 12A inserted</w:t>
      </w:r>
      <w:del w:id="119" w:author="svcMRProcess" w:date="2019-01-23T13:55:00Z">
        <w:r>
          <w:delText xml:space="preserve"> by</w:delText>
        </w:r>
      </w:del>
      <w:ins w:id="120" w:author="svcMRProcess" w:date="2019-01-23T13:55:00Z">
        <w:r>
          <w:t>:</w:t>
        </w:r>
      </w:ins>
      <w:r>
        <w:t xml:space="preserve"> No. 41 of 2006 s. 11; amended</w:t>
      </w:r>
      <w:del w:id="121" w:author="svcMRProcess" w:date="2019-01-23T13:55:00Z">
        <w:r>
          <w:delText xml:space="preserve"> by</w:delText>
        </w:r>
      </w:del>
      <w:ins w:id="122" w:author="svcMRProcess" w:date="2019-01-23T13:55:00Z">
        <w:r>
          <w:t>:</w:t>
        </w:r>
      </w:ins>
      <w:r>
        <w:t xml:space="preserve"> No. 29 of 2008 s. 39(6); No. 45 of 2016 s. 7; No. 2 of 2018 s. </w:t>
      </w:r>
      <w:del w:id="123" w:author="svcMRProcess" w:date="2019-01-23T13:55:00Z">
        <w:r>
          <w:delText>5</w:delText>
        </w:r>
      </w:del>
      <w:ins w:id="124" w:author="svcMRProcess" w:date="2019-01-23T13:55:00Z">
        <w:r>
          <w:t>5; No. 42 of 2018 s. 4</w:t>
        </w:r>
      </w:ins>
      <w:r>
        <w:t>.]</w:t>
      </w:r>
    </w:p>
    <w:p>
      <w:pPr>
        <w:pStyle w:val="Heading5"/>
      </w:pPr>
      <w:bookmarkStart w:id="125" w:name="_Toc532462761"/>
      <w:bookmarkStart w:id="126" w:name="_Toc514838788"/>
      <w:r>
        <w:rPr>
          <w:rStyle w:val="CharSectno"/>
        </w:rPr>
        <w:t>12B</w:t>
      </w:r>
      <w:r>
        <w:t>.</w:t>
      </w:r>
      <w:r>
        <w:tab/>
        <w:t>Combined reports may be given under sections 12 and 12A</w:t>
      </w:r>
      <w:bookmarkEnd w:id="125"/>
      <w:bookmarkEnd w:id="126"/>
    </w:p>
    <w:p>
      <w:pPr>
        <w:pStyle w:val="Subsection"/>
      </w:pPr>
      <w:r>
        <w:tab/>
        <w:t>(1)</w:t>
      </w:r>
      <w:r>
        <w:tab/>
        <w:t xml:space="preserve">The Board may combine the following reports to form one report (a </w:t>
      </w:r>
      <w:r>
        <w:rPr>
          <w:rStyle w:val="CharDefText"/>
        </w:rPr>
        <w:t>combined report</w:t>
      </w:r>
      <w:r>
        <w:t xml:space="preserve">) — </w:t>
      </w:r>
    </w:p>
    <w:p>
      <w:pPr>
        <w:pStyle w:val="Indenta"/>
      </w:pPr>
      <w:r>
        <w:tab/>
        <w:t>(a)</w:t>
      </w:r>
      <w:r>
        <w:tab/>
        <w:t xml:space="preserve">a report that is to be given about a prisoner under section 12 (the </w:t>
      </w:r>
      <w:r>
        <w:rPr>
          <w:rStyle w:val="CharDefText"/>
        </w:rPr>
        <w:t>first report</w:t>
      </w:r>
      <w:r>
        <w:t>) and a report that is due to be given about the same prisoner under section 12A within 3 months of the first report; or</w:t>
      </w:r>
    </w:p>
    <w:p>
      <w:pPr>
        <w:pStyle w:val="Indenta"/>
      </w:pPr>
      <w:r>
        <w:tab/>
        <w:t>(b)</w:t>
      </w:r>
      <w:r>
        <w:tab/>
        <w:t xml:space="preserve">a report that is due to be given about a prisoner under section 12A at a time provided in one item of Schedule 3 (the </w:t>
      </w:r>
      <w:r>
        <w:rPr>
          <w:rStyle w:val="CharDefText"/>
        </w:rPr>
        <w:t>first report</w:t>
      </w:r>
      <w:r>
        <w:t>) and another report, or reports, due to be given about the same prisoner under section 12A at a time, or times, provided in another item, or items, of Schedule 3 that is, or are, within 3 years of the first report.</w:t>
      </w:r>
    </w:p>
    <w:p>
      <w:pPr>
        <w:pStyle w:val="Subsection"/>
      </w:pPr>
      <w:r>
        <w:tab/>
        <w:t>(2)</w:t>
      </w:r>
      <w:r>
        <w:tab/>
        <w:t xml:space="preserve">A combined report given in the circumstances described in — </w:t>
      </w:r>
    </w:p>
    <w:p>
      <w:pPr>
        <w:pStyle w:val="Indenta"/>
      </w:pPr>
      <w:r>
        <w:tab/>
        <w:t>(a)</w:t>
      </w:r>
      <w:r>
        <w:tab/>
        <w:t>subsection (1)(a) is to be taken to have been given under section 12 and under section 12A;</w:t>
      </w:r>
    </w:p>
    <w:p>
      <w:pPr>
        <w:pStyle w:val="Indenta"/>
      </w:pPr>
      <w:r>
        <w:tab/>
        <w:t>(b)</w:t>
      </w:r>
      <w:r>
        <w:tab/>
        <w:t>subsection (1)(b), and that specifies each item of Schedule 3 in respect of which a report about the prisoner is being combined, is to be taken to satisfy the requirements of section 12A for a report about that prisoner at the time provided under each of those items.</w:t>
      </w:r>
    </w:p>
    <w:p>
      <w:pPr>
        <w:pStyle w:val="Subsection"/>
      </w:pPr>
      <w:r>
        <w:tab/>
        <w:t>(3)</w:t>
      </w:r>
      <w:r>
        <w:tab/>
        <w:t>A report under section 12A referred to in subsection (1)(a) may be a combined report given in the circumstances described in subsection (1)(b).</w:t>
      </w:r>
    </w:p>
    <w:p>
      <w:pPr>
        <w:pStyle w:val="Footnotesection"/>
      </w:pPr>
      <w:r>
        <w:tab/>
        <w:t>[Section 12B inserted</w:t>
      </w:r>
      <w:del w:id="127" w:author="svcMRProcess" w:date="2019-01-23T13:55:00Z">
        <w:r>
          <w:delText xml:space="preserve"> by</w:delText>
        </w:r>
      </w:del>
      <w:ins w:id="128" w:author="svcMRProcess" w:date="2019-01-23T13:55:00Z">
        <w:r>
          <w:t>:</w:t>
        </w:r>
      </w:ins>
      <w:r>
        <w:t xml:space="preserve"> No. 45 of 2016 s. 8.]</w:t>
      </w:r>
    </w:p>
    <w:p>
      <w:pPr>
        <w:pStyle w:val="Heading3"/>
      </w:pPr>
      <w:bookmarkStart w:id="129" w:name="_Toc513118805"/>
      <w:bookmarkStart w:id="130" w:name="_Toc513119880"/>
      <w:bookmarkStart w:id="131" w:name="_Toc514838789"/>
      <w:bookmarkStart w:id="132" w:name="_Toc532456466"/>
      <w:bookmarkStart w:id="133" w:name="_Toc532462325"/>
      <w:bookmarkStart w:id="134" w:name="_Toc532462762"/>
      <w:r>
        <w:rPr>
          <w:rStyle w:val="CharDivNo"/>
        </w:rPr>
        <w:t>Division 4</w:t>
      </w:r>
      <w:r>
        <w:t> — </w:t>
      </w:r>
      <w:r>
        <w:rPr>
          <w:rStyle w:val="CharDivText"/>
        </w:rPr>
        <w:t>Programmes for certain prisoners</w:t>
      </w:r>
      <w:bookmarkEnd w:id="129"/>
      <w:bookmarkEnd w:id="130"/>
      <w:bookmarkEnd w:id="131"/>
      <w:bookmarkEnd w:id="132"/>
      <w:bookmarkEnd w:id="133"/>
      <w:bookmarkEnd w:id="134"/>
    </w:p>
    <w:p>
      <w:pPr>
        <w:pStyle w:val="Footnoteheading"/>
      </w:pPr>
      <w:r>
        <w:tab/>
        <w:t>[Heading inserted</w:t>
      </w:r>
      <w:del w:id="135" w:author="svcMRProcess" w:date="2019-01-23T13:55:00Z">
        <w:r>
          <w:delText xml:space="preserve"> by</w:delText>
        </w:r>
      </w:del>
      <w:ins w:id="136" w:author="svcMRProcess" w:date="2019-01-23T13:55:00Z">
        <w:r>
          <w:t>:</w:t>
        </w:r>
      </w:ins>
      <w:r>
        <w:t xml:space="preserve"> No. 41 of 2006 s. 12.]</w:t>
      </w:r>
    </w:p>
    <w:p>
      <w:pPr>
        <w:pStyle w:val="Heading5"/>
        <w:spacing w:before="240"/>
      </w:pPr>
      <w:bookmarkStart w:id="137" w:name="_Toc532462763"/>
      <w:bookmarkStart w:id="138" w:name="_Toc514838790"/>
      <w:r>
        <w:rPr>
          <w:rStyle w:val="CharSectno"/>
        </w:rPr>
        <w:t>13</w:t>
      </w:r>
      <w:r>
        <w:t>.</w:t>
      </w:r>
      <w:r>
        <w:tab/>
        <w:t>Re</w:t>
      </w:r>
      <w:r>
        <w:noBreakHyphen/>
        <w:t>socialisation programmes for Schedule 3 prisoners</w:t>
      </w:r>
      <w:bookmarkEnd w:id="137"/>
      <w:bookmarkEnd w:id="138"/>
    </w:p>
    <w:p>
      <w:pPr>
        <w:pStyle w:val="Subsection"/>
        <w:spacing w:before="180"/>
      </w:pPr>
      <w:r>
        <w:tab/>
        <w:t>(1)</w:t>
      </w:r>
      <w:r>
        <w:tab/>
        <w:t>In this section —</w:t>
      </w:r>
    </w:p>
    <w:p>
      <w:pPr>
        <w:pStyle w:val="Defstart"/>
      </w:pPr>
      <w:r>
        <w:tab/>
      </w:r>
      <w:r>
        <w:rPr>
          <w:rStyle w:val="CharDefText"/>
        </w:rPr>
        <w:t>prisoner</w:t>
      </w:r>
      <w:r>
        <w:t xml:space="preserve"> means a Schedule 3 prisoner.</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del w:id="139" w:author="svcMRProcess" w:date="2019-01-23T13:55:00Z">
        <w:r>
          <w:tab/>
        </w:r>
        <w:r>
          <w:tab/>
        </w:r>
      </w:del>
      <w:ins w:id="140" w:author="svcMRProcess" w:date="2019-01-23T13:55:00Z">
        <w:r>
          <w:tab/>
        </w:r>
        <w:r>
          <w:tab/>
          <w:t xml:space="preserve">then except as provided in subsection (5A) </w:t>
        </w:r>
      </w:ins>
      <w:r>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 xml:space="preserve">the Board endorses the programme, with or without variations, </w:t>
      </w:r>
      <w:ins w:id="141" w:author="svcMRProcess" w:date="2019-01-23T13:55:00Z">
        <w:r>
          <w:t xml:space="preserve">then except as provided in subsection (5A) </w:t>
        </w:r>
      </w:ins>
      <w:r>
        <w:t>the Board may, in a report given under section 12A(2) or at any other time, recommend to the Minister that the Governor should be advised to approve of the programme as so endorsed and of the prisoner’s participation in it.</w:t>
      </w:r>
    </w:p>
    <w:p>
      <w:pPr>
        <w:pStyle w:val="Subsection"/>
        <w:rPr>
          <w:ins w:id="142" w:author="svcMRProcess" w:date="2019-01-23T13:55:00Z"/>
        </w:rPr>
      </w:pPr>
      <w:ins w:id="143" w:author="svcMRProcess" w:date="2019-01-23T13:55:00Z">
        <w:r>
          <w:tab/>
          <w:t>(5A)</w:t>
        </w:r>
        <w:r>
          <w:tab/>
          <w:t xml:space="preserve">At any time when a direction under section 14C is in effect in relation to a prisoner — </w:t>
        </w:r>
      </w:ins>
    </w:p>
    <w:p>
      <w:pPr>
        <w:pStyle w:val="Indenta"/>
        <w:rPr>
          <w:ins w:id="144" w:author="svcMRProcess" w:date="2019-01-23T13:55:00Z"/>
        </w:rPr>
      </w:pPr>
      <w:ins w:id="145" w:author="svcMRProcess" w:date="2019-01-23T13:55:00Z">
        <w:r>
          <w:tab/>
          <w:t>(a)</w:t>
        </w:r>
        <w:r>
          <w:tab/>
          <w:t>the Board must not make a request under subsection (4) in relation to the prisoner; and</w:t>
        </w:r>
      </w:ins>
    </w:p>
    <w:p>
      <w:pPr>
        <w:pStyle w:val="Indenta"/>
        <w:rPr>
          <w:ins w:id="146" w:author="svcMRProcess" w:date="2019-01-23T13:55:00Z"/>
        </w:rPr>
      </w:pPr>
      <w:ins w:id="147" w:author="svcMRProcess" w:date="2019-01-23T13:55:00Z">
        <w:r>
          <w:tab/>
          <w:t>(b)</w:t>
        </w:r>
        <w:r>
          <w:tab/>
          <w:t>the CEO must not comply with a request under subsection (4) in relation to the prisoner; and</w:t>
        </w:r>
      </w:ins>
    </w:p>
    <w:p>
      <w:pPr>
        <w:pStyle w:val="Indenta"/>
        <w:rPr>
          <w:ins w:id="148" w:author="svcMRProcess" w:date="2019-01-23T13:55:00Z"/>
        </w:rPr>
      </w:pPr>
      <w:ins w:id="149" w:author="svcMRProcess" w:date="2019-01-23T13:55:00Z">
        <w:r>
          <w:tab/>
          <w:t>(c)</w:t>
        </w:r>
        <w:r>
          <w:tab/>
          <w:t>the Board must not, for the purposes of  subsection (5), consider release considerations, endorse a re</w:t>
        </w:r>
        <w:r>
          <w:noBreakHyphen/>
          <w:t>socialisation programme or make a recommendation in relation to the prisoner.</w:t>
        </w:r>
      </w:ins>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keepNext/>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13 inserted</w:t>
      </w:r>
      <w:del w:id="150" w:author="svcMRProcess" w:date="2019-01-23T13:55:00Z">
        <w:r>
          <w:delText xml:space="preserve"> by</w:delText>
        </w:r>
      </w:del>
      <w:ins w:id="151" w:author="svcMRProcess" w:date="2019-01-23T13:55:00Z">
        <w:r>
          <w:t>:</w:t>
        </w:r>
      </w:ins>
      <w:r>
        <w:t xml:space="preserve"> No. 41 of 2006 s. 12; amended</w:t>
      </w:r>
      <w:del w:id="152" w:author="svcMRProcess" w:date="2019-01-23T13:55:00Z">
        <w:r>
          <w:delText xml:space="preserve"> by</w:delText>
        </w:r>
      </w:del>
      <w:ins w:id="153" w:author="svcMRProcess" w:date="2019-01-23T13:55:00Z">
        <w:r>
          <w:t>:</w:t>
        </w:r>
      </w:ins>
      <w:r>
        <w:t xml:space="preserve"> No. 45 of 2016 s. 9</w:t>
      </w:r>
      <w:ins w:id="154" w:author="svcMRProcess" w:date="2019-01-23T13:55:00Z">
        <w:r>
          <w:t>; No. 42 of 2018 s. 5</w:t>
        </w:r>
      </w:ins>
      <w:r>
        <w:t>.]</w:t>
      </w:r>
    </w:p>
    <w:p>
      <w:pPr>
        <w:pStyle w:val="Heading5"/>
        <w:spacing w:before="120"/>
      </w:pPr>
      <w:bookmarkStart w:id="155" w:name="_Toc532462764"/>
      <w:bookmarkStart w:id="156" w:name="_Toc514838791"/>
      <w:r>
        <w:rPr>
          <w:rStyle w:val="CharSectno"/>
        </w:rPr>
        <w:t>14</w:t>
      </w:r>
      <w:r>
        <w:t>.</w:t>
      </w:r>
      <w:r>
        <w:tab/>
        <w:t>Re</w:t>
      </w:r>
      <w:r>
        <w:noBreakHyphen/>
        <w:t>socialisation programmes for certain other prisoners</w:t>
      </w:r>
      <w:bookmarkEnd w:id="155"/>
      <w:bookmarkEnd w:id="156"/>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Schedule 3 prisoner.</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r>
        <w:tab/>
        <w:t>[Section 14 inserted</w:t>
      </w:r>
      <w:del w:id="157" w:author="svcMRProcess" w:date="2019-01-23T13:55:00Z">
        <w:r>
          <w:delText xml:space="preserve"> by</w:delText>
        </w:r>
      </w:del>
      <w:ins w:id="158" w:author="svcMRProcess" w:date="2019-01-23T13:55:00Z">
        <w:r>
          <w:t>:</w:t>
        </w:r>
      </w:ins>
      <w:r>
        <w:t xml:space="preserve"> No. 41 of 2006 s. 12; amended</w:t>
      </w:r>
      <w:del w:id="159" w:author="svcMRProcess" w:date="2019-01-23T13:55:00Z">
        <w:r>
          <w:delText xml:space="preserve"> by</w:delText>
        </w:r>
      </w:del>
      <w:ins w:id="160" w:author="svcMRProcess" w:date="2019-01-23T13:55:00Z">
        <w:r>
          <w:t>:</w:t>
        </w:r>
      </w:ins>
      <w:r>
        <w:t xml:space="preserve"> No. 45 of 2016 s. 10.]</w:t>
      </w:r>
    </w:p>
    <w:p>
      <w:pPr>
        <w:pStyle w:val="Heading5"/>
      </w:pPr>
      <w:bookmarkStart w:id="161" w:name="_Toc532462765"/>
      <w:bookmarkStart w:id="162" w:name="_Toc514838792"/>
      <w:r>
        <w:rPr>
          <w:rStyle w:val="CharSectno"/>
        </w:rPr>
        <w:t>14A</w:t>
      </w:r>
      <w:r>
        <w:t>.</w:t>
      </w:r>
      <w:r>
        <w:tab/>
        <w:t>Regulations as to re</w:t>
      </w:r>
      <w:r>
        <w:noBreakHyphen/>
        <w:t>socialisation programmes</w:t>
      </w:r>
      <w:bookmarkEnd w:id="161"/>
      <w:bookmarkEnd w:id="162"/>
    </w:p>
    <w:p>
      <w:pPr>
        <w:pStyle w:val="Subsection"/>
        <w:keepNext/>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rPr>
          <w:ins w:id="163" w:author="svcMRProcess" w:date="2019-01-23T13:55:00Z"/>
        </w:rPr>
      </w:pPr>
      <w:r>
        <w:tab/>
        <w:t>[Section 14A inserted</w:t>
      </w:r>
      <w:del w:id="164" w:author="svcMRProcess" w:date="2019-01-23T13:55:00Z">
        <w:r>
          <w:delText xml:space="preserve"> by</w:delText>
        </w:r>
      </w:del>
      <w:ins w:id="165" w:author="svcMRProcess" w:date="2019-01-23T13:55:00Z">
        <w:r>
          <w:t>:</w:t>
        </w:r>
      </w:ins>
      <w:r>
        <w:t xml:space="preserve"> No. 41 of 2006 s. 12</w:t>
      </w:r>
      <w:ins w:id="166" w:author="svcMRProcess" w:date="2019-01-23T13:55:00Z">
        <w:r>
          <w:t>.]</w:t>
        </w:r>
      </w:ins>
    </w:p>
    <w:p>
      <w:pPr>
        <w:pStyle w:val="Heading3"/>
        <w:rPr>
          <w:ins w:id="167" w:author="svcMRProcess" w:date="2019-01-23T13:55:00Z"/>
        </w:rPr>
      </w:pPr>
      <w:bookmarkStart w:id="168" w:name="_Toc527358912"/>
      <w:bookmarkStart w:id="169" w:name="_Toc527358922"/>
      <w:bookmarkStart w:id="170" w:name="_Toc527366564"/>
      <w:bookmarkStart w:id="171" w:name="_Toc527366612"/>
      <w:bookmarkStart w:id="172" w:name="_Toc531861422"/>
      <w:bookmarkStart w:id="173" w:name="_Toc532384300"/>
      <w:bookmarkStart w:id="174" w:name="_Toc532388756"/>
      <w:bookmarkStart w:id="175" w:name="_Toc532389088"/>
      <w:bookmarkStart w:id="176" w:name="_Toc532456470"/>
      <w:bookmarkStart w:id="177" w:name="_Toc532462329"/>
      <w:bookmarkStart w:id="178" w:name="_Toc532462766"/>
      <w:bookmarkStart w:id="179" w:name="_Toc513118809"/>
      <w:bookmarkStart w:id="180" w:name="_Toc513119884"/>
      <w:bookmarkStart w:id="181" w:name="_Toc514838793"/>
      <w:ins w:id="182" w:author="svcMRProcess" w:date="2019-01-23T13:55:00Z">
        <w:r>
          <w:rPr>
            <w:rStyle w:val="CharDivNo"/>
          </w:rPr>
          <w:t>Division 5</w:t>
        </w:r>
        <w:r>
          <w:t> — </w:t>
        </w:r>
        <w:r>
          <w:rPr>
            <w:rStyle w:val="CharDivText"/>
          </w:rPr>
          <w:t>Directions to suspend reporting</w:t>
        </w:r>
        <w:bookmarkEnd w:id="168"/>
        <w:bookmarkEnd w:id="169"/>
        <w:bookmarkEnd w:id="170"/>
        <w:bookmarkEnd w:id="171"/>
        <w:bookmarkEnd w:id="172"/>
        <w:bookmarkEnd w:id="173"/>
        <w:bookmarkEnd w:id="174"/>
        <w:bookmarkEnd w:id="175"/>
        <w:bookmarkEnd w:id="176"/>
        <w:bookmarkEnd w:id="177"/>
        <w:bookmarkEnd w:id="178"/>
      </w:ins>
    </w:p>
    <w:p>
      <w:pPr>
        <w:pStyle w:val="Footnoteheading"/>
        <w:rPr>
          <w:ins w:id="183" w:author="svcMRProcess" w:date="2019-01-23T13:55:00Z"/>
        </w:rPr>
      </w:pPr>
      <w:bookmarkStart w:id="184" w:name="_Toc532384301"/>
      <w:bookmarkStart w:id="185" w:name="_Toc532389089"/>
      <w:ins w:id="186" w:author="svcMRProcess" w:date="2019-01-23T13:55:00Z">
        <w:r>
          <w:tab/>
          <w:t>[Heading inserted: No. 42 of 2018 s. 6.]</w:t>
        </w:r>
      </w:ins>
    </w:p>
    <w:p>
      <w:pPr>
        <w:pStyle w:val="Heading5"/>
        <w:rPr>
          <w:ins w:id="187" w:author="svcMRProcess" w:date="2019-01-23T13:55:00Z"/>
        </w:rPr>
      </w:pPr>
      <w:bookmarkStart w:id="188" w:name="_Toc532462767"/>
      <w:ins w:id="189" w:author="svcMRProcess" w:date="2019-01-23T13:55:00Z">
        <w:r>
          <w:rPr>
            <w:rStyle w:val="CharSectno"/>
          </w:rPr>
          <w:t>14B</w:t>
        </w:r>
        <w:r>
          <w:t>.</w:t>
        </w:r>
        <w:r>
          <w:tab/>
          <w:t>Terms used</w:t>
        </w:r>
        <w:bookmarkEnd w:id="184"/>
        <w:bookmarkEnd w:id="185"/>
        <w:bookmarkEnd w:id="188"/>
      </w:ins>
    </w:p>
    <w:p>
      <w:pPr>
        <w:pStyle w:val="Subsection"/>
        <w:rPr>
          <w:ins w:id="190" w:author="svcMRProcess" w:date="2019-01-23T13:55:00Z"/>
        </w:rPr>
      </w:pPr>
      <w:ins w:id="191" w:author="svcMRProcess" w:date="2019-01-23T13:55:00Z">
        <w:r>
          <w:tab/>
        </w:r>
        <w:r>
          <w:tab/>
          <w:t xml:space="preserve">In this Division — </w:t>
        </w:r>
      </w:ins>
    </w:p>
    <w:p>
      <w:pPr>
        <w:pStyle w:val="Defstart"/>
        <w:rPr>
          <w:ins w:id="192" w:author="svcMRProcess" w:date="2019-01-23T13:55:00Z"/>
        </w:rPr>
      </w:pPr>
      <w:ins w:id="193" w:author="svcMRProcess" w:date="2019-01-23T13:55:00Z">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ins>
    </w:p>
    <w:p>
      <w:pPr>
        <w:pStyle w:val="Defpara"/>
        <w:rPr>
          <w:ins w:id="194" w:author="svcMRProcess" w:date="2019-01-23T13:55:00Z"/>
        </w:rPr>
      </w:pPr>
      <w:ins w:id="195" w:author="svcMRProcess" w:date="2019-01-23T13:55:00Z">
        <w:r>
          <w:tab/>
          <w:t>(a)</w:t>
        </w:r>
        <w:r>
          <w:tab/>
          <w:t>has been convicted of 2 or more other relevant offences which were committed at any time; or</w:t>
        </w:r>
      </w:ins>
    </w:p>
    <w:p>
      <w:pPr>
        <w:pStyle w:val="Defpara"/>
        <w:rPr>
          <w:ins w:id="196" w:author="svcMRProcess" w:date="2019-01-23T13:55:00Z"/>
        </w:rPr>
      </w:pPr>
      <w:ins w:id="197" w:author="svcMRProcess" w:date="2019-01-23T13:55:00Z">
        <w:r>
          <w:tab/>
          <w:t>(b)</w:t>
        </w:r>
        <w:r>
          <w:tab/>
          <w:t>has been convicted of another relevant offence which was committed on a different day than the first relevant offence;</w:t>
        </w:r>
      </w:ins>
    </w:p>
    <w:p>
      <w:pPr>
        <w:pStyle w:val="Defstart"/>
        <w:rPr>
          <w:ins w:id="198" w:author="svcMRProcess" w:date="2019-01-23T13:55:00Z"/>
        </w:rPr>
      </w:pPr>
      <w:ins w:id="199" w:author="svcMRProcess" w:date="2019-01-23T13:55:00Z">
        <w:r>
          <w:tab/>
        </w:r>
        <w:r>
          <w:rPr>
            <w:rStyle w:val="CharDefText"/>
          </w:rPr>
          <w:t>relevant offence</w:t>
        </w:r>
        <w:r>
          <w:t xml:space="preserve"> means — </w:t>
        </w:r>
      </w:ins>
    </w:p>
    <w:p>
      <w:pPr>
        <w:pStyle w:val="Defpara"/>
        <w:rPr>
          <w:ins w:id="200" w:author="svcMRProcess" w:date="2019-01-23T13:55:00Z"/>
        </w:rPr>
      </w:pPr>
      <w:ins w:id="201" w:author="svcMRProcess" w:date="2019-01-23T13:55:00Z">
        <w:r>
          <w:tab/>
          <w:t>(a)</w:t>
        </w:r>
        <w:r>
          <w:tab/>
          <w:t>murder; or</w:t>
        </w:r>
      </w:ins>
    </w:p>
    <w:p>
      <w:pPr>
        <w:pStyle w:val="Defpara"/>
        <w:rPr>
          <w:ins w:id="202" w:author="svcMRProcess" w:date="2019-01-23T13:55:00Z"/>
        </w:rPr>
      </w:pPr>
      <w:ins w:id="203" w:author="svcMRProcess" w:date="2019-01-23T13:55:00Z">
        <w:r>
          <w:tab/>
          <w:t>(b)</w:t>
        </w:r>
        <w:r>
          <w:tab/>
          <w:t>an offence under the law of the Commonwealth, of another State, of a Territory, or of any place outside Australia, which is constituted by conduct that is substantially the same as the conduct constituting murder;</w:t>
        </w:r>
      </w:ins>
    </w:p>
    <w:p>
      <w:pPr>
        <w:pStyle w:val="Defstart"/>
        <w:rPr>
          <w:ins w:id="204" w:author="svcMRProcess" w:date="2019-01-23T13:55:00Z"/>
        </w:rPr>
      </w:pPr>
      <w:ins w:id="205" w:author="svcMRProcess" w:date="2019-01-23T13:55:00Z">
        <w:r>
          <w:tab/>
        </w:r>
        <w:r>
          <w:rPr>
            <w:rStyle w:val="CharDefText"/>
          </w:rPr>
          <w:t>relevant report</w:t>
        </w:r>
        <w:r>
          <w:t xml:space="preserve"> means a report given by the Board to the Minister under — </w:t>
        </w:r>
      </w:ins>
    </w:p>
    <w:p>
      <w:pPr>
        <w:pStyle w:val="Defpara"/>
        <w:rPr>
          <w:ins w:id="206" w:author="svcMRProcess" w:date="2019-01-23T13:55:00Z"/>
        </w:rPr>
      </w:pPr>
      <w:ins w:id="207" w:author="svcMRProcess" w:date="2019-01-23T13:55:00Z">
        <w:r>
          <w:tab/>
          <w:t>(a)</w:t>
        </w:r>
        <w:r>
          <w:tab/>
          <w:t>section 12A(2); or</w:t>
        </w:r>
      </w:ins>
    </w:p>
    <w:p>
      <w:pPr>
        <w:pStyle w:val="Defpara"/>
        <w:rPr>
          <w:ins w:id="208" w:author="svcMRProcess" w:date="2019-01-23T13:55:00Z"/>
          <w:i/>
        </w:rPr>
      </w:pPr>
      <w:ins w:id="209" w:author="svcMRProcess" w:date="2019-01-23T13:55:00Z">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ins>
    </w:p>
    <w:p>
      <w:pPr>
        <w:pStyle w:val="Footnotesection"/>
        <w:rPr>
          <w:ins w:id="210" w:author="svcMRProcess" w:date="2019-01-23T13:55:00Z"/>
        </w:rPr>
      </w:pPr>
      <w:bookmarkStart w:id="211" w:name="_Toc532384302"/>
      <w:bookmarkStart w:id="212" w:name="_Toc532389090"/>
      <w:ins w:id="213" w:author="svcMRProcess" w:date="2019-01-23T13:55:00Z">
        <w:r>
          <w:tab/>
          <w:t>[Section 14B inserted: No. 42 of 2018 s. 6.]</w:t>
        </w:r>
      </w:ins>
    </w:p>
    <w:p>
      <w:pPr>
        <w:pStyle w:val="Heading5"/>
        <w:rPr>
          <w:ins w:id="214" w:author="svcMRProcess" w:date="2019-01-23T13:55:00Z"/>
        </w:rPr>
      </w:pPr>
      <w:bookmarkStart w:id="215" w:name="_Toc532462768"/>
      <w:ins w:id="216" w:author="svcMRProcess" w:date="2019-01-23T13:55:00Z">
        <w:r>
          <w:rPr>
            <w:rStyle w:val="CharSectno"/>
          </w:rPr>
          <w:t>14C</w:t>
        </w:r>
        <w:r>
          <w:t>.</w:t>
        </w:r>
        <w:r>
          <w:tab/>
          <w:t>Minister may direct suspension of reporting</w:t>
        </w:r>
        <w:bookmarkEnd w:id="211"/>
        <w:bookmarkEnd w:id="212"/>
        <w:bookmarkEnd w:id="215"/>
      </w:ins>
    </w:p>
    <w:p>
      <w:pPr>
        <w:pStyle w:val="Subsection"/>
        <w:rPr>
          <w:ins w:id="217" w:author="svcMRProcess" w:date="2019-01-23T13:55:00Z"/>
        </w:rPr>
      </w:pPr>
      <w:ins w:id="218" w:author="svcMRProcess" w:date="2019-01-23T13:55:00Z">
        <w:r>
          <w:tab/>
          <w:t>(1)</w:t>
        </w:r>
        <w:r>
          <w:tab/>
          <w:t>At any time after the Minister has received a relevant report about a designated prisoner the Minister may direct that the operation of sections 12A(2) and 13(4) and (5) in relation to that designated prisoner be suspended.</w:t>
        </w:r>
      </w:ins>
    </w:p>
    <w:p>
      <w:pPr>
        <w:pStyle w:val="Subsection"/>
        <w:rPr>
          <w:ins w:id="219" w:author="svcMRProcess" w:date="2019-01-23T13:55:00Z"/>
        </w:rPr>
      </w:pPr>
      <w:ins w:id="220" w:author="svcMRProcess" w:date="2019-01-23T13:55:00Z">
        <w:r>
          <w:tab/>
          <w:t>(2)</w:t>
        </w:r>
        <w:r>
          <w:tab/>
          <w:t xml:space="preserve">A direction under subsection (1) must — </w:t>
        </w:r>
      </w:ins>
    </w:p>
    <w:p>
      <w:pPr>
        <w:pStyle w:val="Indenta"/>
        <w:rPr>
          <w:ins w:id="221" w:author="svcMRProcess" w:date="2019-01-23T13:55:00Z"/>
        </w:rPr>
      </w:pPr>
      <w:ins w:id="222" w:author="svcMRProcess" w:date="2019-01-23T13:55:00Z">
        <w:r>
          <w:tab/>
          <w:t>(a)</w:t>
        </w:r>
        <w:r>
          <w:tab/>
          <w:t>be in writing; and</w:t>
        </w:r>
      </w:ins>
    </w:p>
    <w:p>
      <w:pPr>
        <w:pStyle w:val="Indenta"/>
        <w:rPr>
          <w:ins w:id="223" w:author="svcMRProcess" w:date="2019-01-23T13:55:00Z"/>
        </w:rPr>
      </w:pPr>
      <w:ins w:id="224" w:author="svcMRProcess" w:date="2019-01-23T13:55:00Z">
        <w:r>
          <w:tab/>
          <w:t>(b)</w:t>
        </w:r>
        <w:r>
          <w:tab/>
          <w:t>specify a day on which the direction takes effect, which must not be earlier than the day the direction is made; and</w:t>
        </w:r>
      </w:ins>
    </w:p>
    <w:p>
      <w:pPr>
        <w:pStyle w:val="Indenta"/>
        <w:rPr>
          <w:ins w:id="225" w:author="svcMRProcess" w:date="2019-01-23T13:55:00Z"/>
        </w:rPr>
      </w:pPr>
      <w:ins w:id="226" w:author="svcMRProcess" w:date="2019-01-23T13:55:00Z">
        <w:r>
          <w:tab/>
          <w:t>(c)</w:t>
        </w:r>
        <w:r>
          <w:tab/>
          <w:t>specify a day on which the direction ceases to have effect, which must not be later than 6 years after the day specified under paragraph (b).</w:t>
        </w:r>
      </w:ins>
    </w:p>
    <w:p>
      <w:pPr>
        <w:pStyle w:val="Subsection"/>
        <w:rPr>
          <w:ins w:id="227" w:author="svcMRProcess" w:date="2019-01-23T13:55:00Z"/>
        </w:rPr>
      </w:pPr>
      <w:ins w:id="228" w:author="svcMRProcess" w:date="2019-01-23T13:55:00Z">
        <w:r>
          <w:tab/>
          <w:t>(3)</w:t>
        </w:r>
        <w:r>
          <w:tab/>
          <w:t>The Minister must give copies of a direction under subsection (1) to the Board, the CEO and the designated prisoner.</w:t>
        </w:r>
      </w:ins>
    </w:p>
    <w:p>
      <w:pPr>
        <w:pStyle w:val="Subsection"/>
        <w:rPr>
          <w:ins w:id="229" w:author="svcMRProcess" w:date="2019-01-23T13:55:00Z"/>
        </w:rPr>
      </w:pPr>
      <w:ins w:id="230" w:author="svcMRProcess" w:date="2019-01-23T13:55:00Z">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ins>
    </w:p>
    <w:p>
      <w:pPr>
        <w:pStyle w:val="Subsection"/>
        <w:rPr>
          <w:ins w:id="231" w:author="svcMRProcess" w:date="2019-01-23T13:55:00Z"/>
        </w:rPr>
      </w:pPr>
      <w:ins w:id="232" w:author="svcMRProcess" w:date="2019-01-23T13:55:00Z">
        <w:r>
          <w:tab/>
          <w:t>(5)</w:t>
        </w:r>
        <w:r>
          <w:tab/>
          <w:t>There is no limit to the number of directions the Minister may make under subsection (1) in relation to a designated prisoner.</w:t>
        </w:r>
      </w:ins>
    </w:p>
    <w:p>
      <w:pPr>
        <w:pStyle w:val="Subsection"/>
        <w:rPr>
          <w:ins w:id="233" w:author="svcMRProcess" w:date="2019-01-23T13:55:00Z"/>
        </w:rPr>
      </w:pPr>
      <w:ins w:id="234" w:author="svcMRProcess" w:date="2019-01-23T13:55:00Z">
        <w:r>
          <w:tab/>
          <w:t>(6)</w:t>
        </w:r>
        <w:r>
          <w:tab/>
          <w:t>A direction under subsection (1) does not prevent the Board from giving reports under section 12 in relation to the designated prisoner.</w:t>
        </w:r>
      </w:ins>
    </w:p>
    <w:p>
      <w:pPr>
        <w:pStyle w:val="Footnotesection"/>
        <w:rPr>
          <w:ins w:id="235" w:author="svcMRProcess" w:date="2019-01-23T13:55:00Z"/>
        </w:rPr>
      </w:pPr>
      <w:bookmarkStart w:id="236" w:name="_Toc532384303"/>
      <w:bookmarkStart w:id="237" w:name="_Toc532389091"/>
      <w:ins w:id="238" w:author="svcMRProcess" w:date="2019-01-23T13:55:00Z">
        <w:r>
          <w:tab/>
          <w:t>[Section 14C inserted: No. 42 of 2018 s. 6.]</w:t>
        </w:r>
      </w:ins>
    </w:p>
    <w:p>
      <w:pPr>
        <w:pStyle w:val="Heading5"/>
        <w:rPr>
          <w:ins w:id="239" w:author="svcMRProcess" w:date="2019-01-23T13:55:00Z"/>
        </w:rPr>
      </w:pPr>
      <w:bookmarkStart w:id="240" w:name="_Toc532462769"/>
      <w:ins w:id="241" w:author="svcMRProcess" w:date="2019-01-23T13:55:00Z">
        <w:r>
          <w:rPr>
            <w:rStyle w:val="CharSectno"/>
          </w:rPr>
          <w:t>14D</w:t>
        </w:r>
        <w:r>
          <w:t>.</w:t>
        </w:r>
        <w:r>
          <w:tab/>
          <w:t>No review of direction to suspend reporting</w:t>
        </w:r>
        <w:bookmarkEnd w:id="236"/>
        <w:bookmarkEnd w:id="237"/>
        <w:bookmarkEnd w:id="240"/>
      </w:ins>
    </w:p>
    <w:p>
      <w:pPr>
        <w:pStyle w:val="Subsection"/>
        <w:rPr>
          <w:ins w:id="242" w:author="svcMRProcess" w:date="2019-01-23T13:55:00Z"/>
        </w:rPr>
      </w:pPr>
      <w:ins w:id="243" w:author="svcMRProcess" w:date="2019-01-23T13:55:00Z">
        <w:r>
          <w:tab/>
          <w:t>(1)</w:t>
        </w:r>
        <w:r>
          <w:tab/>
          <w:t xml:space="preserve">A direction under section 14C — </w:t>
        </w:r>
      </w:ins>
    </w:p>
    <w:p>
      <w:pPr>
        <w:pStyle w:val="Indenta"/>
        <w:rPr>
          <w:ins w:id="244" w:author="svcMRProcess" w:date="2019-01-23T13:55:00Z"/>
        </w:rPr>
      </w:pPr>
      <w:ins w:id="245" w:author="svcMRProcess" w:date="2019-01-23T13:55:00Z">
        <w:r>
          <w:tab/>
          <w:t>(a)</w:t>
        </w:r>
        <w:r>
          <w:tab/>
          <w:t>must not be challenged, appealed against, reviewed, quashed or called into question in any court; and</w:t>
        </w:r>
      </w:ins>
    </w:p>
    <w:p>
      <w:pPr>
        <w:pStyle w:val="Indenta"/>
        <w:rPr>
          <w:ins w:id="246" w:author="svcMRProcess" w:date="2019-01-23T13:55:00Z"/>
        </w:rPr>
      </w:pPr>
      <w:ins w:id="247" w:author="svcMRProcess" w:date="2019-01-23T13:55:00Z">
        <w:r>
          <w:tab/>
          <w:t>(b)</w:t>
        </w:r>
        <w:r>
          <w:tab/>
          <w:t>is not subject to review or remedy by way of prohibition, mandamus, injunction, declaration or certiorari, or a remedy having the same effect as a remedy that could be provided by means of such a writ, in any court on any account.</w:t>
        </w:r>
      </w:ins>
    </w:p>
    <w:p>
      <w:pPr>
        <w:pStyle w:val="Subsection"/>
        <w:rPr>
          <w:ins w:id="248" w:author="svcMRProcess" w:date="2019-01-23T13:55:00Z"/>
        </w:rPr>
      </w:pPr>
      <w:ins w:id="249" w:author="svcMRProcess" w:date="2019-01-23T13:55:00Z">
        <w:r>
          <w:tab/>
          <w:t>(2)</w:t>
        </w:r>
        <w:r>
          <w:tab/>
          <w:t>Subsection (1) does not exclude or limit judicial review for jurisdictional error.</w:t>
        </w:r>
      </w:ins>
    </w:p>
    <w:p>
      <w:pPr>
        <w:pStyle w:val="Footnotesection"/>
      </w:pPr>
      <w:ins w:id="250" w:author="svcMRProcess" w:date="2019-01-23T13:55:00Z">
        <w:r>
          <w:tab/>
          <w:t>[Section 14D inserted: No. 42 of 2018 s. 6</w:t>
        </w:r>
      </w:ins>
      <w:r>
        <w:t>.]</w:t>
      </w:r>
    </w:p>
    <w:p>
      <w:pPr>
        <w:pStyle w:val="Heading2"/>
      </w:pPr>
      <w:bookmarkStart w:id="251" w:name="_Toc532456474"/>
      <w:bookmarkStart w:id="252" w:name="_Toc532462333"/>
      <w:bookmarkStart w:id="253" w:name="_Toc532462770"/>
      <w:r>
        <w:rPr>
          <w:rStyle w:val="CharPartNo"/>
        </w:rPr>
        <w:t>Part 3</w:t>
      </w:r>
      <w:r>
        <w:t xml:space="preserve"> — </w:t>
      </w:r>
      <w:r>
        <w:rPr>
          <w:rStyle w:val="CharPartText"/>
        </w:rPr>
        <w:t>Parole</w:t>
      </w:r>
      <w:bookmarkEnd w:id="179"/>
      <w:bookmarkEnd w:id="180"/>
      <w:bookmarkEnd w:id="181"/>
      <w:bookmarkEnd w:id="251"/>
      <w:bookmarkEnd w:id="252"/>
      <w:bookmarkEnd w:id="253"/>
    </w:p>
    <w:p>
      <w:pPr>
        <w:pStyle w:val="Heading3"/>
      </w:pPr>
      <w:bookmarkStart w:id="254" w:name="_Toc513118810"/>
      <w:bookmarkStart w:id="255" w:name="_Toc513119885"/>
      <w:bookmarkStart w:id="256" w:name="_Toc514838794"/>
      <w:bookmarkStart w:id="257" w:name="_Toc532456475"/>
      <w:bookmarkStart w:id="258" w:name="_Toc532462334"/>
      <w:bookmarkStart w:id="259" w:name="_Toc532462771"/>
      <w:r>
        <w:rPr>
          <w:rStyle w:val="CharDivNo"/>
        </w:rPr>
        <w:t>Division 1</w:t>
      </w:r>
      <w:r>
        <w:t xml:space="preserve"> — </w:t>
      </w:r>
      <w:r>
        <w:rPr>
          <w:rStyle w:val="CharDivText"/>
        </w:rPr>
        <w:t>Preliminary</w:t>
      </w:r>
      <w:bookmarkEnd w:id="254"/>
      <w:bookmarkEnd w:id="255"/>
      <w:bookmarkEnd w:id="256"/>
      <w:bookmarkEnd w:id="257"/>
      <w:bookmarkEnd w:id="258"/>
      <w:bookmarkEnd w:id="259"/>
    </w:p>
    <w:p>
      <w:pPr>
        <w:pStyle w:val="Heading5"/>
      </w:pPr>
      <w:bookmarkStart w:id="260" w:name="_Toc532462772"/>
      <w:bookmarkStart w:id="261" w:name="_Toc514838795"/>
      <w:r>
        <w:rPr>
          <w:rStyle w:val="CharSectno"/>
        </w:rPr>
        <w:t>15</w:t>
      </w:r>
      <w:r>
        <w:t>.</w:t>
      </w:r>
      <w:r>
        <w:tab/>
        <w:t>Terms used and calculations</w:t>
      </w:r>
      <w:bookmarkEnd w:id="260"/>
      <w:bookmarkEnd w:id="261"/>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spacing w:before="100"/>
        <w:ind w:left="890" w:hanging="890"/>
      </w:pPr>
      <w:r>
        <w:tab/>
        <w:t>[Section 15 inserted</w:t>
      </w:r>
      <w:del w:id="262" w:author="svcMRProcess" w:date="2019-01-23T13:55:00Z">
        <w:r>
          <w:delText xml:space="preserve"> by</w:delText>
        </w:r>
      </w:del>
      <w:ins w:id="263" w:author="svcMRProcess" w:date="2019-01-23T13:55:00Z">
        <w:r>
          <w:t>:</w:t>
        </w:r>
      </w:ins>
      <w:r>
        <w:t xml:space="preserve"> No. 41 of 2006 s. 13.]</w:t>
      </w:r>
    </w:p>
    <w:p>
      <w:pPr>
        <w:pStyle w:val="Ednotesection"/>
        <w:spacing w:before="180"/>
        <w:ind w:left="890" w:hanging="890"/>
      </w:pPr>
      <w:r>
        <w:t>[</w:t>
      </w:r>
      <w:r>
        <w:rPr>
          <w:b/>
          <w:bCs/>
        </w:rPr>
        <w:t>16.</w:t>
      </w:r>
      <w:r>
        <w:tab/>
        <w:t>Deleted</w:t>
      </w:r>
      <w:del w:id="264" w:author="svcMRProcess" w:date="2019-01-23T13:55:00Z">
        <w:r>
          <w:delText xml:space="preserve"> by</w:delText>
        </w:r>
      </w:del>
      <w:ins w:id="265" w:author="svcMRProcess" w:date="2019-01-23T13:55:00Z">
        <w:r>
          <w:t>:</w:t>
        </w:r>
      </w:ins>
      <w:r>
        <w:t xml:space="preserve"> No. 41 of 2006 s. 14.]</w:t>
      </w:r>
    </w:p>
    <w:p>
      <w:pPr>
        <w:pStyle w:val="Heading3"/>
        <w:spacing w:before="220"/>
      </w:pPr>
      <w:bookmarkStart w:id="266" w:name="_Toc513118812"/>
      <w:bookmarkStart w:id="267" w:name="_Toc513119887"/>
      <w:bookmarkStart w:id="268" w:name="_Toc514838796"/>
      <w:bookmarkStart w:id="269" w:name="_Toc532456477"/>
      <w:bookmarkStart w:id="270" w:name="_Toc532462336"/>
      <w:bookmarkStart w:id="271" w:name="_Toc532462773"/>
      <w:r>
        <w:rPr>
          <w:rStyle w:val="CharDivNo"/>
        </w:rPr>
        <w:t>Division 2</w:t>
      </w:r>
      <w:r>
        <w:t xml:space="preserve"> — </w:t>
      </w:r>
      <w:r>
        <w:rPr>
          <w:rStyle w:val="CharDivText"/>
        </w:rPr>
        <w:t>Reports about certain people eligible for parole</w:t>
      </w:r>
      <w:bookmarkEnd w:id="266"/>
      <w:bookmarkEnd w:id="267"/>
      <w:bookmarkEnd w:id="268"/>
      <w:bookmarkEnd w:id="269"/>
      <w:bookmarkEnd w:id="270"/>
      <w:bookmarkEnd w:id="271"/>
    </w:p>
    <w:p>
      <w:pPr>
        <w:pStyle w:val="Heading5"/>
        <w:spacing w:before="180"/>
      </w:pPr>
      <w:bookmarkStart w:id="272" w:name="_Toc532462774"/>
      <w:bookmarkStart w:id="273" w:name="_Toc514838797"/>
      <w:r>
        <w:rPr>
          <w:rStyle w:val="CharSectno"/>
        </w:rPr>
        <w:t>17</w:t>
      </w:r>
      <w:r>
        <w:t>.</w:t>
      </w:r>
      <w:r>
        <w:tab/>
        <w:t>Parole term, CEO to give Board report about prisoner on</w:t>
      </w:r>
      <w:bookmarkEnd w:id="272"/>
      <w:bookmarkEnd w:id="273"/>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w:t>
      </w:r>
      <w:del w:id="274" w:author="svcMRProcess" w:date="2019-01-23T13:55:00Z">
        <w:r>
          <w:delText xml:space="preserve"> by</w:delText>
        </w:r>
      </w:del>
      <w:ins w:id="275" w:author="svcMRProcess" w:date="2019-01-23T13:55:00Z">
        <w:r>
          <w:t>:</w:t>
        </w:r>
      </w:ins>
      <w:r>
        <w:t xml:space="preserve"> No. 41 of 2006 s. 15.]</w:t>
      </w:r>
    </w:p>
    <w:p>
      <w:pPr>
        <w:pStyle w:val="Ednotesection"/>
        <w:spacing w:before="180"/>
        <w:ind w:left="890" w:hanging="890"/>
      </w:pPr>
      <w:r>
        <w:t>[</w:t>
      </w:r>
      <w:r>
        <w:rPr>
          <w:b/>
          <w:bCs/>
        </w:rPr>
        <w:t>18.</w:t>
      </w:r>
      <w:r>
        <w:tab/>
        <w:t>Deleted</w:t>
      </w:r>
      <w:del w:id="276" w:author="svcMRProcess" w:date="2019-01-23T13:55:00Z">
        <w:r>
          <w:delText xml:space="preserve"> by</w:delText>
        </w:r>
      </w:del>
      <w:ins w:id="277" w:author="svcMRProcess" w:date="2019-01-23T13:55:00Z">
        <w:r>
          <w:t>:</w:t>
        </w:r>
      </w:ins>
      <w:r>
        <w:t xml:space="preserve"> No. 41 of 2006 s. 16.]</w:t>
      </w:r>
    </w:p>
    <w:p>
      <w:pPr>
        <w:pStyle w:val="Heading3"/>
        <w:spacing w:before="200"/>
      </w:pPr>
      <w:bookmarkStart w:id="278" w:name="_Toc513118814"/>
      <w:bookmarkStart w:id="279" w:name="_Toc513119889"/>
      <w:bookmarkStart w:id="280" w:name="_Toc514838798"/>
      <w:bookmarkStart w:id="281" w:name="_Toc532456479"/>
      <w:bookmarkStart w:id="282" w:name="_Toc532462338"/>
      <w:bookmarkStart w:id="283" w:name="_Toc532462775"/>
      <w:r>
        <w:rPr>
          <w:rStyle w:val="CharDivNo"/>
        </w:rPr>
        <w:t>Division 3</w:t>
      </w:r>
      <w:r>
        <w:t xml:space="preserve"> — </w:t>
      </w:r>
      <w:r>
        <w:rPr>
          <w:rStyle w:val="CharDivText"/>
        </w:rPr>
        <w:t>Parole in case of parole term</w:t>
      </w:r>
      <w:bookmarkEnd w:id="278"/>
      <w:bookmarkEnd w:id="279"/>
      <w:bookmarkEnd w:id="280"/>
      <w:bookmarkEnd w:id="281"/>
      <w:bookmarkEnd w:id="282"/>
      <w:bookmarkEnd w:id="283"/>
      <w:r>
        <w:t xml:space="preserve"> </w:t>
      </w:r>
    </w:p>
    <w:p>
      <w:pPr>
        <w:pStyle w:val="Heading5"/>
        <w:keepNext w:val="0"/>
        <w:keepLines w:val="0"/>
        <w:spacing w:before="180"/>
      </w:pPr>
      <w:bookmarkStart w:id="284" w:name="_Toc532462776"/>
      <w:bookmarkStart w:id="285" w:name="_Toc514838799"/>
      <w:r>
        <w:rPr>
          <w:rStyle w:val="CharSectno"/>
        </w:rPr>
        <w:t>19</w:t>
      </w:r>
      <w:r>
        <w:t>.</w:t>
      </w:r>
      <w:r>
        <w:tab/>
        <w:t>Term used: prisoner</w:t>
      </w:r>
      <w:bookmarkEnd w:id="284"/>
      <w:bookmarkEnd w:id="285"/>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286" w:name="_Toc532462777"/>
      <w:bookmarkStart w:id="287" w:name="_Toc514838800"/>
      <w:r>
        <w:rPr>
          <w:rStyle w:val="CharSectno"/>
        </w:rPr>
        <w:t>20</w:t>
      </w:r>
      <w:r>
        <w:t>.</w:t>
      </w:r>
      <w:r>
        <w:tab/>
        <w:t>Board may parole prisoner</w:t>
      </w:r>
      <w:bookmarkEnd w:id="286"/>
      <w:bookmarkEnd w:id="28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(aa)</w:t>
      </w:r>
      <w:r>
        <w:tab/>
        <w:t>the requirements of section 66B(1); and</w:t>
      </w:r>
    </w:p>
    <w:p>
      <w:pPr>
        <w:pStyle w:val="Indenta"/>
      </w:pPr>
      <w:r>
        <w:tab/>
        <w:t>(a)</w:t>
      </w:r>
      <w:r>
        <w:tab/>
        <w:t>the release considerations relating to a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spacing w:before="100"/>
        <w:ind w:left="890" w:hanging="890"/>
      </w:pPr>
      <w:r>
        <w:tab/>
        <w:t>[Section 20 amended</w:t>
      </w:r>
      <w:del w:id="288" w:author="svcMRProcess" w:date="2019-01-23T13:55:00Z">
        <w:r>
          <w:delText xml:space="preserve"> by</w:delText>
        </w:r>
      </w:del>
      <w:ins w:id="289" w:author="svcMRProcess" w:date="2019-01-23T13:55:00Z">
        <w:r>
          <w:t>:</w:t>
        </w:r>
      </w:ins>
      <w:r>
        <w:t xml:space="preserve"> No. 41 of 2006 s. 17; No. 2 of 2018 s. 6.]</w:t>
      </w:r>
    </w:p>
    <w:p>
      <w:pPr>
        <w:pStyle w:val="Ednotesection"/>
      </w:pPr>
      <w:r>
        <w:t>[</w:t>
      </w:r>
      <w:r>
        <w:rPr>
          <w:b/>
          <w:bCs/>
        </w:rPr>
        <w:t>21.</w:t>
      </w:r>
      <w:r>
        <w:tab/>
        <w:t>Deleted</w:t>
      </w:r>
      <w:del w:id="290" w:author="svcMRProcess" w:date="2019-01-23T13:55:00Z">
        <w:r>
          <w:delText xml:space="preserve"> by</w:delText>
        </w:r>
      </w:del>
      <w:ins w:id="291" w:author="svcMRProcess" w:date="2019-01-23T13:55:00Z">
        <w:r>
          <w:t>:</w:t>
        </w:r>
      </w:ins>
      <w:r>
        <w:t xml:space="preserve"> No. 41 of 2006 s. 18.]</w:t>
      </w:r>
    </w:p>
    <w:p>
      <w:pPr>
        <w:pStyle w:val="Heading3"/>
        <w:tabs>
          <w:tab w:val="left" w:pos="5103"/>
        </w:tabs>
      </w:pPr>
      <w:bookmarkStart w:id="292" w:name="_Toc513118817"/>
      <w:bookmarkStart w:id="293" w:name="_Toc513119892"/>
      <w:bookmarkStart w:id="294" w:name="_Toc514838801"/>
      <w:bookmarkStart w:id="295" w:name="_Toc532456482"/>
      <w:bookmarkStart w:id="296" w:name="_Toc532462341"/>
      <w:bookmarkStart w:id="297" w:name="_Toc532462778"/>
      <w:r>
        <w:rPr>
          <w:rStyle w:val="CharDivNo"/>
        </w:rPr>
        <w:t>Division 4</w:t>
      </w:r>
      <w:r>
        <w:rPr>
          <w:snapToGrid w:val="0"/>
        </w:rPr>
        <w:t xml:space="preserve"> — </w:t>
      </w:r>
      <w:r>
        <w:rPr>
          <w:rStyle w:val="CharDivText"/>
        </w:rPr>
        <w:t>Parole in case of short term</w:t>
      </w:r>
      <w:bookmarkEnd w:id="292"/>
      <w:bookmarkEnd w:id="293"/>
      <w:bookmarkEnd w:id="294"/>
      <w:bookmarkEnd w:id="295"/>
      <w:bookmarkEnd w:id="296"/>
      <w:bookmarkEnd w:id="297"/>
    </w:p>
    <w:p>
      <w:pPr>
        <w:pStyle w:val="Heading5"/>
        <w:spacing w:before="180"/>
      </w:pPr>
      <w:bookmarkStart w:id="298" w:name="_Toc532462779"/>
      <w:bookmarkStart w:id="299" w:name="_Toc514838802"/>
      <w:r>
        <w:rPr>
          <w:rStyle w:val="CharSectno"/>
        </w:rPr>
        <w:t>22</w:t>
      </w:r>
      <w:r>
        <w:t>.</w:t>
      </w:r>
      <w:r>
        <w:tab/>
        <w:t>Application of Division</w:t>
      </w:r>
      <w:bookmarkEnd w:id="298"/>
      <w:bookmarkEnd w:id="299"/>
    </w:p>
    <w:p>
      <w:pPr>
        <w:pStyle w:val="Subsection"/>
        <w:keepNext/>
        <w:spacing w:before="120"/>
      </w:pPr>
      <w:r>
        <w:tab/>
        <w:t>(1)</w:t>
      </w:r>
      <w:r>
        <w:tab/>
        <w:t xml:space="preserve">This Division applies to a prisoner if and only if — </w:t>
      </w:r>
    </w:p>
    <w:p>
      <w:pPr>
        <w:pStyle w:val="Indenta"/>
      </w:pPr>
      <w:r>
        <w:tab/>
        <w:t>(a)</w:t>
      </w:r>
      <w:r>
        <w:tab/>
        <w:t>the prisoner is serving one term and that term is less than 6 months and is not a prescribed term or a term in respect of which a parole eligibility order has been made; or</w:t>
      </w:r>
    </w:p>
    <w:p>
      <w:pPr>
        <w:pStyle w:val="Indenta"/>
      </w:pPr>
      <w:r>
        <w:tab/>
        <w:t>(b)</w:t>
      </w:r>
      <w:r>
        <w:tab/>
        <w:t>the aggregate of terms the prisoner is serving or is yet to serve is less than 6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r>
        <w:tab/>
        <w:t>[Section 22 amended</w:t>
      </w:r>
      <w:del w:id="300" w:author="svcMRProcess" w:date="2019-01-23T13:55:00Z">
        <w:r>
          <w:delText xml:space="preserve"> by</w:delText>
        </w:r>
      </w:del>
      <w:ins w:id="301" w:author="svcMRProcess" w:date="2019-01-23T13:55:00Z">
        <w:r>
          <w:t>:</w:t>
        </w:r>
      </w:ins>
      <w:r>
        <w:t xml:space="preserve"> No. 41 of 2006 s. 19; No. 45 of 2016 s. 23.]</w:t>
      </w:r>
    </w:p>
    <w:p>
      <w:pPr>
        <w:pStyle w:val="Heading5"/>
      </w:pPr>
      <w:bookmarkStart w:id="302" w:name="_Toc532462780"/>
      <w:bookmarkStart w:id="303" w:name="_Toc514838803"/>
      <w:r>
        <w:rPr>
          <w:rStyle w:val="CharSectno"/>
        </w:rPr>
        <w:t>23</w:t>
      </w:r>
      <w:r>
        <w:t>.</w:t>
      </w:r>
      <w:r>
        <w:tab/>
        <w:t>Board may parole prisoner</w:t>
      </w:r>
      <w:bookmarkEnd w:id="302"/>
      <w:bookmarkEnd w:id="303"/>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 or</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Sentence Administration Act 1995</w:t>
      </w:r>
      <w:r>
        <w:rPr>
          <w:vertAlign w:val="superscript"/>
        </w:rPr>
        <w:t> 3</w:t>
      </w:r>
      <w:r>
        <w:t xml:space="preserve"> and that was cancelled under this Act or that Act on a date in the 2 years preceding the commencement of the term that the prisoner is serving.</w:t>
      </w:r>
    </w:p>
    <w:p>
      <w:pPr>
        <w:pStyle w:val="Subsection"/>
        <w:keepNext/>
      </w:pPr>
      <w:r>
        <w:tab/>
        <w:t>(2)</w:t>
      </w:r>
      <w:r>
        <w:tab/>
        <w:t xml:space="preserve">A prisoner is eligible to be released on parole — </w:t>
      </w:r>
    </w:p>
    <w:p>
      <w:pPr>
        <w:pStyle w:val="Indenta"/>
      </w:pPr>
      <w:r>
        <w:tab/>
        <w:t>(a)</w:t>
      </w:r>
      <w:r>
        <w:tab/>
        <w:t xml:space="preserve">if he or she is serving a term for a prescribed offence, when he or she has served the greater of — </w:t>
      </w:r>
    </w:p>
    <w:p>
      <w:pPr>
        <w:pStyle w:val="Indenti"/>
      </w:pPr>
      <w:r>
        <w:tab/>
        <w:t>(i)</w:t>
      </w:r>
      <w:r>
        <w:tab/>
        <w:t>the mandatory minimum sentence applicable to the offence; or</w:t>
      </w:r>
    </w:p>
    <w:p>
      <w:pPr>
        <w:pStyle w:val="Indenti"/>
      </w:pPr>
      <w:r>
        <w:tab/>
        <w:t>(ii)</w:t>
      </w:r>
      <w:r>
        <w:tab/>
        <w:t>one</w:t>
      </w:r>
      <w:r>
        <w:noBreakHyphen/>
        <w:t>half of his or her term;</w:t>
      </w:r>
    </w:p>
    <w:p>
      <w:pPr>
        <w:pStyle w:val="Indenta"/>
      </w:pPr>
      <w:r>
        <w:tab/>
      </w:r>
      <w:r>
        <w:tab/>
        <w:t>or</w:t>
      </w:r>
    </w:p>
    <w:p>
      <w:pPr>
        <w:pStyle w:val="Indenta"/>
      </w:pPr>
      <w:r>
        <w:tab/>
        <w:t>(b)</w:t>
      </w:r>
      <w:r>
        <w:tab/>
        <w:t xml:space="preserve">if he or she is serving a term for 2 or more prescribed offences, when he or she has served the greater of — </w:t>
      </w:r>
    </w:p>
    <w:p>
      <w:pPr>
        <w:pStyle w:val="Indenti"/>
      </w:pPr>
      <w:r>
        <w:tab/>
        <w:t>(i)</w:t>
      </w:r>
      <w:r>
        <w:tab/>
        <w:t>the aggregate of the mandatory minimum sentences applicable to each of those prescribed offences; or</w:t>
      </w:r>
    </w:p>
    <w:p>
      <w:pPr>
        <w:pStyle w:val="Indenti"/>
      </w:pPr>
      <w:r>
        <w:tab/>
        <w:t>(ii)</w:t>
      </w:r>
      <w:r>
        <w:tab/>
        <w:t>one</w:t>
      </w:r>
      <w:r>
        <w:noBreakHyphen/>
        <w:t>half of his or her term;</w:t>
      </w:r>
    </w:p>
    <w:p>
      <w:pPr>
        <w:pStyle w:val="Indenta"/>
      </w:pPr>
      <w:r>
        <w:tab/>
      </w:r>
      <w:r>
        <w:tab/>
        <w:t>or</w:t>
      </w:r>
    </w:p>
    <w:p>
      <w:pPr>
        <w:pStyle w:val="Indenta"/>
      </w:pPr>
      <w:r>
        <w:tab/>
        <w:t>(c)</w:t>
      </w:r>
      <w:r>
        <w:tab/>
        <w:t>in any other case,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(aa)</w:t>
      </w:r>
      <w:r>
        <w:tab/>
        <w:t>the requirements of section 66B(1); and</w:t>
      </w:r>
    </w:p>
    <w:p>
      <w:pPr>
        <w:pStyle w:val="Indenta"/>
      </w:pPr>
      <w:r>
        <w:tab/>
        <w:t>(a)</w:t>
      </w:r>
      <w:r>
        <w:tab/>
        <w:t>the release considerations relating to the prisoner; and</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sections 10 and 66B(1),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r>
        <w:tab/>
        <w:t>[Section 23 amended</w:t>
      </w:r>
      <w:del w:id="304" w:author="svcMRProcess" w:date="2019-01-23T13:55:00Z">
        <w:r>
          <w:delText xml:space="preserve"> by</w:delText>
        </w:r>
      </w:del>
      <w:ins w:id="305" w:author="svcMRProcess" w:date="2019-01-23T13:55:00Z">
        <w:r>
          <w:t>:</w:t>
        </w:r>
      </w:ins>
      <w:r>
        <w:t xml:space="preserve"> No. 41 of 2006 s. 20; No. 6 of 2014 s. 9; No. 2 of 2018 s. 7.]</w:t>
      </w:r>
    </w:p>
    <w:p>
      <w:pPr>
        <w:pStyle w:val="Ednotesection"/>
      </w:pPr>
      <w:r>
        <w:t>[</w:t>
      </w:r>
      <w:r>
        <w:rPr>
          <w:b/>
          <w:bCs/>
        </w:rPr>
        <w:t>24.</w:t>
      </w:r>
      <w:r>
        <w:rPr>
          <w:b/>
          <w:bCs/>
        </w:rPr>
        <w:tab/>
      </w:r>
      <w:r>
        <w:t>Deleted</w:t>
      </w:r>
      <w:del w:id="306" w:author="svcMRProcess" w:date="2019-01-23T13:55:00Z">
        <w:r>
          <w:delText xml:space="preserve"> by</w:delText>
        </w:r>
      </w:del>
      <w:ins w:id="307" w:author="svcMRProcess" w:date="2019-01-23T13:55:00Z">
        <w:r>
          <w:t>:</w:t>
        </w:r>
      </w:ins>
      <w:r>
        <w:t xml:space="preserve"> No. 45 of 2016 s. 24.]</w:t>
      </w:r>
    </w:p>
    <w:p>
      <w:pPr>
        <w:pStyle w:val="Heading3"/>
      </w:pPr>
      <w:bookmarkStart w:id="308" w:name="_Toc513118820"/>
      <w:bookmarkStart w:id="309" w:name="_Toc513119895"/>
      <w:bookmarkStart w:id="310" w:name="_Toc514838804"/>
      <w:bookmarkStart w:id="311" w:name="_Toc532456485"/>
      <w:bookmarkStart w:id="312" w:name="_Toc532462344"/>
      <w:bookmarkStart w:id="313" w:name="_Toc532462781"/>
      <w:r>
        <w:rPr>
          <w:rStyle w:val="CharDivNo"/>
        </w:rPr>
        <w:t>Division 5</w:t>
      </w:r>
      <w:r>
        <w:rPr>
          <w:snapToGrid w:val="0"/>
        </w:rPr>
        <w:t xml:space="preserve"> — </w:t>
      </w:r>
      <w:r>
        <w:rPr>
          <w:rStyle w:val="CharDivText"/>
        </w:rPr>
        <w:t>Parole in case of life or indefinite imprisonment</w:t>
      </w:r>
      <w:bookmarkEnd w:id="308"/>
      <w:bookmarkEnd w:id="309"/>
      <w:bookmarkEnd w:id="310"/>
      <w:bookmarkEnd w:id="311"/>
      <w:bookmarkEnd w:id="312"/>
      <w:bookmarkEnd w:id="313"/>
    </w:p>
    <w:p>
      <w:pPr>
        <w:pStyle w:val="Footnoteheading"/>
      </w:pPr>
      <w:r>
        <w:tab/>
        <w:t>[Heading amended</w:t>
      </w:r>
      <w:del w:id="314" w:author="svcMRProcess" w:date="2019-01-23T13:55:00Z">
        <w:r>
          <w:delText xml:space="preserve"> by</w:delText>
        </w:r>
      </w:del>
      <w:ins w:id="315" w:author="svcMRProcess" w:date="2019-01-23T13:55:00Z">
        <w:r>
          <w:t>:</w:t>
        </w:r>
      </w:ins>
      <w:r>
        <w:t xml:space="preserve"> No. 29 of 2008 s. 39(7).]</w:t>
      </w:r>
    </w:p>
    <w:p>
      <w:pPr>
        <w:pStyle w:val="Heading5"/>
      </w:pPr>
      <w:bookmarkStart w:id="316" w:name="_Toc532462782"/>
      <w:bookmarkStart w:id="317" w:name="_Toc514838805"/>
      <w:r>
        <w:rPr>
          <w:rStyle w:val="CharSectno"/>
        </w:rPr>
        <w:t>25</w:t>
      </w:r>
      <w:r>
        <w:t>.</w:t>
      </w:r>
      <w:r>
        <w:tab/>
        <w:t>Life imprisonment, Governor may parole prisoner</w:t>
      </w:r>
      <w:bookmarkEnd w:id="316"/>
      <w:bookmarkEnd w:id="317"/>
    </w:p>
    <w:p>
      <w:pPr>
        <w:pStyle w:val="Subsection"/>
      </w:pPr>
      <w:r>
        <w:tab/>
        <w:t>(1)</w:t>
      </w:r>
      <w:r>
        <w:tab/>
        <w:t xml:space="preserve">In this section — </w:t>
      </w:r>
    </w:p>
    <w:p>
      <w:pPr>
        <w:pStyle w:val="Defstart"/>
      </w:pPr>
      <w:r>
        <w:tab/>
      </w:r>
      <w:r>
        <w:rPr>
          <w:rStyle w:val="CharDefText"/>
        </w:rPr>
        <w:t>prisoner</w:t>
      </w:r>
      <w:r>
        <w:t xml:space="preserve"> </w:t>
      </w:r>
      <w:r>
        <w:rPr>
          <w:snapToGrid/>
        </w:rPr>
        <w:t>means any of the following prisoners</w:t>
      </w:r>
      <w:r>
        <w:t xml:space="preserve"> — </w:t>
      </w:r>
    </w:p>
    <w:p>
      <w:pPr>
        <w:pStyle w:val="Defpara"/>
      </w:pPr>
      <w:r>
        <w:tab/>
        <w:t>(a)</w:t>
      </w:r>
      <w:r>
        <w:tab/>
        <w:t xml:space="preserve">a prisoner serving life imprisonment for murder where — </w:t>
      </w:r>
    </w:p>
    <w:p>
      <w:pPr>
        <w:pStyle w:val="Defsubpara"/>
      </w:pPr>
      <w:r>
        <w:tab/>
        <w:t>(i)</w:t>
      </w:r>
      <w:r>
        <w:tab/>
        <w:t xml:space="preserve">a minimum period has been set under section 90(1)(a) of the </w:t>
      </w:r>
      <w:r>
        <w:rPr>
          <w:i/>
        </w:rPr>
        <w:t>Sentencing Act 1995</w:t>
      </w:r>
      <w:r>
        <w:t xml:space="preserve"> and the prisoner has served that minimum period; or</w:t>
      </w:r>
    </w:p>
    <w:p>
      <w:pPr>
        <w:pStyle w:val="Defsubpara"/>
      </w:pPr>
      <w:r>
        <w:tab/>
        <w:t>(ii)</w:t>
      </w:r>
      <w:r>
        <w:tab/>
        <w:t>the prisoner was sentenced before 4 November 1996;</w:t>
      </w:r>
    </w:p>
    <w:p>
      <w:pPr>
        <w:pStyle w:val="Defpara"/>
      </w:pPr>
      <w:r>
        <w:tab/>
        <w:t>(b)</w:t>
      </w:r>
      <w:r>
        <w:tab/>
        <w:t xml:space="preserve">a prisoner serving life imprisonment for an offence other than murder where — </w:t>
      </w:r>
    </w:p>
    <w:p>
      <w:pPr>
        <w:pStyle w:val="Defsubpara"/>
      </w:pPr>
      <w:r>
        <w:tab/>
        <w:t>(i)</w:t>
      </w:r>
      <w:r>
        <w:tab/>
        <w:t xml:space="preserve">the prisoner has served the period required by section 96(1) of the </w:t>
      </w:r>
      <w:r>
        <w:rPr>
          <w:i/>
        </w:rPr>
        <w:t>Sentencing Act 1995</w:t>
      </w:r>
      <w:r>
        <w:t>; or</w:t>
      </w:r>
    </w:p>
    <w:p>
      <w:pPr>
        <w:pStyle w:val="Defsubpara"/>
      </w:pPr>
      <w:r>
        <w:tab/>
        <w:t>(ii)</w:t>
      </w:r>
      <w:r>
        <w:tab/>
        <w:t>the prisoner was sentenced before 4 November 1996.</w:t>
      </w:r>
    </w:p>
    <w:p>
      <w:pPr>
        <w:pStyle w:val="Subsection"/>
      </w:pPr>
      <w:r>
        <w:tab/>
        <w:t>(1A)</w:t>
      </w:r>
      <w:r>
        <w:tab/>
        <w:t>The Governor may make a parole order in respect of a prisoner but only if a report about the prisoner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r>
        <w:tab/>
        <w:t>[Section 25 amended</w:t>
      </w:r>
      <w:del w:id="318" w:author="svcMRProcess" w:date="2019-01-23T13:55:00Z">
        <w:r>
          <w:delText xml:space="preserve"> by</w:delText>
        </w:r>
      </w:del>
      <w:ins w:id="319" w:author="svcMRProcess" w:date="2019-01-23T13:55:00Z">
        <w:r>
          <w:t>:</w:t>
        </w:r>
      </w:ins>
      <w:r>
        <w:t xml:space="preserve"> No. 41 of 2006 s. 22; No. 29 of 2008 s. 39(8); No. 45 of 2016 s. 11.]</w:t>
      </w:r>
    </w:p>
    <w:p>
      <w:pPr>
        <w:pStyle w:val="Ednotesection"/>
      </w:pPr>
      <w:r>
        <w:t>[</w:t>
      </w:r>
      <w:r>
        <w:rPr>
          <w:b/>
          <w:bCs/>
        </w:rPr>
        <w:t>26.</w:t>
      </w:r>
      <w:r>
        <w:rPr>
          <w:b/>
          <w:bCs/>
        </w:rPr>
        <w:tab/>
      </w:r>
      <w:r>
        <w:t>Deleted</w:t>
      </w:r>
      <w:del w:id="320" w:author="svcMRProcess" w:date="2019-01-23T13:55:00Z">
        <w:r>
          <w:delText xml:space="preserve"> by</w:delText>
        </w:r>
      </w:del>
      <w:ins w:id="321" w:author="svcMRProcess" w:date="2019-01-23T13:55:00Z">
        <w:r>
          <w:t>:</w:t>
        </w:r>
      </w:ins>
      <w:r>
        <w:t xml:space="preserve"> No. 29 of 2008 s. 39(9).]</w:t>
      </w:r>
    </w:p>
    <w:p>
      <w:pPr>
        <w:pStyle w:val="Heading5"/>
      </w:pPr>
      <w:bookmarkStart w:id="322" w:name="_Toc532462783"/>
      <w:bookmarkStart w:id="323" w:name="_Toc514838806"/>
      <w:r>
        <w:rPr>
          <w:rStyle w:val="CharSectno"/>
        </w:rPr>
        <w:t>27</w:t>
      </w:r>
      <w:r>
        <w:t>.</w:t>
      </w:r>
      <w:r>
        <w:tab/>
        <w:t>Indefinite imprisonment, Governor may parole prisoner</w:t>
      </w:r>
      <w:bookmarkEnd w:id="322"/>
      <w:bookmarkEnd w:id="323"/>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r>
        <w:tab/>
        <w:t>[Section 27 amended</w:t>
      </w:r>
      <w:del w:id="324" w:author="svcMRProcess" w:date="2019-01-23T13:55:00Z">
        <w:r>
          <w:delText xml:space="preserve"> by</w:delText>
        </w:r>
      </w:del>
      <w:ins w:id="325" w:author="svcMRProcess" w:date="2019-01-23T13:55:00Z">
        <w:r>
          <w:t>:</w:t>
        </w:r>
      </w:ins>
      <w:r>
        <w:t xml:space="preserve"> No. 41 of 2006 s. 22.]</w:t>
      </w:r>
    </w:p>
    <w:p>
      <w:pPr>
        <w:pStyle w:val="Heading3"/>
      </w:pPr>
      <w:bookmarkStart w:id="326" w:name="_Toc513118823"/>
      <w:bookmarkStart w:id="327" w:name="_Toc513119898"/>
      <w:bookmarkStart w:id="328" w:name="_Toc514838807"/>
      <w:bookmarkStart w:id="329" w:name="_Toc532456488"/>
      <w:bookmarkStart w:id="330" w:name="_Toc532462347"/>
      <w:bookmarkStart w:id="331" w:name="_Toc532462784"/>
      <w:r>
        <w:rPr>
          <w:rStyle w:val="CharDivNo"/>
        </w:rPr>
        <w:t>Division 5A</w:t>
      </w:r>
      <w:r>
        <w:t> — </w:t>
      </w:r>
      <w:r>
        <w:rPr>
          <w:rStyle w:val="CharDivText"/>
        </w:rPr>
        <w:t>Releasing prisoners during the Governor’s pleasure</w:t>
      </w:r>
      <w:bookmarkEnd w:id="326"/>
      <w:bookmarkEnd w:id="327"/>
      <w:bookmarkEnd w:id="328"/>
      <w:bookmarkEnd w:id="329"/>
      <w:bookmarkEnd w:id="330"/>
      <w:bookmarkEnd w:id="331"/>
    </w:p>
    <w:p>
      <w:pPr>
        <w:pStyle w:val="Footnoteheading"/>
      </w:pPr>
      <w:r>
        <w:tab/>
        <w:t>[Heading inserted</w:t>
      </w:r>
      <w:del w:id="332" w:author="svcMRProcess" w:date="2019-01-23T13:55:00Z">
        <w:r>
          <w:delText xml:space="preserve"> by</w:delText>
        </w:r>
      </w:del>
      <w:ins w:id="333" w:author="svcMRProcess" w:date="2019-01-23T13:55:00Z">
        <w:r>
          <w:t>:</w:t>
        </w:r>
      </w:ins>
      <w:r>
        <w:t xml:space="preserve"> No. 41 of 2006 s. 23.]</w:t>
      </w:r>
    </w:p>
    <w:p>
      <w:pPr>
        <w:pStyle w:val="Heading5"/>
      </w:pPr>
      <w:bookmarkStart w:id="334" w:name="_Toc532462785"/>
      <w:bookmarkStart w:id="335" w:name="_Toc514838808"/>
      <w:r>
        <w:rPr>
          <w:rStyle w:val="CharSectno"/>
        </w:rPr>
        <w:t>27A</w:t>
      </w:r>
      <w:r>
        <w:t>.</w:t>
      </w:r>
      <w:r>
        <w:tab/>
        <w:t>Operation of this Division</w:t>
      </w:r>
      <w:bookmarkEnd w:id="334"/>
      <w:bookmarkEnd w:id="335"/>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w:t>
      </w:r>
      <w:r>
        <w:t xml:space="preserve"> a Governor’s pleasure detainee.</w:t>
      </w:r>
    </w:p>
    <w:p>
      <w:pPr>
        <w:pStyle w:val="Footnotesection"/>
      </w:pPr>
      <w:r>
        <w:tab/>
        <w:t>[Section 27A inserted</w:t>
      </w:r>
      <w:del w:id="336" w:author="svcMRProcess" w:date="2019-01-23T13:55:00Z">
        <w:r>
          <w:delText xml:space="preserve"> by</w:delText>
        </w:r>
      </w:del>
      <w:ins w:id="337" w:author="svcMRProcess" w:date="2019-01-23T13:55:00Z">
        <w:r>
          <w:t>:</w:t>
        </w:r>
      </w:ins>
      <w:r>
        <w:t xml:space="preserve"> No. 41 of 2006 s. 23; amended</w:t>
      </w:r>
      <w:del w:id="338" w:author="svcMRProcess" w:date="2019-01-23T13:55:00Z">
        <w:r>
          <w:delText xml:space="preserve"> by</w:delText>
        </w:r>
      </w:del>
      <w:ins w:id="339" w:author="svcMRProcess" w:date="2019-01-23T13:55:00Z">
        <w:r>
          <w:t>:</w:t>
        </w:r>
      </w:ins>
      <w:r>
        <w:t xml:space="preserve"> No. 45 of 2016 s. 12.]</w:t>
      </w:r>
    </w:p>
    <w:p>
      <w:pPr>
        <w:pStyle w:val="Heading5"/>
      </w:pPr>
      <w:bookmarkStart w:id="340" w:name="_Toc532462786"/>
      <w:bookmarkStart w:id="341" w:name="_Toc514838809"/>
      <w:r>
        <w:rPr>
          <w:rStyle w:val="CharSectno"/>
        </w:rPr>
        <w:t>27B</w:t>
      </w:r>
      <w:r>
        <w:t>.</w:t>
      </w:r>
      <w:r>
        <w:tab/>
        <w:t>Release may be by parole order</w:t>
      </w:r>
      <w:bookmarkEnd w:id="340"/>
      <w:bookmarkEnd w:id="341"/>
    </w:p>
    <w:p>
      <w:pPr>
        <w:pStyle w:val="Subsection"/>
        <w:rPr>
          <w:snapToGrid w:val="0"/>
        </w:rPr>
      </w:pPr>
      <w:r>
        <w:rPr>
          <w:snapToGrid w:val="0"/>
        </w:rPr>
        <w:tab/>
        <w:t>(1)</w:t>
      </w:r>
      <w:r>
        <w:rPr>
          <w:snapToGrid w:val="0"/>
        </w:rPr>
        <w:tab/>
        <w:t xml:space="preserve">The </w:t>
      </w:r>
      <w:r>
        <w:t>release</w:t>
      </w:r>
      <w:r>
        <w:rPr>
          <w:snapToGrid w:val="0"/>
        </w:rPr>
        <w:t xml:space="preserve"> by the Governor of a </w:t>
      </w:r>
      <w:r>
        <w:t>person who is a Governor’s pleasure detainee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 or 12A.</w:t>
      </w:r>
    </w:p>
    <w:p>
      <w:pPr>
        <w:pStyle w:val="Subsection"/>
      </w:pPr>
      <w:r>
        <w:tab/>
        <w:t>(3)</w:t>
      </w:r>
      <w:r>
        <w:tab/>
        <w:t>The release date is that set by the Governor.</w:t>
      </w:r>
    </w:p>
    <w:p>
      <w:pPr>
        <w:pStyle w:val="Subsection"/>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w:t>
      </w:r>
      <w:del w:id="342" w:author="svcMRProcess" w:date="2019-01-23T13:55:00Z">
        <w:r>
          <w:delText xml:space="preserve"> by</w:delText>
        </w:r>
      </w:del>
      <w:ins w:id="343" w:author="svcMRProcess" w:date="2019-01-23T13:55:00Z">
        <w:r>
          <w:t>:</w:t>
        </w:r>
      </w:ins>
      <w:r>
        <w:t xml:space="preserve"> No. 41 of 2006 s. 23; amended</w:t>
      </w:r>
      <w:del w:id="344" w:author="svcMRProcess" w:date="2019-01-23T13:55:00Z">
        <w:r>
          <w:delText xml:space="preserve"> by</w:delText>
        </w:r>
      </w:del>
      <w:ins w:id="345" w:author="svcMRProcess" w:date="2019-01-23T13:55:00Z">
        <w:r>
          <w:t>:</w:t>
        </w:r>
      </w:ins>
      <w:r>
        <w:t xml:space="preserve"> No. 29 of 2008 s. 39(10) ; No. 45 of 2016 s. 13.]</w:t>
      </w:r>
    </w:p>
    <w:p>
      <w:pPr>
        <w:pStyle w:val="Heading3"/>
        <w:spacing w:before="280"/>
      </w:pPr>
      <w:bookmarkStart w:id="346" w:name="_Toc513118826"/>
      <w:bookmarkStart w:id="347" w:name="_Toc513119901"/>
      <w:bookmarkStart w:id="348" w:name="_Toc514838810"/>
      <w:bookmarkStart w:id="349" w:name="_Toc532456491"/>
      <w:bookmarkStart w:id="350" w:name="_Toc532462350"/>
      <w:bookmarkStart w:id="351" w:name="_Toc532462787"/>
      <w:r>
        <w:rPr>
          <w:rStyle w:val="CharDivNo"/>
        </w:rPr>
        <w:t>Division 6</w:t>
      </w:r>
      <w:r>
        <w:t xml:space="preserve"> — </w:t>
      </w:r>
      <w:r>
        <w:rPr>
          <w:rStyle w:val="CharDivText"/>
        </w:rPr>
        <w:t>Parole orders</w:t>
      </w:r>
      <w:bookmarkEnd w:id="346"/>
      <w:bookmarkEnd w:id="347"/>
      <w:bookmarkEnd w:id="348"/>
      <w:bookmarkEnd w:id="349"/>
      <w:bookmarkEnd w:id="350"/>
      <w:bookmarkEnd w:id="351"/>
    </w:p>
    <w:p>
      <w:pPr>
        <w:pStyle w:val="Heading5"/>
      </w:pPr>
      <w:bookmarkStart w:id="352" w:name="_Toc532462788"/>
      <w:bookmarkStart w:id="353" w:name="_Toc514838811"/>
      <w:r>
        <w:rPr>
          <w:rStyle w:val="CharSectno"/>
        </w:rPr>
        <w:t>28</w:t>
      </w:r>
      <w:r>
        <w:t>.</w:t>
      </w:r>
      <w:r>
        <w:tab/>
        <w:t>Parole order, nature of</w:t>
      </w:r>
      <w:bookmarkEnd w:id="352"/>
      <w:bookmarkEnd w:id="353"/>
    </w:p>
    <w:p>
      <w:pPr>
        <w:pStyle w:val="Subsection"/>
      </w:pPr>
      <w:r>
        <w:tab/>
        <w:t>(1)</w:t>
      </w:r>
      <w:r>
        <w:tab/>
        <w:t>A parole order is an order that on a release date specified in the order a prisoner is to be released on parole for a parole period specified in the order if he or she —</w:t>
      </w:r>
    </w:p>
    <w:p>
      <w:pPr>
        <w:pStyle w:val="Indenta"/>
        <w:spacing w:before="100"/>
      </w:pPr>
      <w:r>
        <w:tab/>
        <w:t>(a)</w:t>
      </w:r>
      <w:r>
        <w:tab/>
        <w:t>acknowledges in writing that he or she understands the general effect of Part 5 Divisions 2 and 3 should the order be cancelled; and</w:t>
      </w:r>
    </w:p>
    <w:p>
      <w:pPr>
        <w:pStyle w:val="Indenta"/>
        <w:spacing w:before="100"/>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spacing w:before="100"/>
      </w:pPr>
      <w:r>
        <w:tab/>
        <w:t>(i)</w:t>
      </w:r>
      <w:r>
        <w:tab/>
        <w:t>the standard obligations in section 29; and</w:t>
      </w:r>
    </w:p>
    <w:p>
      <w:pPr>
        <w:pStyle w:val="Indenti"/>
        <w:spacing w:before="100"/>
      </w:pPr>
      <w:r>
        <w:tab/>
        <w:t>(ii)</w:t>
      </w:r>
      <w:r>
        <w:tab/>
        <w:t>any of the additional requirements in section 30 that are specified in the parole order.</w:t>
      </w:r>
    </w:p>
    <w:p>
      <w:pPr>
        <w:pStyle w:val="Ednotesubsection"/>
      </w:pPr>
      <w:r>
        <w:tab/>
        <w:t>[(2)</w:t>
      </w:r>
      <w:r>
        <w:tab/>
        <w:t>deleted]</w:t>
      </w:r>
    </w:p>
    <w:p>
      <w:pPr>
        <w:pStyle w:val="Footnotesection"/>
        <w:keepLines w:val="0"/>
        <w:spacing w:before="80"/>
        <w:ind w:left="890" w:hanging="890"/>
      </w:pPr>
      <w:r>
        <w:tab/>
        <w:t>[Section 28 amended</w:t>
      </w:r>
      <w:del w:id="354" w:author="svcMRProcess" w:date="2019-01-23T13:55:00Z">
        <w:r>
          <w:delText xml:space="preserve"> by</w:delText>
        </w:r>
      </w:del>
      <w:ins w:id="355" w:author="svcMRProcess" w:date="2019-01-23T13:55:00Z">
        <w:r>
          <w:t>:</w:t>
        </w:r>
      </w:ins>
      <w:r>
        <w:t xml:space="preserve"> No. 41 of 2006 s. 24.]</w:t>
      </w:r>
    </w:p>
    <w:p>
      <w:pPr>
        <w:pStyle w:val="Heading5"/>
      </w:pPr>
      <w:bookmarkStart w:id="356" w:name="_Toc532462789"/>
      <w:bookmarkStart w:id="357" w:name="_Toc514838812"/>
      <w:r>
        <w:rPr>
          <w:rStyle w:val="CharSectno"/>
        </w:rPr>
        <w:t>29</w:t>
      </w:r>
      <w:r>
        <w:t>.</w:t>
      </w:r>
      <w:r>
        <w:tab/>
        <w:t>Parole order, standard obligations</w:t>
      </w:r>
      <w:bookmarkEnd w:id="356"/>
      <w:bookmarkEnd w:id="357"/>
    </w:p>
    <w:p>
      <w:pPr>
        <w:pStyle w:val="Subsection"/>
        <w:rPr>
          <w:snapToGrid w:val="0"/>
        </w:rPr>
      </w:pPr>
      <w:r>
        <w:tab/>
      </w:r>
      <w:r>
        <w:tab/>
      </w:r>
      <w:r>
        <w:rPr>
          <w:snapToGrid w:val="0"/>
        </w:rPr>
        <w:t>The standard obligations of a parole order are that the prisoner —</w:t>
      </w:r>
    </w:p>
    <w:p>
      <w:pPr>
        <w:pStyle w:val="Indenta"/>
        <w:spacing w:before="100"/>
        <w:rPr>
          <w:snapToGrid w:val="0"/>
        </w:rPr>
      </w:pPr>
      <w:r>
        <w:tab/>
        <w:t>(a)</w:t>
      </w:r>
      <w:r>
        <w:tab/>
      </w:r>
      <w:r>
        <w:rPr>
          <w:snapToGrid w:val="0"/>
        </w:rPr>
        <w:t>must report to a community corrections centre within 72 hours after being released, or as otherwise directed by a CCO; and</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58" w:name="_Toc532462790"/>
      <w:bookmarkStart w:id="359" w:name="_Toc514838813"/>
      <w:r>
        <w:rPr>
          <w:rStyle w:val="CharSectno"/>
        </w:rPr>
        <w:t>30</w:t>
      </w:r>
      <w:r>
        <w:t>.</w:t>
      </w:r>
      <w:r>
        <w:tab/>
        <w:t>Parole order, additional requirements</w:t>
      </w:r>
      <w:bookmarkEnd w:id="358"/>
      <w:bookmarkEnd w:id="359"/>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 xml:space="preserve">requirements to protect any victim of </w:t>
      </w:r>
      <w:r>
        <w:t>a prisoner</w:t>
      </w:r>
      <w:r>
        <w:rPr>
          <w:snapToGrid w:val="0"/>
        </w:rPr>
        <w:t xml:space="preserve">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r>
        <w:tab/>
        <w:t>[Section 30 amended</w:t>
      </w:r>
      <w:del w:id="360" w:author="svcMRProcess" w:date="2019-01-23T13:55:00Z">
        <w:r>
          <w:delText xml:space="preserve"> by</w:delText>
        </w:r>
      </w:del>
      <w:ins w:id="361" w:author="svcMRProcess" w:date="2019-01-23T13:55:00Z">
        <w:r>
          <w:t>:</w:t>
        </w:r>
      </w:ins>
      <w:r>
        <w:t xml:space="preserve"> No. 41 of 2006 s. 25; No. 49 of 2016 s. 111.]</w:t>
      </w:r>
    </w:p>
    <w:p>
      <w:pPr>
        <w:pStyle w:val="Footnotesection"/>
        <w:spacing w:before="140"/>
        <w:ind w:left="890" w:hanging="890"/>
      </w:pPr>
      <w:r>
        <w:tab/>
        <w:t>[Section 30. Modifications to be applied in order to give effect to Cross-border Justice Act 2008: section altered 1 Nov 2009. See endnote 1M.]</w:t>
      </w:r>
    </w:p>
    <w:p>
      <w:pPr>
        <w:pStyle w:val="Heading5"/>
      </w:pPr>
      <w:bookmarkStart w:id="362" w:name="_Toc532462791"/>
      <w:bookmarkStart w:id="363" w:name="_Toc514838814"/>
      <w:r>
        <w:rPr>
          <w:rStyle w:val="CharSectno"/>
        </w:rPr>
        <w:t>31</w:t>
      </w:r>
      <w:r>
        <w:t>.</w:t>
      </w:r>
      <w:r>
        <w:tab/>
        <w:t>CEO to ensure parolee is supervised during supervised period</w:t>
      </w:r>
      <w:bookmarkEnd w:id="362"/>
      <w:bookmarkEnd w:id="363"/>
    </w:p>
    <w:p>
      <w:pPr>
        <w:pStyle w:val="Subsection"/>
        <w:spacing w:before="150"/>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spacing w:before="150"/>
        <w:rPr>
          <w:snapToGrid w:val="0"/>
        </w:rPr>
      </w:pPr>
      <w:r>
        <w:tab/>
        <w:t>(2)</w:t>
      </w:r>
      <w:r>
        <w:tab/>
      </w:r>
      <w:r>
        <w:rPr>
          <w:snapToGrid w:val="0"/>
        </w:rPr>
        <w:t>However, if at any time the CEO is satisfied that —</w:t>
      </w:r>
    </w:p>
    <w:p>
      <w:pPr>
        <w:pStyle w:val="Indenta"/>
        <w:spacing w:before="60"/>
        <w:rPr>
          <w:snapToGrid w:val="0"/>
        </w:rPr>
      </w:pPr>
      <w:r>
        <w:tab/>
        <w:t>(a)</w:t>
      </w:r>
      <w:r>
        <w:tab/>
      </w:r>
      <w:r>
        <w:rPr>
          <w:snapToGrid w:val="0"/>
        </w:rPr>
        <w:t>the prisoner is complying with his or her undertaking in a satisfactory manner; and</w:t>
      </w:r>
    </w:p>
    <w:p>
      <w:pPr>
        <w:pStyle w:val="Indenta"/>
        <w:spacing w:before="60"/>
        <w:rPr>
          <w:snapToGrid w:val="0"/>
        </w:rPr>
      </w:pPr>
      <w:r>
        <w:tab/>
        <w:t>(b)</w:t>
      </w:r>
      <w:r>
        <w:tab/>
      </w:r>
      <w:r>
        <w:rPr>
          <w:snapToGrid w:val="0"/>
        </w:rPr>
        <w:t>the risk of the prisoner re</w:t>
      </w:r>
      <w:r>
        <w:rPr>
          <w:snapToGrid w:val="0"/>
        </w:rPr>
        <w:noBreakHyphen/>
        <w:t>offending if not subject to supervision by a CCO is minimal,</w:t>
      </w:r>
    </w:p>
    <w:p>
      <w:pPr>
        <w:pStyle w:val="Subsection"/>
        <w:spacing w:before="120"/>
        <w:rPr>
          <w:snapToGrid w:val="0"/>
        </w:rPr>
      </w:pPr>
      <w:r>
        <w:tab/>
      </w:r>
      <w:r>
        <w:tab/>
        <w:t xml:space="preserve">the CEO may </w:t>
      </w:r>
      <w:r>
        <w:rPr>
          <w:snapToGrid w:val="0"/>
        </w:rPr>
        <w:t>recommend to the Board that the prisoner no longer be supervised by a CCO.</w:t>
      </w:r>
    </w:p>
    <w:p>
      <w:pPr>
        <w:pStyle w:val="Subsection"/>
        <w:spacing w:before="150"/>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spacing w:before="150"/>
        <w:rPr>
          <w:snapToGrid w:val="0"/>
        </w:rPr>
      </w:pPr>
      <w:r>
        <w:tab/>
        <w:t>(4)</w:t>
      </w:r>
      <w:r>
        <w:tab/>
      </w:r>
      <w:r>
        <w:rPr>
          <w:snapToGrid w:val="0"/>
        </w:rPr>
        <w:t>If the CEO ceases the supervision of a prisoner, the CEO is to inform the prisoner.</w:t>
      </w:r>
    </w:p>
    <w:p>
      <w:pPr>
        <w:pStyle w:val="Subsection"/>
        <w:spacing w:before="150"/>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keepNext/>
        <w:spacing w:before="150"/>
        <w:rPr>
          <w:snapToGrid w:val="0"/>
        </w:rPr>
      </w:pPr>
      <w:r>
        <w:tab/>
        <w:t>(6)</w:t>
      </w:r>
      <w:r>
        <w:tab/>
      </w:r>
      <w:r>
        <w:rPr>
          <w:snapToGrid w:val="0"/>
        </w:rPr>
        <w:t>The Board at any time may cancel a direction given to the CEO under subsection (3).</w:t>
      </w:r>
    </w:p>
    <w:p>
      <w:pPr>
        <w:pStyle w:val="Footnotesection"/>
      </w:pPr>
      <w:r>
        <w:tab/>
        <w:t>[Section 31 amended</w:t>
      </w:r>
      <w:del w:id="364" w:author="svcMRProcess" w:date="2019-01-23T13:55:00Z">
        <w:r>
          <w:delText xml:space="preserve"> by</w:delText>
        </w:r>
      </w:del>
      <w:ins w:id="365" w:author="svcMRProcess" w:date="2019-01-23T13:55:00Z">
        <w:r>
          <w:t>:</w:t>
        </w:r>
      </w:ins>
      <w:r>
        <w:t xml:space="preserve"> No. 41 of 2006 s. 26.]</w:t>
      </w:r>
    </w:p>
    <w:p>
      <w:pPr>
        <w:pStyle w:val="Heading3"/>
      </w:pPr>
      <w:bookmarkStart w:id="366" w:name="_Toc513118831"/>
      <w:bookmarkStart w:id="367" w:name="_Toc513119906"/>
      <w:bookmarkStart w:id="368" w:name="_Toc514838815"/>
      <w:bookmarkStart w:id="369" w:name="_Toc532456496"/>
      <w:bookmarkStart w:id="370" w:name="_Toc532462355"/>
      <w:bookmarkStart w:id="371" w:name="_Toc532462792"/>
      <w:r>
        <w:rPr>
          <w:rStyle w:val="CharDivNo"/>
        </w:rPr>
        <w:t>Division 7</w:t>
      </w:r>
      <w:r>
        <w:t xml:space="preserve"> — </w:t>
      </w:r>
      <w:r>
        <w:rPr>
          <w:rStyle w:val="CharDivText"/>
        </w:rPr>
        <w:t>Parole orders, general provisions</w:t>
      </w:r>
      <w:bookmarkEnd w:id="366"/>
      <w:bookmarkEnd w:id="367"/>
      <w:bookmarkEnd w:id="368"/>
      <w:bookmarkEnd w:id="369"/>
      <w:bookmarkEnd w:id="370"/>
      <w:bookmarkEnd w:id="371"/>
    </w:p>
    <w:p>
      <w:pPr>
        <w:pStyle w:val="Heading5"/>
      </w:pPr>
      <w:bookmarkStart w:id="372" w:name="_Toc532462793"/>
      <w:bookmarkStart w:id="373" w:name="_Toc514838816"/>
      <w:r>
        <w:rPr>
          <w:rStyle w:val="CharSectno"/>
        </w:rPr>
        <w:t>32</w:t>
      </w:r>
      <w:r>
        <w:t>.</w:t>
      </w:r>
      <w:r>
        <w:tab/>
        <w:t>Parole order may relate to more than one term</w:t>
      </w:r>
      <w:bookmarkEnd w:id="372"/>
      <w:bookmarkEnd w:id="373"/>
    </w:p>
    <w:p>
      <w:pPr>
        <w:pStyle w:val="Subsection"/>
      </w:pPr>
      <w:r>
        <w:tab/>
      </w:r>
      <w:r>
        <w:tab/>
        <w:t>A parole order may relate to more than one term.</w:t>
      </w:r>
    </w:p>
    <w:p>
      <w:pPr>
        <w:pStyle w:val="Heading5"/>
      </w:pPr>
      <w:bookmarkStart w:id="374" w:name="_Toc532462794"/>
      <w:bookmarkStart w:id="375" w:name="_Toc514838817"/>
      <w:r>
        <w:rPr>
          <w:rStyle w:val="CharSectno"/>
        </w:rPr>
        <w:t>33</w:t>
      </w:r>
      <w:r>
        <w:t>.</w:t>
      </w:r>
      <w:r>
        <w:tab/>
        <w:t>Prisoner may refuse to be released on parole</w:t>
      </w:r>
      <w:bookmarkEnd w:id="374"/>
      <w:bookmarkEnd w:id="375"/>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r>
        <w:tab/>
        <w:t>[Section 33 amended</w:t>
      </w:r>
      <w:del w:id="376" w:author="svcMRProcess" w:date="2019-01-23T13:55:00Z">
        <w:r>
          <w:delText xml:space="preserve"> by</w:delText>
        </w:r>
      </w:del>
      <w:ins w:id="377" w:author="svcMRProcess" w:date="2019-01-23T13:55:00Z">
        <w:r>
          <w:t>:</w:t>
        </w:r>
      </w:ins>
      <w:r>
        <w:t xml:space="preserve"> No. 41 of 2006 s. 27.]</w:t>
      </w:r>
    </w:p>
    <w:p>
      <w:pPr>
        <w:pStyle w:val="Heading5"/>
      </w:pPr>
      <w:bookmarkStart w:id="378" w:name="_Toc532462795"/>
      <w:bookmarkStart w:id="379" w:name="_Toc514838818"/>
      <w:r>
        <w:rPr>
          <w:rStyle w:val="CharSectno"/>
        </w:rPr>
        <w:t>34</w:t>
      </w:r>
      <w:r>
        <w:t>.</w:t>
      </w:r>
      <w:r>
        <w:tab/>
        <w:t>Prisoner’s acknowledgment or undertaking</w:t>
      </w:r>
      <w:bookmarkEnd w:id="378"/>
      <w:bookmarkEnd w:id="379"/>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380" w:name="_Toc532462796"/>
      <w:bookmarkStart w:id="381" w:name="_Toc514838819"/>
      <w:r>
        <w:rPr>
          <w:rStyle w:val="CharSectno"/>
        </w:rPr>
        <w:t>35</w:t>
      </w:r>
      <w:r>
        <w:t>.</w:t>
      </w:r>
      <w:r>
        <w:tab/>
        <w:t>Making parole order after refusal by prisoner</w:t>
      </w:r>
      <w:bookmarkEnd w:id="380"/>
      <w:bookmarkEnd w:id="381"/>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r>
        <w:tab/>
        <w:t>[Section 35 amended</w:t>
      </w:r>
      <w:del w:id="382" w:author="svcMRProcess" w:date="2019-01-23T13:55:00Z">
        <w:r>
          <w:delText xml:space="preserve"> by</w:delText>
        </w:r>
      </w:del>
      <w:ins w:id="383" w:author="svcMRProcess" w:date="2019-01-23T13:55:00Z">
        <w:r>
          <w:t>:</w:t>
        </w:r>
      </w:ins>
      <w:r>
        <w:t xml:space="preserve"> No. 41 of 2006 s. 28.]</w:t>
      </w:r>
    </w:p>
    <w:p>
      <w:pPr>
        <w:pStyle w:val="Heading3"/>
      </w:pPr>
      <w:bookmarkStart w:id="384" w:name="_Toc513118836"/>
      <w:bookmarkStart w:id="385" w:name="_Toc513119911"/>
      <w:bookmarkStart w:id="386" w:name="_Toc514838820"/>
      <w:bookmarkStart w:id="387" w:name="_Toc532456501"/>
      <w:bookmarkStart w:id="388" w:name="_Toc532462360"/>
      <w:bookmarkStart w:id="389" w:name="_Toc532462797"/>
      <w:r>
        <w:rPr>
          <w:rStyle w:val="CharDivNo"/>
        </w:rPr>
        <w:t>Division 8</w:t>
      </w:r>
      <w:r>
        <w:t xml:space="preserve"> — </w:t>
      </w:r>
      <w:r>
        <w:rPr>
          <w:rStyle w:val="CharDivText"/>
        </w:rPr>
        <w:t>Amendment of parole orders</w:t>
      </w:r>
      <w:bookmarkEnd w:id="384"/>
      <w:bookmarkEnd w:id="385"/>
      <w:bookmarkEnd w:id="386"/>
      <w:bookmarkEnd w:id="387"/>
      <w:bookmarkEnd w:id="388"/>
      <w:bookmarkEnd w:id="389"/>
      <w:r>
        <w:rPr>
          <w:rStyle w:val="CharDivText"/>
        </w:rPr>
        <w:t xml:space="preserve"> </w:t>
      </w:r>
    </w:p>
    <w:p>
      <w:pPr>
        <w:pStyle w:val="Heading5"/>
      </w:pPr>
      <w:bookmarkStart w:id="390" w:name="_Toc532462798"/>
      <w:bookmarkStart w:id="391" w:name="_Toc514838821"/>
      <w:r>
        <w:rPr>
          <w:rStyle w:val="CharSectno"/>
        </w:rPr>
        <w:t>36</w:t>
      </w:r>
      <w:r>
        <w:t>.</w:t>
      </w:r>
      <w:r>
        <w:tab/>
        <w:t>Amending before release</w:t>
      </w:r>
      <w:bookmarkEnd w:id="390"/>
      <w:bookmarkEnd w:id="39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r>
        <w:tab/>
        <w:t>[Section 36 amended</w:t>
      </w:r>
      <w:del w:id="392" w:author="svcMRProcess" w:date="2019-01-23T13:55:00Z">
        <w:r>
          <w:delText xml:space="preserve"> by</w:delText>
        </w:r>
      </w:del>
      <w:ins w:id="393" w:author="svcMRProcess" w:date="2019-01-23T13:55:00Z">
        <w:r>
          <w:t>:</w:t>
        </w:r>
      </w:ins>
      <w:r>
        <w:t xml:space="preserve"> No. 41 of 2006 s. 29.]</w:t>
      </w:r>
    </w:p>
    <w:p>
      <w:pPr>
        <w:pStyle w:val="Heading5"/>
        <w:keepLines w:val="0"/>
        <w:spacing w:before="180"/>
      </w:pPr>
      <w:bookmarkStart w:id="394" w:name="_Toc532462799"/>
      <w:bookmarkStart w:id="395" w:name="_Toc514838822"/>
      <w:r>
        <w:rPr>
          <w:rStyle w:val="CharSectno"/>
        </w:rPr>
        <w:t>37</w:t>
      </w:r>
      <w:r>
        <w:rPr>
          <w:snapToGrid w:val="0"/>
        </w:rPr>
        <w:t>.</w:t>
      </w:r>
      <w:r>
        <w:rPr>
          <w:snapToGrid w:val="0"/>
        </w:rPr>
        <w:tab/>
        <w:t>Amending during parole period</w:t>
      </w:r>
      <w:bookmarkEnd w:id="394"/>
      <w:bookmarkEnd w:id="395"/>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keepNext/>
        <w:rPr>
          <w:snapToGrid w:val="0"/>
        </w:rPr>
      </w:pPr>
      <w:r>
        <w:tab/>
        <w:t>(3)</w:t>
      </w:r>
      <w:r>
        <w:tab/>
      </w:r>
      <w:r>
        <w:rPr>
          <w:snapToGrid w:val="0"/>
        </w:rPr>
        <w:t>If a parole order is amended, the amended order applies accordingly.</w:t>
      </w:r>
    </w:p>
    <w:p>
      <w:pPr>
        <w:pStyle w:val="Footnotesection"/>
      </w:pPr>
      <w:r>
        <w:tab/>
        <w:t>[Section 37 amended</w:t>
      </w:r>
      <w:del w:id="396" w:author="svcMRProcess" w:date="2019-01-23T13:55:00Z">
        <w:r>
          <w:delText xml:space="preserve"> by</w:delText>
        </w:r>
      </w:del>
      <w:ins w:id="397" w:author="svcMRProcess" w:date="2019-01-23T13:55:00Z">
        <w:r>
          <w:t>:</w:t>
        </w:r>
      </w:ins>
      <w:r>
        <w:t xml:space="preserve"> No. 41 of 2006 s. 30.]</w:t>
      </w:r>
    </w:p>
    <w:p>
      <w:pPr>
        <w:pStyle w:val="Heading3"/>
      </w:pPr>
      <w:bookmarkStart w:id="398" w:name="_Toc513118839"/>
      <w:bookmarkStart w:id="399" w:name="_Toc513119914"/>
      <w:bookmarkStart w:id="400" w:name="_Toc514838823"/>
      <w:bookmarkStart w:id="401" w:name="_Toc532456504"/>
      <w:bookmarkStart w:id="402" w:name="_Toc532462363"/>
      <w:bookmarkStart w:id="403" w:name="_Toc532462800"/>
      <w:r>
        <w:rPr>
          <w:rStyle w:val="CharDivNo"/>
        </w:rPr>
        <w:t>Division 9</w:t>
      </w:r>
      <w:r>
        <w:t xml:space="preserve"> — </w:t>
      </w:r>
      <w:r>
        <w:rPr>
          <w:rStyle w:val="CharDivText"/>
        </w:rPr>
        <w:t>Suspension of parole orders</w:t>
      </w:r>
      <w:bookmarkEnd w:id="398"/>
      <w:bookmarkEnd w:id="399"/>
      <w:bookmarkEnd w:id="400"/>
      <w:bookmarkEnd w:id="401"/>
      <w:bookmarkEnd w:id="402"/>
      <w:bookmarkEnd w:id="403"/>
      <w:r>
        <w:rPr>
          <w:rStyle w:val="CharDivText"/>
        </w:rPr>
        <w:t xml:space="preserve"> </w:t>
      </w:r>
    </w:p>
    <w:p>
      <w:pPr>
        <w:pStyle w:val="Heading5"/>
      </w:pPr>
      <w:bookmarkStart w:id="404" w:name="_Toc532462801"/>
      <w:bookmarkStart w:id="405" w:name="_Toc514838824"/>
      <w:r>
        <w:rPr>
          <w:rStyle w:val="CharSectno"/>
        </w:rPr>
        <w:t>38</w:t>
      </w:r>
      <w:r>
        <w:rPr>
          <w:snapToGrid w:val="0"/>
        </w:rPr>
        <w:t>.</w:t>
      </w:r>
      <w:r>
        <w:rPr>
          <w:snapToGrid w:val="0"/>
        </w:rPr>
        <w:tab/>
        <w:t>Suspension by CEO</w:t>
      </w:r>
      <w:bookmarkEnd w:id="404"/>
      <w:bookmarkEnd w:id="40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r>
        <w:tab/>
        <w:t>[Section 38 amended</w:t>
      </w:r>
      <w:del w:id="406" w:author="svcMRProcess" w:date="2019-01-23T13:55:00Z">
        <w:r>
          <w:delText xml:space="preserve"> by</w:delText>
        </w:r>
      </w:del>
      <w:ins w:id="407" w:author="svcMRProcess" w:date="2019-01-23T13:55:00Z">
        <w:r>
          <w:t>:</w:t>
        </w:r>
      </w:ins>
      <w:r>
        <w:t xml:space="preserve"> No. 41 of 2006 s. 31.]</w:t>
      </w:r>
    </w:p>
    <w:p>
      <w:pPr>
        <w:pStyle w:val="Heading5"/>
      </w:pPr>
      <w:bookmarkStart w:id="408" w:name="_Toc532462802"/>
      <w:bookmarkStart w:id="409" w:name="_Toc514838825"/>
      <w:r>
        <w:rPr>
          <w:rStyle w:val="CharSectno"/>
        </w:rPr>
        <w:t>39</w:t>
      </w:r>
      <w:r>
        <w:t>.</w:t>
      </w:r>
      <w:r>
        <w:tab/>
        <w:t>Suspension by Board</w:t>
      </w:r>
      <w:bookmarkEnd w:id="408"/>
      <w:bookmarkEnd w:id="409"/>
    </w:p>
    <w:p>
      <w:pPr>
        <w:pStyle w:val="Subsection"/>
      </w:pPr>
      <w:r>
        <w:tab/>
        <w:t>(1)</w:t>
      </w:r>
      <w:r>
        <w:tab/>
        <w:t>The Board may, at any time during the parole period of a parole order, suspend the parole order, irrespective of whether it was made by the Board or by the Governor.</w:t>
      </w:r>
    </w:p>
    <w:p>
      <w:pPr>
        <w:pStyle w:val="Subsection"/>
      </w:pPr>
      <w:r>
        <w:tab/>
        <w:t>(2)</w:t>
      </w:r>
      <w:r>
        <w:tab/>
        <w:t>Subsection (1) does not apply to a parole order (unsupervised).</w:t>
      </w:r>
    </w:p>
    <w:p>
      <w:pPr>
        <w:pStyle w:val="Footnotesection"/>
      </w:pPr>
      <w:r>
        <w:tab/>
        <w:t>[Section 39 amended</w:t>
      </w:r>
      <w:del w:id="410" w:author="svcMRProcess" w:date="2019-01-23T13:55:00Z">
        <w:r>
          <w:delText xml:space="preserve"> by</w:delText>
        </w:r>
      </w:del>
      <w:ins w:id="411" w:author="svcMRProcess" w:date="2019-01-23T13:55:00Z">
        <w:r>
          <w:t>:</w:t>
        </w:r>
      </w:ins>
      <w:r>
        <w:t xml:space="preserve"> No. 41 of 2006 s. 32.]</w:t>
      </w:r>
    </w:p>
    <w:p>
      <w:pPr>
        <w:pStyle w:val="Heading5"/>
      </w:pPr>
      <w:bookmarkStart w:id="412" w:name="_Toc532462803"/>
      <w:bookmarkStart w:id="413" w:name="_Toc514838826"/>
      <w:r>
        <w:rPr>
          <w:rStyle w:val="CharSectno"/>
        </w:rPr>
        <w:t>40</w:t>
      </w:r>
      <w:r>
        <w:t>.</w:t>
      </w:r>
      <w:r>
        <w:tab/>
        <w:t>Period of suspension</w:t>
      </w:r>
      <w:bookmarkEnd w:id="412"/>
      <w:bookmarkEnd w:id="413"/>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 and</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keepNext/>
      </w:pPr>
      <w:r>
        <w:tab/>
        <w:t>[(2)</w:t>
      </w:r>
      <w:r>
        <w:tab/>
        <w:t>deleted]</w:t>
      </w:r>
    </w:p>
    <w:p>
      <w:pPr>
        <w:pStyle w:val="Footnotesection"/>
      </w:pPr>
      <w:r>
        <w:tab/>
        <w:t>[Section 40 amended</w:t>
      </w:r>
      <w:del w:id="414" w:author="svcMRProcess" w:date="2019-01-23T13:55:00Z">
        <w:r>
          <w:delText xml:space="preserve"> by</w:delText>
        </w:r>
      </w:del>
      <w:ins w:id="415" w:author="svcMRProcess" w:date="2019-01-23T13:55:00Z">
        <w:r>
          <w:t>:</w:t>
        </w:r>
      </w:ins>
      <w:r>
        <w:t xml:space="preserve"> No. 41 of 2006 s. 33.]</w:t>
      </w:r>
    </w:p>
    <w:p>
      <w:pPr>
        <w:pStyle w:val="Heading5"/>
      </w:pPr>
      <w:bookmarkStart w:id="416" w:name="_Toc532462804"/>
      <w:bookmarkStart w:id="417" w:name="_Toc514838827"/>
      <w:r>
        <w:rPr>
          <w:rStyle w:val="CharSectno"/>
        </w:rPr>
        <w:t>41</w:t>
      </w:r>
      <w:r>
        <w:t>.</w:t>
      </w:r>
      <w:r>
        <w:tab/>
        <w:t>Suspension, effect on other parole orders</w:t>
      </w:r>
      <w:bookmarkEnd w:id="416"/>
      <w:bookmarkEnd w:id="417"/>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r>
        <w:t>[</w:t>
      </w:r>
      <w:r>
        <w:rPr>
          <w:b/>
          <w:bCs/>
        </w:rPr>
        <w:t>42.</w:t>
      </w:r>
      <w:r>
        <w:tab/>
        <w:t>Deleted</w:t>
      </w:r>
      <w:del w:id="418" w:author="svcMRProcess" w:date="2019-01-23T13:55:00Z">
        <w:r>
          <w:delText xml:space="preserve"> by</w:delText>
        </w:r>
      </w:del>
      <w:ins w:id="419" w:author="svcMRProcess" w:date="2019-01-23T13:55:00Z">
        <w:r>
          <w:t>:</w:t>
        </w:r>
      </w:ins>
      <w:r>
        <w:t xml:space="preserve"> No. 41 of 2006 s. 34.]</w:t>
      </w:r>
    </w:p>
    <w:p>
      <w:pPr>
        <w:pStyle w:val="Heading3"/>
      </w:pPr>
      <w:bookmarkStart w:id="420" w:name="_Toc513118844"/>
      <w:bookmarkStart w:id="421" w:name="_Toc513119919"/>
      <w:bookmarkStart w:id="422" w:name="_Toc514838828"/>
      <w:bookmarkStart w:id="423" w:name="_Toc532456509"/>
      <w:bookmarkStart w:id="424" w:name="_Toc532462368"/>
      <w:bookmarkStart w:id="425" w:name="_Toc532462805"/>
      <w:r>
        <w:rPr>
          <w:rStyle w:val="CharDivNo"/>
        </w:rPr>
        <w:t>Division 10</w:t>
      </w:r>
      <w:r>
        <w:t xml:space="preserve"> — </w:t>
      </w:r>
      <w:r>
        <w:rPr>
          <w:rStyle w:val="CharDivText"/>
        </w:rPr>
        <w:t>Cancellation of parole orders</w:t>
      </w:r>
      <w:bookmarkEnd w:id="420"/>
      <w:bookmarkEnd w:id="421"/>
      <w:bookmarkEnd w:id="422"/>
      <w:bookmarkEnd w:id="423"/>
      <w:bookmarkEnd w:id="424"/>
      <w:bookmarkEnd w:id="425"/>
    </w:p>
    <w:p>
      <w:pPr>
        <w:pStyle w:val="Heading5"/>
      </w:pPr>
      <w:bookmarkStart w:id="426" w:name="_Toc532462806"/>
      <w:bookmarkStart w:id="427" w:name="_Toc514838829"/>
      <w:r>
        <w:rPr>
          <w:rStyle w:val="CharSectno"/>
        </w:rPr>
        <w:t>43</w:t>
      </w:r>
      <w:r>
        <w:t>.</w:t>
      </w:r>
      <w:r>
        <w:tab/>
        <w:t>Cancellation before release</w:t>
      </w:r>
      <w:bookmarkEnd w:id="426"/>
      <w:bookmarkEnd w:id="42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r>
        <w:tab/>
        <w:t>[(2)</w:t>
      </w:r>
      <w:r>
        <w:tab/>
        <w:t>deleted]</w:t>
      </w:r>
    </w:p>
    <w:p>
      <w:pPr>
        <w:pStyle w:val="Footnotesection"/>
      </w:pPr>
      <w:r>
        <w:tab/>
        <w:t>[Section 43 amended</w:t>
      </w:r>
      <w:del w:id="428" w:author="svcMRProcess" w:date="2019-01-23T13:55:00Z">
        <w:r>
          <w:delText xml:space="preserve"> by</w:delText>
        </w:r>
      </w:del>
      <w:ins w:id="429" w:author="svcMRProcess" w:date="2019-01-23T13:55:00Z">
        <w:r>
          <w:t>:</w:t>
        </w:r>
      </w:ins>
      <w:r>
        <w:t xml:space="preserve"> No. 41 of 2006 s. 35.]</w:t>
      </w:r>
    </w:p>
    <w:p>
      <w:pPr>
        <w:pStyle w:val="Heading5"/>
      </w:pPr>
      <w:bookmarkStart w:id="430" w:name="_Toc532462807"/>
      <w:bookmarkStart w:id="431" w:name="_Toc514838830"/>
      <w:r>
        <w:rPr>
          <w:rStyle w:val="CharSectno"/>
        </w:rPr>
        <w:t>44</w:t>
      </w:r>
      <w:r>
        <w:t>.</w:t>
      </w:r>
      <w:r>
        <w:tab/>
        <w:t>Cancellation after release</w:t>
      </w:r>
      <w:bookmarkEnd w:id="430"/>
      <w:bookmarkEnd w:id="431"/>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r>
        <w:tab/>
        <w:t>[Section 44 amended</w:t>
      </w:r>
      <w:del w:id="432" w:author="svcMRProcess" w:date="2019-01-23T13:55:00Z">
        <w:r>
          <w:delText xml:space="preserve"> by</w:delText>
        </w:r>
      </w:del>
      <w:ins w:id="433" w:author="svcMRProcess" w:date="2019-01-23T13:55:00Z">
        <w:r>
          <w:t>:</w:t>
        </w:r>
      </w:ins>
      <w:r>
        <w:t xml:space="preserve"> No. 41 of 2006 s. 36.]</w:t>
      </w:r>
    </w:p>
    <w:p>
      <w:pPr>
        <w:pStyle w:val="Ednotesection"/>
      </w:pPr>
      <w:r>
        <w:t>[</w:t>
      </w:r>
      <w:r>
        <w:rPr>
          <w:b/>
          <w:bCs/>
        </w:rPr>
        <w:t>45.</w:t>
      </w:r>
      <w:r>
        <w:tab/>
        <w:t>Deleted</w:t>
      </w:r>
      <w:del w:id="434" w:author="svcMRProcess" w:date="2019-01-23T13:55:00Z">
        <w:r>
          <w:delText xml:space="preserve"> by</w:delText>
        </w:r>
      </w:del>
      <w:ins w:id="435" w:author="svcMRProcess" w:date="2019-01-23T13:55:00Z">
        <w:r>
          <w:t>:</w:t>
        </w:r>
      </w:ins>
      <w:r>
        <w:t xml:space="preserve"> No. 41 of 2006 s. 37.]</w:t>
      </w:r>
    </w:p>
    <w:p>
      <w:pPr>
        <w:pStyle w:val="Heading5"/>
      </w:pPr>
      <w:bookmarkStart w:id="436" w:name="_Toc532462808"/>
      <w:bookmarkStart w:id="437" w:name="_Toc514838831"/>
      <w:r>
        <w:rPr>
          <w:rStyle w:val="CharSectno"/>
        </w:rPr>
        <w:t>46</w:t>
      </w:r>
      <w:r>
        <w:t>.</w:t>
      </w:r>
      <w:r>
        <w:tab/>
        <w:t>Cancellation, effect on other parole orders</w:t>
      </w:r>
      <w:bookmarkEnd w:id="436"/>
      <w:bookmarkEnd w:id="437"/>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438" w:name="_Toc513118848"/>
      <w:bookmarkStart w:id="439" w:name="_Toc513119923"/>
      <w:bookmarkStart w:id="440" w:name="_Toc514838832"/>
      <w:bookmarkStart w:id="441" w:name="_Toc532456513"/>
      <w:bookmarkStart w:id="442" w:name="_Toc532462372"/>
      <w:bookmarkStart w:id="443" w:name="_Toc532462809"/>
      <w:r>
        <w:rPr>
          <w:rStyle w:val="CharDivNo"/>
        </w:rPr>
        <w:t>Division 11</w:t>
      </w:r>
      <w:r>
        <w:t xml:space="preserve"> — </w:t>
      </w:r>
      <w:r>
        <w:rPr>
          <w:rStyle w:val="CharDivText"/>
        </w:rPr>
        <w:t>Miscellaneous</w:t>
      </w:r>
      <w:bookmarkEnd w:id="438"/>
      <w:bookmarkEnd w:id="439"/>
      <w:bookmarkEnd w:id="440"/>
      <w:bookmarkEnd w:id="441"/>
      <w:bookmarkEnd w:id="442"/>
      <w:bookmarkEnd w:id="443"/>
    </w:p>
    <w:p>
      <w:pPr>
        <w:pStyle w:val="Ednotesection"/>
      </w:pPr>
      <w:r>
        <w:t>[</w:t>
      </w:r>
      <w:r>
        <w:rPr>
          <w:b/>
          <w:bCs/>
        </w:rPr>
        <w:t>47.</w:t>
      </w:r>
      <w:r>
        <w:tab/>
        <w:t>Deleted</w:t>
      </w:r>
      <w:del w:id="444" w:author="svcMRProcess" w:date="2019-01-23T13:55:00Z">
        <w:r>
          <w:delText xml:space="preserve"> by</w:delText>
        </w:r>
      </w:del>
      <w:ins w:id="445" w:author="svcMRProcess" w:date="2019-01-23T13:55:00Z">
        <w:r>
          <w:t>:</w:t>
        </w:r>
      </w:ins>
      <w:r>
        <w:t xml:space="preserve"> No. 41 of 2006 s. 38.]</w:t>
      </w:r>
    </w:p>
    <w:p>
      <w:pPr>
        <w:pStyle w:val="Heading5"/>
        <w:rPr>
          <w:b w:val="0"/>
        </w:rPr>
      </w:pPr>
      <w:bookmarkStart w:id="446" w:name="_Toc532462810"/>
      <w:bookmarkStart w:id="447" w:name="_Toc514838833"/>
      <w:r>
        <w:rPr>
          <w:rStyle w:val="CharSectno"/>
        </w:rPr>
        <w:t>48</w:t>
      </w:r>
      <w:r>
        <w:t>.</w:t>
      </w:r>
      <w:r>
        <w:tab/>
        <w:t>Parole ordered by Governor, Minister to be advised of amendment, suspension or cancellation</w:t>
      </w:r>
      <w:bookmarkEnd w:id="446"/>
      <w:bookmarkEnd w:id="447"/>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pPr>
      <w:r>
        <w:tab/>
      </w:r>
      <w:r>
        <w:tab/>
        <w:t>or</w:t>
      </w:r>
    </w:p>
    <w:p>
      <w:pPr>
        <w:pStyle w:val="Indenta"/>
        <w:rPr>
          <w:snapToGrid w:val="0"/>
        </w:rPr>
      </w:pPr>
      <w:r>
        <w:tab/>
        <w:t>(b)</w:t>
      </w:r>
      <w:r>
        <w:tab/>
      </w:r>
      <w:r>
        <w:rPr>
          <w:snapToGrid w:val="0"/>
        </w:rPr>
        <w:t>under section 36 or 37, the order is amended; or</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spacing w:before="120"/>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 and</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w:t>
      </w:r>
      <w:del w:id="448" w:author="svcMRProcess" w:date="2019-01-23T13:55:00Z">
        <w:r>
          <w:delText xml:space="preserve"> by</w:delText>
        </w:r>
      </w:del>
      <w:ins w:id="449" w:author="svcMRProcess" w:date="2019-01-23T13:55:00Z">
        <w:r>
          <w:t>:</w:t>
        </w:r>
      </w:ins>
      <w:r>
        <w:t xml:space="preserve"> No. 41 of 2006 s. 39.]</w:t>
      </w:r>
    </w:p>
    <w:p>
      <w:pPr>
        <w:pStyle w:val="Heading5"/>
      </w:pPr>
      <w:bookmarkStart w:id="450" w:name="_Toc532462811"/>
      <w:bookmarkStart w:id="451" w:name="_Toc514838834"/>
      <w:r>
        <w:rPr>
          <w:rStyle w:val="CharSectno"/>
        </w:rPr>
        <w:t>49</w:t>
      </w:r>
      <w:r>
        <w:t>.</w:t>
      </w:r>
      <w:r>
        <w:tab/>
        <w:t>Resolution of doubtful cases</w:t>
      </w:r>
      <w:bookmarkEnd w:id="450"/>
      <w:bookmarkEnd w:id="451"/>
    </w:p>
    <w:p>
      <w:pPr>
        <w:pStyle w:val="Subsection"/>
        <w:spacing w:before="120"/>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spacing w:before="120"/>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 or</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spacing w:before="120"/>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 or</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w:t>
      </w:r>
      <w:del w:id="452" w:author="svcMRProcess" w:date="2019-01-23T13:55:00Z">
        <w:r>
          <w:delText xml:space="preserve"> by</w:delText>
        </w:r>
      </w:del>
      <w:ins w:id="453" w:author="svcMRProcess" w:date="2019-01-23T13:55:00Z">
        <w:r>
          <w:t>:</w:t>
        </w:r>
      </w:ins>
      <w:r>
        <w:t xml:space="preserve"> No. 41 of 2006 s. 40.]</w:t>
      </w:r>
    </w:p>
    <w:p>
      <w:pPr>
        <w:pStyle w:val="Heading2"/>
      </w:pPr>
      <w:bookmarkStart w:id="454" w:name="_Toc513118851"/>
      <w:bookmarkStart w:id="455" w:name="_Toc513119926"/>
      <w:bookmarkStart w:id="456" w:name="_Toc514838835"/>
      <w:bookmarkStart w:id="457" w:name="_Toc532456516"/>
      <w:bookmarkStart w:id="458" w:name="_Toc532462375"/>
      <w:bookmarkStart w:id="459" w:name="_Toc532462812"/>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54"/>
      <w:bookmarkEnd w:id="455"/>
      <w:bookmarkEnd w:id="456"/>
      <w:bookmarkEnd w:id="457"/>
      <w:bookmarkEnd w:id="458"/>
      <w:bookmarkEnd w:id="459"/>
    </w:p>
    <w:p>
      <w:pPr>
        <w:pStyle w:val="Heading5"/>
        <w:spacing w:before="160"/>
      </w:pPr>
      <w:bookmarkStart w:id="460" w:name="_Toc532462813"/>
      <w:bookmarkStart w:id="461" w:name="_Toc514838836"/>
      <w:r>
        <w:rPr>
          <w:rStyle w:val="CharSectno"/>
        </w:rPr>
        <w:t>50</w:t>
      </w:r>
      <w:r>
        <w:t>.</w:t>
      </w:r>
      <w:r>
        <w:tab/>
        <w:t>Certain prisoners may apply to Board for RRO</w:t>
      </w:r>
      <w:bookmarkEnd w:id="460"/>
      <w:bookmarkEnd w:id="461"/>
    </w:p>
    <w:p>
      <w:pPr>
        <w:pStyle w:val="Subsection"/>
        <w:spacing w:before="110"/>
      </w:pPr>
      <w:r>
        <w:tab/>
      </w:r>
      <w:r>
        <w:tab/>
        <w:t>A prisoner may apply to the Board to be released under a re</w:t>
      </w:r>
      <w:r>
        <w:noBreakHyphen/>
        <w:t>entry release order if —</w:t>
      </w:r>
    </w:p>
    <w:p>
      <w:pPr>
        <w:pStyle w:val="Indenta"/>
        <w:spacing w:before="50"/>
      </w:pPr>
      <w:r>
        <w:tab/>
        <w:t>(a)</w:t>
      </w:r>
      <w:r>
        <w:tab/>
        <w:t>he or she is not serving a parole term; and</w:t>
      </w:r>
    </w:p>
    <w:p>
      <w:pPr>
        <w:pStyle w:val="Indenta"/>
        <w:spacing w:before="50"/>
      </w:pPr>
      <w:r>
        <w:tab/>
        <w:t>(b)</w:t>
      </w:r>
      <w:r>
        <w:tab/>
        <w:t>he or she is not serving life imprisonment or indefinite imprisonment; and</w:t>
      </w:r>
    </w:p>
    <w:p>
      <w:pPr>
        <w:pStyle w:val="Indenta"/>
      </w:pPr>
      <w:r>
        <w:tab/>
        <w:t>(ca)</w:t>
      </w:r>
      <w:r>
        <w:tab/>
        <w:t xml:space="preserve">he or she is not subject to an order made under the </w:t>
      </w:r>
      <w:r>
        <w:rPr>
          <w:i/>
        </w:rPr>
        <w:t>Dangerous Sexual Offenders Act 2006</w:t>
      </w:r>
      <w:r>
        <w:t xml:space="preserve"> section 17(1)(a); and</w:t>
      </w:r>
    </w:p>
    <w:p>
      <w:pPr>
        <w:pStyle w:val="Indenta"/>
        <w:spacing w:before="50"/>
      </w:pPr>
      <w:r>
        <w:tab/>
        <w:t>(c)</w:t>
      </w:r>
      <w:r>
        <w:tab/>
        <w:t>he or she is not a person referred to in section 27B(1); and</w:t>
      </w:r>
    </w:p>
    <w:p>
      <w:pPr>
        <w:pStyle w:val="Indenta"/>
        <w:spacing w:before="50"/>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spacing w:before="50"/>
      </w:pPr>
      <w:r>
        <w:tab/>
        <w:t>(e)</w:t>
      </w:r>
      <w:r>
        <w:tab/>
        <w:t>within 6 months after the release date that would be specified in the RRO if it were made, he or she would in any event be eligible for release.</w:t>
      </w:r>
    </w:p>
    <w:p>
      <w:pPr>
        <w:pStyle w:val="Footnotesection"/>
        <w:spacing w:before="70"/>
        <w:ind w:left="890" w:hanging="890"/>
      </w:pPr>
      <w:r>
        <w:tab/>
        <w:t>[Section 50 amended</w:t>
      </w:r>
      <w:del w:id="462" w:author="svcMRProcess" w:date="2019-01-23T13:55:00Z">
        <w:r>
          <w:delText xml:space="preserve"> by</w:delText>
        </w:r>
      </w:del>
      <w:ins w:id="463" w:author="svcMRProcess" w:date="2019-01-23T13:55:00Z">
        <w:r>
          <w:t>:</w:t>
        </w:r>
      </w:ins>
      <w:r>
        <w:t xml:space="preserve"> No. 41 of 2006 s. 41; No. 29 of 2008 s. 39(11); No. 17 of 2016 s. 52.]</w:t>
      </w:r>
    </w:p>
    <w:p>
      <w:pPr>
        <w:pStyle w:val="Heading5"/>
        <w:spacing w:before="160"/>
      </w:pPr>
      <w:bookmarkStart w:id="464" w:name="_Toc532462814"/>
      <w:bookmarkStart w:id="465" w:name="_Toc514838837"/>
      <w:r>
        <w:rPr>
          <w:rStyle w:val="CharSectno"/>
        </w:rPr>
        <w:t>51</w:t>
      </w:r>
      <w:r>
        <w:t>.</w:t>
      </w:r>
      <w:r>
        <w:tab/>
        <w:t>CEO to report to Board about RRO applicants</w:t>
      </w:r>
      <w:bookmarkEnd w:id="464"/>
      <w:bookmarkEnd w:id="465"/>
    </w:p>
    <w:p>
      <w:pPr>
        <w:pStyle w:val="Subsection"/>
        <w:spacing w:before="110"/>
      </w:pPr>
      <w:r>
        <w:tab/>
        <w:t>(1)</w:t>
      </w:r>
      <w:r>
        <w:tab/>
        <w:t>The CEO must report to the Board about every prisoner who applies to be released under an RRO.</w:t>
      </w:r>
    </w:p>
    <w:p>
      <w:pPr>
        <w:pStyle w:val="Subsection"/>
        <w:spacing w:before="110"/>
      </w:pPr>
      <w:r>
        <w:tab/>
        <w:t>(2)</w:t>
      </w:r>
      <w:r>
        <w:tab/>
        <w:t>A report by the CEO under subsection (1) must be given to the Board as soon as practicable after a prisoner applies to be released under an RRO.</w:t>
      </w:r>
    </w:p>
    <w:p>
      <w:pPr>
        <w:pStyle w:val="Subsection"/>
        <w:spacing w:before="110"/>
      </w:pPr>
      <w:r>
        <w:tab/>
        <w:t>(3)</w:t>
      </w:r>
      <w:r>
        <w:tab/>
        <w:t>A report by the CEO under subsection (1) must address the release considerations relating to the prisoner.</w:t>
      </w:r>
    </w:p>
    <w:p>
      <w:pPr>
        <w:pStyle w:val="Footnotesection"/>
        <w:spacing w:before="70"/>
        <w:ind w:left="890" w:hanging="890"/>
      </w:pPr>
      <w:r>
        <w:tab/>
        <w:t>[Section 51 amended</w:t>
      </w:r>
      <w:del w:id="466" w:author="svcMRProcess" w:date="2019-01-23T13:55:00Z">
        <w:r>
          <w:delText xml:space="preserve"> by</w:delText>
        </w:r>
      </w:del>
      <w:ins w:id="467" w:author="svcMRProcess" w:date="2019-01-23T13:55:00Z">
        <w:r>
          <w:t>:</w:t>
        </w:r>
      </w:ins>
      <w:r>
        <w:t xml:space="preserve"> No. 41 of 2006 s. 42.]</w:t>
      </w:r>
    </w:p>
    <w:p>
      <w:pPr>
        <w:pStyle w:val="Heading5"/>
        <w:keepLines w:val="0"/>
        <w:spacing w:before="160"/>
      </w:pPr>
      <w:bookmarkStart w:id="468" w:name="_Toc532462815"/>
      <w:bookmarkStart w:id="469" w:name="_Toc514838838"/>
      <w:r>
        <w:rPr>
          <w:rStyle w:val="CharSectno"/>
        </w:rPr>
        <w:t>52</w:t>
      </w:r>
      <w:r>
        <w:t>.</w:t>
      </w:r>
      <w:r>
        <w:tab/>
        <w:t>Board may make RRO</w:t>
      </w:r>
      <w:bookmarkEnd w:id="468"/>
      <w:bookmarkEnd w:id="469"/>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50"/>
      </w:pPr>
      <w:r>
        <w:tab/>
        <w:t>(a)</w:t>
      </w:r>
      <w:r>
        <w:tab/>
        <w:t>make an RRO to come into effect on a date specified by the Board; or</w:t>
      </w:r>
    </w:p>
    <w:p>
      <w:pPr>
        <w:pStyle w:val="Indenta"/>
      </w:pPr>
      <w:r>
        <w:tab/>
        <w:t>(b)</w:t>
      </w:r>
      <w:r>
        <w:tab/>
        <w:t>defer the making of an RRO; or</w:t>
      </w:r>
    </w:p>
    <w:p>
      <w:pPr>
        <w:pStyle w:val="Indenta"/>
      </w:pPr>
      <w:r>
        <w:tab/>
        <w:t>(c)</w:t>
      </w:r>
      <w:r>
        <w:tab/>
        <w:t>refuse to make an RRO.</w:t>
      </w:r>
    </w:p>
    <w:p>
      <w:pPr>
        <w:pStyle w:val="Subsection"/>
        <w:spacing w:before="120"/>
      </w:pPr>
      <w:r>
        <w:tab/>
        <w:t>(2)</w:t>
      </w:r>
      <w:r>
        <w:tab/>
        <w:t>When deciding whether or not to make an RRO in respect of the prisoner the Board is to have regard to the requirements of section 66B(1) and the release considerations relating to a prisoner.</w:t>
      </w:r>
    </w:p>
    <w:p>
      <w:pPr>
        <w:pStyle w:val="Subsection"/>
        <w:spacing w:before="120"/>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w:t>
      </w:r>
      <w:del w:id="470" w:author="svcMRProcess" w:date="2019-01-23T13:55:00Z">
        <w:r>
          <w:delText xml:space="preserve"> by</w:delText>
        </w:r>
      </w:del>
      <w:ins w:id="471" w:author="svcMRProcess" w:date="2019-01-23T13:55:00Z">
        <w:r>
          <w:t>:</w:t>
        </w:r>
      </w:ins>
      <w:r>
        <w:t xml:space="preserve"> No. 41 of 2006 s. 43; No. 2 of 2018 s. 8.]</w:t>
      </w:r>
    </w:p>
    <w:p>
      <w:pPr>
        <w:pStyle w:val="Ednotesection"/>
      </w:pPr>
      <w:r>
        <w:t>[</w:t>
      </w:r>
      <w:r>
        <w:rPr>
          <w:b/>
          <w:bCs/>
        </w:rPr>
        <w:t>53.</w:t>
      </w:r>
      <w:r>
        <w:tab/>
        <w:t>Deleted</w:t>
      </w:r>
      <w:del w:id="472" w:author="svcMRProcess" w:date="2019-01-23T13:55:00Z">
        <w:r>
          <w:delText xml:space="preserve"> by</w:delText>
        </w:r>
      </w:del>
      <w:ins w:id="473" w:author="svcMRProcess" w:date="2019-01-23T13:55:00Z">
        <w:r>
          <w:t>:</w:t>
        </w:r>
      </w:ins>
      <w:r>
        <w:t xml:space="preserve"> No. 41 of 2006 s. 44.]</w:t>
      </w:r>
    </w:p>
    <w:p>
      <w:pPr>
        <w:pStyle w:val="Heading5"/>
      </w:pPr>
      <w:bookmarkStart w:id="474" w:name="_Toc532462816"/>
      <w:bookmarkStart w:id="475" w:name="_Toc514838839"/>
      <w:r>
        <w:rPr>
          <w:rStyle w:val="CharSectno"/>
        </w:rPr>
        <w:t>54</w:t>
      </w:r>
      <w:r>
        <w:t>.</w:t>
      </w:r>
      <w:r>
        <w:tab/>
        <w:t>RRO, nature of</w:t>
      </w:r>
      <w:bookmarkEnd w:id="474"/>
      <w:bookmarkEnd w:id="475"/>
    </w:p>
    <w:p>
      <w:pPr>
        <w:pStyle w:val="Subsection"/>
        <w:spacing w:before="120"/>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 and</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w:t>
      </w:r>
      <w:del w:id="476" w:author="svcMRProcess" w:date="2019-01-23T13:55:00Z">
        <w:r>
          <w:delText xml:space="preserve"> by</w:delText>
        </w:r>
      </w:del>
      <w:ins w:id="477" w:author="svcMRProcess" w:date="2019-01-23T13:55:00Z">
        <w:r>
          <w:t>:</w:t>
        </w:r>
      </w:ins>
      <w:r>
        <w:t xml:space="preserve"> No. 41 of 2006 s. 45.]</w:t>
      </w:r>
    </w:p>
    <w:p>
      <w:pPr>
        <w:pStyle w:val="Heading5"/>
      </w:pPr>
      <w:bookmarkStart w:id="478" w:name="_Toc532462817"/>
      <w:bookmarkStart w:id="479" w:name="_Toc514838840"/>
      <w:r>
        <w:rPr>
          <w:rStyle w:val="CharSectno"/>
        </w:rPr>
        <w:t>55</w:t>
      </w:r>
      <w:r>
        <w:t>.</w:t>
      </w:r>
      <w:r>
        <w:tab/>
        <w:t>RRO, standard obligations</w:t>
      </w:r>
      <w:bookmarkEnd w:id="478"/>
      <w:bookmarkEnd w:id="479"/>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 and</w:t>
      </w:r>
    </w:p>
    <w:p>
      <w:pPr>
        <w:pStyle w:val="Indenta"/>
      </w:pPr>
      <w:r>
        <w:tab/>
        <w:t>(b)</w:t>
      </w:r>
      <w:r>
        <w:tab/>
        <w:t>must, in each period of 7 days, do the prescribed number of hours of community corrections activities; and</w:t>
      </w:r>
    </w:p>
    <w:p>
      <w:pPr>
        <w:pStyle w:val="Indenta"/>
      </w:pPr>
      <w:r>
        <w:tab/>
        <w:t>(c)</w:t>
      </w:r>
      <w:r>
        <w:tab/>
        <w:t>must not leave the State; and</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Footnotesection"/>
        <w:spacing w:before="140"/>
        <w:ind w:left="890" w:hanging="890"/>
      </w:pPr>
      <w:r>
        <w:tab/>
        <w:t>[Section 55. Modifications to be applied in order to give effect to Cross-border Justice Act 2008: section altered 1 Nov 2009. See endnote 1M.]</w:t>
      </w:r>
    </w:p>
    <w:p>
      <w:pPr>
        <w:pStyle w:val="Heading5"/>
      </w:pPr>
      <w:bookmarkStart w:id="480" w:name="_Toc532462818"/>
      <w:bookmarkStart w:id="481" w:name="_Toc514838841"/>
      <w:r>
        <w:rPr>
          <w:rStyle w:val="CharSectno"/>
        </w:rPr>
        <w:t>56</w:t>
      </w:r>
      <w:r>
        <w:t>.</w:t>
      </w:r>
      <w:r>
        <w:tab/>
        <w:t>RRO, primary requirements</w:t>
      </w:r>
      <w:bookmarkEnd w:id="480"/>
      <w:bookmarkEnd w:id="481"/>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482" w:name="_Toc532462819"/>
      <w:bookmarkStart w:id="483" w:name="_Toc514838842"/>
      <w:r>
        <w:rPr>
          <w:rStyle w:val="CharSectno"/>
        </w:rPr>
        <w:t>57</w:t>
      </w:r>
      <w:r>
        <w:t>.</w:t>
      </w:r>
      <w:r>
        <w:tab/>
        <w:t>RRO, additional requirements</w:t>
      </w:r>
      <w:bookmarkEnd w:id="482"/>
      <w:bookmarkEnd w:id="483"/>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484" w:name="_Toc532462820"/>
      <w:bookmarkStart w:id="485" w:name="_Toc514838843"/>
      <w:r>
        <w:rPr>
          <w:rStyle w:val="CharSectno"/>
        </w:rPr>
        <w:t>58</w:t>
      </w:r>
      <w:r>
        <w:t>.</w:t>
      </w:r>
      <w:r>
        <w:tab/>
        <w:t>Prisoner’s undertaking</w:t>
      </w:r>
      <w:bookmarkEnd w:id="484"/>
      <w:bookmarkEnd w:id="48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486" w:name="_Toc532462821"/>
      <w:bookmarkStart w:id="487" w:name="_Toc514838844"/>
      <w:r>
        <w:rPr>
          <w:rStyle w:val="CharSectno"/>
        </w:rPr>
        <w:t>59</w:t>
      </w:r>
      <w:r>
        <w:t>.</w:t>
      </w:r>
      <w:r>
        <w:tab/>
        <w:t>CEO to ensure prisoner is supervised during RRO</w:t>
      </w:r>
      <w:bookmarkEnd w:id="486"/>
      <w:bookmarkEnd w:id="487"/>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keepNext/>
      </w:pPr>
      <w:r>
        <w:tab/>
        <w:t>(6)</w:t>
      </w:r>
      <w:r>
        <w:tab/>
        <w:t>The Board may at any time cancel a direction given to the CEO under subsection (3).</w:t>
      </w:r>
    </w:p>
    <w:p>
      <w:pPr>
        <w:pStyle w:val="Ednotesection"/>
      </w:pPr>
      <w:r>
        <w:t>[</w:t>
      </w:r>
      <w:r>
        <w:rPr>
          <w:b/>
          <w:bCs/>
        </w:rPr>
        <w:t>60.</w:t>
      </w:r>
      <w:r>
        <w:tab/>
        <w:t>Deleted</w:t>
      </w:r>
      <w:del w:id="488" w:author="svcMRProcess" w:date="2019-01-23T13:55:00Z">
        <w:r>
          <w:delText xml:space="preserve"> by</w:delText>
        </w:r>
      </w:del>
      <w:ins w:id="489" w:author="svcMRProcess" w:date="2019-01-23T13:55:00Z">
        <w:r>
          <w:t>:</w:t>
        </w:r>
      </w:ins>
      <w:r>
        <w:t xml:space="preserve"> No. 41 of 2006 s. 46.]</w:t>
      </w:r>
    </w:p>
    <w:p>
      <w:pPr>
        <w:pStyle w:val="Heading5"/>
      </w:pPr>
      <w:bookmarkStart w:id="490" w:name="_Toc532462822"/>
      <w:bookmarkStart w:id="491" w:name="_Toc514838845"/>
      <w:r>
        <w:rPr>
          <w:rStyle w:val="CharSectno"/>
        </w:rPr>
        <w:t>61</w:t>
      </w:r>
      <w:r>
        <w:t>.</w:t>
      </w:r>
      <w:r>
        <w:tab/>
        <w:t>Suspension of RRO by Board or CEO</w:t>
      </w:r>
      <w:bookmarkEnd w:id="490"/>
      <w:bookmarkEnd w:id="49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 or</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w:t>
      </w:r>
      <w:del w:id="492" w:author="svcMRProcess" w:date="2019-01-23T13:55:00Z">
        <w:r>
          <w:delText xml:space="preserve"> by</w:delText>
        </w:r>
      </w:del>
      <w:ins w:id="493" w:author="svcMRProcess" w:date="2019-01-23T13:55:00Z">
        <w:r>
          <w:t>:</w:t>
        </w:r>
      </w:ins>
      <w:r>
        <w:t xml:space="preserve"> No. 41 of 2006 s. 47.]</w:t>
      </w:r>
    </w:p>
    <w:p>
      <w:pPr>
        <w:pStyle w:val="Heading5"/>
      </w:pPr>
      <w:bookmarkStart w:id="494" w:name="_Toc532462823"/>
      <w:bookmarkStart w:id="495" w:name="_Toc514838846"/>
      <w:r>
        <w:rPr>
          <w:rStyle w:val="CharSectno"/>
        </w:rPr>
        <w:t>63</w:t>
      </w:r>
      <w:r>
        <w:t>.</w:t>
      </w:r>
      <w:r>
        <w:tab/>
        <w:t>Cancellation of RRO by Board</w:t>
      </w:r>
      <w:bookmarkEnd w:id="494"/>
      <w:bookmarkEnd w:id="495"/>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w:t>
      </w:r>
      <w:del w:id="496" w:author="svcMRProcess" w:date="2019-01-23T13:55:00Z">
        <w:r>
          <w:delText xml:space="preserve"> by</w:delText>
        </w:r>
      </w:del>
      <w:ins w:id="497" w:author="svcMRProcess" w:date="2019-01-23T13:55:00Z">
        <w:r>
          <w:t>:</w:t>
        </w:r>
      </w:ins>
      <w:r>
        <w:t xml:space="preserve"> No. 41 of 2006 s. 48.]</w:t>
      </w:r>
    </w:p>
    <w:p>
      <w:pPr>
        <w:pStyle w:val="Heading2"/>
      </w:pPr>
      <w:bookmarkStart w:id="498" w:name="_Toc513118863"/>
      <w:bookmarkStart w:id="499" w:name="_Toc513119938"/>
      <w:bookmarkStart w:id="500" w:name="_Toc514838847"/>
      <w:bookmarkStart w:id="501" w:name="_Toc532456528"/>
      <w:bookmarkStart w:id="502" w:name="_Toc532462387"/>
      <w:bookmarkStart w:id="503" w:name="_Toc532462824"/>
      <w:r>
        <w:rPr>
          <w:rStyle w:val="CharPartNo"/>
        </w:rPr>
        <w:t>Part 5</w:t>
      </w:r>
      <w:r>
        <w:t xml:space="preserve"> — </w:t>
      </w:r>
      <w:r>
        <w:rPr>
          <w:rStyle w:val="CharPartText"/>
        </w:rPr>
        <w:t>Provisions applying to early release orders</w:t>
      </w:r>
      <w:bookmarkEnd w:id="498"/>
      <w:bookmarkEnd w:id="499"/>
      <w:bookmarkEnd w:id="500"/>
      <w:bookmarkEnd w:id="501"/>
      <w:bookmarkEnd w:id="502"/>
      <w:bookmarkEnd w:id="503"/>
    </w:p>
    <w:p>
      <w:pPr>
        <w:pStyle w:val="Heading3"/>
      </w:pPr>
      <w:bookmarkStart w:id="504" w:name="_Toc513118864"/>
      <w:bookmarkStart w:id="505" w:name="_Toc513119939"/>
      <w:bookmarkStart w:id="506" w:name="_Toc514838848"/>
      <w:bookmarkStart w:id="507" w:name="_Toc532456529"/>
      <w:bookmarkStart w:id="508" w:name="_Toc532462388"/>
      <w:bookmarkStart w:id="509" w:name="_Toc532462825"/>
      <w:r>
        <w:rPr>
          <w:rStyle w:val="CharDivNo"/>
        </w:rPr>
        <w:t>Division 1</w:t>
      </w:r>
      <w:r>
        <w:t xml:space="preserve"> — </w:t>
      </w:r>
      <w:r>
        <w:rPr>
          <w:rStyle w:val="CharDivText"/>
        </w:rPr>
        <w:t>General</w:t>
      </w:r>
      <w:bookmarkEnd w:id="504"/>
      <w:bookmarkEnd w:id="505"/>
      <w:bookmarkEnd w:id="506"/>
      <w:bookmarkEnd w:id="507"/>
      <w:bookmarkEnd w:id="508"/>
      <w:bookmarkEnd w:id="509"/>
    </w:p>
    <w:p>
      <w:pPr>
        <w:pStyle w:val="Heading5"/>
      </w:pPr>
      <w:bookmarkStart w:id="510" w:name="_Toc532462826"/>
      <w:bookmarkStart w:id="511" w:name="_Toc514838849"/>
      <w:r>
        <w:rPr>
          <w:rStyle w:val="CharSectno"/>
        </w:rPr>
        <w:t>65</w:t>
      </w:r>
      <w:r>
        <w:t>.</w:t>
      </w:r>
      <w:r>
        <w:tab/>
        <w:t>Period of early release order counts as time served</w:t>
      </w:r>
      <w:bookmarkEnd w:id="510"/>
      <w:bookmarkEnd w:id="511"/>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512" w:name="_Toc532462827"/>
      <w:bookmarkStart w:id="513" w:name="_Toc514838850"/>
      <w:r>
        <w:rPr>
          <w:rStyle w:val="CharSectno"/>
        </w:rPr>
        <w:t>66</w:t>
      </w:r>
      <w:r>
        <w:t>.</w:t>
      </w:r>
      <w:r>
        <w:tab/>
        <w:t>Prisoner under sentence until discharged</w:t>
      </w:r>
      <w:bookmarkEnd w:id="512"/>
      <w:bookmarkEnd w:id="513"/>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514" w:name="_Toc513118867"/>
      <w:bookmarkStart w:id="515" w:name="_Toc513119942"/>
      <w:bookmarkStart w:id="516" w:name="_Toc514838851"/>
      <w:bookmarkStart w:id="517" w:name="_Toc532456532"/>
      <w:bookmarkStart w:id="518" w:name="_Toc532462391"/>
      <w:bookmarkStart w:id="519" w:name="_Toc532462828"/>
      <w:r>
        <w:rPr>
          <w:rStyle w:val="CharDivNo"/>
        </w:rPr>
        <w:t>Division 1A</w:t>
      </w:r>
      <w:r>
        <w:t> — </w:t>
      </w:r>
      <w:r>
        <w:rPr>
          <w:rStyle w:val="CharDivText"/>
        </w:rPr>
        <w:t>Homicide offence or homicide related offence</w:t>
      </w:r>
      <w:bookmarkEnd w:id="514"/>
      <w:bookmarkEnd w:id="515"/>
      <w:bookmarkEnd w:id="516"/>
      <w:bookmarkEnd w:id="517"/>
      <w:bookmarkEnd w:id="518"/>
      <w:bookmarkEnd w:id="519"/>
    </w:p>
    <w:p>
      <w:pPr>
        <w:pStyle w:val="Footnoteheading"/>
        <w:keepNext/>
      </w:pPr>
      <w:r>
        <w:tab/>
        <w:t>[Heading inserted</w:t>
      </w:r>
      <w:del w:id="520" w:author="svcMRProcess" w:date="2019-01-23T13:55:00Z">
        <w:r>
          <w:delText xml:space="preserve"> by</w:delText>
        </w:r>
      </w:del>
      <w:ins w:id="521" w:author="svcMRProcess" w:date="2019-01-23T13:55:00Z">
        <w:r>
          <w:t>:</w:t>
        </w:r>
      </w:ins>
      <w:r>
        <w:t xml:space="preserve"> No. 2 of 2018 s. 9.]</w:t>
      </w:r>
    </w:p>
    <w:p>
      <w:pPr>
        <w:pStyle w:val="Heading5"/>
      </w:pPr>
      <w:bookmarkStart w:id="522" w:name="_Toc532462829"/>
      <w:bookmarkStart w:id="523" w:name="_Toc514838852"/>
      <w:r>
        <w:rPr>
          <w:rStyle w:val="CharSectno"/>
        </w:rPr>
        <w:t>66A</w:t>
      </w:r>
      <w:r>
        <w:t>.</w:t>
      </w:r>
      <w:r>
        <w:tab/>
        <w:t>Terms used</w:t>
      </w:r>
      <w:bookmarkEnd w:id="522"/>
      <w:bookmarkEnd w:id="523"/>
    </w:p>
    <w:p>
      <w:pPr>
        <w:pStyle w:val="Subsection"/>
        <w:keepNext/>
      </w:pPr>
      <w:r>
        <w:tab/>
      </w:r>
      <w:r>
        <w:tab/>
        <w:t>In this Division —</w:t>
      </w:r>
    </w:p>
    <w:p>
      <w:pPr>
        <w:pStyle w:val="Defstart"/>
      </w:pPr>
      <w:r>
        <w:tab/>
      </w:r>
      <w:r>
        <w:rPr>
          <w:rStyle w:val="CharDefText"/>
        </w:rPr>
        <w:t>homicide offence</w:t>
      </w:r>
      <w:r>
        <w:t xml:space="preserve"> means an offence of — </w:t>
      </w:r>
    </w:p>
    <w:p>
      <w:pPr>
        <w:pStyle w:val="Defpara"/>
      </w:pPr>
      <w:r>
        <w:tab/>
        <w:t>(a)</w:t>
      </w:r>
      <w:r>
        <w:tab/>
        <w:t>murder; or</w:t>
      </w:r>
    </w:p>
    <w:p>
      <w:pPr>
        <w:pStyle w:val="Defpara"/>
      </w:pPr>
      <w:r>
        <w:tab/>
        <w:t>(b)</w:t>
      </w:r>
      <w:r>
        <w:tab/>
        <w:t>manslaughter; or</w:t>
      </w:r>
    </w:p>
    <w:p>
      <w:pPr>
        <w:pStyle w:val="Defpara"/>
      </w:pPr>
      <w:r>
        <w:tab/>
        <w:t>(c)</w:t>
      </w:r>
      <w:r>
        <w:tab/>
        <w:t xml:space="preserve">infanticide under </w:t>
      </w:r>
      <w:r>
        <w:rPr>
          <w:i/>
        </w:rPr>
        <w:t>The Criminal Code</w:t>
      </w:r>
      <w:r>
        <w:t xml:space="preserve"> section 287A as in force before the commencement of the </w:t>
      </w:r>
      <w:r>
        <w:rPr>
          <w:i/>
        </w:rPr>
        <w:t>Criminal Law Amendment (Homicide) Act 2008</w:t>
      </w:r>
      <w:r>
        <w:t xml:space="preserve"> section 13;</w:t>
      </w:r>
    </w:p>
    <w:p>
      <w:pPr>
        <w:pStyle w:val="Defstart"/>
      </w:pPr>
      <w:r>
        <w:tab/>
      </w:r>
      <w:r>
        <w:rPr>
          <w:rStyle w:val="CharDefText"/>
        </w:rPr>
        <w:t>homicide related offence</w:t>
      </w:r>
      <w:r>
        <w:t xml:space="preserve"> means any of the following offences, if the offence relates to the death of a person — </w:t>
      </w:r>
    </w:p>
    <w:p>
      <w:pPr>
        <w:pStyle w:val="Defpara"/>
      </w:pPr>
      <w:r>
        <w:tab/>
        <w:t>(a)</w:t>
      </w:r>
      <w:r>
        <w:tab/>
        <w:t>counselling or procuring the commission of a homicide offence; or</w:t>
      </w:r>
    </w:p>
    <w:p>
      <w:pPr>
        <w:pStyle w:val="Defpara"/>
      </w:pPr>
      <w:r>
        <w:tab/>
        <w:t>(b)</w:t>
      </w:r>
      <w:r>
        <w:tab/>
        <w:t>inciting another person to commit a homicide offence; or</w:t>
      </w:r>
    </w:p>
    <w:p>
      <w:pPr>
        <w:pStyle w:val="Defpara"/>
      </w:pPr>
      <w:r>
        <w:tab/>
        <w:t>(c)</w:t>
      </w:r>
      <w:r>
        <w:tab/>
        <w:t>becoming an accessory after the fact to a homicide offence; or</w:t>
      </w:r>
    </w:p>
    <w:p>
      <w:pPr>
        <w:pStyle w:val="Defpara"/>
      </w:pPr>
      <w:r>
        <w:tab/>
        <w:t>(d)</w:t>
      </w:r>
      <w:r>
        <w:tab/>
        <w:t>conspiring with another person to commit a homicide offence;</w:t>
      </w:r>
    </w:p>
    <w:p>
      <w:pPr>
        <w:pStyle w:val="Defstart"/>
      </w:pPr>
      <w:r>
        <w:tab/>
      </w:r>
      <w:r>
        <w:rPr>
          <w:rStyle w:val="CharDefText"/>
        </w:rPr>
        <w:t>release action</w:t>
      </w:r>
      <w:r>
        <w:t xml:space="preserve"> means making a parole order under section 23(3)(b) in respect of a prisoner;</w:t>
      </w:r>
    </w:p>
    <w:p>
      <w:pPr>
        <w:pStyle w:val="Defstart"/>
      </w:pPr>
      <w:r>
        <w:tab/>
      </w:r>
      <w:r>
        <w:rPr>
          <w:rStyle w:val="CharDefText"/>
        </w:rPr>
        <w:t>release decision</w:t>
      </w:r>
      <w:r>
        <w:t xml:space="preserve"> means — </w:t>
      </w:r>
    </w:p>
    <w:p>
      <w:pPr>
        <w:pStyle w:val="Defpara"/>
      </w:pPr>
      <w:r>
        <w:tab/>
        <w:t>(a)</w:t>
      </w:r>
      <w:r>
        <w:tab/>
        <w:t>a decision to recommend, in a report given under section 12 or 12A, that a prisoner be released; or</w:t>
      </w:r>
    </w:p>
    <w:p>
      <w:pPr>
        <w:pStyle w:val="Defpara"/>
      </w:pPr>
      <w:r>
        <w:tab/>
        <w:t>(b)</w:t>
      </w:r>
      <w:r>
        <w:tab/>
        <w:t>a decision under section 20(2) that it is appropriate to release a prisoner on parole; or</w:t>
      </w:r>
    </w:p>
    <w:p>
      <w:pPr>
        <w:pStyle w:val="Defpara"/>
      </w:pPr>
      <w:r>
        <w:tab/>
        <w:t>(c)</w:t>
      </w:r>
      <w:r>
        <w:tab/>
        <w:t xml:space="preserve">a decision under section 23(3)(a) to make a parole order in respect of a prisoner; or </w:t>
      </w:r>
    </w:p>
    <w:p>
      <w:pPr>
        <w:pStyle w:val="Defpara"/>
      </w:pPr>
      <w:r>
        <w:tab/>
        <w:t>(d)</w:t>
      </w:r>
      <w:r>
        <w:tab/>
        <w:t>a decision under section 52(1) to make an RRO in respect of a prisoner;</w:t>
      </w:r>
    </w:p>
    <w:p>
      <w:pPr>
        <w:pStyle w:val="Defstart"/>
        <w:keepNext/>
      </w:pPr>
      <w:r>
        <w:tab/>
      </w:r>
      <w:r>
        <w:rPr>
          <w:rStyle w:val="CharDefText"/>
        </w:rPr>
        <w:t>relevant prisoner</w:t>
      </w:r>
      <w:r>
        <w:t xml:space="preserve"> means — </w:t>
      </w:r>
    </w:p>
    <w:p>
      <w:pPr>
        <w:pStyle w:val="Defpara"/>
      </w:pPr>
      <w:r>
        <w:tab/>
        <w:t>(a)</w:t>
      </w:r>
      <w:r>
        <w:tab/>
        <w:t>a person serving a sentence for a homicide offence or homicide related offence; or</w:t>
      </w:r>
    </w:p>
    <w:p>
      <w:pPr>
        <w:pStyle w:val="Defpara"/>
      </w:pPr>
      <w:r>
        <w:tab/>
        <w:t>(b)</w:t>
      </w:r>
      <w:r>
        <w:tab/>
        <w:t xml:space="preserve">a person subject to a sentence of detention imposed under </w:t>
      </w:r>
      <w:r>
        <w:rPr>
          <w:i/>
        </w:rPr>
        <w:t>The Criminal Code</w:t>
      </w:r>
      <w:r>
        <w:t xml:space="preserve"> section 279(5)(b); or</w:t>
      </w:r>
    </w:p>
    <w:p>
      <w:pPr>
        <w:pStyle w:val="Defpara"/>
      </w:pPr>
      <w:r>
        <w:tab/>
        <w:t>(c)</w:t>
      </w:r>
      <w:r>
        <w:tab/>
        <w:t xml:space="preserve">a person in, or regarded as being in, strict or safe custody by virtue of an order under </w:t>
      </w:r>
      <w:r>
        <w:rPr>
          <w:i/>
        </w:rPr>
        <w:t>The Criminal Code</w:t>
      </w:r>
      <w:r>
        <w:t xml:space="preserve"> section 282 (repealed by the </w:t>
      </w:r>
      <w:r>
        <w:rPr>
          <w:i/>
        </w:rPr>
        <w:t>Criminal Law Amendment (Homicide) Act 2008</w:t>
      </w:r>
      <w:r>
        <w:t xml:space="preserve"> section 10); or</w:t>
      </w:r>
    </w:p>
    <w:p>
      <w:pPr>
        <w:pStyle w:val="Defpara"/>
      </w:pPr>
      <w:r>
        <w:tab/>
        <w:t>(d)</w:t>
      </w:r>
      <w:r>
        <w:tab/>
        <w:t xml:space="preserve">a person subject to a direction or sentence under </w:t>
      </w:r>
      <w:r>
        <w:rPr>
          <w:i/>
        </w:rPr>
        <w:t xml:space="preserve">The Criminal Code </w:t>
      </w:r>
      <w:r>
        <w:t xml:space="preserve">section 661 or 662 (repealed by the </w:t>
      </w:r>
      <w:r>
        <w:rPr>
          <w:i/>
        </w:rPr>
        <w:t>Sentencing (Consequential Provisions) Act 1995</w:t>
      </w:r>
      <w:r>
        <w:t xml:space="preserve"> section 26) where at least one of the offences referred to in </w:t>
      </w:r>
      <w:r>
        <w:rPr>
          <w:i/>
        </w:rPr>
        <w:t>The Criminal Code</w:t>
      </w:r>
      <w:r>
        <w:t xml:space="preserve"> section 661 or 662 was a homicide offence or homicide related offence;</w:t>
      </w:r>
    </w:p>
    <w:p>
      <w:pPr>
        <w:pStyle w:val="Defstart"/>
      </w:pPr>
      <w:r>
        <w:tab/>
      </w:r>
      <w:r>
        <w:rPr>
          <w:rStyle w:val="CharDefText"/>
        </w:rPr>
        <w:t>remains of the victim</w:t>
      </w:r>
      <w:r>
        <w:t>, in relation to a homicide offence, means the remains of the person against whom the homicide offence was committed.</w:t>
      </w:r>
    </w:p>
    <w:p>
      <w:pPr>
        <w:pStyle w:val="Footnotesection"/>
      </w:pPr>
      <w:r>
        <w:tab/>
        <w:t>[Section 66A inserted</w:t>
      </w:r>
      <w:del w:id="524" w:author="svcMRProcess" w:date="2019-01-23T13:55:00Z">
        <w:r>
          <w:delText xml:space="preserve"> by</w:delText>
        </w:r>
      </w:del>
      <w:ins w:id="525" w:author="svcMRProcess" w:date="2019-01-23T13:55:00Z">
        <w:r>
          <w:t>:</w:t>
        </w:r>
      </w:ins>
      <w:r>
        <w:t xml:space="preserve"> No. 2 of 2018 s. 9.]</w:t>
      </w:r>
    </w:p>
    <w:p>
      <w:pPr>
        <w:pStyle w:val="Heading5"/>
      </w:pPr>
      <w:bookmarkStart w:id="526" w:name="_Toc532462830"/>
      <w:bookmarkStart w:id="527" w:name="_Toc514838853"/>
      <w:r>
        <w:rPr>
          <w:rStyle w:val="CharSectno"/>
        </w:rPr>
        <w:t>66B</w:t>
      </w:r>
      <w:r>
        <w:t>.</w:t>
      </w:r>
      <w:r>
        <w:tab/>
        <w:t>Board not to release or recommend release unless prisoner cooperates or victim’s remains located</w:t>
      </w:r>
      <w:bookmarkEnd w:id="526"/>
      <w:bookmarkEnd w:id="527"/>
    </w:p>
    <w:p>
      <w:pPr>
        <w:pStyle w:val="Subsection"/>
      </w:pPr>
      <w:r>
        <w:tab/>
        <w:t>(1)</w:t>
      </w:r>
      <w:r>
        <w:tab/>
        <w:t xml:space="preserve">The Board must not make a release decision, or take release action, in relation to a relevant prisoner in custody for a homicide offence or homicide related offence unless the Board is satisfied that — </w:t>
      </w:r>
    </w:p>
    <w:p>
      <w:pPr>
        <w:pStyle w:val="Indenta"/>
      </w:pPr>
      <w:r>
        <w:tab/>
        <w:t>(a)</w:t>
      </w:r>
      <w:r>
        <w:tab/>
        <w:t xml:space="preserve">the prisoner has cooperated with a member of the Police Force in the identification of the location, or last known location, of the remains of the victim of the homicide offence; or </w:t>
      </w:r>
    </w:p>
    <w:p>
      <w:pPr>
        <w:pStyle w:val="Indenta"/>
      </w:pPr>
      <w:r>
        <w:tab/>
        <w:t>(b)</w:t>
      </w:r>
      <w:r>
        <w:tab/>
        <w:t>a member of the Police Force knows the location of the remains of the victim of the homicide offence.</w:t>
      </w:r>
    </w:p>
    <w:p>
      <w:pPr>
        <w:pStyle w:val="Subsection"/>
      </w:pPr>
      <w:r>
        <w:tab/>
        <w:t>(2)</w:t>
      </w:r>
      <w:r>
        <w:tab/>
        <w:t xml:space="preserve">The Board may be satisfied under subsection (1)(a) in relation to a relevant prisoner in custody for a homicide offence or homicide related offence even if the prisoner did not cooperate — </w:t>
      </w:r>
    </w:p>
    <w:p>
      <w:pPr>
        <w:pStyle w:val="Indenta"/>
      </w:pPr>
      <w:r>
        <w:tab/>
        <w:t>(a)</w:t>
      </w:r>
      <w:r>
        <w:tab/>
        <w:t xml:space="preserve">before being sentenced for the offence; or </w:t>
      </w:r>
    </w:p>
    <w:p>
      <w:pPr>
        <w:pStyle w:val="Indenta"/>
      </w:pPr>
      <w:r>
        <w:tab/>
        <w:t>(b)</w:t>
      </w:r>
      <w:r>
        <w:tab/>
        <w:t>before the determination of an appeal against the conviction or sentence for the offence.</w:t>
      </w:r>
    </w:p>
    <w:p>
      <w:pPr>
        <w:pStyle w:val="Subsection"/>
      </w:pPr>
      <w:r>
        <w:tab/>
        <w:t>(3)</w:t>
      </w:r>
      <w:r>
        <w:tab/>
        <w:t>The Board must, when deciding whether it is satisfied under subsection (1)(a), take into account any information the Board has about the prisoner’s mental capacity to provide relevant information or evidence.</w:t>
      </w:r>
    </w:p>
    <w:p>
      <w:pPr>
        <w:pStyle w:val="Subsection"/>
      </w:pPr>
      <w:r>
        <w:tab/>
        <w:t>(4)</w:t>
      </w:r>
      <w:r>
        <w:tab/>
        <w:t xml:space="preserve">This section applies to a decision or action in relation to a relevant prisoner in custody for a homicide offence or homicide related offence whether the offence was committed before, on or after the day on which the </w:t>
      </w:r>
      <w:r>
        <w:rPr>
          <w:i/>
        </w:rPr>
        <w:t xml:space="preserve">Sentence Administration Amendment Act 2018 </w:t>
      </w:r>
      <w:r>
        <w:t>section 9 comes into operation.</w:t>
      </w:r>
    </w:p>
    <w:p>
      <w:pPr>
        <w:pStyle w:val="Footnotesection"/>
      </w:pPr>
      <w:r>
        <w:tab/>
        <w:t>[Section 66B inserted</w:t>
      </w:r>
      <w:del w:id="528" w:author="svcMRProcess" w:date="2019-01-23T13:55:00Z">
        <w:r>
          <w:delText xml:space="preserve"> by</w:delText>
        </w:r>
      </w:del>
      <w:ins w:id="529" w:author="svcMRProcess" w:date="2019-01-23T13:55:00Z">
        <w:r>
          <w:t>:</w:t>
        </w:r>
      </w:ins>
      <w:r>
        <w:t xml:space="preserve"> No. 2 of 2018 s. 9.]</w:t>
      </w:r>
    </w:p>
    <w:p>
      <w:pPr>
        <w:pStyle w:val="Heading5"/>
      </w:pPr>
      <w:bookmarkStart w:id="530" w:name="_Toc532462831"/>
      <w:bookmarkStart w:id="531" w:name="_Toc514838854"/>
      <w:r>
        <w:rPr>
          <w:rStyle w:val="CharSectno"/>
        </w:rPr>
        <w:t>66C</w:t>
      </w:r>
      <w:r>
        <w:t>.</w:t>
      </w:r>
      <w:r>
        <w:tab/>
        <w:t>Commissioner of Police report</w:t>
      </w:r>
      <w:bookmarkEnd w:id="530"/>
      <w:bookmarkEnd w:id="531"/>
    </w:p>
    <w:p>
      <w:pPr>
        <w:pStyle w:val="Subsection"/>
      </w:pPr>
      <w:r>
        <w:tab/>
        <w:t>(1)</w:t>
      </w:r>
      <w:r>
        <w:tab/>
        <w:t>On each occasion on which the Board is required to consider whether to make a release decision, or take release action, in relation to a relevant prisoner in custody for a homicide offence or homicide related offence, the Board must make a written request to the Commissioner of Police for a written report.</w:t>
      </w:r>
    </w:p>
    <w:p>
      <w:pPr>
        <w:pStyle w:val="Subsection"/>
      </w:pPr>
      <w:r>
        <w:tab/>
        <w:t>(2)</w:t>
      </w:r>
      <w:r>
        <w:tab/>
        <w:t>The Board does not have to request a report if the Board is already satisfied that a member of the Police Force knows the location of the remains of the victim of the homicide offence.</w:t>
      </w:r>
    </w:p>
    <w:p>
      <w:pPr>
        <w:pStyle w:val="Subsection"/>
      </w:pPr>
      <w:r>
        <w:tab/>
        <w:t>(3)</w:t>
      </w:r>
      <w:r>
        <w:tab/>
        <w:t xml:space="preserve">The report must deal with each of the following matters — </w:t>
      </w:r>
    </w:p>
    <w:p>
      <w:pPr>
        <w:pStyle w:val="Indenta"/>
      </w:pPr>
      <w:r>
        <w:tab/>
        <w:t>(a)</w:t>
      </w:r>
      <w:r>
        <w:tab/>
        <w:t xml:space="preserve">in relation to the prisoner’s cooperation described in section 66B(1)(a) — </w:t>
      </w:r>
    </w:p>
    <w:p>
      <w:pPr>
        <w:pStyle w:val="Indenti"/>
      </w:pPr>
      <w:r>
        <w:tab/>
        <w:t>(i)</w:t>
      </w:r>
      <w:r>
        <w:tab/>
        <w:t>the nature and extent of the prisoner’s cooperation; and</w:t>
      </w:r>
    </w:p>
    <w:p>
      <w:pPr>
        <w:pStyle w:val="Indenti"/>
      </w:pPr>
      <w:r>
        <w:tab/>
        <w:t>(ii)</w:t>
      </w:r>
      <w:r>
        <w:tab/>
        <w:t>the timeliness of the prisoner’s cooperation; and</w:t>
      </w:r>
    </w:p>
    <w:p>
      <w:pPr>
        <w:pStyle w:val="Indenti"/>
      </w:pPr>
      <w:r>
        <w:tab/>
        <w:t>(iii)</w:t>
      </w:r>
      <w:r>
        <w:tab/>
        <w:t>the truthfulness, completeness and reliability of any information or evidence provided by the prisoner; and</w:t>
      </w:r>
    </w:p>
    <w:p>
      <w:pPr>
        <w:pStyle w:val="Indenti"/>
      </w:pPr>
      <w:r>
        <w:tab/>
        <w:t>(iv)</w:t>
      </w:r>
      <w:r>
        <w:tab/>
        <w:t>the significance and usefulness of the prisoner’s cooperation; and</w:t>
      </w:r>
    </w:p>
    <w:p>
      <w:pPr>
        <w:pStyle w:val="Indenti"/>
      </w:pPr>
      <w:r>
        <w:tab/>
        <w:t>(v)</w:t>
      </w:r>
      <w:r>
        <w:tab/>
        <w:t>to the extent known to the Commissioner of Police, the prisoner’s mental capacity to provide relevant information or evidence;</w:t>
      </w:r>
    </w:p>
    <w:p>
      <w:pPr>
        <w:pStyle w:val="Indenta"/>
      </w:pPr>
      <w:r>
        <w:tab/>
        <w:t>(b)</w:t>
      </w:r>
      <w:r>
        <w:tab/>
        <w:t>whether a member of the Police Force knows the location of the remains of the victim of the homicide offence.</w:t>
      </w:r>
    </w:p>
    <w:p>
      <w:pPr>
        <w:pStyle w:val="Subsection"/>
      </w:pPr>
      <w:r>
        <w:tab/>
        <w:t>(4)</w:t>
      </w:r>
      <w:r>
        <w:tab/>
        <w:t>The Commissioner of Police must give the Board the report within a reasonable period of time after receiving the request.</w:t>
      </w:r>
    </w:p>
    <w:p>
      <w:pPr>
        <w:pStyle w:val="Subsection"/>
      </w:pPr>
      <w:r>
        <w:tab/>
        <w:t>(5)</w:t>
      </w:r>
      <w:r>
        <w:tab/>
        <w:t>If the Board requests a report the Board must, when deciding whether it is satisfied for the purposes of section 66B(1), take into account the matters referred to in subsection (3) as dealt with in the report.</w:t>
      </w:r>
    </w:p>
    <w:p>
      <w:pPr>
        <w:pStyle w:val="Footnotesection"/>
      </w:pPr>
      <w:r>
        <w:tab/>
        <w:t>[Section 66C inserted</w:t>
      </w:r>
      <w:del w:id="532" w:author="svcMRProcess" w:date="2019-01-23T13:55:00Z">
        <w:r>
          <w:delText xml:space="preserve"> by</w:delText>
        </w:r>
      </w:del>
      <w:ins w:id="533" w:author="svcMRProcess" w:date="2019-01-23T13:55:00Z">
        <w:r>
          <w:t>:</w:t>
        </w:r>
      </w:ins>
      <w:r>
        <w:t xml:space="preserve"> No. 2 of 2018 s. 9.]</w:t>
      </w:r>
    </w:p>
    <w:p>
      <w:pPr>
        <w:pStyle w:val="Heading3"/>
      </w:pPr>
      <w:bookmarkStart w:id="534" w:name="_Toc513118871"/>
      <w:bookmarkStart w:id="535" w:name="_Toc513119946"/>
      <w:bookmarkStart w:id="536" w:name="_Toc514838855"/>
      <w:bookmarkStart w:id="537" w:name="_Toc532456536"/>
      <w:bookmarkStart w:id="538" w:name="_Toc532462395"/>
      <w:bookmarkStart w:id="539" w:name="_Toc532462832"/>
      <w:r>
        <w:rPr>
          <w:rStyle w:val="CharDivNo"/>
        </w:rPr>
        <w:t>Division 2</w:t>
      </w:r>
      <w:r>
        <w:t xml:space="preserve"> — </w:t>
      </w:r>
      <w:r>
        <w:rPr>
          <w:rStyle w:val="CharDivText"/>
        </w:rPr>
        <w:t>Automatic cancellation</w:t>
      </w:r>
      <w:bookmarkEnd w:id="534"/>
      <w:bookmarkEnd w:id="535"/>
      <w:bookmarkEnd w:id="536"/>
      <w:bookmarkEnd w:id="537"/>
      <w:bookmarkEnd w:id="538"/>
      <w:bookmarkEnd w:id="539"/>
    </w:p>
    <w:p>
      <w:pPr>
        <w:pStyle w:val="Heading5"/>
      </w:pPr>
      <w:bookmarkStart w:id="540" w:name="_Toc532462833"/>
      <w:bookmarkStart w:id="541" w:name="_Toc514838856"/>
      <w:r>
        <w:rPr>
          <w:rStyle w:val="CharSectno"/>
        </w:rPr>
        <w:t>67</w:t>
      </w:r>
      <w:r>
        <w:t>.</w:t>
      </w:r>
      <w:r>
        <w:tab/>
        <w:t>Cancellation automatic if prisoner imprisoned for offence committed on early release order</w:t>
      </w:r>
      <w:bookmarkEnd w:id="540"/>
      <w:bookmarkEnd w:id="541"/>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542" w:name="_Toc513118873"/>
      <w:bookmarkStart w:id="543" w:name="_Toc513119948"/>
      <w:bookmarkStart w:id="544" w:name="_Toc514838857"/>
      <w:bookmarkStart w:id="545" w:name="_Toc532456538"/>
      <w:bookmarkStart w:id="546" w:name="_Toc532462397"/>
      <w:bookmarkStart w:id="547" w:name="_Toc532462834"/>
      <w:r>
        <w:rPr>
          <w:rStyle w:val="CharDivNo"/>
        </w:rPr>
        <w:t>Division 3</w:t>
      </w:r>
      <w:r>
        <w:t xml:space="preserve"> — </w:t>
      </w:r>
      <w:r>
        <w:rPr>
          <w:rStyle w:val="CharDivText"/>
        </w:rPr>
        <w:t>Consequences of suspension and cancellation</w:t>
      </w:r>
      <w:bookmarkEnd w:id="542"/>
      <w:bookmarkEnd w:id="543"/>
      <w:bookmarkEnd w:id="544"/>
      <w:bookmarkEnd w:id="545"/>
      <w:bookmarkEnd w:id="546"/>
      <w:bookmarkEnd w:id="547"/>
    </w:p>
    <w:p>
      <w:pPr>
        <w:pStyle w:val="Heading5"/>
      </w:pPr>
      <w:bookmarkStart w:id="548" w:name="_Toc532462835"/>
      <w:bookmarkStart w:id="549" w:name="_Toc514838858"/>
      <w:r>
        <w:rPr>
          <w:rStyle w:val="CharSectno"/>
        </w:rPr>
        <w:t>68</w:t>
      </w:r>
      <w:r>
        <w:t>.</w:t>
      </w:r>
      <w:r>
        <w:tab/>
        <w:t>Suspension, effect of</w:t>
      </w:r>
      <w:bookmarkEnd w:id="548"/>
      <w:bookmarkEnd w:id="549"/>
    </w:p>
    <w:p>
      <w:pPr>
        <w:pStyle w:val="Subsection"/>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w:t>
      </w:r>
      <w:del w:id="550" w:author="svcMRProcess" w:date="2019-01-23T13:55:00Z">
        <w:r>
          <w:delText xml:space="preserve"> by</w:delText>
        </w:r>
      </w:del>
      <w:ins w:id="551" w:author="svcMRProcess" w:date="2019-01-23T13:55:00Z">
        <w:r>
          <w:t>:</w:t>
        </w:r>
      </w:ins>
      <w:r>
        <w:t xml:space="preserve"> No. 29 of 2008 s. 39(12).]</w:t>
      </w:r>
    </w:p>
    <w:p>
      <w:pPr>
        <w:pStyle w:val="Heading5"/>
      </w:pPr>
      <w:bookmarkStart w:id="552" w:name="_Toc532462836"/>
      <w:bookmarkStart w:id="553" w:name="_Toc514838859"/>
      <w:r>
        <w:rPr>
          <w:rStyle w:val="CharSectno"/>
        </w:rPr>
        <w:t>69</w:t>
      </w:r>
      <w:r>
        <w:t>.</w:t>
      </w:r>
      <w:r>
        <w:tab/>
        <w:t>Cancellation, effect of</w:t>
      </w:r>
      <w:bookmarkEnd w:id="552"/>
      <w:bookmarkEnd w:id="55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 fixed term is not a parole term and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spacing w:before="180"/>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spacing w:before="180"/>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spacing w:before="180"/>
      </w:pPr>
      <w:r>
        <w:tab/>
        <w:t>(5)</w:t>
      </w:r>
      <w:r>
        <w:tab/>
        <w:t>Subject to Division 4, this section does not prevent another early release order being made in respect of a prisoner.</w:t>
      </w:r>
    </w:p>
    <w:p>
      <w:pPr>
        <w:pStyle w:val="Subsection"/>
        <w:keepNext/>
        <w:spacing w:before="180"/>
      </w:pPr>
      <w:r>
        <w:tab/>
        <w:t>(6)</w:t>
      </w:r>
      <w:r>
        <w:tab/>
        <w:t>For the purposes of this section, to calculate the length in days of two</w:t>
      </w:r>
      <w:r>
        <w:noBreakHyphen/>
        <w:t>thirds of a fixed term imposed on or before 30 August 2003 —</w:t>
      </w:r>
    </w:p>
    <w:p>
      <w:pPr>
        <w:pStyle w:val="Indenta"/>
        <w:spacing w:before="100"/>
      </w:pPr>
      <w:r>
        <w:tab/>
        <w:t>(a)</w:t>
      </w:r>
      <w:r>
        <w:tab/>
        <w:t>determine the date on which the term as imposed by the court began and will end, and then express the term as a number of days (</w:t>
      </w:r>
      <w:r>
        <w:rPr>
          <w:rStyle w:val="CharDefText"/>
        </w:rPr>
        <w:t>T</w:t>
      </w:r>
      <w:r>
        <w:t>);</w:t>
      </w:r>
    </w:p>
    <w:p>
      <w:pPr>
        <w:pStyle w:val="Indenta"/>
        <w:spacing w:before="100"/>
      </w:pPr>
      <w:r>
        <w:tab/>
        <w:t>(b)</w:t>
      </w:r>
      <w:r>
        <w:tab/>
        <w:t>then divide T by 3 and disregard any remainder;</w:t>
      </w:r>
    </w:p>
    <w:p>
      <w:pPr>
        <w:pStyle w:val="Indenta"/>
        <w:spacing w:before="100"/>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w:t>
      </w:r>
      <w:del w:id="554" w:author="svcMRProcess" w:date="2019-01-23T13:55:00Z">
        <w:r>
          <w:delText xml:space="preserve"> by</w:delText>
        </w:r>
      </w:del>
      <w:ins w:id="555" w:author="svcMRProcess" w:date="2019-01-23T13:55:00Z">
        <w:r>
          <w:t>:</w:t>
        </w:r>
      </w:ins>
      <w:r>
        <w:t xml:space="preserve"> No. 41 of 2006 s. 49; No. 29 of 2008 s. 39(13).]</w:t>
      </w:r>
    </w:p>
    <w:p>
      <w:pPr>
        <w:pStyle w:val="Heading5"/>
        <w:spacing w:before="240"/>
      </w:pPr>
      <w:bookmarkStart w:id="556" w:name="_Toc532462837"/>
      <w:bookmarkStart w:id="557" w:name="_Toc514838860"/>
      <w:r>
        <w:rPr>
          <w:rStyle w:val="CharSectno"/>
        </w:rPr>
        <w:t>70</w:t>
      </w:r>
      <w:r>
        <w:t>.</w:t>
      </w:r>
      <w:r>
        <w:tab/>
        <w:t>Returning prisoner to custody</w:t>
      </w:r>
      <w:bookmarkEnd w:id="556"/>
      <w:bookmarkEnd w:id="557"/>
    </w:p>
    <w:p>
      <w:pPr>
        <w:pStyle w:val="Subsection"/>
        <w:spacing w:before="180"/>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keepNext/>
        <w:spacing w:before="180"/>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 or</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w:t>
      </w:r>
      <w:del w:id="558" w:author="svcMRProcess" w:date="2019-01-23T13:55:00Z">
        <w:r>
          <w:delText xml:space="preserve"> by</w:delText>
        </w:r>
      </w:del>
      <w:ins w:id="559" w:author="svcMRProcess" w:date="2019-01-23T13:55:00Z">
        <w:r>
          <w:t>:</w:t>
        </w:r>
      </w:ins>
      <w:r>
        <w:t xml:space="preserve"> No. 41 of 2006 s. 50.]</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pPr>
      <w:bookmarkStart w:id="560" w:name="_Toc532462838"/>
      <w:bookmarkStart w:id="561" w:name="_Toc514838861"/>
      <w:smartTag w:uri="urn:schemas-microsoft-com:office:smarttags" w:element="Street">
        <w:smartTag w:uri="urn:schemas-microsoft-com:office:smarttags" w:element="address">
          <w:r>
            <w:rPr>
              <w:rStyle w:val="CharSectno"/>
            </w:rPr>
            <w:t>71</w:t>
          </w:r>
          <w:r>
            <w:t>.</w:t>
          </w:r>
          <w:r>
            <w:tab/>
            <w:t>Clean street</w:t>
          </w:r>
        </w:smartTag>
      </w:smartTag>
      <w:r>
        <w:t xml:space="preserve"> time counts as time served</w:t>
      </w:r>
      <w:bookmarkEnd w:id="560"/>
      <w:bookmarkEnd w:id="561"/>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w:t>
      </w:r>
      <w:del w:id="562" w:author="svcMRProcess" w:date="2019-01-23T13:55:00Z">
        <w:r>
          <w:delText xml:space="preserve"> by</w:delText>
        </w:r>
      </w:del>
      <w:ins w:id="563" w:author="svcMRProcess" w:date="2019-01-23T13:55:00Z">
        <w:r>
          <w:t>:</w:t>
        </w:r>
      </w:ins>
      <w:r>
        <w:t xml:space="preserve"> No. 41 of 2006 s. 51.]</w:t>
      </w:r>
    </w:p>
    <w:p>
      <w:pPr>
        <w:pStyle w:val="Heading3"/>
      </w:pPr>
      <w:bookmarkStart w:id="564" w:name="_Toc513118878"/>
      <w:bookmarkStart w:id="565" w:name="_Toc513119953"/>
      <w:bookmarkStart w:id="566" w:name="_Toc514838862"/>
      <w:bookmarkStart w:id="567" w:name="_Toc532456543"/>
      <w:bookmarkStart w:id="568" w:name="_Toc532462402"/>
      <w:bookmarkStart w:id="569" w:name="_Toc532462839"/>
      <w:r>
        <w:rPr>
          <w:rStyle w:val="CharDivNo"/>
        </w:rPr>
        <w:t>Division 4</w:t>
      </w:r>
      <w:r>
        <w:t xml:space="preserve"> — </w:t>
      </w:r>
      <w:r>
        <w:rPr>
          <w:rStyle w:val="CharDivText"/>
        </w:rPr>
        <w:t>Re</w:t>
      </w:r>
      <w:r>
        <w:rPr>
          <w:rStyle w:val="CharDivText"/>
        </w:rPr>
        <w:noBreakHyphen/>
        <w:t>release after cancellation</w:t>
      </w:r>
      <w:bookmarkEnd w:id="564"/>
      <w:bookmarkEnd w:id="565"/>
      <w:bookmarkEnd w:id="566"/>
      <w:bookmarkEnd w:id="567"/>
      <w:bookmarkEnd w:id="568"/>
      <w:bookmarkEnd w:id="569"/>
    </w:p>
    <w:p>
      <w:pPr>
        <w:pStyle w:val="Heading5"/>
      </w:pPr>
      <w:bookmarkStart w:id="570" w:name="_Toc532462840"/>
      <w:bookmarkStart w:id="571" w:name="_Toc514838863"/>
      <w:r>
        <w:rPr>
          <w:rStyle w:val="CharSectno"/>
        </w:rPr>
        <w:t>72</w:t>
      </w:r>
      <w:r>
        <w:t>.</w:t>
      </w:r>
      <w:r>
        <w:tab/>
        <w:t>Re</w:t>
      </w:r>
      <w:r>
        <w:noBreakHyphen/>
        <w:t>release after cancellation of order made by Board</w:t>
      </w:r>
      <w:bookmarkEnd w:id="570"/>
      <w:bookmarkEnd w:id="571"/>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w:t>
      </w:r>
      <w:del w:id="572" w:author="svcMRProcess" w:date="2019-01-23T13:55:00Z">
        <w:r>
          <w:delText xml:space="preserve"> by</w:delText>
        </w:r>
      </w:del>
      <w:ins w:id="573" w:author="svcMRProcess" w:date="2019-01-23T13:55:00Z">
        <w:r>
          <w:t>:</w:t>
        </w:r>
      </w:ins>
      <w:r>
        <w:t xml:space="preserve"> No. 41 of 2006 s. 52.]</w:t>
      </w:r>
    </w:p>
    <w:p>
      <w:pPr>
        <w:pStyle w:val="Heading5"/>
      </w:pPr>
      <w:bookmarkStart w:id="574" w:name="_Toc532462841"/>
      <w:bookmarkStart w:id="575" w:name="_Toc514838864"/>
      <w:r>
        <w:rPr>
          <w:rStyle w:val="CharSectno"/>
        </w:rPr>
        <w:t>73</w:t>
      </w:r>
      <w:r>
        <w:t>.</w:t>
      </w:r>
      <w:r>
        <w:tab/>
        <w:t>Re</w:t>
      </w:r>
      <w:r>
        <w:noBreakHyphen/>
        <w:t>release after cancellation of parole order made by Governor</w:t>
      </w:r>
      <w:bookmarkEnd w:id="574"/>
      <w:bookmarkEnd w:id="575"/>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w:t>
      </w:r>
      <w:del w:id="576" w:author="svcMRProcess" w:date="2019-01-23T13:55:00Z">
        <w:r>
          <w:delText xml:space="preserve"> by</w:delText>
        </w:r>
      </w:del>
      <w:ins w:id="577" w:author="svcMRProcess" w:date="2019-01-23T13:55:00Z">
        <w:r>
          <w:t>:</w:t>
        </w:r>
      </w:ins>
      <w:r>
        <w:t xml:space="preserve"> No. 41 of 2006 s. 53.]</w:t>
      </w:r>
    </w:p>
    <w:p>
      <w:pPr>
        <w:pStyle w:val="Heading5"/>
      </w:pPr>
      <w:bookmarkStart w:id="578" w:name="_Toc532462842"/>
      <w:bookmarkStart w:id="579" w:name="_Toc514838865"/>
      <w:r>
        <w:rPr>
          <w:rStyle w:val="CharSectno"/>
        </w:rPr>
        <w:t>74</w:t>
      </w:r>
      <w:r>
        <w:t>.</w:t>
      </w:r>
      <w:r>
        <w:tab/>
        <w:t>Parole period under new parole order deemed to be time served</w:t>
      </w:r>
      <w:bookmarkEnd w:id="578"/>
      <w:bookmarkEnd w:id="579"/>
    </w:p>
    <w:p>
      <w:pPr>
        <w:pStyle w:val="Subsection"/>
      </w:pPr>
      <w:r>
        <w:tab/>
      </w:r>
      <w:r>
        <w:tab/>
        <w:t>If —</w:t>
      </w:r>
    </w:p>
    <w:p>
      <w:pPr>
        <w:pStyle w:val="Indenta"/>
      </w:pPr>
      <w:r>
        <w:tab/>
        <w:t>(a)</w:t>
      </w:r>
      <w:r>
        <w:tab/>
        <w:t>for the purposes of section 72 or 73 a parole order is made in respect of a prisoner; and</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r>
        <w:tab/>
        <w:t>[Section 74 amended</w:t>
      </w:r>
      <w:del w:id="580" w:author="svcMRProcess" w:date="2019-01-23T13:55:00Z">
        <w:r>
          <w:delText xml:space="preserve"> by</w:delText>
        </w:r>
      </w:del>
      <w:ins w:id="581" w:author="svcMRProcess" w:date="2019-01-23T13:55:00Z">
        <w:r>
          <w:t>:</w:t>
        </w:r>
      </w:ins>
      <w:r>
        <w:t xml:space="preserve"> No. 41 of 2006 s. 54.]</w:t>
      </w:r>
    </w:p>
    <w:p>
      <w:pPr>
        <w:pStyle w:val="Heading2"/>
      </w:pPr>
      <w:bookmarkStart w:id="582" w:name="_Toc513118882"/>
      <w:bookmarkStart w:id="583" w:name="_Toc513119957"/>
      <w:bookmarkStart w:id="584" w:name="_Toc514838866"/>
      <w:bookmarkStart w:id="585" w:name="_Toc532456547"/>
      <w:bookmarkStart w:id="586" w:name="_Toc532462406"/>
      <w:bookmarkStart w:id="587" w:name="_Toc532462843"/>
      <w:r>
        <w:rPr>
          <w:rStyle w:val="CharPartNo"/>
        </w:rPr>
        <w:t>Part 5A</w:t>
      </w:r>
      <w:r>
        <w:rPr>
          <w:rStyle w:val="CharDivNo"/>
        </w:rPr>
        <w:t> </w:t>
      </w:r>
      <w:r>
        <w:t>—</w:t>
      </w:r>
      <w:r>
        <w:rPr>
          <w:rStyle w:val="CharDivText"/>
        </w:rPr>
        <w:t> </w:t>
      </w:r>
      <w:r>
        <w:rPr>
          <w:rStyle w:val="CharPartText"/>
        </w:rPr>
        <w:t>Post</w:t>
      </w:r>
      <w:r>
        <w:rPr>
          <w:rStyle w:val="CharPartText"/>
        </w:rPr>
        <w:noBreakHyphen/>
        <w:t>sentence supervision of certain offenders</w:t>
      </w:r>
      <w:bookmarkEnd w:id="582"/>
      <w:bookmarkEnd w:id="583"/>
      <w:bookmarkEnd w:id="584"/>
      <w:bookmarkEnd w:id="585"/>
      <w:bookmarkEnd w:id="586"/>
      <w:bookmarkEnd w:id="587"/>
    </w:p>
    <w:p>
      <w:pPr>
        <w:pStyle w:val="Footnoteheading"/>
      </w:pPr>
      <w:r>
        <w:tab/>
        <w:t>[Heading inserted</w:t>
      </w:r>
      <w:del w:id="588" w:author="svcMRProcess" w:date="2019-01-23T13:55:00Z">
        <w:r>
          <w:delText xml:space="preserve"> by</w:delText>
        </w:r>
      </w:del>
      <w:ins w:id="589" w:author="svcMRProcess" w:date="2019-01-23T13:55:00Z">
        <w:r>
          <w:t>:</w:t>
        </w:r>
      </w:ins>
      <w:r>
        <w:t xml:space="preserve"> No. 45 of 2016 s. 25.]</w:t>
      </w:r>
    </w:p>
    <w:p>
      <w:pPr>
        <w:pStyle w:val="Heading5"/>
      </w:pPr>
      <w:bookmarkStart w:id="590" w:name="_Toc532462844"/>
      <w:bookmarkStart w:id="591" w:name="_Toc514838867"/>
      <w:r>
        <w:rPr>
          <w:rStyle w:val="CharSectno"/>
        </w:rPr>
        <w:t>74A</w:t>
      </w:r>
      <w:r>
        <w:t>.</w:t>
      </w:r>
      <w:r>
        <w:tab/>
        <w:t>Terms used</w:t>
      </w:r>
      <w:bookmarkEnd w:id="590"/>
      <w:bookmarkEnd w:id="591"/>
    </w:p>
    <w:p>
      <w:pPr>
        <w:pStyle w:val="Subsection"/>
      </w:pPr>
      <w:r>
        <w:tab/>
      </w:r>
      <w:r>
        <w:tab/>
        <w:t xml:space="preserve">In this Part — </w:t>
      </w:r>
    </w:p>
    <w:p>
      <w:pPr>
        <w:pStyle w:val="Defstart"/>
      </w:pPr>
      <w:r>
        <w:tab/>
      </w:r>
      <w:r>
        <w:rPr>
          <w:rStyle w:val="CharDefText"/>
        </w:rPr>
        <w:t>breach</w:t>
      </w:r>
      <w:r>
        <w:t>, in relation to a PSSO, means to contravene any obligation or requirement of the order;</w:t>
      </w:r>
    </w:p>
    <w:p>
      <w:pPr>
        <w:pStyle w:val="Defstart"/>
      </w:pPr>
      <w:r>
        <w:tab/>
      </w:r>
      <w:r>
        <w:rPr>
          <w:rStyle w:val="CharDefText"/>
        </w:rPr>
        <w:t>cancelled PSSO</w:t>
      </w:r>
      <w:r>
        <w:t xml:space="preserve"> has the meaning given in section 74K(1);</w:t>
      </w:r>
    </w:p>
    <w:p>
      <w:pPr>
        <w:pStyle w:val="Defstart"/>
      </w:pPr>
      <w:r>
        <w:tab/>
      </w:r>
      <w:r>
        <w:rPr>
          <w:rStyle w:val="CharDefText"/>
        </w:rPr>
        <w:t>prisoner</w:t>
      </w:r>
      <w:r>
        <w:t xml:space="preserve"> means a prisoner who is serving a fixed term for a serious violent offence;</w:t>
      </w:r>
    </w:p>
    <w:p>
      <w:pPr>
        <w:pStyle w:val="Defstart"/>
      </w:pPr>
      <w:r>
        <w:tab/>
      </w:r>
      <w:r>
        <w:rPr>
          <w:rStyle w:val="CharDefText"/>
        </w:rPr>
        <w:t>PSSO considerations</w:t>
      </w:r>
      <w:r>
        <w:t xml:space="preserve"> has the meaning given in section 74B;</w:t>
      </w:r>
    </w:p>
    <w:p>
      <w:pPr>
        <w:pStyle w:val="Defstart"/>
      </w:pPr>
      <w:r>
        <w:tab/>
      </w:r>
      <w:r>
        <w:rPr>
          <w:rStyle w:val="CharDefText"/>
        </w:rPr>
        <w:t>PSSO period</w:t>
      </w:r>
      <w:r>
        <w:t xml:space="preserve"> has the meaning given in section 74E(2);</w:t>
      </w:r>
    </w:p>
    <w:p>
      <w:pPr>
        <w:pStyle w:val="Defstart"/>
      </w:pPr>
      <w:r>
        <w:tab/>
      </w:r>
      <w:r>
        <w:rPr>
          <w:rStyle w:val="CharDefText"/>
        </w:rPr>
        <w:t>serious violent offence</w:t>
      </w:r>
      <w:r>
        <w:t xml:space="preserve"> means — </w:t>
      </w:r>
    </w:p>
    <w:p>
      <w:pPr>
        <w:pStyle w:val="Defpara"/>
      </w:pPr>
      <w:r>
        <w:tab/>
        <w:t>(a)</w:t>
      </w:r>
      <w:r>
        <w:tab/>
        <w:t>an offence specified in Schedule 4; or</w:t>
      </w:r>
    </w:p>
    <w:p>
      <w:pPr>
        <w:pStyle w:val="Defpara"/>
      </w:pPr>
      <w:r>
        <w:tab/>
        <w:t>(b)</w:t>
      </w:r>
      <w:r>
        <w:tab/>
        <w:t xml:space="preserve">an offence declared under the </w:t>
      </w:r>
      <w:r>
        <w:rPr>
          <w:i/>
        </w:rPr>
        <w:t>Sentencing Act 1995</w:t>
      </w:r>
      <w:r>
        <w:t xml:space="preserve"> section 97A(3) to be a serious violent offence.</w:t>
      </w:r>
    </w:p>
    <w:p>
      <w:pPr>
        <w:pStyle w:val="Footnotesection"/>
      </w:pPr>
      <w:r>
        <w:tab/>
        <w:t>[Section 74A inserted</w:t>
      </w:r>
      <w:del w:id="592" w:author="svcMRProcess" w:date="2019-01-23T13:55:00Z">
        <w:r>
          <w:delText xml:space="preserve"> by</w:delText>
        </w:r>
      </w:del>
      <w:ins w:id="593" w:author="svcMRProcess" w:date="2019-01-23T13:55:00Z">
        <w:r>
          <w:t>:</w:t>
        </w:r>
      </w:ins>
      <w:r>
        <w:t xml:space="preserve"> No. 45 of 2016 s. 25.]</w:t>
      </w:r>
    </w:p>
    <w:p>
      <w:pPr>
        <w:pStyle w:val="Heading5"/>
      </w:pPr>
      <w:bookmarkStart w:id="594" w:name="_Toc532462845"/>
      <w:bookmarkStart w:id="595" w:name="_Toc514838868"/>
      <w:r>
        <w:rPr>
          <w:rStyle w:val="CharSectno"/>
        </w:rPr>
        <w:t>74B</w:t>
      </w:r>
      <w:r>
        <w:t>.</w:t>
      </w:r>
      <w:r>
        <w:tab/>
        <w:t>PSSO considerations</w:t>
      </w:r>
      <w:bookmarkEnd w:id="594"/>
      <w:bookmarkEnd w:id="595"/>
    </w:p>
    <w:p>
      <w:pPr>
        <w:pStyle w:val="Subsection"/>
      </w:pPr>
      <w:r>
        <w:tab/>
      </w:r>
      <w:r>
        <w:tab/>
        <w:t xml:space="preserve">In this Part a reference to the PSSO considerations is a reference to these considerations — </w:t>
      </w:r>
    </w:p>
    <w:p>
      <w:pPr>
        <w:pStyle w:val="Indenta"/>
      </w:pPr>
      <w:r>
        <w:tab/>
        <w:t>(a)</w:t>
      </w:r>
      <w:r>
        <w:tab/>
        <w:t>issues for any victim of a serious violent offence for which the prisoner is in custody, including any matter raised in a victim’s submission;</w:t>
      </w:r>
    </w:p>
    <w:p>
      <w:pPr>
        <w:pStyle w:val="Indenta"/>
      </w:pPr>
      <w:r>
        <w:tab/>
        <w:t>(b)</w:t>
      </w:r>
      <w:r>
        <w:tab/>
        <w:t>the behaviour of the prisoner when in custody insofar as it may be relevant to determining how the prisoner is likely to behave if released;</w:t>
      </w:r>
    </w:p>
    <w:p>
      <w:pPr>
        <w:pStyle w:val="Indenta"/>
      </w:pPr>
      <w:r>
        <w:tab/>
        <w:t>(c)</w:t>
      </w:r>
      <w:r>
        <w:tab/>
        <w:t>whether the prisoner has participated in programmes available to the prisoner when in custody, and if not the reasons for not doing so;</w:t>
      </w:r>
    </w:p>
    <w:p>
      <w:pPr>
        <w:pStyle w:val="Indenta"/>
      </w:pPr>
      <w:r>
        <w:tab/>
        <w:t>(d)</w:t>
      </w:r>
      <w:r>
        <w:tab/>
        <w:t>the prisoner’s performance when participating in a programme mentioned in paragraph (c);</w:t>
      </w:r>
    </w:p>
    <w:p>
      <w:pPr>
        <w:pStyle w:val="Indenta"/>
      </w:pPr>
      <w:r>
        <w:tab/>
        <w:t>(e)</w:t>
      </w:r>
      <w:r>
        <w:tab/>
        <w:t>the behaviour of the prisoner when subject to any PSSO made previously;</w:t>
      </w:r>
    </w:p>
    <w:p>
      <w:pPr>
        <w:pStyle w:val="Indenta"/>
      </w:pPr>
      <w:r>
        <w:tab/>
        <w:t>(f)</w:t>
      </w:r>
      <w:r>
        <w:tab/>
        <w:t>the likelihood of the prisoner committing a serious violent offence when subject to a PSSO;</w:t>
      </w:r>
    </w:p>
    <w:p>
      <w:pPr>
        <w:pStyle w:val="Indenta"/>
      </w:pPr>
      <w:r>
        <w:tab/>
        <w:t>(g)</w:t>
      </w:r>
      <w:r>
        <w:tab/>
        <w:t>the likelihood of the prisoner complying with the standard obligations and any additional requirements of any PSSO;</w:t>
      </w:r>
    </w:p>
    <w:p>
      <w:pPr>
        <w:pStyle w:val="Indenta"/>
      </w:pPr>
      <w:r>
        <w:tab/>
        <w:t>(h)</w:t>
      </w:r>
      <w:r>
        <w:tab/>
        <w:t>any other matter that is or may be relevant to whether the prisoner should be subject to a PSSO after the prisoner’s release.</w:t>
      </w:r>
    </w:p>
    <w:p>
      <w:pPr>
        <w:pStyle w:val="Footnotesection"/>
      </w:pPr>
      <w:r>
        <w:tab/>
        <w:t>[Section 74B inserted</w:t>
      </w:r>
      <w:del w:id="596" w:author="svcMRProcess" w:date="2019-01-23T13:55:00Z">
        <w:r>
          <w:delText xml:space="preserve"> by</w:delText>
        </w:r>
      </w:del>
      <w:ins w:id="597" w:author="svcMRProcess" w:date="2019-01-23T13:55:00Z">
        <w:r>
          <w:t>:</w:t>
        </w:r>
      </w:ins>
      <w:r>
        <w:t xml:space="preserve"> No. 45 of 2016 s. 25.]</w:t>
      </w:r>
    </w:p>
    <w:p>
      <w:pPr>
        <w:pStyle w:val="Heading5"/>
      </w:pPr>
      <w:bookmarkStart w:id="598" w:name="_Toc532462846"/>
      <w:bookmarkStart w:id="599" w:name="_Toc514838869"/>
      <w:r>
        <w:rPr>
          <w:rStyle w:val="CharSectno"/>
        </w:rPr>
        <w:t>74C</w:t>
      </w:r>
      <w:r>
        <w:t>.</w:t>
      </w:r>
      <w:r>
        <w:tab/>
        <w:t>Reports by CEO to Board about prisoners</w:t>
      </w:r>
      <w:bookmarkEnd w:id="598"/>
      <w:bookmarkEnd w:id="599"/>
    </w:p>
    <w:p>
      <w:pPr>
        <w:pStyle w:val="Subsection"/>
      </w:pPr>
      <w:r>
        <w:tab/>
        <w:t>(1)</w:t>
      </w:r>
      <w:r>
        <w:tab/>
        <w:t>The CEO must give the Board a written report about every prisoner that addresses the PSSO considerations relating to the prisoner.</w:t>
      </w:r>
    </w:p>
    <w:p>
      <w:pPr>
        <w:pStyle w:val="Subsection"/>
      </w:pPr>
      <w:r>
        <w:tab/>
        <w:t>(2)</w:t>
      </w:r>
      <w:r>
        <w:tab/>
        <w:t>The report must be given to the Board no later than 3 months before the end of the prisoner’s term.</w:t>
      </w:r>
    </w:p>
    <w:p>
      <w:pPr>
        <w:pStyle w:val="Subsection"/>
      </w:pPr>
      <w:r>
        <w:tab/>
        <w:t>(3)</w:t>
      </w:r>
      <w:r>
        <w:tab/>
        <w:t>This section applies whether or not the prisoner is subject to an early release order.</w:t>
      </w:r>
    </w:p>
    <w:p>
      <w:pPr>
        <w:pStyle w:val="Footnotesection"/>
      </w:pPr>
      <w:r>
        <w:tab/>
        <w:t>[Section 74C inserted</w:t>
      </w:r>
      <w:del w:id="600" w:author="svcMRProcess" w:date="2019-01-23T13:55:00Z">
        <w:r>
          <w:delText xml:space="preserve"> by</w:delText>
        </w:r>
      </w:del>
      <w:ins w:id="601" w:author="svcMRProcess" w:date="2019-01-23T13:55:00Z">
        <w:r>
          <w:t>:</w:t>
        </w:r>
      </w:ins>
      <w:r>
        <w:t xml:space="preserve"> No. 45 of 2016 s. 25.]</w:t>
      </w:r>
    </w:p>
    <w:p>
      <w:pPr>
        <w:pStyle w:val="Heading5"/>
      </w:pPr>
      <w:bookmarkStart w:id="602" w:name="_Toc532462847"/>
      <w:bookmarkStart w:id="603" w:name="_Toc514838870"/>
      <w:r>
        <w:rPr>
          <w:rStyle w:val="CharSectno"/>
        </w:rPr>
        <w:t>74D</w:t>
      </w:r>
      <w:r>
        <w:t>.</w:t>
      </w:r>
      <w:r>
        <w:tab/>
        <w:t>Board may make PSSO</w:t>
      </w:r>
      <w:bookmarkEnd w:id="602"/>
      <w:bookmarkEnd w:id="603"/>
    </w:p>
    <w:p>
      <w:pPr>
        <w:pStyle w:val="Subsection"/>
      </w:pPr>
      <w:r>
        <w:tab/>
        <w:t>(1)</w:t>
      </w:r>
      <w:r>
        <w:tab/>
        <w:t>Before the end of a prisoner’s term, the Board must consider whether a post</w:t>
      </w:r>
      <w:r>
        <w:noBreakHyphen/>
        <w:t>sentence supervision order should be made in respect of the prisoner.</w:t>
      </w:r>
    </w:p>
    <w:p>
      <w:pPr>
        <w:pStyle w:val="Subsection"/>
      </w:pPr>
      <w:r>
        <w:tab/>
        <w:t>(2)</w:t>
      </w:r>
      <w:r>
        <w:tab/>
        <w:t>Subsection (1) applies whether or not the prisoner is subject to an early release order.</w:t>
      </w:r>
    </w:p>
    <w:p>
      <w:pPr>
        <w:pStyle w:val="Subsection"/>
      </w:pPr>
      <w:r>
        <w:tab/>
        <w:t>(3)</w:t>
      </w:r>
      <w:r>
        <w:tab/>
        <w:t xml:space="preserve">If the Board, having regard to — </w:t>
      </w:r>
    </w:p>
    <w:p>
      <w:pPr>
        <w:pStyle w:val="Indenta"/>
      </w:pPr>
      <w:r>
        <w:tab/>
        <w:t>(a)</w:t>
      </w:r>
      <w:r>
        <w:tab/>
        <w:t>the PSSO considerations relating to the prisoner; and</w:t>
      </w:r>
    </w:p>
    <w:p>
      <w:pPr>
        <w:pStyle w:val="Indenta"/>
      </w:pPr>
      <w:r>
        <w:tab/>
        <w:t>(b)</w:t>
      </w:r>
      <w:r>
        <w:tab/>
        <w:t>the report made by the CEO under section 74C; and</w:t>
      </w:r>
    </w:p>
    <w:p>
      <w:pPr>
        <w:pStyle w:val="Indenta"/>
      </w:pPr>
      <w:r>
        <w:tab/>
        <w:t>(c)</w:t>
      </w:r>
      <w:r>
        <w:tab/>
        <w:t>any other information about the prisoner brought to its attention,</w:t>
      </w:r>
    </w:p>
    <w:p>
      <w:pPr>
        <w:pStyle w:val="Subsection"/>
      </w:pPr>
      <w:r>
        <w:tab/>
      </w:r>
      <w:r>
        <w:tab/>
        <w:t>decides that it is appropriate to make a post</w:t>
      </w:r>
      <w:r>
        <w:noBreakHyphen/>
        <w:t>sentence supervision order in respect of the prisoner, the Board must do so.</w:t>
      </w:r>
    </w:p>
    <w:p>
      <w:pPr>
        <w:pStyle w:val="Footnotesection"/>
      </w:pPr>
      <w:r>
        <w:tab/>
        <w:t>[Section 74D inserted</w:t>
      </w:r>
      <w:del w:id="604" w:author="svcMRProcess" w:date="2019-01-23T13:55:00Z">
        <w:r>
          <w:delText xml:space="preserve"> by</w:delText>
        </w:r>
      </w:del>
      <w:ins w:id="605" w:author="svcMRProcess" w:date="2019-01-23T13:55:00Z">
        <w:r>
          <w:t>:</w:t>
        </w:r>
      </w:ins>
      <w:r>
        <w:t xml:space="preserve"> No. 45 of 2016 s. 25.]</w:t>
      </w:r>
    </w:p>
    <w:p>
      <w:pPr>
        <w:pStyle w:val="Heading5"/>
      </w:pPr>
      <w:bookmarkStart w:id="606" w:name="_Toc532462848"/>
      <w:bookmarkStart w:id="607" w:name="_Toc514838871"/>
      <w:r>
        <w:rPr>
          <w:rStyle w:val="CharSectno"/>
        </w:rPr>
        <w:t>74E</w:t>
      </w:r>
      <w:r>
        <w:t>.</w:t>
      </w:r>
      <w:r>
        <w:tab/>
        <w:t>Nature of PSSO</w:t>
      </w:r>
      <w:bookmarkEnd w:id="606"/>
      <w:bookmarkEnd w:id="607"/>
    </w:p>
    <w:p>
      <w:pPr>
        <w:pStyle w:val="Subsection"/>
      </w:pPr>
      <w:r>
        <w:tab/>
        <w:t>(1)</w:t>
      </w:r>
      <w:r>
        <w:tab/>
        <w:t xml:space="preserve">A PSSO is an order that the person specified in the order (the </w:t>
      </w:r>
      <w:r>
        <w:rPr>
          <w:rStyle w:val="CharDefText"/>
        </w:rPr>
        <w:t>supervised offender</w:t>
      </w:r>
      <w:r>
        <w:t xml:space="preserve">) must during the PSSO period comply with — </w:t>
      </w:r>
    </w:p>
    <w:p>
      <w:pPr>
        <w:pStyle w:val="Indenta"/>
      </w:pPr>
      <w:r>
        <w:tab/>
        <w:t>(a)</w:t>
      </w:r>
      <w:r>
        <w:tab/>
        <w:t>the standard obligations in section 74F; and</w:t>
      </w:r>
    </w:p>
    <w:p>
      <w:pPr>
        <w:pStyle w:val="Indenta"/>
      </w:pPr>
      <w:r>
        <w:tab/>
        <w:t>(b)</w:t>
      </w:r>
      <w:r>
        <w:tab/>
        <w:t>any of the additional requirements in section 74G that are specified in the PSSO.</w:t>
      </w:r>
    </w:p>
    <w:p>
      <w:pPr>
        <w:pStyle w:val="Subsection"/>
      </w:pPr>
      <w:r>
        <w:tab/>
        <w:t>(2)</w:t>
      </w:r>
      <w:r>
        <w:tab/>
        <w:t xml:space="preserve">Subject to section 74K(2), the </w:t>
      </w:r>
      <w:r>
        <w:rPr>
          <w:rStyle w:val="CharDefText"/>
        </w:rPr>
        <w:t>PSSO period</w:t>
      </w:r>
      <w:r>
        <w:t xml:space="preserve"> is the period of 2 years beginning on — </w:t>
      </w:r>
    </w:p>
    <w:p>
      <w:pPr>
        <w:pStyle w:val="Indenta"/>
      </w:pPr>
      <w:r>
        <w:tab/>
        <w:t>(a)</w:t>
      </w:r>
      <w:r>
        <w:tab/>
        <w:t>if the supervised offender is not released on parole — the day on which the offender is released after serving the offender’s term; or</w:t>
      </w:r>
    </w:p>
    <w:p>
      <w:pPr>
        <w:pStyle w:val="Indenta"/>
      </w:pPr>
      <w:r>
        <w:tab/>
        <w:t>(b)</w:t>
      </w:r>
      <w:r>
        <w:tab/>
        <w:t>if the supervised offender is released on parole — the day after the day on which the offender’s term ends.</w:t>
      </w:r>
    </w:p>
    <w:p>
      <w:pPr>
        <w:pStyle w:val="Footnotesection"/>
      </w:pPr>
      <w:r>
        <w:tab/>
        <w:t>[Section 74E inserted</w:t>
      </w:r>
      <w:del w:id="608" w:author="svcMRProcess" w:date="2019-01-23T13:55:00Z">
        <w:r>
          <w:delText xml:space="preserve"> by</w:delText>
        </w:r>
      </w:del>
      <w:ins w:id="609" w:author="svcMRProcess" w:date="2019-01-23T13:55:00Z">
        <w:r>
          <w:t>:</w:t>
        </w:r>
      </w:ins>
      <w:r>
        <w:t xml:space="preserve"> No. 45 of 2016 s. 25.]</w:t>
      </w:r>
    </w:p>
    <w:p>
      <w:pPr>
        <w:pStyle w:val="Heading5"/>
      </w:pPr>
      <w:bookmarkStart w:id="610" w:name="_Toc532462849"/>
      <w:bookmarkStart w:id="611" w:name="_Toc514838872"/>
      <w:r>
        <w:rPr>
          <w:rStyle w:val="CharSectno"/>
        </w:rPr>
        <w:t>74F</w:t>
      </w:r>
      <w:r>
        <w:t>.</w:t>
      </w:r>
      <w:r>
        <w:tab/>
        <w:t>Standard obligations of PSSO</w:t>
      </w:r>
      <w:bookmarkEnd w:id="610"/>
      <w:bookmarkEnd w:id="611"/>
    </w:p>
    <w:p>
      <w:pPr>
        <w:pStyle w:val="Subsection"/>
      </w:pPr>
      <w:r>
        <w:tab/>
      </w:r>
      <w:r>
        <w:tab/>
        <w:t xml:space="preserve">The standard obligations of a PSSO are that the supervised offender — </w:t>
      </w:r>
    </w:p>
    <w:p>
      <w:pPr>
        <w:pStyle w:val="Indenta"/>
      </w:pPr>
      <w:r>
        <w:tab/>
        <w:t>(a)</w:t>
      </w:r>
      <w:r>
        <w:tab/>
        <w:t>must report to a community corrections centre within 72 hours after being released, or as otherwise directed by a CCO; and</w:t>
      </w:r>
    </w:p>
    <w:p>
      <w:pPr>
        <w:pStyle w:val="Indenta"/>
      </w:pPr>
      <w:r>
        <w:tab/>
        <w:t>(b)</w:t>
      </w:r>
      <w:r>
        <w:tab/>
        <w:t>must notify a CCO of any change of address or place of employment within 2 clear working days after the change; and</w:t>
      </w:r>
    </w:p>
    <w:p>
      <w:pPr>
        <w:pStyle w:val="Indenta"/>
      </w:pPr>
      <w:r>
        <w:tab/>
        <w:t>(c)</w:t>
      </w:r>
      <w:r>
        <w:tab/>
        <w:t>must comply with section 76.</w:t>
      </w:r>
    </w:p>
    <w:p>
      <w:pPr>
        <w:pStyle w:val="Footnotesection"/>
      </w:pPr>
      <w:r>
        <w:tab/>
        <w:t>[Section 74F inserted</w:t>
      </w:r>
      <w:del w:id="612" w:author="svcMRProcess" w:date="2019-01-23T13:55:00Z">
        <w:r>
          <w:delText xml:space="preserve"> by</w:delText>
        </w:r>
      </w:del>
      <w:ins w:id="613" w:author="svcMRProcess" w:date="2019-01-23T13:55:00Z">
        <w:r>
          <w:t>:</w:t>
        </w:r>
      </w:ins>
      <w:r>
        <w:t xml:space="preserve"> No. 45 of 2016 s. 25.]</w:t>
      </w:r>
    </w:p>
    <w:p>
      <w:pPr>
        <w:pStyle w:val="Heading5"/>
      </w:pPr>
      <w:bookmarkStart w:id="614" w:name="_Toc532462850"/>
      <w:bookmarkStart w:id="615" w:name="_Toc514838873"/>
      <w:r>
        <w:rPr>
          <w:rStyle w:val="CharSectno"/>
        </w:rPr>
        <w:t>74G</w:t>
      </w:r>
      <w:r>
        <w:t>.</w:t>
      </w:r>
      <w:r>
        <w:tab/>
        <w:t>Additional requirements of PSSO</w:t>
      </w:r>
      <w:bookmarkEnd w:id="614"/>
      <w:bookmarkEnd w:id="615"/>
    </w:p>
    <w:p>
      <w:pPr>
        <w:pStyle w:val="Subsection"/>
      </w:pPr>
      <w:r>
        <w:tab/>
      </w:r>
      <w:r>
        <w:tab/>
        <w:t xml:space="preserve">A PSSO may contain any of these additional requirements as the Board thinks fit — </w:t>
      </w:r>
    </w:p>
    <w:p>
      <w:pPr>
        <w:pStyle w:val="Indenta"/>
      </w:pPr>
      <w:r>
        <w:tab/>
        <w:t>(a)</w:t>
      </w:r>
      <w:r>
        <w:tab/>
        <w:t>a requirement relating to where the supervised offender must reside;</w:t>
      </w:r>
    </w:p>
    <w:p>
      <w:pPr>
        <w:pStyle w:val="Indenta"/>
      </w:pPr>
      <w:r>
        <w:tab/>
        <w:t>(b)</w:t>
      </w:r>
      <w:r>
        <w:tab/>
        <w:t>requirements relating to the protection of any victim of an offence committed by the supervised offender from coming into contact with the offender;</w:t>
      </w:r>
    </w:p>
    <w:p>
      <w:pPr>
        <w:pStyle w:val="Indenta"/>
      </w:pPr>
      <w:r>
        <w:tab/>
        <w:t>(c)</w:t>
      </w:r>
      <w:r>
        <w:tab/>
        <w:t>a requirement that the supervised offender must wear any device for monitoring purposes;</w:t>
      </w:r>
    </w:p>
    <w:p>
      <w:pPr>
        <w:pStyle w:val="Indenta"/>
      </w:pPr>
      <w:r>
        <w:tab/>
        <w:t>(d)</w:t>
      </w:r>
      <w:r>
        <w:tab/>
        <w:t>a requirement that the supervised offender permit the installation of any device or equipment at the place where the offender resides for monitoring purposes;</w:t>
      </w:r>
    </w:p>
    <w:p>
      <w:pPr>
        <w:pStyle w:val="Indenta"/>
      </w:pPr>
      <w:r>
        <w:tab/>
        <w:t>(e)</w:t>
      </w:r>
      <w:r>
        <w:tab/>
        <w:t>a requirement that, if the CEO so directs, the supervised offender —</w:t>
      </w:r>
    </w:p>
    <w:p>
      <w:pPr>
        <w:pStyle w:val="Indenti"/>
      </w:pPr>
      <w:r>
        <w:tab/>
        <w:t>(i)</w:t>
      </w:r>
      <w:r>
        <w:tab/>
        <w:t>wear any device for monitoring purposes;</w:t>
      </w:r>
    </w:p>
    <w:p>
      <w:pPr>
        <w:pStyle w:val="Indenti"/>
      </w:pPr>
      <w:r>
        <w:tab/>
        <w:t>(ii)</w:t>
      </w:r>
      <w:r>
        <w:tab/>
        <w:t>permit the installation of any device or equipment at the place where the offender resides for monitoring purposes;</w:t>
      </w:r>
    </w:p>
    <w:p>
      <w:pPr>
        <w:pStyle w:val="Indenta"/>
      </w:pPr>
      <w:r>
        <w:tab/>
        <w:t>(f)</w:t>
      </w:r>
      <w:r>
        <w:tab/>
        <w:t>a requirement that the supervised offender must not leave Western Australia except with and in accordance with the written permission of the CEO;</w:t>
      </w:r>
    </w:p>
    <w:p>
      <w:pPr>
        <w:pStyle w:val="Indenta"/>
      </w:pPr>
      <w:r>
        <w:tab/>
        <w:t>(g)</w:t>
      </w:r>
      <w:r>
        <w:tab/>
        <w:t>requirements to facilitate the supervised offender’s rehabilitation;</w:t>
      </w:r>
    </w:p>
    <w:p>
      <w:pPr>
        <w:pStyle w:val="Indenta"/>
      </w:pPr>
      <w:r>
        <w:tab/>
        <w:t>(h)</w:t>
      </w:r>
      <w:r>
        <w:tab/>
        <w:t>a requirement that the supervised offender must, in each period of 7 days, do the prescribed number of hours of community corrections activities;</w:t>
      </w:r>
    </w:p>
    <w:p>
      <w:pPr>
        <w:pStyle w:val="Indenta"/>
      </w:pPr>
      <w:r>
        <w:tab/>
        <w:t>(i)</w:t>
      </w:r>
      <w:r>
        <w:tab/>
        <w:t>a requirement that the supervised offender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(j)</w:t>
      </w:r>
      <w:r>
        <w:tab/>
        <w:t>prescribed requirements.</w:t>
      </w:r>
    </w:p>
    <w:p>
      <w:pPr>
        <w:pStyle w:val="Footnotesection"/>
      </w:pPr>
      <w:r>
        <w:tab/>
        <w:t>[Section 74G inserted</w:t>
      </w:r>
      <w:del w:id="616" w:author="svcMRProcess" w:date="2019-01-23T13:55:00Z">
        <w:r>
          <w:delText xml:space="preserve"> by</w:delText>
        </w:r>
      </w:del>
      <w:ins w:id="617" w:author="svcMRProcess" w:date="2019-01-23T13:55:00Z">
        <w:r>
          <w:t>:</w:t>
        </w:r>
      </w:ins>
      <w:r>
        <w:t xml:space="preserve"> No. 45 of 2016 s. 25.]</w:t>
      </w:r>
    </w:p>
    <w:p>
      <w:pPr>
        <w:pStyle w:val="Heading5"/>
      </w:pPr>
      <w:bookmarkStart w:id="618" w:name="_Toc532462851"/>
      <w:bookmarkStart w:id="619" w:name="_Toc514838874"/>
      <w:r>
        <w:rPr>
          <w:rStyle w:val="CharSectno"/>
        </w:rPr>
        <w:t>74H</w:t>
      </w:r>
      <w:r>
        <w:t>.</w:t>
      </w:r>
      <w:r>
        <w:tab/>
        <w:t>CEO to ensure person subject to PSSO is supervised</w:t>
      </w:r>
      <w:bookmarkEnd w:id="618"/>
      <w:bookmarkEnd w:id="619"/>
    </w:p>
    <w:p>
      <w:pPr>
        <w:pStyle w:val="Subsection"/>
      </w:pPr>
      <w:r>
        <w:tab/>
      </w:r>
      <w:r>
        <w:tab/>
        <w:t>The CEO must ensure that a CCO is assigned to supervise a supervised offender for the duration of the PSSO period.</w:t>
      </w:r>
    </w:p>
    <w:p>
      <w:pPr>
        <w:pStyle w:val="Footnotesection"/>
      </w:pPr>
      <w:r>
        <w:tab/>
        <w:t>[Section 74H inserted</w:t>
      </w:r>
      <w:del w:id="620" w:author="svcMRProcess" w:date="2019-01-23T13:55:00Z">
        <w:r>
          <w:delText xml:space="preserve"> by</w:delText>
        </w:r>
      </w:del>
      <w:ins w:id="621" w:author="svcMRProcess" w:date="2019-01-23T13:55:00Z">
        <w:r>
          <w:t>:</w:t>
        </w:r>
      </w:ins>
      <w:r>
        <w:t xml:space="preserve"> No. 45 of 2016 s. 25.]</w:t>
      </w:r>
    </w:p>
    <w:p>
      <w:pPr>
        <w:pStyle w:val="Heading5"/>
      </w:pPr>
      <w:bookmarkStart w:id="622" w:name="_Toc532462852"/>
      <w:bookmarkStart w:id="623" w:name="_Toc514838875"/>
      <w:r>
        <w:rPr>
          <w:rStyle w:val="CharSectno"/>
        </w:rPr>
        <w:t>74I</w:t>
      </w:r>
      <w:r>
        <w:t>.</w:t>
      </w:r>
      <w:r>
        <w:tab/>
        <w:t>Amendment of PSSO</w:t>
      </w:r>
      <w:bookmarkEnd w:id="622"/>
      <w:bookmarkEnd w:id="623"/>
    </w:p>
    <w:p>
      <w:pPr>
        <w:pStyle w:val="Subsection"/>
      </w:pPr>
      <w:r>
        <w:tab/>
        <w:t>(1)</w:t>
      </w:r>
      <w:r>
        <w:tab/>
        <w:t>The Board may amend a PSSO at any time before the end of the PSSO period.</w:t>
      </w:r>
    </w:p>
    <w:p>
      <w:pPr>
        <w:pStyle w:val="Subsection"/>
      </w:pPr>
      <w:r>
        <w:tab/>
        <w:t>(2)</w:t>
      </w:r>
      <w:r>
        <w:tab/>
        <w:t>If a PSSO is amended, the amended PSSO applies accordingly.</w:t>
      </w:r>
    </w:p>
    <w:p>
      <w:pPr>
        <w:pStyle w:val="Footnotesection"/>
      </w:pPr>
      <w:r>
        <w:tab/>
        <w:t>[Section 74I inserted</w:t>
      </w:r>
      <w:del w:id="624" w:author="svcMRProcess" w:date="2019-01-23T13:55:00Z">
        <w:r>
          <w:delText xml:space="preserve"> by</w:delText>
        </w:r>
      </w:del>
      <w:ins w:id="625" w:author="svcMRProcess" w:date="2019-01-23T13:55:00Z">
        <w:r>
          <w:t>:</w:t>
        </w:r>
      </w:ins>
      <w:r>
        <w:t xml:space="preserve"> No. 45 of 2016 s. 25.]</w:t>
      </w:r>
    </w:p>
    <w:p>
      <w:pPr>
        <w:pStyle w:val="Heading5"/>
      </w:pPr>
      <w:bookmarkStart w:id="626" w:name="_Toc532462853"/>
      <w:bookmarkStart w:id="627" w:name="_Toc514838876"/>
      <w:r>
        <w:rPr>
          <w:rStyle w:val="CharSectno"/>
        </w:rPr>
        <w:t>74J</w:t>
      </w:r>
      <w:r>
        <w:t>.</w:t>
      </w:r>
      <w:r>
        <w:tab/>
        <w:t>Cancellation of PSSO</w:t>
      </w:r>
      <w:bookmarkEnd w:id="626"/>
      <w:bookmarkEnd w:id="627"/>
    </w:p>
    <w:p>
      <w:pPr>
        <w:pStyle w:val="Subsection"/>
      </w:pPr>
      <w:r>
        <w:tab/>
        <w:t>(1)</w:t>
      </w:r>
      <w:r>
        <w:tab/>
        <w:t>The Board may cancel a PSSO at any time before the commencement of the PSSO period.</w:t>
      </w:r>
    </w:p>
    <w:p>
      <w:pPr>
        <w:pStyle w:val="Subsection"/>
      </w:pPr>
      <w:r>
        <w:tab/>
        <w:t>(2)</w:t>
      </w:r>
      <w:r>
        <w:tab/>
        <w:t>If a supervised offender, during the PSSO period, commits an offence (in this State or elsewhere) and is sentenced to imprisonment for that offence, the PSSO applicable to the supervised offender is cancelled by operation of this section.</w:t>
      </w:r>
    </w:p>
    <w:p>
      <w:pPr>
        <w:pStyle w:val="Footnotesection"/>
      </w:pPr>
      <w:r>
        <w:tab/>
        <w:t>[Section 74J inserted</w:t>
      </w:r>
      <w:del w:id="628" w:author="svcMRProcess" w:date="2019-01-23T13:55:00Z">
        <w:r>
          <w:delText xml:space="preserve"> by</w:delText>
        </w:r>
      </w:del>
      <w:ins w:id="629" w:author="svcMRProcess" w:date="2019-01-23T13:55:00Z">
        <w:r>
          <w:t>:</w:t>
        </w:r>
      </w:ins>
      <w:r>
        <w:t xml:space="preserve"> No. 45 of 2016 s. 25.]</w:t>
      </w:r>
    </w:p>
    <w:p>
      <w:pPr>
        <w:pStyle w:val="Heading5"/>
      </w:pPr>
      <w:bookmarkStart w:id="630" w:name="_Toc532462854"/>
      <w:bookmarkStart w:id="631" w:name="_Toc514838877"/>
      <w:r>
        <w:rPr>
          <w:rStyle w:val="CharSectno"/>
        </w:rPr>
        <w:t>74K</w:t>
      </w:r>
      <w:r>
        <w:t>.</w:t>
      </w:r>
      <w:r>
        <w:tab/>
        <w:t>Subsequent PSSO after cancellation for committing offence</w:t>
      </w:r>
      <w:bookmarkEnd w:id="630"/>
      <w:bookmarkEnd w:id="631"/>
    </w:p>
    <w:p>
      <w:pPr>
        <w:pStyle w:val="Subsection"/>
      </w:pPr>
      <w:r>
        <w:tab/>
        <w:t>(1)</w:t>
      </w:r>
      <w:r>
        <w:tab/>
        <w:t xml:space="preserve">If a PSSO is cancelled under section 74J(2) (the </w:t>
      </w:r>
      <w:r>
        <w:rPr>
          <w:rStyle w:val="CharDefText"/>
        </w:rPr>
        <w:t>cancelled PSSO</w:t>
      </w:r>
      <w:r>
        <w:t>), the Board may subsequently make another PSSO in respect of the prisoner.</w:t>
      </w:r>
    </w:p>
    <w:p>
      <w:pPr>
        <w:pStyle w:val="Subsection"/>
      </w:pPr>
      <w:r>
        <w:tab/>
        <w:t>(2)</w:t>
      </w:r>
      <w:r>
        <w:tab/>
        <w:t xml:space="preserve">The PSSO period in the subsequent PSSO is to be set by the Board but — </w:t>
      </w:r>
    </w:p>
    <w:p>
      <w:pPr>
        <w:pStyle w:val="Indenta"/>
      </w:pPr>
      <w:r>
        <w:tab/>
        <w:t>(a)</w:t>
      </w:r>
      <w:r>
        <w:tab/>
        <w:t>must begin on the day when the prisoner is released; and</w:t>
      </w:r>
    </w:p>
    <w:p>
      <w:pPr>
        <w:pStyle w:val="Indenta"/>
      </w:pPr>
      <w:r>
        <w:tab/>
        <w:t>(b)</w:t>
      </w:r>
      <w:r>
        <w:tab/>
        <w:t>must not be longer than the remaining PSSO period of the cancelled PSSO.</w:t>
      </w:r>
    </w:p>
    <w:p>
      <w:pPr>
        <w:pStyle w:val="Subsection"/>
      </w:pPr>
      <w:r>
        <w:tab/>
        <w:t>(3)</w:t>
      </w:r>
      <w:r>
        <w:tab/>
        <w:t>Subsection (2) does not apply if the offence by virtue of which the PSSO is cancelled under section 74J(2) is a serious violent offence.</w:t>
      </w:r>
    </w:p>
    <w:p>
      <w:pPr>
        <w:pStyle w:val="Footnotesection"/>
      </w:pPr>
      <w:r>
        <w:tab/>
        <w:t>[Section 74K inserted</w:t>
      </w:r>
      <w:del w:id="632" w:author="svcMRProcess" w:date="2019-01-23T13:55:00Z">
        <w:r>
          <w:delText xml:space="preserve"> by</w:delText>
        </w:r>
      </w:del>
      <w:ins w:id="633" w:author="svcMRProcess" w:date="2019-01-23T13:55:00Z">
        <w:r>
          <w:t>:</w:t>
        </w:r>
      </w:ins>
      <w:r>
        <w:t xml:space="preserve"> No. 45 of 2016 s. 25.]</w:t>
      </w:r>
    </w:p>
    <w:p>
      <w:pPr>
        <w:pStyle w:val="Heading5"/>
      </w:pPr>
      <w:bookmarkStart w:id="634" w:name="_Toc532462855"/>
      <w:bookmarkStart w:id="635" w:name="_Toc514838878"/>
      <w:r>
        <w:rPr>
          <w:rStyle w:val="CharSectno"/>
        </w:rPr>
        <w:t>74L</w:t>
      </w:r>
      <w:r>
        <w:t>.</w:t>
      </w:r>
      <w:r>
        <w:tab/>
        <w:t>Offence for breach of PSSO</w:t>
      </w:r>
      <w:bookmarkEnd w:id="634"/>
      <w:bookmarkEnd w:id="635"/>
    </w:p>
    <w:p>
      <w:pPr>
        <w:pStyle w:val="Subsection"/>
      </w:pPr>
      <w:r>
        <w:tab/>
      </w:r>
      <w:r>
        <w:tab/>
        <w:t>A supervised offender who breaches a PSSO, without reasonable excuse (proof of which is on the offender), commits a crime.</w:t>
      </w:r>
    </w:p>
    <w:p>
      <w:pPr>
        <w:pStyle w:val="Penstart"/>
      </w:pPr>
      <w:r>
        <w:tab/>
        <w:t>Penalty: imprisonment for 3 years.</w:t>
      </w:r>
    </w:p>
    <w:p>
      <w:pPr>
        <w:pStyle w:val="Penstart"/>
      </w:pPr>
      <w:r>
        <w:tab/>
        <w:t>Summary conviction penalty: a fine of $18 000 and imprisonment for 18 months.</w:t>
      </w:r>
    </w:p>
    <w:p>
      <w:pPr>
        <w:pStyle w:val="Footnotesection"/>
      </w:pPr>
      <w:r>
        <w:tab/>
        <w:t>[Section 74L inserted</w:t>
      </w:r>
      <w:del w:id="636" w:author="svcMRProcess" w:date="2019-01-23T13:55:00Z">
        <w:r>
          <w:delText xml:space="preserve"> by</w:delText>
        </w:r>
      </w:del>
      <w:ins w:id="637" w:author="svcMRProcess" w:date="2019-01-23T13:55:00Z">
        <w:r>
          <w:t>:</w:t>
        </w:r>
      </w:ins>
      <w:r>
        <w:t xml:space="preserve"> No. 45 of 2016 s. 25.]</w:t>
      </w:r>
    </w:p>
    <w:p>
      <w:pPr>
        <w:pStyle w:val="Heading2"/>
      </w:pPr>
      <w:bookmarkStart w:id="638" w:name="_Toc513118895"/>
      <w:bookmarkStart w:id="639" w:name="_Toc513119970"/>
      <w:bookmarkStart w:id="640" w:name="_Toc514838879"/>
      <w:bookmarkStart w:id="641" w:name="_Toc532456560"/>
      <w:bookmarkStart w:id="642" w:name="_Toc532462419"/>
      <w:bookmarkStart w:id="643" w:name="_Toc532462856"/>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638"/>
      <w:bookmarkEnd w:id="639"/>
      <w:bookmarkEnd w:id="640"/>
      <w:bookmarkEnd w:id="641"/>
      <w:bookmarkEnd w:id="642"/>
      <w:bookmarkEnd w:id="643"/>
    </w:p>
    <w:p>
      <w:pPr>
        <w:pStyle w:val="Heading5"/>
        <w:spacing w:before="240"/>
      </w:pPr>
      <w:bookmarkStart w:id="644" w:name="_Toc532462857"/>
      <w:bookmarkStart w:id="645" w:name="_Toc514838880"/>
      <w:r>
        <w:rPr>
          <w:rStyle w:val="CharSectno"/>
        </w:rPr>
        <w:t>75</w:t>
      </w:r>
      <w:r>
        <w:t>.</w:t>
      </w:r>
      <w:r>
        <w:tab/>
        <w:t>Terms used</w:t>
      </w:r>
      <w:bookmarkEnd w:id="644"/>
      <w:bookmarkEnd w:id="64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a PSSO or a WDO.</w:t>
      </w:r>
    </w:p>
    <w:p>
      <w:pPr>
        <w:pStyle w:val="Footnotesection"/>
      </w:pPr>
      <w:r>
        <w:tab/>
        <w:t>[Section 75 amended</w:t>
      </w:r>
      <w:del w:id="646" w:author="svcMRProcess" w:date="2019-01-23T13:55:00Z">
        <w:r>
          <w:delText xml:space="preserve"> by</w:delText>
        </w:r>
      </w:del>
      <w:ins w:id="647" w:author="svcMRProcess" w:date="2019-01-23T13:55:00Z">
        <w:r>
          <w:t>:</w:t>
        </w:r>
      </w:ins>
      <w:r>
        <w:t xml:space="preserve"> No. 27 of 2004 s. 12; No. 45 of 2016 s. 26.]</w:t>
      </w:r>
    </w:p>
    <w:p>
      <w:pPr>
        <w:pStyle w:val="Heading5"/>
        <w:spacing w:before="240"/>
      </w:pPr>
      <w:bookmarkStart w:id="648" w:name="_Toc532462858"/>
      <w:bookmarkStart w:id="649" w:name="_Toc514838881"/>
      <w:r>
        <w:rPr>
          <w:rStyle w:val="CharSectno"/>
        </w:rPr>
        <w:t>76</w:t>
      </w:r>
      <w:r>
        <w:t>.</w:t>
      </w:r>
      <w:r>
        <w:tab/>
        <w:t>Offender’s obligations</w:t>
      </w:r>
      <w:bookmarkEnd w:id="648"/>
      <w:bookmarkEnd w:id="649"/>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 and</w:t>
      </w:r>
    </w:p>
    <w:p>
      <w:pPr>
        <w:pStyle w:val="Indenta"/>
        <w:rPr>
          <w:snapToGrid w:val="0"/>
        </w:rPr>
      </w:pPr>
      <w:r>
        <w:rPr>
          <w:snapToGrid w:val="0"/>
        </w:rPr>
        <w:tab/>
        <w:t>(b)</w:t>
      </w:r>
      <w:r>
        <w:rPr>
          <w:snapToGrid w:val="0"/>
        </w:rPr>
        <w:tab/>
        <w:t>must, if so directed by the manager of a centre, submit to testing for any substance referred to in paragraph (a); and</w:t>
      </w:r>
    </w:p>
    <w:p>
      <w:pPr>
        <w:pStyle w:val="Indenta"/>
        <w:rPr>
          <w:snapToGrid w:val="0"/>
        </w:rPr>
      </w:pPr>
      <w:r>
        <w:rPr>
          <w:snapToGrid w:val="0"/>
        </w:rPr>
        <w:tab/>
        <w:t>(c)</w:t>
      </w:r>
      <w:r>
        <w:rPr>
          <w:snapToGrid w:val="0"/>
        </w:rPr>
        <w:tab/>
        <w:t>must not disturb or interfere with another offender doing anything under a community corrections order; and</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 and</w:t>
      </w:r>
    </w:p>
    <w:p>
      <w:pPr>
        <w:pStyle w:val="Indenta"/>
        <w:rPr>
          <w:snapToGrid w:val="0"/>
        </w:rPr>
      </w:pPr>
      <w:r>
        <w:rPr>
          <w:snapToGrid w:val="0"/>
        </w:rPr>
        <w:tab/>
        <w:t>(e)</w:t>
      </w:r>
      <w:r>
        <w:rPr>
          <w:snapToGrid w:val="0"/>
        </w:rPr>
        <w:tab/>
        <w:t>must not assault, threaten, insult or use abusive language to a member of the departmental staff; and</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w:t>
      </w:r>
      <w:del w:id="650" w:author="svcMRProcess" w:date="2019-01-23T13:55:00Z">
        <w:r>
          <w:delText xml:space="preserve"> by</w:delText>
        </w:r>
      </w:del>
      <w:ins w:id="651" w:author="svcMRProcess" w:date="2019-01-23T13:55:00Z">
        <w:r>
          <w:t>:</w:t>
        </w:r>
      </w:ins>
      <w:r>
        <w:t xml:space="preserve"> No. 65 of 2006 s. 43(1).]</w:t>
      </w:r>
    </w:p>
    <w:p>
      <w:pPr>
        <w:pStyle w:val="Heading5"/>
      </w:pPr>
      <w:bookmarkStart w:id="652" w:name="_Toc532462859"/>
      <w:bookmarkStart w:id="653" w:name="_Toc514838882"/>
      <w:r>
        <w:rPr>
          <w:rStyle w:val="CharSectno"/>
        </w:rPr>
        <w:t>77</w:t>
      </w:r>
      <w:r>
        <w:t>.</w:t>
      </w:r>
      <w:r>
        <w:tab/>
        <w:t>Consequences of contravening s. 76 obligations</w:t>
      </w:r>
      <w:bookmarkEnd w:id="652"/>
      <w:bookmarkEnd w:id="65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 or</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 or</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 or</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pPr>
      <w:r>
        <w:tab/>
        <w:t>(ca)</w:t>
      </w:r>
      <w:r>
        <w:tab/>
        <w:t>if the offender is subject to a PSSO, report the matter to the CEO and recommend that the offender be charged with an offence under section 74L;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w:t>
      </w:r>
      <w:del w:id="654" w:author="svcMRProcess" w:date="2019-01-23T13:55:00Z">
        <w:r>
          <w:delText xml:space="preserve"> by</w:delText>
        </w:r>
      </w:del>
      <w:ins w:id="655" w:author="svcMRProcess" w:date="2019-01-23T13:55:00Z">
        <w:r>
          <w:t>:</w:t>
        </w:r>
      </w:ins>
      <w:r>
        <w:t xml:space="preserve"> No. 27 of 2004 s. 11 and 12; No. 65 of 2006 s. 43(1); No. 45 of 2016 s. 27.]</w:t>
      </w:r>
    </w:p>
    <w:p>
      <w:pPr>
        <w:pStyle w:val="Heading5"/>
      </w:pPr>
      <w:bookmarkStart w:id="656" w:name="_Toc532462860"/>
      <w:bookmarkStart w:id="657" w:name="_Toc514838883"/>
      <w:r>
        <w:rPr>
          <w:rStyle w:val="CharSectno"/>
        </w:rPr>
        <w:t>78</w:t>
      </w:r>
      <w:r>
        <w:t>.</w:t>
      </w:r>
      <w:r>
        <w:tab/>
        <w:t>CEO may suspend requirements in case of illness etc.</w:t>
      </w:r>
      <w:bookmarkEnd w:id="656"/>
      <w:bookmarkEnd w:id="657"/>
    </w:p>
    <w:p>
      <w:pPr>
        <w:pStyle w:val="Subsection"/>
        <w:keepNext/>
        <w:rPr>
          <w:snapToGrid w:val="0"/>
        </w:rPr>
      </w:pPr>
      <w:r>
        <w:tab/>
        <w:t>(1)</w:t>
      </w:r>
      <w:r>
        <w:tab/>
      </w:r>
      <w:r>
        <w:rPr>
          <w:snapToGrid w:val="0"/>
        </w:rPr>
        <w:t>In this section —</w:t>
      </w:r>
    </w:p>
    <w:p>
      <w:pPr>
        <w:pStyle w:val="Defstart"/>
        <w:keepNex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an RRO or a PSSO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 xml:space="preserve">if the offender is subject to an early release </w:t>
      </w:r>
      <w:r>
        <w:t xml:space="preserve">order or a PSSO — </w:t>
      </w:r>
      <w:r>
        <w:rPr>
          <w:snapToGrid w:val="0"/>
        </w:rPr>
        <w:t>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w:t>
      </w:r>
      <w:r>
        <w:t>order or a PSSO.</w:t>
      </w:r>
    </w:p>
    <w:p>
      <w:pPr>
        <w:pStyle w:val="Subsection"/>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w:t>
      </w:r>
      <w:del w:id="658" w:author="svcMRProcess" w:date="2019-01-23T13:55:00Z">
        <w:r>
          <w:delText xml:space="preserve"> by</w:delText>
        </w:r>
      </w:del>
      <w:ins w:id="659" w:author="svcMRProcess" w:date="2019-01-23T13:55:00Z">
        <w:r>
          <w:t>:</w:t>
        </w:r>
      </w:ins>
      <w:r>
        <w:t xml:space="preserve"> No. 27 of 2004 s. 12; No. 45 of 2016 s. 28.]</w:t>
      </w:r>
    </w:p>
    <w:p>
      <w:pPr>
        <w:pStyle w:val="Heading5"/>
      </w:pPr>
      <w:bookmarkStart w:id="660" w:name="_Toc532462861"/>
      <w:bookmarkStart w:id="661" w:name="_Toc514838884"/>
      <w:r>
        <w:rPr>
          <w:rStyle w:val="CharSectno"/>
        </w:rPr>
        <w:t>79</w:t>
      </w:r>
      <w:r>
        <w:t>.</w:t>
      </w:r>
      <w:r>
        <w:tab/>
        <w:t>Community service requirement, offender may be directed to do activities</w:t>
      </w:r>
      <w:bookmarkEnd w:id="660"/>
      <w:bookmarkEnd w:id="66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662" w:name="_Toc532462862"/>
      <w:bookmarkStart w:id="663" w:name="_Toc514838885"/>
      <w:r>
        <w:rPr>
          <w:rStyle w:val="CharSectno"/>
        </w:rPr>
        <w:t>80</w:t>
      </w:r>
      <w:r>
        <w:t>.</w:t>
      </w:r>
      <w:r>
        <w:tab/>
        <w:t>Programme requirement, CEO may give offender additional directions</w:t>
      </w:r>
      <w:bookmarkEnd w:id="662"/>
      <w:bookmarkEnd w:id="663"/>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r>
        <w:tab/>
        <w:t>[Section 80 amended</w:t>
      </w:r>
      <w:del w:id="664" w:author="svcMRProcess" w:date="2019-01-23T13:55:00Z">
        <w:r>
          <w:delText xml:space="preserve"> by</w:delText>
        </w:r>
      </w:del>
      <w:ins w:id="665" w:author="svcMRProcess" w:date="2019-01-23T13:55:00Z">
        <w:r>
          <w:t>:</w:t>
        </w:r>
      </w:ins>
      <w:r>
        <w:t xml:space="preserve"> No. 27 of 2004 s. 12.]</w:t>
      </w:r>
    </w:p>
    <w:p>
      <w:pPr>
        <w:pStyle w:val="Heading5"/>
      </w:pPr>
      <w:bookmarkStart w:id="666" w:name="_Toc532462863"/>
      <w:bookmarkStart w:id="667" w:name="_Toc514838886"/>
      <w:r>
        <w:rPr>
          <w:rStyle w:val="CharSectno"/>
        </w:rPr>
        <w:t>81</w:t>
      </w:r>
      <w:r>
        <w:t>.</w:t>
      </w:r>
      <w:r>
        <w:tab/>
        <w:t>Compensation for injury to offenders</w:t>
      </w:r>
      <w:bookmarkEnd w:id="666"/>
      <w:bookmarkEnd w:id="66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w:t>
      </w:r>
      <w:del w:id="668" w:author="svcMRProcess" w:date="2019-01-23T13:55:00Z">
        <w:r>
          <w:delText xml:space="preserve"> by</w:delText>
        </w:r>
      </w:del>
      <w:ins w:id="669" w:author="svcMRProcess" w:date="2019-01-23T13:55:00Z">
        <w:r>
          <w:t>:</w:t>
        </w:r>
      </w:ins>
      <w:r>
        <w:t xml:space="preserve"> No. 42 of 2004 s. 174.]</w:t>
      </w:r>
    </w:p>
    <w:p>
      <w:pPr>
        <w:pStyle w:val="Heading5"/>
      </w:pPr>
      <w:bookmarkStart w:id="670" w:name="_Toc532462864"/>
      <w:bookmarkStart w:id="671" w:name="_Toc514838887"/>
      <w:r>
        <w:rPr>
          <w:rStyle w:val="CharSectno"/>
        </w:rPr>
        <w:t>82</w:t>
      </w:r>
      <w:r>
        <w:t>.</w:t>
      </w:r>
      <w:r>
        <w:tab/>
        <w:t>Regulations</w:t>
      </w:r>
      <w:bookmarkEnd w:id="670"/>
      <w:bookmarkEnd w:id="67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672" w:name="_Toc513118904"/>
      <w:bookmarkStart w:id="673" w:name="_Toc513119979"/>
      <w:bookmarkStart w:id="674" w:name="_Toc514838888"/>
      <w:bookmarkStart w:id="675" w:name="_Toc532456569"/>
      <w:bookmarkStart w:id="676" w:name="_Toc532462428"/>
      <w:bookmarkStart w:id="677" w:name="_Toc532462865"/>
      <w:r>
        <w:rPr>
          <w:rStyle w:val="CharPartNo"/>
        </w:rPr>
        <w:t>Part 7</w:t>
      </w:r>
      <w:r>
        <w:t xml:space="preserve"> — </w:t>
      </w:r>
      <w:r>
        <w:rPr>
          <w:rStyle w:val="CharPartText"/>
        </w:rPr>
        <w:t>Community corrections centres</w:t>
      </w:r>
      <w:bookmarkEnd w:id="672"/>
      <w:bookmarkEnd w:id="673"/>
      <w:bookmarkEnd w:id="674"/>
      <w:bookmarkEnd w:id="675"/>
      <w:bookmarkEnd w:id="676"/>
      <w:bookmarkEnd w:id="677"/>
    </w:p>
    <w:p>
      <w:pPr>
        <w:pStyle w:val="Heading3"/>
      </w:pPr>
      <w:bookmarkStart w:id="678" w:name="_Toc513118905"/>
      <w:bookmarkStart w:id="679" w:name="_Toc513119980"/>
      <w:bookmarkStart w:id="680" w:name="_Toc514838889"/>
      <w:bookmarkStart w:id="681" w:name="_Toc532456570"/>
      <w:bookmarkStart w:id="682" w:name="_Toc532462429"/>
      <w:bookmarkStart w:id="683" w:name="_Toc532462866"/>
      <w:r>
        <w:rPr>
          <w:rStyle w:val="CharDivNo"/>
        </w:rPr>
        <w:t>Division 1</w:t>
      </w:r>
      <w:r>
        <w:t xml:space="preserve"> — </w:t>
      </w:r>
      <w:r>
        <w:rPr>
          <w:rStyle w:val="CharDivText"/>
        </w:rPr>
        <w:t>Preliminary</w:t>
      </w:r>
      <w:bookmarkEnd w:id="678"/>
      <w:bookmarkEnd w:id="679"/>
      <w:bookmarkEnd w:id="680"/>
      <w:bookmarkEnd w:id="681"/>
      <w:bookmarkEnd w:id="682"/>
      <w:bookmarkEnd w:id="683"/>
    </w:p>
    <w:p>
      <w:pPr>
        <w:pStyle w:val="Heading5"/>
      </w:pPr>
      <w:bookmarkStart w:id="684" w:name="_Toc532462867"/>
      <w:bookmarkStart w:id="685" w:name="_Toc514838890"/>
      <w:r>
        <w:rPr>
          <w:rStyle w:val="CharSectno"/>
        </w:rPr>
        <w:t>83</w:t>
      </w:r>
      <w:r>
        <w:t>.</w:t>
      </w:r>
      <w:r>
        <w:tab/>
        <w:t>Terms used</w:t>
      </w:r>
      <w:bookmarkEnd w:id="684"/>
      <w:bookmarkEnd w:id="685"/>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a PSSO or a WDO;</w:t>
      </w:r>
    </w:p>
    <w:p>
      <w:pPr>
        <w:pStyle w:val="Defstart"/>
      </w:pPr>
      <w:r>
        <w:tab/>
      </w:r>
      <w:r>
        <w:rPr>
          <w:rStyle w:val="CharDefText"/>
        </w:rPr>
        <w:t>offender</w:t>
      </w:r>
      <w:r>
        <w:t xml:space="preserve"> means an offender who is subject to a community corrections order.</w:t>
      </w:r>
    </w:p>
    <w:p>
      <w:pPr>
        <w:pStyle w:val="Footnotesection"/>
      </w:pPr>
      <w:r>
        <w:tab/>
        <w:t>[Section 83 amended</w:t>
      </w:r>
      <w:del w:id="686" w:author="svcMRProcess" w:date="2019-01-23T13:55:00Z">
        <w:r>
          <w:delText xml:space="preserve"> by</w:delText>
        </w:r>
      </w:del>
      <w:ins w:id="687" w:author="svcMRProcess" w:date="2019-01-23T13:55:00Z">
        <w:r>
          <w:t>:</w:t>
        </w:r>
      </w:ins>
      <w:r>
        <w:t xml:space="preserve"> No. 27 of 2004 s. 12; No. 45 of 2016 s. 29.]</w:t>
      </w:r>
    </w:p>
    <w:p>
      <w:pPr>
        <w:pStyle w:val="Heading5"/>
      </w:pPr>
      <w:bookmarkStart w:id="688" w:name="_Toc532462868"/>
      <w:bookmarkStart w:id="689" w:name="_Toc514838891"/>
      <w:r>
        <w:rPr>
          <w:rStyle w:val="CharSectno"/>
        </w:rPr>
        <w:t>84</w:t>
      </w:r>
      <w:r>
        <w:t>.</w:t>
      </w:r>
      <w:r>
        <w:tab/>
        <w:t>Community corrections centres, declaration of</w:t>
      </w:r>
      <w:bookmarkEnd w:id="688"/>
      <w:bookmarkEnd w:id="689"/>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Footnotesection"/>
        <w:spacing w:before="140"/>
        <w:ind w:left="890" w:hanging="890"/>
      </w:pPr>
      <w:r>
        <w:tab/>
        <w:t>[Section 84. Modifications to be applied in order to give effect to Cross-border Justice Act 2008: section altered 1 Nov 2009. See endnote 1M.]</w:t>
      </w:r>
    </w:p>
    <w:p>
      <w:pPr>
        <w:pStyle w:val="Heading5"/>
      </w:pPr>
      <w:bookmarkStart w:id="690" w:name="_Toc532462869"/>
      <w:bookmarkStart w:id="691" w:name="_Toc514838892"/>
      <w:r>
        <w:rPr>
          <w:rStyle w:val="CharSectno"/>
        </w:rPr>
        <w:t>85</w:t>
      </w:r>
      <w:r>
        <w:t>.</w:t>
      </w:r>
      <w:r>
        <w:tab/>
        <w:t>Community corrections activities, approval of</w:t>
      </w:r>
      <w:bookmarkEnd w:id="690"/>
      <w:bookmarkEnd w:id="691"/>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692" w:name="_Toc513118909"/>
      <w:bookmarkStart w:id="693" w:name="_Toc513119984"/>
      <w:bookmarkStart w:id="694" w:name="_Toc514838893"/>
      <w:bookmarkStart w:id="695" w:name="_Toc532456574"/>
      <w:bookmarkStart w:id="696" w:name="_Toc532462433"/>
      <w:bookmarkStart w:id="697" w:name="_Toc532462870"/>
      <w:r>
        <w:rPr>
          <w:rStyle w:val="CharDivNo"/>
        </w:rPr>
        <w:t>Division 2</w:t>
      </w:r>
      <w:r>
        <w:t xml:space="preserve"> — </w:t>
      </w:r>
      <w:r>
        <w:rPr>
          <w:rStyle w:val="CharDivText"/>
        </w:rPr>
        <w:t>Management</w:t>
      </w:r>
      <w:bookmarkEnd w:id="692"/>
      <w:bookmarkEnd w:id="693"/>
      <w:bookmarkEnd w:id="694"/>
      <w:bookmarkEnd w:id="695"/>
      <w:bookmarkEnd w:id="696"/>
      <w:bookmarkEnd w:id="697"/>
    </w:p>
    <w:p>
      <w:pPr>
        <w:pStyle w:val="Heading5"/>
      </w:pPr>
      <w:bookmarkStart w:id="698" w:name="_Toc532462871"/>
      <w:bookmarkStart w:id="699" w:name="_Toc514838894"/>
      <w:r>
        <w:rPr>
          <w:rStyle w:val="CharSectno"/>
        </w:rPr>
        <w:t>86</w:t>
      </w:r>
      <w:r>
        <w:t>.</w:t>
      </w:r>
      <w:r>
        <w:tab/>
        <w:t>Instructions about management etc., issue of etc.</w:t>
      </w:r>
      <w:bookmarkEnd w:id="698"/>
      <w:bookmarkEnd w:id="699"/>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700" w:name="_Toc532462872"/>
      <w:bookmarkStart w:id="701" w:name="_Toc514838895"/>
      <w:r>
        <w:rPr>
          <w:rStyle w:val="CharSectno"/>
        </w:rPr>
        <w:t>87</w:t>
      </w:r>
      <w:r>
        <w:t>.</w:t>
      </w:r>
      <w:r>
        <w:tab/>
      </w:r>
      <w:r>
        <w:rPr>
          <w:snapToGrid w:val="0"/>
        </w:rPr>
        <w:t xml:space="preserve">Managers </w:t>
      </w:r>
      <w:r>
        <w:t>of centres, functions of etc.</w:t>
      </w:r>
      <w:bookmarkEnd w:id="700"/>
      <w:bookmarkEnd w:id="701"/>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w:t>
      </w:r>
      <w:del w:id="702" w:author="svcMRProcess" w:date="2019-01-23T13:55:00Z">
        <w:r>
          <w:delText xml:space="preserve"> by</w:delText>
        </w:r>
      </w:del>
      <w:ins w:id="703" w:author="svcMRProcess" w:date="2019-01-23T13:55:00Z">
        <w:r>
          <w:t>:</w:t>
        </w:r>
      </w:ins>
      <w:r>
        <w:t xml:space="preserve"> No. 65 of 2006 s. 43(1).]</w:t>
      </w:r>
    </w:p>
    <w:p>
      <w:pPr>
        <w:pStyle w:val="Heading5"/>
      </w:pPr>
      <w:bookmarkStart w:id="704" w:name="_Toc532462873"/>
      <w:bookmarkStart w:id="705" w:name="_Toc514838896"/>
      <w:r>
        <w:rPr>
          <w:rStyle w:val="CharSectno"/>
        </w:rPr>
        <w:t>88</w:t>
      </w:r>
      <w:r>
        <w:t>.</w:t>
      </w:r>
      <w:r>
        <w:tab/>
        <w:t>Functions of CCOs at centres</w:t>
      </w:r>
      <w:bookmarkEnd w:id="704"/>
      <w:bookmarkEnd w:id="705"/>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 and</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 or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w:t>
      </w:r>
      <w:del w:id="706" w:author="svcMRProcess" w:date="2019-01-23T13:55:00Z">
        <w:r>
          <w:delText xml:space="preserve"> by</w:delText>
        </w:r>
      </w:del>
      <w:ins w:id="707" w:author="svcMRProcess" w:date="2019-01-23T13:55:00Z">
        <w:r>
          <w:t>:</w:t>
        </w:r>
      </w:ins>
      <w:r>
        <w:t xml:space="preserve"> No. 65 of 2006 s. 43(1).]</w:t>
      </w:r>
    </w:p>
    <w:p>
      <w:pPr>
        <w:pStyle w:val="Heading5"/>
      </w:pPr>
      <w:bookmarkStart w:id="708" w:name="_Toc532462874"/>
      <w:bookmarkStart w:id="709" w:name="_Toc514838897"/>
      <w:r>
        <w:rPr>
          <w:rStyle w:val="CharSectno"/>
        </w:rPr>
        <w:t>89</w:t>
      </w:r>
      <w:r>
        <w:t>.</w:t>
      </w:r>
      <w:r>
        <w:tab/>
        <w:t>Access to centres</w:t>
      </w:r>
      <w:bookmarkEnd w:id="708"/>
      <w:bookmarkEnd w:id="709"/>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 or</w:t>
      </w:r>
    </w:p>
    <w:p>
      <w:pPr>
        <w:pStyle w:val="Indenta"/>
        <w:rPr>
          <w:snapToGrid w:val="0"/>
        </w:rPr>
      </w:pPr>
      <w:r>
        <w:tab/>
        <w:t>(b)</w:t>
      </w:r>
      <w:r>
        <w:tab/>
      </w:r>
      <w:r>
        <w:rPr>
          <w:snapToGrid w:val="0"/>
        </w:rPr>
        <w:t>contravenes a direction given by the manager; or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w:t>
      </w:r>
      <w:del w:id="710" w:author="svcMRProcess" w:date="2019-01-23T13:55:00Z">
        <w:r>
          <w:delText xml:space="preserve"> by</w:delText>
        </w:r>
      </w:del>
      <w:ins w:id="711" w:author="svcMRProcess" w:date="2019-01-23T13:55:00Z">
        <w:r>
          <w:t>:</w:t>
        </w:r>
      </w:ins>
      <w:r>
        <w:t xml:space="preserve"> No. 65 of 2006 s. 43.]</w:t>
      </w:r>
    </w:p>
    <w:p>
      <w:pPr>
        <w:pStyle w:val="Heading5"/>
        <w:spacing w:before="180"/>
      </w:pPr>
      <w:bookmarkStart w:id="712" w:name="_Toc532462875"/>
      <w:bookmarkStart w:id="713" w:name="_Toc514838898"/>
      <w:r>
        <w:rPr>
          <w:rStyle w:val="CharSectno"/>
        </w:rPr>
        <w:t>90</w:t>
      </w:r>
      <w:r>
        <w:t>.</w:t>
      </w:r>
      <w:r>
        <w:tab/>
        <w:t>Searches</w:t>
      </w:r>
      <w:bookmarkEnd w:id="712"/>
      <w:bookmarkEnd w:id="713"/>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w:t>
      </w:r>
      <w:del w:id="714" w:author="svcMRProcess" w:date="2019-01-23T13:55:00Z">
        <w:r>
          <w:delText xml:space="preserve"> by</w:delText>
        </w:r>
      </w:del>
      <w:ins w:id="715" w:author="svcMRProcess" w:date="2019-01-23T13:55:00Z">
        <w:r>
          <w:t>:</w:t>
        </w:r>
      </w:ins>
      <w:r>
        <w:t xml:space="preserve"> No. 65 of 2006 s. 43.]</w:t>
      </w:r>
    </w:p>
    <w:p>
      <w:pPr>
        <w:pStyle w:val="Heading5"/>
      </w:pPr>
      <w:bookmarkStart w:id="716" w:name="_Toc532462876"/>
      <w:bookmarkStart w:id="717" w:name="_Toc514838899"/>
      <w:r>
        <w:rPr>
          <w:rStyle w:val="CharSectno"/>
        </w:rPr>
        <w:t>91</w:t>
      </w:r>
      <w:r>
        <w:t>.</w:t>
      </w:r>
      <w:r>
        <w:tab/>
        <w:t>Seizure</w:t>
      </w:r>
      <w:bookmarkEnd w:id="716"/>
      <w:bookmarkEnd w:id="717"/>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w:t>
      </w:r>
      <w:del w:id="718" w:author="svcMRProcess" w:date="2019-01-23T13:55:00Z">
        <w:r>
          <w:delText xml:space="preserve"> by</w:delText>
        </w:r>
      </w:del>
      <w:ins w:id="719" w:author="svcMRProcess" w:date="2019-01-23T13:55:00Z">
        <w:r>
          <w:t>:</w:t>
        </w:r>
      </w:ins>
      <w:r>
        <w:t xml:space="preserve"> No. 65 of 2006 s. 43(1).]</w:t>
      </w:r>
    </w:p>
    <w:p>
      <w:pPr>
        <w:pStyle w:val="Heading3"/>
      </w:pPr>
      <w:bookmarkStart w:id="720" w:name="_Toc513118916"/>
      <w:bookmarkStart w:id="721" w:name="_Toc513119991"/>
      <w:bookmarkStart w:id="722" w:name="_Toc514838900"/>
      <w:bookmarkStart w:id="723" w:name="_Toc532456581"/>
      <w:bookmarkStart w:id="724" w:name="_Toc532462440"/>
      <w:bookmarkStart w:id="725" w:name="_Toc532462877"/>
      <w:r>
        <w:rPr>
          <w:rStyle w:val="CharDivNo"/>
        </w:rPr>
        <w:t>Division 3</w:t>
      </w:r>
      <w:r>
        <w:t xml:space="preserve"> — </w:t>
      </w:r>
      <w:r>
        <w:rPr>
          <w:rStyle w:val="CharDivText"/>
        </w:rPr>
        <w:t>Miscellaneous</w:t>
      </w:r>
      <w:bookmarkEnd w:id="720"/>
      <w:bookmarkEnd w:id="721"/>
      <w:bookmarkEnd w:id="722"/>
      <w:bookmarkEnd w:id="723"/>
      <w:bookmarkEnd w:id="724"/>
      <w:bookmarkEnd w:id="725"/>
    </w:p>
    <w:p>
      <w:pPr>
        <w:pStyle w:val="Heading5"/>
      </w:pPr>
      <w:bookmarkStart w:id="726" w:name="_Toc532462878"/>
      <w:bookmarkStart w:id="727" w:name="_Toc514838901"/>
      <w:r>
        <w:rPr>
          <w:rStyle w:val="CharSectno"/>
        </w:rPr>
        <w:t>92</w:t>
      </w:r>
      <w:r>
        <w:t>.</w:t>
      </w:r>
      <w:r>
        <w:tab/>
        <w:t>Department to report on centres</w:t>
      </w:r>
      <w:bookmarkEnd w:id="726"/>
      <w:bookmarkEnd w:id="727"/>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w:t>
      </w:r>
      <w:del w:id="728" w:author="svcMRProcess" w:date="2019-01-23T13:55:00Z">
        <w:r>
          <w:delText xml:space="preserve"> by</w:delText>
        </w:r>
      </w:del>
      <w:ins w:id="729" w:author="svcMRProcess" w:date="2019-01-23T13:55:00Z">
        <w:r>
          <w:t>:</w:t>
        </w:r>
      </w:ins>
      <w:r>
        <w:t xml:space="preserve"> No. 65 of 2006 s. 38; No. 77 of 2006 s. 6 and Sch. 1 cl. 155.]</w:t>
      </w:r>
    </w:p>
    <w:p>
      <w:pPr>
        <w:pStyle w:val="Heading5"/>
        <w:spacing w:before="160"/>
      </w:pPr>
      <w:bookmarkStart w:id="730" w:name="_Toc532462879"/>
      <w:bookmarkStart w:id="731" w:name="_Toc514838902"/>
      <w:r>
        <w:rPr>
          <w:rStyle w:val="CharSectno"/>
        </w:rPr>
        <w:t>93</w:t>
      </w:r>
      <w:r>
        <w:t>.</w:t>
      </w:r>
      <w:r>
        <w:tab/>
        <w:t>Regulations</w:t>
      </w:r>
      <w:bookmarkEnd w:id="730"/>
      <w:bookmarkEnd w:id="731"/>
    </w:p>
    <w:p>
      <w:pPr>
        <w:pStyle w:val="Subsection"/>
        <w:keepNext/>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732" w:name="_Toc513118919"/>
      <w:bookmarkStart w:id="733" w:name="_Toc513119994"/>
      <w:bookmarkStart w:id="734" w:name="_Toc514838903"/>
      <w:bookmarkStart w:id="735" w:name="_Toc532456584"/>
      <w:bookmarkStart w:id="736" w:name="_Toc532462443"/>
      <w:bookmarkStart w:id="737" w:name="_Toc532462880"/>
      <w:r>
        <w:rPr>
          <w:rStyle w:val="CharPartNo"/>
        </w:rPr>
        <w:t>Part 8</w:t>
      </w:r>
      <w:r>
        <w:t xml:space="preserve"> — </w:t>
      </w:r>
      <w:r>
        <w:rPr>
          <w:rStyle w:val="CharPartText"/>
        </w:rPr>
        <w:t>Staff</w:t>
      </w:r>
      <w:bookmarkEnd w:id="732"/>
      <w:bookmarkEnd w:id="733"/>
      <w:bookmarkEnd w:id="734"/>
      <w:bookmarkEnd w:id="735"/>
      <w:bookmarkEnd w:id="736"/>
      <w:bookmarkEnd w:id="737"/>
    </w:p>
    <w:p>
      <w:pPr>
        <w:pStyle w:val="Heading3"/>
      </w:pPr>
      <w:bookmarkStart w:id="738" w:name="_Toc513118920"/>
      <w:bookmarkStart w:id="739" w:name="_Toc513119995"/>
      <w:bookmarkStart w:id="740" w:name="_Toc514838904"/>
      <w:bookmarkStart w:id="741" w:name="_Toc532456585"/>
      <w:bookmarkStart w:id="742" w:name="_Toc532462444"/>
      <w:bookmarkStart w:id="743" w:name="_Toc532462881"/>
      <w:r>
        <w:rPr>
          <w:rStyle w:val="CharDivNo"/>
        </w:rPr>
        <w:t>Division 1</w:t>
      </w:r>
      <w:r>
        <w:t xml:space="preserve"> — </w:t>
      </w:r>
      <w:r>
        <w:rPr>
          <w:rStyle w:val="CharDivText"/>
        </w:rPr>
        <w:t>Chief executive officer</w:t>
      </w:r>
      <w:bookmarkEnd w:id="738"/>
      <w:bookmarkEnd w:id="739"/>
      <w:bookmarkEnd w:id="740"/>
      <w:bookmarkEnd w:id="741"/>
      <w:bookmarkEnd w:id="742"/>
      <w:bookmarkEnd w:id="743"/>
    </w:p>
    <w:p>
      <w:pPr>
        <w:pStyle w:val="Heading5"/>
      </w:pPr>
      <w:bookmarkStart w:id="744" w:name="_Toc532462882"/>
      <w:bookmarkStart w:id="745" w:name="_Toc514838905"/>
      <w:r>
        <w:rPr>
          <w:rStyle w:val="CharSectno"/>
        </w:rPr>
        <w:t>94</w:t>
      </w:r>
      <w:r>
        <w:t>.</w:t>
      </w:r>
      <w:r>
        <w:tab/>
        <w:t>Functions</w:t>
      </w:r>
      <w:bookmarkEnd w:id="744"/>
      <w:bookmarkEnd w:id="745"/>
    </w:p>
    <w:p>
      <w:pPr>
        <w:pStyle w:val="Subsection"/>
        <w:spacing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 xml:space="preserve">RROs, PSSOs </w:t>
      </w:r>
      <w:r>
        <w:rPr>
          <w:snapToGrid w:val="0"/>
        </w:rPr>
        <w:t>and WDOs; and</w:t>
      </w:r>
    </w:p>
    <w:p>
      <w:pPr>
        <w:pStyle w:val="Indenta"/>
        <w:rPr>
          <w:snapToGrid w:val="0"/>
        </w:rPr>
      </w:pPr>
      <w:r>
        <w:tab/>
        <w:t>(b)</w:t>
      </w:r>
      <w:r>
        <w:tab/>
      </w:r>
      <w:r>
        <w:rPr>
          <w:snapToGrid w:val="0"/>
        </w:rPr>
        <w:t>the control and management of community corrections centres.</w:t>
      </w:r>
    </w:p>
    <w:p>
      <w:pPr>
        <w:pStyle w:val="Subsection"/>
        <w:spacing w:line="240" w:lineRule="auto"/>
        <w:rPr>
          <w:snapToGrid w:val="0"/>
        </w:rPr>
      </w:pPr>
      <w:r>
        <w:tab/>
        <w:t>(2)</w:t>
      </w:r>
      <w:r>
        <w:tab/>
      </w:r>
      <w:r>
        <w:rPr>
          <w:snapToGrid w:val="0"/>
        </w:rPr>
        <w:t>The CEO has the functions of a CCO.</w:t>
      </w:r>
    </w:p>
    <w:p>
      <w:pPr>
        <w:pStyle w:val="Subsection"/>
        <w:spacing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w:t>
      </w:r>
      <w:del w:id="746" w:author="svcMRProcess" w:date="2019-01-23T13:55:00Z">
        <w:r>
          <w:delText xml:space="preserve"> by</w:delText>
        </w:r>
      </w:del>
      <w:ins w:id="747" w:author="svcMRProcess" w:date="2019-01-23T13:55:00Z">
        <w:r>
          <w:t>:</w:t>
        </w:r>
      </w:ins>
      <w:r>
        <w:t xml:space="preserve"> No. 27 of 2004 s. 12; No. 65 of 2006 s. 39; No. 45 of 2016 s. 30.]</w:t>
      </w:r>
    </w:p>
    <w:p>
      <w:pPr>
        <w:pStyle w:val="Heading5"/>
      </w:pPr>
      <w:bookmarkStart w:id="748" w:name="_Toc532462883"/>
      <w:bookmarkStart w:id="749" w:name="_Toc514838906"/>
      <w:r>
        <w:rPr>
          <w:rStyle w:val="CharSectno"/>
        </w:rPr>
        <w:t>95</w:t>
      </w:r>
      <w:r>
        <w:t>.</w:t>
      </w:r>
      <w:r>
        <w:tab/>
        <w:t>Delegation by CEO</w:t>
      </w:r>
      <w:bookmarkEnd w:id="748"/>
      <w:bookmarkEnd w:id="749"/>
    </w:p>
    <w:p>
      <w:pPr>
        <w:pStyle w:val="Subsection"/>
        <w:spacing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750" w:name="_Toc532462884"/>
      <w:bookmarkStart w:id="751" w:name="_Toc514838907"/>
      <w:r>
        <w:rPr>
          <w:rStyle w:val="CharSectno"/>
        </w:rPr>
        <w:t>96</w:t>
      </w:r>
      <w:r>
        <w:t>.</w:t>
      </w:r>
      <w:r>
        <w:tab/>
        <w:t>CEO may confer functions of CCO on person</w:t>
      </w:r>
      <w:bookmarkEnd w:id="750"/>
      <w:bookmarkEnd w:id="751"/>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752" w:name="_Toc532462885"/>
      <w:bookmarkStart w:id="753" w:name="_Toc514838908"/>
      <w:r>
        <w:rPr>
          <w:rStyle w:val="CharSectno"/>
        </w:rPr>
        <w:t>97</w:t>
      </w:r>
      <w:r>
        <w:t>.</w:t>
      </w:r>
      <w:r>
        <w:tab/>
        <w:t>CEO to make information available to Board</w:t>
      </w:r>
      <w:bookmarkEnd w:id="752"/>
      <w:bookmarkEnd w:id="753"/>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w:t>
      </w:r>
      <w:del w:id="754" w:author="svcMRProcess" w:date="2019-01-23T13:55:00Z">
        <w:r>
          <w:delText xml:space="preserve"> by</w:delText>
        </w:r>
      </w:del>
      <w:ins w:id="755" w:author="svcMRProcess" w:date="2019-01-23T13:55:00Z">
        <w:r>
          <w:t>:</w:t>
        </w:r>
      </w:ins>
      <w:r>
        <w:t xml:space="preserve"> No. 41 of 2006 s. 55.]</w:t>
      </w:r>
    </w:p>
    <w:p>
      <w:pPr>
        <w:pStyle w:val="Heading5"/>
      </w:pPr>
      <w:bookmarkStart w:id="756" w:name="_Toc532462886"/>
      <w:bookmarkStart w:id="757" w:name="_Toc514838909"/>
      <w:r>
        <w:rPr>
          <w:rStyle w:val="CharSectno"/>
        </w:rPr>
        <w:t>97A</w:t>
      </w:r>
      <w:r>
        <w:t>.</w:t>
      </w:r>
      <w:r>
        <w:tab/>
        <w:t>Disclosing information about offender for community safety</w:t>
      </w:r>
      <w:bookmarkEnd w:id="756"/>
      <w:bookmarkEnd w:id="757"/>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w:t>
      </w:r>
      <w:del w:id="758" w:author="svcMRProcess" w:date="2019-01-23T13:55:00Z">
        <w:r>
          <w:delText xml:space="preserve"> by</w:delText>
        </w:r>
      </w:del>
      <w:ins w:id="759" w:author="svcMRProcess" w:date="2019-01-23T13:55:00Z">
        <w:r>
          <w:t>:</w:t>
        </w:r>
      </w:ins>
      <w:r>
        <w:t xml:space="preserve"> No. 65 of 2006 s. 40.]</w:t>
      </w:r>
    </w:p>
    <w:p>
      <w:pPr>
        <w:pStyle w:val="Heading5"/>
      </w:pPr>
      <w:bookmarkStart w:id="760" w:name="_Toc532462887"/>
      <w:bookmarkStart w:id="761" w:name="_Toc514838910"/>
      <w:r>
        <w:rPr>
          <w:rStyle w:val="CharSectno"/>
        </w:rPr>
        <w:t>97B</w:t>
      </w:r>
      <w:r>
        <w:t>.</w:t>
      </w:r>
      <w:r>
        <w:tab/>
        <w:t>Disclosing and requesting information</w:t>
      </w:r>
      <w:bookmarkEnd w:id="760"/>
      <w:bookmarkEnd w:id="761"/>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spacing w:before="70"/>
      </w:pPr>
      <w:r>
        <w:tab/>
        <w:t>(a)</w:t>
      </w:r>
      <w:r>
        <w:tab/>
        <w:t>the management of an offender; or</w:t>
      </w:r>
    </w:p>
    <w:p>
      <w:pPr>
        <w:pStyle w:val="Defpara"/>
        <w:spacing w:before="70"/>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spacing w:before="70"/>
      </w:pPr>
      <w:r>
        <w:tab/>
        <w:t>(a)</w:t>
      </w:r>
      <w:r>
        <w:tab/>
        <w:t>an individual or organisation mentioned in section 94(5); or</w:t>
      </w:r>
    </w:p>
    <w:p>
      <w:pPr>
        <w:pStyle w:val="Defpara"/>
        <w:spacing w:before="70"/>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spacing w:before="70"/>
      </w:pPr>
      <w:r>
        <w:tab/>
        <w:t>(a)</w:t>
      </w:r>
      <w:r>
        <w:tab/>
        <w:t xml:space="preserve">may relate to particular information or information of a particular kind; and </w:t>
      </w:r>
    </w:p>
    <w:p>
      <w:pPr>
        <w:pStyle w:val="Indenta"/>
        <w:spacing w:before="70"/>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w:t>
      </w:r>
      <w:del w:id="762" w:author="svcMRProcess" w:date="2019-01-23T13:55:00Z">
        <w:r>
          <w:delText xml:space="preserve"> by</w:delText>
        </w:r>
      </w:del>
      <w:ins w:id="763" w:author="svcMRProcess" w:date="2019-01-23T13:55:00Z">
        <w:r>
          <w:t>:</w:t>
        </w:r>
      </w:ins>
      <w:r>
        <w:t xml:space="preserve"> No. 65 of 2006 s. 40.]</w:t>
      </w:r>
    </w:p>
    <w:p>
      <w:pPr>
        <w:pStyle w:val="Heading5"/>
      </w:pPr>
      <w:bookmarkStart w:id="764" w:name="_Toc532462888"/>
      <w:bookmarkStart w:id="765" w:name="_Toc514838911"/>
      <w:r>
        <w:rPr>
          <w:rStyle w:val="CharSectno"/>
        </w:rPr>
        <w:t>97C</w:t>
      </w:r>
      <w:r>
        <w:t>.</w:t>
      </w:r>
      <w:r>
        <w:tab/>
        <w:t>Disclosing information to agencies outside WA</w:t>
      </w:r>
      <w:bookmarkEnd w:id="764"/>
      <w:bookmarkEnd w:id="765"/>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w:t>
      </w:r>
      <w:del w:id="766" w:author="svcMRProcess" w:date="2019-01-23T13:55:00Z">
        <w:r>
          <w:delText xml:space="preserve"> by</w:delText>
        </w:r>
      </w:del>
      <w:ins w:id="767" w:author="svcMRProcess" w:date="2019-01-23T13:55:00Z">
        <w:r>
          <w:t>:</w:t>
        </w:r>
      </w:ins>
      <w:r>
        <w:t xml:space="preserve"> No. 65 of 2006 s. 40.]</w:t>
      </w:r>
    </w:p>
    <w:p>
      <w:pPr>
        <w:pStyle w:val="Heading5"/>
      </w:pPr>
      <w:bookmarkStart w:id="768" w:name="_Toc532462889"/>
      <w:bookmarkStart w:id="769" w:name="_Toc514838912"/>
      <w:r>
        <w:rPr>
          <w:rStyle w:val="CharSectno"/>
        </w:rPr>
        <w:t>97D</w:t>
      </w:r>
      <w:r>
        <w:t>.</w:t>
      </w:r>
      <w:r>
        <w:tab/>
        <w:t>Disclosing information to victims</w:t>
      </w:r>
      <w:bookmarkEnd w:id="768"/>
      <w:bookmarkEnd w:id="769"/>
    </w:p>
    <w:p>
      <w:pPr>
        <w:pStyle w:val="Ednotesubsection"/>
      </w:pPr>
      <w:r>
        <w:tab/>
        <w:t>[(1)</w:t>
      </w:r>
      <w:r>
        <w:tab/>
        <w:t>deleted]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w:t>
      </w:r>
      <w:del w:id="770" w:author="svcMRProcess" w:date="2019-01-23T13:55:00Z">
        <w:r>
          <w:delText xml:space="preserve"> by</w:delText>
        </w:r>
      </w:del>
      <w:ins w:id="771" w:author="svcMRProcess" w:date="2019-01-23T13:55:00Z">
        <w:r>
          <w:t>:</w:t>
        </w:r>
      </w:ins>
      <w:r>
        <w:t xml:space="preserve"> No. 65 of 2006 s. 40; amended</w:t>
      </w:r>
      <w:del w:id="772" w:author="svcMRProcess" w:date="2019-01-23T13:55:00Z">
        <w:r>
          <w:delText xml:space="preserve"> by</w:delText>
        </w:r>
      </w:del>
      <w:ins w:id="773" w:author="svcMRProcess" w:date="2019-01-23T13:55:00Z">
        <w:r>
          <w:t>:</w:t>
        </w:r>
      </w:ins>
      <w:r>
        <w:t xml:space="preserve"> No. 49 of 2016 s. 112.]</w:t>
      </w:r>
    </w:p>
    <w:p>
      <w:pPr>
        <w:pStyle w:val="Heading5"/>
      </w:pPr>
      <w:bookmarkStart w:id="774" w:name="_Toc532462890"/>
      <w:bookmarkStart w:id="775" w:name="_Toc514838913"/>
      <w:r>
        <w:rPr>
          <w:rStyle w:val="CharSectno"/>
        </w:rPr>
        <w:t>97E</w:t>
      </w:r>
      <w:r>
        <w:t>.</w:t>
      </w:r>
      <w:r>
        <w:tab/>
        <w:t>Disclosure under s. 97A, 97B, 97C and 97D not subject to other laws etc.</w:t>
      </w:r>
      <w:bookmarkEnd w:id="774"/>
      <w:bookmarkEnd w:id="775"/>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w:t>
      </w:r>
      <w:del w:id="776" w:author="svcMRProcess" w:date="2019-01-23T13:55:00Z">
        <w:r>
          <w:delText xml:space="preserve"> by</w:delText>
        </w:r>
      </w:del>
      <w:ins w:id="777" w:author="svcMRProcess" w:date="2019-01-23T13:55:00Z">
        <w:r>
          <w:t>:</w:t>
        </w:r>
      </w:ins>
      <w:r>
        <w:t xml:space="preserve"> No. 65 of 2006 s. 40.]</w:t>
      </w:r>
    </w:p>
    <w:p>
      <w:pPr>
        <w:pStyle w:val="Heading3"/>
        <w:spacing w:before="180"/>
      </w:pPr>
      <w:bookmarkStart w:id="778" w:name="_Toc513118930"/>
      <w:bookmarkStart w:id="779" w:name="_Toc513120005"/>
      <w:bookmarkStart w:id="780" w:name="_Toc514838914"/>
      <w:bookmarkStart w:id="781" w:name="_Toc532456595"/>
      <w:bookmarkStart w:id="782" w:name="_Toc532462454"/>
      <w:bookmarkStart w:id="783" w:name="_Toc532462891"/>
      <w:r>
        <w:rPr>
          <w:rStyle w:val="CharDivNo"/>
        </w:rPr>
        <w:t>Division 2</w:t>
      </w:r>
      <w:r>
        <w:t xml:space="preserve"> — </w:t>
      </w:r>
      <w:r>
        <w:rPr>
          <w:rStyle w:val="CharDivText"/>
        </w:rPr>
        <w:t>Other staff</w:t>
      </w:r>
      <w:bookmarkEnd w:id="778"/>
      <w:bookmarkEnd w:id="779"/>
      <w:bookmarkEnd w:id="780"/>
      <w:bookmarkEnd w:id="781"/>
      <w:bookmarkEnd w:id="782"/>
      <w:bookmarkEnd w:id="783"/>
    </w:p>
    <w:p>
      <w:pPr>
        <w:pStyle w:val="Heading5"/>
        <w:spacing w:before="180"/>
      </w:pPr>
      <w:bookmarkStart w:id="784" w:name="_Toc532462892"/>
      <w:bookmarkStart w:id="785" w:name="_Toc514838915"/>
      <w:r>
        <w:rPr>
          <w:rStyle w:val="CharSectno"/>
        </w:rPr>
        <w:t>98</w:t>
      </w:r>
      <w:r>
        <w:t>.</w:t>
      </w:r>
      <w:r>
        <w:tab/>
        <w:t>Appointment</w:t>
      </w:r>
      <w:bookmarkEnd w:id="784"/>
      <w:bookmarkEnd w:id="785"/>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t>
      </w:r>
      <w:smartTag w:uri="urn:schemas-microsoft-com:office:smarttags" w:element="place">
        <w:smartTag w:uri="urn:schemas-microsoft-com:office:smarttags" w:element="State">
          <w:r>
            <w:rPr>
              <w:i/>
              <w:snapToGrid w:val="0"/>
            </w:rPr>
            <w:t>Western Australia</w:t>
          </w:r>
        </w:smartTag>
      </w:smartTag>
      <w:r>
        <w:rPr>
          <w:i/>
          <w:snapToGrid w:val="0"/>
        </w:rPr>
        <w:t>)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Ednotesection"/>
      </w:pPr>
      <w:r>
        <w:t>[</w:t>
      </w:r>
      <w:r>
        <w:rPr>
          <w:b/>
          <w:bCs/>
        </w:rPr>
        <w:t>98AA.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786" w:name="_Toc532462893"/>
      <w:bookmarkStart w:id="787" w:name="_Toc514838916"/>
      <w:r>
        <w:rPr>
          <w:rStyle w:val="CharSectno"/>
        </w:rPr>
        <w:t>98A</w:t>
      </w:r>
      <w:r>
        <w:t>.</w:t>
      </w:r>
      <w:r>
        <w:tab/>
        <w:t>Duties of CCOs</w:t>
      </w:r>
      <w:bookmarkEnd w:id="786"/>
      <w:bookmarkEnd w:id="787"/>
    </w:p>
    <w:p>
      <w:pPr>
        <w:pStyle w:val="Subsection"/>
      </w:pPr>
      <w:r>
        <w:tab/>
      </w:r>
      <w:r>
        <w:tab/>
        <w:t>A CCO must comply with this Act and any other written law conferring functions on CCOs and with the orders and directions of the CEO.</w:t>
      </w:r>
    </w:p>
    <w:p>
      <w:pPr>
        <w:pStyle w:val="Footnotesection"/>
      </w:pPr>
      <w:r>
        <w:tab/>
        <w:t>[Section 98A inserted</w:t>
      </w:r>
      <w:del w:id="788" w:author="svcMRProcess" w:date="2019-01-23T13:55:00Z">
        <w:r>
          <w:delText xml:space="preserve"> by</w:delText>
        </w:r>
      </w:del>
      <w:ins w:id="789" w:author="svcMRProcess" w:date="2019-01-23T13:55:00Z">
        <w:r>
          <w:t>:</w:t>
        </w:r>
      </w:ins>
      <w:r>
        <w:t xml:space="preserve"> No. 65 of 2006 s. 41.]</w:t>
      </w:r>
    </w:p>
    <w:p>
      <w:pPr>
        <w:pStyle w:val="Heading5"/>
      </w:pPr>
      <w:bookmarkStart w:id="790" w:name="_Toc532462894"/>
      <w:bookmarkStart w:id="791" w:name="_Toc514838917"/>
      <w:r>
        <w:rPr>
          <w:rStyle w:val="CharSectno"/>
        </w:rPr>
        <w:t>99</w:t>
      </w:r>
      <w:r>
        <w:t>.</w:t>
      </w:r>
      <w:r>
        <w:tab/>
        <w:t>Volunteers</w:t>
      </w:r>
      <w:bookmarkEnd w:id="790"/>
      <w:bookmarkEnd w:id="791"/>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792" w:name="_Toc513118934"/>
      <w:bookmarkStart w:id="793" w:name="_Toc513120009"/>
      <w:bookmarkStart w:id="794" w:name="_Toc514838918"/>
      <w:bookmarkStart w:id="795" w:name="_Toc532456599"/>
      <w:bookmarkStart w:id="796" w:name="_Toc532462458"/>
      <w:bookmarkStart w:id="797" w:name="_Toc532462895"/>
      <w:r>
        <w:rPr>
          <w:rStyle w:val="CharDivNo"/>
        </w:rPr>
        <w:t>Division 3</w:t>
      </w:r>
      <w:r>
        <w:t xml:space="preserve"> — </w:t>
      </w:r>
      <w:r>
        <w:rPr>
          <w:rStyle w:val="CharDivText"/>
        </w:rPr>
        <w:t>Miscellaneous</w:t>
      </w:r>
      <w:bookmarkEnd w:id="792"/>
      <w:bookmarkEnd w:id="793"/>
      <w:bookmarkEnd w:id="794"/>
      <w:bookmarkEnd w:id="795"/>
      <w:bookmarkEnd w:id="796"/>
      <w:bookmarkEnd w:id="797"/>
    </w:p>
    <w:p>
      <w:pPr>
        <w:pStyle w:val="Heading5"/>
      </w:pPr>
      <w:bookmarkStart w:id="798" w:name="_Toc532462896"/>
      <w:bookmarkStart w:id="799" w:name="_Toc514838919"/>
      <w:r>
        <w:rPr>
          <w:rStyle w:val="CharSectno"/>
        </w:rPr>
        <w:t>100</w:t>
      </w:r>
      <w:r>
        <w:t>.</w:t>
      </w:r>
      <w:r>
        <w:tab/>
        <w:t>Compensation for injury to volunteers etc.</w:t>
      </w:r>
      <w:bookmarkEnd w:id="798"/>
      <w:bookmarkEnd w:id="799"/>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w:t>
      </w:r>
      <w:del w:id="800" w:author="svcMRProcess" w:date="2019-01-23T13:55:00Z">
        <w:r>
          <w:delText xml:space="preserve"> by</w:delText>
        </w:r>
      </w:del>
      <w:ins w:id="801" w:author="svcMRProcess" w:date="2019-01-23T13:55:00Z">
        <w:r>
          <w:t>:</w:t>
        </w:r>
      </w:ins>
      <w:r>
        <w:t xml:space="preserve"> No. 42 of 2004 s. 174.]</w:t>
      </w:r>
    </w:p>
    <w:p>
      <w:pPr>
        <w:pStyle w:val="Heading5"/>
      </w:pPr>
      <w:bookmarkStart w:id="802" w:name="_Toc532462897"/>
      <w:bookmarkStart w:id="803" w:name="_Toc514838920"/>
      <w:r>
        <w:rPr>
          <w:rStyle w:val="CharSectno"/>
        </w:rPr>
        <w:t>101</w:t>
      </w:r>
      <w:r>
        <w:t>.</w:t>
      </w:r>
      <w:r>
        <w:tab/>
        <w:t>Assistance by police officers</w:t>
      </w:r>
      <w:bookmarkEnd w:id="802"/>
      <w:bookmarkEnd w:id="803"/>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804" w:name="_Toc513118937"/>
      <w:bookmarkStart w:id="805" w:name="_Toc513120012"/>
      <w:bookmarkStart w:id="806" w:name="_Toc514838921"/>
      <w:bookmarkStart w:id="807" w:name="_Toc532456602"/>
      <w:bookmarkStart w:id="808" w:name="_Toc532462461"/>
      <w:bookmarkStart w:id="809" w:name="_Toc532462898"/>
      <w:r>
        <w:rPr>
          <w:rStyle w:val="CharPartNo"/>
        </w:rPr>
        <w:t>Part 9</w:t>
      </w:r>
      <w:r>
        <w:rPr>
          <w:rStyle w:val="CharDivNo"/>
        </w:rPr>
        <w:t xml:space="preserve"> </w:t>
      </w:r>
      <w:r>
        <w:t>—</w:t>
      </w:r>
      <w:r>
        <w:rPr>
          <w:rStyle w:val="CharDivText"/>
        </w:rPr>
        <w:t xml:space="preserve"> </w:t>
      </w:r>
      <w:r>
        <w:rPr>
          <w:rStyle w:val="CharPartText"/>
        </w:rPr>
        <w:t>Prisoners Review Board</w:t>
      </w:r>
      <w:bookmarkEnd w:id="804"/>
      <w:bookmarkEnd w:id="805"/>
      <w:bookmarkEnd w:id="806"/>
      <w:bookmarkEnd w:id="807"/>
      <w:bookmarkEnd w:id="808"/>
      <w:bookmarkEnd w:id="809"/>
    </w:p>
    <w:p>
      <w:pPr>
        <w:pStyle w:val="Footnoteheading"/>
      </w:pPr>
      <w:r>
        <w:tab/>
        <w:t>[Heading inserted</w:t>
      </w:r>
      <w:del w:id="810" w:author="svcMRProcess" w:date="2019-01-23T13:55:00Z">
        <w:r>
          <w:delText xml:space="preserve"> by</w:delText>
        </w:r>
      </w:del>
      <w:ins w:id="811" w:author="svcMRProcess" w:date="2019-01-23T13:55:00Z">
        <w:r>
          <w:t>:</w:t>
        </w:r>
      </w:ins>
      <w:r>
        <w:t xml:space="preserve"> No. 41 of 2006 s. 56.]</w:t>
      </w:r>
    </w:p>
    <w:p>
      <w:pPr>
        <w:pStyle w:val="Heading5"/>
      </w:pPr>
      <w:bookmarkStart w:id="812" w:name="_Toc532462899"/>
      <w:bookmarkStart w:id="813" w:name="_Toc514838922"/>
      <w:r>
        <w:rPr>
          <w:rStyle w:val="CharSectno"/>
        </w:rPr>
        <w:t>102</w:t>
      </w:r>
      <w:r>
        <w:t>.</w:t>
      </w:r>
      <w:r>
        <w:tab/>
        <w:t>Board established</w:t>
      </w:r>
      <w:bookmarkEnd w:id="812"/>
      <w:bookmarkEnd w:id="81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r>
        <w:tab/>
        <w:t>[Section 102 inserted</w:t>
      </w:r>
      <w:del w:id="814" w:author="svcMRProcess" w:date="2019-01-23T13:55:00Z">
        <w:r>
          <w:delText xml:space="preserve"> by</w:delText>
        </w:r>
      </w:del>
      <w:ins w:id="815" w:author="svcMRProcess" w:date="2019-01-23T13:55:00Z">
        <w:r>
          <w:t>:</w:t>
        </w:r>
      </w:ins>
      <w:r>
        <w:t xml:space="preserve"> No. 41 of 2006 s. 57.]</w:t>
      </w:r>
    </w:p>
    <w:p>
      <w:pPr>
        <w:pStyle w:val="Heading5"/>
      </w:pPr>
      <w:bookmarkStart w:id="816" w:name="_Toc532462900"/>
      <w:bookmarkStart w:id="817" w:name="_Toc514838923"/>
      <w:r>
        <w:rPr>
          <w:rStyle w:val="CharSectno"/>
        </w:rPr>
        <w:t>103</w:t>
      </w:r>
      <w:r>
        <w:t>.</w:t>
      </w:r>
      <w:r>
        <w:tab/>
        <w:t>Membership</w:t>
      </w:r>
      <w:bookmarkEnd w:id="816"/>
      <w:bookmarkEnd w:id="817"/>
    </w:p>
    <w:p>
      <w:pPr>
        <w:pStyle w:val="Subsection"/>
      </w:pPr>
      <w:r>
        <w:tab/>
        <w:t>(1)</w:t>
      </w:r>
      <w:r>
        <w:tab/>
        <w:t>The members of the Board are —</w:t>
      </w:r>
    </w:p>
    <w:p>
      <w:pPr>
        <w:pStyle w:val="Indenta"/>
        <w:spacing w:before="76"/>
        <w:rPr>
          <w:snapToGrid w:val="0"/>
        </w:rPr>
      </w:pPr>
      <w:r>
        <w:tab/>
        <w:t>(a)</w:t>
      </w:r>
      <w:r>
        <w:tab/>
        <w:t>a</w:t>
      </w:r>
      <w:r>
        <w:rPr>
          <w:snapToGrid w:val="0"/>
        </w:rPr>
        <w:t xml:space="preserve"> chairperson, to be nominated by the Minister and appointed by the Governor; and</w:t>
      </w:r>
    </w:p>
    <w:p>
      <w:pPr>
        <w:pStyle w:val="Indenta"/>
        <w:spacing w:before="76"/>
        <w:rPr>
          <w:snapToGrid w:val="0"/>
        </w:rPr>
      </w:pPr>
      <w:r>
        <w:rPr>
          <w:snapToGrid w:val="0"/>
        </w:rPr>
        <w:tab/>
        <w:t>(b)</w:t>
      </w:r>
      <w:r>
        <w:rPr>
          <w:snapToGrid w:val="0"/>
        </w:rPr>
        <w:tab/>
        <w:t>at least 2 deputy chairpersons, to be nominated by the Minister and appointed by the Governor; and</w:t>
      </w:r>
    </w:p>
    <w:p>
      <w:pPr>
        <w:pStyle w:val="Indenta"/>
        <w:spacing w:before="76"/>
        <w:rPr>
          <w:snapToGrid w:val="0"/>
        </w:rPr>
      </w:pPr>
      <w:r>
        <w:tab/>
        <w:t>(c)</w:t>
      </w:r>
      <w:r>
        <w:tab/>
      </w:r>
      <w:r>
        <w:rPr>
          <w:snapToGrid w:val="0"/>
        </w:rPr>
        <w:t>as many community members as are necessary to deal with the workload of the Board, to be nominated by the Minister and appointed by the Governor; and</w:t>
      </w:r>
    </w:p>
    <w:p>
      <w:pPr>
        <w:pStyle w:val="Indenta"/>
        <w:spacing w:before="76"/>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spacing w:before="76"/>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r>
        <w:tab/>
        <w:t>[Section 103 inserted</w:t>
      </w:r>
      <w:del w:id="818" w:author="svcMRProcess" w:date="2019-01-23T13:55:00Z">
        <w:r>
          <w:delText xml:space="preserve"> by</w:delText>
        </w:r>
      </w:del>
      <w:ins w:id="819" w:author="svcMRProcess" w:date="2019-01-23T13:55:00Z">
        <w:r>
          <w:t>:</w:t>
        </w:r>
      </w:ins>
      <w:r>
        <w:t xml:space="preserve"> No. 41 of 2006 s. 57.]</w:t>
      </w:r>
    </w:p>
    <w:p>
      <w:pPr>
        <w:pStyle w:val="Heading5"/>
        <w:rPr>
          <w:snapToGrid w:val="0"/>
        </w:rPr>
      </w:pPr>
      <w:bookmarkStart w:id="820" w:name="_Toc532462901"/>
      <w:bookmarkStart w:id="821" w:name="_Toc514838924"/>
      <w:r>
        <w:rPr>
          <w:rStyle w:val="CharSectno"/>
        </w:rPr>
        <w:t>104</w:t>
      </w:r>
      <w:r>
        <w:rPr>
          <w:snapToGrid w:val="0"/>
        </w:rPr>
        <w:t>.</w:t>
      </w:r>
      <w:r>
        <w:rPr>
          <w:snapToGrid w:val="0"/>
        </w:rPr>
        <w:tab/>
      </w:r>
      <w:r>
        <w:t>Training of members</w:t>
      </w:r>
      <w:bookmarkEnd w:id="820"/>
      <w:bookmarkEnd w:id="821"/>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r>
        <w:tab/>
        <w:t>[Section 104 inserted</w:t>
      </w:r>
      <w:del w:id="822" w:author="svcMRProcess" w:date="2019-01-23T13:55:00Z">
        <w:r>
          <w:delText xml:space="preserve"> by</w:delText>
        </w:r>
      </w:del>
      <w:ins w:id="823" w:author="svcMRProcess" w:date="2019-01-23T13:55:00Z">
        <w:r>
          <w:t>:</w:t>
        </w:r>
      </w:ins>
      <w:r>
        <w:t xml:space="preserve"> No. 41 of 2006 s. 57.]</w:t>
      </w:r>
    </w:p>
    <w:p>
      <w:pPr>
        <w:pStyle w:val="Heading5"/>
      </w:pPr>
      <w:bookmarkStart w:id="824" w:name="_Toc532462902"/>
      <w:bookmarkStart w:id="825" w:name="_Toc514838925"/>
      <w:r>
        <w:rPr>
          <w:rStyle w:val="CharSectno"/>
        </w:rPr>
        <w:t>104A</w:t>
      </w:r>
      <w:r>
        <w:t>.</w:t>
      </w:r>
      <w:r>
        <w:tab/>
        <w:t>Registrar and other staff</w:t>
      </w:r>
      <w:bookmarkEnd w:id="824"/>
      <w:bookmarkEnd w:id="825"/>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w:t>
      </w:r>
      <w:del w:id="826" w:author="svcMRProcess" w:date="2019-01-23T13:55:00Z">
        <w:r>
          <w:delText xml:space="preserve"> by</w:delText>
        </w:r>
      </w:del>
      <w:ins w:id="827" w:author="svcMRProcess" w:date="2019-01-23T13:55:00Z">
        <w:r>
          <w:t>:</w:t>
        </w:r>
      </w:ins>
      <w:r>
        <w:t xml:space="preserve"> No. 41 of 2006 s. 57.]</w:t>
      </w:r>
    </w:p>
    <w:p>
      <w:pPr>
        <w:pStyle w:val="Heading5"/>
      </w:pPr>
      <w:bookmarkStart w:id="828" w:name="_Toc532462903"/>
      <w:bookmarkStart w:id="829" w:name="_Toc514838926"/>
      <w:r>
        <w:rPr>
          <w:rStyle w:val="CharSectno"/>
        </w:rPr>
        <w:t>105</w:t>
      </w:r>
      <w:r>
        <w:t>.</w:t>
      </w:r>
      <w:r>
        <w:tab/>
        <w:t>Tenure, meetings etc. (Sch. 1)</w:t>
      </w:r>
      <w:bookmarkEnd w:id="828"/>
      <w:bookmarkEnd w:id="829"/>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830" w:name="_Toc532462904"/>
      <w:bookmarkStart w:id="831" w:name="_Toc514838927"/>
      <w:r>
        <w:rPr>
          <w:rStyle w:val="CharSectno"/>
        </w:rPr>
        <w:t>106</w:t>
      </w:r>
      <w:r>
        <w:t>.</w:t>
      </w:r>
      <w:r>
        <w:tab/>
        <w:t>Functions</w:t>
      </w:r>
      <w:bookmarkEnd w:id="830"/>
      <w:bookmarkEnd w:id="831"/>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w:t>
      </w:r>
      <w:del w:id="832" w:author="svcMRProcess" w:date="2019-01-23T13:55:00Z">
        <w:r>
          <w:delText xml:space="preserve"> by</w:delText>
        </w:r>
      </w:del>
      <w:ins w:id="833" w:author="svcMRProcess" w:date="2019-01-23T13:55:00Z">
        <w:r>
          <w:t>:</w:t>
        </w:r>
      </w:ins>
      <w:r>
        <w:t xml:space="preserve"> No. 41 of 2006 s. 58.]</w:t>
      </w:r>
    </w:p>
    <w:p>
      <w:pPr>
        <w:pStyle w:val="Heading5"/>
      </w:pPr>
      <w:bookmarkStart w:id="834" w:name="_Toc532462905"/>
      <w:bookmarkStart w:id="835" w:name="_Toc514838928"/>
      <w:r>
        <w:rPr>
          <w:rStyle w:val="CharSectno"/>
        </w:rPr>
        <w:t>107</w:t>
      </w:r>
      <w:r>
        <w:t>.</w:t>
      </w:r>
      <w:r>
        <w:tab/>
        <w:t>Board to have powers of Royal Commission</w:t>
      </w:r>
      <w:bookmarkEnd w:id="834"/>
      <w:bookmarkEnd w:id="835"/>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836" w:name="_Toc532462906"/>
      <w:bookmarkStart w:id="837" w:name="_Toc514838929"/>
      <w:r>
        <w:rPr>
          <w:rStyle w:val="CharSectno"/>
        </w:rPr>
        <w:t>107A</w:t>
      </w:r>
      <w:r>
        <w:t>.</w:t>
      </w:r>
      <w:r>
        <w:tab/>
        <w:t>Board may use experts etc.</w:t>
      </w:r>
      <w:bookmarkEnd w:id="836"/>
      <w:bookmarkEnd w:id="837"/>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r>
        <w:tab/>
        <w:t>[Section 107A inserted</w:t>
      </w:r>
      <w:del w:id="838" w:author="svcMRProcess" w:date="2019-01-23T13:55:00Z">
        <w:r>
          <w:delText xml:space="preserve"> by</w:delText>
        </w:r>
      </w:del>
      <w:ins w:id="839" w:author="svcMRProcess" w:date="2019-01-23T13:55:00Z">
        <w:r>
          <w:t>:</w:t>
        </w:r>
      </w:ins>
      <w:r>
        <w:t xml:space="preserve"> No. 41 of 2006 s. 59.]</w:t>
      </w:r>
    </w:p>
    <w:p>
      <w:pPr>
        <w:pStyle w:val="Heading5"/>
      </w:pPr>
      <w:bookmarkStart w:id="840" w:name="_Toc532462907"/>
      <w:bookmarkStart w:id="841" w:name="_Toc514838930"/>
      <w:r>
        <w:rPr>
          <w:rStyle w:val="CharSectno"/>
        </w:rPr>
        <w:t>107B</w:t>
      </w:r>
      <w:r>
        <w:t>.</w:t>
      </w:r>
      <w:r>
        <w:tab/>
        <w:t>Notification of Board’s decisions</w:t>
      </w:r>
      <w:bookmarkEnd w:id="840"/>
      <w:bookmarkEnd w:id="841"/>
      <w:r>
        <w:t xml:space="preserve"> </w:t>
      </w:r>
    </w:p>
    <w:p>
      <w:pPr>
        <w:pStyle w:val="Subsection"/>
      </w:pPr>
      <w:r>
        <w:tab/>
        <w:t>(1)</w:t>
      </w:r>
      <w:r>
        <w:tab/>
        <w:t>The Board must give a prisoner or supervised offender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or supervised offender as soon as practicable after the decision is made.</w:t>
      </w:r>
    </w:p>
    <w:p>
      <w:pPr>
        <w:pStyle w:val="Subsection"/>
        <w:keepNext/>
      </w:pPr>
      <w:r>
        <w:tab/>
        <w:t>(3)</w:t>
      </w:r>
      <w:r>
        <w:tab/>
        <w:t xml:space="preserve">Without limiting subsections (1) and (2), they apply — </w:t>
      </w:r>
    </w:p>
    <w:p>
      <w:pPr>
        <w:pStyle w:val="Indenta"/>
        <w:spacing w:before="70"/>
      </w:pPr>
      <w:r>
        <w:tab/>
        <w:t>(a)</w:t>
      </w:r>
      <w:r>
        <w:tab/>
        <w:t>to a decision, whether by the Board or the Governor, not to make an early release order in respect of a prisoner; and</w:t>
      </w:r>
    </w:p>
    <w:p>
      <w:pPr>
        <w:pStyle w:val="Indenta"/>
        <w:spacing w:before="70"/>
      </w:pPr>
      <w:r>
        <w:tab/>
        <w:t>(b)</w:t>
      </w:r>
      <w:r>
        <w:tab/>
        <w:t xml:space="preserve">to a decision to make a parole order in which the release date is not the day when, under section 23(2) or section 93(1) of the </w:t>
      </w:r>
      <w:r>
        <w:rPr>
          <w:i/>
        </w:rPr>
        <w:t>Sentencing Act 1995</w:t>
      </w:r>
      <w:r>
        <w:t>, the prisoner is eligible to be released on parole; and</w:t>
      </w:r>
    </w:p>
    <w:p>
      <w:pPr>
        <w:pStyle w:val="Indenta"/>
        <w:spacing w:before="70"/>
      </w:pPr>
      <w:r>
        <w:tab/>
        <w:t>(c)</w:t>
      </w:r>
      <w:r>
        <w:tab/>
        <w:t>to a decision, whether by the Governor or the Board, to amend, suspend or cancel an early release order; and</w:t>
      </w:r>
    </w:p>
    <w:p>
      <w:pPr>
        <w:pStyle w:val="Indenta"/>
      </w:pPr>
      <w:r>
        <w:tab/>
        <w:t>(ca)</w:t>
      </w:r>
      <w:r>
        <w:tab/>
        <w:t>to a decision by the Board to make, amend or cancel a PSSO; and</w:t>
      </w:r>
    </w:p>
    <w:p>
      <w:pPr>
        <w:pStyle w:val="Indenta"/>
        <w:spacing w:before="70"/>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spacing w:before="120"/>
      </w:pPr>
      <w:r>
        <w:tab/>
      </w:r>
      <w:r>
        <w:tab/>
        <w:t xml:space="preserve">and, in the case of subsection (1) — </w:t>
      </w:r>
    </w:p>
    <w:p>
      <w:pPr>
        <w:pStyle w:val="Indenta"/>
        <w:spacing w:before="70"/>
      </w:pPr>
      <w:r>
        <w:tab/>
        <w:t>(e)</w:t>
      </w:r>
      <w:r>
        <w:tab/>
        <w:t>to a decision by the CEO to suspend an early release order.</w:t>
      </w:r>
    </w:p>
    <w:p>
      <w:pPr>
        <w:pStyle w:val="Subsection"/>
        <w:spacing w:before="150"/>
        <w:rPr>
          <w:snapToGrid w:val="0"/>
        </w:rPr>
      </w:pPr>
      <w:r>
        <w:tab/>
        <w:t>(4)</w:t>
      </w:r>
      <w:r>
        <w:tab/>
        <w:t>S</w:t>
      </w:r>
      <w:r>
        <w:rPr>
          <w:snapToGrid w:val="0"/>
        </w:rPr>
        <w:t>ubject to section 114, a notice under subsection (1) or (2) must include the reasons for the decision.</w:t>
      </w:r>
    </w:p>
    <w:p>
      <w:pPr>
        <w:pStyle w:val="Subsection"/>
        <w:spacing w:before="150"/>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r>
        <w:tab/>
        <w:t>[Section 107B inserted</w:t>
      </w:r>
      <w:del w:id="842" w:author="svcMRProcess" w:date="2019-01-23T13:55:00Z">
        <w:r>
          <w:delText xml:space="preserve"> by</w:delText>
        </w:r>
      </w:del>
      <w:ins w:id="843" w:author="svcMRProcess" w:date="2019-01-23T13:55:00Z">
        <w:r>
          <w:t>:</w:t>
        </w:r>
      </w:ins>
      <w:r>
        <w:t xml:space="preserve"> No. 41 of 2006 s. 59; amended</w:t>
      </w:r>
      <w:del w:id="844" w:author="svcMRProcess" w:date="2019-01-23T13:55:00Z">
        <w:r>
          <w:delText xml:space="preserve"> by</w:delText>
        </w:r>
      </w:del>
      <w:ins w:id="845" w:author="svcMRProcess" w:date="2019-01-23T13:55:00Z">
        <w:r>
          <w:t>:</w:t>
        </w:r>
      </w:ins>
      <w:r>
        <w:t xml:space="preserve"> No. 45 of 2016 s. 31.]</w:t>
      </w:r>
    </w:p>
    <w:p>
      <w:pPr>
        <w:pStyle w:val="Heading5"/>
      </w:pPr>
      <w:bookmarkStart w:id="846" w:name="_Toc532462908"/>
      <w:bookmarkStart w:id="847" w:name="_Toc514838931"/>
      <w:r>
        <w:rPr>
          <w:rStyle w:val="CharSectno"/>
        </w:rPr>
        <w:t>107C</w:t>
      </w:r>
      <w:r>
        <w:t>.</w:t>
      </w:r>
      <w:r>
        <w:tab/>
        <w:t>Publication of Board’s decisions</w:t>
      </w:r>
      <w:bookmarkEnd w:id="846"/>
      <w:bookmarkEnd w:id="847"/>
      <w:r>
        <w:t xml:space="preserve"> </w:t>
      </w:r>
    </w:p>
    <w:p>
      <w:pPr>
        <w:pStyle w:val="Subsection"/>
        <w:spacing w:before="150"/>
      </w:pPr>
      <w:r>
        <w:tab/>
        <w:t>(1)</w:t>
      </w:r>
      <w:r>
        <w:tab/>
        <w:t>This section operates despite section 119.</w:t>
      </w:r>
    </w:p>
    <w:p>
      <w:pPr>
        <w:pStyle w:val="Subsection"/>
        <w:spacing w:before="150"/>
      </w:pPr>
      <w:r>
        <w:tab/>
        <w:t>(2)</w:t>
      </w:r>
      <w:r>
        <w:tab/>
        <w:t>The chairperson of the Board may make public a decision of the Board or the reasons for it if the chairperson considers it is in the public interest to do so having regard to all the circumstances including the interests of the prisoner or the supervised offender concerned and the interests of any victim.</w:t>
      </w:r>
    </w:p>
    <w:p>
      <w:pPr>
        <w:pStyle w:val="Footnotesection"/>
      </w:pPr>
      <w:r>
        <w:tab/>
        <w:t>[Section 107C inserted</w:t>
      </w:r>
      <w:del w:id="848" w:author="svcMRProcess" w:date="2019-01-23T13:55:00Z">
        <w:r>
          <w:delText xml:space="preserve"> by</w:delText>
        </w:r>
      </w:del>
      <w:ins w:id="849" w:author="svcMRProcess" w:date="2019-01-23T13:55:00Z">
        <w:r>
          <w:t>:</w:t>
        </w:r>
      </w:ins>
      <w:r>
        <w:t xml:space="preserve"> No. 41 of 2006 s. 59; amended</w:t>
      </w:r>
      <w:del w:id="850" w:author="svcMRProcess" w:date="2019-01-23T13:55:00Z">
        <w:r>
          <w:delText xml:space="preserve"> by</w:delText>
        </w:r>
      </w:del>
      <w:ins w:id="851" w:author="svcMRProcess" w:date="2019-01-23T13:55:00Z">
        <w:r>
          <w:t>:</w:t>
        </w:r>
      </w:ins>
      <w:r>
        <w:t xml:space="preserve"> No. 45 of 2016 s. 32.]</w:t>
      </w:r>
    </w:p>
    <w:p>
      <w:pPr>
        <w:pStyle w:val="Heading5"/>
      </w:pPr>
      <w:bookmarkStart w:id="852" w:name="_Toc532462909"/>
      <w:bookmarkStart w:id="853" w:name="_Toc514838932"/>
      <w:r>
        <w:rPr>
          <w:rStyle w:val="CharSectno"/>
        </w:rPr>
        <w:t>108</w:t>
      </w:r>
      <w:r>
        <w:t>.</w:t>
      </w:r>
      <w:r>
        <w:tab/>
        <w:t>Orders by Board</w:t>
      </w:r>
      <w:bookmarkEnd w:id="852"/>
      <w:bookmarkEnd w:id="85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w:t>
      </w:r>
      <w:del w:id="854" w:author="svcMRProcess" w:date="2019-01-23T13:55:00Z">
        <w:r>
          <w:delText xml:space="preserve"> by</w:delText>
        </w:r>
      </w:del>
      <w:ins w:id="855" w:author="svcMRProcess" w:date="2019-01-23T13:55:00Z">
        <w:r>
          <w:t>:</w:t>
        </w:r>
      </w:ins>
      <w:r>
        <w:t xml:space="preserve"> No. 41 of 2006 s. 60.]</w:t>
      </w:r>
    </w:p>
    <w:p>
      <w:pPr>
        <w:pStyle w:val="Heading5"/>
      </w:pPr>
      <w:bookmarkStart w:id="856" w:name="_Toc532462910"/>
      <w:bookmarkStart w:id="857" w:name="_Toc514838933"/>
      <w:r>
        <w:rPr>
          <w:rStyle w:val="CharSectno"/>
        </w:rPr>
        <w:t>109</w:t>
      </w:r>
      <w:r>
        <w:t>.</w:t>
      </w:r>
      <w:r>
        <w:tab/>
        <w:t>Board may require person to appear before it</w:t>
      </w:r>
      <w:bookmarkEnd w:id="856"/>
      <w:bookmarkEnd w:id="857"/>
    </w:p>
    <w:p>
      <w:pPr>
        <w:pStyle w:val="Subsection"/>
        <w:rPr>
          <w:snapToGrid w:val="0"/>
        </w:rPr>
      </w:pPr>
      <w:r>
        <w:tab/>
        <w:t>(1)</w:t>
      </w:r>
      <w:r>
        <w:tab/>
      </w:r>
      <w:r>
        <w:rPr>
          <w:snapToGrid w:val="0"/>
        </w:rPr>
        <w:t xml:space="preserve">At any time while a </w:t>
      </w:r>
      <w:r>
        <w:t xml:space="preserve">person </w:t>
      </w:r>
      <w:r>
        <w:rPr>
          <w:snapToGrid w:val="0"/>
        </w:rPr>
        <w:t>is subject to a parole order (other than a</w:t>
      </w:r>
      <w:r>
        <w:t xml:space="preserve"> parole order (unsupervised)), an RRO or a PSSO,</w:t>
      </w:r>
      <w:r>
        <w:rPr>
          <w:snapToGrid w:val="0"/>
        </w:rPr>
        <w:t xml:space="preserve">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 xml:space="preserve">For the purposes of subsection (1), the Board may issue a warrant to have the </w:t>
      </w:r>
      <w:r>
        <w:t>person</w:t>
      </w:r>
      <w:r>
        <w:rPr>
          <w:snapToGrid w:val="0"/>
          <w:spacing w:val="-4"/>
        </w:rPr>
        <w:t xml:space="preserve">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w:t>
      </w:r>
      <w:del w:id="858" w:author="svcMRProcess" w:date="2019-01-23T13:55:00Z">
        <w:r>
          <w:delText xml:space="preserve"> by</w:delText>
        </w:r>
      </w:del>
      <w:ins w:id="859" w:author="svcMRProcess" w:date="2019-01-23T13:55:00Z">
        <w:r>
          <w:t>:</w:t>
        </w:r>
      </w:ins>
      <w:r>
        <w:t xml:space="preserve"> No. 41 of 2006 s. 61; No. 45 of 2016 s. 33.]</w:t>
      </w:r>
    </w:p>
    <w:p>
      <w:pPr>
        <w:pStyle w:val="Heading5"/>
      </w:pPr>
      <w:bookmarkStart w:id="860" w:name="_Toc532462911"/>
      <w:bookmarkStart w:id="861" w:name="_Toc514838934"/>
      <w:r>
        <w:rPr>
          <w:rStyle w:val="CharSectno"/>
        </w:rPr>
        <w:t>110</w:t>
      </w:r>
      <w:r>
        <w:t>.</w:t>
      </w:r>
      <w:r>
        <w:tab/>
        <w:t>Issue of warrants by Board</w:t>
      </w:r>
      <w:bookmarkEnd w:id="860"/>
      <w:bookmarkEnd w:id="86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w:t>
      </w:r>
      <w:del w:id="862" w:author="svcMRProcess" w:date="2019-01-23T13:55:00Z">
        <w:r>
          <w:delText xml:space="preserve"> by</w:delText>
        </w:r>
      </w:del>
      <w:ins w:id="863" w:author="svcMRProcess" w:date="2019-01-23T13:55:00Z">
        <w:r>
          <w:t>:</w:t>
        </w:r>
      </w:ins>
      <w:r>
        <w:t xml:space="preserve"> No. 41 of 2006 s. 62.]</w:t>
      </w:r>
    </w:p>
    <w:p>
      <w:pPr>
        <w:pStyle w:val="Heading5"/>
      </w:pPr>
      <w:bookmarkStart w:id="864" w:name="_Toc532462912"/>
      <w:bookmarkStart w:id="865" w:name="_Toc514838935"/>
      <w:r>
        <w:rPr>
          <w:rStyle w:val="CharSectno"/>
        </w:rPr>
        <w:t>111</w:t>
      </w:r>
      <w:r>
        <w:t>.</w:t>
      </w:r>
      <w:r>
        <w:tab/>
        <w:t>Judicial notice of appointment and signature</w:t>
      </w:r>
      <w:bookmarkEnd w:id="864"/>
      <w:bookmarkEnd w:id="865"/>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 xml:space="preserve">RRO, a PSSO </w:t>
      </w:r>
      <w:r>
        <w:rPr>
          <w:snapToGrid w:val="0"/>
        </w:rPr>
        <w:t xml:space="preserve">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w:t>
      </w:r>
      <w:del w:id="866" w:author="svcMRProcess" w:date="2019-01-23T13:55:00Z">
        <w:r>
          <w:delText xml:space="preserve"> by</w:delText>
        </w:r>
      </w:del>
      <w:ins w:id="867" w:author="svcMRProcess" w:date="2019-01-23T13:55:00Z">
        <w:r>
          <w:t>:</w:t>
        </w:r>
      </w:ins>
      <w:r>
        <w:t xml:space="preserve"> No. 41 of 2006 s. 63; No. 45 of 2016 s. 34.]</w:t>
      </w:r>
    </w:p>
    <w:p>
      <w:pPr>
        <w:pStyle w:val="Heading5"/>
      </w:pPr>
      <w:bookmarkStart w:id="868" w:name="_Toc532462913"/>
      <w:bookmarkStart w:id="869" w:name="_Toc514838936"/>
      <w:r>
        <w:rPr>
          <w:rStyle w:val="CharSectno"/>
        </w:rPr>
        <w:t>112</w:t>
      </w:r>
      <w:r>
        <w:t>.</w:t>
      </w:r>
      <w:r>
        <w:tab/>
        <w:t>Annual report to Minister</w:t>
      </w:r>
      <w:bookmarkEnd w:id="868"/>
      <w:bookmarkEnd w:id="869"/>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pPr>
      <w:r>
        <w:tab/>
        <w:t>(ea)</w:t>
      </w:r>
      <w:r>
        <w:tab/>
        <w:t xml:space="preserve">the number of prisoners whose cooperation was considered by the Board for the purposes of section 66B(1)(a) during the previous financial year; </w:t>
      </w:r>
    </w:p>
    <w:p>
      <w:pPr>
        <w:pStyle w:val="Indenta"/>
      </w:pPr>
      <w:r>
        <w:tab/>
        <w:t>(eb)</w:t>
      </w:r>
      <w:r>
        <w:tab/>
        <w:t>the number of prisoners referred to in paragraph (ea) who were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pPr>
      <w:r>
        <w:tab/>
        <w:t>(ga)</w:t>
      </w:r>
      <w:r>
        <w:tab/>
        <w:t>the number of prisoners who were the subject of a report under section 74C during the previous financial year;</w:t>
      </w:r>
    </w:p>
    <w:p>
      <w:pPr>
        <w:pStyle w:val="Indenta"/>
      </w:pPr>
      <w:r>
        <w:tab/>
        <w:t>(gb)</w:t>
      </w:r>
      <w:r>
        <w:tab/>
        <w:t>the number of persons released subject to PSSOs during the previous financial year;</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w:t>
      </w:r>
      <w:r>
        <w:t>and PSSOs</w:t>
      </w:r>
      <w:r>
        <w:rPr>
          <w:snapToGrid w:val="0"/>
        </w:rPr>
        <w:t xml:space="preserve"> and to the activities of CCOs in relation to those orders during the previous financial year.</w:t>
      </w:r>
    </w:p>
    <w:p>
      <w:pPr>
        <w:pStyle w:val="Footnotesection"/>
      </w:pPr>
      <w:r>
        <w:tab/>
        <w:t>[Section 112 inserted</w:t>
      </w:r>
      <w:del w:id="870" w:author="svcMRProcess" w:date="2019-01-23T13:55:00Z">
        <w:r>
          <w:delText xml:space="preserve"> by</w:delText>
        </w:r>
      </w:del>
      <w:ins w:id="871" w:author="svcMRProcess" w:date="2019-01-23T13:55:00Z">
        <w:r>
          <w:t>:</w:t>
        </w:r>
      </w:ins>
      <w:r>
        <w:t xml:space="preserve"> No. 41 of 2006 s. 64; amended</w:t>
      </w:r>
      <w:del w:id="872" w:author="svcMRProcess" w:date="2019-01-23T13:55:00Z">
        <w:r>
          <w:delText xml:space="preserve"> by</w:delText>
        </w:r>
      </w:del>
      <w:ins w:id="873" w:author="svcMRProcess" w:date="2019-01-23T13:55:00Z">
        <w:r>
          <w:t>:</w:t>
        </w:r>
      </w:ins>
      <w:r>
        <w:t xml:space="preserve"> No. 45 of 2016 s. 35; No. 2 of 2018 s. 10.]</w:t>
      </w:r>
    </w:p>
    <w:p>
      <w:pPr>
        <w:pStyle w:val="Heading5"/>
      </w:pPr>
      <w:bookmarkStart w:id="874" w:name="_Toc532462914"/>
      <w:bookmarkStart w:id="875" w:name="_Toc514838937"/>
      <w:r>
        <w:rPr>
          <w:rStyle w:val="CharSectno"/>
        </w:rPr>
        <w:t>113</w:t>
      </w:r>
      <w:r>
        <w:t>.</w:t>
      </w:r>
      <w:r>
        <w:tab/>
        <w:t>Special reports to Minister</w:t>
      </w:r>
      <w:bookmarkEnd w:id="874"/>
      <w:bookmarkEnd w:id="875"/>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876" w:name="_Toc513118954"/>
      <w:bookmarkStart w:id="877" w:name="_Toc513120029"/>
      <w:bookmarkStart w:id="878" w:name="_Toc514838938"/>
      <w:bookmarkStart w:id="879" w:name="_Toc532456619"/>
      <w:bookmarkStart w:id="880" w:name="_Toc532462478"/>
      <w:bookmarkStart w:id="881" w:name="_Toc532462915"/>
      <w:r>
        <w:rPr>
          <w:rStyle w:val="CharPartNo"/>
        </w:rPr>
        <w:t>Part 10</w:t>
      </w:r>
      <w:r>
        <w:rPr>
          <w:rStyle w:val="CharDivNo"/>
        </w:rPr>
        <w:t xml:space="preserve"> </w:t>
      </w:r>
      <w:r>
        <w:t>—</w:t>
      </w:r>
      <w:r>
        <w:rPr>
          <w:rStyle w:val="CharDivText"/>
        </w:rPr>
        <w:t xml:space="preserve"> </w:t>
      </w:r>
      <w:r>
        <w:rPr>
          <w:rStyle w:val="CharPartText"/>
        </w:rPr>
        <w:t>Miscellaneous</w:t>
      </w:r>
      <w:bookmarkEnd w:id="876"/>
      <w:bookmarkEnd w:id="877"/>
      <w:bookmarkEnd w:id="878"/>
      <w:bookmarkEnd w:id="879"/>
      <w:bookmarkEnd w:id="880"/>
      <w:bookmarkEnd w:id="881"/>
    </w:p>
    <w:p>
      <w:pPr>
        <w:pStyle w:val="Heading5"/>
      </w:pPr>
      <w:bookmarkStart w:id="882" w:name="_Toc532462916"/>
      <w:bookmarkStart w:id="883" w:name="_Toc514838939"/>
      <w:r>
        <w:rPr>
          <w:rStyle w:val="CharSectno"/>
        </w:rPr>
        <w:t>114</w:t>
      </w:r>
      <w:r>
        <w:t>.</w:t>
      </w:r>
      <w:r>
        <w:tab/>
        <w:t>Reasons for decision may be withheld</w:t>
      </w:r>
      <w:bookmarkEnd w:id="882"/>
      <w:bookmarkEnd w:id="883"/>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 xml:space="preserve">If a person is required to give a prisoner </w:t>
      </w:r>
      <w:r>
        <w:t>or supervised offender</w:t>
      </w:r>
      <w:r>
        <w:rPr>
          <w:snapToGrid w:val="0"/>
        </w:rPr>
        <w:t xml:space="preserve"> reasons for a decision, then if the person decides that it would be in the interest of the prisoner </w:t>
      </w:r>
      <w:r>
        <w:t>or supervised offender</w:t>
      </w:r>
      <w:r>
        <w:rPr>
          <w:snapToGrid w:val="0"/>
        </w:rPr>
        <w:t xml:space="preserve"> or any other person, or the public, to withhold from the prisoner </w:t>
      </w:r>
      <w:r>
        <w:t>or supervised offender</w:t>
      </w:r>
      <w:r>
        <w:rPr>
          <w:snapToGrid w:val="0"/>
        </w:rPr>
        <w:t xml:space="preserve"> any or all of the reasons, the person may do so.</w:t>
      </w:r>
    </w:p>
    <w:p>
      <w:pPr>
        <w:pStyle w:val="Footnotesection"/>
      </w:pPr>
      <w:r>
        <w:tab/>
        <w:t>[Section 114 amended</w:t>
      </w:r>
      <w:del w:id="884" w:author="svcMRProcess" w:date="2019-01-23T13:55:00Z">
        <w:r>
          <w:delText xml:space="preserve"> by</w:delText>
        </w:r>
      </w:del>
      <w:ins w:id="885" w:author="svcMRProcess" w:date="2019-01-23T13:55:00Z">
        <w:r>
          <w:t>:</w:t>
        </w:r>
      </w:ins>
      <w:r>
        <w:t xml:space="preserve"> No. 45 of 2016 s. 36.]</w:t>
      </w:r>
    </w:p>
    <w:p>
      <w:pPr>
        <w:pStyle w:val="Heading5"/>
      </w:pPr>
      <w:bookmarkStart w:id="886" w:name="_Toc532462917"/>
      <w:bookmarkStart w:id="887" w:name="_Toc514838940"/>
      <w:r>
        <w:rPr>
          <w:rStyle w:val="CharSectno"/>
        </w:rPr>
        <w:t>115</w:t>
      </w:r>
      <w:r>
        <w:t>.</w:t>
      </w:r>
      <w:r>
        <w:tab/>
        <w:t>Rules of natural justice excluded</w:t>
      </w:r>
      <w:bookmarkEnd w:id="886"/>
      <w:bookmarkEnd w:id="88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 or</w:t>
      </w:r>
    </w:p>
    <w:p>
      <w:pPr>
        <w:pStyle w:val="Indenta"/>
        <w:rPr>
          <w:snapToGrid w:val="0"/>
        </w:rPr>
      </w:pPr>
      <w:r>
        <w:tab/>
        <w:t>(b)</w:t>
      </w:r>
      <w:r>
        <w:tab/>
      </w:r>
      <w:r>
        <w:rPr>
          <w:snapToGrid w:val="0"/>
        </w:rPr>
        <w:t>the Minister; or</w:t>
      </w:r>
    </w:p>
    <w:p>
      <w:pPr>
        <w:pStyle w:val="Indenta"/>
        <w:rPr>
          <w:snapToGrid w:val="0"/>
        </w:rPr>
      </w:pPr>
      <w:r>
        <w:tab/>
        <w:t>(c)</w:t>
      </w:r>
      <w:r>
        <w:tab/>
      </w:r>
      <w:r>
        <w:rPr>
          <w:snapToGrid w:val="0"/>
        </w:rPr>
        <w:t>the Board; or</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888" w:name="_Toc532462918"/>
      <w:bookmarkStart w:id="889" w:name="_Toc514838941"/>
      <w:r>
        <w:rPr>
          <w:rStyle w:val="CharSectno"/>
        </w:rPr>
        <w:t>115A</w:t>
      </w:r>
      <w:r>
        <w:t>.</w:t>
      </w:r>
      <w:r>
        <w:tab/>
        <w:t>Board may review decisions about release</w:t>
      </w:r>
      <w:bookmarkEnd w:id="888"/>
      <w:bookmarkEnd w:id="889"/>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 or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 or</w:t>
      </w:r>
    </w:p>
    <w:p>
      <w:pPr>
        <w:pStyle w:val="Indenta"/>
      </w:pPr>
      <w:r>
        <w:tab/>
        <w:t>(c)</w:t>
      </w:r>
      <w:r>
        <w:tab/>
        <w:t>by the Board to suspend or cancel an early release order; or</w:t>
      </w:r>
    </w:p>
    <w:p>
      <w:pPr>
        <w:pStyle w:val="Indenta"/>
      </w:pPr>
      <w:r>
        <w:tab/>
        <w:t>(d)</w:t>
      </w:r>
      <w:r>
        <w:tab/>
        <w:t>by the CEO to suspend an early release order; or</w:t>
      </w:r>
    </w:p>
    <w:p>
      <w:pPr>
        <w:pStyle w:val="Indenta"/>
      </w:pPr>
      <w:r>
        <w:tab/>
        <w:t>(da)</w:t>
      </w:r>
      <w:r>
        <w:tab/>
        <w:t>by the Board to make a PSSO; or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 or</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 and</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 or</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w:t>
      </w:r>
      <w:del w:id="890" w:author="svcMRProcess" w:date="2019-01-23T13:55:00Z">
        <w:r>
          <w:delText xml:space="preserve"> by</w:delText>
        </w:r>
      </w:del>
      <w:ins w:id="891" w:author="svcMRProcess" w:date="2019-01-23T13:55:00Z">
        <w:r>
          <w:t>:</w:t>
        </w:r>
      </w:ins>
      <w:r>
        <w:t xml:space="preserve"> No. 41 of 2006 s. 65; No. 45 of 2016 s. 37.]</w:t>
      </w:r>
    </w:p>
    <w:p>
      <w:pPr>
        <w:pStyle w:val="Heading5"/>
      </w:pPr>
      <w:bookmarkStart w:id="892" w:name="_Toc532462919"/>
      <w:bookmarkStart w:id="893" w:name="_Toc514838942"/>
      <w:r>
        <w:rPr>
          <w:rStyle w:val="CharSectno"/>
        </w:rPr>
        <w:t>116</w:t>
      </w:r>
      <w:r>
        <w:t>.</w:t>
      </w:r>
      <w:r>
        <w:tab/>
        <w:t>Arrest warrant may be issued if warrant of commitment in force</w:t>
      </w:r>
      <w:bookmarkEnd w:id="892"/>
      <w:bookmarkEnd w:id="893"/>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894" w:name="_Toc532462920"/>
      <w:bookmarkStart w:id="895" w:name="_Toc514838943"/>
      <w:r>
        <w:rPr>
          <w:rStyle w:val="CharSectno"/>
        </w:rPr>
        <w:t>117</w:t>
      </w:r>
      <w:r>
        <w:t>.</w:t>
      </w:r>
      <w:r>
        <w:tab/>
        <w:t>Issue and execution of warrants</w:t>
      </w:r>
      <w:bookmarkEnd w:id="894"/>
      <w:bookmarkEnd w:id="89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896" w:name="_Toc532462921"/>
      <w:bookmarkStart w:id="897" w:name="_Toc514838944"/>
      <w:r>
        <w:rPr>
          <w:rStyle w:val="CharSectno"/>
        </w:rPr>
        <w:t>118</w:t>
      </w:r>
      <w:r>
        <w:t>.</w:t>
      </w:r>
      <w:r>
        <w:tab/>
        <w:t>Monitoring equipment, retrieval of etc.</w:t>
      </w:r>
      <w:bookmarkEnd w:id="896"/>
      <w:bookmarkEnd w:id="897"/>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898" w:name="_Toc532462922"/>
      <w:bookmarkStart w:id="899" w:name="_Toc514838945"/>
      <w:r>
        <w:rPr>
          <w:rStyle w:val="CharSectno"/>
        </w:rPr>
        <w:t>119</w:t>
      </w:r>
      <w:r>
        <w:t>.</w:t>
      </w:r>
      <w:r>
        <w:tab/>
        <w:t>Information, disclosure and use of by departmental staff etc.</w:t>
      </w:r>
      <w:bookmarkEnd w:id="898"/>
      <w:bookmarkEnd w:id="899"/>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 or</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 and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w:t>
      </w:r>
      <w:del w:id="900" w:author="svcMRProcess" w:date="2019-01-23T13:55:00Z">
        <w:r>
          <w:delText xml:space="preserve"> by</w:delText>
        </w:r>
      </w:del>
      <w:ins w:id="901" w:author="svcMRProcess" w:date="2019-01-23T13:55:00Z">
        <w:r>
          <w:t>:</w:t>
        </w:r>
      </w:ins>
      <w:r>
        <w:t xml:space="preserve"> No. 41 of 2006 s. 66; No. 65 of 2006 s. 42.]</w:t>
      </w:r>
    </w:p>
    <w:p>
      <w:pPr>
        <w:pStyle w:val="Heading5"/>
      </w:pPr>
      <w:bookmarkStart w:id="902" w:name="_Toc532462923"/>
      <w:bookmarkStart w:id="903" w:name="_Toc514838946"/>
      <w:r>
        <w:rPr>
          <w:rStyle w:val="CharSectno"/>
        </w:rPr>
        <w:t>120</w:t>
      </w:r>
      <w:r>
        <w:t>.</w:t>
      </w:r>
      <w:r>
        <w:tab/>
        <w:t>Protection from personal liability for torts</w:t>
      </w:r>
      <w:bookmarkEnd w:id="902"/>
      <w:bookmarkEnd w:id="903"/>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904" w:name="_Toc532462924"/>
      <w:bookmarkStart w:id="905" w:name="_Toc514838947"/>
      <w:r>
        <w:rPr>
          <w:rStyle w:val="CharSectno"/>
        </w:rPr>
        <w:t>121</w:t>
      </w:r>
      <w:r>
        <w:t>.</w:t>
      </w:r>
      <w:r>
        <w:tab/>
        <w:t>Regulations</w:t>
      </w:r>
      <w:bookmarkEnd w:id="904"/>
      <w:bookmarkEnd w:id="905"/>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906" w:name="_Toc532462925"/>
      <w:bookmarkStart w:id="907" w:name="_Toc514838948"/>
      <w:r>
        <w:rPr>
          <w:rStyle w:val="CharSectno"/>
        </w:rPr>
        <w:t>122</w:t>
      </w:r>
      <w:r>
        <w:t>.</w:t>
      </w:r>
      <w:r>
        <w:tab/>
        <w:t>Review of Act</w:t>
      </w:r>
      <w:bookmarkEnd w:id="906"/>
      <w:bookmarkEnd w:id="907"/>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w:t>
      </w:r>
      <w:del w:id="908" w:author="svcMRProcess" w:date="2019-01-23T13:55:00Z">
        <w:r>
          <w:delText xml:space="preserve"> by</w:delText>
        </w:r>
      </w:del>
      <w:ins w:id="909" w:author="svcMRProcess" w:date="2019-01-23T13:55:00Z">
        <w:r>
          <w:t>:</w:t>
        </w:r>
      </w:ins>
      <w:r>
        <w:t xml:space="preserve"> No. 41 of 2006 s. 67.]</w:t>
      </w:r>
    </w:p>
    <w:p>
      <w:pPr>
        <w:pStyle w:val="Heading2"/>
      </w:pPr>
      <w:bookmarkStart w:id="910" w:name="_Toc513118965"/>
      <w:bookmarkStart w:id="911" w:name="_Toc513120040"/>
      <w:bookmarkStart w:id="912" w:name="_Toc514838949"/>
      <w:bookmarkStart w:id="913" w:name="_Toc532456630"/>
      <w:bookmarkStart w:id="914" w:name="_Toc532462489"/>
      <w:bookmarkStart w:id="915" w:name="_Toc532462926"/>
      <w:r>
        <w:rPr>
          <w:rStyle w:val="CharPartNo"/>
        </w:rPr>
        <w:t>Part 11</w:t>
      </w:r>
      <w:r>
        <w:t> — </w:t>
      </w:r>
      <w:r>
        <w:rPr>
          <w:rStyle w:val="CharPartText"/>
        </w:rPr>
        <w:t>Transitional and validation provisions</w:t>
      </w:r>
      <w:bookmarkEnd w:id="910"/>
      <w:bookmarkEnd w:id="911"/>
      <w:bookmarkEnd w:id="912"/>
      <w:bookmarkEnd w:id="913"/>
      <w:bookmarkEnd w:id="914"/>
      <w:bookmarkEnd w:id="915"/>
    </w:p>
    <w:p>
      <w:pPr>
        <w:pStyle w:val="Footnoteheading"/>
      </w:pPr>
      <w:r>
        <w:tab/>
        <w:t>[Heading inserted</w:t>
      </w:r>
      <w:del w:id="916" w:author="svcMRProcess" w:date="2019-01-23T13:55:00Z">
        <w:r>
          <w:delText xml:space="preserve"> by</w:delText>
        </w:r>
      </w:del>
      <w:ins w:id="917" w:author="svcMRProcess" w:date="2019-01-23T13:55:00Z">
        <w:r>
          <w:t>:</w:t>
        </w:r>
      </w:ins>
      <w:r>
        <w:t xml:space="preserve"> No. 45 of 2016 s. 14; amended</w:t>
      </w:r>
      <w:del w:id="918" w:author="svcMRProcess" w:date="2019-01-23T13:55:00Z">
        <w:r>
          <w:delText xml:space="preserve"> by</w:delText>
        </w:r>
      </w:del>
      <w:ins w:id="919" w:author="svcMRProcess" w:date="2019-01-23T13:55:00Z">
        <w:r>
          <w:t>:</w:t>
        </w:r>
      </w:ins>
      <w:r>
        <w:t xml:space="preserve"> No. 45 of 2016 s. 38.]</w:t>
      </w:r>
    </w:p>
    <w:p>
      <w:pPr>
        <w:pStyle w:val="Heading3"/>
      </w:pPr>
      <w:bookmarkStart w:id="920" w:name="_Toc513118966"/>
      <w:bookmarkStart w:id="921" w:name="_Toc513120041"/>
      <w:bookmarkStart w:id="922" w:name="_Toc514838950"/>
      <w:bookmarkStart w:id="923" w:name="_Toc532456631"/>
      <w:bookmarkStart w:id="924" w:name="_Toc532462490"/>
      <w:bookmarkStart w:id="925" w:name="_Toc532462927"/>
      <w:r>
        <w:rPr>
          <w:rStyle w:val="CharDivNo"/>
        </w:rPr>
        <w:t>Division 1</w:t>
      </w:r>
      <w:r>
        <w:t> — </w:t>
      </w:r>
      <w:r>
        <w:rPr>
          <w:rStyle w:val="CharDivText"/>
        </w:rPr>
        <w:t xml:space="preserve">Provisions for the </w:t>
      </w:r>
      <w:r>
        <w:rPr>
          <w:rStyle w:val="CharDivText"/>
          <w:i/>
        </w:rPr>
        <w:t>Sentencing Legislation Amendment Act 2016</w:t>
      </w:r>
      <w:r>
        <w:rPr>
          <w:rStyle w:val="CharDivText"/>
        </w:rPr>
        <w:t xml:space="preserve"> Part 2</w:t>
      </w:r>
      <w:bookmarkEnd w:id="920"/>
      <w:bookmarkEnd w:id="921"/>
      <w:bookmarkEnd w:id="922"/>
      <w:bookmarkEnd w:id="923"/>
      <w:bookmarkEnd w:id="924"/>
      <w:bookmarkEnd w:id="925"/>
    </w:p>
    <w:p>
      <w:pPr>
        <w:pStyle w:val="Footnoteheading"/>
      </w:pPr>
      <w:r>
        <w:tab/>
        <w:t>[Heading inserted</w:t>
      </w:r>
      <w:del w:id="926" w:author="svcMRProcess" w:date="2019-01-23T13:55:00Z">
        <w:r>
          <w:delText xml:space="preserve"> by</w:delText>
        </w:r>
      </w:del>
      <w:ins w:id="927" w:author="svcMRProcess" w:date="2019-01-23T13:55:00Z">
        <w:r>
          <w:t>:</w:t>
        </w:r>
      </w:ins>
      <w:r>
        <w:t xml:space="preserve"> No. 45 of 2016 s. 39.]</w:t>
      </w:r>
    </w:p>
    <w:p>
      <w:pPr>
        <w:pStyle w:val="Heading5"/>
      </w:pPr>
      <w:bookmarkStart w:id="928" w:name="_Toc532462928"/>
      <w:bookmarkStart w:id="929" w:name="_Toc514838951"/>
      <w:r>
        <w:rPr>
          <w:rStyle w:val="CharSectno"/>
        </w:rPr>
        <w:t>123</w:t>
      </w:r>
      <w:r>
        <w:t>.</w:t>
      </w:r>
      <w:r>
        <w:tab/>
        <w:t>Terms used</w:t>
      </w:r>
      <w:bookmarkEnd w:id="928"/>
      <w:bookmarkEnd w:id="929"/>
    </w:p>
    <w:p>
      <w:pPr>
        <w:pStyle w:val="Subsection"/>
      </w:pPr>
      <w:r>
        <w:tab/>
      </w:r>
      <w:r>
        <w:tab/>
        <w:t>In this Division —</w:t>
      </w:r>
    </w:p>
    <w:p>
      <w:pPr>
        <w:pStyle w:val="Defstart"/>
      </w:pPr>
      <w:r>
        <w:tab/>
      </w:r>
      <w:r>
        <w:rPr>
          <w:rStyle w:val="CharDefText"/>
        </w:rPr>
        <w:t>commencement</w:t>
      </w:r>
      <w:r>
        <w:t xml:space="preserve"> means the day on which the </w:t>
      </w:r>
      <w:r>
        <w:rPr>
          <w:i/>
        </w:rPr>
        <w:t>Sentencing Legislation Amendment Act 2016</w:t>
      </w:r>
      <w:r>
        <w:t xml:space="preserve"> Part 2 comes into operation;</w:t>
      </w:r>
    </w:p>
    <w:p>
      <w:pPr>
        <w:pStyle w:val="Defstart"/>
      </w:pPr>
      <w:r>
        <w:tab/>
      </w:r>
      <w:r>
        <w:rPr>
          <w:rStyle w:val="CharDefText"/>
        </w:rPr>
        <w:t>former transitional provisions</w:t>
      </w:r>
      <w:r>
        <w:t xml:space="preserve"> means — </w:t>
      </w:r>
    </w:p>
    <w:p>
      <w:pPr>
        <w:pStyle w:val="Defpara"/>
      </w:pPr>
      <w:r>
        <w:tab/>
        <w:t>(a)</w:t>
      </w:r>
      <w:r>
        <w:tab/>
        <w:t xml:space="preserve">the </w:t>
      </w:r>
      <w:r>
        <w:rPr>
          <w:i/>
        </w:rPr>
        <w:t>Sentencing (Consequential Provisions) Act 1995</w:t>
      </w:r>
      <w:r>
        <w:t xml:space="preserve"> section 83, 86, 87 or 91(1), as affected by the </w:t>
      </w:r>
      <w:r>
        <w:rPr>
          <w:i/>
        </w:rPr>
        <w:t>Sentencing Legislation Amendment and Repeal Act 2003</w:t>
      </w:r>
      <w:r>
        <w:t xml:space="preserve"> Schedule 1 clause 13; and</w:t>
      </w:r>
    </w:p>
    <w:p>
      <w:pPr>
        <w:pStyle w:val="Defpara"/>
      </w:pPr>
      <w:r>
        <w:tab/>
        <w:t>(b)</w:t>
      </w:r>
      <w:r>
        <w:tab/>
        <w:t xml:space="preserve">the </w:t>
      </w:r>
      <w:r>
        <w:rPr>
          <w:i/>
        </w:rPr>
        <w:t>Offenders Community Corrections Act 1963</w:t>
      </w:r>
      <w:r>
        <w:rPr>
          <w:vertAlign w:val="superscript"/>
        </w:rPr>
        <w:t xml:space="preserve"> 4 </w:t>
      </w:r>
      <w:r>
        <w:t xml:space="preserve">as continued in operation by any of those provisions of the </w:t>
      </w:r>
      <w:r>
        <w:rPr>
          <w:i/>
        </w:rPr>
        <w:t>Sentencing (Consequential Provisions) Act 1995</w:t>
      </w:r>
      <w:r>
        <w:t>;</w:t>
      </w:r>
    </w:p>
    <w:p>
      <w:pPr>
        <w:pStyle w:val="Defstart"/>
      </w:pPr>
      <w:r>
        <w:tab/>
      </w:r>
      <w:r>
        <w:rPr>
          <w:rStyle w:val="CharDefText"/>
        </w:rPr>
        <w:t>pre</w:t>
      </w:r>
      <w:r>
        <w:rPr>
          <w:rStyle w:val="CharDefText"/>
        </w:rPr>
        <w:noBreakHyphen/>
        <w:t>1996 prisoner</w:t>
      </w:r>
      <w:r>
        <w:t xml:space="preserve"> means a prisoner — </w:t>
      </w:r>
    </w:p>
    <w:p>
      <w:pPr>
        <w:pStyle w:val="Defpara"/>
      </w:pPr>
      <w:r>
        <w:tab/>
        <w:t>(a)</w:t>
      </w:r>
      <w:r>
        <w:tab/>
        <w:t>sentenced before 4 November 1996; and</w:t>
      </w:r>
    </w:p>
    <w:p>
      <w:pPr>
        <w:pStyle w:val="Defpara"/>
      </w:pPr>
      <w:r>
        <w:tab/>
        <w:t>(b)</w:t>
      </w:r>
      <w:r>
        <w:tab/>
        <w:t xml:space="preserve">to whom the </w:t>
      </w:r>
      <w:r>
        <w:rPr>
          <w:i/>
        </w:rPr>
        <w:t xml:space="preserve">Sentencing (Consequential Provisions) Act 1995 </w:t>
      </w:r>
      <w:r>
        <w:t>section 83, 86, 87 or 91(1) applied;</w:t>
      </w:r>
    </w:p>
    <w:p>
      <w:pPr>
        <w:pStyle w:val="Defstart"/>
      </w:pPr>
      <w:r>
        <w:tab/>
      </w:r>
      <w:r>
        <w:rPr>
          <w:rStyle w:val="CharDefText"/>
        </w:rPr>
        <w:t>transitional period</w:t>
      </w:r>
      <w:r>
        <w:t xml:space="preserve"> means the period — </w:t>
      </w:r>
    </w:p>
    <w:p>
      <w:pPr>
        <w:pStyle w:val="Defpara"/>
      </w:pPr>
      <w:r>
        <w:tab/>
        <w:t>(a)</w:t>
      </w:r>
      <w:r>
        <w:tab/>
        <w:t>beginning on 4 November 1996; and</w:t>
      </w:r>
    </w:p>
    <w:p>
      <w:pPr>
        <w:pStyle w:val="Defpara"/>
      </w:pPr>
      <w:r>
        <w:tab/>
        <w:t>(b)</w:t>
      </w:r>
      <w:r>
        <w:tab/>
        <w:t>ending immediately before commencement.</w:t>
      </w:r>
    </w:p>
    <w:p>
      <w:pPr>
        <w:pStyle w:val="Footnotesection"/>
      </w:pPr>
      <w:r>
        <w:tab/>
        <w:t>[Section 123 inserted</w:t>
      </w:r>
      <w:del w:id="930" w:author="svcMRProcess" w:date="2019-01-23T13:55:00Z">
        <w:r>
          <w:delText xml:space="preserve"> by</w:delText>
        </w:r>
      </w:del>
      <w:ins w:id="931" w:author="svcMRProcess" w:date="2019-01-23T13:55:00Z">
        <w:r>
          <w:t>:</w:t>
        </w:r>
      </w:ins>
      <w:r>
        <w:t xml:space="preserve"> No. 45 of 2016 s. 14; amended</w:t>
      </w:r>
      <w:del w:id="932" w:author="svcMRProcess" w:date="2019-01-23T13:55:00Z">
        <w:r>
          <w:delText xml:space="preserve"> by</w:delText>
        </w:r>
      </w:del>
      <w:ins w:id="933" w:author="svcMRProcess" w:date="2019-01-23T13:55:00Z">
        <w:r>
          <w:t>:</w:t>
        </w:r>
      </w:ins>
      <w:r>
        <w:t xml:space="preserve"> No. 45 of 2016 s. 40.]</w:t>
      </w:r>
    </w:p>
    <w:p>
      <w:pPr>
        <w:pStyle w:val="Heading5"/>
      </w:pPr>
      <w:bookmarkStart w:id="934" w:name="_Toc532462929"/>
      <w:bookmarkStart w:id="935" w:name="_Toc514838952"/>
      <w:r>
        <w:rPr>
          <w:rStyle w:val="CharSectno"/>
        </w:rPr>
        <w:t>124</w:t>
      </w:r>
      <w:r>
        <w:t>.</w:t>
      </w:r>
      <w:r>
        <w:tab/>
        <w:t>Reports during the transitional period: pre</w:t>
      </w:r>
      <w:r>
        <w:noBreakHyphen/>
        <w:t>1996 prisoners</w:t>
      </w:r>
      <w:bookmarkEnd w:id="934"/>
      <w:bookmarkEnd w:id="935"/>
    </w:p>
    <w:p>
      <w:pPr>
        <w:pStyle w:val="Subsection"/>
      </w:pPr>
      <w:r>
        <w:tab/>
      </w:r>
      <w:r>
        <w:tab/>
        <w:t>If a report given during the transitional period about a pre</w:t>
      </w:r>
      <w:r>
        <w:noBreakHyphen/>
        <w:t xml:space="preserve">1996 prisoner was not given in accordance with a former transitional provision that permitted or required a person to give a report about the prisoner then — </w:t>
      </w:r>
    </w:p>
    <w:p>
      <w:pPr>
        <w:pStyle w:val="Indenta"/>
      </w:pPr>
      <w:r>
        <w:tab/>
        <w:t>(a)</w:t>
      </w:r>
      <w:r>
        <w:tab/>
        <w:t xml:space="preserve">each provision of the </w:t>
      </w:r>
      <w:r>
        <w:rPr>
          <w:i/>
        </w:rPr>
        <w:t>Sentence Administration Act 1995</w:t>
      </w:r>
      <w:r>
        <w:rPr>
          <w:vertAlign w:val="superscript"/>
        </w:rPr>
        <w:t> 3</w:t>
      </w:r>
      <w:r>
        <w:t xml:space="preserve"> that would have permitted or required a person to give a report about the prisoner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permitted or required a person to give a report about the prisoner had the prisoner been sentenced on or after 31 August 2003 and before commencement is taken to have applied, and the former transitional provision is taken not to have applied, to and in respect of the prisoner during that period.</w:t>
      </w:r>
    </w:p>
    <w:p>
      <w:pPr>
        <w:pStyle w:val="Footnotesection"/>
      </w:pPr>
      <w:r>
        <w:tab/>
        <w:t>[Section 124 inserted</w:t>
      </w:r>
      <w:del w:id="936" w:author="svcMRProcess" w:date="2019-01-23T13:55:00Z">
        <w:r>
          <w:delText xml:space="preserve"> by</w:delText>
        </w:r>
      </w:del>
      <w:ins w:id="937" w:author="svcMRProcess" w:date="2019-01-23T13:55:00Z">
        <w:r>
          <w:t>:</w:t>
        </w:r>
      </w:ins>
      <w:r>
        <w:t xml:space="preserve"> No. 45 of 2016 s. 14.]</w:t>
      </w:r>
    </w:p>
    <w:p>
      <w:pPr>
        <w:pStyle w:val="Heading5"/>
      </w:pPr>
      <w:bookmarkStart w:id="938" w:name="_Toc532462930"/>
      <w:bookmarkStart w:id="939" w:name="_Toc514838953"/>
      <w:r>
        <w:rPr>
          <w:rStyle w:val="CharSectno"/>
        </w:rPr>
        <w:t>125</w:t>
      </w:r>
      <w:r>
        <w:t>.</w:t>
      </w:r>
      <w:r>
        <w:tab/>
        <w:t>Participation in re</w:t>
      </w:r>
      <w:r>
        <w:noBreakHyphen/>
        <w:t>socialisation programmes: pre</w:t>
      </w:r>
      <w:r>
        <w:noBreakHyphen/>
        <w:t>1996 prisoners</w:t>
      </w:r>
      <w:bookmarkEnd w:id="938"/>
      <w:bookmarkEnd w:id="939"/>
    </w:p>
    <w:p>
      <w:pPr>
        <w:pStyle w:val="Subsection"/>
      </w:pPr>
      <w:r>
        <w:tab/>
      </w:r>
      <w:r>
        <w:tab/>
        <w:t>If a pre</w:t>
      </w:r>
      <w:r>
        <w:noBreakHyphen/>
        <w:t>1996 prisoner participated, or purported to participate, in a re</w:t>
      </w:r>
      <w:r>
        <w:noBreakHyphen/>
        <w:t>socialisation programme on or after 28 January 2007 and before commencement, then each provision of this Act that would have permitted the prisoner to participate in the programme had the prisoner been sentenced on or after 28 January 2007 is taken to have applied to and in respect of that prisoner during that period.</w:t>
      </w:r>
    </w:p>
    <w:p>
      <w:pPr>
        <w:pStyle w:val="Footnotesection"/>
      </w:pPr>
      <w:r>
        <w:tab/>
        <w:t>[Section 125 inserted</w:t>
      </w:r>
      <w:del w:id="940" w:author="svcMRProcess" w:date="2019-01-23T13:55:00Z">
        <w:r>
          <w:delText xml:space="preserve"> by</w:delText>
        </w:r>
      </w:del>
      <w:ins w:id="941" w:author="svcMRProcess" w:date="2019-01-23T13:55:00Z">
        <w:r>
          <w:t>:</w:t>
        </w:r>
      </w:ins>
      <w:r>
        <w:t xml:space="preserve"> No. 45 of 2016 s. 14.]</w:t>
      </w:r>
    </w:p>
    <w:p>
      <w:pPr>
        <w:pStyle w:val="Heading5"/>
      </w:pPr>
      <w:bookmarkStart w:id="942" w:name="_Toc532462931"/>
      <w:bookmarkStart w:id="943" w:name="_Toc514838954"/>
      <w:r>
        <w:rPr>
          <w:rStyle w:val="CharSectno"/>
        </w:rPr>
        <w:t>126</w:t>
      </w:r>
      <w:r>
        <w:t>.</w:t>
      </w:r>
      <w:r>
        <w:tab/>
        <w:t>Release on parole: pre</w:t>
      </w:r>
      <w:r>
        <w:noBreakHyphen/>
        <w:t>1996 prisoners</w:t>
      </w:r>
      <w:bookmarkEnd w:id="942"/>
      <w:bookmarkEnd w:id="943"/>
    </w:p>
    <w:p>
      <w:pPr>
        <w:pStyle w:val="Subsection"/>
      </w:pPr>
      <w:r>
        <w:tab/>
        <w:t>(1)</w:t>
      </w:r>
      <w:r>
        <w:tab/>
        <w:t>If the release on parole of a pre</w:t>
      </w:r>
      <w:r>
        <w:noBreakHyphen/>
        <w:t xml:space="preserve">1996 prisoner during the transitional period was not in accordance with a former transitional provision relating to the release of the prisoner on parole then — </w:t>
      </w:r>
    </w:p>
    <w:p>
      <w:pPr>
        <w:pStyle w:val="Indenta"/>
      </w:pPr>
      <w:r>
        <w:tab/>
        <w:t>(a)</w:t>
      </w:r>
      <w:r>
        <w:tab/>
        <w:t xml:space="preserve">each provision of the </w:t>
      </w:r>
      <w:r>
        <w:rPr>
          <w:i/>
        </w:rPr>
        <w:t>Sentence Administration Act 1995</w:t>
      </w:r>
      <w:r>
        <w:rPr>
          <w:i/>
          <w:vertAlign w:val="superscript"/>
        </w:rPr>
        <w:t> </w:t>
      </w:r>
      <w:r>
        <w:rPr>
          <w:vertAlign w:val="superscript"/>
        </w:rPr>
        <w:t>3</w:t>
      </w:r>
      <w:r>
        <w:t xml:space="preserve"> that would have been about the release of the prisoner on parole had the prisoner been sentenced on or after 4 November 1996 and before 31 August 2003 is taken to have applied, and the former transitional provision is taken not to have applied, to and in respect of the prisoner during that period; and</w:t>
      </w:r>
    </w:p>
    <w:p>
      <w:pPr>
        <w:pStyle w:val="Indenta"/>
      </w:pPr>
      <w:r>
        <w:tab/>
        <w:t>(b)</w:t>
      </w:r>
      <w:r>
        <w:tab/>
        <w:t>each provision of this Act that would have been about the release of the prisoner on parole had the prisoner been sentenced on or after 31 August 2003 and before commencement is taken to have applied, and the former transitional provision is taken not to have applied, to and in respect of the prisoner during that period.</w:t>
      </w:r>
    </w:p>
    <w:p>
      <w:pPr>
        <w:pStyle w:val="Subsection"/>
      </w:pPr>
      <w:r>
        <w:tab/>
        <w:t>(2)</w:t>
      </w:r>
      <w:r>
        <w:tab/>
        <w:t>In making a decision during the transitional period about the release from custody of a pre</w:t>
      </w:r>
      <w:r>
        <w:noBreakHyphen/>
        <w:t xml:space="preserve">1996 prisoner under a provision of the </w:t>
      </w:r>
      <w:r>
        <w:rPr>
          <w:i/>
        </w:rPr>
        <w:t>Sentence Administration Act 1995</w:t>
      </w:r>
      <w:r>
        <w:rPr>
          <w:vertAlign w:val="superscript"/>
        </w:rPr>
        <w:t> 3</w:t>
      </w:r>
      <w:r>
        <w:t xml:space="preserve"> or this Act that applied by virtue of subsection (1), any of the following, according to the terms of the provision, may have been taken into account — </w:t>
      </w:r>
    </w:p>
    <w:p>
      <w:pPr>
        <w:pStyle w:val="Indenta"/>
      </w:pPr>
      <w:r>
        <w:tab/>
        <w:t>(a)</w:t>
      </w:r>
      <w:r>
        <w:tab/>
        <w:t>any report given about the prisoner under provisions that apply to and in respect of the prisoner by virtue of section 124;</w:t>
      </w:r>
    </w:p>
    <w:p>
      <w:pPr>
        <w:pStyle w:val="Indenta"/>
      </w:pPr>
      <w:r>
        <w:tab/>
        <w:t>(b)</w:t>
      </w:r>
      <w:r>
        <w:tab/>
        <w:t>the participation by the prisoner in any re</w:t>
      </w:r>
      <w:r>
        <w:noBreakHyphen/>
        <w:t>socialisation programme under provisions that apply to and in respect of the prisoner by virtue of section 125.</w:t>
      </w:r>
    </w:p>
    <w:p>
      <w:pPr>
        <w:pStyle w:val="Footnotesection"/>
      </w:pPr>
      <w:r>
        <w:tab/>
        <w:t>[Section 126 inserted</w:t>
      </w:r>
      <w:del w:id="944" w:author="svcMRProcess" w:date="2019-01-23T13:55:00Z">
        <w:r>
          <w:delText xml:space="preserve"> by</w:delText>
        </w:r>
      </w:del>
      <w:ins w:id="945" w:author="svcMRProcess" w:date="2019-01-23T13:55:00Z">
        <w:r>
          <w:t>:</w:t>
        </w:r>
      </w:ins>
      <w:r>
        <w:t xml:space="preserve"> No. 45 of 2016 s. 14.]</w:t>
      </w:r>
    </w:p>
    <w:p>
      <w:pPr>
        <w:pStyle w:val="Heading5"/>
      </w:pPr>
      <w:bookmarkStart w:id="946" w:name="_Toc532462932"/>
      <w:bookmarkStart w:id="947" w:name="_Toc514838955"/>
      <w:r>
        <w:rPr>
          <w:rStyle w:val="CharSectno"/>
        </w:rPr>
        <w:t>127</w:t>
      </w:r>
      <w:r>
        <w:t>.</w:t>
      </w:r>
      <w:r>
        <w:tab/>
        <w:t>Validation of parole orders: pre</w:t>
      </w:r>
      <w:r>
        <w:noBreakHyphen/>
        <w:t>1996 prisoner</w:t>
      </w:r>
      <w:bookmarkEnd w:id="946"/>
      <w:bookmarkEnd w:id="947"/>
    </w:p>
    <w:p>
      <w:pPr>
        <w:pStyle w:val="Subsection"/>
      </w:pPr>
      <w:r>
        <w:tab/>
      </w:r>
      <w:r>
        <w:tab/>
        <w:t>A parole order made in relation to the release from custody of a pre</w:t>
      </w:r>
      <w:r>
        <w:noBreakHyphen/>
        <w:t>1996 prisoner is, and is taken to have always been, as valid as it would have been if this Division had been if force when it was made.</w:t>
      </w:r>
    </w:p>
    <w:p>
      <w:pPr>
        <w:pStyle w:val="Footnotesection"/>
      </w:pPr>
      <w:r>
        <w:tab/>
        <w:t>[Section 127 inserted</w:t>
      </w:r>
      <w:del w:id="948" w:author="svcMRProcess" w:date="2019-01-23T13:55:00Z">
        <w:r>
          <w:delText xml:space="preserve"> by</w:delText>
        </w:r>
      </w:del>
      <w:ins w:id="949" w:author="svcMRProcess" w:date="2019-01-23T13:55:00Z">
        <w:r>
          <w:t>:</w:t>
        </w:r>
      </w:ins>
      <w:r>
        <w:t xml:space="preserve"> No. 45 of 2016 s. 14; amended</w:t>
      </w:r>
      <w:del w:id="950" w:author="svcMRProcess" w:date="2019-01-23T13:55:00Z">
        <w:r>
          <w:delText xml:space="preserve"> by</w:delText>
        </w:r>
      </w:del>
      <w:ins w:id="951" w:author="svcMRProcess" w:date="2019-01-23T13:55:00Z">
        <w:r>
          <w:t>:</w:t>
        </w:r>
      </w:ins>
      <w:r>
        <w:t xml:space="preserve"> No. 45 of 2016 s. 41.]</w:t>
      </w:r>
    </w:p>
    <w:p>
      <w:pPr>
        <w:pStyle w:val="Heading5"/>
      </w:pPr>
      <w:bookmarkStart w:id="952" w:name="_Toc532462933"/>
      <w:bookmarkStart w:id="953" w:name="_Toc514838956"/>
      <w:r>
        <w:rPr>
          <w:rStyle w:val="CharSectno"/>
        </w:rPr>
        <w:t>128</w:t>
      </w:r>
      <w:r>
        <w:t>.</w:t>
      </w:r>
      <w:r>
        <w:tab/>
        <w:t>Inconsistency with former transitional provisions</w:t>
      </w:r>
      <w:bookmarkEnd w:id="952"/>
      <w:bookmarkEnd w:id="953"/>
    </w:p>
    <w:p>
      <w:pPr>
        <w:pStyle w:val="Subsection"/>
      </w:pPr>
      <w:r>
        <w:tab/>
      </w:r>
      <w:r>
        <w:tab/>
        <w:t xml:space="preserve">If a provision of this Act, or the </w:t>
      </w:r>
      <w:r>
        <w:rPr>
          <w:i/>
        </w:rPr>
        <w:t>Sentence Administration Act 1995</w:t>
      </w:r>
      <w:r>
        <w:rPr>
          <w:i/>
          <w:vertAlign w:val="superscript"/>
        </w:rPr>
        <w:t> </w:t>
      </w:r>
      <w:r>
        <w:rPr>
          <w:vertAlign w:val="superscript"/>
        </w:rPr>
        <w:t>3</w:t>
      </w:r>
      <w:r>
        <w:t xml:space="preserve">, that applies by virtue of this Division is inconsistent with a provision of the former transitional provisions, the provision of this Act, or the </w:t>
      </w:r>
      <w:r>
        <w:rPr>
          <w:i/>
        </w:rPr>
        <w:t>Sentence Administration Act 1995</w:t>
      </w:r>
      <w:r>
        <w:rPr>
          <w:vertAlign w:val="superscript"/>
        </w:rPr>
        <w:t> 3</w:t>
      </w:r>
      <w:r>
        <w:t>, prevails.</w:t>
      </w:r>
    </w:p>
    <w:p>
      <w:pPr>
        <w:pStyle w:val="Footnotesection"/>
      </w:pPr>
      <w:r>
        <w:tab/>
        <w:t>[Section 128 inserted</w:t>
      </w:r>
      <w:del w:id="954" w:author="svcMRProcess" w:date="2019-01-23T13:55:00Z">
        <w:r>
          <w:delText xml:space="preserve"> by</w:delText>
        </w:r>
      </w:del>
      <w:ins w:id="955" w:author="svcMRProcess" w:date="2019-01-23T13:55:00Z">
        <w:r>
          <w:t>:</w:t>
        </w:r>
      </w:ins>
      <w:r>
        <w:t xml:space="preserve"> No. 45 of 2016 s. 14; amended</w:t>
      </w:r>
      <w:del w:id="956" w:author="svcMRProcess" w:date="2019-01-23T13:55:00Z">
        <w:r>
          <w:delText xml:space="preserve"> by</w:delText>
        </w:r>
      </w:del>
      <w:ins w:id="957" w:author="svcMRProcess" w:date="2019-01-23T13:55:00Z">
        <w:r>
          <w:t>:</w:t>
        </w:r>
      </w:ins>
      <w:r>
        <w:t xml:space="preserve"> No. 45 of 2016 s. 42.]</w:t>
      </w:r>
    </w:p>
    <w:p>
      <w:pPr>
        <w:pStyle w:val="Heading3"/>
      </w:pPr>
      <w:bookmarkStart w:id="958" w:name="_Toc513118973"/>
      <w:bookmarkStart w:id="959" w:name="_Toc513120048"/>
      <w:bookmarkStart w:id="960" w:name="_Toc514838957"/>
      <w:bookmarkStart w:id="961" w:name="_Toc532456638"/>
      <w:bookmarkStart w:id="962" w:name="_Toc532462497"/>
      <w:bookmarkStart w:id="963" w:name="_Toc532462934"/>
      <w:r>
        <w:rPr>
          <w:rStyle w:val="CharDivNo"/>
        </w:rPr>
        <w:t>Division 2</w:t>
      </w:r>
      <w:r>
        <w:t> — </w:t>
      </w:r>
      <w:r>
        <w:rPr>
          <w:rStyle w:val="CharDivText"/>
        </w:rPr>
        <w:t xml:space="preserve">Provisions for the </w:t>
      </w:r>
      <w:r>
        <w:rPr>
          <w:rStyle w:val="CharDivText"/>
          <w:i/>
        </w:rPr>
        <w:t>Sentencing Legislation Amendment Act 2016</w:t>
      </w:r>
      <w:r>
        <w:rPr>
          <w:rStyle w:val="CharDivText"/>
        </w:rPr>
        <w:t xml:space="preserve"> Part 3 Division 2</w:t>
      </w:r>
      <w:bookmarkEnd w:id="958"/>
      <w:bookmarkEnd w:id="959"/>
      <w:bookmarkEnd w:id="960"/>
      <w:bookmarkEnd w:id="961"/>
      <w:bookmarkEnd w:id="962"/>
      <w:bookmarkEnd w:id="963"/>
    </w:p>
    <w:p>
      <w:pPr>
        <w:pStyle w:val="Footnoteheading"/>
      </w:pPr>
      <w:r>
        <w:tab/>
        <w:t>[Heading inserted</w:t>
      </w:r>
      <w:del w:id="964" w:author="svcMRProcess" w:date="2019-01-23T13:55:00Z">
        <w:r>
          <w:delText xml:space="preserve"> by</w:delText>
        </w:r>
      </w:del>
      <w:ins w:id="965" w:author="svcMRProcess" w:date="2019-01-23T13:55:00Z">
        <w:r>
          <w:t>:</w:t>
        </w:r>
      </w:ins>
      <w:r>
        <w:t xml:space="preserve"> No. 45 of 2016 s. 43.]</w:t>
      </w:r>
    </w:p>
    <w:p>
      <w:pPr>
        <w:pStyle w:val="Heading5"/>
      </w:pPr>
      <w:bookmarkStart w:id="966" w:name="_Toc532462935"/>
      <w:bookmarkStart w:id="967" w:name="_Toc514838958"/>
      <w:r>
        <w:t>129.</w:t>
      </w:r>
      <w:r>
        <w:tab/>
        <w:t>Continued application of former Part 3 Division 4</w:t>
      </w:r>
      <w:bookmarkEnd w:id="966"/>
      <w:bookmarkEnd w:id="967"/>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Sentencing Legislation Amendment Act 2016</w:t>
      </w:r>
      <w:r>
        <w:t xml:space="preserve"> section 23 comes into operation;</w:t>
      </w:r>
    </w:p>
    <w:p>
      <w:pPr>
        <w:pStyle w:val="Defstart"/>
      </w:pPr>
      <w:r>
        <w:tab/>
      </w:r>
      <w:r>
        <w:rPr>
          <w:rStyle w:val="CharDefText"/>
        </w:rPr>
        <w:t>former Division</w:t>
      </w:r>
      <w:r>
        <w:t xml:space="preserve"> means Part 3 Division 4 as in force immediately before commencement day</w:t>
      </w:r>
      <w:r>
        <w:rPr>
          <w:sz w:val="20"/>
        </w:rPr>
        <w:t>.</w:t>
      </w:r>
    </w:p>
    <w:p>
      <w:pPr>
        <w:pStyle w:val="Subsection"/>
      </w:pPr>
      <w:r>
        <w:tab/>
        <w:t>(2)</w:t>
      </w:r>
      <w:r>
        <w:tab/>
        <w:t xml:space="preserve">If the former Division applied to a prisoner immediately before commencement day then on and after that day the former Division continues to apply to and in relation to the prisoner as if the </w:t>
      </w:r>
      <w:r>
        <w:rPr>
          <w:i/>
        </w:rPr>
        <w:t>Sentencing Legislation Amendment Act 2016</w:t>
      </w:r>
      <w:r>
        <w:t xml:space="preserve"> section 23</w:t>
      </w:r>
      <w:r>
        <w:rPr>
          <w:sz w:val="20"/>
        </w:rPr>
        <w:t xml:space="preserve"> </w:t>
      </w:r>
      <w:r>
        <w:t>had not come into operation.</w:t>
      </w:r>
    </w:p>
    <w:p>
      <w:pPr>
        <w:pStyle w:val="Footnotesection"/>
      </w:pPr>
      <w:r>
        <w:tab/>
        <w:t>[Section 129 inserted</w:t>
      </w:r>
      <w:del w:id="968" w:author="svcMRProcess" w:date="2019-01-23T13:55:00Z">
        <w:r>
          <w:delText xml:space="preserve"> by</w:delText>
        </w:r>
      </w:del>
      <w:ins w:id="969" w:author="svcMRProcess" w:date="2019-01-23T13:55:00Z">
        <w:r>
          <w:t>:</w:t>
        </w:r>
      </w:ins>
      <w:r>
        <w:t xml:space="preserve"> No. 45 of 2016 s. 43.]</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970" w:name="_Toc513118975"/>
      <w:bookmarkStart w:id="971" w:name="_Toc513120050"/>
      <w:bookmarkStart w:id="972" w:name="_Toc514838959"/>
      <w:bookmarkStart w:id="973" w:name="_Toc532456640"/>
      <w:bookmarkStart w:id="974" w:name="_Toc532462499"/>
      <w:bookmarkStart w:id="975" w:name="_Toc532462936"/>
      <w:r>
        <w:rPr>
          <w:rStyle w:val="CharSchNo"/>
        </w:rPr>
        <w:t>Schedule 1</w:t>
      </w:r>
      <w:r>
        <w:t> — </w:t>
      </w:r>
      <w:r>
        <w:rPr>
          <w:rStyle w:val="CharSchText"/>
        </w:rPr>
        <w:t>Provisions applying to the Prisoners Review Board</w:t>
      </w:r>
      <w:bookmarkEnd w:id="970"/>
      <w:bookmarkEnd w:id="971"/>
      <w:bookmarkEnd w:id="972"/>
      <w:bookmarkEnd w:id="973"/>
      <w:bookmarkEnd w:id="974"/>
      <w:bookmarkEnd w:id="975"/>
    </w:p>
    <w:p>
      <w:pPr>
        <w:pStyle w:val="yShoulderClause"/>
      </w:pPr>
      <w:r>
        <w:t>[s. 105]</w:t>
      </w:r>
    </w:p>
    <w:p>
      <w:pPr>
        <w:pStyle w:val="yFootnoteheading"/>
      </w:pPr>
      <w:r>
        <w:tab/>
        <w:t>[Heading inserted</w:t>
      </w:r>
      <w:del w:id="976" w:author="svcMRProcess" w:date="2019-01-23T13:55:00Z">
        <w:r>
          <w:delText xml:space="preserve"> by</w:delText>
        </w:r>
      </w:del>
      <w:ins w:id="977" w:author="svcMRProcess" w:date="2019-01-23T13:55:00Z">
        <w:r>
          <w:t>:</w:t>
        </w:r>
      </w:ins>
      <w:r>
        <w:t xml:space="preserve"> No. 41 of 2006 s. 68.]</w:t>
      </w:r>
    </w:p>
    <w:p>
      <w:pPr>
        <w:pStyle w:val="yHeading5"/>
      </w:pPr>
      <w:bookmarkStart w:id="978" w:name="_Toc532462937"/>
      <w:bookmarkStart w:id="979" w:name="_Toc514838960"/>
      <w:r>
        <w:rPr>
          <w:rStyle w:val="CharSClsNo"/>
        </w:rPr>
        <w:t>1</w:t>
      </w:r>
      <w:r>
        <w:t>.</w:t>
      </w:r>
      <w:r>
        <w:tab/>
        <w:t>Term used: member</w:t>
      </w:r>
      <w:bookmarkEnd w:id="978"/>
      <w:bookmarkEnd w:id="979"/>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w:t>
      </w:r>
      <w:del w:id="980" w:author="svcMRProcess" w:date="2019-01-23T13:55:00Z">
        <w:r>
          <w:delText xml:space="preserve"> by</w:delText>
        </w:r>
      </w:del>
      <w:ins w:id="981" w:author="svcMRProcess" w:date="2019-01-23T13:55:00Z">
        <w:r>
          <w:t>:</w:t>
        </w:r>
      </w:ins>
      <w:r>
        <w:t xml:space="preserve"> No. 41 of 2006 s. 68.]</w:t>
      </w:r>
    </w:p>
    <w:p>
      <w:pPr>
        <w:pStyle w:val="yHeading5"/>
      </w:pPr>
      <w:bookmarkStart w:id="982" w:name="_Toc532462938"/>
      <w:bookmarkStart w:id="983" w:name="_Toc514838961"/>
      <w:r>
        <w:rPr>
          <w:rStyle w:val="CharSClsNo"/>
        </w:rPr>
        <w:t>2</w:t>
      </w:r>
      <w:r>
        <w:t>.</w:t>
      </w:r>
      <w:r>
        <w:tab/>
        <w:t>Term etc. of office</w:t>
      </w:r>
      <w:bookmarkEnd w:id="982"/>
      <w:bookmarkEnd w:id="98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r>
        <w:tab/>
        <w:t>[Clause 2 inserted</w:t>
      </w:r>
      <w:del w:id="984" w:author="svcMRProcess" w:date="2019-01-23T13:55:00Z">
        <w:r>
          <w:delText xml:space="preserve"> by</w:delText>
        </w:r>
      </w:del>
      <w:ins w:id="985" w:author="svcMRProcess" w:date="2019-01-23T13:55:00Z">
        <w:r>
          <w:t>:</w:t>
        </w:r>
      </w:ins>
      <w:r>
        <w:t xml:space="preserve"> No. 41 of 2006 s. 68.]</w:t>
      </w:r>
    </w:p>
    <w:p>
      <w:pPr>
        <w:pStyle w:val="yHeading5"/>
      </w:pPr>
      <w:bookmarkStart w:id="986" w:name="_Toc532462939"/>
      <w:bookmarkStart w:id="987" w:name="_Toc514838962"/>
      <w:r>
        <w:rPr>
          <w:rStyle w:val="CharSClsNo"/>
        </w:rPr>
        <w:t>3</w:t>
      </w:r>
      <w:r>
        <w:t>.</w:t>
      </w:r>
      <w:r>
        <w:tab/>
        <w:t>Resignation</w:t>
      </w:r>
      <w:bookmarkEnd w:id="986"/>
      <w:bookmarkEnd w:id="987"/>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r>
        <w:tab/>
        <w:t>[Clause 3 inserted</w:t>
      </w:r>
      <w:del w:id="988" w:author="svcMRProcess" w:date="2019-01-23T13:55:00Z">
        <w:r>
          <w:delText xml:space="preserve"> by</w:delText>
        </w:r>
      </w:del>
      <w:ins w:id="989" w:author="svcMRProcess" w:date="2019-01-23T13:55:00Z">
        <w:r>
          <w:t>:</w:t>
        </w:r>
      </w:ins>
      <w:r>
        <w:t xml:space="preserve"> No. 41 of 2006 s. 68.]</w:t>
      </w:r>
    </w:p>
    <w:p>
      <w:pPr>
        <w:pStyle w:val="yHeading5"/>
      </w:pPr>
      <w:bookmarkStart w:id="990" w:name="_Toc532462940"/>
      <w:bookmarkStart w:id="991" w:name="_Toc514838963"/>
      <w:r>
        <w:rPr>
          <w:rStyle w:val="CharSClsNo"/>
        </w:rPr>
        <w:t>4</w:t>
      </w:r>
      <w:r>
        <w:t>.</w:t>
      </w:r>
      <w:r>
        <w:tab/>
        <w:t>Terminating appointments</w:t>
      </w:r>
      <w:bookmarkEnd w:id="990"/>
      <w:bookmarkEnd w:id="991"/>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 or</w:t>
      </w:r>
    </w:p>
    <w:p>
      <w:pPr>
        <w:pStyle w:val="yIndenta"/>
      </w:pPr>
      <w:r>
        <w:tab/>
        <w:t>(b)</w:t>
      </w:r>
      <w:r>
        <w:tab/>
        <w:t>is incapable of performing the functions of a member; or</w:t>
      </w:r>
    </w:p>
    <w:p>
      <w:pPr>
        <w:pStyle w:val="yIndenta"/>
      </w:pPr>
      <w:r>
        <w:tab/>
        <w:t>(c)</w:t>
      </w:r>
      <w:r>
        <w:tab/>
        <w:t>has neglected without a reasonable cause to perform the functions of a member; or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r>
        <w:tab/>
        <w:t>[Clause 4 inserted</w:t>
      </w:r>
      <w:del w:id="992" w:author="svcMRProcess" w:date="2019-01-23T13:55:00Z">
        <w:r>
          <w:delText xml:space="preserve"> by</w:delText>
        </w:r>
      </w:del>
      <w:ins w:id="993" w:author="svcMRProcess" w:date="2019-01-23T13:55:00Z">
        <w:r>
          <w:t>:</w:t>
        </w:r>
      </w:ins>
      <w:r>
        <w:t xml:space="preserve"> No. 41 of 2006 s. 68.]</w:t>
      </w:r>
    </w:p>
    <w:p>
      <w:pPr>
        <w:pStyle w:val="yHeading5"/>
      </w:pPr>
      <w:bookmarkStart w:id="994" w:name="_Toc532462941"/>
      <w:bookmarkStart w:id="995" w:name="_Toc514838964"/>
      <w:r>
        <w:rPr>
          <w:rStyle w:val="CharSClsNo"/>
        </w:rPr>
        <w:t>5</w:t>
      </w:r>
      <w:r>
        <w:t>.</w:t>
      </w:r>
      <w:r>
        <w:tab/>
        <w:t>Meetings</w:t>
      </w:r>
      <w:bookmarkEnd w:id="994"/>
      <w:bookmarkEnd w:id="995"/>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pPr>
      <w:r>
        <w:tab/>
      </w:r>
      <w:r>
        <w:tab/>
        <w:t>and</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r>
        <w:tab/>
        <w:t>[Clause 5 inserted</w:t>
      </w:r>
      <w:del w:id="996" w:author="svcMRProcess" w:date="2019-01-23T13:55:00Z">
        <w:r>
          <w:delText xml:space="preserve"> by</w:delText>
        </w:r>
      </w:del>
      <w:ins w:id="997" w:author="svcMRProcess" w:date="2019-01-23T13:55:00Z">
        <w:r>
          <w:t>:</w:t>
        </w:r>
      </w:ins>
      <w:r>
        <w:t xml:space="preserve"> No. 41 of 2006 s. 68.]</w:t>
      </w:r>
    </w:p>
    <w:p>
      <w:pPr>
        <w:pStyle w:val="yHeading5"/>
      </w:pPr>
      <w:bookmarkStart w:id="998" w:name="_Toc532462942"/>
      <w:bookmarkStart w:id="999" w:name="_Toc514838965"/>
      <w:r>
        <w:rPr>
          <w:rStyle w:val="CharSClsNo"/>
        </w:rPr>
        <w:t>6</w:t>
      </w:r>
      <w:r>
        <w:rPr>
          <w:snapToGrid w:val="0"/>
        </w:rPr>
        <w:t>.</w:t>
      </w:r>
      <w:r>
        <w:rPr>
          <w:snapToGrid w:val="0"/>
        </w:rPr>
        <w:tab/>
      </w:r>
      <w:r>
        <w:t>Conditions of service</w:t>
      </w:r>
      <w:bookmarkEnd w:id="998"/>
      <w:bookmarkEnd w:id="999"/>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w:t>
      </w:r>
      <w:r>
        <w:t xml:space="preserve"> Public Sector Commissioner</w:t>
      </w:r>
      <w:r>
        <w:rPr>
          <w:snapToGrid w:val="0"/>
        </w:rPr>
        <w: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r>
        <w:tab/>
        <w:t>[Clause 6 inserted</w:t>
      </w:r>
      <w:del w:id="1000" w:author="svcMRProcess" w:date="2019-01-23T13:55:00Z">
        <w:r>
          <w:delText xml:space="preserve"> by</w:delText>
        </w:r>
      </w:del>
      <w:ins w:id="1001" w:author="svcMRProcess" w:date="2019-01-23T13:55:00Z">
        <w:r>
          <w:t>:</w:t>
        </w:r>
      </w:ins>
      <w:r>
        <w:t xml:space="preserve"> No. 41 of 2006 s. 68; amended</w:t>
      </w:r>
      <w:del w:id="1002" w:author="svcMRProcess" w:date="2019-01-23T13:55:00Z">
        <w:r>
          <w:delText xml:space="preserve"> by</w:delText>
        </w:r>
      </w:del>
      <w:ins w:id="1003" w:author="svcMRProcess" w:date="2019-01-23T13:55:00Z">
        <w:r>
          <w:t>:</w:t>
        </w:r>
      </w:ins>
      <w:r>
        <w:t xml:space="preserve"> No. 39 of 2010 s. 89.]</w:t>
      </w:r>
    </w:p>
    <w:p>
      <w:pPr>
        <w:pStyle w:val="yHeading5"/>
      </w:pPr>
      <w:bookmarkStart w:id="1004" w:name="_Toc532462943"/>
      <w:bookmarkStart w:id="1005" w:name="_Toc514838966"/>
      <w:r>
        <w:rPr>
          <w:rStyle w:val="CharSClsNo"/>
        </w:rPr>
        <w:t>7</w:t>
      </w:r>
      <w:r>
        <w:t>.</w:t>
      </w:r>
      <w:r>
        <w:tab/>
        <w:t>Leave of absence</w:t>
      </w:r>
      <w:bookmarkEnd w:id="1004"/>
      <w:bookmarkEnd w:id="1005"/>
    </w:p>
    <w:p>
      <w:pPr>
        <w:pStyle w:val="ySubsection"/>
      </w:pPr>
      <w:r>
        <w:tab/>
      </w:r>
      <w:r>
        <w:tab/>
      </w:r>
      <w:r>
        <w:rPr>
          <w:snapToGrid w:val="0"/>
        </w:rPr>
        <w:t>The Minister may grant leave of absence to a member on such conditions as the Minister determines.</w:t>
      </w:r>
    </w:p>
    <w:p>
      <w:pPr>
        <w:pStyle w:val="yFootnotesection"/>
      </w:pPr>
      <w:r>
        <w:tab/>
        <w:t>[Clause 7 inserted</w:t>
      </w:r>
      <w:del w:id="1006" w:author="svcMRProcess" w:date="2019-01-23T13:55:00Z">
        <w:r>
          <w:delText xml:space="preserve"> by</w:delText>
        </w:r>
      </w:del>
      <w:ins w:id="1007" w:author="svcMRProcess" w:date="2019-01-23T13:55:00Z">
        <w:r>
          <w:t>:</w:t>
        </w:r>
      </w:ins>
      <w:r>
        <w:t xml:space="preserve"> No. 41 of 2006 s. 68.]</w:t>
      </w:r>
    </w:p>
    <w:p>
      <w:pPr>
        <w:pStyle w:val="yScheduleHeading"/>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009" w:name="_Toc513118983"/>
      <w:bookmarkStart w:id="1010" w:name="_Toc513120058"/>
      <w:bookmarkStart w:id="1011" w:name="_Toc514838967"/>
      <w:bookmarkStart w:id="1012" w:name="_Toc532456648"/>
      <w:bookmarkStart w:id="1013" w:name="_Toc532462507"/>
      <w:bookmarkStart w:id="1014" w:name="_Toc532462944"/>
      <w:r>
        <w:rPr>
          <w:rStyle w:val="CharSchNo"/>
        </w:rPr>
        <w:t>Schedule 2</w:t>
      </w:r>
      <w:r>
        <w:t xml:space="preserve"> — </w:t>
      </w:r>
      <w:r>
        <w:rPr>
          <w:rStyle w:val="CharSchText"/>
        </w:rPr>
        <w:t>Serious offences</w:t>
      </w:r>
      <w:bookmarkEnd w:id="1009"/>
      <w:bookmarkEnd w:id="1010"/>
      <w:bookmarkEnd w:id="1011"/>
      <w:bookmarkEnd w:id="1012"/>
      <w:bookmarkEnd w:id="1013"/>
      <w:bookmarkEnd w:id="1014"/>
    </w:p>
    <w:p>
      <w:pPr>
        <w:pStyle w:val="yShoulderClause"/>
      </w:pPr>
      <w:r>
        <w:t>[s. 4]</w:t>
      </w:r>
    </w:p>
    <w:p>
      <w:pPr>
        <w:pStyle w:val="yFootnoteheading"/>
      </w:pPr>
      <w:r>
        <w:tab/>
        <w:t>[Heading amended</w:t>
      </w:r>
      <w:del w:id="1015" w:author="svcMRProcess" w:date="2019-01-23T13:55:00Z">
        <w:r>
          <w:delText xml:space="preserve"> by</w:delText>
        </w:r>
      </w:del>
      <w:ins w:id="1016" w:author="svcMRProcess" w:date="2019-01-23T13:55:00Z">
        <w:r>
          <w:t>:</w:t>
        </w:r>
      </w:ins>
      <w:r>
        <w:t xml:space="preserve"> No. 6 of 2014 s. 11(1).]</w:t>
      </w:r>
    </w:p>
    <w:p>
      <w:pPr>
        <w:pStyle w:val="ySubsection"/>
      </w:pPr>
      <w:r>
        <w:tab/>
      </w:r>
      <w:r>
        <w:tab/>
        <w:t xml:space="preserve">A serious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 xml:space="preserve">Section 187 — Facilitating sexual offences against children outside </w:t>
      </w:r>
      <w:smartTag w:uri="urn:schemas-microsoft-com:office:smarttags" w:element="place">
        <w:smartTag w:uri="urn:schemas-microsoft-com:office:smarttags" w:element="State">
          <w:r>
            <w:t>Western Australia</w:t>
          </w:r>
        </w:smartTag>
      </w:smartTag>
      <w:r>
        <w:t>,</w:t>
      </w:r>
    </w:p>
    <w:p>
      <w:pPr>
        <w:pStyle w:val="ySubsection"/>
      </w:pPr>
      <w:r>
        <w:tab/>
      </w:r>
      <w:r>
        <w:tab/>
        <w:t xml:space="preserve">or an offence under — </w:t>
      </w:r>
    </w:p>
    <w:p>
      <w:pPr>
        <w:pStyle w:val="yIndenta"/>
      </w:pPr>
      <w:r>
        <w:tab/>
        <w:t>(j)</w:t>
      </w:r>
      <w:r>
        <w:tab/>
        <w:t xml:space="preserve">section 60 of the </w:t>
      </w:r>
      <w:r>
        <w:rPr>
          <w:i/>
        </w:rPr>
        <w:t>Censorship Act </w:t>
      </w:r>
      <w:r>
        <w:rPr>
          <w:i/>
          <w:szCs w:val="22"/>
        </w:rPr>
        <w:t>1996</w:t>
      </w:r>
      <w:r>
        <w:rPr>
          <w:szCs w:val="22"/>
          <w:vertAlign w:val="superscript"/>
        </w:rPr>
        <w:t> 5</w:t>
      </w:r>
      <w:r>
        <w:rPr>
          <w:szCs w:val="22"/>
        </w:rPr>
        <w:t>;</w:t>
      </w:r>
      <w:r>
        <w:t xml:space="preserve"> or</w:t>
      </w:r>
    </w:p>
    <w:p>
      <w:pPr>
        <w:pStyle w:val="yIndenta"/>
      </w:pPr>
      <w:r>
        <w:tab/>
        <w:t>(k)</w:t>
      </w:r>
      <w:r>
        <w:tab/>
        <w:t xml:space="preserve">section 61(1) or (2a) of the </w:t>
      </w:r>
      <w:r>
        <w:rPr>
          <w:i/>
        </w:rPr>
        <w:t>Restraining Orders Act 1997</w:t>
      </w:r>
      <w:r>
        <w:t>.</w:t>
      </w:r>
    </w:p>
    <w:p>
      <w:pPr>
        <w:pStyle w:val="yFootnotesection"/>
      </w:pPr>
      <w:r>
        <w:tab/>
        <w:t>[Schedule 2 amended</w:t>
      </w:r>
      <w:del w:id="1017" w:author="svcMRProcess" w:date="2019-01-23T13:55:00Z">
        <w:r>
          <w:delText xml:space="preserve"> by</w:delText>
        </w:r>
      </w:del>
      <w:ins w:id="1018" w:author="svcMRProcess" w:date="2019-01-23T13:55:00Z">
        <w:r>
          <w:t>:</w:t>
        </w:r>
      </w:ins>
      <w:r>
        <w:t xml:space="preserve"> No. 4 of 2004 s. 5(2); No. 41 of 2006 s. 69; No. 6 of 2014 s. 11(2).]</w:t>
      </w:r>
    </w:p>
    <w:p>
      <w:pPr>
        <w:pStyle w:val="yScheduleHeading"/>
      </w:pPr>
      <w:bookmarkStart w:id="1019" w:name="_Toc513118984"/>
      <w:bookmarkStart w:id="1020" w:name="_Toc513120059"/>
      <w:bookmarkStart w:id="1021" w:name="_Toc514838968"/>
      <w:bookmarkStart w:id="1022" w:name="_Toc532456649"/>
      <w:bookmarkStart w:id="1023" w:name="_Toc532462508"/>
      <w:bookmarkStart w:id="1024" w:name="_Toc532462945"/>
      <w:r>
        <w:rPr>
          <w:rStyle w:val="CharSchNo"/>
        </w:rPr>
        <w:t>Schedule 3</w:t>
      </w:r>
      <w:r>
        <w:t> — </w:t>
      </w:r>
      <w:r>
        <w:rPr>
          <w:rStyle w:val="CharSchText"/>
        </w:rPr>
        <w:t>Reports and re</w:t>
      </w:r>
      <w:r>
        <w:rPr>
          <w:rStyle w:val="CharSchText"/>
        </w:rPr>
        <w:noBreakHyphen/>
        <w:t>socialisation programmes for certain prisoners</w:t>
      </w:r>
      <w:bookmarkEnd w:id="1019"/>
      <w:bookmarkEnd w:id="1020"/>
      <w:bookmarkEnd w:id="1021"/>
      <w:bookmarkEnd w:id="1022"/>
      <w:bookmarkEnd w:id="1023"/>
      <w:bookmarkEnd w:id="1024"/>
    </w:p>
    <w:p>
      <w:pPr>
        <w:pStyle w:val="yShoulderClause"/>
      </w:pPr>
      <w:r>
        <w:t>[s. 12A and 13]</w:t>
      </w:r>
    </w:p>
    <w:p>
      <w:pPr>
        <w:pStyle w:val="yFootnoteheading"/>
      </w:pPr>
      <w:r>
        <w:tab/>
        <w:t>[Heading inserted</w:t>
      </w:r>
      <w:del w:id="1025" w:author="svcMRProcess" w:date="2019-01-23T13:55:00Z">
        <w:r>
          <w:delText xml:space="preserve"> by</w:delText>
        </w:r>
      </w:del>
      <w:ins w:id="1026" w:author="svcMRProcess" w:date="2019-01-23T13:55:00Z">
        <w:r>
          <w:t>:</w:t>
        </w:r>
      </w:ins>
      <w:r>
        <w:t xml:space="preserve"> No. 45 of 2016 s. 15.]</w:t>
      </w:r>
    </w:p>
    <w:p>
      <w:pPr>
        <w:pStyle w:val="yHeading3"/>
      </w:pPr>
      <w:bookmarkStart w:id="1027" w:name="_Toc513118985"/>
      <w:bookmarkStart w:id="1028" w:name="_Toc513120060"/>
      <w:bookmarkStart w:id="1029" w:name="_Toc514838969"/>
      <w:bookmarkStart w:id="1030" w:name="_Toc532456650"/>
      <w:bookmarkStart w:id="1031" w:name="_Toc532462509"/>
      <w:bookmarkStart w:id="1032" w:name="_Toc532462946"/>
      <w:r>
        <w:rPr>
          <w:rStyle w:val="CharSDivNo"/>
        </w:rPr>
        <w:t>Division 1</w:t>
      </w:r>
      <w:r>
        <w:rPr>
          <w:b w:val="0"/>
        </w:rPr>
        <w:t> — </w:t>
      </w:r>
      <w:r>
        <w:rPr>
          <w:rStyle w:val="CharSDivText"/>
        </w:rPr>
        <w:t>Current sentence types</w:t>
      </w:r>
      <w:bookmarkEnd w:id="1027"/>
      <w:bookmarkEnd w:id="1028"/>
      <w:bookmarkEnd w:id="1029"/>
      <w:bookmarkEnd w:id="1030"/>
      <w:bookmarkEnd w:id="1031"/>
      <w:bookmarkEnd w:id="1032"/>
    </w:p>
    <w:p>
      <w:pPr>
        <w:pStyle w:val="yFootnoteheading"/>
        <w:spacing w:after="60"/>
      </w:pPr>
      <w:r>
        <w:tab/>
        <w:t>[Heading inserted</w:t>
      </w:r>
      <w:del w:id="1033" w:author="svcMRProcess" w:date="2019-01-23T13:55:00Z">
        <w:r>
          <w:delText xml:space="preserve">  by</w:delText>
        </w:r>
      </w:del>
      <w:ins w:id="1034" w:author="svcMRProcess" w:date="2019-01-23T13:55:00Z">
        <w:r>
          <w:t>:</w:t>
        </w:r>
      </w:ins>
      <w:r>
        <w:t xml:space="preserve">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88"/>
        <w:gridCol w:w="1489"/>
      </w:tblGrid>
      <w:tr>
        <w:trPr>
          <w:cantSplit/>
          <w:tblHeader/>
        </w:trPr>
        <w:tc>
          <w:tcPr>
            <w:tcW w:w="709" w:type="dxa"/>
            <w:tcBorders>
              <w:bottom w:val="single" w:sz="4" w:space="0" w:color="auto"/>
            </w:tcBorders>
          </w:tcPr>
          <w:p>
            <w:pPr>
              <w:pStyle w:val="yTableNAm"/>
              <w:jc w:val="center"/>
            </w:pPr>
            <w:r>
              <w:rPr>
                <w:b/>
              </w:rPr>
              <w:t>Item No.</w:t>
            </w:r>
          </w:p>
        </w:tc>
        <w:tc>
          <w:tcPr>
            <w:tcW w:w="3118" w:type="dxa"/>
            <w:tcBorders>
              <w:bottom w:val="single" w:sz="4" w:space="0" w:color="auto"/>
            </w:tcBorders>
          </w:tcPr>
          <w:p>
            <w:pPr>
              <w:pStyle w:val="yTableNAm"/>
              <w:jc w:val="center"/>
            </w:pPr>
            <w:r>
              <w:rPr>
                <w:b/>
              </w:rPr>
              <w:t>Description of prisoner</w:t>
            </w:r>
          </w:p>
        </w:tc>
        <w:tc>
          <w:tcPr>
            <w:tcW w:w="1488" w:type="dxa"/>
            <w:tcBorders>
              <w:bottom w:val="single" w:sz="4" w:space="0" w:color="auto"/>
            </w:tcBorders>
          </w:tcPr>
          <w:p>
            <w:pPr>
              <w:pStyle w:val="yTableNAm"/>
              <w:jc w:val="center"/>
            </w:pPr>
            <w:r>
              <w:rPr>
                <w:b/>
              </w:rPr>
              <w:t>First report due</w:t>
            </w:r>
          </w:p>
        </w:tc>
        <w:tc>
          <w:tcPr>
            <w:tcW w:w="1489" w:type="dxa"/>
            <w:tcBorders>
              <w:bottom w:val="single" w:sz="4" w:space="0" w:color="auto"/>
            </w:tcBorders>
          </w:tcPr>
          <w:p>
            <w:pPr>
              <w:pStyle w:val="yTableNAm"/>
              <w:jc w:val="center"/>
            </w:pPr>
            <w:r>
              <w:rPr>
                <w:b/>
              </w:rPr>
              <w:t>Subsequent reports due</w:t>
            </w:r>
          </w:p>
        </w:tc>
      </w:tr>
      <w:tr>
        <w:trPr>
          <w:cantSplit/>
          <w:trHeight w:val="1422"/>
        </w:trPr>
        <w:tc>
          <w:tcPr>
            <w:tcW w:w="709" w:type="dxa"/>
            <w:tcBorders>
              <w:top w:val="single" w:sz="4" w:space="0" w:color="auto"/>
            </w:tcBorders>
          </w:tcPr>
          <w:p>
            <w:pPr>
              <w:pStyle w:val="yTableNAm"/>
            </w:pPr>
            <w:r>
              <w:t>1.</w:t>
            </w:r>
          </w:p>
        </w:tc>
        <w:tc>
          <w:tcPr>
            <w:tcW w:w="3118" w:type="dxa"/>
            <w:tcBorders>
              <w:top w:val="single" w:sz="4" w:space="0" w:color="auto"/>
            </w:tcBorders>
          </w:tcPr>
          <w:p>
            <w:pPr>
              <w:pStyle w:val="yTableNAm"/>
            </w:pPr>
            <w:r>
              <w:t>A person serving a sentence of life imprisonment for an offence other than murder</w:t>
            </w:r>
          </w:p>
        </w:tc>
        <w:tc>
          <w:tcPr>
            <w:tcW w:w="1488" w:type="dxa"/>
            <w:tcBorders>
              <w:top w:val="single" w:sz="4" w:space="0" w:color="auto"/>
            </w:tcBorders>
          </w:tcPr>
          <w:p>
            <w:pPr>
              <w:pStyle w:val="yTableNAm"/>
            </w:pPr>
            <w:r>
              <w:t>7 years after the day on which the term began or is taken to have begun</w:t>
            </w:r>
          </w:p>
        </w:tc>
        <w:tc>
          <w:tcPr>
            <w:tcW w:w="1489" w:type="dxa"/>
            <w:tcBorders>
              <w:top w:val="single" w:sz="4" w:space="0" w:color="auto"/>
            </w:tcBorders>
          </w:tcPr>
          <w:p>
            <w:pPr>
              <w:pStyle w:val="yTableNAm"/>
            </w:pPr>
            <w:r>
              <w:t>Every 3 years after that</w:t>
            </w:r>
          </w:p>
        </w:tc>
      </w:tr>
      <w:tr>
        <w:trPr>
          <w:cantSplit/>
          <w:trHeight w:val="1147"/>
        </w:trPr>
        <w:tc>
          <w:tcPr>
            <w:tcW w:w="709" w:type="dxa"/>
            <w:tcBorders>
              <w:top w:val="single" w:sz="4" w:space="0" w:color="auto"/>
            </w:tcBorders>
          </w:tcPr>
          <w:p>
            <w:pPr>
              <w:pStyle w:val="yTableNAm"/>
            </w:pPr>
            <w:r>
              <w:t>2.</w:t>
            </w:r>
          </w:p>
        </w:tc>
        <w:tc>
          <w:tcPr>
            <w:tcW w:w="3118" w:type="dxa"/>
            <w:tcBorders>
              <w:top w:val="single" w:sz="4" w:space="0" w:color="auto"/>
            </w:tcBorders>
          </w:tcPr>
          <w:p>
            <w:pPr>
              <w:pStyle w:val="yTableNAm"/>
            </w:pPr>
            <w:r>
              <w:t xml:space="preserve">A person serving a sentence of life imprisonment for murder where a minimum period has been set under the </w:t>
            </w:r>
            <w:r>
              <w:rPr>
                <w:i/>
              </w:rPr>
              <w:t xml:space="preserve">Sentencing Act 1995 </w:t>
            </w:r>
            <w:r>
              <w:t xml:space="preserve">section 90(1)(a) </w:t>
            </w:r>
          </w:p>
        </w:tc>
        <w:tc>
          <w:tcPr>
            <w:tcW w:w="1488" w:type="dxa"/>
            <w:tcBorders>
              <w:top w:val="single" w:sz="4" w:space="0" w:color="auto"/>
            </w:tcBorders>
          </w:tcPr>
          <w:p>
            <w:pPr>
              <w:pStyle w:val="yTableNAm"/>
            </w:pPr>
            <w:r>
              <w:t>At the end of the minimum period</w:t>
            </w:r>
          </w:p>
        </w:tc>
        <w:tc>
          <w:tcPr>
            <w:tcW w:w="1489" w:type="dxa"/>
            <w:tcBorders>
              <w:top w:val="single" w:sz="4" w:space="0" w:color="auto"/>
            </w:tcBorders>
          </w:tcPr>
          <w:p>
            <w:pPr>
              <w:pStyle w:val="yTableNAm"/>
            </w:pPr>
            <w:r>
              <w:t>Every 3 years after that</w:t>
            </w:r>
          </w:p>
        </w:tc>
      </w:tr>
      <w:tr>
        <w:trPr>
          <w:cantSplit/>
          <w:trHeight w:val="869"/>
        </w:trPr>
        <w:tc>
          <w:tcPr>
            <w:tcW w:w="709" w:type="dxa"/>
            <w:tcBorders>
              <w:top w:val="single" w:sz="4" w:space="0" w:color="auto"/>
            </w:tcBorders>
          </w:tcPr>
          <w:p>
            <w:pPr>
              <w:pStyle w:val="yTableNAm"/>
            </w:pPr>
            <w:r>
              <w:t>3.</w:t>
            </w:r>
          </w:p>
        </w:tc>
        <w:tc>
          <w:tcPr>
            <w:tcW w:w="3118" w:type="dxa"/>
            <w:tcBorders>
              <w:top w:val="single" w:sz="4" w:space="0" w:color="auto"/>
            </w:tcBorders>
          </w:tcPr>
          <w:p>
            <w:pPr>
              <w:pStyle w:val="yTableNAm"/>
            </w:pPr>
            <w:r>
              <w:t>A person serving a sentence of indefinite imprisonment</w:t>
            </w:r>
          </w:p>
        </w:tc>
        <w:tc>
          <w:tcPr>
            <w:tcW w:w="1488" w:type="dxa"/>
            <w:tcBorders>
              <w:top w:val="single" w:sz="4" w:space="0" w:color="auto"/>
            </w:tcBorders>
          </w:tcPr>
          <w:p>
            <w:pPr>
              <w:pStyle w:val="yTableNAm"/>
            </w:pPr>
            <w:r>
              <w:t>One year after the day on which the sentence began</w:t>
            </w:r>
          </w:p>
        </w:tc>
        <w:tc>
          <w:tcPr>
            <w:tcW w:w="1489" w:type="dxa"/>
            <w:tcBorders>
              <w:top w:val="single" w:sz="4" w:space="0" w:color="auto"/>
            </w:tcBorders>
          </w:tcPr>
          <w:p>
            <w:pPr>
              <w:pStyle w:val="yTableNAm"/>
            </w:pPr>
            <w:r>
              <w:t>Every 3 years after that</w:t>
            </w:r>
          </w:p>
        </w:tc>
      </w:tr>
      <w:tr>
        <w:trPr>
          <w:cantSplit/>
          <w:trHeight w:val="1152"/>
        </w:trPr>
        <w:tc>
          <w:tcPr>
            <w:tcW w:w="709" w:type="dxa"/>
            <w:tcBorders>
              <w:top w:val="single" w:sz="4" w:space="0" w:color="auto"/>
              <w:bottom w:val="single" w:sz="4" w:space="0" w:color="auto"/>
            </w:tcBorders>
          </w:tcPr>
          <w:p>
            <w:pPr>
              <w:pStyle w:val="yTableNAm"/>
            </w:pPr>
            <w:r>
              <w:t>4.</w:t>
            </w:r>
          </w:p>
        </w:tc>
        <w:tc>
          <w:tcPr>
            <w:tcW w:w="3118" w:type="dxa"/>
            <w:tcBorders>
              <w:top w:val="single" w:sz="4" w:space="0" w:color="auto"/>
              <w:bottom w:val="single" w:sz="4" w:space="0" w:color="auto"/>
            </w:tcBorders>
          </w:tcPr>
          <w:p>
            <w:pPr>
              <w:pStyle w:val="yTableNAm"/>
              <w:rPr>
                <w:rStyle w:val="DraftersNotes"/>
                <w:b w:val="0"/>
                <w:i w:val="0"/>
              </w:rPr>
            </w:pPr>
            <w:r>
              <w:t xml:space="preserve">A Governor’s pleasure detainee subject to a sentence of detention imposed under </w:t>
            </w:r>
            <w:r>
              <w:rPr>
                <w:i/>
              </w:rPr>
              <w:t>The Criminal Code</w:t>
            </w:r>
            <w:r>
              <w:t xml:space="preserve"> section 279(5)(b)</w:t>
            </w:r>
          </w:p>
        </w:tc>
        <w:tc>
          <w:tcPr>
            <w:tcW w:w="1488" w:type="dxa"/>
            <w:tcBorders>
              <w:top w:val="single" w:sz="4" w:space="0" w:color="auto"/>
              <w:bottom w:val="single" w:sz="4" w:space="0" w:color="auto"/>
            </w:tcBorders>
          </w:tcPr>
          <w:p>
            <w:pPr>
              <w:pStyle w:val="yTableNAm"/>
            </w:pPr>
            <w:r>
              <w:t>One year after the day on which the detention began</w:t>
            </w:r>
          </w:p>
        </w:tc>
        <w:tc>
          <w:tcPr>
            <w:tcW w:w="1489" w:type="dxa"/>
            <w:tcBorders>
              <w:top w:val="single" w:sz="4" w:space="0" w:color="auto"/>
              <w:bottom w:val="single" w:sz="4" w:space="0" w:color="auto"/>
            </w:tcBorders>
          </w:tcPr>
          <w:p>
            <w:pPr>
              <w:pStyle w:val="yTableNAm"/>
            </w:pPr>
            <w:r>
              <w:t>Every year after that</w:t>
            </w:r>
          </w:p>
        </w:tc>
      </w:tr>
    </w:tbl>
    <w:p>
      <w:pPr>
        <w:pStyle w:val="yFootnotesection"/>
      </w:pPr>
      <w:r>
        <w:tab/>
        <w:t>[Division 1 inserted</w:t>
      </w:r>
      <w:del w:id="1035" w:author="svcMRProcess" w:date="2019-01-23T13:55:00Z">
        <w:r>
          <w:delText xml:space="preserve"> by</w:delText>
        </w:r>
      </w:del>
      <w:ins w:id="1036" w:author="svcMRProcess" w:date="2019-01-23T13:55:00Z">
        <w:r>
          <w:t>:</w:t>
        </w:r>
      </w:ins>
      <w:r>
        <w:t xml:space="preserve"> No. 45 of 2016 s. 15.]</w:t>
      </w:r>
    </w:p>
    <w:p>
      <w:pPr>
        <w:pStyle w:val="yHeading3"/>
      </w:pPr>
      <w:bookmarkStart w:id="1037" w:name="_Toc513118986"/>
      <w:bookmarkStart w:id="1038" w:name="_Toc513120061"/>
      <w:bookmarkStart w:id="1039" w:name="_Toc514838970"/>
      <w:bookmarkStart w:id="1040" w:name="_Toc532456651"/>
      <w:bookmarkStart w:id="1041" w:name="_Toc532462510"/>
      <w:bookmarkStart w:id="1042" w:name="_Toc532462947"/>
      <w:r>
        <w:rPr>
          <w:rStyle w:val="CharSDivNo"/>
        </w:rPr>
        <w:t>Division 2</w:t>
      </w:r>
      <w:r>
        <w:t> — </w:t>
      </w:r>
      <w:r>
        <w:rPr>
          <w:rStyle w:val="CharSDivText"/>
        </w:rPr>
        <w:t>Former sentence types</w:t>
      </w:r>
      <w:bookmarkEnd w:id="1037"/>
      <w:bookmarkEnd w:id="1038"/>
      <w:bookmarkEnd w:id="1039"/>
      <w:bookmarkEnd w:id="1040"/>
      <w:bookmarkEnd w:id="1041"/>
      <w:bookmarkEnd w:id="1042"/>
    </w:p>
    <w:p>
      <w:pPr>
        <w:pStyle w:val="yFootnoteheading"/>
        <w:spacing w:after="60"/>
      </w:pPr>
      <w:r>
        <w:tab/>
        <w:t>[Heading inserted</w:t>
      </w:r>
      <w:del w:id="1043" w:author="svcMRProcess" w:date="2019-01-23T13:55:00Z">
        <w:r>
          <w:delText xml:space="preserve"> by</w:delText>
        </w:r>
      </w:del>
      <w:ins w:id="1044" w:author="svcMRProcess" w:date="2019-01-23T13:55:00Z">
        <w:r>
          <w:t>:</w:t>
        </w:r>
      </w:ins>
      <w:r>
        <w:t xml:space="preserve"> No. 45 of 2016 s. 15.]</w:t>
      </w:r>
    </w:p>
    <w:tbl>
      <w:tblPr>
        <w:tblW w:w="68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1418"/>
        <w:gridCol w:w="1559"/>
      </w:tblGrid>
      <w:tr>
        <w:trPr>
          <w:cantSplit/>
          <w:trHeight w:val="771"/>
          <w:tblHeader/>
        </w:trPr>
        <w:tc>
          <w:tcPr>
            <w:tcW w:w="709" w:type="dxa"/>
            <w:tcBorders>
              <w:top w:val="single" w:sz="4" w:space="0" w:color="auto"/>
            </w:tcBorders>
          </w:tcPr>
          <w:p>
            <w:pPr>
              <w:pStyle w:val="yTableNAm"/>
              <w:jc w:val="center"/>
            </w:pPr>
            <w:r>
              <w:rPr>
                <w:b/>
              </w:rPr>
              <w:t>Item No.</w:t>
            </w:r>
          </w:p>
        </w:tc>
        <w:tc>
          <w:tcPr>
            <w:tcW w:w="3118" w:type="dxa"/>
            <w:tcBorders>
              <w:top w:val="single" w:sz="4" w:space="0" w:color="auto"/>
            </w:tcBorders>
          </w:tcPr>
          <w:p>
            <w:pPr>
              <w:pStyle w:val="yTableNAm"/>
              <w:jc w:val="center"/>
            </w:pPr>
            <w:r>
              <w:rPr>
                <w:b/>
              </w:rPr>
              <w:t>Description of prisoner</w:t>
            </w:r>
          </w:p>
        </w:tc>
        <w:tc>
          <w:tcPr>
            <w:tcW w:w="1418" w:type="dxa"/>
            <w:tcBorders>
              <w:top w:val="single" w:sz="4" w:space="0" w:color="auto"/>
            </w:tcBorders>
          </w:tcPr>
          <w:p>
            <w:pPr>
              <w:pStyle w:val="yTableNAm"/>
              <w:jc w:val="center"/>
            </w:pPr>
            <w:r>
              <w:rPr>
                <w:b/>
              </w:rPr>
              <w:t>First report due</w:t>
            </w:r>
          </w:p>
        </w:tc>
        <w:tc>
          <w:tcPr>
            <w:tcW w:w="1559" w:type="dxa"/>
            <w:tcBorders>
              <w:top w:val="single" w:sz="4" w:space="0" w:color="auto"/>
            </w:tcBorders>
          </w:tcPr>
          <w:p>
            <w:pPr>
              <w:pStyle w:val="yTableNAm"/>
              <w:jc w:val="center"/>
            </w:pPr>
            <w:r>
              <w:rPr>
                <w:b/>
              </w:rPr>
              <w:t>Subsequent reports due</w:t>
            </w:r>
          </w:p>
        </w:tc>
      </w:tr>
      <w:tr>
        <w:trPr>
          <w:cantSplit/>
          <w:trHeight w:val="1676"/>
        </w:trPr>
        <w:tc>
          <w:tcPr>
            <w:tcW w:w="709" w:type="dxa"/>
            <w:tcBorders>
              <w:top w:val="single" w:sz="4" w:space="0" w:color="auto"/>
            </w:tcBorders>
          </w:tcPr>
          <w:p>
            <w:pPr>
              <w:pStyle w:val="yTableNAm"/>
            </w:pPr>
            <w:r>
              <w:t>5.</w:t>
            </w:r>
          </w:p>
        </w:tc>
        <w:tc>
          <w:tcPr>
            <w:tcW w:w="3118" w:type="dxa"/>
            <w:tcBorders>
              <w:top w:val="single" w:sz="4" w:space="0" w:color="auto"/>
            </w:tcBorders>
          </w:tcPr>
          <w:p>
            <w:pPr>
              <w:pStyle w:val="yTableNAm"/>
            </w:pPr>
            <w:r>
              <w:t xml:space="preserve">A person serving a sentence of strict security life imprisonment commuted from a sentence of death under </w:t>
            </w:r>
            <w:r>
              <w:rPr>
                <w:i/>
              </w:rPr>
              <w:t>The Criminal Code</w:t>
            </w:r>
            <w:r>
              <w:t xml:space="preserve"> section 679 (repealed by the </w:t>
            </w:r>
            <w:r>
              <w:rPr>
                <w:i/>
              </w:rPr>
              <w:t>Sentencing (Consequential Provisions) Act 1995</w:t>
            </w:r>
            <w:r>
              <w:t xml:space="preserve"> section 26)</w:t>
            </w:r>
          </w:p>
        </w:tc>
        <w:tc>
          <w:tcPr>
            <w:tcW w:w="1418" w:type="dxa"/>
            <w:tcBorders>
              <w:top w:val="single" w:sz="4" w:space="0" w:color="auto"/>
            </w:tcBorders>
          </w:tcPr>
          <w:p>
            <w:pPr>
              <w:pStyle w:val="yTableNAm"/>
            </w:pPr>
            <w:r>
              <w:t>20 years after the sentence was commuted</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6.</w:t>
            </w:r>
          </w:p>
        </w:tc>
        <w:tc>
          <w:tcPr>
            <w:tcW w:w="3118" w:type="dxa"/>
            <w:tcBorders>
              <w:top w:val="single" w:sz="4" w:space="0" w:color="auto"/>
            </w:tcBorders>
          </w:tcPr>
          <w:p>
            <w:pPr>
              <w:pStyle w:val="yTableNAm"/>
            </w:pPr>
            <w:r>
              <w:t xml:space="preserve">A person serving a sentence of life imprisonment commuted from a sentence of death under </w:t>
            </w:r>
            <w:r>
              <w:rPr>
                <w:i/>
              </w:rPr>
              <w:t>The Criminal Code</w:t>
            </w:r>
            <w:r>
              <w:t xml:space="preserve"> section 679 (repealed by the </w:t>
            </w:r>
            <w:r>
              <w:rPr>
                <w:i/>
              </w:rPr>
              <w:t xml:space="preserve">Sentencing (Consequential Provisions) Act 1995 </w:t>
            </w:r>
            <w:r>
              <w:t>section 26)</w:t>
            </w:r>
          </w:p>
        </w:tc>
        <w:tc>
          <w:tcPr>
            <w:tcW w:w="1418" w:type="dxa"/>
            <w:tcBorders>
              <w:top w:val="single" w:sz="4" w:space="0" w:color="auto"/>
            </w:tcBorders>
          </w:tcPr>
          <w:p>
            <w:pPr>
              <w:pStyle w:val="yTableNAm"/>
            </w:pPr>
            <w:r>
              <w:t>10 years after the sentence was commuted</w:t>
            </w:r>
          </w:p>
        </w:tc>
        <w:tc>
          <w:tcPr>
            <w:tcW w:w="1559" w:type="dxa"/>
            <w:tcBorders>
              <w:top w:val="single" w:sz="4" w:space="0" w:color="auto"/>
            </w:tcBorders>
          </w:tcPr>
          <w:p>
            <w:pPr>
              <w:pStyle w:val="yTableNAm"/>
            </w:pPr>
            <w:r>
              <w:t>Every 3 years after that</w:t>
            </w:r>
          </w:p>
        </w:tc>
      </w:tr>
      <w:tr>
        <w:trPr>
          <w:cantSplit/>
          <w:trHeight w:val="1853"/>
        </w:trPr>
        <w:tc>
          <w:tcPr>
            <w:tcW w:w="709" w:type="dxa"/>
            <w:tcBorders>
              <w:top w:val="single" w:sz="4" w:space="0" w:color="auto"/>
            </w:tcBorders>
          </w:tcPr>
          <w:p>
            <w:pPr>
              <w:pStyle w:val="yTableNAm"/>
            </w:pPr>
            <w:r>
              <w:t>7.</w:t>
            </w:r>
          </w:p>
        </w:tc>
        <w:tc>
          <w:tcPr>
            <w:tcW w:w="3118" w:type="dxa"/>
            <w:tcBorders>
              <w:top w:val="single" w:sz="4" w:space="0" w:color="auto"/>
            </w:tcBorders>
          </w:tcPr>
          <w:p>
            <w:pPr>
              <w:pStyle w:val="yTableNAm"/>
            </w:pPr>
            <w:r>
              <w:t xml:space="preserve">A person serving a sentence of strict security life imprisonment for wilful murder under </w:t>
            </w:r>
            <w:r>
              <w:rPr>
                <w:i/>
              </w:rPr>
              <w:t>The Criminal Code</w:t>
            </w:r>
            <w:r>
              <w:t xml:space="preserve"> section 282(a)(i)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20 years after the term began</w:t>
            </w:r>
          </w:p>
        </w:tc>
        <w:tc>
          <w:tcPr>
            <w:tcW w:w="1559" w:type="dxa"/>
            <w:tcBorders>
              <w:top w:val="single" w:sz="4" w:space="0" w:color="auto"/>
            </w:tcBorders>
          </w:tcPr>
          <w:p>
            <w:pPr>
              <w:pStyle w:val="yTableNAm"/>
            </w:pPr>
            <w:r>
              <w:t>Every 3 years after that</w:t>
            </w:r>
          </w:p>
        </w:tc>
      </w:tr>
      <w:tr>
        <w:trPr>
          <w:cantSplit/>
          <w:trHeight w:val="1698"/>
        </w:trPr>
        <w:tc>
          <w:tcPr>
            <w:tcW w:w="709" w:type="dxa"/>
            <w:tcBorders>
              <w:top w:val="single" w:sz="4" w:space="0" w:color="auto"/>
            </w:tcBorders>
          </w:tcPr>
          <w:p>
            <w:pPr>
              <w:pStyle w:val="yTableNAm"/>
            </w:pPr>
            <w:r>
              <w:t>8.</w:t>
            </w:r>
          </w:p>
        </w:tc>
        <w:tc>
          <w:tcPr>
            <w:tcW w:w="3118" w:type="dxa"/>
            <w:tcBorders>
              <w:top w:val="single" w:sz="4" w:space="0" w:color="auto"/>
            </w:tcBorders>
          </w:tcPr>
          <w:p>
            <w:pPr>
              <w:pStyle w:val="yTableNAm"/>
            </w:pPr>
            <w:r>
              <w:t xml:space="preserve">A person serving a sentence of life imprisonment for wilful murder under </w:t>
            </w:r>
            <w:r>
              <w:rPr>
                <w:i/>
              </w:rPr>
              <w:t>The Criminal Code</w:t>
            </w:r>
            <w:r>
              <w:t xml:space="preserve"> section 282(a)(ii)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12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719"/>
        </w:trPr>
        <w:tc>
          <w:tcPr>
            <w:tcW w:w="709" w:type="dxa"/>
            <w:tcBorders>
              <w:top w:val="single" w:sz="4" w:space="0" w:color="auto"/>
            </w:tcBorders>
          </w:tcPr>
          <w:p>
            <w:pPr>
              <w:pStyle w:val="yTableNAm"/>
            </w:pPr>
            <w:r>
              <w:t>9.</w:t>
            </w:r>
          </w:p>
        </w:tc>
        <w:tc>
          <w:tcPr>
            <w:tcW w:w="3118" w:type="dxa"/>
            <w:tcBorders>
              <w:top w:val="single" w:sz="4" w:space="0" w:color="auto"/>
            </w:tcBorders>
          </w:tcPr>
          <w:p>
            <w:pPr>
              <w:pStyle w:val="yTableNAm"/>
            </w:pPr>
            <w:r>
              <w:t xml:space="preserve">A person serving a sentence of life imprisonment for murder under </w:t>
            </w:r>
            <w:r>
              <w:rPr>
                <w:i/>
              </w:rPr>
              <w:t>The Criminal Code</w:t>
            </w:r>
            <w:r>
              <w:t xml:space="preserve"> section 282(b) (repealed by the </w:t>
            </w:r>
            <w:r>
              <w:rPr>
                <w:i/>
              </w:rPr>
              <w:t xml:space="preserve">Criminal Law Amendment (Homicide) Act 2008 </w:t>
            </w:r>
            <w:r>
              <w:t>section 10) in respect of which no minimum term was set</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2003"/>
        </w:trPr>
        <w:tc>
          <w:tcPr>
            <w:tcW w:w="709" w:type="dxa"/>
            <w:tcBorders>
              <w:top w:val="single" w:sz="4" w:space="0" w:color="auto"/>
              <w:bottom w:val="nil"/>
            </w:tcBorders>
          </w:tcPr>
          <w:p>
            <w:pPr>
              <w:pStyle w:val="yTableNAm"/>
            </w:pPr>
            <w:r>
              <w:t>10.</w:t>
            </w:r>
          </w:p>
        </w:tc>
        <w:tc>
          <w:tcPr>
            <w:tcW w:w="3118" w:type="dxa"/>
            <w:tcBorders>
              <w:top w:val="single" w:sz="4" w:space="0" w:color="auto"/>
              <w:bottom w:val="nil"/>
            </w:tcBorders>
          </w:tcPr>
          <w:p>
            <w:pPr>
              <w:pStyle w:val="yTableNAm"/>
            </w:pPr>
            <w:r>
              <w:t xml:space="preserve">A person serving a sentence of strict security life imprisonment where a minimum period has been set under — </w:t>
            </w:r>
          </w:p>
          <w:p>
            <w:pPr>
              <w:pStyle w:val="yTableNAm"/>
              <w:tabs>
                <w:tab w:val="clear" w:pos="567"/>
                <w:tab w:val="left" w:pos="495"/>
              </w:tabs>
              <w:ind w:left="523" w:hanging="523"/>
            </w:pPr>
            <w:r>
              <w:t>(a)</w:t>
            </w:r>
            <w:r>
              <w:tab/>
              <w:t xml:space="preserve">the </w:t>
            </w:r>
            <w:r>
              <w:rPr>
                <w:i/>
              </w:rPr>
              <w:t>Sentencing Act 1995</w:t>
            </w:r>
            <w:r>
              <w:t xml:space="preserve"> section 91(1) (as it was immediately before the commencement of the </w:t>
            </w:r>
            <w:r>
              <w:rPr>
                <w:i/>
              </w:rPr>
              <w:t xml:space="preserve">Criminal Law Amendment (Homicide) Act 2008 </w:t>
            </w:r>
            <w:r>
              <w:t>section 19); or</w:t>
            </w:r>
          </w:p>
        </w:tc>
        <w:tc>
          <w:tcPr>
            <w:tcW w:w="1418" w:type="dxa"/>
            <w:tcBorders>
              <w:top w:val="single" w:sz="4" w:space="0" w:color="auto"/>
              <w:bottom w:val="nil"/>
            </w:tcBorders>
          </w:tcPr>
          <w:p>
            <w:pPr>
              <w:pStyle w:val="yTableNAm"/>
            </w:pPr>
            <w:r>
              <w:t>At the end of the minimum period</w:t>
            </w:r>
          </w:p>
        </w:tc>
        <w:tc>
          <w:tcPr>
            <w:tcW w:w="1559" w:type="dxa"/>
            <w:tcBorders>
              <w:top w:val="single" w:sz="4" w:space="0" w:color="auto"/>
              <w:bottom w:val="nil"/>
            </w:tcBorders>
          </w:tcPr>
          <w:p>
            <w:pPr>
              <w:pStyle w:val="yTableNAm"/>
            </w:pPr>
            <w:r>
              <w:t>Every 3 years after that</w:t>
            </w:r>
          </w:p>
        </w:tc>
      </w:tr>
      <w:tr>
        <w:trPr>
          <w:cantSplit/>
          <w:trHeight w:val="1626"/>
        </w:trPr>
        <w:tc>
          <w:tcPr>
            <w:tcW w:w="709" w:type="dxa"/>
            <w:tcBorders>
              <w:top w:val="nil"/>
            </w:tcBorders>
          </w:tcPr>
          <w:p>
            <w:pPr>
              <w:pStyle w:val="zyTableNAm"/>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pPr>
          </w:p>
        </w:tc>
        <w:tc>
          <w:tcPr>
            <w:tcW w:w="1559" w:type="dxa"/>
            <w:tcBorders>
              <w:top w:val="nil"/>
            </w:tcBorders>
          </w:tcPr>
          <w:p>
            <w:pPr>
              <w:pStyle w:val="yTableNAm"/>
            </w:pPr>
          </w:p>
        </w:tc>
      </w:tr>
      <w:tr>
        <w:trPr>
          <w:cantSplit/>
          <w:trHeight w:val="1260"/>
        </w:trPr>
        <w:tc>
          <w:tcPr>
            <w:tcW w:w="709" w:type="dxa"/>
            <w:tcBorders>
              <w:top w:val="nil"/>
              <w:bottom w:val="nil"/>
            </w:tcBorders>
          </w:tcPr>
          <w:p>
            <w:pPr>
              <w:pStyle w:val="yTableNAm"/>
            </w:pPr>
            <w:r>
              <w:t>11.</w:t>
            </w:r>
          </w:p>
        </w:tc>
        <w:tc>
          <w:tcPr>
            <w:tcW w:w="3118" w:type="dxa"/>
            <w:tcBorders>
              <w:top w:val="nil"/>
              <w:bottom w:val="nil"/>
            </w:tcBorders>
          </w:tcPr>
          <w:p>
            <w:pPr>
              <w:pStyle w:val="yTableNAm"/>
            </w:pPr>
            <w:r>
              <w:t xml:space="preserve">A person serving a sentence of life imprisonment for murder or wilful murder where a minimum period has been set under — </w:t>
            </w:r>
          </w:p>
        </w:tc>
        <w:tc>
          <w:tcPr>
            <w:tcW w:w="1418" w:type="dxa"/>
            <w:tcBorders>
              <w:top w:val="nil"/>
              <w:bottom w:val="nil"/>
            </w:tcBorders>
          </w:tcPr>
          <w:p>
            <w:pPr>
              <w:pStyle w:val="yTableNAm"/>
            </w:pPr>
            <w:r>
              <w:t>At the end of the minimum period</w:t>
            </w:r>
          </w:p>
        </w:tc>
        <w:tc>
          <w:tcPr>
            <w:tcW w:w="1559" w:type="dxa"/>
            <w:tcBorders>
              <w:top w:val="nil"/>
              <w:bottom w:val="nil"/>
            </w:tcBorders>
          </w:tcPr>
          <w:p>
            <w:pPr>
              <w:pStyle w:val="yTableNAm"/>
            </w:pPr>
            <w:r>
              <w:t>Every 3 years after that</w:t>
            </w:r>
          </w:p>
        </w:tc>
      </w:tr>
      <w:tr>
        <w:trPr>
          <w:cantSplit/>
          <w:trHeight w:val="1436"/>
        </w:trPr>
        <w:tc>
          <w:tcPr>
            <w:tcW w:w="709" w:type="dxa"/>
            <w:tcBorders>
              <w:top w:val="nil"/>
              <w:bottom w:val="nil"/>
            </w:tcBorders>
          </w:tcPr>
          <w:p>
            <w:pPr>
              <w:pStyle w:val="zyTableNAm"/>
              <w:spacing w:before="0"/>
            </w:pPr>
          </w:p>
        </w:tc>
        <w:tc>
          <w:tcPr>
            <w:tcW w:w="3118" w:type="dxa"/>
            <w:tcBorders>
              <w:top w:val="nil"/>
              <w:bottom w:val="nil"/>
            </w:tcBorders>
          </w:tcPr>
          <w:p>
            <w:pPr>
              <w:pStyle w:val="yTableNAm"/>
              <w:tabs>
                <w:tab w:val="clear" w:pos="567"/>
                <w:tab w:val="left" w:pos="495"/>
              </w:tabs>
              <w:ind w:left="523" w:hanging="523"/>
            </w:pPr>
            <w:r>
              <w:t>(a)</w:t>
            </w:r>
            <w:r>
              <w:tab/>
              <w:t xml:space="preserve">the </w:t>
            </w:r>
            <w:r>
              <w:rPr>
                <w:i/>
              </w:rPr>
              <w:t>Sentencing Act 1995</w:t>
            </w:r>
            <w:r>
              <w:t xml:space="preserve"> section 90(1) or (2) (as it was immediately before the commencement of the </w:t>
            </w:r>
            <w:r>
              <w:rPr>
                <w:i/>
              </w:rPr>
              <w:t xml:space="preserve">Criminal Law Amendment (Homicide) Act 2008 </w:t>
            </w:r>
            <w:r>
              <w:t>section 19); or</w:t>
            </w:r>
          </w:p>
        </w:tc>
        <w:tc>
          <w:tcPr>
            <w:tcW w:w="1418" w:type="dxa"/>
            <w:tcBorders>
              <w:top w:val="nil"/>
              <w:bottom w:val="nil"/>
            </w:tcBorders>
          </w:tcPr>
          <w:p>
            <w:pPr>
              <w:pStyle w:val="zyTableNAm"/>
              <w:spacing w:before="0"/>
            </w:pPr>
          </w:p>
        </w:tc>
        <w:tc>
          <w:tcPr>
            <w:tcW w:w="1559" w:type="dxa"/>
            <w:tcBorders>
              <w:top w:val="nil"/>
              <w:bottom w:val="nil"/>
            </w:tcBorders>
          </w:tcPr>
          <w:p>
            <w:pPr>
              <w:pStyle w:val="yTableNAm"/>
            </w:pPr>
          </w:p>
        </w:tc>
      </w:tr>
      <w:tr>
        <w:trPr>
          <w:cantSplit/>
          <w:trHeight w:val="1436"/>
        </w:trPr>
        <w:tc>
          <w:tcPr>
            <w:tcW w:w="709" w:type="dxa"/>
            <w:tcBorders>
              <w:top w:val="nil"/>
            </w:tcBorders>
          </w:tcPr>
          <w:p>
            <w:pPr>
              <w:pStyle w:val="zyTableNAm"/>
              <w:spacing w:before="0"/>
            </w:pPr>
          </w:p>
        </w:tc>
        <w:tc>
          <w:tcPr>
            <w:tcW w:w="3118" w:type="dxa"/>
            <w:tcBorders>
              <w:top w:val="nil"/>
            </w:tcBorders>
          </w:tcPr>
          <w:p>
            <w:pPr>
              <w:pStyle w:val="yTableNAm"/>
              <w:tabs>
                <w:tab w:val="clear" w:pos="567"/>
                <w:tab w:val="left" w:pos="495"/>
              </w:tabs>
              <w:ind w:left="523" w:hanging="523"/>
            </w:pPr>
            <w:r>
              <w:t>(b)</w:t>
            </w:r>
            <w:r>
              <w:tab/>
              <w:t xml:space="preserve">the </w:t>
            </w:r>
            <w:r>
              <w:rPr>
                <w:i/>
              </w:rPr>
              <w:t>Offenders Community Corrections Act 1963</w:t>
            </w:r>
            <w:r>
              <w:rPr>
                <w:vertAlign w:val="superscript"/>
              </w:rPr>
              <w:t> 4</w:t>
            </w:r>
            <w:r>
              <w:t xml:space="preserve"> section 40D (repealed by the </w:t>
            </w:r>
            <w:r>
              <w:rPr>
                <w:i/>
              </w:rPr>
              <w:t xml:space="preserve">Sentencing (Consequential Provisions) Act 1995 </w:t>
            </w:r>
            <w:r>
              <w:t>section 77)</w:t>
            </w:r>
          </w:p>
        </w:tc>
        <w:tc>
          <w:tcPr>
            <w:tcW w:w="1418" w:type="dxa"/>
            <w:tcBorders>
              <w:top w:val="nil"/>
            </w:tcBorders>
          </w:tcPr>
          <w:p>
            <w:pPr>
              <w:pStyle w:val="zyTableNAm"/>
              <w:spacing w:before="0"/>
            </w:pPr>
          </w:p>
        </w:tc>
        <w:tc>
          <w:tcPr>
            <w:tcW w:w="1559" w:type="dxa"/>
            <w:tcBorders>
              <w:top w:val="nil"/>
            </w:tcBorders>
          </w:tcPr>
          <w:p>
            <w:pPr>
              <w:pStyle w:val="yTableNAm"/>
            </w:pPr>
          </w:p>
        </w:tc>
      </w:tr>
      <w:tr>
        <w:trPr>
          <w:cantSplit/>
          <w:trHeight w:val="1436"/>
        </w:trPr>
        <w:tc>
          <w:tcPr>
            <w:tcW w:w="709" w:type="dxa"/>
            <w:tcBorders>
              <w:top w:val="single" w:sz="4" w:space="0" w:color="auto"/>
            </w:tcBorders>
          </w:tcPr>
          <w:p>
            <w:pPr>
              <w:pStyle w:val="yTableNAm"/>
            </w:pPr>
            <w:r>
              <w:t>12.</w:t>
            </w:r>
          </w:p>
        </w:tc>
        <w:tc>
          <w:tcPr>
            <w:tcW w:w="3118" w:type="dxa"/>
            <w:tcBorders>
              <w:top w:val="single" w:sz="4" w:space="0" w:color="auto"/>
            </w:tcBorders>
          </w:tcPr>
          <w:p>
            <w:pPr>
              <w:pStyle w:val="yTableNAm"/>
            </w:pPr>
            <w:r>
              <w:t xml:space="preserve">A person serving a sentence of life imprisonment for an offence other than murder imposed before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5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13.</w:t>
            </w:r>
          </w:p>
        </w:tc>
        <w:tc>
          <w:tcPr>
            <w:tcW w:w="3118" w:type="dxa"/>
            <w:tcBorders>
              <w:top w:val="single" w:sz="4" w:space="0" w:color="auto"/>
            </w:tcBorders>
          </w:tcPr>
          <w:p>
            <w:pPr>
              <w:pStyle w:val="yTableNAm"/>
            </w:pPr>
            <w:r>
              <w:t xml:space="preserve">A person serving a sentence of life imprisonment for an offence other than murder imposed on or after the commencement of the </w:t>
            </w:r>
            <w:r>
              <w:rPr>
                <w:i/>
              </w:rPr>
              <w:t>Acts Amendment (Imprisonment and Parole) Act 1987</w:t>
            </w:r>
            <w:r>
              <w:t xml:space="preserve"> section 6</w:t>
            </w:r>
          </w:p>
        </w:tc>
        <w:tc>
          <w:tcPr>
            <w:tcW w:w="1418" w:type="dxa"/>
            <w:tcBorders>
              <w:top w:val="single" w:sz="4" w:space="0" w:color="auto"/>
            </w:tcBorders>
          </w:tcPr>
          <w:p>
            <w:pPr>
              <w:pStyle w:val="yTableNAm"/>
            </w:pPr>
            <w:r>
              <w:t>7 years after the day on which the term began or is taken to have begun</w:t>
            </w:r>
          </w:p>
        </w:tc>
        <w:tc>
          <w:tcPr>
            <w:tcW w:w="1559" w:type="dxa"/>
            <w:tcBorders>
              <w:top w:val="single" w:sz="4" w:space="0" w:color="auto"/>
            </w:tcBorders>
          </w:tcPr>
          <w:p>
            <w:pPr>
              <w:pStyle w:val="yTableNAm"/>
            </w:pPr>
            <w:r>
              <w:t>Every 3 years after that</w:t>
            </w:r>
          </w:p>
        </w:tc>
      </w:tr>
      <w:tr>
        <w:trPr>
          <w:cantSplit/>
          <w:trHeight w:val="1436"/>
        </w:trPr>
        <w:tc>
          <w:tcPr>
            <w:tcW w:w="709" w:type="dxa"/>
            <w:tcBorders>
              <w:top w:val="single" w:sz="4" w:space="0" w:color="auto"/>
            </w:tcBorders>
          </w:tcPr>
          <w:p>
            <w:pPr>
              <w:pStyle w:val="yTableNAm"/>
            </w:pPr>
            <w:r>
              <w:t>14.</w:t>
            </w:r>
          </w:p>
        </w:tc>
        <w:tc>
          <w:tcPr>
            <w:tcW w:w="3118" w:type="dxa"/>
            <w:tcBorders>
              <w:top w:val="single" w:sz="4" w:space="0" w:color="auto"/>
            </w:tcBorders>
          </w:tcPr>
          <w:p>
            <w:pPr>
              <w:pStyle w:val="yTableNAm"/>
            </w:pPr>
            <w:r>
              <w:t xml:space="preserve">A person subject to a direction or sentence under </w:t>
            </w:r>
            <w:r>
              <w:rPr>
                <w:i/>
              </w:rPr>
              <w:t>The Criminal Code</w:t>
            </w:r>
            <w:r>
              <w:t xml:space="preserve"> section 661 or 662 (repealed by the </w:t>
            </w:r>
            <w:r>
              <w:rPr>
                <w:i/>
              </w:rPr>
              <w:t xml:space="preserve">Sentencing (Consequential Provisions) Act 1995 </w:t>
            </w:r>
            <w:r>
              <w:t>section 26)</w:t>
            </w:r>
          </w:p>
        </w:tc>
        <w:tc>
          <w:tcPr>
            <w:tcW w:w="1418" w:type="dxa"/>
            <w:tcBorders>
              <w:top w:val="single" w:sz="4" w:space="0" w:color="auto"/>
            </w:tcBorders>
          </w:tcPr>
          <w:p>
            <w:pPr>
              <w:pStyle w:val="yTableNAm"/>
            </w:pPr>
            <w:r>
              <w:t>For section 661 — 2 years after the day on which the detention began</w:t>
            </w:r>
          </w:p>
          <w:p>
            <w:pPr>
              <w:pStyle w:val="yTableNAm"/>
            </w:pPr>
            <w:r>
              <w:t>For section 662 — one year after the day on which the detention began</w:t>
            </w:r>
          </w:p>
        </w:tc>
        <w:tc>
          <w:tcPr>
            <w:tcW w:w="1559" w:type="dxa"/>
            <w:tcBorders>
              <w:top w:val="single" w:sz="4" w:space="0" w:color="auto"/>
            </w:tcBorders>
          </w:tcPr>
          <w:p>
            <w:pPr>
              <w:pStyle w:val="yTableNAm"/>
            </w:pPr>
            <w:r>
              <w:t>Every year after that</w:t>
            </w:r>
          </w:p>
        </w:tc>
      </w:tr>
      <w:tr>
        <w:trPr>
          <w:cantSplit/>
          <w:trHeight w:val="1436"/>
        </w:trPr>
        <w:tc>
          <w:tcPr>
            <w:tcW w:w="709" w:type="dxa"/>
            <w:tcBorders>
              <w:top w:val="single" w:sz="4" w:space="0" w:color="auto"/>
              <w:bottom w:val="single" w:sz="4" w:space="0" w:color="auto"/>
            </w:tcBorders>
          </w:tcPr>
          <w:p>
            <w:pPr>
              <w:pStyle w:val="yTableNAm"/>
            </w:pPr>
            <w:r>
              <w:t>15.</w:t>
            </w:r>
          </w:p>
        </w:tc>
        <w:tc>
          <w:tcPr>
            <w:tcW w:w="3118" w:type="dxa"/>
            <w:tcBorders>
              <w:top w:val="single" w:sz="4" w:space="0" w:color="auto"/>
              <w:bottom w:val="single" w:sz="4" w:space="0" w:color="auto"/>
            </w:tcBorders>
          </w:tcPr>
          <w:p>
            <w:pPr>
              <w:pStyle w:val="yTableNAm"/>
              <w:rPr>
                <w:rStyle w:val="DraftersNotes"/>
                <w:b w:val="0"/>
                <w:i w:val="0"/>
              </w:rPr>
            </w:pPr>
            <w:r>
              <w:t xml:space="preserve">A person in, or regarded as being in, strict or safe custody by virtue of an order under </w:t>
            </w:r>
            <w:r>
              <w:rPr>
                <w:i/>
              </w:rPr>
              <w:t>The Criminal Code</w:t>
            </w:r>
            <w:r>
              <w:t xml:space="preserve"> section 282 (repealed by the </w:t>
            </w:r>
            <w:r>
              <w:rPr>
                <w:i/>
              </w:rPr>
              <w:t xml:space="preserve">Criminal Law Amendment (Homicide) Act 2008 </w:t>
            </w:r>
            <w:r>
              <w:t>section 10)</w:t>
            </w:r>
          </w:p>
        </w:tc>
        <w:tc>
          <w:tcPr>
            <w:tcW w:w="1418" w:type="dxa"/>
            <w:tcBorders>
              <w:top w:val="single" w:sz="4" w:space="0" w:color="auto"/>
              <w:bottom w:val="single" w:sz="4" w:space="0" w:color="auto"/>
            </w:tcBorders>
          </w:tcPr>
          <w:p>
            <w:pPr>
              <w:pStyle w:val="yTableNAm"/>
            </w:pPr>
            <w:r>
              <w:t>One year after the day on which the detention began</w:t>
            </w:r>
          </w:p>
        </w:tc>
        <w:tc>
          <w:tcPr>
            <w:tcW w:w="1559" w:type="dxa"/>
            <w:tcBorders>
              <w:top w:val="single" w:sz="4" w:space="0" w:color="auto"/>
              <w:bottom w:val="single" w:sz="4" w:space="0" w:color="auto"/>
            </w:tcBorders>
          </w:tcPr>
          <w:p>
            <w:pPr>
              <w:pStyle w:val="yTableNAm"/>
            </w:pPr>
            <w:r>
              <w:t>Every year after that</w:t>
            </w:r>
          </w:p>
        </w:tc>
      </w:tr>
    </w:tbl>
    <w:p>
      <w:pPr>
        <w:pStyle w:val="yFootnotesection"/>
      </w:pPr>
      <w:r>
        <w:tab/>
        <w:t>[Division 2 inserted</w:t>
      </w:r>
      <w:del w:id="1045" w:author="svcMRProcess" w:date="2019-01-23T13:55:00Z">
        <w:r>
          <w:delText xml:space="preserve"> by</w:delText>
        </w:r>
      </w:del>
      <w:ins w:id="1046" w:author="svcMRProcess" w:date="2019-01-23T13:55:00Z">
        <w:r>
          <w:t>:</w:t>
        </w:r>
      </w:ins>
      <w:r>
        <w:t xml:space="preserve"> No. 45 of 2016 s. 15.]</w:t>
      </w:r>
    </w:p>
    <w:p>
      <w:pPr>
        <w:pStyle w:val="yScheduleHeading"/>
      </w:pPr>
      <w:bookmarkStart w:id="1047" w:name="_Toc513118987"/>
      <w:bookmarkStart w:id="1048" w:name="_Toc513120062"/>
      <w:bookmarkStart w:id="1049" w:name="_Toc514838971"/>
      <w:bookmarkStart w:id="1050" w:name="_Toc532456652"/>
      <w:bookmarkStart w:id="1051" w:name="_Toc532462511"/>
      <w:bookmarkStart w:id="1052" w:name="_Toc532462948"/>
      <w:r>
        <w:rPr>
          <w:rStyle w:val="CharSchNo"/>
        </w:rPr>
        <w:t>Schedule 4</w:t>
      </w:r>
      <w:r>
        <w:rPr>
          <w:rStyle w:val="CharSDivNo"/>
        </w:rPr>
        <w:t> </w:t>
      </w:r>
      <w:r>
        <w:t>—</w:t>
      </w:r>
      <w:r>
        <w:rPr>
          <w:rStyle w:val="CharSDivText"/>
        </w:rPr>
        <w:t xml:space="preserve"> </w:t>
      </w:r>
      <w:r>
        <w:rPr>
          <w:rStyle w:val="CharSchText"/>
        </w:rPr>
        <w:t>Serious violent offences</w:t>
      </w:r>
      <w:bookmarkEnd w:id="1047"/>
      <w:bookmarkEnd w:id="1048"/>
      <w:bookmarkEnd w:id="1049"/>
      <w:bookmarkEnd w:id="1050"/>
      <w:bookmarkEnd w:id="1051"/>
      <w:bookmarkEnd w:id="1052"/>
    </w:p>
    <w:p>
      <w:pPr>
        <w:pStyle w:val="yShoulderClause"/>
      </w:pPr>
      <w:r>
        <w:t>[s. 74A]</w:t>
      </w:r>
    </w:p>
    <w:p>
      <w:pPr>
        <w:pStyle w:val="yFootnoteheading"/>
      </w:pPr>
      <w:r>
        <w:tab/>
        <w:t>[Heading inserted</w:t>
      </w:r>
      <w:del w:id="1053" w:author="svcMRProcess" w:date="2019-01-23T13:55:00Z">
        <w:r>
          <w:delText xml:space="preserve"> by</w:delText>
        </w:r>
      </w:del>
      <w:ins w:id="1054" w:author="svcMRProcess" w:date="2019-01-23T13:55:00Z">
        <w:r>
          <w:t>:</w:t>
        </w:r>
      </w:ins>
      <w:r>
        <w:t xml:space="preserve"> No. 45 of 2016 s. 44.]</w:t>
      </w:r>
    </w:p>
    <w:tbl>
      <w:tblPr>
        <w:tblW w:w="6946" w:type="dxa"/>
        <w:tblInd w:w="250" w:type="dxa"/>
        <w:tblLayout w:type="fixed"/>
        <w:tblCellMar>
          <w:bottom w:w="113" w:type="dxa"/>
        </w:tblCellMar>
        <w:tblLook w:val="0000" w:firstRow="0" w:lastRow="0" w:firstColumn="0" w:lastColumn="0" w:noHBand="0" w:noVBand="0"/>
      </w:tblPr>
      <w:tblGrid>
        <w:gridCol w:w="851"/>
        <w:gridCol w:w="3047"/>
        <w:gridCol w:w="3048"/>
      </w:tblGrid>
      <w:tr>
        <w:trPr>
          <w:cantSplit/>
          <w:tblHeader/>
        </w:trPr>
        <w:tc>
          <w:tcPr>
            <w:tcW w:w="851" w:type="dxa"/>
          </w:tcPr>
          <w:p>
            <w:pPr>
              <w:pStyle w:val="zyTableNAm"/>
            </w:pPr>
          </w:p>
        </w:tc>
        <w:tc>
          <w:tcPr>
            <w:tcW w:w="3047" w:type="dxa"/>
          </w:tcPr>
          <w:p>
            <w:pPr>
              <w:pStyle w:val="yTableNAm"/>
            </w:pPr>
            <w:r>
              <w:rPr>
                <w:b/>
              </w:rPr>
              <w:t>Enactment</w:t>
            </w:r>
          </w:p>
        </w:tc>
        <w:tc>
          <w:tcPr>
            <w:tcW w:w="3048" w:type="dxa"/>
          </w:tcPr>
          <w:p>
            <w:pPr>
              <w:pStyle w:val="yTableNAm"/>
            </w:pPr>
            <w:r>
              <w:rPr>
                <w:b/>
              </w:rPr>
              <w:t>Description of offence</w:t>
            </w:r>
          </w:p>
        </w:tc>
      </w:tr>
      <w:tr>
        <w:trPr>
          <w:cantSplit/>
        </w:trPr>
        <w:tc>
          <w:tcPr>
            <w:tcW w:w="851" w:type="dxa"/>
          </w:tcPr>
          <w:p>
            <w:pPr>
              <w:pStyle w:val="yTableNAm"/>
            </w:pPr>
            <w:r>
              <w:rPr>
                <w:b/>
              </w:rPr>
              <w:t>1.</w:t>
            </w:r>
          </w:p>
        </w:tc>
        <w:tc>
          <w:tcPr>
            <w:tcW w:w="3047" w:type="dxa"/>
          </w:tcPr>
          <w:p>
            <w:pPr>
              <w:pStyle w:val="yTableNAm"/>
            </w:pPr>
            <w:r>
              <w:rPr>
                <w:b/>
                <w:i/>
              </w:rPr>
              <w:t>The Criminal Code</w:t>
            </w:r>
          </w:p>
        </w:tc>
        <w:tc>
          <w:tcPr>
            <w:tcW w:w="3048" w:type="dxa"/>
          </w:tcPr>
          <w:p>
            <w:pPr>
              <w:pStyle w:val="yTableNAm"/>
            </w:pPr>
          </w:p>
        </w:tc>
      </w:tr>
      <w:tr>
        <w:trPr>
          <w:cantSplit/>
        </w:trPr>
        <w:tc>
          <w:tcPr>
            <w:tcW w:w="851" w:type="dxa"/>
          </w:tcPr>
          <w:p>
            <w:pPr>
              <w:pStyle w:val="zyTableNAm"/>
            </w:pPr>
          </w:p>
        </w:tc>
        <w:tc>
          <w:tcPr>
            <w:tcW w:w="3047" w:type="dxa"/>
          </w:tcPr>
          <w:p>
            <w:pPr>
              <w:pStyle w:val="yTableNAm"/>
            </w:pPr>
            <w:r>
              <w:t>s. 279</w:t>
            </w:r>
          </w:p>
        </w:tc>
        <w:tc>
          <w:tcPr>
            <w:tcW w:w="3048" w:type="dxa"/>
          </w:tcPr>
          <w:p>
            <w:pPr>
              <w:pStyle w:val="yTableNAm"/>
            </w:pPr>
            <w:r>
              <w:t>Murder</w:t>
            </w:r>
          </w:p>
        </w:tc>
      </w:tr>
      <w:tr>
        <w:trPr>
          <w:cantSplit/>
        </w:trPr>
        <w:tc>
          <w:tcPr>
            <w:tcW w:w="851" w:type="dxa"/>
          </w:tcPr>
          <w:p>
            <w:pPr>
              <w:pStyle w:val="zyTableNAm"/>
            </w:pPr>
          </w:p>
        </w:tc>
        <w:tc>
          <w:tcPr>
            <w:tcW w:w="3047" w:type="dxa"/>
          </w:tcPr>
          <w:p>
            <w:pPr>
              <w:pStyle w:val="yTableNAm"/>
            </w:pPr>
            <w:r>
              <w:t>s. 280</w:t>
            </w:r>
          </w:p>
        </w:tc>
        <w:tc>
          <w:tcPr>
            <w:tcW w:w="3048" w:type="dxa"/>
          </w:tcPr>
          <w:p>
            <w:pPr>
              <w:pStyle w:val="yTableNAm"/>
            </w:pPr>
            <w:r>
              <w:t>Manslaughter</w:t>
            </w:r>
          </w:p>
        </w:tc>
      </w:tr>
      <w:tr>
        <w:trPr>
          <w:cantSplit/>
        </w:trPr>
        <w:tc>
          <w:tcPr>
            <w:tcW w:w="851" w:type="dxa"/>
          </w:tcPr>
          <w:p>
            <w:pPr>
              <w:pStyle w:val="zyTableNAm"/>
            </w:pPr>
          </w:p>
        </w:tc>
        <w:tc>
          <w:tcPr>
            <w:tcW w:w="3047" w:type="dxa"/>
          </w:tcPr>
          <w:p>
            <w:pPr>
              <w:pStyle w:val="yTableNAm"/>
            </w:pPr>
            <w:r>
              <w:t>s. 281</w:t>
            </w:r>
          </w:p>
        </w:tc>
        <w:tc>
          <w:tcPr>
            <w:tcW w:w="3048" w:type="dxa"/>
          </w:tcPr>
          <w:p>
            <w:pPr>
              <w:pStyle w:val="yTableNAm"/>
            </w:pPr>
            <w:r>
              <w:t>Unlawful assault causing death</w:t>
            </w:r>
          </w:p>
        </w:tc>
      </w:tr>
      <w:tr>
        <w:trPr>
          <w:cantSplit/>
        </w:trPr>
        <w:tc>
          <w:tcPr>
            <w:tcW w:w="851" w:type="dxa"/>
          </w:tcPr>
          <w:p>
            <w:pPr>
              <w:pStyle w:val="zyTableNAm"/>
            </w:pPr>
          </w:p>
        </w:tc>
        <w:tc>
          <w:tcPr>
            <w:tcW w:w="3047" w:type="dxa"/>
          </w:tcPr>
          <w:p>
            <w:pPr>
              <w:pStyle w:val="yTableNAm"/>
            </w:pPr>
            <w:r>
              <w:t>s. 283</w:t>
            </w:r>
          </w:p>
        </w:tc>
        <w:tc>
          <w:tcPr>
            <w:tcW w:w="3048" w:type="dxa"/>
          </w:tcPr>
          <w:p>
            <w:pPr>
              <w:pStyle w:val="yTableNAm"/>
            </w:pPr>
            <w:r>
              <w:t>Attempt to unlawfully kill</w:t>
            </w:r>
          </w:p>
        </w:tc>
      </w:tr>
      <w:tr>
        <w:trPr>
          <w:cantSplit/>
        </w:trPr>
        <w:tc>
          <w:tcPr>
            <w:tcW w:w="851" w:type="dxa"/>
          </w:tcPr>
          <w:p>
            <w:pPr>
              <w:pStyle w:val="zyTableNAm"/>
            </w:pPr>
          </w:p>
        </w:tc>
        <w:tc>
          <w:tcPr>
            <w:tcW w:w="3047" w:type="dxa"/>
          </w:tcPr>
          <w:p>
            <w:pPr>
              <w:pStyle w:val="yTableNAm"/>
            </w:pPr>
            <w:r>
              <w:t>s. 294</w:t>
            </w:r>
          </w:p>
        </w:tc>
        <w:tc>
          <w:tcPr>
            <w:tcW w:w="3048" w:type="dxa"/>
          </w:tcPr>
          <w:p>
            <w:pPr>
              <w:pStyle w:val="yTableNAm"/>
            </w:pPr>
            <w:r>
              <w:t>Act intended to cause grievous bodily harm or prevent arrest</w:t>
            </w:r>
          </w:p>
        </w:tc>
      </w:tr>
      <w:tr>
        <w:trPr>
          <w:cantSplit/>
        </w:trPr>
        <w:tc>
          <w:tcPr>
            <w:tcW w:w="851" w:type="dxa"/>
          </w:tcPr>
          <w:p>
            <w:pPr>
              <w:pStyle w:val="zyTableNAm"/>
            </w:pPr>
          </w:p>
        </w:tc>
        <w:tc>
          <w:tcPr>
            <w:tcW w:w="3047" w:type="dxa"/>
          </w:tcPr>
          <w:p>
            <w:pPr>
              <w:pStyle w:val="yTableNAm"/>
            </w:pPr>
            <w:r>
              <w:t>s. 297</w:t>
            </w:r>
          </w:p>
        </w:tc>
        <w:tc>
          <w:tcPr>
            <w:tcW w:w="3048" w:type="dxa"/>
          </w:tcPr>
          <w:p>
            <w:pPr>
              <w:pStyle w:val="yTableNAm"/>
            </w:pPr>
            <w:r>
              <w:t>Grievous bodily harm</w:t>
            </w:r>
          </w:p>
        </w:tc>
      </w:tr>
      <w:tr>
        <w:trPr>
          <w:cantSplit/>
        </w:trPr>
        <w:tc>
          <w:tcPr>
            <w:tcW w:w="851" w:type="dxa"/>
          </w:tcPr>
          <w:p>
            <w:pPr>
              <w:pStyle w:val="zyTableNAm"/>
            </w:pPr>
          </w:p>
        </w:tc>
        <w:tc>
          <w:tcPr>
            <w:tcW w:w="3047" w:type="dxa"/>
          </w:tcPr>
          <w:p>
            <w:pPr>
              <w:pStyle w:val="yTableNAm"/>
            </w:pPr>
            <w:r>
              <w:t>s. 320</w:t>
            </w:r>
          </w:p>
        </w:tc>
        <w:tc>
          <w:tcPr>
            <w:tcW w:w="3048" w:type="dxa"/>
          </w:tcPr>
          <w:p>
            <w:pPr>
              <w:pStyle w:val="yTableNAm"/>
            </w:pPr>
            <w:r>
              <w:t>Sexual offences against child under 13</w:t>
            </w:r>
          </w:p>
        </w:tc>
      </w:tr>
      <w:tr>
        <w:trPr>
          <w:cantSplit/>
        </w:trPr>
        <w:tc>
          <w:tcPr>
            <w:tcW w:w="851" w:type="dxa"/>
          </w:tcPr>
          <w:p>
            <w:pPr>
              <w:pStyle w:val="zyTableNAm"/>
            </w:pPr>
          </w:p>
        </w:tc>
        <w:tc>
          <w:tcPr>
            <w:tcW w:w="3047" w:type="dxa"/>
          </w:tcPr>
          <w:p>
            <w:pPr>
              <w:pStyle w:val="yTableNAm"/>
            </w:pPr>
            <w:r>
              <w:t>s. 321</w:t>
            </w:r>
          </w:p>
        </w:tc>
        <w:tc>
          <w:tcPr>
            <w:tcW w:w="3048" w:type="dxa"/>
          </w:tcPr>
          <w:p>
            <w:pPr>
              <w:pStyle w:val="yTableNAm"/>
            </w:pPr>
            <w:r>
              <w:t>Sexual offences against child of or over 13 and under 16</w:t>
            </w:r>
          </w:p>
        </w:tc>
      </w:tr>
      <w:tr>
        <w:trPr>
          <w:cantSplit/>
        </w:trPr>
        <w:tc>
          <w:tcPr>
            <w:tcW w:w="851" w:type="dxa"/>
          </w:tcPr>
          <w:p>
            <w:pPr>
              <w:pStyle w:val="zyTableNAm"/>
            </w:pPr>
          </w:p>
        </w:tc>
        <w:tc>
          <w:tcPr>
            <w:tcW w:w="3047" w:type="dxa"/>
          </w:tcPr>
          <w:p>
            <w:pPr>
              <w:pStyle w:val="yTableNAm"/>
            </w:pPr>
            <w:r>
              <w:t>s. 324</w:t>
            </w:r>
          </w:p>
        </w:tc>
        <w:tc>
          <w:tcPr>
            <w:tcW w:w="3048" w:type="dxa"/>
          </w:tcPr>
          <w:p>
            <w:pPr>
              <w:pStyle w:val="yTableNAm"/>
            </w:pPr>
            <w:r>
              <w:t>Aggravated indecent assault</w:t>
            </w:r>
          </w:p>
        </w:tc>
      </w:tr>
      <w:tr>
        <w:trPr>
          <w:cantSplit/>
        </w:trPr>
        <w:tc>
          <w:tcPr>
            <w:tcW w:w="851" w:type="dxa"/>
          </w:tcPr>
          <w:p>
            <w:pPr>
              <w:pStyle w:val="zyTableNAm"/>
            </w:pPr>
          </w:p>
        </w:tc>
        <w:tc>
          <w:tcPr>
            <w:tcW w:w="3047" w:type="dxa"/>
          </w:tcPr>
          <w:p>
            <w:pPr>
              <w:pStyle w:val="yTableNAm"/>
            </w:pPr>
            <w:r>
              <w:t>s. 325</w:t>
            </w:r>
          </w:p>
        </w:tc>
        <w:tc>
          <w:tcPr>
            <w:tcW w:w="3048" w:type="dxa"/>
          </w:tcPr>
          <w:p>
            <w:pPr>
              <w:pStyle w:val="yTableNAm"/>
            </w:pPr>
            <w:r>
              <w:t>Sexual penetration without consent</w:t>
            </w:r>
          </w:p>
        </w:tc>
      </w:tr>
      <w:tr>
        <w:trPr>
          <w:cantSplit/>
        </w:trPr>
        <w:tc>
          <w:tcPr>
            <w:tcW w:w="851" w:type="dxa"/>
          </w:tcPr>
          <w:p>
            <w:pPr>
              <w:pStyle w:val="zyTableNAm"/>
            </w:pPr>
          </w:p>
        </w:tc>
        <w:tc>
          <w:tcPr>
            <w:tcW w:w="3047" w:type="dxa"/>
          </w:tcPr>
          <w:p>
            <w:pPr>
              <w:pStyle w:val="yTableNAm"/>
            </w:pPr>
            <w:r>
              <w:t>s. 326</w:t>
            </w:r>
          </w:p>
        </w:tc>
        <w:tc>
          <w:tcPr>
            <w:tcW w:w="3048" w:type="dxa"/>
          </w:tcPr>
          <w:p>
            <w:pPr>
              <w:pStyle w:val="yTableNAm"/>
            </w:pPr>
            <w:r>
              <w:t>Aggravated sexual penetration without consent</w:t>
            </w:r>
          </w:p>
        </w:tc>
      </w:tr>
      <w:tr>
        <w:trPr>
          <w:cantSplit/>
        </w:trPr>
        <w:tc>
          <w:tcPr>
            <w:tcW w:w="851" w:type="dxa"/>
          </w:tcPr>
          <w:p>
            <w:pPr>
              <w:pStyle w:val="zyTableNAm"/>
            </w:pPr>
          </w:p>
        </w:tc>
        <w:tc>
          <w:tcPr>
            <w:tcW w:w="3047" w:type="dxa"/>
          </w:tcPr>
          <w:p>
            <w:pPr>
              <w:pStyle w:val="yTableNAm"/>
            </w:pPr>
            <w:r>
              <w:t>s. 327</w:t>
            </w:r>
          </w:p>
        </w:tc>
        <w:tc>
          <w:tcPr>
            <w:tcW w:w="3048" w:type="dxa"/>
          </w:tcPr>
          <w:p>
            <w:pPr>
              <w:pStyle w:val="yTableNAm"/>
            </w:pPr>
            <w:r>
              <w:t>Sexual coercion</w:t>
            </w:r>
          </w:p>
        </w:tc>
      </w:tr>
      <w:tr>
        <w:trPr>
          <w:cantSplit/>
        </w:trPr>
        <w:tc>
          <w:tcPr>
            <w:tcW w:w="851" w:type="dxa"/>
          </w:tcPr>
          <w:p>
            <w:pPr>
              <w:pStyle w:val="zyTableNAm"/>
            </w:pPr>
          </w:p>
        </w:tc>
        <w:tc>
          <w:tcPr>
            <w:tcW w:w="3047" w:type="dxa"/>
          </w:tcPr>
          <w:p>
            <w:pPr>
              <w:pStyle w:val="yTableNAm"/>
            </w:pPr>
            <w:r>
              <w:t>s. 328</w:t>
            </w:r>
          </w:p>
        </w:tc>
        <w:tc>
          <w:tcPr>
            <w:tcW w:w="3048" w:type="dxa"/>
          </w:tcPr>
          <w:p>
            <w:pPr>
              <w:pStyle w:val="yTableNAm"/>
            </w:pPr>
            <w:r>
              <w:t>Aggravated sexual coercion</w:t>
            </w:r>
          </w:p>
        </w:tc>
      </w:tr>
      <w:tr>
        <w:trPr>
          <w:cantSplit/>
        </w:trPr>
        <w:tc>
          <w:tcPr>
            <w:tcW w:w="851" w:type="dxa"/>
          </w:tcPr>
          <w:p>
            <w:pPr>
              <w:pStyle w:val="zyTableNAm"/>
            </w:pPr>
          </w:p>
        </w:tc>
        <w:tc>
          <w:tcPr>
            <w:tcW w:w="3047" w:type="dxa"/>
          </w:tcPr>
          <w:p>
            <w:pPr>
              <w:pStyle w:val="yTableNAm"/>
            </w:pPr>
            <w:r>
              <w:t>s. 330</w:t>
            </w:r>
          </w:p>
        </w:tc>
        <w:tc>
          <w:tcPr>
            <w:tcW w:w="3048" w:type="dxa"/>
          </w:tcPr>
          <w:p>
            <w:pPr>
              <w:pStyle w:val="yTableNAm"/>
            </w:pPr>
            <w:r>
              <w:t>Sexual offences against incapable person</w:t>
            </w:r>
          </w:p>
        </w:tc>
      </w:tr>
      <w:tr>
        <w:trPr>
          <w:cantSplit/>
        </w:trPr>
        <w:tc>
          <w:tcPr>
            <w:tcW w:w="851" w:type="dxa"/>
          </w:tcPr>
          <w:p>
            <w:pPr>
              <w:pStyle w:val="zyTableNAm"/>
            </w:pPr>
          </w:p>
        </w:tc>
        <w:tc>
          <w:tcPr>
            <w:tcW w:w="3047" w:type="dxa"/>
          </w:tcPr>
          <w:p>
            <w:pPr>
              <w:pStyle w:val="yTableNAm"/>
            </w:pPr>
            <w:r>
              <w:t>s. 392</w:t>
            </w:r>
          </w:p>
        </w:tc>
        <w:tc>
          <w:tcPr>
            <w:tcW w:w="3048" w:type="dxa"/>
          </w:tcPr>
          <w:p>
            <w:pPr>
              <w:pStyle w:val="yTableNAm"/>
              <w:rPr>
                <w:rStyle w:val="DraftersNotes"/>
                <w:b w:val="0"/>
                <w:i w:val="0"/>
              </w:rPr>
            </w:pPr>
            <w:r>
              <w:t>Robbery, if the offence is committed in circumstances described in s. 392(c) or in circumstances of aggravation</w:t>
            </w:r>
          </w:p>
        </w:tc>
      </w:tr>
      <w:tr>
        <w:trPr>
          <w:cantSplit/>
        </w:trPr>
        <w:tc>
          <w:tcPr>
            <w:tcW w:w="851" w:type="dxa"/>
          </w:tcPr>
          <w:p>
            <w:pPr>
              <w:pStyle w:val="zyTableNAm"/>
            </w:pPr>
          </w:p>
        </w:tc>
        <w:tc>
          <w:tcPr>
            <w:tcW w:w="3047" w:type="dxa"/>
          </w:tcPr>
          <w:p>
            <w:pPr>
              <w:pStyle w:val="yTableNAm"/>
            </w:pPr>
            <w:r>
              <w:t>s. 444(1)</w:t>
            </w:r>
          </w:p>
        </w:tc>
        <w:tc>
          <w:tcPr>
            <w:tcW w:w="3048" w:type="dxa"/>
          </w:tcPr>
          <w:p>
            <w:pPr>
              <w:pStyle w:val="yTableNAm"/>
            </w:pPr>
            <w:r>
              <w:t xml:space="preserve">Criminal damage, if the offence is committed in circumstances described in s. 444(1)(a) </w:t>
            </w:r>
          </w:p>
        </w:tc>
      </w:tr>
      <w:tr>
        <w:trPr>
          <w:cantSplit/>
        </w:trPr>
        <w:tc>
          <w:tcPr>
            <w:tcW w:w="851" w:type="dxa"/>
          </w:tcPr>
          <w:p>
            <w:pPr>
              <w:pStyle w:val="zyTableNAm"/>
            </w:pPr>
          </w:p>
        </w:tc>
        <w:tc>
          <w:tcPr>
            <w:tcW w:w="3047" w:type="dxa"/>
          </w:tcPr>
          <w:p>
            <w:pPr>
              <w:pStyle w:val="yTableNAm"/>
            </w:pPr>
            <w:r>
              <w:t>s. 445A</w:t>
            </w:r>
          </w:p>
        </w:tc>
        <w:tc>
          <w:tcPr>
            <w:tcW w:w="3048" w:type="dxa"/>
          </w:tcPr>
          <w:p>
            <w:pPr>
              <w:pStyle w:val="yTableNAm"/>
            </w:pPr>
            <w:r>
              <w:t>Breach of s. 444A duty</w:t>
            </w:r>
          </w:p>
        </w:tc>
      </w:tr>
      <w:tr>
        <w:trPr>
          <w:cantSplit/>
        </w:trPr>
        <w:tc>
          <w:tcPr>
            <w:tcW w:w="851" w:type="dxa"/>
          </w:tcPr>
          <w:p>
            <w:pPr>
              <w:pStyle w:val="yTableNAm"/>
            </w:pPr>
            <w:r>
              <w:rPr>
                <w:b/>
              </w:rPr>
              <w:t>2.</w:t>
            </w:r>
          </w:p>
        </w:tc>
        <w:tc>
          <w:tcPr>
            <w:tcW w:w="3047" w:type="dxa"/>
          </w:tcPr>
          <w:p>
            <w:pPr>
              <w:pStyle w:val="yTableNAm"/>
            </w:pPr>
            <w:r>
              <w:rPr>
                <w:b/>
                <w:i/>
              </w:rPr>
              <w:t>Bush Fires Act 1954</w:t>
            </w:r>
          </w:p>
        </w:tc>
        <w:tc>
          <w:tcPr>
            <w:tcW w:w="3048" w:type="dxa"/>
          </w:tcPr>
          <w:p>
            <w:pPr>
              <w:pStyle w:val="yTableNAm"/>
            </w:pPr>
          </w:p>
        </w:tc>
      </w:tr>
      <w:tr>
        <w:trPr>
          <w:cantSplit/>
        </w:trPr>
        <w:tc>
          <w:tcPr>
            <w:tcW w:w="851" w:type="dxa"/>
          </w:tcPr>
          <w:p>
            <w:pPr>
              <w:pStyle w:val="zyTableNAm"/>
            </w:pPr>
          </w:p>
        </w:tc>
        <w:tc>
          <w:tcPr>
            <w:tcW w:w="3047" w:type="dxa"/>
          </w:tcPr>
          <w:p>
            <w:pPr>
              <w:pStyle w:val="yTableNAm"/>
              <w:rPr>
                <w:rStyle w:val="DraftersNotes"/>
              </w:rPr>
            </w:pPr>
            <w:r>
              <w:t>s. 32(2)</w:t>
            </w:r>
          </w:p>
        </w:tc>
        <w:tc>
          <w:tcPr>
            <w:tcW w:w="3048" w:type="dxa"/>
          </w:tcPr>
          <w:p>
            <w:pPr>
              <w:pStyle w:val="yTableNAm"/>
            </w:pPr>
            <w:r>
              <w:t>Offences of lighting or attempting to light fire likely to injure</w:t>
            </w:r>
          </w:p>
        </w:tc>
      </w:tr>
      <w:tr>
        <w:trPr>
          <w:cantSplit/>
        </w:trPr>
        <w:tc>
          <w:tcPr>
            <w:tcW w:w="851" w:type="dxa"/>
          </w:tcPr>
          <w:p>
            <w:pPr>
              <w:pStyle w:val="yTableNAm"/>
            </w:pPr>
            <w:r>
              <w:rPr>
                <w:b/>
              </w:rPr>
              <w:t>3.</w:t>
            </w:r>
          </w:p>
        </w:tc>
        <w:tc>
          <w:tcPr>
            <w:tcW w:w="3047" w:type="dxa"/>
          </w:tcPr>
          <w:p>
            <w:pPr>
              <w:pStyle w:val="yTableNAm"/>
            </w:pPr>
            <w:r>
              <w:rPr>
                <w:b/>
                <w:i/>
              </w:rPr>
              <w:t>Road Traffic Act 1974</w:t>
            </w:r>
          </w:p>
        </w:tc>
        <w:tc>
          <w:tcPr>
            <w:tcW w:w="3048" w:type="dxa"/>
          </w:tcPr>
          <w:p>
            <w:pPr>
              <w:pStyle w:val="yTableNAm"/>
            </w:pPr>
          </w:p>
        </w:tc>
      </w:tr>
      <w:tr>
        <w:trPr>
          <w:cantSplit/>
        </w:trPr>
        <w:tc>
          <w:tcPr>
            <w:tcW w:w="851" w:type="dxa"/>
          </w:tcPr>
          <w:p>
            <w:pPr>
              <w:pStyle w:val="zyTableNAm"/>
              <w:keepNext/>
              <w:keepLines/>
              <w:widowControl w:val="0"/>
            </w:pPr>
          </w:p>
        </w:tc>
        <w:tc>
          <w:tcPr>
            <w:tcW w:w="3047" w:type="dxa"/>
          </w:tcPr>
          <w:p>
            <w:pPr>
              <w:pStyle w:val="yTableNAm"/>
            </w:pPr>
            <w:r>
              <w:t>s. 59</w:t>
            </w:r>
          </w:p>
        </w:tc>
        <w:tc>
          <w:tcPr>
            <w:tcW w:w="3048" w:type="dxa"/>
          </w:tcPr>
          <w:p>
            <w:pPr>
              <w:pStyle w:val="yTableNAm"/>
            </w:pPr>
            <w:r>
              <w:t>Dangerous driving causing death or grievous bodily harm</w:t>
            </w:r>
          </w:p>
        </w:tc>
      </w:tr>
    </w:tbl>
    <w:p>
      <w:pPr>
        <w:pStyle w:val="yFootnotesection"/>
      </w:pPr>
      <w:r>
        <w:tab/>
        <w:t>[Schedule 4 inserted</w:t>
      </w:r>
      <w:del w:id="1055" w:author="svcMRProcess" w:date="2019-01-23T13:55:00Z">
        <w:r>
          <w:delText xml:space="preserve"> by</w:delText>
        </w:r>
      </w:del>
      <w:ins w:id="1056" w:author="svcMRProcess" w:date="2019-01-23T13:55:00Z">
        <w:r>
          <w:t>:</w:t>
        </w:r>
      </w:ins>
      <w:r>
        <w:t xml:space="preserve"> No. 45 of 2016 s. 44.]</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057" w:name="_Toc513118988"/>
      <w:bookmarkStart w:id="1058" w:name="_Toc513120063"/>
      <w:bookmarkStart w:id="1059" w:name="_Toc514838972"/>
      <w:bookmarkStart w:id="1060" w:name="_Toc532456653"/>
      <w:bookmarkStart w:id="1061" w:name="_Toc532462512"/>
      <w:bookmarkStart w:id="1062" w:name="_Toc532462949"/>
      <w:r>
        <w:t>Notes</w:t>
      </w:r>
      <w:bookmarkEnd w:id="1057"/>
      <w:bookmarkEnd w:id="1058"/>
      <w:bookmarkEnd w:id="1059"/>
      <w:bookmarkEnd w:id="1060"/>
      <w:bookmarkEnd w:id="1061"/>
      <w:bookmarkEnd w:id="1062"/>
    </w:p>
    <w:p>
      <w:pPr>
        <w:pStyle w:val="nSubsection"/>
      </w:pPr>
      <w:r>
        <w:rPr>
          <w:vertAlign w:val="superscript"/>
        </w:rPr>
        <w:t>1</w:t>
      </w:r>
      <w:r>
        <w:tab/>
        <w:t xml:space="preserve">This </w:t>
      </w:r>
      <w:del w:id="1063" w:author="svcMRProcess" w:date="2019-01-23T13:55:00Z">
        <w:r>
          <w:delText xml:space="preserve">reprint </w:delText>
        </w:r>
      </w:del>
      <w:r>
        <w:t>is a compilation</w:t>
      </w:r>
      <w:del w:id="1064" w:author="svcMRProcess" w:date="2019-01-23T13:55:00Z">
        <w:r>
          <w:delText xml:space="preserve"> as at 1 June 2018</w:delText>
        </w:r>
      </w:del>
      <w:r>
        <w:t xml:space="preserve"> of the </w:t>
      </w:r>
      <w:r>
        <w:rPr>
          <w:i/>
          <w:noProof/>
        </w:rPr>
        <w:t>Sentence Administration Act 2003</w:t>
      </w:r>
      <w:r>
        <w:t xml:space="preserve"> and includes the amendments made by the other written laws referred to in the following table</w:t>
      </w:r>
      <w:r>
        <w:rPr>
          <w:vertAlign w:val="superscript"/>
        </w:rPr>
        <w:t> 1M, 6</w:t>
      </w:r>
      <w:r>
        <w:t>.  The table also contains information about any reprint.</w:t>
      </w:r>
    </w:p>
    <w:p>
      <w:pPr>
        <w:pStyle w:val="nHeading3"/>
      </w:pPr>
      <w:bookmarkStart w:id="1065" w:name="_Toc532462950"/>
      <w:bookmarkStart w:id="1066" w:name="_Toc514838973"/>
      <w:r>
        <w:t>Compilation table</w:t>
      </w:r>
      <w:bookmarkEnd w:id="1065"/>
      <w:bookmarkEnd w:id="10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56"/>
        <w:gridCol w:w="2495"/>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Sentence Administration Act 2003</w:t>
            </w:r>
          </w:p>
        </w:tc>
        <w:tc>
          <w:tcPr>
            <w:tcW w:w="1134" w:type="dxa"/>
            <w:tcBorders>
              <w:top w:val="single" w:sz="8" w:space="0" w:color="auto"/>
            </w:tcBorders>
          </w:tcPr>
          <w:p>
            <w:pPr>
              <w:pStyle w:val="nTable"/>
              <w:spacing w:after="40"/>
            </w:pPr>
            <w:r>
              <w:t>49 of 2003</w:t>
            </w:r>
          </w:p>
        </w:tc>
        <w:tc>
          <w:tcPr>
            <w:tcW w:w="1134" w:type="dxa"/>
            <w:tcBorders>
              <w:top w:val="single" w:sz="8" w:space="0" w:color="auto"/>
            </w:tcBorders>
          </w:tcPr>
          <w:p>
            <w:pPr>
              <w:pStyle w:val="nTable"/>
              <w:spacing w:after="40"/>
            </w:pPr>
            <w:r>
              <w:t>9 Jul 2003</w:t>
            </w:r>
          </w:p>
        </w:tc>
        <w:tc>
          <w:tcPr>
            <w:tcW w:w="2551" w:type="dxa"/>
            <w:gridSpan w:val="2"/>
            <w:tcBorders>
              <w:top w:val="single" w:sz="8" w:space="0" w:color="auto"/>
            </w:tcBorders>
          </w:tcPr>
          <w:p>
            <w:pPr>
              <w:pStyle w:val="nTable"/>
              <w:spacing w:after="40"/>
            </w:pPr>
            <w:r>
              <w:t>s. 1 and 2: 9 Jul 2003;</w:t>
            </w:r>
            <w:r>
              <w:br/>
              <w:t xml:space="preserve">Act other than s. 1 and 2: 31 Aug 2003 (see s. 2 and </w:t>
            </w:r>
            <w:r>
              <w:rPr>
                <w:i/>
              </w:rPr>
              <w:t>Gazette</w:t>
            </w:r>
            <w:r>
              <w:t xml:space="preserve"> 29 Aug 2003 p. 3833)</w:t>
            </w:r>
          </w:p>
        </w:tc>
      </w:tr>
      <w:tr>
        <w:tc>
          <w:tcPr>
            <w:tcW w:w="2268" w:type="dxa"/>
          </w:tcPr>
          <w:p>
            <w:pPr>
              <w:pStyle w:val="nTable"/>
              <w:spacing w:after="40"/>
              <w:rPr>
                <w:i/>
              </w:rPr>
            </w:pPr>
            <w:r>
              <w:rPr>
                <w:i/>
              </w:rPr>
              <w:t>Criminal Code Amendment Act 2004</w:t>
            </w:r>
            <w:r>
              <w:t xml:space="preserve"> s. 5</w:t>
            </w:r>
          </w:p>
        </w:tc>
        <w:tc>
          <w:tcPr>
            <w:tcW w:w="1134" w:type="dxa"/>
          </w:tcPr>
          <w:p>
            <w:pPr>
              <w:pStyle w:val="nTable"/>
              <w:spacing w:after="40"/>
            </w:pPr>
            <w:r>
              <w:t>4 of 2004</w:t>
            </w:r>
          </w:p>
        </w:tc>
        <w:tc>
          <w:tcPr>
            <w:tcW w:w="1134" w:type="dxa"/>
          </w:tcPr>
          <w:p>
            <w:pPr>
              <w:pStyle w:val="nTable"/>
              <w:spacing w:after="40"/>
            </w:pPr>
            <w:r>
              <w:t>23 Apr 2004</w:t>
            </w:r>
          </w:p>
        </w:tc>
        <w:tc>
          <w:tcPr>
            <w:tcW w:w="2551" w:type="dxa"/>
            <w:gridSpan w:val="2"/>
          </w:tcPr>
          <w:p>
            <w:pPr>
              <w:pStyle w:val="nTable"/>
              <w:spacing w:after="40"/>
            </w:pPr>
            <w:r>
              <w:t>21 May 2004 (see s. 2)</w:t>
            </w:r>
          </w:p>
        </w:tc>
      </w:tr>
      <w:tr>
        <w:tc>
          <w:tcPr>
            <w:tcW w:w="2268" w:type="dxa"/>
          </w:tcPr>
          <w:p>
            <w:pPr>
              <w:pStyle w:val="nTable"/>
              <w:spacing w:after="40"/>
            </w:pPr>
            <w:r>
              <w:rPr>
                <w:i/>
              </w:rPr>
              <w:t>Sentencing Legislation Amendment Act 2004</w:t>
            </w:r>
            <w:r>
              <w:t xml:space="preserve"> Pt. 2 Div. 2</w:t>
            </w:r>
          </w:p>
        </w:tc>
        <w:tc>
          <w:tcPr>
            <w:tcW w:w="1134" w:type="dxa"/>
          </w:tcPr>
          <w:p>
            <w:pPr>
              <w:pStyle w:val="nTable"/>
              <w:spacing w:after="40"/>
            </w:pPr>
            <w:r>
              <w:t>27 of 2004</w:t>
            </w:r>
          </w:p>
        </w:tc>
        <w:tc>
          <w:tcPr>
            <w:tcW w:w="1134" w:type="dxa"/>
          </w:tcPr>
          <w:p>
            <w:pPr>
              <w:pStyle w:val="nTable"/>
              <w:spacing w:after="40"/>
            </w:pPr>
            <w:r>
              <w:t>14 Oct 2004</w:t>
            </w:r>
          </w:p>
        </w:tc>
        <w:tc>
          <w:tcPr>
            <w:tcW w:w="2551" w:type="dxa"/>
            <w:gridSpan w:val="2"/>
          </w:tcPr>
          <w:p>
            <w:pPr>
              <w:pStyle w:val="nTable"/>
              <w:spacing w:after="40"/>
            </w:pPr>
            <w:r>
              <w:t xml:space="preserve">31 May 2006 (see s. 2 and </w:t>
            </w:r>
            <w:r>
              <w:rPr>
                <w:i/>
              </w:rPr>
              <w:t>Gazette</w:t>
            </w:r>
            <w:r>
              <w:t xml:space="preserve"> 30 May 2006 p. 1965)</w:t>
            </w:r>
          </w:p>
        </w:tc>
      </w:tr>
      <w:tr>
        <w:tc>
          <w:tcPr>
            <w:tcW w:w="2268" w:type="dxa"/>
          </w:tcPr>
          <w:p>
            <w:pPr>
              <w:pStyle w:val="nTable"/>
              <w:spacing w:after="40"/>
              <w:rPr>
                <w:snapToGrid w:val="0"/>
                <w:vertAlign w:val="superscript"/>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4" w:type="dxa"/>
          </w:tcPr>
          <w:p>
            <w:pPr>
              <w:pStyle w:val="nTable"/>
              <w:spacing w:after="40"/>
            </w:pPr>
            <w:r>
              <w:t>9 Nov 2004</w:t>
            </w:r>
          </w:p>
        </w:tc>
        <w:tc>
          <w:tcPr>
            <w:tcW w:w="2551" w:type="dxa"/>
            <w:gridSpan w:val="2"/>
          </w:tcPr>
          <w:p>
            <w:pPr>
              <w:pStyle w:val="nTable"/>
              <w:spacing w:after="40"/>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 xml:space="preserve">Parole and Sentencing Legislation Amendment Act 2006 </w:t>
            </w:r>
            <w:r>
              <w:rPr>
                <w:snapToGrid w:val="0"/>
              </w:rPr>
              <w:t xml:space="preserve">Pt. 2 </w:t>
            </w:r>
            <w:r>
              <w:rPr>
                <w:snapToGrid w:val="0"/>
                <w:vertAlign w:val="superscript"/>
              </w:rPr>
              <w:t>7</w:t>
            </w:r>
          </w:p>
        </w:tc>
        <w:tc>
          <w:tcPr>
            <w:tcW w:w="1134" w:type="dxa"/>
          </w:tcPr>
          <w:p>
            <w:pPr>
              <w:pStyle w:val="nTable"/>
              <w:spacing w:after="40"/>
              <w:rPr>
                <w:snapToGrid w:val="0"/>
              </w:rPr>
            </w:pPr>
            <w:r>
              <w:rPr>
                <w:snapToGrid w:val="0"/>
              </w:rPr>
              <w:t>41 of 2006</w:t>
            </w:r>
          </w:p>
        </w:tc>
        <w:tc>
          <w:tcPr>
            <w:tcW w:w="1134" w:type="dxa"/>
          </w:tcPr>
          <w:p>
            <w:pPr>
              <w:pStyle w:val="nTable"/>
              <w:spacing w:after="40"/>
            </w:pPr>
            <w:r>
              <w:rPr>
                <w:snapToGrid w:val="0"/>
              </w:rPr>
              <w:t>22 Sep 2006</w:t>
            </w:r>
          </w:p>
        </w:tc>
        <w:tc>
          <w:tcPr>
            <w:tcW w:w="2551" w:type="dxa"/>
            <w:gridSpan w:val="2"/>
          </w:tcPr>
          <w:p>
            <w:pPr>
              <w:pStyle w:val="nTable"/>
              <w:spacing w:after="40"/>
              <w:rPr>
                <w:snapToGrid w:val="0"/>
                <w:spacing w:val="-2"/>
              </w:rPr>
            </w:pPr>
            <w:r>
              <w:rPr>
                <w:snapToGrid w:val="0"/>
                <w:spacing w:val="-2"/>
              </w:rPr>
              <w:t xml:space="preserve">28 Jan 2007 (see s. 2 and </w:t>
            </w:r>
            <w:r>
              <w:rPr>
                <w:i/>
                <w:iCs/>
                <w:snapToGrid w:val="0"/>
                <w:spacing w:val="-2"/>
              </w:rPr>
              <w:t>Gazette</w:t>
            </w:r>
            <w:r>
              <w:rPr>
                <w:snapToGrid w:val="0"/>
                <w:spacing w:val="-2"/>
              </w:rPr>
              <w:t xml:space="preserve"> 29 Dec 2006 p. 5867)</w:t>
            </w:r>
          </w:p>
        </w:tc>
      </w:tr>
      <w:tr>
        <w:tc>
          <w:tcPr>
            <w:tcW w:w="2268" w:type="dxa"/>
          </w:tcPr>
          <w:p>
            <w:pPr>
              <w:pStyle w:val="nTable"/>
              <w:spacing w:after="40"/>
              <w:rPr>
                <w:i/>
                <w:snapToGrid w:val="0"/>
              </w:rPr>
            </w:pPr>
            <w:r>
              <w:rPr>
                <w:i/>
                <w:snapToGrid w:val="0"/>
              </w:rPr>
              <w:t>Prisons and Sentencing Legislation Amendment Act 2006</w:t>
            </w:r>
            <w:r>
              <w:rPr>
                <w:iCs/>
                <w:snapToGrid w:val="0"/>
              </w:rPr>
              <w:t xml:space="preserve"> Pt. 3</w:t>
            </w:r>
          </w:p>
        </w:tc>
        <w:tc>
          <w:tcPr>
            <w:tcW w:w="1134" w:type="dxa"/>
          </w:tcPr>
          <w:p>
            <w:pPr>
              <w:pStyle w:val="nTable"/>
              <w:spacing w:after="40"/>
              <w:rPr>
                <w:snapToGrid w:val="0"/>
              </w:rPr>
            </w:pPr>
            <w:r>
              <w:rPr>
                <w:snapToGrid w:val="0"/>
              </w:rPr>
              <w:t>65 of 2006</w:t>
            </w:r>
          </w:p>
        </w:tc>
        <w:tc>
          <w:tcPr>
            <w:tcW w:w="1134" w:type="dxa"/>
          </w:tcPr>
          <w:p>
            <w:pPr>
              <w:pStyle w:val="nTable"/>
              <w:spacing w:after="40"/>
              <w:rPr>
                <w:snapToGrid w:val="0"/>
              </w:rPr>
            </w:pPr>
            <w:r>
              <w:rPr>
                <w:snapToGrid w:val="0"/>
              </w:rPr>
              <w:t>8 Dec 2006</w:t>
            </w:r>
          </w:p>
        </w:tc>
        <w:tc>
          <w:tcPr>
            <w:tcW w:w="2551" w:type="dxa"/>
            <w:gridSpan w:val="2"/>
          </w:tcPr>
          <w:p>
            <w:pPr>
              <w:pStyle w:val="nTable"/>
              <w:spacing w:after="40"/>
              <w:rPr>
                <w:snapToGrid w:val="0"/>
                <w:spacing w:val="-2"/>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iCs/>
                <w:snapToGrid w:val="0"/>
              </w:rPr>
              <w:t>s. 6 and Sch. 1 cl. 155</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rPr>
                <w:snapToGrid w:val="0"/>
              </w:rPr>
            </w:pPr>
            <w:r>
              <w:rPr>
                <w:snapToGrid w:val="0"/>
              </w:rPr>
              <w:t>21 Dec 2006</w:t>
            </w:r>
          </w:p>
        </w:tc>
        <w:tc>
          <w:tcPr>
            <w:tcW w:w="2551" w:type="dxa"/>
            <w:gridSpan w:val="2"/>
          </w:tcPr>
          <w:p>
            <w:pPr>
              <w:pStyle w:val="nTable"/>
              <w:spacing w:after="40"/>
              <w:rPr>
                <w:snapToGrid w:val="0"/>
                <w:spacing w:val="-2"/>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5"/>
          </w:tcPr>
          <w:p>
            <w:pPr>
              <w:pStyle w:val="nTable"/>
              <w:spacing w:after="40"/>
              <w:rPr>
                <w:snapToGrid w:val="0"/>
              </w:rPr>
            </w:pPr>
            <w:r>
              <w:rPr>
                <w:b/>
                <w:bCs/>
                <w:snapToGrid w:val="0"/>
              </w:rPr>
              <w:t xml:space="preserve">Reprint 1:  The </w:t>
            </w:r>
            <w:r>
              <w:rPr>
                <w:b/>
                <w:bCs/>
                <w:i/>
              </w:rPr>
              <w:t>Sentence Administration Act 2003</w:t>
            </w:r>
            <w:r>
              <w:rPr>
                <w:b/>
                <w:bCs/>
                <w:snapToGrid w:val="0"/>
              </w:rPr>
              <w:t xml:space="preserve"> as at 20 Jul 2007</w:t>
            </w:r>
            <w:r>
              <w:rPr>
                <w:snapToGrid w:val="0"/>
              </w:rPr>
              <w:t xml:space="preserve"> (includes amendments listed above)</w:t>
            </w:r>
          </w:p>
        </w:tc>
      </w:tr>
      <w:tr>
        <w:trPr>
          <w:cantSplit/>
        </w:trPr>
        <w:tc>
          <w:tcPr>
            <w:tcW w:w="2268" w:type="dxa"/>
          </w:tcPr>
          <w:p>
            <w:pPr>
              <w:pStyle w:val="nTable"/>
              <w:spacing w:after="40"/>
              <w:rPr>
                <w:iCs/>
                <w:snapToGrid w:val="0"/>
              </w:rPr>
            </w:pPr>
            <w:r>
              <w:rPr>
                <w:i/>
                <w:noProof/>
                <w:snapToGrid w:val="0"/>
              </w:rPr>
              <w:t xml:space="preserve">Fines Legislation Amendment Act 2008 </w:t>
            </w:r>
            <w:r>
              <w:rPr>
                <w:iCs/>
                <w:noProof/>
                <w:snapToGrid w:val="0"/>
              </w:rPr>
              <w:t>Pt. 4</w:t>
            </w:r>
          </w:p>
        </w:tc>
        <w:tc>
          <w:tcPr>
            <w:tcW w:w="1134" w:type="dxa"/>
          </w:tcPr>
          <w:p>
            <w:pPr>
              <w:pStyle w:val="nTable"/>
              <w:spacing w:after="40"/>
              <w:rPr>
                <w:snapToGrid w:val="0"/>
              </w:rPr>
            </w:pPr>
            <w:r>
              <w:t>3 of 2008</w:t>
            </w:r>
          </w:p>
        </w:tc>
        <w:tc>
          <w:tcPr>
            <w:tcW w:w="1134" w:type="dxa"/>
          </w:tcPr>
          <w:p>
            <w:pPr>
              <w:pStyle w:val="nTable"/>
              <w:spacing w:after="40"/>
              <w:rPr>
                <w:snapToGrid w:val="0"/>
              </w:rPr>
            </w:pPr>
            <w:r>
              <w:t>12 Mar 2008</w:t>
            </w:r>
          </w:p>
        </w:tc>
        <w:tc>
          <w:tcPr>
            <w:tcW w:w="2551" w:type="dxa"/>
            <w:gridSpan w:val="2"/>
          </w:tcPr>
          <w:p>
            <w:pPr>
              <w:pStyle w:val="nTable"/>
              <w:spacing w:after="40"/>
              <w:rPr>
                <w:snapToGrid w:val="0"/>
              </w:rPr>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rPr>
                <w:i/>
                <w:noProof/>
                <w:snapToGrid w:val="0"/>
              </w:rPr>
            </w:pPr>
            <w:r>
              <w:rPr>
                <w:i/>
                <w:snapToGrid w:val="0"/>
              </w:rPr>
              <w:t>Criminal Law Amendment (Homicide) Act 2008</w:t>
            </w:r>
            <w:r>
              <w:rPr>
                <w:iCs/>
                <w:snapToGrid w:val="0"/>
              </w:rPr>
              <w:t xml:space="preserve"> s. 39</w:t>
            </w:r>
          </w:p>
        </w:tc>
        <w:tc>
          <w:tcPr>
            <w:tcW w:w="1134" w:type="dxa"/>
          </w:tcPr>
          <w:p>
            <w:pPr>
              <w:pStyle w:val="nTable"/>
              <w:spacing w:after="40"/>
            </w:pPr>
            <w:r>
              <w:t>29 of 2008</w:t>
            </w:r>
          </w:p>
        </w:tc>
        <w:tc>
          <w:tcPr>
            <w:tcW w:w="1134" w:type="dxa"/>
          </w:tcPr>
          <w:p>
            <w:pPr>
              <w:pStyle w:val="nTable"/>
              <w:spacing w:after="40"/>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7" w:type="dxa"/>
            <w:gridSpan w:val="5"/>
          </w:tcPr>
          <w:p>
            <w:pPr>
              <w:pStyle w:val="nTable"/>
              <w:spacing w:after="40"/>
              <w:rPr>
                <w:snapToGrid w:val="0"/>
              </w:rPr>
            </w:pPr>
            <w:r>
              <w:rPr>
                <w:b/>
                <w:bCs/>
                <w:snapToGrid w:val="0"/>
              </w:rPr>
              <w:t xml:space="preserve">Reprint 2:  The </w:t>
            </w:r>
            <w:r>
              <w:rPr>
                <w:b/>
                <w:bCs/>
                <w:i/>
              </w:rPr>
              <w:t>Sentence Administration Act 2003</w:t>
            </w:r>
            <w:r>
              <w:rPr>
                <w:b/>
                <w:bCs/>
                <w:snapToGrid w:val="0"/>
              </w:rPr>
              <w:t xml:space="preserve"> as at 1 Apr 2011</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90" w:type="dxa"/>
            <w:gridSpan w:val="2"/>
            <w:tcBorders>
              <w:top w:val="nil"/>
              <w:left w:val="nil"/>
              <w:bottom w:val="nil"/>
              <w:right w:val="nil"/>
            </w:tcBorders>
          </w:tcPr>
          <w:p>
            <w:pPr>
              <w:pStyle w:val="nTable"/>
              <w:spacing w:after="40"/>
              <w:rPr>
                <w:snapToGrid w:val="0"/>
              </w:rPr>
            </w:pPr>
            <w:r>
              <w:rPr>
                <w:snapToGrid w:val="0"/>
              </w:rPr>
              <w:t>22 Apr 2014</w:t>
            </w:r>
          </w:p>
        </w:tc>
        <w:tc>
          <w:tcPr>
            <w:tcW w:w="2495"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6</w:t>
            </w:r>
          </w:p>
        </w:tc>
        <w:tc>
          <w:tcPr>
            <w:tcW w:w="1134" w:type="dxa"/>
            <w:tcBorders>
              <w:top w:val="nil"/>
              <w:left w:val="nil"/>
              <w:bottom w:val="nil"/>
              <w:right w:val="nil"/>
            </w:tcBorders>
          </w:tcPr>
          <w:p>
            <w:pPr>
              <w:pStyle w:val="nTable"/>
              <w:spacing w:after="40"/>
              <w:rPr>
                <w:snapToGrid w:val="0"/>
              </w:rPr>
            </w:pPr>
            <w:r>
              <w:t>17 of 2016</w:t>
            </w:r>
          </w:p>
        </w:tc>
        <w:tc>
          <w:tcPr>
            <w:tcW w:w="1190" w:type="dxa"/>
            <w:gridSpan w:val="2"/>
            <w:tcBorders>
              <w:top w:val="nil"/>
              <w:left w:val="nil"/>
              <w:bottom w:val="nil"/>
              <w:right w:val="nil"/>
            </w:tcBorders>
          </w:tcPr>
          <w:p>
            <w:pPr>
              <w:pStyle w:val="nTable"/>
              <w:spacing w:after="40"/>
              <w:rPr>
                <w:snapToGrid w:val="0"/>
              </w:rPr>
            </w:pPr>
            <w:r>
              <w:t>11 Jul 2016</w:t>
            </w:r>
          </w:p>
        </w:tc>
        <w:tc>
          <w:tcPr>
            <w:tcW w:w="2495" w:type="dxa"/>
            <w:tcBorders>
              <w:top w:val="nil"/>
              <w:left w:val="nil"/>
              <w:bottom w:val="nil"/>
            </w:tcBorders>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Restraining Orders and Related Legislation Amendment (Family Violence) Act 2016 </w:t>
            </w:r>
            <w:r>
              <w:rPr>
                <w:snapToGrid w:val="0"/>
              </w:rPr>
              <w:t>Pt. 3 Div. 7</w:t>
            </w:r>
          </w:p>
        </w:tc>
        <w:tc>
          <w:tcPr>
            <w:tcW w:w="1134" w:type="dxa"/>
            <w:tcBorders>
              <w:top w:val="nil"/>
              <w:left w:val="nil"/>
              <w:bottom w:val="nil"/>
              <w:right w:val="nil"/>
            </w:tcBorders>
            <w:shd w:val="clear" w:color="auto" w:fill="auto"/>
          </w:tcPr>
          <w:p>
            <w:pPr>
              <w:pStyle w:val="nTable"/>
              <w:spacing w:after="40"/>
            </w:pPr>
            <w:r>
              <w:t>49 of 2016</w:t>
            </w:r>
          </w:p>
        </w:tc>
        <w:tc>
          <w:tcPr>
            <w:tcW w:w="1190" w:type="dxa"/>
            <w:gridSpan w:val="2"/>
            <w:tcBorders>
              <w:top w:val="nil"/>
              <w:left w:val="nil"/>
              <w:bottom w:val="nil"/>
              <w:right w:val="nil"/>
            </w:tcBorders>
            <w:shd w:val="clear" w:color="auto" w:fill="auto"/>
          </w:tcPr>
          <w:p>
            <w:pPr>
              <w:pStyle w:val="nTable"/>
              <w:spacing w:after="40"/>
            </w:pPr>
            <w:r>
              <w:t>29 Nov 2016</w:t>
            </w:r>
          </w:p>
        </w:tc>
        <w:tc>
          <w:tcPr>
            <w:tcW w:w="2495" w:type="dxa"/>
            <w:tcBorders>
              <w:top w:val="nil"/>
              <w:left w:val="nil"/>
              <w:bottom w:val="nil"/>
            </w:tcBorders>
            <w:shd w:val="clear" w:color="auto" w:fill="auto"/>
          </w:tcPr>
          <w:p>
            <w:pPr>
              <w:pStyle w:val="nTable"/>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snapToGrid w:val="0"/>
              </w:rPr>
              <w:t xml:space="preserve">Sentencing Legislation Amendment Act 2016 </w:t>
            </w:r>
            <w:r>
              <w:rPr>
                <w:snapToGrid w:val="0"/>
              </w:rPr>
              <w:t>Pt. 2 Div. 1 and Pt. 3 Div. 2</w:t>
            </w:r>
          </w:p>
        </w:tc>
        <w:tc>
          <w:tcPr>
            <w:tcW w:w="1134" w:type="dxa"/>
            <w:tcBorders>
              <w:top w:val="nil"/>
              <w:left w:val="nil"/>
              <w:bottom w:val="nil"/>
              <w:right w:val="nil"/>
            </w:tcBorders>
            <w:shd w:val="clear" w:color="auto" w:fill="auto"/>
          </w:tcPr>
          <w:p>
            <w:pPr>
              <w:pStyle w:val="nTable"/>
              <w:spacing w:after="40"/>
            </w:pPr>
            <w:r>
              <w:t>45 of 2016</w:t>
            </w:r>
          </w:p>
        </w:tc>
        <w:tc>
          <w:tcPr>
            <w:tcW w:w="1190" w:type="dxa"/>
            <w:gridSpan w:val="2"/>
            <w:tcBorders>
              <w:top w:val="nil"/>
              <w:left w:val="nil"/>
              <w:bottom w:val="nil"/>
              <w:right w:val="nil"/>
            </w:tcBorders>
            <w:shd w:val="clear" w:color="auto" w:fill="auto"/>
          </w:tcPr>
          <w:p>
            <w:pPr>
              <w:pStyle w:val="nTable"/>
              <w:spacing w:after="40"/>
            </w:pPr>
            <w:r>
              <w:t>7 Dec 2016</w:t>
            </w:r>
          </w:p>
        </w:tc>
        <w:tc>
          <w:tcPr>
            <w:tcW w:w="2495" w:type="dxa"/>
            <w:tcBorders>
              <w:top w:val="nil"/>
              <w:left w:val="nil"/>
              <w:bottom w:val="nil"/>
            </w:tcBorders>
            <w:shd w:val="clear" w:color="auto" w:fill="auto"/>
          </w:tcPr>
          <w:p>
            <w:pPr>
              <w:pStyle w:val="nTable"/>
              <w:spacing w:after="40"/>
              <w:rPr>
                <w:snapToGrid w:val="0"/>
              </w:rPr>
            </w:pPr>
            <w:r>
              <w:rPr>
                <w:snapToGrid w:val="0"/>
              </w:rPr>
              <w:t>Pt. 2 Div. 1: 8 Dec 2016 (see s. 2(b));</w:t>
            </w:r>
            <w:r>
              <w:rPr>
                <w:snapToGrid w:val="0"/>
              </w:rPr>
              <w:br/>
              <w:t xml:space="preserve">Pt. 3 Div. 2: 1 Jul 2017 (see s. 2(c) and </w:t>
            </w:r>
            <w:r>
              <w:rPr>
                <w:i/>
                <w:snapToGrid w:val="0"/>
              </w:rPr>
              <w:t>Gazette</w:t>
            </w:r>
            <w:r>
              <w:rPr>
                <w:snapToGrid w:val="0"/>
              </w:rPr>
              <w:t xml:space="preserve"> 7 Feb 2017 p. 1159)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68" w:type="dxa"/>
            <w:tcBorders>
              <w:top w:val="nil"/>
              <w:bottom w:val="nil"/>
              <w:right w:val="nil"/>
            </w:tcBorders>
            <w:shd w:val="clear" w:color="auto" w:fill="auto"/>
          </w:tcPr>
          <w:p>
            <w:pPr>
              <w:pStyle w:val="nTable"/>
              <w:spacing w:after="40"/>
              <w:rPr>
                <w:i/>
                <w:snapToGrid w:val="0"/>
              </w:rPr>
            </w:pPr>
            <w:r>
              <w:rPr>
                <w:i/>
              </w:rPr>
              <w:t>Sentence Administration Amendment Act 2018</w:t>
            </w:r>
          </w:p>
        </w:tc>
        <w:tc>
          <w:tcPr>
            <w:tcW w:w="1134" w:type="dxa"/>
            <w:tcBorders>
              <w:top w:val="nil"/>
              <w:left w:val="nil"/>
              <w:bottom w:val="nil"/>
              <w:right w:val="nil"/>
            </w:tcBorders>
            <w:shd w:val="clear" w:color="auto" w:fill="auto"/>
          </w:tcPr>
          <w:p>
            <w:pPr>
              <w:pStyle w:val="nTable"/>
              <w:spacing w:after="40"/>
            </w:pPr>
            <w:r>
              <w:t>2 of 2018</w:t>
            </w:r>
          </w:p>
        </w:tc>
        <w:tc>
          <w:tcPr>
            <w:tcW w:w="1190" w:type="dxa"/>
            <w:gridSpan w:val="2"/>
            <w:tcBorders>
              <w:top w:val="nil"/>
              <w:left w:val="nil"/>
              <w:bottom w:val="nil"/>
              <w:right w:val="nil"/>
            </w:tcBorders>
            <w:shd w:val="clear" w:color="auto" w:fill="auto"/>
          </w:tcPr>
          <w:p>
            <w:pPr>
              <w:pStyle w:val="nTable"/>
              <w:spacing w:after="40"/>
            </w:pPr>
            <w:r>
              <w:t>23 Mar 2018</w:t>
            </w:r>
          </w:p>
        </w:tc>
        <w:tc>
          <w:tcPr>
            <w:tcW w:w="2495" w:type="dxa"/>
            <w:tcBorders>
              <w:top w:val="nil"/>
              <w:left w:val="nil"/>
              <w:bottom w:val="nil"/>
            </w:tcBorders>
            <w:shd w:val="clear" w:color="auto" w:fill="auto"/>
          </w:tcPr>
          <w:p>
            <w:pPr>
              <w:pStyle w:val="nTable"/>
              <w:spacing w:after="40"/>
              <w:rPr>
                <w:snapToGrid w:val="0"/>
              </w:rPr>
            </w:pPr>
            <w:r>
              <w:rPr>
                <w:snapToGrid w:val="0"/>
              </w:rPr>
              <w:t>s. 1 and 2: 23 Mar 2018 (see s. 2(a));</w:t>
            </w:r>
            <w:r>
              <w:rPr>
                <w:snapToGrid w:val="0"/>
              </w:rPr>
              <w:br/>
              <w:t xml:space="preserve">Act other than s. 1 and 2: 13 Apr 2018 (see s. 2(b) and </w:t>
            </w:r>
            <w:r>
              <w:rPr>
                <w:i/>
                <w:snapToGrid w:val="0"/>
              </w:rPr>
              <w:t>Gazette</w:t>
            </w:r>
            <w:r>
              <w:rPr>
                <w:snapToGrid w:val="0"/>
              </w:rPr>
              <w:t xml:space="preserve"> 10 Apr 2018 p. 1283)</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7" w:type="dxa"/>
            <w:gridSpan w:val="5"/>
            <w:tcBorders>
              <w:top w:val="nil"/>
              <w:bottom w:val="nil"/>
            </w:tcBorders>
            <w:shd w:val="clear" w:color="auto" w:fill="auto"/>
          </w:tcPr>
          <w:p>
            <w:pPr>
              <w:pStyle w:val="nTable"/>
              <w:spacing w:after="40"/>
              <w:rPr>
                <w:snapToGrid w:val="0"/>
              </w:rPr>
            </w:pPr>
            <w:r>
              <w:rPr>
                <w:b/>
                <w:snapToGrid w:val="0"/>
              </w:rPr>
              <w:t xml:space="preserve">Reprint 3: The </w:t>
            </w:r>
            <w:r>
              <w:rPr>
                <w:b/>
                <w:i/>
                <w:noProof/>
                <w:snapToGrid w:val="0"/>
              </w:rPr>
              <w:t>Sentence Administration Act 2003</w:t>
            </w:r>
            <w:r>
              <w:rPr>
                <w:b/>
                <w:snapToGrid w:val="0"/>
              </w:rPr>
              <w:t xml:space="preserve"> as at 1 Jun 2018</w:t>
            </w:r>
            <w:r>
              <w:rPr>
                <w:snapToGrid w:val="0"/>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cantSplit/>
          <w:ins w:id="1067" w:author="svcMRProcess" w:date="2019-01-23T13:55:00Z"/>
        </w:trPr>
        <w:tc>
          <w:tcPr>
            <w:tcW w:w="2268" w:type="dxa"/>
            <w:tcBorders>
              <w:top w:val="nil"/>
              <w:bottom w:val="single" w:sz="4" w:space="0" w:color="auto"/>
              <w:right w:val="nil"/>
            </w:tcBorders>
            <w:shd w:val="clear" w:color="auto" w:fill="auto"/>
          </w:tcPr>
          <w:p>
            <w:pPr>
              <w:pStyle w:val="nTable"/>
              <w:spacing w:after="40"/>
              <w:rPr>
                <w:ins w:id="1068" w:author="svcMRProcess" w:date="2019-01-23T13:55:00Z"/>
                <w:i/>
                <w:snapToGrid w:val="0"/>
              </w:rPr>
            </w:pPr>
            <w:ins w:id="1069" w:author="svcMRProcess" w:date="2019-01-23T13:55:00Z">
              <w:r>
                <w:rPr>
                  <w:i/>
                </w:rPr>
                <w:t>Sentence Administration Amendment (Multiple Murderers) Act 2018</w:t>
              </w:r>
            </w:ins>
          </w:p>
        </w:tc>
        <w:tc>
          <w:tcPr>
            <w:tcW w:w="1134" w:type="dxa"/>
            <w:tcBorders>
              <w:top w:val="nil"/>
              <w:left w:val="nil"/>
              <w:bottom w:val="single" w:sz="4" w:space="0" w:color="auto"/>
              <w:right w:val="nil"/>
            </w:tcBorders>
            <w:shd w:val="clear" w:color="auto" w:fill="auto"/>
          </w:tcPr>
          <w:p>
            <w:pPr>
              <w:pStyle w:val="nTable"/>
              <w:spacing w:after="40"/>
              <w:rPr>
                <w:ins w:id="1070" w:author="svcMRProcess" w:date="2019-01-23T13:55:00Z"/>
              </w:rPr>
            </w:pPr>
            <w:ins w:id="1071" w:author="svcMRProcess" w:date="2019-01-23T13:55:00Z">
              <w:r>
                <w:t>42 of 2018</w:t>
              </w:r>
            </w:ins>
          </w:p>
        </w:tc>
        <w:tc>
          <w:tcPr>
            <w:tcW w:w="1190" w:type="dxa"/>
            <w:gridSpan w:val="2"/>
            <w:tcBorders>
              <w:top w:val="nil"/>
              <w:left w:val="nil"/>
              <w:bottom w:val="single" w:sz="4" w:space="0" w:color="auto"/>
              <w:right w:val="nil"/>
            </w:tcBorders>
            <w:shd w:val="clear" w:color="auto" w:fill="auto"/>
          </w:tcPr>
          <w:p>
            <w:pPr>
              <w:pStyle w:val="nTable"/>
              <w:spacing w:after="40"/>
              <w:rPr>
                <w:ins w:id="1072" w:author="svcMRProcess" w:date="2019-01-23T13:55:00Z"/>
              </w:rPr>
            </w:pPr>
            <w:ins w:id="1073" w:author="svcMRProcess" w:date="2019-01-23T13:55:00Z">
              <w:r>
                <w:t>12 Dec 2018</w:t>
              </w:r>
            </w:ins>
          </w:p>
        </w:tc>
        <w:tc>
          <w:tcPr>
            <w:tcW w:w="2495" w:type="dxa"/>
            <w:tcBorders>
              <w:top w:val="nil"/>
              <w:left w:val="nil"/>
              <w:bottom w:val="single" w:sz="4" w:space="0" w:color="auto"/>
            </w:tcBorders>
            <w:shd w:val="clear" w:color="auto" w:fill="auto"/>
          </w:tcPr>
          <w:p>
            <w:pPr>
              <w:pStyle w:val="nTable"/>
              <w:spacing w:after="40"/>
              <w:rPr>
                <w:ins w:id="1074" w:author="svcMRProcess" w:date="2019-01-23T13:55:00Z"/>
                <w:snapToGrid w:val="0"/>
              </w:rPr>
            </w:pPr>
            <w:ins w:id="1075" w:author="svcMRProcess" w:date="2019-01-23T13:55:00Z">
              <w:r>
                <w:rPr>
                  <w:snapToGrid w:val="0"/>
                </w:rPr>
                <w:t>s. 1 and 2: 12 Dec 2018 (see s. 2(a));</w:t>
              </w:r>
              <w:r>
                <w:rPr>
                  <w:snapToGrid w:val="0"/>
                </w:rPr>
                <w:br/>
                <w:t>Act other than s. 1 and 2: 13 Dec 2018 (see s. 2(b))</w:t>
              </w:r>
            </w:ins>
          </w:p>
        </w:tc>
      </w:tr>
    </w:tbl>
    <w:p>
      <w:pPr>
        <w:pStyle w:val="nSubsection"/>
        <w:spacing w:before="120"/>
        <w:rPr>
          <w:rFonts w:ascii="Times" w:hAnsi="Times"/>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20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12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spacing w:before="120"/>
        <w:rPr>
          <w:iCs/>
          <w:snapToGrid w:val="0"/>
        </w:rPr>
      </w:pPr>
      <w:r>
        <w:rPr>
          <w:snapToGrid w:val="0"/>
          <w:vertAlign w:val="superscript"/>
        </w:rPr>
        <w:t>3</w:t>
      </w:r>
      <w:r>
        <w:rPr>
          <w:snapToGrid w:val="0"/>
        </w:rPr>
        <w:tab/>
        <w:t xml:space="preserve">Repealed by the </w:t>
      </w:r>
      <w:r>
        <w:rPr>
          <w:i/>
          <w:color w:val="000000"/>
        </w:rPr>
        <w:t>Sentencing Legislation Amendment and Repeal Act 2003</w:t>
      </w:r>
      <w:r>
        <w:rPr>
          <w:iCs/>
          <w:snapToGrid w:val="0"/>
        </w:rPr>
        <w:t>.</w:t>
      </w:r>
    </w:p>
    <w:p>
      <w:pPr>
        <w:pStyle w:val="nSubsection"/>
        <w:spacing w:before="120"/>
        <w:rPr>
          <w:snapToGrid w:val="0"/>
        </w:rPr>
      </w:pPr>
      <w:r>
        <w:rPr>
          <w:snapToGrid w:val="0"/>
          <w:vertAlign w:val="superscript"/>
        </w:rPr>
        <w:t>4</w:t>
      </w:r>
      <w:r>
        <w:rPr>
          <w:snapToGrid w:val="0"/>
        </w:rPr>
        <w:tab/>
        <w:t xml:space="preserve">Repealed by the </w:t>
      </w:r>
      <w:r>
        <w:rPr>
          <w:i/>
          <w:snapToGrid w:val="0"/>
        </w:rPr>
        <w:t>Sentencing (Consequential Provisions) Act 1995</w:t>
      </w:r>
      <w:r>
        <w:rPr>
          <w:snapToGrid w:val="0"/>
        </w:rPr>
        <w:t>.</w:t>
      </w:r>
    </w:p>
    <w:p>
      <w:pPr>
        <w:pStyle w:val="nSubsection"/>
        <w:spacing w:before="120"/>
        <w:rPr>
          <w:iCs/>
          <w:snapToGrid w:val="0"/>
        </w:rPr>
      </w:pPr>
      <w:r>
        <w:rPr>
          <w:snapToGrid w:val="0"/>
          <w:vertAlign w:val="superscript"/>
        </w:rPr>
        <w:t>5</w:t>
      </w:r>
      <w:r>
        <w:rPr>
          <w:snapToGrid w:val="0"/>
        </w:rPr>
        <w:tab/>
        <w:t xml:space="preserve">Section 60 of the </w:t>
      </w:r>
      <w:r>
        <w:rPr>
          <w:i/>
          <w:snapToGrid w:val="0"/>
        </w:rPr>
        <w:t>Censorship Act 1996</w:t>
      </w:r>
      <w:r>
        <w:rPr>
          <w:iCs/>
          <w:snapToGrid w:val="0"/>
        </w:rPr>
        <w:t>,</w:t>
      </w:r>
      <w:r>
        <w:rPr>
          <w:snapToGrid w:val="0"/>
        </w:rPr>
        <w:t xml:space="preserve"> which is now known as the </w:t>
      </w:r>
      <w:r>
        <w:rPr>
          <w:i/>
        </w:rPr>
        <w:t>Classification (Publications, Films and Computer Games) Enforcement Act 1996</w:t>
      </w:r>
      <w:r>
        <w:rPr>
          <w:iCs/>
        </w:rPr>
        <w:t>,</w:t>
      </w:r>
      <w:r>
        <w:t xml:space="preserve"> was deleted by the </w:t>
      </w:r>
      <w:r>
        <w:rPr>
          <w:i/>
          <w:iCs/>
        </w:rPr>
        <w:t>Child Pornography and Exploitation Material and Classification Legislation Amendment Act 2010</w:t>
      </w:r>
      <w:r>
        <w:rPr>
          <w:iCs/>
          <w:snapToGrid w:val="0"/>
        </w:rPr>
        <w:t xml:space="preserve"> </w:t>
      </w:r>
      <w:r>
        <w:t>s. 9</w:t>
      </w:r>
      <w:r>
        <w:rPr>
          <w:iCs/>
          <w:snapToGrid w:val="0"/>
        </w:rPr>
        <w:t>.</w:t>
      </w:r>
    </w:p>
    <w:p>
      <w:pPr>
        <w:pStyle w:val="nSubsection"/>
        <w:spacing w:before="120"/>
        <w:rPr>
          <w:iCs/>
          <w:snapToGrid w:val="0"/>
        </w:rPr>
      </w:pPr>
      <w:r>
        <w:rPr>
          <w:snapToGrid w:val="0"/>
          <w:vertAlign w:val="superscript"/>
        </w:rPr>
        <w:t>6</w:t>
      </w:r>
      <w:r>
        <w:rPr>
          <w:snapToGrid w:val="0"/>
        </w:rPr>
        <w:tab/>
        <w:t xml:space="preserve">The </w:t>
      </w:r>
      <w:r>
        <w:rPr>
          <w:i/>
          <w:snapToGrid w:val="0"/>
        </w:rPr>
        <w:t>Sentencing Legislation Amendment and Repeal Act 2003</w:t>
      </w:r>
      <w:r>
        <w:rPr>
          <w:iCs/>
          <w:snapToGrid w:val="0"/>
        </w:rPr>
        <w:t xml:space="preserve"> Pt. 6 requires a review of certain provisions.  It was deleted by the </w:t>
      </w:r>
      <w:r>
        <w:rPr>
          <w:i/>
          <w:snapToGrid w:val="0"/>
        </w:rPr>
        <w:t>Parole and Sentencing Legislation Amendment Act 2006</w:t>
      </w:r>
      <w:r>
        <w:rPr>
          <w:iCs/>
          <w:snapToGrid w:val="0"/>
        </w:rPr>
        <w:t xml:space="preserve"> s. 94 (commenced on </w:t>
      </w:r>
      <w:r>
        <w:t xml:space="preserve">28 Jan 2007, see s. 2 and </w:t>
      </w:r>
      <w:r>
        <w:rPr>
          <w:i/>
          <w:iCs/>
        </w:rPr>
        <w:t>Gazette</w:t>
      </w:r>
      <w:r>
        <w:t xml:space="preserve"> 29 Dec 2006 p. 5867).</w:t>
      </w:r>
    </w:p>
    <w:p>
      <w:pPr>
        <w:pStyle w:val="nSubsection"/>
        <w:keepNext/>
        <w:spacing w:before="120"/>
        <w:rPr>
          <w:snapToGrid w:val="0"/>
        </w:rPr>
      </w:pPr>
      <w:r>
        <w:rPr>
          <w:snapToGrid w:val="0"/>
          <w:vertAlign w:val="superscript"/>
        </w:rPr>
        <w:t>7</w:t>
      </w:r>
      <w:r>
        <w:rPr>
          <w:snapToGrid w:val="0"/>
        </w:rPr>
        <w:tab/>
        <w:t xml:space="preserve">The </w:t>
      </w:r>
      <w:r>
        <w:rPr>
          <w:i/>
          <w:snapToGrid w:val="0"/>
        </w:rPr>
        <w:t>Parole and Sentencing Legislation Amendment Act 2006</w:t>
      </w:r>
      <w:r>
        <w:rPr>
          <w:snapToGrid w:val="0"/>
        </w:rPr>
        <w:t xml:space="preserve"> Pt. 7 reads as follows:</w:t>
      </w:r>
    </w:p>
    <w:p>
      <w:pPr>
        <w:pStyle w:val="BlankOpen"/>
        <w:rPr>
          <w:snapToGrid w:val="0"/>
        </w:rPr>
      </w:pPr>
    </w:p>
    <w:p>
      <w:pPr>
        <w:pStyle w:val="nzHeading2"/>
      </w:pPr>
      <w:r>
        <w:rPr>
          <w:rStyle w:val="CharPartNo"/>
        </w:rPr>
        <w:t>Part 7</w:t>
      </w:r>
      <w:r>
        <w:rPr>
          <w:rStyle w:val="CharDivNo"/>
        </w:rPr>
        <w:t> </w:t>
      </w:r>
      <w:r>
        <w:t>—</w:t>
      </w:r>
      <w:r>
        <w:rPr>
          <w:rStyle w:val="CharDivText"/>
        </w:rPr>
        <w:t> </w:t>
      </w:r>
      <w:r>
        <w:t>Transitional provisions</w:t>
      </w:r>
    </w:p>
    <w:p>
      <w:pPr>
        <w:pStyle w:val="nzHeading5"/>
      </w:pPr>
      <w:r>
        <w:rPr>
          <w:rStyle w:val="CharSectno"/>
        </w:rPr>
        <w:t>98</w:t>
      </w:r>
      <w:r>
        <w:t>.</w:t>
      </w:r>
      <w:r>
        <w:tab/>
        <w:t>Arrangements for CEO parole orders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r>
        <w:rPr>
          <w:rStyle w:val="CharSectno"/>
        </w:rPr>
        <w:t>99</w:t>
      </w:r>
      <w:r>
        <w:t>.</w:t>
      </w:r>
      <w:r>
        <w:tab/>
        <w:t>Arrangements for RROs</w:t>
      </w:r>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r>
        <w:rPr>
          <w:rStyle w:val="CharSectno"/>
        </w:rPr>
        <w:t>100</w:t>
      </w:r>
      <w:r>
        <w:t>.</w:t>
      </w:r>
      <w:r>
        <w:tab/>
        <w:t xml:space="preserve">Arrangements for members of existing Parole Board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applying to the Prisoners Review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applying to the Prisoners Review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76" w:name="Compilation"/>
    <w:bookmarkEnd w:id="107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7" w:name="Coversheet"/>
    <w:bookmarkEnd w:id="107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Act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008" w:name="Schedule"/>
    <w:bookmarkEnd w:id="100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6"/>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03133317"/>
    <w:docVar w:name="WAFER_20140113162017" w:val="RemoveTocBookmarks,RemoveUnusedBookmarks,RemoveLanguageTags,UsedStyles,ResetPageSize,UpdateArrangement"/>
    <w:docVar w:name="WAFER_20140113162017_GUID" w:val="5f4b3444-2942-49e7-9fc0-9535bcea7901"/>
    <w:docVar w:name="WAFER_20140113162027" w:val="RemoveTocBookmarks,RunningHeaders"/>
    <w:docVar w:name="WAFER_20140113162027_GUID" w:val="aa7e219a-ad08-4f39-980d-507e12a0762e"/>
    <w:docVar w:name="WAFER_20140423152631" w:val="RemoveTocBookmarks,RemoveUnusedBookmarks,RemoveLanguageTags,UsedStyles,ResetPageSize,UpdateArrangement"/>
    <w:docVar w:name="WAFER_20140423152631_GUID" w:val="34c2c9ca-dc98-47aa-8331-713ea0f98525"/>
    <w:docVar w:name="WAFER_20140423163842" w:val="RemoveTocBookmarks,RunningHeaders"/>
    <w:docVar w:name="WAFER_20140423163842_GUID" w:val="61d429ac-3997-4908-860d-43c695453d6a"/>
    <w:docVar w:name="WAFER_20150710153024" w:val="ResetPageSize,UpdateArrangement,UpdateNTable"/>
    <w:docVar w:name="WAFER_20150710153024_GUID" w:val="c667c5ff-59ef-4c47-9c06-fe7a207d68ad"/>
    <w:docVar w:name="WAFER_20151109160234" w:val="UpdateStyles,UsedStyles"/>
    <w:docVar w:name="WAFER_20151109160234_GUID" w:val="a6bb6713-a744-4ada-832f-5abced6147f1"/>
    <w:docVar w:name="WAFER_20151109160246" w:val="UpdateStyles,UsedStyles"/>
    <w:docVar w:name="WAFER_20151109160246_GUID" w:val="3a08eafb-178e-414b-ab16-5a9124969eda"/>
    <w:docVar w:name="WAFER_20160712104816" w:val="ResetPageSize"/>
    <w:docVar w:name="WAFER_20160712104816_GUID" w:val="a68295ab-b893-4099-bc2d-b6c84ab4390b"/>
    <w:docVar w:name="WAFER_20161130112752" w:val="RemoveTocBookmarks,RemoveUnusedBookmarks,RemoveLanguageTags,UsedStyles,ResetPageSize"/>
    <w:docVar w:name="WAFER_20161130112752_GUID" w:val="52c15341-e5c9-4f59-bce4-b391be6ba3c9"/>
    <w:docVar w:name="WAFER_20170131140446" w:val="RemoveTocBookmarks,RemoveUnusedBookmarks,RemoveLanguageTags,UsedStyles,ResetPageSize"/>
    <w:docVar w:name="WAFER_20170131140446_GUID" w:val="129923c7-fcef-43e3-a950-6eff2dfad03b"/>
    <w:docVar w:name="WAFER_20180503133317" w:val="RemoveTocBookmarks,RemoveUnusedBookmarks,RemoveLanguageTags,UsedStyles,ResetPageSize,RemoveCustomizations"/>
    <w:docVar w:name="WAFER_20180503133317_GUID" w:val="fe9387c1-a688-45de-870a-306e6d18d3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pPr>
  </w:style>
  <w:style w:type="paragraph" w:styleId="ListBullet3">
    <w:name w:val="List Bullet 3"/>
    <w:basedOn w:val="Normal"/>
    <w:autoRedefine/>
    <w:pPr>
      <w:numPr>
        <w:numId w:val="14"/>
      </w:numPr>
    </w:pPr>
  </w:style>
  <w:style w:type="paragraph" w:styleId="ListBullet4">
    <w:name w:val="List Bullet 4"/>
    <w:basedOn w:val="Normal"/>
    <w:autoRedefine/>
    <w:pPr>
      <w:numPr>
        <w:numId w:val="15"/>
      </w:numPr>
    </w:pPr>
  </w:style>
  <w:style w:type="paragraph" w:styleId="ListBullet5">
    <w:name w:val="List Bullet 5"/>
    <w:basedOn w:val="Normal"/>
    <w:autoRedefine/>
    <w:pPr>
      <w:numPr>
        <w:numId w:val="1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pPr>
  </w:style>
  <w:style w:type="paragraph" w:styleId="ListNumber3">
    <w:name w:val="List Number 3"/>
    <w:basedOn w:val="Normal"/>
    <w:pPr>
      <w:numPr>
        <w:numId w:val="19"/>
      </w:numPr>
    </w:pPr>
  </w:style>
  <w:style w:type="paragraph" w:styleId="ListNumber4">
    <w:name w:val="List Number 4"/>
    <w:basedOn w:val="Normal"/>
    <w:pPr>
      <w:numPr>
        <w:numId w:val="20"/>
      </w:numPr>
    </w:pPr>
  </w:style>
  <w:style w:type="paragraph" w:styleId="ListNumber5">
    <w:name w:val="List Number 5"/>
    <w:basedOn w:val="Normal"/>
    <w:pPr>
      <w:numPr>
        <w:numId w:val="2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CD346-E457-40FF-B1AC-55B2DBDA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28541</Words>
  <Characters>132720</Characters>
  <Application>Microsoft Office Word</Application>
  <DocSecurity>0</DocSecurity>
  <Lines>3792</Lines>
  <Paragraphs>2150</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159111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03-a0-00 - 03-b0-01</dc:title>
  <dc:subject/>
  <dc:creator/>
  <cp:keywords/>
  <dc:description/>
  <cp:lastModifiedBy>svcMRProcess</cp:lastModifiedBy>
  <cp:revision>2</cp:revision>
  <cp:lastPrinted>2018-12-13T03:03:00Z</cp:lastPrinted>
  <dcterms:created xsi:type="dcterms:W3CDTF">2019-01-23T05:55:00Z</dcterms:created>
  <dcterms:modified xsi:type="dcterms:W3CDTF">2019-01-23T05:55:00Z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DocumentType">
    <vt:lpwstr>Act</vt:lpwstr>
  </property>
  <property fmtid="{D5CDD505-2E9C-101B-9397-08002B2CF9AE}" pid="4" name="OwlsUID">
    <vt:i4>6504</vt:i4>
  </property>
  <property fmtid="{D5CDD505-2E9C-101B-9397-08002B2CF9AE}" pid="5" name="ReprintedAsAt">
    <vt:filetime>2018-05-31T16:00:00Z</vt:filetime>
  </property>
  <property fmtid="{D5CDD505-2E9C-101B-9397-08002B2CF9AE}" pid="6" name="ReprintNo">
    <vt:lpwstr>3</vt:lpwstr>
  </property>
  <property fmtid="{D5CDD505-2E9C-101B-9397-08002B2CF9AE}" pid="7" name="CommencementDate">
    <vt:lpwstr>20181213</vt:lpwstr>
  </property>
  <property fmtid="{D5CDD505-2E9C-101B-9397-08002B2CF9AE}" pid="8" name="FromSuffix">
    <vt:lpwstr>03-a0-00</vt:lpwstr>
  </property>
  <property fmtid="{D5CDD505-2E9C-101B-9397-08002B2CF9AE}" pid="9" name="FromAsAtDate">
    <vt:lpwstr>01 Jun 2018</vt:lpwstr>
  </property>
  <property fmtid="{D5CDD505-2E9C-101B-9397-08002B2CF9AE}" pid="10" name="ToSuffix">
    <vt:lpwstr>03-b0-01</vt:lpwstr>
  </property>
  <property fmtid="{D5CDD505-2E9C-101B-9397-08002B2CF9AE}" pid="11" name="ToAsAtDate">
    <vt:lpwstr>13 Dec 2018</vt:lpwstr>
  </property>
</Properties>
</file>