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12 Dec 2018</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w:t>
      </w:r>
      <w:del w:id="2" w:author="svcMRProcess" w:date="2019-01-25T13:09:00Z">
        <w:r>
          <w:delText xml:space="preserve"> by</w:delText>
        </w:r>
      </w:del>
      <w:ins w:id="3" w:author="svcMRProcess" w:date="2019-01-25T13:09:00Z">
        <w:r>
          <w:t>:</w:t>
        </w:r>
      </w:ins>
      <w:r>
        <w:t xml:space="preserve"> No. 35 of 2003 s. 121.]</w:t>
      </w:r>
    </w:p>
    <w:p>
      <w:pPr>
        <w:pStyle w:val="Heading2"/>
      </w:pPr>
      <w:bookmarkStart w:id="4" w:name="_Toc471903141"/>
      <w:bookmarkStart w:id="5" w:name="_Toc472000048"/>
      <w:bookmarkStart w:id="6" w:name="_Toc472521688"/>
      <w:bookmarkStart w:id="7" w:name="_Toc473108502"/>
      <w:bookmarkStart w:id="8" w:name="_Toc532474003"/>
      <w:bookmarkStart w:id="9" w:name="_Toc532479143"/>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rPr>
          <w:snapToGrid w:val="0"/>
        </w:rPr>
      </w:pPr>
      <w:bookmarkStart w:id="10" w:name="_Toc532479144"/>
      <w:bookmarkStart w:id="11" w:name="_Toc473108503"/>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w:t>
      </w:r>
      <w:del w:id="12" w:author="svcMRProcess" w:date="2019-01-25T13:09:00Z">
        <w:r>
          <w:delText xml:space="preserve"> by</w:delText>
        </w:r>
      </w:del>
      <w:ins w:id="13" w:author="svcMRProcess" w:date="2019-01-25T13:09:00Z">
        <w:r>
          <w:t>:</w:t>
        </w:r>
      </w:ins>
      <w:r>
        <w:t xml:space="preserve"> No. 35 of 2003 s. 122.]</w:t>
      </w:r>
    </w:p>
    <w:p>
      <w:pPr>
        <w:pStyle w:val="Heading5"/>
        <w:rPr>
          <w:snapToGrid w:val="0"/>
        </w:rPr>
      </w:pPr>
      <w:bookmarkStart w:id="14" w:name="_Toc532479145"/>
      <w:bookmarkStart w:id="15" w:name="_Toc473108504"/>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532479146"/>
      <w:bookmarkStart w:id="17" w:name="_Toc473108505"/>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w:t>
      </w:r>
      <w:del w:id="18" w:author="svcMRProcess" w:date="2019-01-25T13:09:00Z">
        <w:r>
          <w:delText xml:space="preserve"> by</w:delText>
        </w:r>
      </w:del>
      <w:ins w:id="19" w:author="svcMRProcess" w:date="2019-01-25T13:09:00Z">
        <w:r>
          <w:t>:</w:t>
        </w:r>
      </w:ins>
      <w:r>
        <w:t xml:space="preserve"> No. 16 of 1990 s. 33; No. 14 of 1996 s. 4; No. 24 of 1998 s. 33; No. 6 of 2000 s. 9; No. 35 of 2003 s. 123, 166 and 167.]</w:t>
      </w:r>
    </w:p>
    <w:p>
      <w:pPr>
        <w:pStyle w:val="Heading2"/>
      </w:pPr>
      <w:bookmarkStart w:id="20" w:name="_Toc471903145"/>
      <w:bookmarkStart w:id="21" w:name="_Toc472000052"/>
      <w:bookmarkStart w:id="22" w:name="_Toc472521692"/>
      <w:bookmarkStart w:id="23" w:name="_Toc473108506"/>
      <w:bookmarkStart w:id="24" w:name="_Toc532474007"/>
      <w:bookmarkStart w:id="25" w:name="_Toc532479147"/>
      <w:r>
        <w:rPr>
          <w:rStyle w:val="CharPartNo"/>
        </w:rPr>
        <w:t>Part II</w:t>
      </w:r>
      <w:r>
        <w:t> — </w:t>
      </w:r>
      <w:r>
        <w:rPr>
          <w:rStyle w:val="CharPartText"/>
        </w:rPr>
        <w:t>The Commission</w:t>
      </w:r>
      <w:bookmarkEnd w:id="20"/>
      <w:bookmarkEnd w:id="21"/>
      <w:bookmarkEnd w:id="22"/>
      <w:bookmarkEnd w:id="23"/>
      <w:bookmarkEnd w:id="24"/>
      <w:bookmarkEnd w:id="25"/>
    </w:p>
    <w:p>
      <w:pPr>
        <w:pStyle w:val="Heading3"/>
      </w:pPr>
      <w:bookmarkStart w:id="26" w:name="_Toc471903146"/>
      <w:bookmarkStart w:id="27" w:name="_Toc472000053"/>
      <w:bookmarkStart w:id="28" w:name="_Toc472521693"/>
      <w:bookmarkStart w:id="29" w:name="_Toc473108507"/>
      <w:bookmarkStart w:id="30" w:name="_Toc532474008"/>
      <w:bookmarkStart w:id="31" w:name="_Toc532479148"/>
      <w:r>
        <w:rPr>
          <w:rStyle w:val="CharDivNo"/>
        </w:rPr>
        <w:t>Division 1</w:t>
      </w:r>
      <w:r>
        <w:rPr>
          <w:snapToGrid w:val="0"/>
        </w:rPr>
        <w:t> — </w:t>
      </w:r>
      <w:r>
        <w:rPr>
          <w:rStyle w:val="CharDivText"/>
        </w:rPr>
        <w:t>Administration</w:t>
      </w:r>
      <w:bookmarkEnd w:id="26"/>
      <w:bookmarkEnd w:id="27"/>
      <w:bookmarkEnd w:id="28"/>
      <w:bookmarkEnd w:id="29"/>
      <w:bookmarkEnd w:id="30"/>
      <w:bookmarkEnd w:id="31"/>
    </w:p>
    <w:p>
      <w:pPr>
        <w:pStyle w:val="Heading5"/>
        <w:rPr>
          <w:snapToGrid w:val="0"/>
        </w:rPr>
      </w:pPr>
      <w:bookmarkStart w:id="32" w:name="_Toc532479149"/>
      <w:bookmarkStart w:id="33" w:name="_Toc473108508"/>
      <w:r>
        <w:rPr>
          <w:rStyle w:val="CharSectno"/>
        </w:rPr>
        <w:t>4</w:t>
      </w:r>
      <w:r>
        <w:rPr>
          <w:snapToGrid w:val="0"/>
        </w:rPr>
        <w:t>.</w:t>
      </w:r>
      <w:r>
        <w:rPr>
          <w:snapToGrid w:val="0"/>
        </w:rPr>
        <w:tab/>
        <w:t>Gaming and Wagering Commission established</w:t>
      </w:r>
      <w:bookmarkEnd w:id="32"/>
      <w:bookmarkEnd w:id="33"/>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w:t>
      </w:r>
      <w:del w:id="34" w:author="svcMRProcess" w:date="2019-01-25T13:09:00Z">
        <w:r>
          <w:delText xml:space="preserve"> by</w:delText>
        </w:r>
      </w:del>
      <w:ins w:id="35" w:author="svcMRProcess" w:date="2019-01-25T13:09:00Z">
        <w:r>
          <w:t>:</w:t>
        </w:r>
      </w:ins>
      <w:r>
        <w:t xml:space="preserve"> No. 35 of 2003 s. 124.]</w:t>
      </w:r>
    </w:p>
    <w:p>
      <w:pPr>
        <w:pStyle w:val="Heading5"/>
        <w:spacing w:before="160"/>
        <w:rPr>
          <w:snapToGrid w:val="0"/>
        </w:rPr>
      </w:pPr>
      <w:bookmarkStart w:id="36" w:name="_Toc532479150"/>
      <w:bookmarkStart w:id="37" w:name="_Toc473108509"/>
      <w:r>
        <w:rPr>
          <w:rStyle w:val="CharSectno"/>
        </w:rPr>
        <w:t>5</w:t>
      </w:r>
      <w:r>
        <w:rPr>
          <w:snapToGrid w:val="0"/>
        </w:rPr>
        <w:t>.</w:t>
      </w:r>
      <w:r>
        <w:rPr>
          <w:snapToGrid w:val="0"/>
        </w:rPr>
        <w:tab/>
        <w:t>Trading name or symbol, use of by Commission</w:t>
      </w:r>
      <w:bookmarkEnd w:id="36"/>
      <w:bookmarkEnd w:id="37"/>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8" w:name="_Toc532479151"/>
      <w:bookmarkStart w:id="39" w:name="_Toc473108510"/>
      <w:r>
        <w:rPr>
          <w:rStyle w:val="CharSectno"/>
        </w:rPr>
        <w:t>6</w:t>
      </w:r>
      <w:r>
        <w:rPr>
          <w:snapToGrid w:val="0"/>
        </w:rPr>
        <w:t>.</w:t>
      </w:r>
      <w:r>
        <w:rPr>
          <w:snapToGrid w:val="0"/>
        </w:rPr>
        <w:tab/>
        <w:t>Minister and Commission, relationship between</w:t>
      </w:r>
      <w:bookmarkEnd w:id="38"/>
      <w:bookmarkEnd w:id="39"/>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w:t>
      </w:r>
      <w:del w:id="40" w:author="svcMRProcess" w:date="2019-01-25T13:09:00Z">
        <w:r>
          <w:delText xml:space="preserve"> by</w:delText>
        </w:r>
      </w:del>
      <w:ins w:id="41" w:author="svcMRProcess" w:date="2019-01-25T13:09:00Z">
        <w:r>
          <w:t>:</w:t>
        </w:r>
      </w:ins>
      <w:r>
        <w:t xml:space="preserve"> No. 16 of 1990 s. 33; No. 35 of 2003 s. 125 and 166.]</w:t>
      </w:r>
    </w:p>
    <w:p>
      <w:pPr>
        <w:pStyle w:val="Heading3"/>
      </w:pPr>
      <w:bookmarkStart w:id="42" w:name="_Toc471903150"/>
      <w:bookmarkStart w:id="43" w:name="_Toc472000057"/>
      <w:bookmarkStart w:id="44" w:name="_Toc472521697"/>
      <w:bookmarkStart w:id="45" w:name="_Toc473108511"/>
      <w:bookmarkStart w:id="46" w:name="_Toc532474012"/>
      <w:bookmarkStart w:id="47" w:name="_Toc532479152"/>
      <w:r>
        <w:rPr>
          <w:rStyle w:val="CharDivNo"/>
        </w:rPr>
        <w:t>Division 2</w:t>
      </w:r>
      <w:r>
        <w:rPr>
          <w:snapToGrid w:val="0"/>
        </w:rPr>
        <w:t> — </w:t>
      </w:r>
      <w:r>
        <w:rPr>
          <w:rStyle w:val="CharDivText"/>
        </w:rPr>
        <w:t>Duties and powers</w:t>
      </w:r>
      <w:bookmarkEnd w:id="42"/>
      <w:bookmarkEnd w:id="43"/>
      <w:bookmarkEnd w:id="44"/>
      <w:bookmarkEnd w:id="45"/>
      <w:bookmarkEnd w:id="46"/>
      <w:bookmarkEnd w:id="47"/>
    </w:p>
    <w:p>
      <w:pPr>
        <w:pStyle w:val="Heading5"/>
        <w:rPr>
          <w:snapToGrid w:val="0"/>
        </w:rPr>
      </w:pPr>
      <w:bookmarkStart w:id="48" w:name="_Toc532479153"/>
      <w:bookmarkStart w:id="49" w:name="_Toc473108512"/>
      <w:r>
        <w:rPr>
          <w:rStyle w:val="CharSectno"/>
        </w:rPr>
        <w:t>7</w:t>
      </w:r>
      <w:r>
        <w:rPr>
          <w:snapToGrid w:val="0"/>
        </w:rPr>
        <w:t>.</w:t>
      </w:r>
      <w:r>
        <w:rPr>
          <w:snapToGrid w:val="0"/>
        </w:rPr>
        <w:tab/>
        <w:t>Duties of Commission</w:t>
      </w:r>
      <w:bookmarkEnd w:id="48"/>
      <w:bookmarkEnd w:id="49"/>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w:t>
      </w:r>
      <w:del w:id="50" w:author="svcMRProcess" w:date="2019-01-25T13:09:00Z">
        <w:r>
          <w:delText xml:space="preserve"> by</w:delText>
        </w:r>
      </w:del>
      <w:ins w:id="51" w:author="svcMRProcess" w:date="2019-01-25T13:09:00Z">
        <w:r>
          <w:t>:</w:t>
        </w:r>
      </w:ins>
      <w:r>
        <w:t xml:space="preserve"> No. 35 of 2003 s. 126 and 166; No. 77 of 2006 s. 4.]</w:t>
      </w:r>
    </w:p>
    <w:p>
      <w:pPr>
        <w:pStyle w:val="Heading5"/>
        <w:rPr>
          <w:snapToGrid w:val="0"/>
        </w:rPr>
      </w:pPr>
      <w:bookmarkStart w:id="52" w:name="_Toc532479154"/>
      <w:bookmarkStart w:id="53" w:name="_Toc473108513"/>
      <w:r>
        <w:rPr>
          <w:rStyle w:val="CharSectno"/>
        </w:rPr>
        <w:t>8</w:t>
      </w:r>
      <w:r>
        <w:rPr>
          <w:snapToGrid w:val="0"/>
        </w:rPr>
        <w:t>.</w:t>
      </w:r>
      <w:r>
        <w:rPr>
          <w:snapToGrid w:val="0"/>
        </w:rPr>
        <w:tab/>
        <w:t>Powers of Commission</w:t>
      </w:r>
      <w:bookmarkEnd w:id="52"/>
      <w:bookmarkEnd w:id="53"/>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w:t>
      </w:r>
      <w:del w:id="54" w:author="svcMRProcess" w:date="2019-01-25T13:09:00Z">
        <w:r>
          <w:delText xml:space="preserve"> by</w:delText>
        </w:r>
      </w:del>
      <w:ins w:id="55" w:author="svcMRProcess" w:date="2019-01-25T13:09:00Z">
        <w:r>
          <w:t>:</w:t>
        </w:r>
      </w:ins>
      <w:r>
        <w:t xml:space="preserve"> No. 35 of 2003 s. 127 and 166; No. 8 of 2009 s. 63.]</w:t>
      </w:r>
    </w:p>
    <w:p>
      <w:pPr>
        <w:pStyle w:val="Heading3"/>
        <w:spacing w:before="220"/>
      </w:pPr>
      <w:bookmarkStart w:id="56" w:name="_Toc471903153"/>
      <w:bookmarkStart w:id="57" w:name="_Toc472000060"/>
      <w:bookmarkStart w:id="58" w:name="_Toc472521700"/>
      <w:bookmarkStart w:id="59" w:name="_Toc473108514"/>
      <w:bookmarkStart w:id="60" w:name="_Toc532474015"/>
      <w:bookmarkStart w:id="61" w:name="_Toc532479155"/>
      <w:r>
        <w:rPr>
          <w:rStyle w:val="CharDivNo"/>
        </w:rPr>
        <w:t>Division 3</w:t>
      </w:r>
      <w:r>
        <w:rPr>
          <w:snapToGrid w:val="0"/>
        </w:rPr>
        <w:t> — </w:t>
      </w:r>
      <w:r>
        <w:rPr>
          <w:rStyle w:val="CharDivText"/>
        </w:rPr>
        <w:t>Finance</w:t>
      </w:r>
      <w:bookmarkEnd w:id="56"/>
      <w:bookmarkEnd w:id="57"/>
      <w:bookmarkEnd w:id="58"/>
      <w:bookmarkEnd w:id="59"/>
      <w:bookmarkEnd w:id="60"/>
      <w:bookmarkEnd w:id="61"/>
    </w:p>
    <w:p>
      <w:pPr>
        <w:pStyle w:val="Heading5"/>
        <w:rPr>
          <w:snapToGrid w:val="0"/>
        </w:rPr>
      </w:pPr>
      <w:bookmarkStart w:id="62" w:name="_Toc532479156"/>
      <w:bookmarkStart w:id="63" w:name="_Toc473108515"/>
      <w:r>
        <w:rPr>
          <w:rStyle w:val="CharSectno"/>
        </w:rPr>
        <w:t>9</w:t>
      </w:r>
      <w:r>
        <w:rPr>
          <w:snapToGrid w:val="0"/>
        </w:rPr>
        <w:t>.</w:t>
      </w:r>
      <w:r>
        <w:rPr>
          <w:snapToGrid w:val="0"/>
        </w:rPr>
        <w:tab/>
        <w:t>Funds of Commission; financial provisions</w:t>
      </w:r>
      <w:bookmarkEnd w:id="62"/>
      <w:bookmarkEnd w:id="63"/>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w:t>
      </w:r>
      <w:del w:id="64" w:author="svcMRProcess" w:date="2019-01-25T13:09:00Z">
        <w:r>
          <w:delText xml:space="preserve"> by</w:delText>
        </w:r>
      </w:del>
      <w:ins w:id="65" w:author="svcMRProcess" w:date="2019-01-25T13:09:00Z">
        <w:r>
          <w:t>:</w:t>
        </w:r>
      </w:ins>
      <w:r>
        <w:t xml:space="preserve"> No. 6 of 1993 s. 11 and 15; No. 49 of 1996 s. 55 and 64; No. 24 of 1998 s. 34(1) and (2); No. 35 of 2003 s. 128 and 166; No. 28 of 2006 s. 402; No. 77 of 2006 s. 4 and Sch. 1 cl. 71(1).]</w:t>
      </w:r>
    </w:p>
    <w:p>
      <w:pPr>
        <w:pStyle w:val="Heading5"/>
        <w:rPr>
          <w:snapToGrid w:val="0"/>
        </w:rPr>
      </w:pPr>
      <w:bookmarkStart w:id="66" w:name="_Toc532479157"/>
      <w:bookmarkStart w:id="67" w:name="_Toc473108516"/>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66"/>
      <w:bookmarkEnd w:id="6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w:t>
      </w:r>
      <w:del w:id="68" w:author="svcMRProcess" w:date="2019-01-25T13:09:00Z">
        <w:r>
          <w:delText xml:space="preserve"> by</w:delText>
        </w:r>
      </w:del>
      <w:ins w:id="69" w:author="svcMRProcess" w:date="2019-01-25T13:09:00Z">
        <w:r>
          <w:t>:</w:t>
        </w:r>
      </w:ins>
      <w:r>
        <w:t xml:space="preserve"> No. 77 of 2006 Sch. 1 cl. 71(2).]</w:t>
      </w:r>
    </w:p>
    <w:p>
      <w:pPr>
        <w:pStyle w:val="Heading5"/>
        <w:rPr>
          <w:snapToGrid w:val="0"/>
        </w:rPr>
      </w:pPr>
      <w:bookmarkStart w:id="70" w:name="_Toc532479158"/>
      <w:bookmarkStart w:id="71" w:name="_Toc473108517"/>
      <w:r>
        <w:rPr>
          <w:rStyle w:val="CharSectno"/>
        </w:rPr>
        <w:t>11</w:t>
      </w:r>
      <w:r>
        <w:rPr>
          <w:snapToGrid w:val="0"/>
        </w:rPr>
        <w:t>.</w:t>
      </w:r>
      <w:r>
        <w:rPr>
          <w:snapToGrid w:val="0"/>
        </w:rPr>
        <w:tab/>
        <w:t>Some dealings by Commission need Treasurer’s approval</w:t>
      </w:r>
      <w:bookmarkEnd w:id="70"/>
      <w:bookmarkEnd w:id="71"/>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72" w:name="_Toc471903157"/>
      <w:bookmarkStart w:id="73" w:name="_Toc472000064"/>
      <w:bookmarkStart w:id="74" w:name="_Toc472521704"/>
      <w:bookmarkStart w:id="75" w:name="_Toc473108518"/>
      <w:bookmarkStart w:id="76" w:name="_Toc532474019"/>
      <w:bookmarkStart w:id="77" w:name="_Toc532479159"/>
      <w:r>
        <w:rPr>
          <w:rStyle w:val="CharDivNo"/>
        </w:rPr>
        <w:t>Division 4</w:t>
      </w:r>
      <w:r>
        <w:rPr>
          <w:snapToGrid w:val="0"/>
        </w:rPr>
        <w:t> — </w:t>
      </w:r>
      <w:r>
        <w:rPr>
          <w:rStyle w:val="CharDivText"/>
        </w:rPr>
        <w:t>Membership, co</w:t>
      </w:r>
      <w:r>
        <w:rPr>
          <w:rStyle w:val="CharDivText"/>
        </w:rPr>
        <w:noBreakHyphen/>
        <w:t>option, consultation and committees</w:t>
      </w:r>
      <w:bookmarkEnd w:id="72"/>
      <w:bookmarkEnd w:id="73"/>
      <w:bookmarkEnd w:id="74"/>
      <w:bookmarkEnd w:id="75"/>
      <w:bookmarkEnd w:id="76"/>
      <w:bookmarkEnd w:id="77"/>
    </w:p>
    <w:p>
      <w:pPr>
        <w:pStyle w:val="Heading5"/>
        <w:rPr>
          <w:snapToGrid w:val="0"/>
        </w:rPr>
      </w:pPr>
      <w:bookmarkStart w:id="78" w:name="_Toc532479160"/>
      <w:bookmarkStart w:id="79" w:name="_Toc473108519"/>
      <w:r>
        <w:rPr>
          <w:rStyle w:val="CharSectno"/>
        </w:rPr>
        <w:t>12</w:t>
      </w:r>
      <w:r>
        <w:rPr>
          <w:snapToGrid w:val="0"/>
        </w:rPr>
        <w:t>.</w:t>
      </w:r>
      <w:r>
        <w:rPr>
          <w:snapToGrid w:val="0"/>
        </w:rPr>
        <w:tab/>
        <w:t>Members of Commission, attendance at meetings etc.</w:t>
      </w:r>
      <w:bookmarkEnd w:id="78"/>
      <w:bookmarkEnd w:id="79"/>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w:t>
      </w:r>
      <w:del w:id="80" w:author="svcMRProcess" w:date="2019-01-25T13:09:00Z">
        <w:r>
          <w:delText xml:space="preserve"> by</w:delText>
        </w:r>
      </w:del>
      <w:ins w:id="81" w:author="svcMRProcess" w:date="2019-01-25T13:09:00Z">
        <w:r>
          <w:t>:</w:t>
        </w:r>
      </w:ins>
      <w:r>
        <w:t xml:space="preserve"> No. 16 of 1990 s. 33; No. 24 of 1998 s. 35; No. 10 of 2001 s. 85; No. 35 of 2003 s. 129 and 168; No. 25 of 2014 s. 62.]</w:t>
      </w:r>
    </w:p>
    <w:p>
      <w:pPr>
        <w:pStyle w:val="Heading5"/>
        <w:rPr>
          <w:snapToGrid w:val="0"/>
        </w:rPr>
      </w:pPr>
      <w:bookmarkStart w:id="82" w:name="_Toc532479161"/>
      <w:bookmarkStart w:id="83" w:name="_Toc473108520"/>
      <w:r>
        <w:rPr>
          <w:rStyle w:val="CharSectno"/>
        </w:rPr>
        <w:t>13</w:t>
      </w:r>
      <w:r>
        <w:rPr>
          <w:snapToGrid w:val="0"/>
        </w:rPr>
        <w:t>.</w:t>
      </w:r>
      <w:r>
        <w:rPr>
          <w:snapToGrid w:val="0"/>
        </w:rPr>
        <w:tab/>
        <w:t>Remuneration of members; effect of service with Commission on public servants</w:t>
      </w:r>
      <w:bookmarkEnd w:id="82"/>
      <w:bookmarkEnd w:id="83"/>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w:t>
      </w:r>
      <w:del w:id="84" w:author="svcMRProcess" w:date="2019-01-25T13:09:00Z">
        <w:r>
          <w:delText xml:space="preserve"> by</w:delText>
        </w:r>
      </w:del>
      <w:ins w:id="85" w:author="svcMRProcess" w:date="2019-01-25T13:09:00Z">
        <w:r>
          <w:t>:</w:t>
        </w:r>
      </w:ins>
      <w:r>
        <w:t xml:space="preserve"> No. 32 of 1994 s. 19; No. 24 of 1998 s. 36; No. 39 of 2010 s. 89.]</w:t>
      </w:r>
    </w:p>
    <w:p>
      <w:pPr>
        <w:pStyle w:val="Heading5"/>
        <w:rPr>
          <w:snapToGrid w:val="0"/>
        </w:rPr>
      </w:pPr>
      <w:bookmarkStart w:id="86" w:name="_Toc532479162"/>
      <w:bookmarkStart w:id="87" w:name="_Toc473108521"/>
      <w:r>
        <w:rPr>
          <w:rStyle w:val="CharSectno"/>
        </w:rPr>
        <w:t>14</w:t>
      </w:r>
      <w:r>
        <w:rPr>
          <w:snapToGrid w:val="0"/>
        </w:rPr>
        <w:t>.</w:t>
      </w:r>
      <w:r>
        <w:rPr>
          <w:snapToGrid w:val="0"/>
        </w:rPr>
        <w:tab/>
        <w:t>Co</w:t>
      </w:r>
      <w:r>
        <w:rPr>
          <w:snapToGrid w:val="0"/>
        </w:rPr>
        <w:noBreakHyphen/>
        <w:t>option, consultation etc., Commission’s powers as to</w:t>
      </w:r>
      <w:bookmarkEnd w:id="86"/>
      <w:bookmarkEnd w:id="87"/>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88" w:name="_Toc532479163"/>
      <w:bookmarkStart w:id="89" w:name="_Toc473108522"/>
      <w:r>
        <w:rPr>
          <w:rStyle w:val="CharSectno"/>
        </w:rPr>
        <w:t>15</w:t>
      </w:r>
      <w:r>
        <w:rPr>
          <w:snapToGrid w:val="0"/>
        </w:rPr>
        <w:t>.</w:t>
      </w:r>
      <w:r>
        <w:rPr>
          <w:snapToGrid w:val="0"/>
        </w:rPr>
        <w:tab/>
        <w:t>Committees, appointment of etc.</w:t>
      </w:r>
      <w:bookmarkEnd w:id="88"/>
      <w:bookmarkEnd w:id="89"/>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w:t>
      </w:r>
      <w:del w:id="90" w:author="svcMRProcess" w:date="2019-01-25T13:09:00Z">
        <w:r>
          <w:delText xml:space="preserve"> by</w:delText>
        </w:r>
      </w:del>
      <w:ins w:id="91" w:author="svcMRProcess" w:date="2019-01-25T13:09:00Z">
        <w:r>
          <w:t>:</w:t>
        </w:r>
      </w:ins>
      <w:r>
        <w:t xml:space="preserve"> No. 35 of 2003 s. 130.]</w:t>
      </w:r>
    </w:p>
    <w:p>
      <w:pPr>
        <w:pStyle w:val="Heading5"/>
        <w:spacing w:before="200"/>
        <w:rPr>
          <w:snapToGrid w:val="0"/>
        </w:rPr>
      </w:pPr>
      <w:bookmarkStart w:id="92" w:name="_Toc532479164"/>
      <w:bookmarkStart w:id="93" w:name="_Toc473108523"/>
      <w:r>
        <w:rPr>
          <w:rStyle w:val="CharSectno"/>
        </w:rPr>
        <w:t>16</w:t>
      </w:r>
      <w:r>
        <w:rPr>
          <w:snapToGrid w:val="0"/>
        </w:rPr>
        <w:t>.</w:t>
      </w:r>
      <w:r>
        <w:rPr>
          <w:snapToGrid w:val="0"/>
        </w:rPr>
        <w:tab/>
        <w:t>Delegation powers</w:t>
      </w:r>
      <w:bookmarkEnd w:id="92"/>
      <w:bookmarkEnd w:id="93"/>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w:t>
      </w:r>
      <w:del w:id="94" w:author="svcMRProcess" w:date="2019-01-25T13:09:00Z">
        <w:r>
          <w:delText xml:space="preserve"> by</w:delText>
        </w:r>
      </w:del>
      <w:ins w:id="95" w:author="svcMRProcess" w:date="2019-01-25T13:09:00Z">
        <w:r>
          <w:t>:</w:t>
        </w:r>
      </w:ins>
      <w:r>
        <w:t xml:space="preserve"> No. 24 of 1998 s. 37; No. 35 of 2003 s. 131.]</w:t>
      </w:r>
    </w:p>
    <w:p>
      <w:pPr>
        <w:pStyle w:val="Heading3"/>
      </w:pPr>
      <w:bookmarkStart w:id="96" w:name="_Toc471903163"/>
      <w:bookmarkStart w:id="97" w:name="_Toc472000070"/>
      <w:bookmarkStart w:id="98" w:name="_Toc472521710"/>
      <w:bookmarkStart w:id="99" w:name="_Toc473108524"/>
      <w:bookmarkStart w:id="100" w:name="_Toc532474025"/>
      <w:bookmarkStart w:id="101" w:name="_Toc532479165"/>
      <w:r>
        <w:rPr>
          <w:rStyle w:val="CharDivNo"/>
        </w:rPr>
        <w:t>Division 5</w:t>
      </w:r>
      <w:r>
        <w:rPr>
          <w:snapToGrid w:val="0"/>
        </w:rPr>
        <w:t> — </w:t>
      </w:r>
      <w:r>
        <w:rPr>
          <w:rStyle w:val="CharDivText"/>
        </w:rPr>
        <w:t>Proceedings</w:t>
      </w:r>
      <w:bookmarkEnd w:id="96"/>
      <w:bookmarkEnd w:id="97"/>
      <w:bookmarkEnd w:id="98"/>
      <w:bookmarkEnd w:id="99"/>
      <w:bookmarkEnd w:id="100"/>
      <w:bookmarkEnd w:id="101"/>
    </w:p>
    <w:p>
      <w:pPr>
        <w:pStyle w:val="Heading5"/>
        <w:rPr>
          <w:snapToGrid w:val="0"/>
        </w:rPr>
      </w:pPr>
      <w:bookmarkStart w:id="102" w:name="_Toc532479166"/>
      <w:bookmarkStart w:id="103" w:name="_Toc473108525"/>
      <w:r>
        <w:rPr>
          <w:rStyle w:val="CharSectno"/>
        </w:rPr>
        <w:t>17</w:t>
      </w:r>
      <w:r>
        <w:rPr>
          <w:snapToGrid w:val="0"/>
        </w:rPr>
        <w:t>.</w:t>
      </w:r>
      <w:r>
        <w:rPr>
          <w:snapToGrid w:val="0"/>
        </w:rPr>
        <w:tab/>
        <w:t>Proceedings, meetings, declaring interests etc.</w:t>
      </w:r>
      <w:bookmarkEnd w:id="102"/>
      <w:bookmarkEnd w:id="103"/>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w:t>
      </w:r>
      <w:del w:id="104" w:author="svcMRProcess" w:date="2019-01-25T13:09:00Z">
        <w:r>
          <w:delText xml:space="preserve"> by</w:delText>
        </w:r>
      </w:del>
      <w:ins w:id="105" w:author="svcMRProcess" w:date="2019-01-25T13:09:00Z">
        <w:r>
          <w:t>:</w:t>
        </w:r>
      </w:ins>
      <w:r>
        <w:t xml:space="preserve"> No. 35 of 2003 s. 168.]</w:t>
      </w:r>
    </w:p>
    <w:p>
      <w:pPr>
        <w:pStyle w:val="Heading3"/>
      </w:pPr>
      <w:bookmarkStart w:id="106" w:name="_Toc471903165"/>
      <w:bookmarkStart w:id="107" w:name="_Toc472000072"/>
      <w:bookmarkStart w:id="108" w:name="_Toc472521712"/>
      <w:bookmarkStart w:id="109" w:name="_Toc473108526"/>
      <w:bookmarkStart w:id="110" w:name="_Toc532474027"/>
      <w:bookmarkStart w:id="111" w:name="_Toc532479167"/>
      <w:r>
        <w:rPr>
          <w:rStyle w:val="CharDivNo"/>
        </w:rPr>
        <w:t>Division 6</w:t>
      </w:r>
      <w:r>
        <w:rPr>
          <w:snapToGrid w:val="0"/>
        </w:rPr>
        <w:t> — </w:t>
      </w:r>
      <w:r>
        <w:rPr>
          <w:rStyle w:val="CharDivText"/>
        </w:rPr>
        <w:t>Staff, etc.</w:t>
      </w:r>
      <w:bookmarkEnd w:id="106"/>
      <w:bookmarkEnd w:id="107"/>
      <w:bookmarkEnd w:id="108"/>
      <w:bookmarkEnd w:id="109"/>
      <w:bookmarkEnd w:id="110"/>
      <w:bookmarkEnd w:id="111"/>
    </w:p>
    <w:p>
      <w:pPr>
        <w:pStyle w:val="Heading5"/>
        <w:rPr>
          <w:snapToGrid w:val="0"/>
        </w:rPr>
      </w:pPr>
      <w:bookmarkStart w:id="112" w:name="_Toc532479168"/>
      <w:bookmarkStart w:id="113" w:name="_Toc473108527"/>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112"/>
      <w:bookmarkEnd w:id="113"/>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w:t>
      </w:r>
      <w:del w:id="114" w:author="svcMRProcess" w:date="2019-01-25T13:09:00Z">
        <w:r>
          <w:delText xml:space="preserve"> by</w:delText>
        </w:r>
      </w:del>
      <w:ins w:id="115" w:author="svcMRProcess" w:date="2019-01-25T13:09:00Z">
        <w:r>
          <w:t>:</w:t>
        </w:r>
      </w:ins>
      <w:r>
        <w:t xml:space="preserve"> No. 32 of 1994 s. 19; No. 24 of 1998 s. 38; No. 35 of 2003 s. 132 and 166.]</w:t>
      </w:r>
    </w:p>
    <w:p>
      <w:pPr>
        <w:pStyle w:val="Heading5"/>
        <w:spacing w:before="160"/>
        <w:rPr>
          <w:snapToGrid w:val="0"/>
        </w:rPr>
      </w:pPr>
      <w:bookmarkStart w:id="116" w:name="_Toc532479169"/>
      <w:bookmarkStart w:id="117" w:name="_Toc473108528"/>
      <w:r>
        <w:rPr>
          <w:rStyle w:val="CharSectno"/>
        </w:rPr>
        <w:t>19</w:t>
      </w:r>
      <w:r>
        <w:rPr>
          <w:snapToGrid w:val="0"/>
        </w:rPr>
        <w:t>.</w:t>
      </w:r>
      <w:r>
        <w:rPr>
          <w:snapToGrid w:val="0"/>
        </w:rPr>
        <w:tab/>
        <w:t>Government departments, statutory bodies etc. to assist Commission</w:t>
      </w:r>
      <w:bookmarkEnd w:id="116"/>
      <w:bookmarkEnd w:id="117"/>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w:t>
      </w:r>
      <w:del w:id="118" w:author="svcMRProcess" w:date="2019-01-25T13:09:00Z">
        <w:r>
          <w:delText xml:space="preserve"> by</w:delText>
        </w:r>
      </w:del>
      <w:ins w:id="119" w:author="svcMRProcess" w:date="2019-01-25T13:09:00Z">
        <w:r>
          <w:t>:</w:t>
        </w:r>
      </w:ins>
      <w:r>
        <w:t xml:space="preserve"> No. 32 of 1994 s. 19; No. 14 of 1996 s. 4; No. 35 of 2003 s. 133.]</w:t>
      </w:r>
    </w:p>
    <w:p>
      <w:pPr>
        <w:pStyle w:val="Heading5"/>
        <w:spacing w:before="180"/>
        <w:rPr>
          <w:snapToGrid w:val="0"/>
        </w:rPr>
      </w:pPr>
      <w:bookmarkStart w:id="120" w:name="_Toc532479170"/>
      <w:bookmarkStart w:id="121" w:name="_Toc473108529"/>
      <w:r>
        <w:rPr>
          <w:rStyle w:val="CharSectno"/>
        </w:rPr>
        <w:t>20</w:t>
      </w:r>
      <w:r>
        <w:rPr>
          <w:snapToGrid w:val="0"/>
        </w:rPr>
        <w:t>.</w:t>
      </w:r>
      <w:r>
        <w:rPr>
          <w:snapToGrid w:val="0"/>
        </w:rPr>
        <w:tab/>
        <w:t>Reports, effect of and privilege attached to; official information, disclosure of etc.</w:t>
      </w:r>
      <w:bookmarkEnd w:id="120"/>
      <w:bookmarkEnd w:id="121"/>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w:t>
      </w:r>
      <w:del w:id="122" w:author="svcMRProcess" w:date="2019-01-25T13:09:00Z">
        <w:r>
          <w:delText xml:space="preserve"> by</w:delText>
        </w:r>
      </w:del>
      <w:ins w:id="123" w:author="svcMRProcess" w:date="2019-01-25T13:09:00Z">
        <w:r>
          <w:t>:</w:t>
        </w:r>
      </w:ins>
      <w:r>
        <w:t xml:space="preserve"> No. 35 of 2003 s. 134 and 166; No. 50 of 2003 s. 66(2).]</w:t>
      </w:r>
    </w:p>
    <w:p>
      <w:pPr>
        <w:pStyle w:val="Heading3"/>
      </w:pPr>
      <w:bookmarkStart w:id="124" w:name="_Toc471903169"/>
      <w:bookmarkStart w:id="125" w:name="_Toc472000076"/>
      <w:bookmarkStart w:id="126" w:name="_Toc472521716"/>
      <w:bookmarkStart w:id="127" w:name="_Toc473108530"/>
      <w:bookmarkStart w:id="128" w:name="_Toc532474031"/>
      <w:bookmarkStart w:id="129" w:name="_Toc532479171"/>
      <w:r>
        <w:rPr>
          <w:rStyle w:val="CharDivNo"/>
        </w:rPr>
        <w:t>Division 7</w:t>
      </w:r>
      <w:r>
        <w:t> — </w:t>
      </w:r>
      <w:r>
        <w:rPr>
          <w:rStyle w:val="CharDivText"/>
        </w:rPr>
        <w:t>Confidential police information</w:t>
      </w:r>
      <w:bookmarkEnd w:id="124"/>
      <w:bookmarkEnd w:id="125"/>
      <w:bookmarkEnd w:id="126"/>
      <w:bookmarkEnd w:id="127"/>
      <w:bookmarkEnd w:id="128"/>
      <w:bookmarkEnd w:id="129"/>
    </w:p>
    <w:p>
      <w:pPr>
        <w:pStyle w:val="Footnoteheading"/>
      </w:pPr>
      <w:r>
        <w:tab/>
        <w:t>[Heading inserted</w:t>
      </w:r>
      <w:del w:id="130" w:author="svcMRProcess" w:date="2019-01-25T13:09:00Z">
        <w:r>
          <w:delText xml:space="preserve"> by</w:delText>
        </w:r>
      </w:del>
      <w:ins w:id="131" w:author="svcMRProcess" w:date="2019-01-25T13:09:00Z">
        <w:r>
          <w:t>:</w:t>
        </w:r>
      </w:ins>
      <w:r>
        <w:t xml:space="preserve"> No. 73 of 2006 s. 113.]</w:t>
      </w:r>
    </w:p>
    <w:p>
      <w:pPr>
        <w:pStyle w:val="Heading5"/>
      </w:pPr>
      <w:bookmarkStart w:id="132" w:name="_Toc532479172"/>
      <w:bookmarkStart w:id="133" w:name="_Toc473108531"/>
      <w:r>
        <w:rPr>
          <w:rStyle w:val="CharSectno"/>
        </w:rPr>
        <w:t>20A</w:t>
      </w:r>
      <w:r>
        <w:t>.</w:t>
      </w:r>
      <w:r>
        <w:tab/>
        <w:t>Certain information provided by police to be kept confidential</w:t>
      </w:r>
      <w:bookmarkEnd w:id="132"/>
      <w:bookmarkEnd w:id="133"/>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w:t>
      </w:r>
      <w:del w:id="134" w:author="svcMRProcess" w:date="2019-01-25T13:09:00Z">
        <w:r>
          <w:delText xml:space="preserve"> by</w:delText>
        </w:r>
      </w:del>
      <w:ins w:id="135" w:author="svcMRProcess" w:date="2019-01-25T13:09:00Z">
        <w:r>
          <w:t>:</w:t>
        </w:r>
      </w:ins>
      <w:r>
        <w:t xml:space="preserve"> No. 73 of 2006 s. 113; amended</w:t>
      </w:r>
      <w:del w:id="136" w:author="svcMRProcess" w:date="2019-01-25T13:09:00Z">
        <w:r>
          <w:delText xml:space="preserve"> by</w:delText>
        </w:r>
      </w:del>
      <w:ins w:id="137" w:author="svcMRProcess" w:date="2019-01-25T13:09:00Z">
        <w:r>
          <w:t>:</w:t>
        </w:r>
      </w:ins>
      <w:r>
        <w:t xml:space="preserve"> No. 35 of 2014 s. 39.]</w:t>
      </w:r>
    </w:p>
    <w:p>
      <w:pPr>
        <w:pStyle w:val="Heading2"/>
      </w:pPr>
      <w:bookmarkStart w:id="138" w:name="_Toc471903171"/>
      <w:bookmarkStart w:id="139" w:name="_Toc472000078"/>
      <w:bookmarkStart w:id="140" w:name="_Toc472521718"/>
      <w:bookmarkStart w:id="141" w:name="_Toc473108532"/>
      <w:bookmarkStart w:id="142" w:name="_Toc532474033"/>
      <w:bookmarkStart w:id="143" w:name="_Toc532479173"/>
      <w:r>
        <w:rPr>
          <w:rStyle w:val="CharPartNo"/>
        </w:rPr>
        <w:t>Part III</w:t>
      </w:r>
      <w:r>
        <w:rPr>
          <w:rStyle w:val="CharDivNo"/>
        </w:rPr>
        <w:t> </w:t>
      </w:r>
      <w:r>
        <w:t>—</w:t>
      </w:r>
      <w:r>
        <w:rPr>
          <w:rStyle w:val="CharDivText"/>
        </w:rPr>
        <w:t> </w:t>
      </w:r>
      <w:r>
        <w:rPr>
          <w:rStyle w:val="CharPartText"/>
        </w:rPr>
        <w:t>Enforcement</w:t>
      </w:r>
      <w:bookmarkEnd w:id="138"/>
      <w:bookmarkEnd w:id="139"/>
      <w:bookmarkEnd w:id="140"/>
      <w:bookmarkEnd w:id="141"/>
      <w:bookmarkEnd w:id="142"/>
      <w:bookmarkEnd w:id="143"/>
    </w:p>
    <w:p>
      <w:pPr>
        <w:pStyle w:val="Heading5"/>
        <w:rPr>
          <w:snapToGrid w:val="0"/>
        </w:rPr>
      </w:pPr>
      <w:bookmarkStart w:id="144" w:name="_Toc532479174"/>
      <w:bookmarkStart w:id="145" w:name="_Toc473108533"/>
      <w:r>
        <w:rPr>
          <w:rStyle w:val="CharSectno"/>
        </w:rPr>
        <w:t>21</w:t>
      </w:r>
      <w:r>
        <w:rPr>
          <w:snapToGrid w:val="0"/>
        </w:rPr>
        <w:t>.</w:t>
      </w:r>
      <w:r>
        <w:rPr>
          <w:snapToGrid w:val="0"/>
        </w:rPr>
        <w:tab/>
        <w:t>Authorised officers, appointment and duties of and reports by</w:t>
      </w:r>
      <w:bookmarkEnd w:id="144"/>
      <w:bookmarkEnd w:id="145"/>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w:t>
      </w:r>
      <w:del w:id="146" w:author="svcMRProcess" w:date="2019-01-25T13:09:00Z">
        <w:r>
          <w:delText xml:space="preserve"> by</w:delText>
        </w:r>
      </w:del>
      <w:ins w:id="147" w:author="svcMRProcess" w:date="2019-01-25T13:09:00Z">
        <w:r>
          <w:t>:</w:t>
        </w:r>
      </w:ins>
      <w:r>
        <w:t xml:space="preserve"> No. 14 of 1996 s. 4; No. 35 of 2003 s. 135.]</w:t>
      </w:r>
    </w:p>
    <w:p>
      <w:pPr>
        <w:pStyle w:val="Heading5"/>
        <w:spacing w:before="260"/>
        <w:rPr>
          <w:snapToGrid w:val="0"/>
        </w:rPr>
      </w:pPr>
      <w:bookmarkStart w:id="148" w:name="_Toc532479175"/>
      <w:bookmarkStart w:id="149" w:name="_Toc473108534"/>
      <w:r>
        <w:rPr>
          <w:rStyle w:val="CharSectno"/>
        </w:rPr>
        <w:t>22</w:t>
      </w:r>
      <w:r>
        <w:rPr>
          <w:snapToGrid w:val="0"/>
        </w:rPr>
        <w:t>.</w:t>
      </w:r>
      <w:r>
        <w:rPr>
          <w:snapToGrid w:val="0"/>
        </w:rPr>
        <w:tab/>
        <w:t>Permitted gaming and social gambling, powers to scrutinize etc.</w:t>
      </w:r>
      <w:bookmarkEnd w:id="148"/>
      <w:bookmarkEnd w:id="149"/>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w:t>
      </w:r>
      <w:del w:id="150" w:author="svcMRProcess" w:date="2019-01-25T13:09:00Z">
        <w:r>
          <w:delText xml:space="preserve"> by</w:delText>
        </w:r>
      </w:del>
      <w:ins w:id="151" w:author="svcMRProcess" w:date="2019-01-25T13:09:00Z">
        <w:r>
          <w:t>:</w:t>
        </w:r>
      </w:ins>
      <w:r>
        <w:t xml:space="preserve"> No. 24 of 1998 s. 39; No. 35 of 2003 s. 136 and 166.]</w:t>
      </w:r>
    </w:p>
    <w:p>
      <w:pPr>
        <w:pStyle w:val="Heading5"/>
        <w:spacing w:before="180"/>
        <w:rPr>
          <w:snapToGrid w:val="0"/>
        </w:rPr>
      </w:pPr>
      <w:bookmarkStart w:id="152" w:name="_Toc532479176"/>
      <w:bookmarkStart w:id="153" w:name="_Toc473108535"/>
      <w:r>
        <w:rPr>
          <w:rStyle w:val="CharSectno"/>
        </w:rPr>
        <w:t>23</w:t>
      </w:r>
      <w:r>
        <w:rPr>
          <w:snapToGrid w:val="0"/>
        </w:rPr>
        <w:t>.</w:t>
      </w:r>
      <w:r>
        <w:rPr>
          <w:snapToGrid w:val="0"/>
        </w:rPr>
        <w:tab/>
        <w:t>Other police powers not limited by this Act</w:t>
      </w:r>
      <w:bookmarkEnd w:id="152"/>
      <w:bookmarkEnd w:id="153"/>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54" w:name="_Toc532479177"/>
      <w:bookmarkStart w:id="155" w:name="_Toc473108536"/>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54"/>
      <w:bookmarkEnd w:id="155"/>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w:t>
      </w:r>
      <w:del w:id="156" w:author="svcMRProcess" w:date="2019-01-25T13:09:00Z">
        <w:r>
          <w:delText xml:space="preserve"> by</w:delText>
        </w:r>
      </w:del>
      <w:ins w:id="157" w:author="svcMRProcess" w:date="2019-01-25T13:09:00Z">
        <w:r>
          <w:t>:</w:t>
        </w:r>
      </w:ins>
      <w:r>
        <w:t xml:space="preserve"> No. 35 of 2003 s. 166.]</w:t>
      </w:r>
    </w:p>
    <w:p>
      <w:pPr>
        <w:pStyle w:val="Heading5"/>
        <w:rPr>
          <w:snapToGrid w:val="0"/>
        </w:rPr>
      </w:pPr>
      <w:bookmarkStart w:id="158" w:name="_Toc532479178"/>
      <w:bookmarkStart w:id="159" w:name="_Toc473108537"/>
      <w:r>
        <w:rPr>
          <w:rStyle w:val="CharSectno"/>
        </w:rPr>
        <w:t>25</w:t>
      </w:r>
      <w:r>
        <w:rPr>
          <w:snapToGrid w:val="0"/>
        </w:rPr>
        <w:t>.</w:t>
      </w:r>
      <w:r>
        <w:rPr>
          <w:snapToGrid w:val="0"/>
        </w:rPr>
        <w:tab/>
        <w:t>Entry to premises, arrest etc., warrant authorising</w:t>
      </w:r>
      <w:bookmarkEnd w:id="158"/>
      <w:bookmarkEnd w:id="159"/>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w:t>
      </w:r>
      <w:del w:id="160" w:author="svcMRProcess" w:date="2019-01-25T13:09:00Z">
        <w:r>
          <w:delText xml:space="preserve"> by</w:delText>
        </w:r>
      </w:del>
      <w:ins w:id="161" w:author="svcMRProcess" w:date="2019-01-25T13:09:00Z">
        <w:r>
          <w:t>:</w:t>
        </w:r>
      </w:ins>
      <w:r>
        <w:t xml:space="preserve"> No. 35 of 2003 s. 166; No. 84 of 2004 s. 80.]</w:t>
      </w:r>
    </w:p>
    <w:p>
      <w:pPr>
        <w:pStyle w:val="Heading5"/>
        <w:rPr>
          <w:snapToGrid w:val="0"/>
        </w:rPr>
      </w:pPr>
      <w:bookmarkStart w:id="162" w:name="_Toc532479179"/>
      <w:bookmarkStart w:id="163" w:name="_Toc473108538"/>
      <w:r>
        <w:rPr>
          <w:rStyle w:val="CharSectno"/>
        </w:rPr>
        <w:t>26</w:t>
      </w:r>
      <w:r>
        <w:rPr>
          <w:snapToGrid w:val="0"/>
        </w:rPr>
        <w:t>.</w:t>
      </w:r>
      <w:r>
        <w:rPr>
          <w:snapToGrid w:val="0"/>
        </w:rPr>
        <w:tab/>
        <w:t>Evidence, information etc., powers to seize, obtain etc.</w:t>
      </w:r>
      <w:bookmarkEnd w:id="162"/>
      <w:bookmarkEnd w:id="163"/>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w:t>
      </w:r>
      <w:del w:id="164" w:author="svcMRProcess" w:date="2019-01-25T13:09:00Z">
        <w:r>
          <w:delText xml:space="preserve"> by</w:delText>
        </w:r>
      </w:del>
      <w:ins w:id="165" w:author="svcMRProcess" w:date="2019-01-25T13:09:00Z">
        <w:r>
          <w:t>:</w:t>
        </w:r>
      </w:ins>
      <w:r>
        <w:t xml:space="preserve"> No. 24 of 1998 s. 40.]</w:t>
      </w:r>
    </w:p>
    <w:p>
      <w:pPr>
        <w:pStyle w:val="Heading5"/>
        <w:rPr>
          <w:snapToGrid w:val="0"/>
        </w:rPr>
      </w:pPr>
      <w:bookmarkStart w:id="166" w:name="_Toc532479180"/>
      <w:bookmarkStart w:id="167" w:name="_Toc473108539"/>
      <w:r>
        <w:rPr>
          <w:rStyle w:val="CharSectno"/>
        </w:rPr>
        <w:t>27</w:t>
      </w:r>
      <w:r>
        <w:rPr>
          <w:snapToGrid w:val="0"/>
        </w:rPr>
        <w:t>.</w:t>
      </w:r>
      <w:r>
        <w:rPr>
          <w:snapToGrid w:val="0"/>
        </w:rPr>
        <w:tab/>
        <w:t>Information, production of books, accounts etc., powers to require</w:t>
      </w:r>
      <w:bookmarkEnd w:id="166"/>
      <w:bookmarkEnd w:id="167"/>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w:t>
      </w:r>
      <w:del w:id="168" w:author="svcMRProcess" w:date="2019-01-25T13:09:00Z">
        <w:r>
          <w:delText xml:space="preserve"> by</w:delText>
        </w:r>
      </w:del>
      <w:ins w:id="169" w:author="svcMRProcess" w:date="2019-01-25T13:09:00Z">
        <w:r>
          <w:t>:</w:t>
        </w:r>
      </w:ins>
      <w:r>
        <w:t xml:space="preserve"> No. 24 of 1998 s. 41; No. 10 of 2001 s. 86; No. 35 of 2003 s. 166 and 167.]</w:t>
      </w:r>
    </w:p>
    <w:p>
      <w:pPr>
        <w:pStyle w:val="Heading5"/>
        <w:rPr>
          <w:snapToGrid w:val="0"/>
        </w:rPr>
      </w:pPr>
      <w:bookmarkStart w:id="170" w:name="_Toc532479181"/>
      <w:bookmarkStart w:id="171" w:name="_Toc473108540"/>
      <w:r>
        <w:rPr>
          <w:rStyle w:val="CharSectno"/>
        </w:rPr>
        <w:t>28</w:t>
      </w:r>
      <w:r>
        <w:rPr>
          <w:snapToGrid w:val="0"/>
        </w:rPr>
        <w:t>.</w:t>
      </w:r>
      <w:r>
        <w:rPr>
          <w:snapToGrid w:val="0"/>
        </w:rPr>
        <w:tab/>
        <w:t>Recovering moneys payable to Commission</w:t>
      </w:r>
      <w:bookmarkEnd w:id="170"/>
      <w:bookmarkEnd w:id="17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72" w:name="_Toc532479182"/>
      <w:bookmarkStart w:id="173" w:name="_Toc473108541"/>
      <w:r>
        <w:rPr>
          <w:rStyle w:val="CharSectno"/>
        </w:rPr>
        <w:t>29</w:t>
      </w:r>
      <w:r>
        <w:rPr>
          <w:snapToGrid w:val="0"/>
        </w:rPr>
        <w:t>.</w:t>
      </w:r>
      <w:r>
        <w:rPr>
          <w:snapToGrid w:val="0"/>
        </w:rPr>
        <w:tab/>
        <w:t>Hindering etc. Commission etc. and false etc. answers, offences as to</w:t>
      </w:r>
      <w:bookmarkEnd w:id="172"/>
      <w:bookmarkEnd w:id="173"/>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w:t>
      </w:r>
      <w:del w:id="174" w:author="svcMRProcess" w:date="2019-01-25T13:09:00Z">
        <w:r>
          <w:delText xml:space="preserve"> by</w:delText>
        </w:r>
      </w:del>
      <w:ins w:id="175" w:author="svcMRProcess" w:date="2019-01-25T13:09:00Z">
        <w:r>
          <w:t>:</w:t>
        </w:r>
      </w:ins>
      <w:r>
        <w:t xml:space="preserve"> No. 35 of 2003 s. 166.]</w:t>
      </w:r>
    </w:p>
    <w:p>
      <w:pPr>
        <w:pStyle w:val="Heading5"/>
        <w:rPr>
          <w:snapToGrid w:val="0"/>
        </w:rPr>
      </w:pPr>
      <w:bookmarkStart w:id="176" w:name="_Toc532479183"/>
      <w:bookmarkStart w:id="177" w:name="_Toc473108542"/>
      <w:r>
        <w:rPr>
          <w:rStyle w:val="CharSectno"/>
        </w:rPr>
        <w:t>30</w:t>
      </w:r>
      <w:r>
        <w:rPr>
          <w:snapToGrid w:val="0"/>
        </w:rPr>
        <w:t>.</w:t>
      </w:r>
      <w:r>
        <w:rPr>
          <w:snapToGrid w:val="0"/>
        </w:rPr>
        <w:tab/>
        <w:t>Incriminating information to be provided but is not admissible</w:t>
      </w:r>
      <w:bookmarkEnd w:id="176"/>
      <w:bookmarkEnd w:id="177"/>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w:t>
      </w:r>
      <w:del w:id="178" w:author="svcMRProcess" w:date="2019-01-25T13:09:00Z">
        <w:r>
          <w:delText xml:space="preserve"> by</w:delText>
        </w:r>
      </w:del>
      <w:ins w:id="179" w:author="svcMRProcess" w:date="2019-01-25T13:09:00Z">
        <w:r>
          <w:t>:</w:t>
        </w:r>
      </w:ins>
      <w:r>
        <w:t xml:space="preserve"> No. 35 of 2003 s. 166.]</w:t>
      </w:r>
    </w:p>
    <w:p>
      <w:pPr>
        <w:pStyle w:val="Heading5"/>
        <w:rPr>
          <w:snapToGrid w:val="0"/>
        </w:rPr>
      </w:pPr>
      <w:bookmarkStart w:id="180" w:name="_Toc532479184"/>
      <w:bookmarkStart w:id="181" w:name="_Toc473108543"/>
      <w:r>
        <w:rPr>
          <w:rStyle w:val="CharSectno"/>
        </w:rPr>
        <w:t>31</w:t>
      </w:r>
      <w:r>
        <w:rPr>
          <w:snapToGrid w:val="0"/>
        </w:rPr>
        <w:t>.</w:t>
      </w:r>
      <w:r>
        <w:rPr>
          <w:snapToGrid w:val="0"/>
        </w:rPr>
        <w:tab/>
        <w:t>Seizure without warrant</w:t>
      </w:r>
      <w:bookmarkEnd w:id="180"/>
      <w:bookmarkEnd w:id="181"/>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w:t>
      </w:r>
      <w:del w:id="182" w:author="svcMRProcess" w:date="2019-01-25T13:09:00Z">
        <w:r>
          <w:delText xml:space="preserve"> by</w:delText>
        </w:r>
      </w:del>
      <w:ins w:id="183" w:author="svcMRProcess" w:date="2019-01-25T13:09:00Z">
        <w:r>
          <w:t>:</w:t>
        </w:r>
      </w:ins>
      <w:r>
        <w:t xml:space="preserve"> No. 35 of 2003 s. 166; No. 59 of 2006 s. 48.]</w:t>
      </w:r>
    </w:p>
    <w:p>
      <w:pPr>
        <w:pStyle w:val="Heading5"/>
      </w:pPr>
      <w:bookmarkStart w:id="184" w:name="_Toc532479185"/>
      <w:bookmarkStart w:id="185" w:name="_Toc473108544"/>
      <w:r>
        <w:rPr>
          <w:rStyle w:val="CharSectno"/>
        </w:rPr>
        <w:t>31A</w:t>
      </w:r>
      <w:r>
        <w:t>.</w:t>
      </w:r>
      <w:r>
        <w:tab/>
        <w:t>Powers to assist seizing things</w:t>
      </w:r>
      <w:bookmarkEnd w:id="184"/>
      <w:bookmarkEnd w:id="18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w:t>
      </w:r>
      <w:del w:id="186" w:author="svcMRProcess" w:date="2019-01-25T13:09:00Z">
        <w:r>
          <w:delText xml:space="preserve"> by</w:delText>
        </w:r>
      </w:del>
      <w:ins w:id="187" w:author="svcMRProcess" w:date="2019-01-25T13:09:00Z">
        <w:r>
          <w:t>:</w:t>
        </w:r>
      </w:ins>
      <w:r>
        <w:t xml:space="preserve"> No. 59 of 2006 s. 49.]</w:t>
      </w:r>
    </w:p>
    <w:p>
      <w:pPr>
        <w:pStyle w:val="Heading5"/>
        <w:rPr>
          <w:snapToGrid w:val="0"/>
        </w:rPr>
      </w:pPr>
      <w:bookmarkStart w:id="188" w:name="_Toc532479186"/>
      <w:bookmarkStart w:id="189" w:name="_Toc473108545"/>
      <w:r>
        <w:rPr>
          <w:rStyle w:val="CharSectno"/>
        </w:rPr>
        <w:t>32</w:t>
      </w:r>
      <w:r>
        <w:rPr>
          <w:snapToGrid w:val="0"/>
        </w:rPr>
        <w:t>.</w:t>
      </w:r>
      <w:r>
        <w:rPr>
          <w:snapToGrid w:val="0"/>
        </w:rPr>
        <w:tab/>
        <w:t>Certain seized things to be forfeited to Crown</w:t>
      </w:r>
      <w:bookmarkEnd w:id="188"/>
      <w:bookmarkEnd w:id="189"/>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w:t>
      </w:r>
      <w:del w:id="190" w:author="svcMRProcess" w:date="2019-01-25T13:09:00Z">
        <w:r>
          <w:delText xml:space="preserve"> by</w:delText>
        </w:r>
      </w:del>
      <w:ins w:id="191" w:author="svcMRProcess" w:date="2019-01-25T13:09:00Z">
        <w:r>
          <w:t>:</w:t>
        </w:r>
      </w:ins>
      <w:r>
        <w:t xml:space="preserve"> No. 24 of 1998 s. 42; No. 70 of 2004 s. 82; No. 59 of 2006 s. 50.]</w:t>
      </w:r>
    </w:p>
    <w:p>
      <w:pPr>
        <w:pStyle w:val="Heading5"/>
      </w:pPr>
      <w:bookmarkStart w:id="192" w:name="_Toc532479187"/>
      <w:bookmarkStart w:id="193" w:name="_Toc473108546"/>
      <w:r>
        <w:rPr>
          <w:rStyle w:val="CharSectno"/>
        </w:rPr>
        <w:t>32A</w:t>
      </w:r>
      <w:r>
        <w:t>.</w:t>
      </w:r>
      <w:r>
        <w:tab/>
        <w:t>Disposing of seized or forfeited things</w:t>
      </w:r>
      <w:bookmarkEnd w:id="192"/>
      <w:bookmarkEnd w:id="193"/>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w:t>
      </w:r>
      <w:del w:id="194" w:author="svcMRProcess" w:date="2019-01-25T13:09:00Z">
        <w:r>
          <w:delText xml:space="preserve"> by</w:delText>
        </w:r>
      </w:del>
      <w:ins w:id="195" w:author="svcMRProcess" w:date="2019-01-25T13:09:00Z">
        <w:r>
          <w:t>:</w:t>
        </w:r>
      </w:ins>
      <w:r>
        <w:t xml:space="preserve"> No. 59 of 2006 s. 51.]</w:t>
      </w:r>
    </w:p>
    <w:p>
      <w:pPr>
        <w:pStyle w:val="Heading5"/>
        <w:spacing w:before="200"/>
        <w:rPr>
          <w:snapToGrid w:val="0"/>
        </w:rPr>
      </w:pPr>
      <w:bookmarkStart w:id="196" w:name="_Toc532479188"/>
      <w:bookmarkStart w:id="197" w:name="_Toc473108547"/>
      <w:r>
        <w:rPr>
          <w:rStyle w:val="CharSectno"/>
        </w:rPr>
        <w:t>33</w:t>
      </w:r>
      <w:r>
        <w:rPr>
          <w:snapToGrid w:val="0"/>
        </w:rPr>
        <w:t>.</w:t>
      </w:r>
      <w:r>
        <w:rPr>
          <w:snapToGrid w:val="0"/>
        </w:rPr>
        <w:tab/>
        <w:t>Prosecuting offences</w:t>
      </w:r>
      <w:bookmarkEnd w:id="196"/>
      <w:bookmarkEnd w:id="197"/>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w:t>
      </w:r>
      <w:del w:id="198" w:author="svcMRProcess" w:date="2019-01-25T13:09:00Z">
        <w:r>
          <w:delText xml:space="preserve"> by</w:delText>
        </w:r>
      </w:del>
      <w:ins w:id="199" w:author="svcMRProcess" w:date="2019-01-25T13:09:00Z">
        <w:r>
          <w:t>:</w:t>
        </w:r>
      </w:ins>
      <w:r>
        <w:t xml:space="preserve"> No. 24 of 1998 s. 43; No. 35 of 2003 s. 137 and 166; No. 84 of 2004 s. 80.]</w:t>
      </w:r>
    </w:p>
    <w:p>
      <w:pPr>
        <w:pStyle w:val="Heading5"/>
        <w:rPr>
          <w:bCs/>
        </w:rPr>
      </w:pPr>
      <w:bookmarkStart w:id="200" w:name="_Toc532479189"/>
      <w:bookmarkStart w:id="201" w:name="_Toc473108548"/>
      <w:r>
        <w:rPr>
          <w:rStyle w:val="CharSectno"/>
        </w:rPr>
        <w:t>34</w:t>
      </w:r>
      <w:r>
        <w:rPr>
          <w:bCs/>
        </w:rPr>
        <w:t>.</w:t>
      </w:r>
      <w:r>
        <w:rPr>
          <w:bCs/>
        </w:rPr>
        <w:tab/>
        <w:t>Offences to be dealt with by magistrate</w:t>
      </w:r>
      <w:bookmarkEnd w:id="200"/>
      <w:bookmarkEnd w:id="201"/>
    </w:p>
    <w:p>
      <w:pPr>
        <w:pStyle w:val="Subsection"/>
      </w:pPr>
      <w:r>
        <w:tab/>
      </w:r>
      <w:r>
        <w:tab/>
        <w:t>A court of summary jurisdiction dealing with an offence under this Act is to be constituted by a magistrate.</w:t>
      </w:r>
    </w:p>
    <w:p>
      <w:pPr>
        <w:pStyle w:val="Footnotesection"/>
      </w:pPr>
      <w:r>
        <w:tab/>
        <w:t>[Section 34 inserted</w:t>
      </w:r>
      <w:del w:id="202" w:author="svcMRProcess" w:date="2019-01-25T13:09:00Z">
        <w:r>
          <w:delText xml:space="preserve"> by</w:delText>
        </w:r>
      </w:del>
      <w:ins w:id="203" w:author="svcMRProcess" w:date="2019-01-25T13:09:00Z">
        <w:r>
          <w:t>:</w:t>
        </w:r>
      </w:ins>
      <w:r>
        <w:t xml:space="preserve"> No. 59 of 2004 s. 141.]</w:t>
      </w:r>
    </w:p>
    <w:p>
      <w:pPr>
        <w:pStyle w:val="Heading5"/>
      </w:pPr>
      <w:bookmarkStart w:id="204" w:name="_Toc532479190"/>
      <w:bookmarkStart w:id="205" w:name="_Toc473108549"/>
      <w:r>
        <w:rPr>
          <w:rStyle w:val="CharSectno"/>
        </w:rPr>
        <w:t>35</w:t>
      </w:r>
      <w:r>
        <w:t>.</w:t>
      </w:r>
      <w:r>
        <w:tab/>
        <w:t>General penalty</w:t>
      </w:r>
      <w:bookmarkEnd w:id="204"/>
      <w:bookmarkEnd w:id="205"/>
    </w:p>
    <w:p>
      <w:pPr>
        <w:pStyle w:val="Subsection"/>
        <w:rPr>
          <w:snapToGrid w:val="0"/>
        </w:rPr>
      </w:pPr>
      <w:r>
        <w:tab/>
      </w:r>
      <w:r>
        <w:tab/>
        <w:t>The penalty for an offence under this Act for which no penalty is specifically provided is a fine of $1 000.</w:t>
      </w:r>
    </w:p>
    <w:p>
      <w:pPr>
        <w:pStyle w:val="Footnotesection"/>
      </w:pPr>
      <w:r>
        <w:tab/>
        <w:t>[Section 35 inserted</w:t>
      </w:r>
      <w:del w:id="206" w:author="svcMRProcess" w:date="2019-01-25T13:09:00Z">
        <w:r>
          <w:delText xml:space="preserve"> by</w:delText>
        </w:r>
      </w:del>
      <w:ins w:id="207" w:author="svcMRProcess" w:date="2019-01-25T13:09:00Z">
        <w:r>
          <w:t>:</w:t>
        </w:r>
      </w:ins>
      <w:r>
        <w:t xml:space="preserve"> No. 50 of 2003 s. 66(3).]</w:t>
      </w:r>
    </w:p>
    <w:p>
      <w:pPr>
        <w:pStyle w:val="Heading5"/>
        <w:rPr>
          <w:snapToGrid w:val="0"/>
        </w:rPr>
      </w:pPr>
      <w:bookmarkStart w:id="208" w:name="_Toc532479191"/>
      <w:bookmarkStart w:id="209" w:name="_Toc473108550"/>
      <w:r>
        <w:rPr>
          <w:rStyle w:val="CharSectno"/>
        </w:rPr>
        <w:t>36</w:t>
      </w:r>
      <w:r>
        <w:rPr>
          <w:snapToGrid w:val="0"/>
        </w:rPr>
        <w:t>.</w:t>
      </w:r>
      <w:r>
        <w:rPr>
          <w:snapToGrid w:val="0"/>
        </w:rPr>
        <w:tab/>
        <w:t>Infringement notices</w:t>
      </w:r>
      <w:bookmarkEnd w:id="208"/>
      <w:bookmarkEnd w:id="209"/>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w:t>
      </w:r>
      <w:del w:id="210" w:author="svcMRProcess" w:date="2019-01-25T13:09:00Z">
        <w:r>
          <w:delText xml:space="preserve"> by</w:delText>
        </w:r>
      </w:del>
      <w:ins w:id="211" w:author="svcMRProcess" w:date="2019-01-25T13:09:00Z">
        <w:r>
          <w:t>:</w:t>
        </w:r>
      </w:ins>
      <w:r>
        <w:t xml:space="preserve"> No. 84 of 2004 s. 80.]</w:t>
      </w:r>
    </w:p>
    <w:p>
      <w:pPr>
        <w:pStyle w:val="Heading5"/>
        <w:rPr>
          <w:snapToGrid w:val="0"/>
        </w:rPr>
      </w:pPr>
      <w:bookmarkStart w:id="212" w:name="_Toc532479192"/>
      <w:bookmarkStart w:id="213" w:name="_Toc473108551"/>
      <w:r>
        <w:rPr>
          <w:rStyle w:val="CharSectno"/>
        </w:rPr>
        <w:t>37</w:t>
      </w:r>
      <w:r>
        <w:rPr>
          <w:snapToGrid w:val="0"/>
        </w:rPr>
        <w:t>.</w:t>
      </w:r>
      <w:r>
        <w:rPr>
          <w:snapToGrid w:val="0"/>
        </w:rPr>
        <w:tab/>
        <w:t>Criminal liability of directors etc.</w:t>
      </w:r>
      <w:bookmarkEnd w:id="212"/>
      <w:bookmarkEnd w:id="213"/>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w:t>
      </w:r>
      <w:del w:id="214" w:author="svcMRProcess" w:date="2019-01-25T13:09:00Z">
        <w:r>
          <w:delText xml:space="preserve"> by</w:delText>
        </w:r>
      </w:del>
      <w:ins w:id="215" w:author="svcMRProcess" w:date="2019-01-25T13:09:00Z">
        <w:r>
          <w:t>:</w:t>
        </w:r>
      </w:ins>
      <w:r>
        <w:t xml:space="preserve"> No. 24 of 1998 s. 44; No. 10 of 2001 s. 87; No. 35 of 2003 s. 166.]</w:t>
      </w:r>
    </w:p>
    <w:p>
      <w:pPr>
        <w:pStyle w:val="Heading5"/>
        <w:rPr>
          <w:snapToGrid w:val="0"/>
        </w:rPr>
      </w:pPr>
      <w:bookmarkStart w:id="216" w:name="_Toc532479193"/>
      <w:bookmarkStart w:id="217" w:name="_Toc473108552"/>
      <w:r>
        <w:rPr>
          <w:rStyle w:val="CharSectno"/>
        </w:rPr>
        <w:t>38</w:t>
      </w:r>
      <w:r>
        <w:rPr>
          <w:snapToGrid w:val="0"/>
        </w:rPr>
        <w:t>.</w:t>
      </w:r>
      <w:r>
        <w:rPr>
          <w:snapToGrid w:val="0"/>
        </w:rPr>
        <w:tab/>
        <w:t>Service of notices</w:t>
      </w:r>
      <w:bookmarkEnd w:id="216"/>
      <w:bookmarkEnd w:id="217"/>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w:t>
      </w:r>
      <w:del w:id="218" w:author="svcMRProcess" w:date="2019-01-25T13:09:00Z">
        <w:r>
          <w:delText xml:space="preserve"> by</w:delText>
        </w:r>
      </w:del>
      <w:ins w:id="219" w:author="svcMRProcess" w:date="2019-01-25T13:09:00Z">
        <w:r>
          <w:t>:</w:t>
        </w:r>
      </w:ins>
      <w:r>
        <w:t xml:space="preserve"> No. 24 of 1998 s. 45; No. 10 of 2001 s. 88; No. 35 of 2003 s. 139; No. 30 of 2015 s. 217.]</w:t>
      </w:r>
    </w:p>
    <w:p>
      <w:pPr>
        <w:pStyle w:val="Heading5"/>
        <w:rPr>
          <w:snapToGrid w:val="0"/>
        </w:rPr>
      </w:pPr>
      <w:bookmarkStart w:id="220" w:name="_Toc532479194"/>
      <w:bookmarkStart w:id="221" w:name="_Toc473108553"/>
      <w:r>
        <w:rPr>
          <w:rStyle w:val="CharSectno"/>
        </w:rPr>
        <w:t>39</w:t>
      </w:r>
      <w:r>
        <w:rPr>
          <w:snapToGrid w:val="0"/>
        </w:rPr>
        <w:t>.</w:t>
      </w:r>
      <w:r>
        <w:rPr>
          <w:snapToGrid w:val="0"/>
        </w:rPr>
        <w:tab/>
        <w:t>Evidentiary provisions for charges of offences</w:t>
      </w:r>
      <w:bookmarkEnd w:id="220"/>
      <w:bookmarkEnd w:id="221"/>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w:t>
      </w:r>
      <w:del w:id="222" w:author="svcMRProcess" w:date="2019-01-25T13:09:00Z">
        <w:r>
          <w:delText xml:space="preserve"> by</w:delText>
        </w:r>
      </w:del>
      <w:ins w:id="223" w:author="svcMRProcess" w:date="2019-01-25T13:09:00Z">
        <w:r>
          <w:t>:</w:t>
        </w:r>
      </w:ins>
      <w:r>
        <w:t xml:space="preserve"> No. 16 of 1990 s. 33; No. 24 of 1998 s. 46; No. 35 of 2003 s. 140, 166 and 167; No. 84 of 2004 s. 80.]</w:t>
      </w:r>
    </w:p>
    <w:p>
      <w:pPr>
        <w:pStyle w:val="Heading5"/>
        <w:rPr>
          <w:snapToGrid w:val="0"/>
        </w:rPr>
      </w:pPr>
      <w:bookmarkStart w:id="224" w:name="_Toc532479195"/>
      <w:bookmarkStart w:id="225" w:name="_Toc473108554"/>
      <w:r>
        <w:rPr>
          <w:rStyle w:val="CharSectno"/>
        </w:rPr>
        <w:t>40</w:t>
      </w:r>
      <w:r>
        <w:rPr>
          <w:snapToGrid w:val="0"/>
        </w:rPr>
        <w:t>.</w:t>
      </w:r>
      <w:r>
        <w:rPr>
          <w:snapToGrid w:val="0"/>
        </w:rPr>
        <w:tab/>
        <w:t>Evidentiary provisions for charges involving common gaming houses</w:t>
      </w:r>
      <w:bookmarkEnd w:id="224"/>
      <w:bookmarkEnd w:id="22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w:t>
      </w:r>
      <w:del w:id="226" w:author="svcMRProcess" w:date="2019-01-25T13:09:00Z">
        <w:r>
          <w:delText xml:space="preserve"> by</w:delText>
        </w:r>
      </w:del>
      <w:ins w:id="227" w:author="svcMRProcess" w:date="2019-01-25T13:09:00Z">
        <w:r>
          <w:t>:</w:t>
        </w:r>
      </w:ins>
      <w:r>
        <w:t xml:space="preserve"> No. 35 of 2003 s. 141.]</w:t>
      </w:r>
    </w:p>
    <w:p>
      <w:pPr>
        <w:pStyle w:val="Heading2"/>
      </w:pPr>
      <w:bookmarkStart w:id="228" w:name="_Toc471903194"/>
      <w:bookmarkStart w:id="229" w:name="_Toc472000101"/>
      <w:bookmarkStart w:id="230" w:name="_Toc472521741"/>
      <w:bookmarkStart w:id="231" w:name="_Toc473108555"/>
      <w:bookmarkStart w:id="232" w:name="_Toc532474056"/>
      <w:bookmarkStart w:id="233" w:name="_Toc532479196"/>
      <w:r>
        <w:rPr>
          <w:rStyle w:val="CharPartNo"/>
        </w:rPr>
        <w:t>Part IV</w:t>
      </w:r>
      <w:r>
        <w:rPr>
          <w:rStyle w:val="CharDivNo"/>
        </w:rPr>
        <w:t> </w:t>
      </w:r>
      <w:r>
        <w:t>—</w:t>
      </w:r>
      <w:r>
        <w:rPr>
          <w:rStyle w:val="CharDivText"/>
        </w:rPr>
        <w:t> </w:t>
      </w:r>
      <w:r>
        <w:rPr>
          <w:rStyle w:val="CharPartText"/>
        </w:rPr>
        <w:t>Common gaming houses, unlawful gaming, cheating etc.</w:t>
      </w:r>
      <w:bookmarkEnd w:id="228"/>
      <w:bookmarkEnd w:id="229"/>
      <w:bookmarkEnd w:id="230"/>
      <w:bookmarkEnd w:id="231"/>
      <w:bookmarkEnd w:id="232"/>
      <w:bookmarkEnd w:id="233"/>
    </w:p>
    <w:p>
      <w:pPr>
        <w:pStyle w:val="Heading5"/>
      </w:pPr>
      <w:bookmarkStart w:id="234" w:name="_Toc532479197"/>
      <w:bookmarkStart w:id="235" w:name="_Toc473108556"/>
      <w:r>
        <w:rPr>
          <w:rStyle w:val="CharSectno"/>
        </w:rPr>
        <w:t>40A</w:t>
      </w:r>
      <w:r>
        <w:t>.</w:t>
      </w:r>
      <w:r>
        <w:tab/>
        <w:t>Part does not apply to gambling under other written laws</w:t>
      </w:r>
      <w:bookmarkEnd w:id="234"/>
      <w:bookmarkEnd w:id="235"/>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w:t>
      </w:r>
      <w:del w:id="236" w:author="svcMRProcess" w:date="2019-01-25T13:09:00Z">
        <w:r>
          <w:delText xml:space="preserve"> by</w:delText>
        </w:r>
      </w:del>
      <w:ins w:id="237" w:author="svcMRProcess" w:date="2019-01-25T13:09:00Z">
        <w:r>
          <w:t>:</w:t>
        </w:r>
      </w:ins>
      <w:r>
        <w:t xml:space="preserve"> No. 35 of 2003 s. 142.]</w:t>
      </w:r>
    </w:p>
    <w:p>
      <w:pPr>
        <w:pStyle w:val="Heading5"/>
        <w:rPr>
          <w:snapToGrid w:val="0"/>
        </w:rPr>
      </w:pPr>
      <w:bookmarkStart w:id="238" w:name="_Toc532479198"/>
      <w:bookmarkStart w:id="239" w:name="_Toc473108557"/>
      <w:r>
        <w:rPr>
          <w:rStyle w:val="CharSectno"/>
        </w:rPr>
        <w:t>41</w:t>
      </w:r>
      <w:r>
        <w:rPr>
          <w:snapToGrid w:val="0"/>
        </w:rPr>
        <w:t>.</w:t>
      </w:r>
      <w:r>
        <w:rPr>
          <w:snapToGrid w:val="0"/>
        </w:rPr>
        <w:tab/>
        <w:t>Common gaming house, meaning of and offences as to</w:t>
      </w:r>
      <w:bookmarkEnd w:id="238"/>
      <w:bookmarkEnd w:id="239"/>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w:t>
      </w:r>
      <w:del w:id="240" w:author="svcMRProcess" w:date="2019-01-25T13:09:00Z">
        <w:r>
          <w:delText xml:space="preserve"> by</w:delText>
        </w:r>
      </w:del>
      <w:ins w:id="241" w:author="svcMRProcess" w:date="2019-01-25T13:09:00Z">
        <w:r>
          <w:t>:</w:t>
        </w:r>
      </w:ins>
      <w:r>
        <w:t xml:space="preserve"> No. 24 of 1998 s. 47; No. 35 of 2003 s. 143 and 166; No. 59 of 2006 s. 52.]</w:t>
      </w:r>
    </w:p>
    <w:p>
      <w:pPr>
        <w:pStyle w:val="Heading5"/>
        <w:rPr>
          <w:snapToGrid w:val="0"/>
        </w:rPr>
      </w:pPr>
      <w:bookmarkStart w:id="242" w:name="_Toc532479199"/>
      <w:bookmarkStart w:id="243" w:name="_Toc473108558"/>
      <w:r>
        <w:rPr>
          <w:rStyle w:val="CharSectno"/>
        </w:rPr>
        <w:t>42</w:t>
      </w:r>
      <w:r>
        <w:rPr>
          <w:snapToGrid w:val="0"/>
        </w:rPr>
        <w:t>.</w:t>
      </w:r>
      <w:r>
        <w:rPr>
          <w:snapToGrid w:val="0"/>
        </w:rPr>
        <w:tab/>
        <w:t>Prohibited gaming and unlawful games defined and offences as to</w:t>
      </w:r>
      <w:bookmarkEnd w:id="242"/>
      <w:bookmarkEnd w:id="243"/>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w:t>
      </w:r>
      <w:del w:id="244" w:author="svcMRProcess" w:date="2019-01-25T13:09:00Z">
        <w:r>
          <w:delText xml:space="preserve"> by</w:delText>
        </w:r>
      </w:del>
      <w:ins w:id="245" w:author="svcMRProcess" w:date="2019-01-25T13:09:00Z">
        <w:r>
          <w:t>:</w:t>
        </w:r>
      </w:ins>
      <w:r>
        <w:t xml:space="preserve"> No. 35 of 2003 s. 144; No. 50 of 2003 s. 66(4).]</w:t>
      </w:r>
    </w:p>
    <w:p>
      <w:pPr>
        <w:pStyle w:val="Heading5"/>
        <w:spacing w:before="200"/>
        <w:rPr>
          <w:snapToGrid w:val="0"/>
        </w:rPr>
      </w:pPr>
      <w:bookmarkStart w:id="246" w:name="_Toc532479200"/>
      <w:bookmarkStart w:id="247" w:name="_Toc473108559"/>
      <w:r>
        <w:rPr>
          <w:rStyle w:val="CharSectno"/>
        </w:rPr>
        <w:t>43</w:t>
      </w:r>
      <w:r>
        <w:rPr>
          <w:snapToGrid w:val="0"/>
        </w:rPr>
        <w:t>.</w:t>
      </w:r>
      <w:r>
        <w:rPr>
          <w:snapToGrid w:val="0"/>
        </w:rPr>
        <w:tab/>
        <w:t>Defence of restricted access not available to charge of s. 41 or 42 offence</w:t>
      </w:r>
      <w:bookmarkEnd w:id="246"/>
      <w:bookmarkEnd w:id="247"/>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w:t>
      </w:r>
      <w:del w:id="248" w:author="svcMRProcess" w:date="2019-01-25T13:09:00Z">
        <w:r>
          <w:delText xml:space="preserve"> by</w:delText>
        </w:r>
      </w:del>
      <w:ins w:id="249" w:author="svcMRProcess" w:date="2019-01-25T13:09:00Z">
        <w:r>
          <w:t>:</w:t>
        </w:r>
      </w:ins>
      <w:r>
        <w:t xml:space="preserve"> No. 84 of 2004 s. 80.]</w:t>
      </w:r>
    </w:p>
    <w:p>
      <w:pPr>
        <w:pStyle w:val="Heading5"/>
        <w:spacing w:before="200"/>
      </w:pPr>
      <w:bookmarkStart w:id="250" w:name="_Toc532479201"/>
      <w:bookmarkStart w:id="251" w:name="_Toc473108560"/>
      <w:r>
        <w:rPr>
          <w:rStyle w:val="CharSectno"/>
        </w:rPr>
        <w:t>43A</w:t>
      </w:r>
      <w:r>
        <w:t>.</w:t>
      </w:r>
      <w:r>
        <w:tab/>
        <w:t xml:space="preserve">Advertising </w:t>
      </w:r>
      <w:r>
        <w:rPr>
          <w:snapToGrid w:val="0"/>
        </w:rPr>
        <w:t>unlawful</w:t>
      </w:r>
      <w:r>
        <w:t xml:space="preserve"> gambling</w:t>
      </w:r>
      <w:bookmarkEnd w:id="250"/>
      <w:bookmarkEnd w:id="251"/>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w:t>
      </w:r>
      <w:del w:id="252" w:author="svcMRProcess" w:date="2019-01-25T13:09:00Z">
        <w:r>
          <w:delText xml:space="preserve"> by</w:delText>
        </w:r>
      </w:del>
      <w:ins w:id="253" w:author="svcMRProcess" w:date="2019-01-25T13:09:00Z">
        <w:r>
          <w:t>:</w:t>
        </w:r>
      </w:ins>
      <w:r>
        <w:t xml:space="preserve"> No. 35 of 2003 s. 145; amended</w:t>
      </w:r>
      <w:del w:id="254" w:author="svcMRProcess" w:date="2019-01-25T13:09:00Z">
        <w:r>
          <w:delText xml:space="preserve"> by</w:delText>
        </w:r>
      </w:del>
      <w:ins w:id="255" w:author="svcMRProcess" w:date="2019-01-25T13:09:00Z">
        <w:r>
          <w:t>:</w:t>
        </w:r>
      </w:ins>
      <w:r>
        <w:t xml:space="preserve"> No. 70 of 2006 s. 9(2); No. 8 of 2007 s. 13; No. 29 of 2009 s. 19.]</w:t>
      </w:r>
    </w:p>
    <w:p>
      <w:pPr>
        <w:pStyle w:val="Heading5"/>
        <w:rPr>
          <w:snapToGrid w:val="0"/>
        </w:rPr>
      </w:pPr>
      <w:bookmarkStart w:id="256" w:name="_Toc532479202"/>
      <w:bookmarkStart w:id="257" w:name="_Toc473108561"/>
      <w:r>
        <w:rPr>
          <w:rStyle w:val="CharSectno"/>
        </w:rPr>
        <w:t>44</w:t>
      </w:r>
      <w:r>
        <w:rPr>
          <w:snapToGrid w:val="0"/>
        </w:rPr>
        <w:t>.</w:t>
      </w:r>
      <w:r>
        <w:rPr>
          <w:snapToGrid w:val="0"/>
        </w:rPr>
        <w:tab/>
        <w:t>Cheating in games etc. to obtain prize etc., offence</w:t>
      </w:r>
      <w:bookmarkEnd w:id="256"/>
      <w:bookmarkEnd w:id="257"/>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w:t>
      </w:r>
      <w:del w:id="258" w:author="svcMRProcess" w:date="2019-01-25T13:09:00Z">
        <w:r>
          <w:delText xml:space="preserve"> by</w:delText>
        </w:r>
      </w:del>
      <w:ins w:id="259" w:author="svcMRProcess" w:date="2019-01-25T13:09:00Z">
        <w:r>
          <w:t>:</w:t>
        </w:r>
      </w:ins>
      <w:r>
        <w:t xml:space="preserve"> No. 24 of 1998 s. 48; No. 35 of 2003 s. 146.]</w:t>
      </w:r>
    </w:p>
    <w:p>
      <w:pPr>
        <w:pStyle w:val="Heading5"/>
        <w:rPr>
          <w:snapToGrid w:val="0"/>
        </w:rPr>
      </w:pPr>
      <w:bookmarkStart w:id="260" w:name="_Toc532479203"/>
      <w:bookmarkStart w:id="261" w:name="_Toc473108562"/>
      <w:r>
        <w:rPr>
          <w:rStyle w:val="CharSectno"/>
        </w:rPr>
        <w:t>45</w:t>
      </w:r>
      <w:r>
        <w:rPr>
          <w:snapToGrid w:val="0"/>
        </w:rPr>
        <w:t>.</w:t>
      </w:r>
      <w:r>
        <w:rPr>
          <w:snapToGrid w:val="0"/>
        </w:rPr>
        <w:tab/>
        <w:t>Permitted gaming, offences as to</w:t>
      </w:r>
      <w:bookmarkEnd w:id="260"/>
      <w:bookmarkEnd w:id="261"/>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w:t>
      </w:r>
      <w:del w:id="262" w:author="svcMRProcess" w:date="2019-01-25T13:09:00Z">
        <w:r>
          <w:delText xml:space="preserve"> by</w:delText>
        </w:r>
      </w:del>
      <w:ins w:id="263" w:author="svcMRProcess" w:date="2019-01-25T13:09:00Z">
        <w:r>
          <w:t>:</w:t>
        </w:r>
      </w:ins>
      <w:r>
        <w:t xml:space="preserve"> No. 16 of 1990 s. 33; No. 24 of 1998 s. 49; No. 35 of 2003 s. 147; No. 50 of 2003 s. 66(4).]</w:t>
      </w:r>
    </w:p>
    <w:p>
      <w:pPr>
        <w:pStyle w:val="Heading2"/>
      </w:pPr>
      <w:bookmarkStart w:id="264" w:name="_Toc471903202"/>
      <w:bookmarkStart w:id="265" w:name="_Toc472000109"/>
      <w:bookmarkStart w:id="266" w:name="_Toc472521749"/>
      <w:bookmarkStart w:id="267" w:name="_Toc473108563"/>
      <w:bookmarkStart w:id="268" w:name="_Toc532474064"/>
      <w:bookmarkStart w:id="269" w:name="_Toc532479204"/>
      <w:r>
        <w:rPr>
          <w:rStyle w:val="CharPartNo"/>
        </w:rPr>
        <w:t>Part V</w:t>
      </w:r>
      <w:r>
        <w:t> — </w:t>
      </w:r>
      <w:r>
        <w:rPr>
          <w:rStyle w:val="CharPartText"/>
        </w:rPr>
        <w:t>Permitted gambling</w:t>
      </w:r>
      <w:bookmarkEnd w:id="264"/>
      <w:bookmarkEnd w:id="265"/>
      <w:bookmarkEnd w:id="266"/>
      <w:bookmarkEnd w:id="267"/>
      <w:bookmarkEnd w:id="268"/>
      <w:bookmarkEnd w:id="269"/>
    </w:p>
    <w:p>
      <w:pPr>
        <w:pStyle w:val="Footnoteheading"/>
        <w:tabs>
          <w:tab w:val="left" w:pos="910"/>
        </w:tabs>
        <w:spacing w:before="80"/>
      </w:pPr>
      <w:r>
        <w:tab/>
        <w:t>[Heading amended</w:t>
      </w:r>
      <w:del w:id="270" w:author="svcMRProcess" w:date="2019-01-25T13:09:00Z">
        <w:r>
          <w:delText xml:space="preserve"> by</w:delText>
        </w:r>
      </w:del>
      <w:ins w:id="271" w:author="svcMRProcess" w:date="2019-01-25T13:09:00Z">
        <w:r>
          <w:t>:</w:t>
        </w:r>
      </w:ins>
      <w:r>
        <w:t xml:space="preserve"> No. 35 of 2003 s. 148(1).]</w:t>
      </w:r>
    </w:p>
    <w:p>
      <w:pPr>
        <w:pStyle w:val="Heading3"/>
        <w:spacing w:before="220"/>
        <w:rPr>
          <w:snapToGrid w:val="0"/>
        </w:rPr>
      </w:pPr>
      <w:bookmarkStart w:id="272" w:name="_Toc471903203"/>
      <w:bookmarkStart w:id="273" w:name="_Toc472000110"/>
      <w:bookmarkStart w:id="274" w:name="_Toc472521750"/>
      <w:bookmarkStart w:id="275" w:name="_Toc473108564"/>
      <w:bookmarkStart w:id="276" w:name="_Toc532474065"/>
      <w:bookmarkStart w:id="277" w:name="_Toc532479205"/>
      <w:r>
        <w:rPr>
          <w:rStyle w:val="CharDivNo"/>
        </w:rPr>
        <w:t>Division 1</w:t>
      </w:r>
      <w:r>
        <w:rPr>
          <w:snapToGrid w:val="0"/>
        </w:rPr>
        <w:t> — </w:t>
      </w:r>
      <w:r>
        <w:rPr>
          <w:rStyle w:val="CharDivText"/>
        </w:rPr>
        <w:t>Gaming generally</w:t>
      </w:r>
      <w:bookmarkEnd w:id="272"/>
      <w:bookmarkEnd w:id="273"/>
      <w:bookmarkEnd w:id="274"/>
      <w:bookmarkEnd w:id="275"/>
      <w:bookmarkEnd w:id="276"/>
      <w:bookmarkEnd w:id="277"/>
    </w:p>
    <w:p>
      <w:pPr>
        <w:pStyle w:val="Footnoteheading"/>
        <w:tabs>
          <w:tab w:val="left" w:pos="910"/>
        </w:tabs>
        <w:spacing w:before="80"/>
      </w:pPr>
      <w:r>
        <w:tab/>
        <w:t>[Heading amended</w:t>
      </w:r>
      <w:del w:id="278" w:author="svcMRProcess" w:date="2019-01-25T13:09:00Z">
        <w:r>
          <w:delText xml:space="preserve"> by</w:delText>
        </w:r>
      </w:del>
      <w:ins w:id="279" w:author="svcMRProcess" w:date="2019-01-25T13:09:00Z">
        <w:r>
          <w:t>:</w:t>
        </w:r>
      </w:ins>
      <w:r>
        <w:t xml:space="preserve"> No. 35 of 2003 s. 148(2).]</w:t>
      </w:r>
    </w:p>
    <w:p>
      <w:pPr>
        <w:pStyle w:val="Heading5"/>
        <w:rPr>
          <w:snapToGrid w:val="0"/>
        </w:rPr>
      </w:pPr>
      <w:bookmarkStart w:id="280" w:name="_Toc532479206"/>
      <w:bookmarkStart w:id="281" w:name="_Toc473108565"/>
      <w:r>
        <w:rPr>
          <w:rStyle w:val="CharSectno"/>
        </w:rPr>
        <w:t>46</w:t>
      </w:r>
      <w:r>
        <w:rPr>
          <w:snapToGrid w:val="0"/>
        </w:rPr>
        <w:t>.</w:t>
      </w:r>
      <w:r>
        <w:rPr>
          <w:snapToGrid w:val="0"/>
        </w:rPr>
        <w:tab/>
        <w:t>Permitted gaming defined</w:t>
      </w:r>
      <w:bookmarkEnd w:id="280"/>
      <w:bookmarkEnd w:id="281"/>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w:t>
      </w:r>
      <w:del w:id="282" w:author="svcMRProcess" w:date="2019-01-25T13:09:00Z">
        <w:r>
          <w:delText xml:space="preserve"> by</w:delText>
        </w:r>
      </w:del>
      <w:ins w:id="283" w:author="svcMRProcess" w:date="2019-01-25T13:09:00Z">
        <w:r>
          <w:t>:</w:t>
        </w:r>
      </w:ins>
      <w:r>
        <w:t xml:space="preserve"> No. 24 of 1998 s. 50; No. 35 of 2003 s. 166 and 167; No. 25 of 2011 s. 8.]</w:t>
      </w:r>
    </w:p>
    <w:p>
      <w:pPr>
        <w:pStyle w:val="Heading5"/>
        <w:rPr>
          <w:snapToGrid w:val="0"/>
        </w:rPr>
      </w:pPr>
      <w:bookmarkStart w:id="284" w:name="_Toc532479207"/>
      <w:bookmarkStart w:id="285" w:name="_Toc473108566"/>
      <w:r>
        <w:rPr>
          <w:rStyle w:val="CharSectno"/>
        </w:rPr>
        <w:t>47</w:t>
      </w:r>
      <w:r>
        <w:rPr>
          <w:snapToGrid w:val="0"/>
        </w:rPr>
        <w:t>.</w:t>
      </w:r>
      <w:r>
        <w:rPr>
          <w:snapToGrid w:val="0"/>
        </w:rPr>
        <w:tab/>
        <w:t>Gaming permits, types, issue and effect of</w:t>
      </w:r>
      <w:bookmarkEnd w:id="284"/>
      <w:bookmarkEnd w:id="285"/>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w:t>
      </w:r>
      <w:del w:id="286" w:author="svcMRProcess" w:date="2019-01-25T13:09:00Z">
        <w:r>
          <w:delText xml:space="preserve"> by</w:delText>
        </w:r>
      </w:del>
      <w:ins w:id="287" w:author="svcMRProcess" w:date="2019-01-25T13:09:00Z">
        <w:r>
          <w:t>:</w:t>
        </w:r>
      </w:ins>
      <w:r>
        <w:t xml:space="preserve"> No. 35 of 2003 s. 167.]</w:t>
      </w:r>
    </w:p>
    <w:p>
      <w:pPr>
        <w:pStyle w:val="Heading5"/>
        <w:spacing w:before="240"/>
        <w:rPr>
          <w:snapToGrid w:val="0"/>
        </w:rPr>
      </w:pPr>
      <w:bookmarkStart w:id="288" w:name="_Toc532479208"/>
      <w:bookmarkStart w:id="289" w:name="_Toc473108567"/>
      <w:r>
        <w:rPr>
          <w:rStyle w:val="CharSectno"/>
        </w:rPr>
        <w:t>48</w:t>
      </w:r>
      <w:r>
        <w:rPr>
          <w:snapToGrid w:val="0"/>
        </w:rPr>
        <w:t>.</w:t>
      </w:r>
      <w:r>
        <w:rPr>
          <w:snapToGrid w:val="0"/>
        </w:rPr>
        <w:tab/>
        <w:t>Issue of permit on direction by Minister</w:t>
      </w:r>
      <w:bookmarkEnd w:id="288"/>
      <w:bookmarkEnd w:id="289"/>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w:t>
      </w:r>
      <w:del w:id="290" w:author="svcMRProcess" w:date="2019-01-25T13:09:00Z">
        <w:r>
          <w:delText xml:space="preserve"> by</w:delText>
        </w:r>
      </w:del>
      <w:ins w:id="291" w:author="svcMRProcess" w:date="2019-01-25T13:09:00Z">
        <w:r>
          <w:t>:</w:t>
        </w:r>
      </w:ins>
      <w:r>
        <w:t xml:space="preserve"> No. 16 of 1990 s. 33; No. 35 of 2003 s. 167.]</w:t>
      </w:r>
    </w:p>
    <w:p>
      <w:pPr>
        <w:pStyle w:val="Heading5"/>
        <w:rPr>
          <w:snapToGrid w:val="0"/>
        </w:rPr>
      </w:pPr>
      <w:bookmarkStart w:id="292" w:name="_Toc532479209"/>
      <w:bookmarkStart w:id="293" w:name="_Toc473108568"/>
      <w:r>
        <w:rPr>
          <w:rStyle w:val="CharSectno"/>
        </w:rPr>
        <w:t>49</w:t>
      </w:r>
      <w:r>
        <w:rPr>
          <w:snapToGrid w:val="0"/>
        </w:rPr>
        <w:t>.</w:t>
      </w:r>
      <w:r>
        <w:rPr>
          <w:snapToGrid w:val="0"/>
        </w:rPr>
        <w:tab/>
        <w:t>Applications for issue or renewal of permit, matters that may be considered when deciding</w:t>
      </w:r>
      <w:bookmarkEnd w:id="292"/>
      <w:bookmarkEnd w:id="293"/>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w:t>
      </w:r>
      <w:del w:id="294" w:author="svcMRProcess" w:date="2019-01-25T13:09:00Z">
        <w:r>
          <w:delText xml:space="preserve"> by</w:delText>
        </w:r>
      </w:del>
      <w:ins w:id="295" w:author="svcMRProcess" w:date="2019-01-25T13:09:00Z">
        <w:r>
          <w:t>:</w:t>
        </w:r>
      </w:ins>
      <w:r>
        <w:t xml:space="preserve"> No. 35 of 2003 s. 167.]</w:t>
      </w:r>
    </w:p>
    <w:p>
      <w:pPr>
        <w:pStyle w:val="Heading5"/>
        <w:rPr>
          <w:snapToGrid w:val="0"/>
        </w:rPr>
      </w:pPr>
      <w:bookmarkStart w:id="296" w:name="_Toc532479210"/>
      <w:bookmarkStart w:id="297" w:name="_Toc473108569"/>
      <w:r>
        <w:rPr>
          <w:rStyle w:val="CharSectno"/>
        </w:rPr>
        <w:t>50</w:t>
      </w:r>
      <w:r>
        <w:rPr>
          <w:snapToGrid w:val="0"/>
        </w:rPr>
        <w:t>.</w:t>
      </w:r>
      <w:r>
        <w:rPr>
          <w:snapToGrid w:val="0"/>
        </w:rPr>
        <w:tab/>
        <w:t>Register of approvals, permit holders etc., Commission to keep and allow inspection of etc.</w:t>
      </w:r>
      <w:bookmarkEnd w:id="296"/>
      <w:bookmarkEnd w:id="297"/>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w:t>
      </w:r>
      <w:del w:id="298" w:author="svcMRProcess" w:date="2019-01-25T13:09:00Z">
        <w:r>
          <w:delText xml:space="preserve"> by</w:delText>
        </w:r>
      </w:del>
      <w:ins w:id="299" w:author="svcMRProcess" w:date="2019-01-25T13:09:00Z">
        <w:r>
          <w:t>:</w:t>
        </w:r>
      </w:ins>
      <w:r>
        <w:t xml:space="preserve"> No. 16 of 1990 s. 33.]</w:t>
      </w:r>
    </w:p>
    <w:p>
      <w:pPr>
        <w:pStyle w:val="Heading5"/>
        <w:rPr>
          <w:snapToGrid w:val="0"/>
        </w:rPr>
      </w:pPr>
      <w:bookmarkStart w:id="300" w:name="_Toc532479211"/>
      <w:bookmarkStart w:id="301" w:name="_Toc473108570"/>
      <w:r>
        <w:rPr>
          <w:rStyle w:val="CharSectno"/>
        </w:rPr>
        <w:t>51</w:t>
      </w:r>
      <w:r>
        <w:rPr>
          <w:snapToGrid w:val="0"/>
        </w:rPr>
        <w:t>.</w:t>
      </w:r>
      <w:r>
        <w:rPr>
          <w:snapToGrid w:val="0"/>
        </w:rPr>
        <w:tab/>
        <w:t>Persons eligible to hold gaming permits, approval of</w:t>
      </w:r>
      <w:bookmarkEnd w:id="300"/>
      <w:bookmarkEnd w:id="301"/>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w:t>
      </w:r>
      <w:del w:id="302" w:author="svcMRProcess" w:date="2019-01-25T13:09:00Z">
        <w:r>
          <w:delText xml:space="preserve"> by</w:delText>
        </w:r>
      </w:del>
      <w:ins w:id="303" w:author="svcMRProcess" w:date="2019-01-25T13:09:00Z">
        <w:r>
          <w:t>:</w:t>
        </w:r>
      </w:ins>
      <w:r>
        <w:t xml:space="preserve"> No. 24 of 1998 s. 51; No. 35 of 2003 s. 167; No. 84 of 2004 s. 80.]</w:t>
      </w:r>
    </w:p>
    <w:p>
      <w:pPr>
        <w:pStyle w:val="Heading5"/>
        <w:spacing w:before="200"/>
        <w:rPr>
          <w:snapToGrid w:val="0"/>
        </w:rPr>
      </w:pPr>
      <w:bookmarkStart w:id="304" w:name="_Toc532479212"/>
      <w:bookmarkStart w:id="305" w:name="_Toc473108571"/>
      <w:r>
        <w:rPr>
          <w:rStyle w:val="CharSectno"/>
        </w:rPr>
        <w:t>52</w:t>
      </w:r>
      <w:r>
        <w:rPr>
          <w:snapToGrid w:val="0"/>
        </w:rPr>
        <w:t>.</w:t>
      </w:r>
      <w:r>
        <w:rPr>
          <w:snapToGrid w:val="0"/>
        </w:rPr>
        <w:tab/>
        <w:t>Applications for gaming permits</w:t>
      </w:r>
      <w:bookmarkEnd w:id="304"/>
      <w:bookmarkEnd w:id="305"/>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w:t>
      </w:r>
      <w:del w:id="306" w:author="svcMRProcess" w:date="2019-01-25T13:09:00Z">
        <w:r>
          <w:delText xml:space="preserve"> by</w:delText>
        </w:r>
      </w:del>
      <w:ins w:id="307" w:author="svcMRProcess" w:date="2019-01-25T13:09:00Z">
        <w:r>
          <w:t>:</w:t>
        </w:r>
      </w:ins>
      <w:r>
        <w:t xml:space="preserve"> No. 35 of 2003 s. 167; No. 59 of 2004 s. 141.]</w:t>
      </w:r>
    </w:p>
    <w:p>
      <w:pPr>
        <w:pStyle w:val="Heading5"/>
        <w:rPr>
          <w:snapToGrid w:val="0"/>
        </w:rPr>
      </w:pPr>
      <w:bookmarkStart w:id="308" w:name="_Toc532479213"/>
      <w:bookmarkStart w:id="309" w:name="_Toc473108572"/>
      <w:r>
        <w:rPr>
          <w:rStyle w:val="CharSectno"/>
        </w:rPr>
        <w:t>53</w:t>
      </w:r>
      <w:r>
        <w:rPr>
          <w:snapToGrid w:val="0"/>
        </w:rPr>
        <w:t>.</w:t>
      </w:r>
      <w:r>
        <w:rPr>
          <w:snapToGrid w:val="0"/>
        </w:rPr>
        <w:tab/>
        <w:t>Fees and charges for gaming permits</w:t>
      </w:r>
      <w:bookmarkEnd w:id="308"/>
      <w:bookmarkEnd w:id="309"/>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w:t>
      </w:r>
      <w:del w:id="310" w:author="svcMRProcess" w:date="2019-01-25T13:09:00Z">
        <w:r>
          <w:delText xml:space="preserve"> by</w:delText>
        </w:r>
      </w:del>
      <w:ins w:id="311" w:author="svcMRProcess" w:date="2019-01-25T13:09:00Z">
        <w:r>
          <w:t>:</w:t>
        </w:r>
      </w:ins>
      <w:r>
        <w:t xml:space="preserve"> No. 35 of 2003 s. 167.]</w:t>
      </w:r>
    </w:p>
    <w:p>
      <w:pPr>
        <w:pStyle w:val="Heading5"/>
        <w:rPr>
          <w:snapToGrid w:val="0"/>
        </w:rPr>
      </w:pPr>
      <w:bookmarkStart w:id="312" w:name="_Toc532479214"/>
      <w:bookmarkStart w:id="313" w:name="_Toc473108573"/>
      <w:r>
        <w:rPr>
          <w:rStyle w:val="CharSectno"/>
        </w:rPr>
        <w:t>54</w:t>
      </w:r>
      <w:r>
        <w:rPr>
          <w:snapToGrid w:val="0"/>
        </w:rPr>
        <w:t>.</w:t>
      </w:r>
      <w:r>
        <w:rPr>
          <w:snapToGrid w:val="0"/>
        </w:rPr>
        <w:tab/>
        <w:t>Charging people to take part in permitted gaming</w:t>
      </w:r>
      <w:bookmarkEnd w:id="312"/>
      <w:bookmarkEnd w:id="313"/>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w:t>
      </w:r>
      <w:del w:id="314" w:author="svcMRProcess" w:date="2019-01-25T13:09:00Z">
        <w:r>
          <w:delText xml:space="preserve"> by</w:delText>
        </w:r>
      </w:del>
      <w:ins w:id="315" w:author="svcMRProcess" w:date="2019-01-25T13:09:00Z">
        <w:r>
          <w:t>:</w:t>
        </w:r>
      </w:ins>
      <w:r>
        <w:t xml:space="preserve"> No. 35 of 2003 s. 149, 166 and 167.]</w:t>
      </w:r>
    </w:p>
    <w:p>
      <w:pPr>
        <w:pStyle w:val="Heading5"/>
        <w:rPr>
          <w:snapToGrid w:val="0"/>
        </w:rPr>
      </w:pPr>
      <w:bookmarkStart w:id="316" w:name="_Toc532479215"/>
      <w:bookmarkStart w:id="317" w:name="_Toc473108574"/>
      <w:r>
        <w:rPr>
          <w:rStyle w:val="CharSectno"/>
        </w:rPr>
        <w:t>55</w:t>
      </w:r>
      <w:r>
        <w:rPr>
          <w:snapToGrid w:val="0"/>
        </w:rPr>
        <w:t>.</w:t>
      </w:r>
      <w:r>
        <w:rPr>
          <w:snapToGrid w:val="0"/>
        </w:rPr>
        <w:tab/>
        <w:t>Approving premises for gaming</w:t>
      </w:r>
      <w:bookmarkEnd w:id="316"/>
      <w:bookmarkEnd w:id="317"/>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w:t>
      </w:r>
      <w:del w:id="318" w:author="svcMRProcess" w:date="2019-01-25T13:09:00Z">
        <w:r>
          <w:delText xml:space="preserve"> by</w:delText>
        </w:r>
      </w:del>
      <w:ins w:id="319" w:author="svcMRProcess" w:date="2019-01-25T13:09:00Z">
        <w:r>
          <w:t>:</w:t>
        </w:r>
      </w:ins>
      <w:r>
        <w:t xml:space="preserve"> No. 14 of 1996 s. 4; No. 35 of 2003 s. 167; No. 38 of 2005 s. 15; No. 19 of 2016 s. 101.]</w:t>
      </w:r>
    </w:p>
    <w:p>
      <w:pPr>
        <w:pStyle w:val="Heading5"/>
        <w:rPr>
          <w:snapToGrid w:val="0"/>
        </w:rPr>
      </w:pPr>
      <w:bookmarkStart w:id="320" w:name="_Toc532479216"/>
      <w:bookmarkStart w:id="321" w:name="_Toc473108575"/>
      <w:r>
        <w:rPr>
          <w:rStyle w:val="CharSectno"/>
        </w:rPr>
        <w:t>56</w:t>
      </w:r>
      <w:r>
        <w:rPr>
          <w:snapToGrid w:val="0"/>
        </w:rPr>
        <w:t>.</w:t>
      </w:r>
      <w:r>
        <w:rPr>
          <w:snapToGrid w:val="0"/>
        </w:rPr>
        <w:tab/>
        <w:t>Renewing approvals, permits and certificates</w:t>
      </w:r>
      <w:bookmarkEnd w:id="320"/>
      <w:bookmarkEnd w:id="321"/>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322" w:name="_Toc532479217"/>
      <w:bookmarkStart w:id="323" w:name="_Toc473108576"/>
      <w:r>
        <w:rPr>
          <w:rStyle w:val="CharSectno"/>
        </w:rPr>
        <w:t>57</w:t>
      </w:r>
      <w:r>
        <w:rPr>
          <w:snapToGrid w:val="0"/>
        </w:rPr>
        <w:t>.</w:t>
      </w:r>
      <w:r>
        <w:rPr>
          <w:snapToGrid w:val="0"/>
        </w:rPr>
        <w:tab/>
        <w:t>Reports by permit holders, when required, content of etc.</w:t>
      </w:r>
      <w:bookmarkEnd w:id="322"/>
      <w:bookmarkEnd w:id="323"/>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w:t>
      </w:r>
      <w:del w:id="324" w:author="svcMRProcess" w:date="2019-01-25T13:09:00Z">
        <w:r>
          <w:delText xml:space="preserve"> by</w:delText>
        </w:r>
      </w:del>
      <w:ins w:id="325" w:author="svcMRProcess" w:date="2019-01-25T13:09:00Z">
        <w:r>
          <w:t>:</w:t>
        </w:r>
      </w:ins>
      <w:r>
        <w:t xml:space="preserve"> No. 35 of 2003 s. 167.]</w:t>
      </w:r>
    </w:p>
    <w:p>
      <w:pPr>
        <w:pStyle w:val="Heading5"/>
        <w:rPr>
          <w:snapToGrid w:val="0"/>
        </w:rPr>
      </w:pPr>
      <w:bookmarkStart w:id="326" w:name="_Toc532479218"/>
      <w:bookmarkStart w:id="327" w:name="_Toc473108577"/>
      <w:r>
        <w:rPr>
          <w:rStyle w:val="CharSectno"/>
        </w:rPr>
        <w:t>58</w:t>
      </w:r>
      <w:r>
        <w:rPr>
          <w:snapToGrid w:val="0"/>
        </w:rPr>
        <w:t>.</w:t>
      </w:r>
      <w:r>
        <w:rPr>
          <w:snapToGrid w:val="0"/>
        </w:rPr>
        <w:tab/>
        <w:t>Gaming permit may regulate use of proceeds from permitted gaming etc.</w:t>
      </w:r>
      <w:bookmarkEnd w:id="326"/>
      <w:bookmarkEnd w:id="327"/>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w:t>
      </w:r>
      <w:del w:id="328" w:author="svcMRProcess" w:date="2019-01-25T13:09:00Z">
        <w:r>
          <w:delText xml:space="preserve"> by</w:delText>
        </w:r>
      </w:del>
      <w:ins w:id="329" w:author="svcMRProcess" w:date="2019-01-25T13:09:00Z">
        <w:r>
          <w:t>:</w:t>
        </w:r>
      </w:ins>
      <w:r>
        <w:t xml:space="preserve"> No. 50 of 2003 s. 66(4).]</w:t>
      </w:r>
    </w:p>
    <w:p>
      <w:pPr>
        <w:pStyle w:val="Heading5"/>
        <w:spacing w:before="240"/>
        <w:rPr>
          <w:snapToGrid w:val="0"/>
        </w:rPr>
      </w:pPr>
      <w:bookmarkStart w:id="330" w:name="_Toc532479219"/>
      <w:bookmarkStart w:id="331" w:name="_Toc473108578"/>
      <w:r>
        <w:rPr>
          <w:rStyle w:val="CharSectno"/>
        </w:rPr>
        <w:t>59</w:t>
      </w:r>
      <w:r>
        <w:rPr>
          <w:snapToGrid w:val="0"/>
        </w:rPr>
        <w:t>.</w:t>
      </w:r>
      <w:r>
        <w:rPr>
          <w:snapToGrid w:val="0"/>
        </w:rPr>
        <w:tab/>
        <w:t>Approvals etc. may require security to be given</w:t>
      </w:r>
      <w:bookmarkEnd w:id="330"/>
      <w:bookmarkEnd w:id="331"/>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w:t>
      </w:r>
      <w:del w:id="332" w:author="svcMRProcess" w:date="2019-01-25T13:09:00Z">
        <w:r>
          <w:delText xml:space="preserve"> by</w:delText>
        </w:r>
      </w:del>
      <w:ins w:id="333" w:author="svcMRProcess" w:date="2019-01-25T13:09:00Z">
        <w:r>
          <w:t>:</w:t>
        </w:r>
      </w:ins>
      <w:r>
        <w:t xml:space="preserve"> No. 16 of 1990 s. 33.]</w:t>
      </w:r>
    </w:p>
    <w:p>
      <w:pPr>
        <w:pStyle w:val="Heading5"/>
        <w:rPr>
          <w:snapToGrid w:val="0"/>
        </w:rPr>
      </w:pPr>
      <w:bookmarkStart w:id="334" w:name="_Toc532479220"/>
      <w:bookmarkStart w:id="335" w:name="_Toc473108579"/>
      <w:r>
        <w:rPr>
          <w:rStyle w:val="CharSectno"/>
        </w:rPr>
        <w:t>60</w:t>
      </w:r>
      <w:r>
        <w:rPr>
          <w:snapToGrid w:val="0"/>
        </w:rPr>
        <w:t>.</w:t>
      </w:r>
      <w:r>
        <w:rPr>
          <w:snapToGrid w:val="0"/>
        </w:rPr>
        <w:tab/>
        <w:t>Revoking and amending permits and certain approvals</w:t>
      </w:r>
      <w:bookmarkEnd w:id="334"/>
      <w:bookmarkEnd w:id="335"/>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w:t>
      </w:r>
      <w:del w:id="336" w:author="svcMRProcess" w:date="2019-01-25T13:09:00Z">
        <w:r>
          <w:delText xml:space="preserve"> by</w:delText>
        </w:r>
      </w:del>
      <w:ins w:id="337" w:author="svcMRProcess" w:date="2019-01-25T13:09:00Z">
        <w:r>
          <w:t>:</w:t>
        </w:r>
      </w:ins>
      <w:r>
        <w:t xml:space="preserve"> No. 16 of 1990 s. 33; No. 24 of 1998 s. 52.]</w:t>
      </w:r>
    </w:p>
    <w:p>
      <w:pPr>
        <w:pStyle w:val="Ednotesection"/>
      </w:pPr>
      <w:r>
        <w:t>[</w:t>
      </w:r>
      <w:r>
        <w:rPr>
          <w:b/>
        </w:rPr>
        <w:t>61.</w:t>
      </w:r>
      <w:r>
        <w:tab/>
        <w:t>Deleted</w:t>
      </w:r>
      <w:del w:id="338" w:author="svcMRProcess" w:date="2019-01-25T13:09:00Z">
        <w:r>
          <w:delText xml:space="preserve"> by</w:delText>
        </w:r>
      </w:del>
      <w:ins w:id="339" w:author="svcMRProcess" w:date="2019-01-25T13:09:00Z">
        <w:r>
          <w:t>:</w:t>
        </w:r>
      </w:ins>
      <w:r>
        <w:t xml:space="preserve"> No. 16 of 1990 s. 33.]</w:t>
      </w:r>
    </w:p>
    <w:p>
      <w:pPr>
        <w:pStyle w:val="Heading5"/>
        <w:rPr>
          <w:snapToGrid w:val="0"/>
        </w:rPr>
      </w:pPr>
      <w:bookmarkStart w:id="340" w:name="_Toc532479221"/>
      <w:bookmarkStart w:id="341" w:name="_Toc473108580"/>
      <w:r>
        <w:rPr>
          <w:rStyle w:val="CharSectno"/>
        </w:rPr>
        <w:t>62</w:t>
      </w:r>
      <w:r>
        <w:rPr>
          <w:snapToGrid w:val="0"/>
        </w:rPr>
        <w:t>.</w:t>
      </w:r>
      <w:r>
        <w:rPr>
          <w:snapToGrid w:val="0"/>
        </w:rPr>
        <w:tab/>
        <w:t>Revocation or amendment of current approval etc., Commission to report to Minister; appeals to Minister</w:t>
      </w:r>
      <w:bookmarkEnd w:id="340"/>
      <w:bookmarkEnd w:id="341"/>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w:t>
      </w:r>
      <w:del w:id="342" w:author="svcMRProcess" w:date="2019-01-25T13:09:00Z">
        <w:r>
          <w:delText xml:space="preserve"> by</w:delText>
        </w:r>
      </w:del>
      <w:ins w:id="343" w:author="svcMRProcess" w:date="2019-01-25T13:09:00Z">
        <w:r>
          <w:t>:</w:t>
        </w:r>
      </w:ins>
      <w:r>
        <w:t xml:space="preserve"> No. 35 of 2003 s. 166.]</w:t>
      </w:r>
    </w:p>
    <w:p>
      <w:pPr>
        <w:pStyle w:val="Heading5"/>
        <w:spacing w:before="240"/>
        <w:rPr>
          <w:snapToGrid w:val="0"/>
        </w:rPr>
      </w:pPr>
      <w:bookmarkStart w:id="344" w:name="_Toc532479222"/>
      <w:bookmarkStart w:id="345" w:name="_Toc473108581"/>
      <w:r>
        <w:rPr>
          <w:rStyle w:val="CharSectno"/>
        </w:rPr>
        <w:t>63</w:t>
      </w:r>
      <w:r>
        <w:rPr>
          <w:snapToGrid w:val="0"/>
        </w:rPr>
        <w:t>.</w:t>
      </w:r>
      <w:r>
        <w:rPr>
          <w:snapToGrid w:val="0"/>
        </w:rPr>
        <w:tab/>
        <w:t>No credit to be given to person for permitted gaming; cheques for permitted gaming</w:t>
      </w:r>
      <w:bookmarkEnd w:id="344"/>
      <w:bookmarkEnd w:id="345"/>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w:t>
      </w:r>
      <w:del w:id="346" w:author="svcMRProcess" w:date="2019-01-25T13:09:00Z">
        <w:r>
          <w:delText xml:space="preserve"> by</w:delText>
        </w:r>
      </w:del>
      <w:ins w:id="347" w:author="svcMRProcess" w:date="2019-01-25T13:09:00Z">
        <w:r>
          <w:t>:</w:t>
        </w:r>
      </w:ins>
      <w:r>
        <w:t xml:space="preserve"> No. 24 of 2000 s. 52.]</w:t>
      </w:r>
    </w:p>
    <w:p>
      <w:pPr>
        <w:pStyle w:val="Heading3"/>
      </w:pPr>
      <w:bookmarkStart w:id="348" w:name="_Toc471903221"/>
      <w:bookmarkStart w:id="349" w:name="_Toc472000128"/>
      <w:bookmarkStart w:id="350" w:name="_Toc472521768"/>
      <w:bookmarkStart w:id="351" w:name="_Toc473108582"/>
      <w:bookmarkStart w:id="352" w:name="_Toc532474083"/>
      <w:bookmarkStart w:id="353" w:name="_Toc532479223"/>
      <w:r>
        <w:rPr>
          <w:rStyle w:val="CharDivNo"/>
        </w:rPr>
        <w:t>Division 2</w:t>
      </w:r>
      <w:r>
        <w:rPr>
          <w:snapToGrid w:val="0"/>
        </w:rPr>
        <w:t> — </w:t>
      </w:r>
      <w:r>
        <w:rPr>
          <w:rStyle w:val="CharDivText"/>
        </w:rPr>
        <w:t>Social gambling</w:t>
      </w:r>
      <w:bookmarkEnd w:id="348"/>
      <w:bookmarkEnd w:id="349"/>
      <w:bookmarkEnd w:id="350"/>
      <w:bookmarkEnd w:id="351"/>
      <w:bookmarkEnd w:id="352"/>
      <w:bookmarkEnd w:id="353"/>
    </w:p>
    <w:p>
      <w:pPr>
        <w:pStyle w:val="Heading5"/>
        <w:rPr>
          <w:snapToGrid w:val="0"/>
        </w:rPr>
      </w:pPr>
      <w:bookmarkStart w:id="354" w:name="_Toc532479224"/>
      <w:bookmarkStart w:id="355" w:name="_Toc473108583"/>
      <w:r>
        <w:rPr>
          <w:rStyle w:val="CharSectno"/>
        </w:rPr>
        <w:t>64</w:t>
      </w:r>
      <w:r>
        <w:rPr>
          <w:snapToGrid w:val="0"/>
        </w:rPr>
        <w:t>.</w:t>
      </w:r>
      <w:r>
        <w:rPr>
          <w:snapToGrid w:val="0"/>
        </w:rPr>
        <w:tab/>
        <w:t>Social gambling defined</w:t>
      </w:r>
      <w:bookmarkEnd w:id="354"/>
      <w:bookmarkEnd w:id="355"/>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w:t>
      </w:r>
      <w:del w:id="356" w:author="svcMRProcess" w:date="2019-01-25T13:09:00Z">
        <w:r>
          <w:delText xml:space="preserve"> by</w:delText>
        </w:r>
      </w:del>
      <w:ins w:id="357" w:author="svcMRProcess" w:date="2019-01-25T13:09:00Z">
        <w:r>
          <w:t>:</w:t>
        </w:r>
      </w:ins>
      <w:r>
        <w:t xml:space="preserve"> No. 24 of 1998 s. 53; No. 35 of 2003 s. 150 and 166.]</w:t>
      </w:r>
    </w:p>
    <w:p>
      <w:pPr>
        <w:pStyle w:val="Ednotedivision"/>
      </w:pPr>
      <w:r>
        <w:t>[Division 3</w:t>
      </w:r>
      <w:r>
        <w:rPr>
          <w:b/>
        </w:rPr>
        <w:t xml:space="preserve"> </w:t>
      </w:r>
      <w:r>
        <w:rPr>
          <w:bCs/>
        </w:rPr>
        <w:t>(s. 65</w:t>
      </w:r>
      <w:r>
        <w:rPr>
          <w:bCs/>
        </w:rPr>
        <w:noBreakHyphen/>
        <w:t>79)</w:t>
      </w:r>
      <w:r>
        <w:t xml:space="preserve"> deleted</w:t>
      </w:r>
      <w:del w:id="358" w:author="svcMRProcess" w:date="2019-01-25T13:09:00Z">
        <w:r>
          <w:delText xml:space="preserve"> by</w:delText>
        </w:r>
      </w:del>
      <w:ins w:id="359" w:author="svcMRProcess" w:date="2019-01-25T13:09:00Z">
        <w:r>
          <w:t>:</w:t>
        </w:r>
      </w:ins>
      <w:r>
        <w:t xml:space="preserve"> No. 16 of 1990 s. 31.]</w:t>
      </w:r>
    </w:p>
    <w:p>
      <w:pPr>
        <w:pStyle w:val="Heading3"/>
        <w:keepNext w:val="0"/>
      </w:pPr>
      <w:bookmarkStart w:id="360" w:name="_Toc471903223"/>
      <w:bookmarkStart w:id="361" w:name="_Toc472000130"/>
      <w:bookmarkStart w:id="362" w:name="_Toc472521770"/>
      <w:bookmarkStart w:id="363" w:name="_Toc473108584"/>
      <w:bookmarkStart w:id="364" w:name="_Toc532474085"/>
      <w:bookmarkStart w:id="365" w:name="_Toc532479225"/>
      <w:r>
        <w:rPr>
          <w:rStyle w:val="CharDivNo"/>
        </w:rPr>
        <w:t>Division 4</w:t>
      </w:r>
      <w:r>
        <w:rPr>
          <w:snapToGrid w:val="0"/>
        </w:rPr>
        <w:t> — </w:t>
      </w:r>
      <w:r>
        <w:rPr>
          <w:rStyle w:val="CharDivText"/>
        </w:rPr>
        <w:t>Permitted two</w:t>
      </w:r>
      <w:r>
        <w:rPr>
          <w:rStyle w:val="CharDivText"/>
        </w:rPr>
        <w:noBreakHyphen/>
        <w:t>up</w:t>
      </w:r>
      <w:bookmarkEnd w:id="360"/>
      <w:bookmarkEnd w:id="361"/>
      <w:bookmarkEnd w:id="362"/>
      <w:bookmarkEnd w:id="363"/>
      <w:bookmarkEnd w:id="364"/>
      <w:bookmarkEnd w:id="365"/>
    </w:p>
    <w:p>
      <w:pPr>
        <w:pStyle w:val="Heading5"/>
        <w:keepNext w:val="0"/>
        <w:keepLines w:val="0"/>
        <w:rPr>
          <w:snapToGrid w:val="0"/>
        </w:rPr>
      </w:pPr>
      <w:bookmarkStart w:id="366" w:name="_Toc532479226"/>
      <w:bookmarkStart w:id="367" w:name="_Toc473108585"/>
      <w:r>
        <w:rPr>
          <w:rStyle w:val="CharSectno"/>
        </w:rPr>
        <w:t>80</w:t>
      </w:r>
      <w:r>
        <w:rPr>
          <w:snapToGrid w:val="0"/>
        </w:rPr>
        <w:t>.</w:t>
      </w:r>
      <w:r>
        <w:rPr>
          <w:snapToGrid w:val="0"/>
        </w:rPr>
        <w:tab/>
        <w:t>Two</w:t>
      </w:r>
      <w:r>
        <w:rPr>
          <w:snapToGrid w:val="0"/>
        </w:rPr>
        <w:noBreakHyphen/>
        <w:t>up at country race meetings</w:t>
      </w:r>
      <w:bookmarkEnd w:id="366"/>
      <w:bookmarkEnd w:id="367"/>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w:t>
      </w:r>
      <w:del w:id="368" w:author="svcMRProcess" w:date="2019-01-25T13:09:00Z">
        <w:r>
          <w:delText xml:space="preserve"> by</w:delText>
        </w:r>
      </w:del>
      <w:ins w:id="369" w:author="svcMRProcess" w:date="2019-01-25T13:09:00Z">
        <w:r>
          <w:t>:</w:t>
        </w:r>
      </w:ins>
      <w:r>
        <w:t xml:space="preserve"> No. 24 of 1998 s. 54; No. 35 of 2003 s. 151; No. 25 of 2011 s. 9.]</w:t>
      </w:r>
    </w:p>
    <w:p>
      <w:pPr>
        <w:pStyle w:val="Heading5"/>
        <w:rPr>
          <w:snapToGrid w:val="0"/>
        </w:rPr>
      </w:pPr>
      <w:bookmarkStart w:id="370" w:name="_Toc532479227"/>
      <w:bookmarkStart w:id="371" w:name="_Toc473108586"/>
      <w:r>
        <w:rPr>
          <w:rStyle w:val="CharSectno"/>
        </w:rPr>
        <w:t>81</w:t>
      </w:r>
      <w:r>
        <w:rPr>
          <w:snapToGrid w:val="0"/>
        </w:rPr>
        <w:t>.</w:t>
      </w:r>
      <w:r>
        <w:rPr>
          <w:snapToGrid w:val="0"/>
        </w:rPr>
        <w:tab/>
        <w:t>Two</w:t>
      </w:r>
      <w:r>
        <w:rPr>
          <w:snapToGrid w:val="0"/>
        </w:rPr>
        <w:noBreakHyphen/>
        <w:t>up at other places</w:t>
      </w:r>
      <w:bookmarkEnd w:id="370"/>
      <w:bookmarkEnd w:id="371"/>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w:t>
      </w:r>
      <w:del w:id="372" w:author="svcMRProcess" w:date="2019-01-25T13:09:00Z">
        <w:r>
          <w:delText xml:space="preserve"> by</w:delText>
        </w:r>
      </w:del>
      <w:ins w:id="373" w:author="svcMRProcess" w:date="2019-01-25T13:09:00Z">
        <w:r>
          <w:t>:</w:t>
        </w:r>
      </w:ins>
      <w:r>
        <w:t xml:space="preserve"> No. 24 of 1998 s. 55; No. 35 of 2003 s. 152 and 167; No. 25 of 2011 s. 10.]</w:t>
      </w:r>
    </w:p>
    <w:p>
      <w:pPr>
        <w:pStyle w:val="Heading5"/>
        <w:rPr>
          <w:snapToGrid w:val="0"/>
        </w:rPr>
      </w:pPr>
      <w:bookmarkStart w:id="374" w:name="_Toc532479228"/>
      <w:bookmarkStart w:id="375" w:name="_Toc473108587"/>
      <w:r>
        <w:rPr>
          <w:rStyle w:val="CharSectno"/>
        </w:rPr>
        <w:t>82</w:t>
      </w:r>
      <w:r>
        <w:rPr>
          <w:snapToGrid w:val="0"/>
        </w:rPr>
        <w:t>.</w:t>
      </w:r>
      <w:r>
        <w:rPr>
          <w:snapToGrid w:val="0"/>
        </w:rPr>
        <w:tab/>
        <w:t>Conditions deemed in certain permits</w:t>
      </w:r>
      <w:bookmarkEnd w:id="374"/>
      <w:bookmarkEnd w:id="375"/>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w:t>
      </w:r>
      <w:del w:id="376" w:author="svcMRProcess" w:date="2019-01-25T13:09:00Z">
        <w:r>
          <w:delText xml:space="preserve"> by</w:delText>
        </w:r>
      </w:del>
      <w:ins w:id="377" w:author="svcMRProcess" w:date="2019-01-25T13:09:00Z">
        <w:r>
          <w:t>:</w:t>
        </w:r>
      </w:ins>
      <w:r>
        <w:t xml:space="preserve"> No. 24 of 1998 s. 56; No. 35 of 2003 s. 153.]</w:t>
      </w:r>
    </w:p>
    <w:p>
      <w:pPr>
        <w:pStyle w:val="Heading5"/>
        <w:rPr>
          <w:snapToGrid w:val="0"/>
        </w:rPr>
      </w:pPr>
      <w:bookmarkStart w:id="378" w:name="_Toc532479229"/>
      <w:bookmarkStart w:id="379" w:name="_Toc473108588"/>
      <w:r>
        <w:rPr>
          <w:rStyle w:val="CharSectno"/>
        </w:rPr>
        <w:t>83</w:t>
      </w:r>
      <w:r>
        <w:rPr>
          <w:snapToGrid w:val="0"/>
        </w:rPr>
        <w:t>.</w:t>
      </w:r>
      <w:r>
        <w:rPr>
          <w:snapToGrid w:val="0"/>
        </w:rPr>
        <w:tab/>
        <w:t>Regulations for this Division</w:t>
      </w:r>
      <w:bookmarkEnd w:id="378"/>
      <w:bookmarkEnd w:id="37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w:t>
      </w:r>
      <w:del w:id="380" w:author="svcMRProcess" w:date="2019-01-25T13:09:00Z">
        <w:r>
          <w:delText xml:space="preserve"> by</w:delText>
        </w:r>
      </w:del>
      <w:ins w:id="381" w:author="svcMRProcess" w:date="2019-01-25T13:09:00Z">
        <w:r>
          <w:t>:</w:t>
        </w:r>
      </w:ins>
      <w:r>
        <w:t xml:space="preserve"> No. 35 of 2003 s. 154 and 167.]</w:t>
      </w:r>
    </w:p>
    <w:p>
      <w:pPr>
        <w:pStyle w:val="Heading3"/>
      </w:pPr>
      <w:bookmarkStart w:id="382" w:name="_Toc471903228"/>
      <w:bookmarkStart w:id="383" w:name="_Toc472000135"/>
      <w:bookmarkStart w:id="384" w:name="_Toc472521775"/>
      <w:bookmarkStart w:id="385" w:name="_Toc473108589"/>
      <w:bookmarkStart w:id="386" w:name="_Toc532474090"/>
      <w:bookmarkStart w:id="387" w:name="_Toc532479230"/>
      <w:r>
        <w:rPr>
          <w:rStyle w:val="CharDivNo"/>
        </w:rPr>
        <w:t>Division 5</w:t>
      </w:r>
      <w:r>
        <w:rPr>
          <w:snapToGrid w:val="0"/>
        </w:rPr>
        <w:t> — </w:t>
      </w:r>
      <w:r>
        <w:rPr>
          <w:rStyle w:val="CharDivText"/>
        </w:rPr>
        <w:t>Gaming machines and other gaming equipment and its operation</w:t>
      </w:r>
      <w:bookmarkEnd w:id="382"/>
      <w:bookmarkEnd w:id="383"/>
      <w:bookmarkEnd w:id="384"/>
      <w:bookmarkEnd w:id="385"/>
      <w:bookmarkEnd w:id="386"/>
      <w:bookmarkEnd w:id="387"/>
    </w:p>
    <w:p>
      <w:pPr>
        <w:pStyle w:val="Heading5"/>
        <w:rPr>
          <w:snapToGrid w:val="0"/>
        </w:rPr>
      </w:pPr>
      <w:bookmarkStart w:id="388" w:name="_Toc532479231"/>
      <w:bookmarkStart w:id="389" w:name="_Toc473108590"/>
      <w:r>
        <w:rPr>
          <w:rStyle w:val="CharSectno"/>
        </w:rPr>
        <w:t>84</w:t>
      </w:r>
      <w:r>
        <w:rPr>
          <w:snapToGrid w:val="0"/>
        </w:rPr>
        <w:t>.</w:t>
      </w:r>
      <w:r>
        <w:rPr>
          <w:snapToGrid w:val="0"/>
        </w:rPr>
        <w:tab/>
        <w:t>Terms used</w:t>
      </w:r>
      <w:bookmarkEnd w:id="388"/>
      <w:bookmarkEnd w:id="38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w:t>
      </w:r>
      <w:del w:id="390" w:author="svcMRProcess" w:date="2019-01-25T13:09:00Z">
        <w:r>
          <w:delText xml:space="preserve"> by</w:delText>
        </w:r>
      </w:del>
      <w:ins w:id="391" w:author="svcMRProcess" w:date="2019-01-25T13:09:00Z">
        <w:r>
          <w:t>:</w:t>
        </w:r>
      </w:ins>
      <w:r>
        <w:t xml:space="preserve"> No. 24 of 1998 s. 57; No. 35 of 2003 s. 155 and 167.]</w:t>
      </w:r>
    </w:p>
    <w:p>
      <w:pPr>
        <w:pStyle w:val="Heading5"/>
        <w:rPr>
          <w:snapToGrid w:val="0"/>
        </w:rPr>
      </w:pPr>
      <w:bookmarkStart w:id="392" w:name="_Toc532479232"/>
      <w:bookmarkStart w:id="393" w:name="_Toc473108591"/>
      <w:r>
        <w:rPr>
          <w:rStyle w:val="CharSectno"/>
        </w:rPr>
        <w:t>85</w:t>
      </w:r>
      <w:r>
        <w:rPr>
          <w:snapToGrid w:val="0"/>
        </w:rPr>
        <w:t>.</w:t>
      </w:r>
      <w:r>
        <w:rPr>
          <w:snapToGrid w:val="0"/>
        </w:rPr>
        <w:tab/>
        <w:t>Unlawful gaming machines etc., use and possession of prohibited</w:t>
      </w:r>
      <w:bookmarkEnd w:id="392"/>
      <w:bookmarkEnd w:id="393"/>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w:t>
      </w:r>
      <w:del w:id="394" w:author="svcMRProcess" w:date="2019-01-25T13:09:00Z">
        <w:r>
          <w:delText xml:space="preserve"> by</w:delText>
        </w:r>
      </w:del>
      <w:ins w:id="395" w:author="svcMRProcess" w:date="2019-01-25T13:09:00Z">
        <w:r>
          <w:t>:</w:t>
        </w:r>
      </w:ins>
      <w:r>
        <w:t xml:space="preserve"> No. 24 of 1998 s. 58; No. 6 of 2000 s. 11; No. 35 of 2003 s. 156 and 166; No. 25 of 2011 s. 11.]</w:t>
      </w:r>
    </w:p>
    <w:p>
      <w:pPr>
        <w:pStyle w:val="Heading5"/>
        <w:keepLines w:val="0"/>
        <w:rPr>
          <w:snapToGrid w:val="0"/>
        </w:rPr>
      </w:pPr>
      <w:bookmarkStart w:id="396" w:name="_Toc532479233"/>
      <w:bookmarkStart w:id="397" w:name="_Toc473108592"/>
      <w:r>
        <w:rPr>
          <w:rStyle w:val="CharSectno"/>
        </w:rPr>
        <w:t>86</w:t>
      </w:r>
      <w:r>
        <w:rPr>
          <w:snapToGrid w:val="0"/>
        </w:rPr>
        <w:t>.</w:t>
      </w:r>
      <w:r>
        <w:rPr>
          <w:snapToGrid w:val="0"/>
        </w:rPr>
        <w:tab/>
        <w:t>Use of unlawful cash or tokens in gaming machines</w:t>
      </w:r>
      <w:bookmarkEnd w:id="396"/>
      <w:bookmarkEnd w:id="397"/>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398" w:name="_Toc532479234"/>
      <w:bookmarkStart w:id="399" w:name="_Toc473108593"/>
      <w:r>
        <w:rPr>
          <w:rStyle w:val="CharSectno"/>
        </w:rPr>
        <w:t>87</w:t>
      </w:r>
      <w:r>
        <w:rPr>
          <w:snapToGrid w:val="0"/>
        </w:rPr>
        <w:t>.</w:t>
      </w:r>
      <w:r>
        <w:rPr>
          <w:snapToGrid w:val="0"/>
        </w:rPr>
        <w:tab/>
        <w:t>Records about gaming equipment, powers to require keeping of</w:t>
      </w:r>
      <w:bookmarkEnd w:id="398"/>
      <w:bookmarkEnd w:id="399"/>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400" w:name="_Toc532479235"/>
      <w:bookmarkStart w:id="401" w:name="_Toc473108594"/>
      <w:r>
        <w:rPr>
          <w:rStyle w:val="CharSectno"/>
        </w:rPr>
        <w:t>88</w:t>
      </w:r>
      <w:r>
        <w:rPr>
          <w:snapToGrid w:val="0"/>
        </w:rPr>
        <w:t>.</w:t>
      </w:r>
      <w:r>
        <w:rPr>
          <w:snapToGrid w:val="0"/>
        </w:rPr>
        <w:tab/>
        <w:t>Prescribed gaming equipment, regulations about, certificates for sellers etc. of</w:t>
      </w:r>
      <w:bookmarkEnd w:id="400"/>
      <w:bookmarkEnd w:id="401"/>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402" w:name="_Toc532479236"/>
      <w:bookmarkStart w:id="403" w:name="_Toc473108595"/>
      <w:r>
        <w:rPr>
          <w:rStyle w:val="CharSectno"/>
        </w:rPr>
        <w:t>89</w:t>
      </w:r>
      <w:r>
        <w:rPr>
          <w:snapToGrid w:val="0"/>
        </w:rPr>
        <w:t>.</w:t>
      </w:r>
      <w:r>
        <w:rPr>
          <w:snapToGrid w:val="0"/>
        </w:rPr>
        <w:tab/>
        <w:t>Prescribed gaming equipment, sale etc. of</w:t>
      </w:r>
      <w:bookmarkEnd w:id="402"/>
      <w:bookmarkEnd w:id="403"/>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404" w:name="_Toc532479237"/>
      <w:bookmarkStart w:id="405" w:name="_Toc473108596"/>
      <w:r>
        <w:rPr>
          <w:rStyle w:val="CharSectno"/>
        </w:rPr>
        <w:t>90</w:t>
      </w:r>
      <w:r>
        <w:rPr>
          <w:snapToGrid w:val="0"/>
        </w:rPr>
        <w:t>.</w:t>
      </w:r>
      <w:r>
        <w:rPr>
          <w:snapToGrid w:val="0"/>
        </w:rPr>
        <w:tab/>
        <w:t>Application of s. 88 and 89 to concessionaires</w:t>
      </w:r>
      <w:bookmarkEnd w:id="404"/>
      <w:bookmarkEnd w:id="405"/>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406" w:name="_Toc532479238"/>
      <w:bookmarkStart w:id="407" w:name="_Toc473108597"/>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406"/>
      <w:bookmarkEnd w:id="407"/>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w:t>
      </w:r>
      <w:del w:id="408" w:author="svcMRProcess" w:date="2019-01-25T13:09:00Z">
        <w:r>
          <w:delText xml:space="preserve"> by</w:delText>
        </w:r>
      </w:del>
      <w:ins w:id="409" w:author="svcMRProcess" w:date="2019-01-25T13:09:00Z">
        <w:r>
          <w:t>:</w:t>
        </w:r>
      </w:ins>
      <w:r>
        <w:t xml:space="preserve"> No. 35 of 2003 s. 167.]</w:t>
      </w:r>
    </w:p>
    <w:p>
      <w:pPr>
        <w:pStyle w:val="Heading5"/>
        <w:keepNext w:val="0"/>
        <w:keepLines w:val="0"/>
        <w:rPr>
          <w:snapToGrid w:val="0"/>
        </w:rPr>
      </w:pPr>
      <w:bookmarkStart w:id="410" w:name="_Toc532479239"/>
      <w:bookmarkStart w:id="411" w:name="_Toc473108598"/>
      <w:r>
        <w:rPr>
          <w:rStyle w:val="CharSectno"/>
        </w:rPr>
        <w:t>92</w:t>
      </w:r>
      <w:r>
        <w:rPr>
          <w:snapToGrid w:val="0"/>
        </w:rPr>
        <w:t>.</w:t>
      </w:r>
      <w:r>
        <w:rPr>
          <w:snapToGrid w:val="0"/>
        </w:rPr>
        <w:tab/>
        <w:t>Certificates for s. 91</w:t>
      </w:r>
      <w:bookmarkEnd w:id="410"/>
      <w:bookmarkEnd w:id="411"/>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w:t>
      </w:r>
      <w:del w:id="412" w:author="svcMRProcess" w:date="2019-01-25T13:09:00Z">
        <w:r>
          <w:delText xml:space="preserve"> by</w:delText>
        </w:r>
      </w:del>
      <w:ins w:id="413" w:author="svcMRProcess" w:date="2019-01-25T13:09:00Z">
        <w:r>
          <w:t>:</w:t>
        </w:r>
      </w:ins>
      <w:r>
        <w:t xml:space="preserve"> No. 35 of 2003 s. 166 and 167.]</w:t>
      </w:r>
    </w:p>
    <w:p>
      <w:pPr>
        <w:pStyle w:val="Heading5"/>
        <w:rPr>
          <w:snapToGrid w:val="0"/>
        </w:rPr>
      </w:pPr>
      <w:bookmarkStart w:id="414" w:name="_Toc532479240"/>
      <w:bookmarkStart w:id="415" w:name="_Toc473108599"/>
      <w:r>
        <w:rPr>
          <w:rStyle w:val="CharSectno"/>
        </w:rPr>
        <w:t>93</w:t>
      </w:r>
      <w:r>
        <w:rPr>
          <w:snapToGrid w:val="0"/>
        </w:rPr>
        <w:t>.</w:t>
      </w:r>
      <w:r>
        <w:rPr>
          <w:snapToGrid w:val="0"/>
        </w:rPr>
        <w:tab/>
        <w:t>Offences in relation to s. 91</w:t>
      </w:r>
      <w:bookmarkEnd w:id="414"/>
      <w:bookmarkEnd w:id="415"/>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w:t>
      </w:r>
      <w:del w:id="416" w:author="svcMRProcess" w:date="2019-01-25T13:09:00Z">
        <w:r>
          <w:delText xml:space="preserve"> by</w:delText>
        </w:r>
      </w:del>
      <w:ins w:id="417" w:author="svcMRProcess" w:date="2019-01-25T13:09:00Z">
        <w:r>
          <w:t>:</w:t>
        </w:r>
      </w:ins>
      <w:r>
        <w:t xml:space="preserve"> No. 35 of 2003 s. 167.]</w:t>
      </w:r>
    </w:p>
    <w:p>
      <w:pPr>
        <w:pStyle w:val="Heading3"/>
      </w:pPr>
      <w:bookmarkStart w:id="418" w:name="_Toc471903239"/>
      <w:bookmarkStart w:id="419" w:name="_Toc472000146"/>
      <w:bookmarkStart w:id="420" w:name="_Toc472521786"/>
      <w:bookmarkStart w:id="421" w:name="_Toc473108600"/>
      <w:bookmarkStart w:id="422" w:name="_Toc532474101"/>
      <w:bookmarkStart w:id="423" w:name="_Toc532479241"/>
      <w:r>
        <w:rPr>
          <w:rStyle w:val="CharDivNo"/>
        </w:rPr>
        <w:t>Division 6</w:t>
      </w:r>
      <w:r>
        <w:rPr>
          <w:snapToGrid w:val="0"/>
        </w:rPr>
        <w:t> — </w:t>
      </w:r>
      <w:r>
        <w:rPr>
          <w:rStyle w:val="CharDivText"/>
        </w:rPr>
        <w:t>Permitted bingo</w:t>
      </w:r>
      <w:bookmarkEnd w:id="418"/>
      <w:bookmarkEnd w:id="419"/>
      <w:bookmarkEnd w:id="420"/>
      <w:bookmarkEnd w:id="421"/>
      <w:bookmarkEnd w:id="422"/>
      <w:bookmarkEnd w:id="423"/>
    </w:p>
    <w:p>
      <w:pPr>
        <w:pStyle w:val="Heading5"/>
        <w:rPr>
          <w:snapToGrid w:val="0"/>
        </w:rPr>
      </w:pPr>
      <w:bookmarkStart w:id="424" w:name="_Toc532479242"/>
      <w:bookmarkStart w:id="425" w:name="_Toc473108601"/>
      <w:r>
        <w:rPr>
          <w:rStyle w:val="CharSectno"/>
        </w:rPr>
        <w:t>94</w:t>
      </w:r>
      <w:r>
        <w:rPr>
          <w:snapToGrid w:val="0"/>
        </w:rPr>
        <w:t>.</w:t>
      </w:r>
      <w:r>
        <w:rPr>
          <w:snapToGrid w:val="0"/>
        </w:rPr>
        <w:tab/>
        <w:t>Terms used</w:t>
      </w:r>
      <w:bookmarkEnd w:id="424"/>
      <w:bookmarkEnd w:id="425"/>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426" w:name="_Toc532479243"/>
      <w:bookmarkStart w:id="427" w:name="_Toc473108602"/>
      <w:r>
        <w:rPr>
          <w:rStyle w:val="CharSectno"/>
        </w:rPr>
        <w:t>95</w:t>
      </w:r>
      <w:r>
        <w:rPr>
          <w:snapToGrid w:val="0"/>
        </w:rPr>
        <w:t>.</w:t>
      </w:r>
      <w:r>
        <w:rPr>
          <w:snapToGrid w:val="0"/>
        </w:rPr>
        <w:tab/>
        <w:t>Permits to conduct bingo; who may play permitted bingo</w:t>
      </w:r>
      <w:bookmarkEnd w:id="426"/>
      <w:bookmarkEnd w:id="427"/>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w:t>
      </w:r>
      <w:del w:id="428" w:author="svcMRProcess" w:date="2019-01-25T13:09:00Z">
        <w:r>
          <w:delText xml:space="preserve"> by</w:delText>
        </w:r>
      </w:del>
      <w:ins w:id="429" w:author="svcMRProcess" w:date="2019-01-25T13:09:00Z">
        <w:r>
          <w:t>:</w:t>
        </w:r>
      </w:ins>
      <w:r>
        <w:t xml:space="preserve"> No. 24 of 1998 s. 59.]</w:t>
      </w:r>
    </w:p>
    <w:p>
      <w:pPr>
        <w:pStyle w:val="Heading5"/>
        <w:rPr>
          <w:snapToGrid w:val="0"/>
        </w:rPr>
      </w:pPr>
      <w:bookmarkStart w:id="430" w:name="_Toc532479244"/>
      <w:bookmarkStart w:id="431" w:name="_Toc473108603"/>
      <w:r>
        <w:rPr>
          <w:rStyle w:val="CharSectno"/>
        </w:rPr>
        <w:t>96</w:t>
      </w:r>
      <w:r>
        <w:rPr>
          <w:snapToGrid w:val="0"/>
        </w:rPr>
        <w:t>.</w:t>
      </w:r>
      <w:r>
        <w:rPr>
          <w:snapToGrid w:val="0"/>
        </w:rPr>
        <w:tab/>
        <w:t>Multiple bingo</w:t>
      </w:r>
      <w:bookmarkEnd w:id="430"/>
      <w:bookmarkEnd w:id="431"/>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432" w:name="_Toc532479245"/>
      <w:bookmarkStart w:id="433" w:name="_Toc473108604"/>
      <w:r>
        <w:rPr>
          <w:rStyle w:val="CharSectno"/>
        </w:rPr>
        <w:t>97</w:t>
      </w:r>
      <w:r>
        <w:rPr>
          <w:snapToGrid w:val="0"/>
        </w:rPr>
        <w:t>.</w:t>
      </w:r>
      <w:r>
        <w:rPr>
          <w:snapToGrid w:val="0"/>
        </w:rPr>
        <w:tab/>
        <w:t>Simultaneous bingo</w:t>
      </w:r>
      <w:bookmarkEnd w:id="432"/>
      <w:bookmarkEnd w:id="433"/>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434" w:name="_Toc532479246"/>
      <w:bookmarkStart w:id="435" w:name="_Toc473108605"/>
      <w:r>
        <w:rPr>
          <w:rStyle w:val="CharSectno"/>
        </w:rPr>
        <w:t>98</w:t>
      </w:r>
      <w:r>
        <w:rPr>
          <w:snapToGrid w:val="0"/>
        </w:rPr>
        <w:t>.</w:t>
      </w:r>
      <w:r>
        <w:rPr>
          <w:snapToGrid w:val="0"/>
        </w:rPr>
        <w:tab/>
        <w:t>Conduct of bingo</w:t>
      </w:r>
      <w:bookmarkEnd w:id="434"/>
      <w:bookmarkEnd w:id="435"/>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436" w:name="_Toc532479247"/>
      <w:bookmarkStart w:id="437" w:name="_Toc473108606"/>
      <w:r>
        <w:rPr>
          <w:rStyle w:val="CharSectno"/>
        </w:rPr>
        <w:t>99</w:t>
      </w:r>
      <w:r>
        <w:rPr>
          <w:snapToGrid w:val="0"/>
        </w:rPr>
        <w:t>.</w:t>
      </w:r>
      <w:r>
        <w:rPr>
          <w:snapToGrid w:val="0"/>
        </w:rPr>
        <w:tab/>
        <w:t>Recovering moneys payable to Commission for bingo</w:t>
      </w:r>
      <w:bookmarkEnd w:id="436"/>
      <w:bookmarkEnd w:id="437"/>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438" w:name="_Toc532479248"/>
      <w:bookmarkStart w:id="439" w:name="_Toc473108607"/>
      <w:r>
        <w:rPr>
          <w:rStyle w:val="CharSectno"/>
        </w:rPr>
        <w:t>100</w:t>
      </w:r>
      <w:r>
        <w:rPr>
          <w:snapToGrid w:val="0"/>
        </w:rPr>
        <w:t>.</w:t>
      </w:r>
      <w:r>
        <w:rPr>
          <w:snapToGrid w:val="0"/>
        </w:rPr>
        <w:tab/>
        <w:t>Regulations as to bingo</w:t>
      </w:r>
      <w:bookmarkEnd w:id="438"/>
      <w:bookmarkEnd w:id="439"/>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w:t>
      </w:r>
      <w:del w:id="440" w:author="svcMRProcess" w:date="2019-01-25T13:09:00Z">
        <w:r>
          <w:delText xml:space="preserve"> by</w:delText>
        </w:r>
      </w:del>
      <w:ins w:id="441" w:author="svcMRProcess" w:date="2019-01-25T13:09:00Z">
        <w:r>
          <w:t>:</w:t>
        </w:r>
      </w:ins>
      <w:r>
        <w:t xml:space="preserve"> No. 24 of 1998 s. 60.]</w:t>
      </w:r>
    </w:p>
    <w:p>
      <w:pPr>
        <w:pStyle w:val="Heading3"/>
      </w:pPr>
      <w:bookmarkStart w:id="442" w:name="_Toc471903247"/>
      <w:bookmarkStart w:id="443" w:name="_Toc472000154"/>
      <w:bookmarkStart w:id="444" w:name="_Toc472521794"/>
      <w:bookmarkStart w:id="445" w:name="_Toc473108608"/>
      <w:bookmarkStart w:id="446" w:name="_Toc532474109"/>
      <w:bookmarkStart w:id="447" w:name="_Toc532479249"/>
      <w:r>
        <w:rPr>
          <w:rStyle w:val="CharDivNo"/>
        </w:rPr>
        <w:t>Division 7</w:t>
      </w:r>
      <w:r>
        <w:rPr>
          <w:snapToGrid w:val="0"/>
        </w:rPr>
        <w:t> — </w:t>
      </w:r>
      <w:r>
        <w:rPr>
          <w:rStyle w:val="CharDivText"/>
        </w:rPr>
        <w:t>Lotteries, and amusements with prizes etc.</w:t>
      </w:r>
      <w:bookmarkEnd w:id="442"/>
      <w:bookmarkEnd w:id="443"/>
      <w:bookmarkEnd w:id="444"/>
      <w:bookmarkEnd w:id="445"/>
      <w:bookmarkEnd w:id="446"/>
      <w:bookmarkEnd w:id="447"/>
    </w:p>
    <w:p>
      <w:pPr>
        <w:pStyle w:val="Heading5"/>
        <w:rPr>
          <w:snapToGrid w:val="0"/>
        </w:rPr>
      </w:pPr>
      <w:bookmarkStart w:id="448" w:name="_Toc532479250"/>
      <w:bookmarkStart w:id="449" w:name="_Toc473108609"/>
      <w:r>
        <w:rPr>
          <w:rStyle w:val="CharSectno"/>
        </w:rPr>
        <w:t>101</w:t>
      </w:r>
      <w:r>
        <w:rPr>
          <w:snapToGrid w:val="0"/>
        </w:rPr>
        <w:t>.</w:t>
      </w:r>
      <w:r>
        <w:rPr>
          <w:snapToGrid w:val="0"/>
        </w:rPr>
        <w:tab/>
        <w:t>Terms used</w:t>
      </w:r>
      <w:bookmarkEnd w:id="448"/>
      <w:bookmarkEnd w:id="449"/>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w:t>
      </w:r>
      <w:del w:id="450" w:author="svcMRProcess" w:date="2019-01-25T13:09:00Z">
        <w:r>
          <w:delText xml:space="preserve"> by</w:delText>
        </w:r>
      </w:del>
      <w:ins w:id="451" w:author="svcMRProcess" w:date="2019-01-25T13:09:00Z">
        <w:r>
          <w:t>:</w:t>
        </w:r>
      </w:ins>
      <w:r>
        <w:t xml:space="preserve"> No. 16 of 1990 s. 33; No. 6 of 2000 s. 12; No. 45 of 2002 s. 13.]</w:t>
      </w:r>
    </w:p>
    <w:p>
      <w:pPr>
        <w:pStyle w:val="Heading5"/>
        <w:rPr>
          <w:snapToGrid w:val="0"/>
        </w:rPr>
      </w:pPr>
      <w:bookmarkStart w:id="452" w:name="_Toc532479251"/>
      <w:bookmarkStart w:id="453" w:name="_Toc473108610"/>
      <w:r>
        <w:rPr>
          <w:rStyle w:val="CharSectno"/>
        </w:rPr>
        <w:t>102</w:t>
      </w:r>
      <w:r>
        <w:rPr>
          <w:snapToGrid w:val="0"/>
        </w:rPr>
        <w:t>.</w:t>
      </w:r>
      <w:r>
        <w:rPr>
          <w:snapToGrid w:val="0"/>
        </w:rPr>
        <w:tab/>
        <w:t>Certain lotteries unlawful</w:t>
      </w:r>
      <w:bookmarkEnd w:id="452"/>
      <w:bookmarkEnd w:id="453"/>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w:t>
      </w:r>
      <w:del w:id="454" w:author="svcMRProcess" w:date="2019-01-25T13:09:00Z">
        <w:r>
          <w:delText xml:space="preserve"> by</w:delText>
        </w:r>
      </w:del>
      <w:ins w:id="455" w:author="svcMRProcess" w:date="2019-01-25T13:09:00Z">
        <w:r>
          <w:t>:</w:t>
        </w:r>
      </w:ins>
      <w:r>
        <w:t xml:space="preserve"> No. 16 of 1990 s. 33; No. 24 of 1998 s. 61(1); No. 26 of 1998 s. 23; No. 6 of 2000 s. 13; No. 35 of 2003 s. 157.]</w:t>
      </w:r>
    </w:p>
    <w:p>
      <w:pPr>
        <w:pStyle w:val="Heading5"/>
        <w:rPr>
          <w:snapToGrid w:val="0"/>
        </w:rPr>
      </w:pPr>
      <w:bookmarkStart w:id="456" w:name="_Toc532479252"/>
      <w:bookmarkStart w:id="457" w:name="_Toc473108611"/>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456"/>
      <w:bookmarkEnd w:id="457"/>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w:t>
      </w:r>
      <w:del w:id="458" w:author="svcMRProcess" w:date="2019-01-25T13:09:00Z">
        <w:r>
          <w:delText xml:space="preserve"> by</w:delText>
        </w:r>
      </w:del>
      <w:ins w:id="459" w:author="svcMRProcess" w:date="2019-01-25T13:09:00Z">
        <w:r>
          <w:t>:</w:t>
        </w:r>
      </w:ins>
      <w:r>
        <w:t xml:space="preserve"> No. 35 of 2003 s. 158.]</w:t>
      </w:r>
    </w:p>
    <w:p>
      <w:pPr>
        <w:pStyle w:val="Heading5"/>
        <w:rPr>
          <w:snapToGrid w:val="0"/>
        </w:rPr>
      </w:pPr>
      <w:bookmarkStart w:id="460" w:name="_Toc532479253"/>
      <w:bookmarkStart w:id="461" w:name="_Toc473108612"/>
      <w:r>
        <w:rPr>
          <w:rStyle w:val="CharSectno"/>
        </w:rPr>
        <w:t>104</w:t>
      </w:r>
      <w:r>
        <w:rPr>
          <w:snapToGrid w:val="0"/>
        </w:rPr>
        <w:t>.</w:t>
      </w:r>
      <w:r>
        <w:rPr>
          <w:snapToGrid w:val="0"/>
        </w:rPr>
        <w:tab/>
        <w:t>Permits for lotteries; duties of holders of permit for standard lottery</w:t>
      </w:r>
      <w:bookmarkEnd w:id="460"/>
      <w:bookmarkEnd w:id="461"/>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w:t>
      </w:r>
      <w:del w:id="462" w:author="svcMRProcess" w:date="2019-01-25T13:09:00Z">
        <w:r>
          <w:delText xml:space="preserve"> by</w:delText>
        </w:r>
      </w:del>
      <w:ins w:id="463" w:author="svcMRProcess" w:date="2019-01-25T13:09:00Z">
        <w:r>
          <w:t>:</w:t>
        </w:r>
      </w:ins>
      <w:r>
        <w:t xml:space="preserve"> No. 24 of 1998 s. 62; No. 6 of 2000 s. 14.]</w:t>
      </w:r>
    </w:p>
    <w:p>
      <w:pPr>
        <w:pStyle w:val="Heading5"/>
      </w:pPr>
      <w:bookmarkStart w:id="464" w:name="_Toc532479254"/>
      <w:bookmarkStart w:id="465" w:name="_Toc473108613"/>
      <w:r>
        <w:rPr>
          <w:rStyle w:val="CharSectno"/>
        </w:rPr>
        <w:t>104A</w:t>
      </w:r>
      <w:r>
        <w:t>.</w:t>
      </w:r>
      <w:r>
        <w:tab/>
        <w:t>Commission not liable for unpaid lottery prizes</w:t>
      </w:r>
      <w:bookmarkEnd w:id="464"/>
      <w:bookmarkEnd w:id="46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w:t>
      </w:r>
      <w:del w:id="466" w:author="svcMRProcess" w:date="2019-01-25T13:09:00Z">
        <w:r>
          <w:delText xml:space="preserve"> by</w:delText>
        </w:r>
      </w:del>
      <w:ins w:id="467" w:author="svcMRProcess" w:date="2019-01-25T13:09:00Z">
        <w:r>
          <w:t>:</w:t>
        </w:r>
      </w:ins>
      <w:r>
        <w:t xml:space="preserve"> No. 24 of 1998 s. 63.]</w:t>
      </w:r>
    </w:p>
    <w:p>
      <w:pPr>
        <w:pStyle w:val="Heading5"/>
      </w:pPr>
      <w:bookmarkStart w:id="468" w:name="_Toc532479255"/>
      <w:bookmarkStart w:id="469" w:name="_Toc473108614"/>
      <w:r>
        <w:rPr>
          <w:rStyle w:val="CharSectno"/>
        </w:rPr>
        <w:t>104B</w:t>
      </w:r>
      <w:r>
        <w:t>.</w:t>
      </w:r>
      <w:r>
        <w:tab/>
        <w:t>Licensing of suppliers of lottery tickets</w:t>
      </w:r>
      <w:bookmarkEnd w:id="468"/>
      <w:bookmarkEnd w:id="46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w:t>
      </w:r>
      <w:del w:id="470" w:author="svcMRProcess" w:date="2019-01-25T13:09:00Z">
        <w:r>
          <w:delText xml:space="preserve"> by</w:delText>
        </w:r>
      </w:del>
      <w:ins w:id="471" w:author="svcMRProcess" w:date="2019-01-25T13:09:00Z">
        <w:r>
          <w:t>:</w:t>
        </w:r>
      </w:ins>
      <w:r>
        <w:t xml:space="preserve"> No. 6 of 2000 s. 15; amended</w:t>
      </w:r>
      <w:del w:id="472" w:author="svcMRProcess" w:date="2019-01-25T13:09:00Z">
        <w:r>
          <w:delText xml:space="preserve"> by</w:delText>
        </w:r>
      </w:del>
      <w:ins w:id="473" w:author="svcMRProcess" w:date="2019-01-25T13:09:00Z">
        <w:r>
          <w:t>:</w:t>
        </w:r>
      </w:ins>
      <w:r>
        <w:t xml:space="preserve"> No. 12 of 2008 Sch. 1 cl. 9.]</w:t>
      </w:r>
    </w:p>
    <w:p>
      <w:pPr>
        <w:pStyle w:val="Heading5"/>
      </w:pPr>
      <w:bookmarkStart w:id="474" w:name="_Toc532479256"/>
      <w:bookmarkStart w:id="475" w:name="_Toc473108615"/>
      <w:r>
        <w:rPr>
          <w:rStyle w:val="CharSectno"/>
        </w:rPr>
        <w:t>104C</w:t>
      </w:r>
      <w:r>
        <w:t>.</w:t>
      </w:r>
      <w:r>
        <w:tab/>
        <w:t>Licences of licensed suppliers, cancelling etc.</w:t>
      </w:r>
      <w:bookmarkEnd w:id="474"/>
      <w:bookmarkEnd w:id="475"/>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w:t>
      </w:r>
      <w:del w:id="476" w:author="svcMRProcess" w:date="2019-01-25T13:09:00Z">
        <w:r>
          <w:delText xml:space="preserve"> by</w:delText>
        </w:r>
      </w:del>
      <w:ins w:id="477" w:author="svcMRProcess" w:date="2019-01-25T13:09:00Z">
        <w:r>
          <w:t>:</w:t>
        </w:r>
      </w:ins>
      <w:r>
        <w:t xml:space="preserve"> No. 6 of 2000 s. 15.]</w:t>
      </w:r>
    </w:p>
    <w:p>
      <w:pPr>
        <w:pStyle w:val="Heading5"/>
      </w:pPr>
      <w:bookmarkStart w:id="478" w:name="_Toc532479257"/>
      <w:bookmarkStart w:id="479" w:name="_Toc473108616"/>
      <w:r>
        <w:rPr>
          <w:rStyle w:val="CharSectno"/>
        </w:rPr>
        <w:t>104D</w:t>
      </w:r>
      <w:r>
        <w:t>.</w:t>
      </w:r>
      <w:r>
        <w:tab/>
        <w:t>Refusal or cancellation of supplier’s licence, Commission to report to Minister; appeals to Minister</w:t>
      </w:r>
      <w:bookmarkEnd w:id="478"/>
      <w:bookmarkEnd w:id="479"/>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w:t>
      </w:r>
      <w:del w:id="480" w:author="svcMRProcess" w:date="2019-01-25T13:09:00Z">
        <w:r>
          <w:delText xml:space="preserve"> by</w:delText>
        </w:r>
      </w:del>
      <w:ins w:id="481" w:author="svcMRProcess" w:date="2019-01-25T13:09:00Z">
        <w:r>
          <w:t>:</w:t>
        </w:r>
      </w:ins>
      <w:r>
        <w:t xml:space="preserve"> No. 6 of 2000 s. 15.]</w:t>
      </w:r>
    </w:p>
    <w:p>
      <w:pPr>
        <w:pStyle w:val="Heading5"/>
      </w:pPr>
      <w:bookmarkStart w:id="482" w:name="_Toc532479258"/>
      <w:bookmarkStart w:id="483" w:name="_Toc473108617"/>
      <w:r>
        <w:rPr>
          <w:rStyle w:val="CharSectno"/>
        </w:rPr>
        <w:t>104E</w:t>
      </w:r>
      <w:r>
        <w:t>.</w:t>
      </w:r>
      <w:r>
        <w:tab/>
        <w:t>Suppliers to give Commission tickets if licence cancelled etc.</w:t>
      </w:r>
      <w:bookmarkEnd w:id="482"/>
      <w:bookmarkEnd w:id="483"/>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w:t>
      </w:r>
      <w:del w:id="484" w:author="svcMRProcess" w:date="2019-01-25T13:09:00Z">
        <w:r>
          <w:delText xml:space="preserve"> by</w:delText>
        </w:r>
      </w:del>
      <w:ins w:id="485" w:author="svcMRProcess" w:date="2019-01-25T13:09:00Z">
        <w:r>
          <w:t>:</w:t>
        </w:r>
      </w:ins>
      <w:r>
        <w:t xml:space="preserve"> No. 6 of 2000 s. 15.]</w:t>
      </w:r>
    </w:p>
    <w:p>
      <w:pPr>
        <w:pStyle w:val="Heading5"/>
      </w:pPr>
      <w:bookmarkStart w:id="486" w:name="_Toc532479259"/>
      <w:bookmarkStart w:id="487" w:name="_Toc473108618"/>
      <w:r>
        <w:rPr>
          <w:rStyle w:val="CharSectno"/>
        </w:rPr>
        <w:t>104F</w:t>
      </w:r>
      <w:r>
        <w:t>.</w:t>
      </w:r>
      <w:r>
        <w:tab/>
        <w:t>Licensed suppliers to lodge returns and pay continuing lotteries levy</w:t>
      </w:r>
      <w:bookmarkEnd w:id="486"/>
      <w:bookmarkEnd w:id="487"/>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w:t>
      </w:r>
      <w:del w:id="488" w:author="svcMRProcess" w:date="2019-01-25T13:09:00Z">
        <w:r>
          <w:delText xml:space="preserve"> by</w:delText>
        </w:r>
      </w:del>
      <w:ins w:id="489" w:author="svcMRProcess" w:date="2019-01-25T13:09:00Z">
        <w:r>
          <w:t>:</w:t>
        </w:r>
      </w:ins>
      <w:r>
        <w:t xml:space="preserve"> No. 6 of 2000 s. 15.]</w:t>
      </w:r>
    </w:p>
    <w:p>
      <w:pPr>
        <w:pStyle w:val="Heading5"/>
      </w:pPr>
      <w:bookmarkStart w:id="490" w:name="_Toc532479260"/>
      <w:bookmarkStart w:id="491" w:name="_Toc473108619"/>
      <w:r>
        <w:rPr>
          <w:rStyle w:val="CharSectno"/>
        </w:rPr>
        <w:t>104G</w:t>
      </w:r>
      <w:r>
        <w:t>.</w:t>
      </w:r>
      <w:r>
        <w:tab/>
        <w:t>Continuing lotteries levy, application of</w:t>
      </w:r>
      <w:bookmarkEnd w:id="490"/>
      <w:bookmarkEnd w:id="49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w:t>
      </w:r>
      <w:del w:id="492" w:author="svcMRProcess" w:date="2019-01-25T13:09:00Z">
        <w:r>
          <w:delText xml:space="preserve"> by</w:delText>
        </w:r>
      </w:del>
      <w:ins w:id="493" w:author="svcMRProcess" w:date="2019-01-25T13:09:00Z">
        <w:r>
          <w:t>:</w:t>
        </w:r>
      </w:ins>
      <w:r>
        <w:t xml:space="preserve"> No. 6 of 2000 s. 15; amended</w:t>
      </w:r>
      <w:del w:id="494" w:author="svcMRProcess" w:date="2019-01-25T13:09:00Z">
        <w:r>
          <w:delText xml:space="preserve"> by</w:delText>
        </w:r>
      </w:del>
      <w:ins w:id="495" w:author="svcMRProcess" w:date="2019-01-25T13:09:00Z">
        <w:r>
          <w:t>:</w:t>
        </w:r>
      </w:ins>
      <w:r>
        <w:t xml:space="preserve"> No. 77 of 2006 s. 4.]</w:t>
      </w:r>
    </w:p>
    <w:p>
      <w:pPr>
        <w:pStyle w:val="Heading5"/>
        <w:spacing w:before="240"/>
      </w:pPr>
      <w:bookmarkStart w:id="496" w:name="_Toc532479261"/>
      <w:bookmarkStart w:id="497" w:name="_Toc473108620"/>
      <w:r>
        <w:rPr>
          <w:rStyle w:val="CharSectno"/>
        </w:rPr>
        <w:t>104H</w:t>
      </w:r>
      <w:r>
        <w:t>.</w:t>
      </w:r>
      <w:r>
        <w:tab/>
        <w:t>Exemption from levy</w:t>
      </w:r>
      <w:bookmarkEnd w:id="496"/>
      <w:bookmarkEnd w:id="497"/>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w:t>
      </w:r>
      <w:del w:id="498" w:author="svcMRProcess" w:date="2019-01-25T13:09:00Z">
        <w:r>
          <w:delText xml:space="preserve"> by</w:delText>
        </w:r>
      </w:del>
      <w:ins w:id="499" w:author="svcMRProcess" w:date="2019-01-25T13:09:00Z">
        <w:r>
          <w:t>:</w:t>
        </w:r>
      </w:ins>
      <w:r>
        <w:t xml:space="preserve"> No. 6 of 2000 s. 15.]</w:t>
      </w:r>
    </w:p>
    <w:p>
      <w:pPr>
        <w:pStyle w:val="Heading5"/>
        <w:spacing w:before="240"/>
      </w:pPr>
      <w:bookmarkStart w:id="500" w:name="_Toc532479262"/>
      <w:bookmarkStart w:id="501" w:name="_Toc473108621"/>
      <w:r>
        <w:rPr>
          <w:rStyle w:val="CharSectno"/>
        </w:rPr>
        <w:t>104I</w:t>
      </w:r>
      <w:r>
        <w:t>.</w:t>
      </w:r>
      <w:r>
        <w:tab/>
        <w:t>Refund of levy</w:t>
      </w:r>
      <w:bookmarkEnd w:id="500"/>
      <w:bookmarkEnd w:id="50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w:t>
      </w:r>
      <w:del w:id="502" w:author="svcMRProcess" w:date="2019-01-25T13:09:00Z">
        <w:r>
          <w:delText xml:space="preserve"> by</w:delText>
        </w:r>
      </w:del>
      <w:ins w:id="503" w:author="svcMRProcess" w:date="2019-01-25T13:09:00Z">
        <w:r>
          <w:t>:</w:t>
        </w:r>
      </w:ins>
      <w:r>
        <w:t xml:space="preserve"> No. 6 of 2000 s. 15.]</w:t>
      </w:r>
    </w:p>
    <w:p>
      <w:pPr>
        <w:pStyle w:val="Heading5"/>
        <w:keepLines w:val="0"/>
        <w:spacing w:before="180"/>
      </w:pPr>
      <w:bookmarkStart w:id="504" w:name="_Toc532479263"/>
      <w:bookmarkStart w:id="505" w:name="_Toc473108622"/>
      <w:r>
        <w:rPr>
          <w:rStyle w:val="CharSectno"/>
        </w:rPr>
        <w:t>104J</w:t>
      </w:r>
      <w:r>
        <w:t>.</w:t>
      </w:r>
      <w:r>
        <w:tab/>
        <w:t>Tickets, protecting and accounting for; estimating levy for lost etc. tickets</w:t>
      </w:r>
      <w:bookmarkEnd w:id="504"/>
      <w:bookmarkEnd w:id="505"/>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w:t>
      </w:r>
      <w:del w:id="506" w:author="svcMRProcess" w:date="2019-01-25T13:09:00Z">
        <w:r>
          <w:delText xml:space="preserve"> by</w:delText>
        </w:r>
      </w:del>
      <w:ins w:id="507" w:author="svcMRProcess" w:date="2019-01-25T13:09:00Z">
        <w:r>
          <w:t>:</w:t>
        </w:r>
      </w:ins>
      <w:r>
        <w:t xml:space="preserve"> No. 6 of 2000 s. 15.]</w:t>
      </w:r>
    </w:p>
    <w:p>
      <w:pPr>
        <w:pStyle w:val="Heading5"/>
      </w:pPr>
      <w:bookmarkStart w:id="508" w:name="_Toc532479264"/>
      <w:bookmarkStart w:id="509" w:name="_Toc473108623"/>
      <w:r>
        <w:rPr>
          <w:rStyle w:val="CharSectno"/>
        </w:rPr>
        <w:t>104K</w:t>
      </w:r>
      <w:r>
        <w:t>.</w:t>
      </w:r>
      <w:r>
        <w:tab/>
        <w:t>Tickets may be given to Commission for destruction</w:t>
      </w:r>
      <w:bookmarkEnd w:id="508"/>
      <w:bookmarkEnd w:id="509"/>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w:t>
      </w:r>
      <w:del w:id="510" w:author="svcMRProcess" w:date="2019-01-25T13:09:00Z">
        <w:r>
          <w:delText xml:space="preserve"> by</w:delText>
        </w:r>
      </w:del>
      <w:ins w:id="511" w:author="svcMRProcess" w:date="2019-01-25T13:09:00Z">
        <w:r>
          <w:t>:</w:t>
        </w:r>
      </w:ins>
      <w:r>
        <w:t xml:space="preserve"> No. 6 of 2000 s. 15.]</w:t>
      </w:r>
    </w:p>
    <w:p>
      <w:pPr>
        <w:pStyle w:val="Heading5"/>
      </w:pPr>
      <w:bookmarkStart w:id="512" w:name="_Toc532479265"/>
      <w:bookmarkStart w:id="513" w:name="_Toc473108624"/>
      <w:r>
        <w:rPr>
          <w:rStyle w:val="CharSectno"/>
        </w:rPr>
        <w:t>104L</w:t>
      </w:r>
      <w:r>
        <w:t>.</w:t>
      </w:r>
      <w:r>
        <w:tab/>
        <w:t>Offences by licensed suppliers</w:t>
      </w:r>
      <w:bookmarkEnd w:id="512"/>
      <w:bookmarkEnd w:id="513"/>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w:t>
      </w:r>
      <w:del w:id="514" w:author="svcMRProcess" w:date="2019-01-25T13:09:00Z">
        <w:r>
          <w:delText xml:space="preserve"> by</w:delText>
        </w:r>
      </w:del>
      <w:ins w:id="515" w:author="svcMRProcess" w:date="2019-01-25T13:09:00Z">
        <w:r>
          <w:t>:</w:t>
        </w:r>
      </w:ins>
      <w:r>
        <w:t xml:space="preserve"> No. 6 of 2000 s. 15.]</w:t>
      </w:r>
    </w:p>
    <w:p>
      <w:pPr>
        <w:pStyle w:val="Heading5"/>
        <w:keepLines w:val="0"/>
      </w:pPr>
      <w:bookmarkStart w:id="516" w:name="_Toc532479266"/>
      <w:bookmarkStart w:id="517" w:name="_Toc473108625"/>
      <w:r>
        <w:rPr>
          <w:rStyle w:val="CharSectno"/>
        </w:rPr>
        <w:t>104M</w:t>
      </w:r>
      <w:r>
        <w:t>.</w:t>
      </w:r>
      <w:r>
        <w:tab/>
        <w:t>Offences involving continuing lottery tickets</w:t>
      </w:r>
      <w:bookmarkEnd w:id="516"/>
      <w:bookmarkEnd w:id="517"/>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w:t>
      </w:r>
      <w:del w:id="518" w:author="svcMRProcess" w:date="2019-01-25T13:09:00Z">
        <w:r>
          <w:delText xml:space="preserve"> by</w:delText>
        </w:r>
      </w:del>
      <w:ins w:id="519" w:author="svcMRProcess" w:date="2019-01-25T13:09:00Z">
        <w:r>
          <w:t>:</w:t>
        </w:r>
      </w:ins>
      <w:r>
        <w:t xml:space="preserve"> No. 6 of 2000 s. 15.]</w:t>
      </w:r>
    </w:p>
    <w:p>
      <w:pPr>
        <w:pStyle w:val="Heading5"/>
        <w:rPr>
          <w:snapToGrid w:val="0"/>
        </w:rPr>
      </w:pPr>
      <w:bookmarkStart w:id="520" w:name="_Toc532479267"/>
      <w:bookmarkStart w:id="521" w:name="_Toc473108626"/>
      <w:r>
        <w:rPr>
          <w:rStyle w:val="CharSectno"/>
        </w:rPr>
        <w:t>105</w:t>
      </w:r>
      <w:r>
        <w:rPr>
          <w:snapToGrid w:val="0"/>
        </w:rPr>
        <w:t>.</w:t>
      </w:r>
      <w:r>
        <w:rPr>
          <w:snapToGrid w:val="0"/>
        </w:rPr>
        <w:tab/>
        <w:t>Continuing lotteries, use of vending machines to sell tickets for</w:t>
      </w:r>
      <w:bookmarkEnd w:id="520"/>
      <w:bookmarkEnd w:id="521"/>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w:t>
      </w:r>
      <w:del w:id="522" w:author="svcMRProcess" w:date="2019-01-25T13:09:00Z">
        <w:r>
          <w:delText xml:space="preserve"> by</w:delText>
        </w:r>
      </w:del>
      <w:ins w:id="523" w:author="svcMRProcess" w:date="2019-01-25T13:09:00Z">
        <w:r>
          <w:t>:</w:t>
        </w:r>
      </w:ins>
      <w:r>
        <w:t xml:space="preserve"> No. 24 of 1998 s. 64.]</w:t>
      </w:r>
    </w:p>
    <w:p>
      <w:pPr>
        <w:pStyle w:val="Heading5"/>
        <w:spacing w:before="180"/>
        <w:rPr>
          <w:snapToGrid w:val="0"/>
        </w:rPr>
      </w:pPr>
      <w:bookmarkStart w:id="524" w:name="_Toc532479268"/>
      <w:bookmarkStart w:id="525" w:name="_Toc473108627"/>
      <w:r>
        <w:rPr>
          <w:rStyle w:val="CharSectno"/>
        </w:rPr>
        <w:t>106</w:t>
      </w:r>
      <w:r>
        <w:rPr>
          <w:snapToGrid w:val="0"/>
        </w:rPr>
        <w:t>.</w:t>
      </w:r>
      <w:r>
        <w:rPr>
          <w:snapToGrid w:val="0"/>
        </w:rPr>
        <w:tab/>
        <w:t>Offences involving lotteries</w:t>
      </w:r>
      <w:bookmarkEnd w:id="524"/>
      <w:bookmarkEnd w:id="525"/>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w:t>
      </w:r>
      <w:del w:id="526" w:author="svcMRProcess" w:date="2019-01-25T13:09:00Z">
        <w:r>
          <w:delText xml:space="preserve"> by</w:delText>
        </w:r>
      </w:del>
      <w:ins w:id="527" w:author="svcMRProcess" w:date="2019-01-25T13:09:00Z">
        <w:r>
          <w:t>:</w:t>
        </w:r>
      </w:ins>
      <w:r>
        <w:t xml:space="preserve"> No. 24 of 1998 s. 65.]</w:t>
      </w:r>
    </w:p>
    <w:p>
      <w:pPr>
        <w:pStyle w:val="Heading5"/>
        <w:rPr>
          <w:snapToGrid w:val="0"/>
        </w:rPr>
      </w:pPr>
      <w:bookmarkStart w:id="528" w:name="_Toc532479269"/>
      <w:bookmarkStart w:id="529" w:name="_Toc473108628"/>
      <w:r>
        <w:rPr>
          <w:rStyle w:val="CharSectno"/>
        </w:rPr>
        <w:t>107</w:t>
      </w:r>
      <w:r>
        <w:rPr>
          <w:snapToGrid w:val="0"/>
        </w:rPr>
        <w:t>.</w:t>
      </w:r>
      <w:r>
        <w:rPr>
          <w:snapToGrid w:val="0"/>
        </w:rPr>
        <w:tab/>
        <w:t>Amusements with prizes, which are permitted</w:t>
      </w:r>
      <w:bookmarkEnd w:id="528"/>
      <w:bookmarkEnd w:id="529"/>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w:t>
      </w:r>
      <w:del w:id="530" w:author="svcMRProcess" w:date="2019-01-25T13:09:00Z">
        <w:r>
          <w:delText xml:space="preserve"> by</w:delText>
        </w:r>
      </w:del>
      <w:ins w:id="531" w:author="svcMRProcess" w:date="2019-01-25T13:09:00Z">
        <w:r>
          <w:t>:</w:t>
        </w:r>
      </w:ins>
      <w:r>
        <w:t xml:space="preserve"> No. 35 of 2003 s. 159 and 167.]</w:t>
      </w:r>
    </w:p>
    <w:p>
      <w:pPr>
        <w:pStyle w:val="Heading5"/>
        <w:rPr>
          <w:snapToGrid w:val="0"/>
        </w:rPr>
      </w:pPr>
      <w:bookmarkStart w:id="532" w:name="_Toc532479270"/>
      <w:bookmarkStart w:id="533" w:name="_Toc473108629"/>
      <w:r>
        <w:rPr>
          <w:rStyle w:val="CharSectno"/>
        </w:rPr>
        <w:t>108</w:t>
      </w:r>
      <w:r>
        <w:rPr>
          <w:snapToGrid w:val="0"/>
        </w:rPr>
        <w:t>.</w:t>
      </w:r>
      <w:r>
        <w:rPr>
          <w:snapToGrid w:val="0"/>
        </w:rPr>
        <w:tab/>
        <w:t>Some fund raising activities deemed permitted amusement with prizes</w:t>
      </w:r>
      <w:bookmarkEnd w:id="532"/>
      <w:bookmarkEnd w:id="533"/>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w:t>
      </w:r>
      <w:del w:id="534" w:author="svcMRProcess" w:date="2019-01-25T13:09:00Z">
        <w:r>
          <w:delText xml:space="preserve"> by</w:delText>
        </w:r>
      </w:del>
      <w:ins w:id="535" w:author="svcMRProcess" w:date="2019-01-25T13:09:00Z">
        <w:r>
          <w:t>:</w:t>
        </w:r>
      </w:ins>
      <w:r>
        <w:t xml:space="preserve"> No. 24 of 1998 s. 66; No. 35 of 2003 s. 160 and 166.]</w:t>
      </w:r>
    </w:p>
    <w:p>
      <w:pPr>
        <w:pStyle w:val="Heading5"/>
        <w:rPr>
          <w:snapToGrid w:val="0"/>
        </w:rPr>
      </w:pPr>
      <w:bookmarkStart w:id="536" w:name="_Toc532479271"/>
      <w:bookmarkStart w:id="537" w:name="_Toc473108630"/>
      <w:r>
        <w:rPr>
          <w:rStyle w:val="CharSectno"/>
        </w:rPr>
        <w:t>109</w:t>
      </w:r>
      <w:r>
        <w:rPr>
          <w:snapToGrid w:val="0"/>
        </w:rPr>
        <w:t>.</w:t>
      </w:r>
      <w:r>
        <w:rPr>
          <w:snapToGrid w:val="0"/>
        </w:rPr>
        <w:tab/>
        <w:t>Regulations for this Division</w:t>
      </w:r>
      <w:bookmarkEnd w:id="536"/>
      <w:bookmarkEnd w:id="537"/>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w:t>
      </w:r>
      <w:del w:id="538" w:author="svcMRProcess" w:date="2019-01-25T13:09:00Z">
        <w:r>
          <w:delText xml:space="preserve"> by</w:delText>
        </w:r>
      </w:del>
      <w:ins w:id="539" w:author="svcMRProcess" w:date="2019-01-25T13:09:00Z">
        <w:r>
          <w:t>:</w:t>
        </w:r>
      </w:ins>
      <w:r>
        <w:t xml:space="preserve"> No. 24 of 1998 s. 67; No. 6 of 2000 s. 16.]</w:t>
      </w:r>
    </w:p>
    <w:p>
      <w:pPr>
        <w:pStyle w:val="Heading3"/>
        <w:rPr>
          <w:snapToGrid w:val="0"/>
        </w:rPr>
      </w:pPr>
      <w:bookmarkStart w:id="540" w:name="_Toc471903270"/>
      <w:bookmarkStart w:id="541" w:name="_Toc472000177"/>
      <w:bookmarkStart w:id="542" w:name="_Toc472521817"/>
      <w:bookmarkStart w:id="543" w:name="_Toc473108631"/>
      <w:bookmarkStart w:id="544" w:name="_Toc532474132"/>
      <w:bookmarkStart w:id="545" w:name="_Toc532479272"/>
      <w:r>
        <w:rPr>
          <w:rStyle w:val="CharDivNo"/>
        </w:rPr>
        <w:t>Division 8</w:t>
      </w:r>
      <w:r>
        <w:rPr>
          <w:snapToGrid w:val="0"/>
        </w:rPr>
        <w:t> — </w:t>
      </w:r>
      <w:r>
        <w:rPr>
          <w:rStyle w:val="CharDivText"/>
        </w:rPr>
        <w:t>Unclaimed winnings</w:t>
      </w:r>
      <w:bookmarkEnd w:id="540"/>
      <w:bookmarkEnd w:id="541"/>
      <w:bookmarkEnd w:id="542"/>
      <w:bookmarkEnd w:id="543"/>
      <w:bookmarkEnd w:id="544"/>
      <w:bookmarkEnd w:id="545"/>
    </w:p>
    <w:p>
      <w:pPr>
        <w:pStyle w:val="Footnoteheading"/>
        <w:tabs>
          <w:tab w:val="left" w:pos="910"/>
        </w:tabs>
      </w:pPr>
      <w:r>
        <w:tab/>
        <w:t>[Heading inserted</w:t>
      </w:r>
      <w:del w:id="546" w:author="svcMRProcess" w:date="2019-01-25T13:09:00Z">
        <w:r>
          <w:delText xml:space="preserve"> by</w:delText>
        </w:r>
      </w:del>
      <w:ins w:id="547" w:author="svcMRProcess" w:date="2019-01-25T13:09:00Z">
        <w:r>
          <w:t>:</w:t>
        </w:r>
      </w:ins>
      <w:r>
        <w:t xml:space="preserve"> No. 24 of 1998 s. 68(1).]</w:t>
      </w:r>
    </w:p>
    <w:p>
      <w:pPr>
        <w:pStyle w:val="Heading5"/>
      </w:pPr>
      <w:bookmarkStart w:id="548" w:name="_Toc532479273"/>
      <w:bookmarkStart w:id="549" w:name="_Toc473108632"/>
      <w:r>
        <w:rPr>
          <w:rStyle w:val="CharSectno"/>
        </w:rPr>
        <w:t>109A</w:t>
      </w:r>
      <w:r>
        <w:t>.</w:t>
      </w:r>
      <w:r>
        <w:tab/>
        <w:t>Terms used</w:t>
      </w:r>
      <w:bookmarkEnd w:id="548"/>
      <w:bookmarkEnd w:id="549"/>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w:t>
      </w:r>
      <w:del w:id="550" w:author="svcMRProcess" w:date="2019-01-25T13:09:00Z">
        <w:r>
          <w:delText xml:space="preserve"> by</w:delText>
        </w:r>
      </w:del>
      <w:ins w:id="551" w:author="svcMRProcess" w:date="2019-01-25T13:09:00Z">
        <w:r>
          <w:t>:</w:t>
        </w:r>
      </w:ins>
      <w:r>
        <w:t xml:space="preserve"> No. 24 of 1998 s. 68(1); amended</w:t>
      </w:r>
      <w:del w:id="552" w:author="svcMRProcess" w:date="2019-01-25T13:09:00Z">
        <w:r>
          <w:delText xml:space="preserve"> by</w:delText>
        </w:r>
      </w:del>
      <w:ins w:id="553" w:author="svcMRProcess" w:date="2019-01-25T13:09:00Z">
        <w:r>
          <w:t>:</w:t>
        </w:r>
      </w:ins>
      <w:r>
        <w:t xml:space="preserve"> No. 77 of 2006 Sch. 1 cl. 71(3).]</w:t>
      </w:r>
    </w:p>
    <w:p>
      <w:pPr>
        <w:pStyle w:val="Heading5"/>
      </w:pPr>
      <w:bookmarkStart w:id="554" w:name="_Toc532479274"/>
      <w:bookmarkStart w:id="555" w:name="_Toc473108633"/>
      <w:r>
        <w:rPr>
          <w:rStyle w:val="CharSectno"/>
        </w:rPr>
        <w:t>109B</w:t>
      </w:r>
      <w:r>
        <w:t>.</w:t>
      </w:r>
      <w:r>
        <w:tab/>
        <w:t>Unclaimed winnings, Commission to be notified of etc.</w:t>
      </w:r>
      <w:bookmarkEnd w:id="554"/>
      <w:bookmarkEnd w:id="555"/>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w:t>
      </w:r>
      <w:del w:id="556" w:author="svcMRProcess" w:date="2019-01-25T13:09:00Z">
        <w:r>
          <w:delText xml:space="preserve"> by</w:delText>
        </w:r>
      </w:del>
      <w:ins w:id="557" w:author="svcMRProcess" w:date="2019-01-25T13:09:00Z">
        <w:r>
          <w:t>:</w:t>
        </w:r>
      </w:ins>
      <w:r>
        <w:t xml:space="preserve"> No. 24 of 1998 s. 68(1); amended</w:t>
      </w:r>
      <w:del w:id="558" w:author="svcMRProcess" w:date="2019-01-25T13:09:00Z">
        <w:r>
          <w:delText xml:space="preserve"> by</w:delText>
        </w:r>
      </w:del>
      <w:ins w:id="559" w:author="svcMRProcess" w:date="2019-01-25T13:09:00Z">
        <w:r>
          <w:t>:</w:t>
        </w:r>
      </w:ins>
      <w:r>
        <w:t xml:space="preserve"> No. 35 of 2003 s. 167.]</w:t>
      </w:r>
    </w:p>
    <w:p>
      <w:pPr>
        <w:pStyle w:val="Heading5"/>
        <w:spacing w:before="180"/>
      </w:pPr>
      <w:bookmarkStart w:id="560" w:name="_Toc532479275"/>
      <w:bookmarkStart w:id="561" w:name="_Toc473108634"/>
      <w:r>
        <w:rPr>
          <w:rStyle w:val="CharSectno"/>
        </w:rPr>
        <w:t>109C</w:t>
      </w:r>
      <w:r>
        <w:t>.</w:t>
      </w:r>
      <w:r>
        <w:tab/>
        <w:t>Gaming Community Trust Account</w:t>
      </w:r>
      <w:bookmarkEnd w:id="560"/>
      <w:bookmarkEnd w:id="561"/>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w:t>
      </w:r>
      <w:del w:id="562" w:author="svcMRProcess" w:date="2019-01-25T13:09:00Z">
        <w:r>
          <w:delText xml:space="preserve"> by</w:delText>
        </w:r>
      </w:del>
      <w:ins w:id="563" w:author="svcMRProcess" w:date="2019-01-25T13:09:00Z">
        <w:r>
          <w:t>:</w:t>
        </w:r>
      </w:ins>
      <w:r>
        <w:t xml:space="preserve"> No. 24 of 1998 s. 68(1); amended</w:t>
      </w:r>
      <w:del w:id="564" w:author="svcMRProcess" w:date="2019-01-25T13:09:00Z">
        <w:r>
          <w:delText xml:space="preserve"> by</w:delText>
        </w:r>
      </w:del>
      <w:ins w:id="565" w:author="svcMRProcess" w:date="2019-01-25T13:09:00Z">
        <w:r>
          <w:t>:</w:t>
        </w:r>
      </w:ins>
      <w:r>
        <w:t xml:space="preserve"> No. 77 of 2006 Sch. 1 cl. 71(4)-(6).]</w:t>
      </w:r>
    </w:p>
    <w:p>
      <w:pPr>
        <w:pStyle w:val="Heading5"/>
      </w:pPr>
      <w:bookmarkStart w:id="566" w:name="_Toc532479276"/>
      <w:bookmarkStart w:id="567" w:name="_Toc473108635"/>
      <w:r>
        <w:rPr>
          <w:rStyle w:val="CharSectno"/>
        </w:rPr>
        <w:t>109D</w:t>
      </w:r>
      <w:r>
        <w:t>.</w:t>
      </w:r>
      <w:r>
        <w:tab/>
        <w:t>Gaming Community Trust</w:t>
      </w:r>
      <w:bookmarkEnd w:id="566"/>
      <w:bookmarkEnd w:id="567"/>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w:t>
      </w:r>
      <w:del w:id="568" w:author="svcMRProcess" w:date="2019-01-25T13:09:00Z">
        <w:r>
          <w:delText xml:space="preserve"> by</w:delText>
        </w:r>
      </w:del>
      <w:ins w:id="569" w:author="svcMRProcess" w:date="2019-01-25T13:09:00Z">
        <w:r>
          <w:t>:</w:t>
        </w:r>
      </w:ins>
      <w:r>
        <w:t xml:space="preserve"> No. 24 of 1998 s. 68(1); amended</w:t>
      </w:r>
      <w:del w:id="570" w:author="svcMRProcess" w:date="2019-01-25T13:09:00Z">
        <w:r>
          <w:delText xml:space="preserve"> by</w:delText>
        </w:r>
      </w:del>
      <w:ins w:id="571" w:author="svcMRProcess" w:date="2019-01-25T13:09:00Z">
        <w:r>
          <w:t>:</w:t>
        </w:r>
      </w:ins>
      <w:r>
        <w:t xml:space="preserve"> No. 35 of 2003 s. 168; No. 77 of 2006 Sch. 1 cl. 71(7); No. 39 of 2010 s. 89.]</w:t>
      </w:r>
    </w:p>
    <w:p>
      <w:pPr>
        <w:pStyle w:val="Heading2"/>
      </w:pPr>
      <w:bookmarkStart w:id="572" w:name="_Toc471903275"/>
      <w:bookmarkStart w:id="573" w:name="_Toc472000182"/>
      <w:bookmarkStart w:id="574" w:name="_Toc472521822"/>
      <w:bookmarkStart w:id="575" w:name="_Toc473108636"/>
      <w:bookmarkStart w:id="576" w:name="_Toc532474137"/>
      <w:bookmarkStart w:id="577" w:name="_Toc53247927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572"/>
      <w:bookmarkEnd w:id="573"/>
      <w:bookmarkEnd w:id="574"/>
      <w:bookmarkEnd w:id="575"/>
      <w:bookmarkEnd w:id="576"/>
      <w:bookmarkEnd w:id="577"/>
    </w:p>
    <w:p>
      <w:pPr>
        <w:pStyle w:val="Footnoteheading"/>
        <w:tabs>
          <w:tab w:val="left" w:pos="910"/>
        </w:tabs>
      </w:pPr>
      <w:r>
        <w:tab/>
        <w:t>[Heading inserted</w:t>
      </w:r>
      <w:del w:id="578" w:author="svcMRProcess" w:date="2019-01-25T13:09:00Z">
        <w:r>
          <w:delText xml:space="preserve"> by</w:delText>
        </w:r>
      </w:del>
      <w:ins w:id="579" w:author="svcMRProcess" w:date="2019-01-25T13:09:00Z">
        <w:r>
          <w:t>:</w:t>
        </w:r>
      </w:ins>
      <w:r>
        <w:t xml:space="preserve"> No. 35 of 2003 s. 161.]</w:t>
      </w:r>
    </w:p>
    <w:p>
      <w:pPr>
        <w:pStyle w:val="Heading5"/>
      </w:pPr>
      <w:bookmarkStart w:id="580" w:name="_Toc532479278"/>
      <w:bookmarkStart w:id="581" w:name="_Toc473108637"/>
      <w:r>
        <w:rPr>
          <w:rStyle w:val="CharSectno"/>
        </w:rPr>
        <w:t>109E</w:t>
      </w:r>
      <w:r>
        <w:t>.</w:t>
      </w:r>
      <w:r>
        <w:tab/>
        <w:t>Gambling operations of RWWA, meaning of</w:t>
      </w:r>
      <w:bookmarkEnd w:id="580"/>
      <w:bookmarkEnd w:id="581"/>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w:t>
      </w:r>
      <w:del w:id="582" w:author="svcMRProcess" w:date="2019-01-25T13:09:00Z">
        <w:r>
          <w:delText xml:space="preserve"> by</w:delText>
        </w:r>
      </w:del>
      <w:ins w:id="583" w:author="svcMRProcess" w:date="2019-01-25T13:09:00Z">
        <w:r>
          <w:t>:</w:t>
        </w:r>
      </w:ins>
      <w:r>
        <w:t xml:space="preserve"> No. 35 of 2003 s. 161.]</w:t>
      </w:r>
    </w:p>
    <w:p>
      <w:pPr>
        <w:pStyle w:val="Heading5"/>
      </w:pPr>
      <w:bookmarkStart w:id="584" w:name="_Toc532479279"/>
      <w:bookmarkStart w:id="585" w:name="_Toc473108638"/>
      <w:r>
        <w:rPr>
          <w:rStyle w:val="CharSectno"/>
        </w:rPr>
        <w:t>109F</w:t>
      </w:r>
      <w:r>
        <w:t>.</w:t>
      </w:r>
      <w:r>
        <w:tab/>
        <w:t>Supervision of RWWA by Commission etc.</w:t>
      </w:r>
      <w:bookmarkEnd w:id="584"/>
      <w:bookmarkEnd w:id="585"/>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w:t>
      </w:r>
      <w:del w:id="586" w:author="svcMRProcess" w:date="2019-01-25T13:09:00Z">
        <w:r>
          <w:delText xml:space="preserve"> by</w:delText>
        </w:r>
      </w:del>
      <w:ins w:id="587" w:author="svcMRProcess" w:date="2019-01-25T13:09:00Z">
        <w:r>
          <w:t>:</w:t>
        </w:r>
      </w:ins>
      <w:r>
        <w:t xml:space="preserve"> No. 35 of 2003 s. 161.]</w:t>
      </w:r>
    </w:p>
    <w:p>
      <w:pPr>
        <w:pStyle w:val="Heading5"/>
      </w:pPr>
      <w:bookmarkStart w:id="588" w:name="_Toc532479280"/>
      <w:bookmarkStart w:id="589" w:name="_Toc473108639"/>
      <w:r>
        <w:rPr>
          <w:rStyle w:val="CharSectno"/>
        </w:rPr>
        <w:t>109G</w:t>
      </w:r>
      <w:r>
        <w:t>.</w:t>
      </w:r>
      <w:r>
        <w:tab/>
        <w:t>Directions to RWWA, Commission may give</w:t>
      </w:r>
      <w:bookmarkEnd w:id="588"/>
      <w:bookmarkEnd w:id="589"/>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w:t>
      </w:r>
      <w:del w:id="590" w:author="svcMRProcess" w:date="2019-01-25T13:09:00Z">
        <w:r>
          <w:delText xml:space="preserve"> by</w:delText>
        </w:r>
      </w:del>
      <w:ins w:id="591" w:author="svcMRProcess" w:date="2019-01-25T13:09:00Z">
        <w:r>
          <w:t>:</w:t>
        </w:r>
      </w:ins>
      <w:r>
        <w:t xml:space="preserve"> No. 35 of 2003 s. 161.]</w:t>
      </w:r>
    </w:p>
    <w:p>
      <w:pPr>
        <w:pStyle w:val="Heading5"/>
      </w:pPr>
      <w:bookmarkStart w:id="592" w:name="_Toc532479281"/>
      <w:bookmarkStart w:id="593" w:name="_Toc473108640"/>
      <w:r>
        <w:rPr>
          <w:rStyle w:val="CharSectno"/>
        </w:rPr>
        <w:t>109H</w:t>
      </w:r>
      <w:r>
        <w:t>.</w:t>
      </w:r>
      <w:r>
        <w:tab/>
        <w:t>RWWA must comply with directions</w:t>
      </w:r>
      <w:bookmarkEnd w:id="592"/>
      <w:bookmarkEnd w:id="593"/>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w:t>
      </w:r>
      <w:del w:id="594" w:author="svcMRProcess" w:date="2019-01-25T13:09:00Z">
        <w:r>
          <w:delText xml:space="preserve"> by</w:delText>
        </w:r>
      </w:del>
      <w:ins w:id="595" w:author="svcMRProcess" w:date="2019-01-25T13:09:00Z">
        <w:r>
          <w:t>:</w:t>
        </w:r>
      </w:ins>
      <w:r>
        <w:t xml:space="preserve"> No. 35 of 2003 s. 161.]</w:t>
      </w:r>
    </w:p>
    <w:p>
      <w:pPr>
        <w:pStyle w:val="Heading5"/>
      </w:pPr>
      <w:bookmarkStart w:id="596" w:name="_Toc532479282"/>
      <w:bookmarkStart w:id="597" w:name="_Toc473108641"/>
      <w:r>
        <w:rPr>
          <w:rStyle w:val="CharSectno"/>
        </w:rPr>
        <w:t>109I</w:t>
      </w:r>
      <w:r>
        <w:t>.</w:t>
      </w:r>
      <w:r>
        <w:tab/>
        <w:t>Complaints about RWWA, Commission’s functions as to</w:t>
      </w:r>
      <w:bookmarkEnd w:id="596"/>
      <w:bookmarkEnd w:id="597"/>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w:t>
      </w:r>
      <w:del w:id="598" w:author="svcMRProcess" w:date="2019-01-25T13:09:00Z">
        <w:r>
          <w:delText xml:space="preserve"> by</w:delText>
        </w:r>
      </w:del>
      <w:ins w:id="599" w:author="svcMRProcess" w:date="2019-01-25T13:09:00Z">
        <w:r>
          <w:t>:</w:t>
        </w:r>
      </w:ins>
      <w:r>
        <w:t xml:space="preserve"> No. 35 of 2003 s. 161.]</w:t>
      </w:r>
    </w:p>
    <w:p>
      <w:pPr>
        <w:pStyle w:val="Heading5"/>
      </w:pPr>
      <w:bookmarkStart w:id="600" w:name="_Toc532479283"/>
      <w:bookmarkStart w:id="601" w:name="_Toc473108642"/>
      <w:r>
        <w:rPr>
          <w:rStyle w:val="CharSectno"/>
        </w:rPr>
        <w:t>109J</w:t>
      </w:r>
      <w:r>
        <w:t>.</w:t>
      </w:r>
      <w:r>
        <w:tab/>
        <w:t>Reports on and inquiries into RWWA</w:t>
      </w:r>
      <w:bookmarkEnd w:id="600"/>
      <w:bookmarkEnd w:id="601"/>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w:t>
      </w:r>
      <w:del w:id="602" w:author="svcMRProcess" w:date="2019-01-25T13:09:00Z">
        <w:r>
          <w:delText xml:space="preserve"> by</w:delText>
        </w:r>
      </w:del>
      <w:ins w:id="603" w:author="svcMRProcess" w:date="2019-01-25T13:09:00Z">
        <w:r>
          <w:t>:</w:t>
        </w:r>
      </w:ins>
      <w:r>
        <w:t xml:space="preserve"> No. 35 of 2003 s. 161.]</w:t>
      </w:r>
    </w:p>
    <w:p>
      <w:pPr>
        <w:pStyle w:val="Heading5"/>
      </w:pPr>
      <w:bookmarkStart w:id="604" w:name="_Toc532479284"/>
      <w:bookmarkStart w:id="605" w:name="_Toc473108643"/>
      <w:r>
        <w:rPr>
          <w:rStyle w:val="CharSectno"/>
        </w:rPr>
        <w:t>109K</w:t>
      </w:r>
      <w:r>
        <w:t>.</w:t>
      </w:r>
      <w:r>
        <w:tab/>
        <w:t>Report or inquiry under s. 109J, Minister’s powers following</w:t>
      </w:r>
      <w:bookmarkEnd w:id="604"/>
      <w:bookmarkEnd w:id="605"/>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w:t>
      </w:r>
      <w:del w:id="606" w:author="svcMRProcess" w:date="2019-01-25T13:09:00Z">
        <w:r>
          <w:delText xml:space="preserve"> by</w:delText>
        </w:r>
      </w:del>
      <w:ins w:id="607" w:author="svcMRProcess" w:date="2019-01-25T13:09:00Z">
        <w:r>
          <w:t>:</w:t>
        </w:r>
      </w:ins>
      <w:r>
        <w:t xml:space="preserve"> No. 35 of 2003 s. 161.]</w:t>
      </w:r>
    </w:p>
    <w:p>
      <w:pPr>
        <w:pStyle w:val="Heading2"/>
      </w:pPr>
      <w:bookmarkStart w:id="608" w:name="_Toc471903283"/>
      <w:bookmarkStart w:id="609" w:name="_Toc472000190"/>
      <w:bookmarkStart w:id="610" w:name="_Toc472521830"/>
      <w:bookmarkStart w:id="611" w:name="_Toc473108644"/>
      <w:bookmarkStart w:id="612" w:name="_Toc532474145"/>
      <w:bookmarkStart w:id="613" w:name="_Toc532479285"/>
      <w:r>
        <w:rPr>
          <w:rStyle w:val="CharPartNo"/>
        </w:rPr>
        <w:t>Part VI</w:t>
      </w:r>
      <w:r>
        <w:rPr>
          <w:rStyle w:val="CharDivNo"/>
        </w:rPr>
        <w:t> </w:t>
      </w:r>
      <w:r>
        <w:t>—</w:t>
      </w:r>
      <w:r>
        <w:rPr>
          <w:rStyle w:val="CharDivText"/>
        </w:rPr>
        <w:t> </w:t>
      </w:r>
      <w:r>
        <w:rPr>
          <w:rStyle w:val="CharPartText"/>
        </w:rPr>
        <w:t>Ancillary</w:t>
      </w:r>
      <w:bookmarkEnd w:id="608"/>
      <w:bookmarkEnd w:id="609"/>
      <w:bookmarkEnd w:id="610"/>
      <w:bookmarkEnd w:id="611"/>
      <w:bookmarkEnd w:id="612"/>
      <w:bookmarkEnd w:id="613"/>
    </w:p>
    <w:p>
      <w:pPr>
        <w:pStyle w:val="Heading5"/>
        <w:rPr>
          <w:snapToGrid w:val="0"/>
        </w:rPr>
      </w:pPr>
      <w:bookmarkStart w:id="614" w:name="_Toc532479286"/>
      <w:bookmarkStart w:id="615" w:name="_Toc473108645"/>
      <w:r>
        <w:rPr>
          <w:rStyle w:val="CharSectno"/>
        </w:rPr>
        <w:t>110</w:t>
      </w:r>
      <w:r>
        <w:rPr>
          <w:snapToGrid w:val="0"/>
        </w:rPr>
        <w:t>.</w:t>
      </w:r>
      <w:r>
        <w:rPr>
          <w:snapToGrid w:val="0"/>
        </w:rPr>
        <w:tab/>
        <w:t>Gambling on premises licensed for retail sale of liquor</w:t>
      </w:r>
      <w:bookmarkEnd w:id="614"/>
      <w:bookmarkEnd w:id="615"/>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w:t>
      </w:r>
      <w:del w:id="616" w:author="svcMRProcess" w:date="2019-01-25T13:09:00Z">
        <w:r>
          <w:delText xml:space="preserve"> by</w:delText>
        </w:r>
      </w:del>
      <w:ins w:id="617" w:author="svcMRProcess" w:date="2019-01-25T13:09:00Z">
        <w:r>
          <w:t>:</w:t>
        </w:r>
      </w:ins>
      <w:r>
        <w:t xml:space="preserve"> No. 125 of 1987 s. 33; No. 16 of 1990 s. 33; No. 24 of 1998 s. 69; No. 35 of 2003 s. 162 and 166; No. 73 of 2006 s. 114.]</w:t>
      </w:r>
    </w:p>
    <w:p>
      <w:pPr>
        <w:pStyle w:val="Heading5"/>
      </w:pPr>
      <w:bookmarkStart w:id="618" w:name="_Toc532479287"/>
      <w:bookmarkStart w:id="619" w:name="_Toc473108646"/>
      <w:r>
        <w:rPr>
          <w:rStyle w:val="CharSectno"/>
        </w:rPr>
        <w:t>110A</w:t>
      </w:r>
      <w:r>
        <w:t>.</w:t>
      </w:r>
      <w:r>
        <w:tab/>
        <w:t>Sports Wagering Account</w:t>
      </w:r>
      <w:bookmarkEnd w:id="618"/>
      <w:bookmarkEnd w:id="619"/>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w:t>
      </w:r>
      <w:del w:id="620" w:author="svcMRProcess" w:date="2019-01-25T13:09:00Z">
        <w:r>
          <w:delText xml:space="preserve"> by</w:delText>
        </w:r>
      </w:del>
      <w:ins w:id="621" w:author="svcMRProcess" w:date="2019-01-25T13:09:00Z">
        <w:r>
          <w:t>:</w:t>
        </w:r>
      </w:ins>
      <w:r>
        <w:t xml:space="preserve"> No. 35 of 2003 s. 163; amended</w:t>
      </w:r>
      <w:del w:id="622" w:author="svcMRProcess" w:date="2019-01-25T13:09:00Z">
        <w:r>
          <w:delText xml:space="preserve"> by</w:delText>
        </w:r>
      </w:del>
      <w:ins w:id="623" w:author="svcMRProcess" w:date="2019-01-25T13:09:00Z">
        <w:r>
          <w:t>:</w:t>
        </w:r>
      </w:ins>
      <w:r>
        <w:t xml:space="preserve"> No. 28 of 2006 s. 403; No. 77 of 2006 Sch. 1 cl. 71(8).]</w:t>
      </w:r>
    </w:p>
    <w:p>
      <w:pPr>
        <w:pStyle w:val="Heading5"/>
      </w:pPr>
      <w:bookmarkStart w:id="624" w:name="_Toc532479288"/>
      <w:bookmarkStart w:id="625" w:name="_Toc473108647"/>
      <w:r>
        <w:rPr>
          <w:rStyle w:val="CharSectno"/>
        </w:rPr>
        <w:t>110B</w:t>
      </w:r>
      <w:r>
        <w:t>.</w:t>
      </w:r>
      <w:r>
        <w:tab/>
        <w:t>Racing Bets Levy Account</w:t>
      </w:r>
      <w:bookmarkEnd w:id="624"/>
      <w:bookmarkEnd w:id="625"/>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w:t>
      </w:r>
      <w:del w:id="626" w:author="svcMRProcess" w:date="2019-01-25T13:09:00Z">
        <w:r>
          <w:delText xml:space="preserve"> by</w:delText>
        </w:r>
      </w:del>
      <w:ins w:id="627" w:author="svcMRProcess" w:date="2019-01-25T13:09:00Z">
        <w:r>
          <w:t>:</w:t>
        </w:r>
      </w:ins>
      <w:r>
        <w:t xml:space="preserve"> No. 29 of 2009 s. 20.]</w:t>
      </w:r>
    </w:p>
    <w:p>
      <w:pPr>
        <w:pStyle w:val="Heading5"/>
        <w:spacing w:before="200"/>
        <w:rPr>
          <w:snapToGrid w:val="0"/>
        </w:rPr>
      </w:pPr>
      <w:bookmarkStart w:id="628" w:name="_Toc532479289"/>
      <w:bookmarkStart w:id="629" w:name="_Toc473108648"/>
      <w:r>
        <w:rPr>
          <w:rStyle w:val="CharSectno"/>
        </w:rPr>
        <w:t>111</w:t>
      </w:r>
      <w:r>
        <w:rPr>
          <w:snapToGrid w:val="0"/>
        </w:rPr>
        <w:t>.</w:t>
      </w:r>
      <w:r>
        <w:rPr>
          <w:snapToGrid w:val="0"/>
        </w:rPr>
        <w:tab/>
        <w:t>Burswood Casino Agreement cl. 22, when Commission may decide questions as to</w:t>
      </w:r>
      <w:bookmarkEnd w:id="628"/>
      <w:bookmarkEnd w:id="629"/>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630" w:name="_Toc532479290"/>
      <w:bookmarkStart w:id="631" w:name="_Toc473108649"/>
      <w:r>
        <w:rPr>
          <w:rStyle w:val="CharSectno"/>
        </w:rPr>
        <w:t>112</w:t>
      </w:r>
      <w:r>
        <w:rPr>
          <w:snapToGrid w:val="0"/>
        </w:rPr>
        <w:t>.</w:t>
      </w:r>
      <w:r>
        <w:rPr>
          <w:snapToGrid w:val="0"/>
        </w:rPr>
        <w:tab/>
        <w:t xml:space="preserve">Transitional provisions as to </w:t>
      </w:r>
      <w:r>
        <w:rPr>
          <w:i/>
          <w:snapToGrid w:val="0"/>
        </w:rPr>
        <w:t>Casino Control Act 1984</w:t>
      </w:r>
      <w:bookmarkEnd w:id="630"/>
      <w:bookmarkEnd w:id="631"/>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w:t>
      </w:r>
      <w:del w:id="632" w:author="svcMRProcess" w:date="2019-01-25T13:09:00Z">
        <w:r>
          <w:delText xml:space="preserve"> by</w:delText>
        </w:r>
      </w:del>
      <w:ins w:id="633" w:author="svcMRProcess" w:date="2019-01-25T13:09:00Z">
        <w:r>
          <w:t>:</w:t>
        </w:r>
      </w:ins>
      <w:r>
        <w:t xml:space="preserve"> No. 24 of 1998 s. 70.]</w:t>
      </w:r>
    </w:p>
    <w:p>
      <w:pPr>
        <w:pStyle w:val="Ednotesection"/>
      </w:pPr>
      <w:r>
        <w:t>[</w:t>
      </w:r>
      <w:r>
        <w:rPr>
          <w:b/>
        </w:rPr>
        <w:t>113.</w:t>
      </w:r>
      <w:r>
        <w:tab/>
        <w:t>Deleted</w:t>
      </w:r>
      <w:del w:id="634" w:author="svcMRProcess" w:date="2019-01-25T13:09:00Z">
        <w:r>
          <w:delText xml:space="preserve"> by</w:delText>
        </w:r>
      </w:del>
      <w:ins w:id="635" w:author="svcMRProcess" w:date="2019-01-25T13:09:00Z">
        <w:r>
          <w:t>:</w:t>
        </w:r>
      </w:ins>
      <w:r>
        <w:t xml:space="preserve"> No. 16 of 1990 s. 33.]</w:t>
      </w:r>
    </w:p>
    <w:p>
      <w:pPr>
        <w:pStyle w:val="Ednotesection"/>
        <w:keepNext/>
      </w:pPr>
      <w:r>
        <w:t>[</w:t>
      </w:r>
      <w:r>
        <w:rPr>
          <w:b/>
        </w:rPr>
        <w:t>114.</w:t>
      </w:r>
      <w:r>
        <w:tab/>
        <w:t>Deleted</w:t>
      </w:r>
      <w:del w:id="636" w:author="svcMRProcess" w:date="2019-01-25T13:09:00Z">
        <w:r>
          <w:delText xml:space="preserve"> by</w:delText>
        </w:r>
      </w:del>
      <w:ins w:id="637" w:author="svcMRProcess" w:date="2019-01-25T13:09:00Z">
        <w:r>
          <w:t>:</w:t>
        </w:r>
      </w:ins>
      <w:r>
        <w:t xml:space="preserve"> No. 24 of 1998 s. 71.]</w:t>
      </w:r>
    </w:p>
    <w:p>
      <w:pPr>
        <w:pStyle w:val="Ednotesection"/>
        <w:keepNext/>
      </w:pPr>
      <w:r>
        <w:t>[</w:t>
      </w:r>
      <w:r>
        <w:rPr>
          <w:b/>
        </w:rPr>
        <w:t>115.</w:t>
      </w:r>
      <w:r>
        <w:tab/>
        <w:t>Deleted</w:t>
      </w:r>
      <w:del w:id="638" w:author="svcMRProcess" w:date="2019-01-25T13:09:00Z">
        <w:r>
          <w:delText xml:space="preserve"> by</w:delText>
        </w:r>
      </w:del>
      <w:ins w:id="639" w:author="svcMRProcess" w:date="2019-01-25T13:09:00Z">
        <w:r>
          <w:t>:</w:t>
        </w:r>
      </w:ins>
      <w:r>
        <w:t xml:space="preserve"> No. 35 of 2003 s. 164.]</w:t>
      </w:r>
    </w:p>
    <w:p>
      <w:pPr>
        <w:pStyle w:val="Ednotesection"/>
      </w:pPr>
      <w:r>
        <w:t>[</w:t>
      </w:r>
      <w:r>
        <w:rPr>
          <w:b/>
          <w:bCs/>
        </w:rPr>
        <w:t>116.</w:t>
      </w:r>
      <w:r>
        <w:tab/>
        <w:t>Omitted under the Reprints Act 1984 s. 7(4)(e).]</w:t>
      </w:r>
    </w:p>
    <w:p>
      <w:pPr>
        <w:pStyle w:val="Heading5"/>
        <w:rPr>
          <w:snapToGrid w:val="0"/>
        </w:rPr>
      </w:pPr>
      <w:bookmarkStart w:id="640" w:name="_Toc532479291"/>
      <w:bookmarkStart w:id="641" w:name="_Toc473108650"/>
      <w:r>
        <w:rPr>
          <w:rStyle w:val="CharSectno"/>
        </w:rPr>
        <w:t>117</w:t>
      </w:r>
      <w:r>
        <w:rPr>
          <w:snapToGrid w:val="0"/>
        </w:rPr>
        <w:t>.</w:t>
      </w:r>
      <w:r>
        <w:rPr>
          <w:snapToGrid w:val="0"/>
        </w:rPr>
        <w:tab/>
        <w:t>Regulations</w:t>
      </w:r>
      <w:bookmarkEnd w:id="640"/>
      <w:bookmarkEnd w:id="641"/>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w:t>
      </w:r>
      <w:del w:id="642" w:author="svcMRProcess" w:date="2019-01-25T13:09:00Z">
        <w:r>
          <w:delText xml:space="preserve"> by</w:delText>
        </w:r>
      </w:del>
      <w:ins w:id="643" w:author="svcMRProcess" w:date="2019-01-25T13:09:00Z">
        <w:r>
          <w:t>:</w:t>
        </w:r>
      </w:ins>
      <w:r>
        <w:t xml:space="preserve">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644" w:name="_Toc471903290"/>
      <w:bookmarkStart w:id="645" w:name="_Toc472000197"/>
      <w:bookmarkStart w:id="646" w:name="_Toc472521837"/>
      <w:bookmarkStart w:id="647" w:name="_Toc473108651"/>
      <w:bookmarkStart w:id="648" w:name="_Toc532474152"/>
      <w:bookmarkStart w:id="649" w:name="_Toc532479292"/>
      <w:bookmarkStart w:id="650" w:name="_Toc473108654"/>
      <w:r>
        <w:t>Notes</w:t>
      </w:r>
      <w:bookmarkEnd w:id="644"/>
      <w:bookmarkEnd w:id="645"/>
      <w:bookmarkEnd w:id="646"/>
      <w:bookmarkEnd w:id="647"/>
      <w:bookmarkEnd w:id="648"/>
      <w:bookmarkEnd w:id="649"/>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51" w:name="_Toc532479293"/>
      <w:bookmarkStart w:id="652" w:name="_Toc473108652"/>
      <w:r>
        <w:rPr>
          <w:snapToGrid w:val="0"/>
        </w:rPr>
        <w:t>Compilation table</w:t>
      </w:r>
      <w:bookmarkEnd w:id="651"/>
      <w:bookmarkEnd w:id="652"/>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438" w:type="dxa"/>
            <w:gridSpan w:val="2"/>
            <w:tcBorders>
              <w:bottom w:val="single" w:sz="4" w:space="0" w:color="auto"/>
            </w:tcBorders>
            <w:shd w:val="clear" w:color="auto" w:fill="auto"/>
          </w:tcPr>
          <w:p>
            <w:pPr>
              <w:pStyle w:val="nTable"/>
              <w:spacing w:after="40"/>
              <w:ind w:right="113"/>
              <w:rPr>
                <w:i/>
                <w:noProof/>
              </w:rPr>
            </w:pPr>
            <w:r>
              <w:rPr>
                <w:i/>
              </w:rPr>
              <w:t>Public Health (Consequential Provisions) Act 2016</w:t>
            </w:r>
            <w:r>
              <w:t xml:space="preserve"> s. 101</w:t>
            </w:r>
          </w:p>
        </w:tc>
        <w:tc>
          <w:tcPr>
            <w:tcW w:w="964" w:type="dxa"/>
            <w:tcBorders>
              <w:bottom w:val="single" w:sz="4" w:space="0" w:color="auto"/>
            </w:tcBorders>
            <w:shd w:val="clear" w:color="auto" w:fill="auto"/>
          </w:tcPr>
          <w:p>
            <w:pPr>
              <w:pStyle w:val="nTable"/>
              <w:spacing w:after="40"/>
            </w:pPr>
            <w:r>
              <w:t>19 of 2016</w:t>
            </w:r>
          </w:p>
        </w:tc>
        <w:tc>
          <w:tcPr>
            <w:tcW w:w="1134" w:type="dxa"/>
            <w:tcBorders>
              <w:bottom w:val="single" w:sz="4" w:space="0" w:color="auto"/>
            </w:tcBorders>
            <w:shd w:val="clear" w:color="auto" w:fill="auto"/>
          </w:tcPr>
          <w:p>
            <w:pPr>
              <w:pStyle w:val="nTable"/>
              <w:spacing w:after="40"/>
            </w:pPr>
            <w:r>
              <w:t>25 Jul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3" w:name="_Toc532479294"/>
      <w:bookmarkStart w:id="654" w:name="_Toc473108653"/>
      <w:r>
        <w:t>Provisions that have not come into operation</w:t>
      </w:r>
      <w:bookmarkEnd w:id="653"/>
      <w:bookmarkEnd w:id="6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Pt. 5 Div. 8</w:t>
            </w:r>
            <w:r>
              <w:rPr>
                <w:vertAlign w:val="superscript"/>
              </w:rPr>
              <w:t> 6</w:t>
            </w:r>
          </w:p>
        </w:tc>
        <w:tc>
          <w:tcPr>
            <w:tcW w:w="1139" w:type="dxa"/>
            <w:tcBorders>
              <w:top w:val="nil"/>
              <w:bottom w:val="nil"/>
            </w:tcBorders>
          </w:tcPr>
          <w:p>
            <w:pPr>
              <w:pStyle w:val="nTable"/>
              <w:spacing w:after="40"/>
            </w:pPr>
            <w:r>
              <w:t>19 of 2016</w:t>
            </w:r>
          </w:p>
        </w:tc>
        <w:tc>
          <w:tcPr>
            <w:tcW w:w="1143" w:type="dxa"/>
            <w:gridSpan w:val="2"/>
            <w:tcBorders>
              <w:top w:val="nil"/>
              <w:bottom w:val="nil"/>
            </w:tcBorders>
          </w:tcPr>
          <w:p>
            <w:pPr>
              <w:pStyle w:val="nTable"/>
              <w:spacing w:after="40"/>
            </w:pPr>
            <w:r>
              <w:t>25 Jul 2016</w:t>
            </w:r>
          </w:p>
        </w:tc>
        <w:tc>
          <w:tcPr>
            <w:tcW w:w="2543" w:type="dxa"/>
            <w:tcBorders>
              <w:top w:val="nil"/>
              <w:bottom w:val="nil"/>
            </w:tcBorders>
          </w:tcPr>
          <w:p>
            <w:pPr>
              <w:pStyle w:val="nTable"/>
              <w:spacing w:after="40"/>
              <w:rPr>
                <w:snapToGrid w:val="0"/>
              </w:rPr>
            </w:pPr>
            <w:r>
              <w:rPr>
                <w:snapToGrid w:val="0"/>
              </w:rPr>
              <w:t>To be proclaimed (see s. 2(1)(c))</w:t>
            </w:r>
          </w:p>
        </w:tc>
      </w:tr>
      <w:tr>
        <w:tblPrEx>
          <w:tblCellMar>
            <w:left w:w="57" w:type="dxa"/>
            <w:right w:w="57" w:type="dxa"/>
          </w:tblCellMar>
        </w:tblPrEx>
        <w:trPr>
          <w:ins w:id="655" w:author="svcMRProcess" w:date="2019-01-25T13:09:00Z"/>
        </w:trPr>
        <w:tc>
          <w:tcPr>
            <w:tcW w:w="2268" w:type="dxa"/>
            <w:tcBorders>
              <w:top w:val="nil"/>
              <w:bottom w:val="nil"/>
            </w:tcBorders>
          </w:tcPr>
          <w:p>
            <w:pPr>
              <w:pStyle w:val="nTable"/>
              <w:keepNext/>
              <w:spacing w:after="40"/>
              <w:rPr>
                <w:ins w:id="656" w:author="svcMRProcess" w:date="2019-01-25T13:09:00Z"/>
                <w:i/>
              </w:rPr>
            </w:pPr>
            <w:ins w:id="657" w:author="svcMRProcess" w:date="2019-01-25T13:09:00Z">
              <w:r>
                <w:rPr>
                  <w:i/>
                </w:rPr>
                <w:t>Betting Tax Assessment Act 2018</w:t>
              </w:r>
              <w:r>
                <w:t xml:space="preserve"> Pt. 8 Div. 2 Subdiv. 2</w:t>
              </w:r>
              <w:r>
                <w:rPr>
                  <w:vertAlign w:val="superscript"/>
                </w:rPr>
                <w:t> 7</w:t>
              </w:r>
            </w:ins>
          </w:p>
        </w:tc>
        <w:tc>
          <w:tcPr>
            <w:tcW w:w="1139" w:type="dxa"/>
            <w:tcBorders>
              <w:top w:val="nil"/>
              <w:bottom w:val="nil"/>
            </w:tcBorders>
          </w:tcPr>
          <w:p>
            <w:pPr>
              <w:pStyle w:val="nTable"/>
              <w:keepNext/>
              <w:spacing w:after="40"/>
              <w:rPr>
                <w:ins w:id="658" w:author="svcMRProcess" w:date="2019-01-25T13:09:00Z"/>
              </w:rPr>
            </w:pPr>
            <w:ins w:id="659" w:author="svcMRProcess" w:date="2019-01-25T13:09:00Z">
              <w:r>
                <w:t>37 of 2018</w:t>
              </w:r>
            </w:ins>
          </w:p>
        </w:tc>
        <w:tc>
          <w:tcPr>
            <w:tcW w:w="1143" w:type="dxa"/>
            <w:gridSpan w:val="2"/>
            <w:tcBorders>
              <w:top w:val="nil"/>
              <w:bottom w:val="nil"/>
            </w:tcBorders>
          </w:tcPr>
          <w:p>
            <w:pPr>
              <w:pStyle w:val="nTable"/>
              <w:keepNext/>
              <w:spacing w:after="40"/>
              <w:rPr>
                <w:ins w:id="660" w:author="svcMRProcess" w:date="2019-01-25T13:09:00Z"/>
              </w:rPr>
            </w:pPr>
            <w:ins w:id="661" w:author="svcMRProcess" w:date="2019-01-25T13:09:00Z">
              <w:r>
                <w:t>12 Dec 2018</w:t>
              </w:r>
            </w:ins>
          </w:p>
        </w:tc>
        <w:tc>
          <w:tcPr>
            <w:tcW w:w="2543" w:type="dxa"/>
            <w:tcBorders>
              <w:top w:val="nil"/>
              <w:bottom w:val="nil"/>
            </w:tcBorders>
          </w:tcPr>
          <w:p>
            <w:pPr>
              <w:pStyle w:val="nTable"/>
              <w:keepNext/>
              <w:spacing w:after="40"/>
              <w:rPr>
                <w:ins w:id="662" w:author="svcMRProcess" w:date="2019-01-25T13:09:00Z"/>
                <w:snapToGrid w:val="0"/>
              </w:rPr>
            </w:pPr>
            <w:ins w:id="663" w:author="svcMRProcess" w:date="2019-01-25T13:09:00Z">
              <w:r>
                <w:t xml:space="preserve">1 Feb 2019 (see s. 2(b) and </w:t>
              </w:r>
              <w:r>
                <w:rPr>
                  <w:i/>
                </w:rPr>
                <w:t>Gazette</w:t>
              </w:r>
              <w:r>
                <w:t xml:space="preserve"> 25 Jan 2019 p. 193)</w:t>
              </w:r>
            </w:ins>
          </w:p>
        </w:tc>
      </w:tr>
      <w:tr>
        <w:tblPrEx>
          <w:tblCellMar>
            <w:left w:w="57" w:type="dxa"/>
            <w:right w:w="57" w:type="dxa"/>
          </w:tblCellMar>
        </w:tblPrEx>
        <w:trPr>
          <w:ins w:id="664" w:author="svcMRProcess" w:date="2019-01-25T13:09:00Z"/>
        </w:trPr>
        <w:tc>
          <w:tcPr>
            <w:tcW w:w="2268" w:type="dxa"/>
            <w:tcBorders>
              <w:top w:val="nil"/>
              <w:bottom w:val="single" w:sz="4" w:space="0" w:color="auto"/>
            </w:tcBorders>
          </w:tcPr>
          <w:p>
            <w:pPr>
              <w:pStyle w:val="nTable"/>
              <w:spacing w:after="40"/>
              <w:rPr>
                <w:ins w:id="665" w:author="svcMRProcess" w:date="2019-01-25T13:09:00Z"/>
                <w:i/>
              </w:rPr>
            </w:pPr>
            <w:ins w:id="666" w:author="svcMRProcess" w:date="2019-01-25T13:09:00Z">
              <w:r>
                <w:rPr>
                  <w:i/>
                </w:rPr>
                <w:t>Gaming and Wagering Legislation Amendment Act 2018</w:t>
              </w:r>
              <w:r>
                <w:t xml:space="preserve"> Pt. 3</w:t>
              </w:r>
              <w:r>
                <w:rPr>
                  <w:vertAlign w:val="superscript"/>
                </w:rPr>
                <w:t> 8</w:t>
              </w:r>
            </w:ins>
          </w:p>
        </w:tc>
        <w:tc>
          <w:tcPr>
            <w:tcW w:w="1139" w:type="dxa"/>
            <w:tcBorders>
              <w:top w:val="nil"/>
              <w:bottom w:val="single" w:sz="4" w:space="0" w:color="auto"/>
            </w:tcBorders>
          </w:tcPr>
          <w:p>
            <w:pPr>
              <w:pStyle w:val="nTable"/>
              <w:spacing w:after="40"/>
              <w:rPr>
                <w:ins w:id="667" w:author="svcMRProcess" w:date="2019-01-25T13:09:00Z"/>
              </w:rPr>
            </w:pPr>
            <w:ins w:id="668" w:author="svcMRProcess" w:date="2019-01-25T13:09:00Z">
              <w:r>
                <w:t>41 of 2018</w:t>
              </w:r>
            </w:ins>
          </w:p>
        </w:tc>
        <w:tc>
          <w:tcPr>
            <w:tcW w:w="1143" w:type="dxa"/>
            <w:gridSpan w:val="2"/>
            <w:tcBorders>
              <w:top w:val="nil"/>
              <w:bottom w:val="single" w:sz="4" w:space="0" w:color="auto"/>
            </w:tcBorders>
          </w:tcPr>
          <w:p>
            <w:pPr>
              <w:pStyle w:val="nTable"/>
              <w:spacing w:after="40"/>
              <w:rPr>
                <w:ins w:id="669" w:author="svcMRProcess" w:date="2019-01-25T13:09:00Z"/>
              </w:rPr>
            </w:pPr>
            <w:ins w:id="670" w:author="svcMRProcess" w:date="2019-01-25T13:09:00Z">
              <w:r>
                <w:t>12 Dec 2018</w:t>
              </w:r>
            </w:ins>
          </w:p>
        </w:tc>
        <w:tc>
          <w:tcPr>
            <w:tcW w:w="2543" w:type="dxa"/>
            <w:tcBorders>
              <w:top w:val="nil"/>
              <w:bottom w:val="single" w:sz="4" w:space="0" w:color="auto"/>
            </w:tcBorders>
          </w:tcPr>
          <w:p>
            <w:pPr>
              <w:pStyle w:val="nTable"/>
              <w:spacing w:after="40"/>
              <w:rPr>
                <w:ins w:id="671" w:author="svcMRProcess" w:date="2019-01-25T13:09:00Z"/>
              </w:rPr>
            </w:pPr>
            <w:ins w:id="672" w:author="svcMRProcess" w:date="2019-01-25T13:09:00Z">
              <w:r>
                <w:t xml:space="preserve">1 Feb 2019 (see s. 2(b) and </w:t>
              </w:r>
              <w:r>
                <w:rPr>
                  <w:i/>
                </w:rPr>
                <w:t>Gazette</w:t>
              </w:r>
              <w:r>
                <w:t xml:space="preserve"> 25 Jan 2019 p. 193</w:t>
              </w:r>
              <w:r>
                <w:noBreakHyphen/>
                <w:t>4)</w:t>
              </w:r>
            </w:ins>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Pt. 5 Div. 8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8</w:t>
      </w:r>
      <w:r>
        <w:t> — </w:t>
      </w:r>
      <w:r>
        <w:rPr>
          <w:rStyle w:val="CharDivText"/>
          <w:i/>
        </w:rPr>
        <w:t>Gaming and Wagering Commission Act 1987</w:t>
      </w:r>
      <w:r>
        <w:rPr>
          <w:rStyle w:val="CharDivText"/>
        </w:rPr>
        <w:t> amended</w:t>
      </w:r>
    </w:p>
    <w:p>
      <w:pPr>
        <w:pStyle w:val="nzHeading5"/>
      </w:pPr>
      <w:r>
        <w:rPr>
          <w:rStyle w:val="CharSectno"/>
        </w:rPr>
        <w:t>292</w:t>
      </w:r>
      <w:r>
        <w:t>.</w:t>
      </w:r>
      <w:r>
        <w:tab/>
        <w:t>Act amended</w:t>
      </w:r>
    </w:p>
    <w:p>
      <w:pPr>
        <w:pStyle w:val="nzSubsection"/>
      </w:pPr>
      <w:r>
        <w:tab/>
      </w:r>
      <w:r>
        <w:tab/>
        <w:t xml:space="preserve">This Division amends the </w:t>
      </w:r>
      <w:r>
        <w:rPr>
          <w:i/>
        </w:rPr>
        <w:t>Gaming and Wagering Commission Act 1987</w:t>
      </w:r>
      <w:r>
        <w:t>.</w:t>
      </w:r>
    </w:p>
    <w:p>
      <w:pPr>
        <w:pStyle w:val="nzHeading5"/>
      </w:pPr>
      <w:r>
        <w:rPr>
          <w:rStyle w:val="CharSectno"/>
        </w:rPr>
        <w:t>293</w:t>
      </w:r>
      <w:r>
        <w:t>.</w:t>
      </w:r>
      <w:r>
        <w:tab/>
        <w:t>Section 55 amended</w:t>
      </w:r>
    </w:p>
    <w:p>
      <w:pPr>
        <w:pStyle w:val="nzSubsection"/>
      </w:pPr>
      <w:r>
        <w:tab/>
      </w:r>
      <w:r>
        <w:tab/>
        <w:t>In section 55(3)(a) delete “</w:t>
      </w:r>
      <w:r>
        <w:rPr>
          <w:i/>
          <w:iCs/>
        </w:rPr>
        <w:t>Health (Miscellaneous Provisions) Act 1911</w:t>
      </w:r>
      <w:r>
        <w:t>,” and insert:</w:t>
      </w:r>
    </w:p>
    <w:p>
      <w:pPr>
        <w:pStyle w:val="BlankOpen"/>
      </w:pPr>
    </w:p>
    <w:p>
      <w:pPr>
        <w:pStyle w:val="nzSubsection"/>
      </w:pPr>
      <w:r>
        <w:tab/>
      </w:r>
      <w:r>
        <w:tab/>
      </w:r>
      <w:r>
        <w:rPr>
          <w:i/>
          <w:iCs/>
        </w:rPr>
        <w:t>Public Health Act 2016</w:t>
      </w:r>
      <w:r>
        <w:t>,</w:t>
      </w:r>
    </w:p>
    <w:p>
      <w:pPr>
        <w:pStyle w:val="BlankClose"/>
      </w:pPr>
    </w:p>
    <w:p>
      <w:pPr>
        <w:pStyle w:val="nSubsection"/>
        <w:rPr>
          <w:ins w:id="673" w:author="svcMRProcess" w:date="2019-01-25T13:09:00Z"/>
          <w:snapToGrid w:val="0"/>
        </w:rPr>
      </w:pPr>
      <w:ins w:id="674" w:author="svcMRProcess" w:date="2019-01-25T13:09:00Z">
        <w:r>
          <w:rPr>
            <w:vertAlign w:val="superscript"/>
          </w:rPr>
          <w:t>7</w:t>
        </w:r>
        <w:r>
          <w:tab/>
          <w:t xml:space="preserve">On the date as at which this compilation was prepared, </w:t>
        </w:r>
        <w:r>
          <w:rPr>
            <w:snapToGrid w:val="0"/>
          </w:rPr>
          <w:t xml:space="preserve">the </w:t>
        </w:r>
        <w:r>
          <w:rPr>
            <w:i/>
          </w:rPr>
          <w:t>Betting Tax Assessment Act 2018</w:t>
        </w:r>
        <w:r>
          <w:t xml:space="preserve"> Pt. 8 </w:t>
        </w:r>
        <w:r>
          <w:rPr>
            <w:noProof/>
          </w:rPr>
          <w:t xml:space="preserve">Div. 2 Subdiv. 2 </w:t>
        </w:r>
        <w:r>
          <w:rPr>
            <w:snapToGrid w:val="0"/>
          </w:rPr>
          <w:t>had not come into operation.  It reads as follows:</w:t>
        </w:r>
      </w:ins>
    </w:p>
    <w:p>
      <w:pPr>
        <w:pStyle w:val="BlankOpen"/>
        <w:rPr>
          <w:ins w:id="675" w:author="svcMRProcess" w:date="2019-01-25T13:09:00Z"/>
        </w:rPr>
      </w:pPr>
    </w:p>
    <w:p>
      <w:pPr>
        <w:pStyle w:val="nzHeading2"/>
        <w:rPr>
          <w:ins w:id="676" w:author="svcMRProcess" w:date="2019-01-25T13:09:00Z"/>
        </w:rPr>
      </w:pPr>
      <w:bookmarkStart w:id="677" w:name="_Toc523134699"/>
      <w:bookmarkStart w:id="678" w:name="_Toc523134797"/>
      <w:bookmarkStart w:id="679" w:name="_Toc523989723"/>
      <w:bookmarkStart w:id="680" w:name="_Toc523990269"/>
      <w:bookmarkStart w:id="681" w:name="_Toc523991666"/>
      <w:bookmarkStart w:id="682" w:name="_Toc524430555"/>
      <w:bookmarkStart w:id="683" w:name="_Toc524430653"/>
      <w:bookmarkStart w:id="684" w:name="_Toc524956197"/>
      <w:bookmarkStart w:id="685" w:name="_Toc527353453"/>
      <w:bookmarkStart w:id="686" w:name="_Toc528788321"/>
      <w:bookmarkStart w:id="687" w:name="_Toc528789785"/>
      <w:bookmarkStart w:id="688" w:name="_Toc531771695"/>
      <w:bookmarkStart w:id="689" w:name="_Toc532382837"/>
      <w:bookmarkStart w:id="690" w:name="_Toc532395008"/>
      <w:ins w:id="691" w:author="svcMRProcess" w:date="2019-01-25T13:09:00Z">
        <w:r>
          <w:rPr>
            <w:rStyle w:val="CharPartNo"/>
          </w:rPr>
          <w:t>Part 8</w:t>
        </w:r>
        <w:r>
          <w:t> — </w:t>
        </w:r>
        <w:r>
          <w:rPr>
            <w:rStyle w:val="CharPartText"/>
          </w:rPr>
          <w:t>Other Acts amended</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ins>
    </w:p>
    <w:p>
      <w:pPr>
        <w:pStyle w:val="nzHeading3"/>
        <w:rPr>
          <w:ins w:id="692" w:author="svcMRProcess" w:date="2019-01-25T13:09:00Z"/>
        </w:rPr>
      </w:pPr>
      <w:bookmarkStart w:id="693" w:name="_Toc523134724"/>
      <w:bookmarkStart w:id="694" w:name="_Toc523134822"/>
      <w:bookmarkStart w:id="695" w:name="_Toc523989748"/>
      <w:bookmarkStart w:id="696" w:name="_Toc523990294"/>
      <w:bookmarkStart w:id="697" w:name="_Toc523991691"/>
      <w:bookmarkStart w:id="698" w:name="_Toc524430580"/>
      <w:bookmarkStart w:id="699" w:name="_Toc524430678"/>
      <w:bookmarkStart w:id="700" w:name="_Toc524956222"/>
      <w:bookmarkStart w:id="701" w:name="_Toc527353478"/>
      <w:bookmarkStart w:id="702" w:name="_Toc528788350"/>
      <w:bookmarkStart w:id="703" w:name="_Toc528789814"/>
      <w:bookmarkStart w:id="704" w:name="_Toc531771724"/>
      <w:bookmarkStart w:id="705" w:name="_Toc532382866"/>
      <w:bookmarkStart w:id="706" w:name="_Toc532395037"/>
      <w:ins w:id="707" w:author="svcMRProcess" w:date="2019-01-25T13:09:00Z">
        <w:r>
          <w:rPr>
            <w:rStyle w:val="CharDivNo"/>
          </w:rPr>
          <w:t>Division 2</w:t>
        </w:r>
        <w:r>
          <w:t> — </w:t>
        </w:r>
        <w:r>
          <w:rPr>
            <w:rStyle w:val="CharDivText"/>
          </w:rPr>
          <w:t>Amendments commencing on proclamation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ins>
    </w:p>
    <w:p>
      <w:pPr>
        <w:pStyle w:val="nzHeading4"/>
        <w:rPr>
          <w:ins w:id="708" w:author="svcMRProcess" w:date="2019-01-25T13:09:00Z"/>
        </w:rPr>
      </w:pPr>
      <w:bookmarkStart w:id="709" w:name="_Toc523134741"/>
      <w:bookmarkStart w:id="710" w:name="_Toc523134839"/>
      <w:bookmarkStart w:id="711" w:name="_Toc523989765"/>
      <w:bookmarkStart w:id="712" w:name="_Toc523990311"/>
      <w:bookmarkStart w:id="713" w:name="_Toc523991708"/>
      <w:bookmarkStart w:id="714" w:name="_Toc524430597"/>
      <w:bookmarkStart w:id="715" w:name="_Toc524430695"/>
      <w:bookmarkStart w:id="716" w:name="_Toc524956239"/>
      <w:bookmarkStart w:id="717" w:name="_Toc527353495"/>
      <w:bookmarkStart w:id="718" w:name="_Toc528788367"/>
      <w:bookmarkStart w:id="719" w:name="_Toc528789831"/>
      <w:bookmarkStart w:id="720" w:name="_Toc531771741"/>
      <w:bookmarkStart w:id="721" w:name="_Toc532382883"/>
      <w:bookmarkStart w:id="722" w:name="_Toc532395054"/>
      <w:ins w:id="723" w:author="svcMRProcess" w:date="2019-01-25T13:09:00Z">
        <w:r>
          <w:t>Subdivision 2 — </w:t>
        </w:r>
        <w:r>
          <w:rPr>
            <w:i/>
          </w:rPr>
          <w:t>Gaming and Wagering Commission Act 1987</w:t>
        </w:r>
        <w:r>
          <w:t xml:space="preserve"> amended</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ins>
    </w:p>
    <w:p>
      <w:pPr>
        <w:pStyle w:val="nzHeading5"/>
        <w:rPr>
          <w:ins w:id="724" w:author="svcMRProcess" w:date="2019-01-25T13:09:00Z"/>
          <w:snapToGrid w:val="0"/>
        </w:rPr>
      </w:pPr>
      <w:bookmarkStart w:id="725" w:name="_Toc532382884"/>
      <w:bookmarkStart w:id="726" w:name="_Toc532395055"/>
      <w:ins w:id="727" w:author="svcMRProcess" w:date="2019-01-25T13:09:00Z">
        <w:r>
          <w:rPr>
            <w:rStyle w:val="CharSectno"/>
          </w:rPr>
          <w:t>63</w:t>
        </w:r>
        <w:r>
          <w:rPr>
            <w:snapToGrid w:val="0"/>
          </w:rPr>
          <w:t>.</w:t>
        </w:r>
        <w:r>
          <w:rPr>
            <w:snapToGrid w:val="0"/>
          </w:rPr>
          <w:tab/>
          <w:t>Act amended</w:t>
        </w:r>
        <w:bookmarkEnd w:id="725"/>
        <w:bookmarkEnd w:id="726"/>
      </w:ins>
    </w:p>
    <w:p>
      <w:pPr>
        <w:pStyle w:val="nzSubsection"/>
        <w:rPr>
          <w:ins w:id="728" w:author="svcMRProcess" w:date="2019-01-25T13:09:00Z"/>
        </w:rPr>
      </w:pPr>
      <w:ins w:id="729" w:author="svcMRProcess" w:date="2019-01-25T13:09:00Z">
        <w:r>
          <w:tab/>
        </w:r>
        <w:r>
          <w:tab/>
          <w:t xml:space="preserve">This Subdivision amends the </w:t>
        </w:r>
        <w:r>
          <w:rPr>
            <w:i/>
          </w:rPr>
          <w:t>Gaming and Wagering Commission Act 1987</w:t>
        </w:r>
        <w:r>
          <w:t>.</w:t>
        </w:r>
      </w:ins>
    </w:p>
    <w:p>
      <w:pPr>
        <w:pStyle w:val="nzHeading5"/>
        <w:rPr>
          <w:ins w:id="730" w:author="svcMRProcess" w:date="2019-01-25T13:09:00Z"/>
        </w:rPr>
      </w:pPr>
      <w:bookmarkStart w:id="731" w:name="_Toc532382885"/>
      <w:bookmarkStart w:id="732" w:name="_Toc532395056"/>
      <w:ins w:id="733" w:author="svcMRProcess" w:date="2019-01-25T13:09:00Z">
        <w:r>
          <w:rPr>
            <w:rStyle w:val="CharSectno"/>
          </w:rPr>
          <w:t>64</w:t>
        </w:r>
        <w:r>
          <w:t>.</w:t>
        </w:r>
        <w:r>
          <w:tab/>
          <w:t>Section 7 amended</w:t>
        </w:r>
        <w:bookmarkEnd w:id="731"/>
        <w:bookmarkEnd w:id="732"/>
      </w:ins>
    </w:p>
    <w:p>
      <w:pPr>
        <w:pStyle w:val="nzSubsection"/>
        <w:rPr>
          <w:ins w:id="734" w:author="svcMRProcess" w:date="2019-01-25T13:09:00Z"/>
        </w:rPr>
      </w:pPr>
      <w:ins w:id="735" w:author="svcMRProcess" w:date="2019-01-25T13:09:00Z">
        <w:r>
          <w:tab/>
        </w:r>
        <w:r>
          <w:tab/>
          <w:t>Delete section 7(1)(ea).</w:t>
        </w:r>
      </w:ins>
    </w:p>
    <w:p>
      <w:pPr>
        <w:pStyle w:val="nzHeading5"/>
        <w:rPr>
          <w:ins w:id="736" w:author="svcMRProcess" w:date="2019-01-25T13:09:00Z"/>
        </w:rPr>
      </w:pPr>
      <w:bookmarkStart w:id="737" w:name="_Toc532382886"/>
      <w:bookmarkStart w:id="738" w:name="_Toc532395057"/>
      <w:ins w:id="739" w:author="svcMRProcess" w:date="2019-01-25T13:09:00Z">
        <w:r>
          <w:rPr>
            <w:rStyle w:val="CharSectno"/>
          </w:rPr>
          <w:t>65</w:t>
        </w:r>
        <w:r>
          <w:t>.</w:t>
        </w:r>
        <w:r>
          <w:tab/>
          <w:t>Section 9 amended</w:t>
        </w:r>
        <w:bookmarkEnd w:id="737"/>
        <w:bookmarkEnd w:id="738"/>
      </w:ins>
    </w:p>
    <w:p>
      <w:pPr>
        <w:pStyle w:val="nzSubsection"/>
        <w:rPr>
          <w:ins w:id="740" w:author="svcMRProcess" w:date="2019-01-25T13:09:00Z"/>
        </w:rPr>
      </w:pPr>
      <w:ins w:id="741" w:author="svcMRProcess" w:date="2019-01-25T13:09:00Z">
        <w:r>
          <w:tab/>
          <w:t>(1)</w:t>
        </w:r>
        <w:r>
          <w:tab/>
          <w:t>In section 9(2) delete “which, subject to subsection (2a),” and insert:</w:t>
        </w:r>
      </w:ins>
    </w:p>
    <w:p>
      <w:pPr>
        <w:pStyle w:val="BlankOpen"/>
        <w:rPr>
          <w:ins w:id="742" w:author="svcMRProcess" w:date="2019-01-25T13:09:00Z"/>
        </w:rPr>
      </w:pPr>
    </w:p>
    <w:p>
      <w:pPr>
        <w:pStyle w:val="nzSubsection"/>
        <w:rPr>
          <w:ins w:id="743" w:author="svcMRProcess" w:date="2019-01-25T13:09:00Z"/>
        </w:rPr>
      </w:pPr>
      <w:ins w:id="744" w:author="svcMRProcess" w:date="2019-01-25T13:09:00Z">
        <w:r>
          <w:tab/>
        </w:r>
        <w:r>
          <w:tab/>
          <w:t>which</w:t>
        </w:r>
      </w:ins>
    </w:p>
    <w:p>
      <w:pPr>
        <w:pStyle w:val="BlankClose"/>
        <w:rPr>
          <w:ins w:id="745" w:author="svcMRProcess" w:date="2019-01-25T13:09:00Z"/>
        </w:rPr>
      </w:pPr>
    </w:p>
    <w:p>
      <w:pPr>
        <w:pStyle w:val="nzSubsection"/>
        <w:rPr>
          <w:ins w:id="746" w:author="svcMRProcess" w:date="2019-01-25T13:09:00Z"/>
        </w:rPr>
      </w:pPr>
      <w:ins w:id="747" w:author="svcMRProcess" w:date="2019-01-25T13:09:00Z">
        <w:r>
          <w:tab/>
          <w:t>(2)</w:t>
        </w:r>
        <w:r>
          <w:tab/>
          <w:t>Delete section 9(2a).</w:t>
        </w:r>
      </w:ins>
    </w:p>
    <w:p>
      <w:pPr>
        <w:pStyle w:val="nzHeading5"/>
        <w:rPr>
          <w:ins w:id="748" w:author="svcMRProcess" w:date="2019-01-25T13:09:00Z"/>
        </w:rPr>
      </w:pPr>
      <w:bookmarkStart w:id="749" w:name="_Toc532382887"/>
      <w:bookmarkStart w:id="750" w:name="_Toc532395058"/>
      <w:ins w:id="751" w:author="svcMRProcess" w:date="2019-01-25T13:09:00Z">
        <w:r>
          <w:rPr>
            <w:rStyle w:val="CharSectno"/>
          </w:rPr>
          <w:t>66</w:t>
        </w:r>
        <w:r>
          <w:t>.</w:t>
        </w:r>
        <w:r>
          <w:tab/>
          <w:t>Section 110A amended</w:t>
        </w:r>
        <w:bookmarkEnd w:id="749"/>
        <w:bookmarkEnd w:id="750"/>
      </w:ins>
    </w:p>
    <w:p>
      <w:pPr>
        <w:pStyle w:val="nzSubsection"/>
        <w:rPr>
          <w:ins w:id="752" w:author="svcMRProcess" w:date="2019-01-25T13:09:00Z"/>
        </w:rPr>
      </w:pPr>
      <w:ins w:id="753" w:author="svcMRProcess" w:date="2019-01-25T13:09:00Z">
        <w:r>
          <w:tab/>
          <w:t>(1)</w:t>
        </w:r>
        <w:r>
          <w:tab/>
          <w:t xml:space="preserve">In section 110A(1) delete “or 107”. </w:t>
        </w:r>
      </w:ins>
    </w:p>
    <w:p>
      <w:pPr>
        <w:pStyle w:val="nzSubsection"/>
        <w:rPr>
          <w:ins w:id="754" w:author="svcMRProcess" w:date="2019-01-25T13:09:00Z"/>
        </w:rPr>
      </w:pPr>
      <w:ins w:id="755" w:author="svcMRProcess" w:date="2019-01-25T13:09:00Z">
        <w:r>
          <w:tab/>
          <w:t>(2)</w:t>
        </w:r>
        <w:r>
          <w:tab/>
          <w:t>Delete section 110A(2).</w:t>
        </w:r>
      </w:ins>
    </w:p>
    <w:p>
      <w:pPr>
        <w:pStyle w:val="BlankClose"/>
        <w:rPr>
          <w:ins w:id="756" w:author="svcMRProcess" w:date="2019-01-25T13:09:00Z"/>
        </w:rPr>
      </w:pPr>
    </w:p>
    <w:p>
      <w:pPr>
        <w:pStyle w:val="nSubsection"/>
        <w:rPr>
          <w:ins w:id="757" w:author="svcMRProcess" w:date="2019-01-25T13:09:00Z"/>
          <w:snapToGrid w:val="0"/>
        </w:rPr>
      </w:pPr>
      <w:ins w:id="758" w:author="svcMRProcess" w:date="2019-01-25T13:09:00Z">
        <w:r>
          <w:rPr>
            <w:vertAlign w:val="superscript"/>
          </w:rPr>
          <w:t>8</w:t>
        </w:r>
        <w:r>
          <w:tab/>
          <w:t xml:space="preserve">On the date as at which this compilation was prepared, </w:t>
        </w:r>
        <w:r>
          <w:rPr>
            <w:snapToGrid w:val="0"/>
          </w:rPr>
          <w:t xml:space="preserve">the </w:t>
        </w:r>
        <w:r>
          <w:rPr>
            <w:i/>
          </w:rPr>
          <w:t>Gaming and Wagering Legislation Amendment Act 2018</w:t>
        </w:r>
        <w:r>
          <w:t xml:space="preserve"> Pt. 3</w:t>
        </w:r>
        <w:r>
          <w:rPr>
            <w:noProof/>
          </w:rPr>
          <w:t xml:space="preserve"> </w:t>
        </w:r>
        <w:r>
          <w:rPr>
            <w:snapToGrid w:val="0"/>
          </w:rPr>
          <w:t>had not come into operation.  It reads as follows:</w:t>
        </w:r>
      </w:ins>
    </w:p>
    <w:p>
      <w:pPr>
        <w:pStyle w:val="BlankOpen"/>
        <w:rPr>
          <w:ins w:id="759" w:author="svcMRProcess" w:date="2019-01-25T13:09:00Z"/>
        </w:rPr>
      </w:pPr>
    </w:p>
    <w:p>
      <w:pPr>
        <w:pStyle w:val="nzHeading2"/>
        <w:rPr>
          <w:ins w:id="760" w:author="svcMRProcess" w:date="2019-01-25T13:09:00Z"/>
        </w:rPr>
      </w:pPr>
      <w:bookmarkStart w:id="761" w:name="_Toc522628543"/>
      <w:bookmarkStart w:id="762" w:name="_Toc522628574"/>
      <w:bookmarkStart w:id="763" w:name="_Toc522633978"/>
      <w:bookmarkStart w:id="764" w:name="_Toc523226605"/>
      <w:bookmarkStart w:id="765" w:name="_Toc527568505"/>
      <w:bookmarkStart w:id="766" w:name="_Toc531769773"/>
      <w:bookmarkStart w:id="767" w:name="_Toc532383900"/>
      <w:bookmarkStart w:id="768" w:name="_Toc532396523"/>
      <w:ins w:id="769" w:author="svcMRProcess" w:date="2019-01-25T13:09:00Z">
        <w:r>
          <w:rPr>
            <w:rStyle w:val="CharPartNo"/>
          </w:rPr>
          <w:t>Part 3</w:t>
        </w:r>
        <w:r>
          <w:rPr>
            <w:rStyle w:val="CharDivNo"/>
          </w:rPr>
          <w:t> </w:t>
        </w:r>
        <w:r>
          <w:t>—</w:t>
        </w:r>
        <w:r>
          <w:rPr>
            <w:rStyle w:val="CharDivText"/>
          </w:rPr>
          <w:t> </w:t>
        </w:r>
        <w:r>
          <w:rPr>
            <w:rStyle w:val="CharPartText"/>
            <w:i/>
          </w:rPr>
          <w:t>Gaming and Wagering Commission Act 1987</w:t>
        </w:r>
        <w:r>
          <w:rPr>
            <w:rStyle w:val="CharPartText"/>
          </w:rPr>
          <w:t xml:space="preserve"> amended</w:t>
        </w:r>
        <w:bookmarkEnd w:id="761"/>
        <w:bookmarkEnd w:id="762"/>
        <w:bookmarkEnd w:id="763"/>
        <w:bookmarkEnd w:id="764"/>
        <w:bookmarkEnd w:id="765"/>
        <w:bookmarkEnd w:id="766"/>
        <w:bookmarkEnd w:id="767"/>
        <w:bookmarkEnd w:id="768"/>
      </w:ins>
    </w:p>
    <w:p>
      <w:pPr>
        <w:pStyle w:val="nzHeading5"/>
        <w:rPr>
          <w:ins w:id="770" w:author="svcMRProcess" w:date="2019-01-25T13:09:00Z"/>
          <w:snapToGrid w:val="0"/>
        </w:rPr>
      </w:pPr>
      <w:bookmarkStart w:id="771" w:name="_Toc532383901"/>
      <w:bookmarkStart w:id="772" w:name="_Toc532396524"/>
      <w:ins w:id="773" w:author="svcMRProcess" w:date="2019-01-25T13:09:00Z">
        <w:r>
          <w:rPr>
            <w:rStyle w:val="CharSectno"/>
          </w:rPr>
          <w:t>16</w:t>
        </w:r>
        <w:r>
          <w:rPr>
            <w:snapToGrid w:val="0"/>
          </w:rPr>
          <w:t>.</w:t>
        </w:r>
        <w:r>
          <w:rPr>
            <w:snapToGrid w:val="0"/>
          </w:rPr>
          <w:tab/>
          <w:t>Act amended</w:t>
        </w:r>
        <w:bookmarkEnd w:id="771"/>
        <w:bookmarkEnd w:id="772"/>
      </w:ins>
    </w:p>
    <w:p>
      <w:pPr>
        <w:pStyle w:val="nzSubsection"/>
        <w:rPr>
          <w:ins w:id="774" w:author="svcMRProcess" w:date="2019-01-25T13:09:00Z"/>
        </w:rPr>
      </w:pPr>
      <w:ins w:id="775" w:author="svcMRProcess" w:date="2019-01-25T13:09:00Z">
        <w:r>
          <w:tab/>
        </w:r>
        <w:r>
          <w:tab/>
          <w:t xml:space="preserve">This Part amends the </w:t>
        </w:r>
        <w:r>
          <w:rPr>
            <w:i/>
          </w:rPr>
          <w:t>Gaming and Wagering Commission Act 1987</w:t>
        </w:r>
        <w:r>
          <w:t>.</w:t>
        </w:r>
      </w:ins>
    </w:p>
    <w:p>
      <w:pPr>
        <w:pStyle w:val="nzHeading5"/>
        <w:rPr>
          <w:ins w:id="776" w:author="svcMRProcess" w:date="2019-01-25T13:09:00Z"/>
        </w:rPr>
      </w:pPr>
      <w:bookmarkStart w:id="777" w:name="_Toc532383902"/>
      <w:bookmarkStart w:id="778" w:name="_Toc532396525"/>
      <w:ins w:id="779" w:author="svcMRProcess" w:date="2019-01-25T13:09:00Z">
        <w:r>
          <w:rPr>
            <w:rStyle w:val="CharSectno"/>
          </w:rPr>
          <w:t>17</w:t>
        </w:r>
        <w:r>
          <w:t>.</w:t>
        </w:r>
        <w:r>
          <w:tab/>
          <w:t>Section 3 amended</w:t>
        </w:r>
        <w:bookmarkEnd w:id="777"/>
        <w:bookmarkEnd w:id="778"/>
      </w:ins>
    </w:p>
    <w:p>
      <w:pPr>
        <w:pStyle w:val="nzSubsection"/>
        <w:rPr>
          <w:ins w:id="780" w:author="svcMRProcess" w:date="2019-01-25T13:09:00Z"/>
        </w:rPr>
      </w:pPr>
      <w:ins w:id="781" w:author="svcMRProcess" w:date="2019-01-25T13:09:00Z">
        <w:r>
          <w:tab/>
          <w:t>(1)</w:t>
        </w:r>
        <w:r>
          <w:tab/>
          <w:t>In section 3(1) insert in alphabetical order:</w:t>
        </w:r>
      </w:ins>
    </w:p>
    <w:p>
      <w:pPr>
        <w:pStyle w:val="BlankOpen"/>
        <w:rPr>
          <w:ins w:id="782" w:author="svcMRProcess" w:date="2019-01-25T13:09:00Z"/>
        </w:rPr>
      </w:pPr>
    </w:p>
    <w:p>
      <w:pPr>
        <w:pStyle w:val="nzDefstart"/>
        <w:rPr>
          <w:ins w:id="783" w:author="svcMRProcess" w:date="2019-01-25T13:09:00Z"/>
        </w:rPr>
      </w:pPr>
      <w:ins w:id="784" w:author="svcMRProcess" w:date="2019-01-25T13:09:00Z">
        <w:r>
          <w:tab/>
        </w:r>
        <w:r>
          <w:rPr>
            <w:rStyle w:val="CharDefText"/>
          </w:rPr>
          <w:t>event</w:t>
        </w:r>
        <w:r>
          <w:t xml:space="preserve"> has the meaning given in the </w:t>
        </w:r>
        <w:r>
          <w:rPr>
            <w:i/>
          </w:rPr>
          <w:t>Betting Control Act 1954</w:t>
        </w:r>
        <w:r>
          <w:t xml:space="preserve"> section 4(1);</w:t>
        </w:r>
      </w:ins>
    </w:p>
    <w:p>
      <w:pPr>
        <w:pStyle w:val="nzDefstart"/>
        <w:rPr>
          <w:ins w:id="785" w:author="svcMRProcess" w:date="2019-01-25T13:09:00Z"/>
        </w:rPr>
      </w:pPr>
      <w:ins w:id="786" w:author="svcMRProcess" w:date="2019-01-25T13:09:00Z">
        <w:r>
          <w:tab/>
        </w:r>
        <w:r>
          <w:rPr>
            <w:rStyle w:val="CharDefText"/>
          </w:rPr>
          <w:t>telecommunication device</w:t>
        </w:r>
        <w:r>
          <w:t xml:space="preserve"> means — </w:t>
        </w:r>
      </w:ins>
    </w:p>
    <w:p>
      <w:pPr>
        <w:pStyle w:val="nzDefpara"/>
        <w:rPr>
          <w:ins w:id="787" w:author="svcMRProcess" w:date="2019-01-25T13:09:00Z"/>
        </w:rPr>
      </w:pPr>
      <w:ins w:id="788" w:author="svcMRProcess" w:date="2019-01-25T13:09:00Z">
        <w:r>
          <w:tab/>
          <w:t>(a)</w:t>
        </w:r>
        <w:r>
          <w:tab/>
          <w:t>a computer adapted for communicating by way of the Internet or another communications network; or</w:t>
        </w:r>
      </w:ins>
    </w:p>
    <w:p>
      <w:pPr>
        <w:pStyle w:val="nzDefpara"/>
        <w:rPr>
          <w:ins w:id="789" w:author="svcMRProcess" w:date="2019-01-25T13:09:00Z"/>
        </w:rPr>
      </w:pPr>
      <w:ins w:id="790" w:author="svcMRProcess" w:date="2019-01-25T13:09:00Z">
        <w:r>
          <w:tab/>
          <w:t>(b)</w:t>
        </w:r>
        <w:r>
          <w:tab/>
          <w:t>a television receiver adapted to allow the viewer to transmit information by way of a cable television network or another communications network; or</w:t>
        </w:r>
      </w:ins>
    </w:p>
    <w:p>
      <w:pPr>
        <w:pStyle w:val="nzDefpara"/>
        <w:rPr>
          <w:ins w:id="791" w:author="svcMRProcess" w:date="2019-01-25T13:09:00Z"/>
        </w:rPr>
      </w:pPr>
      <w:ins w:id="792" w:author="svcMRProcess" w:date="2019-01-25T13:09:00Z">
        <w:r>
          <w:tab/>
          <w:t>(c)</w:t>
        </w:r>
        <w:r>
          <w:tab/>
          <w:t>a telephone; or</w:t>
        </w:r>
      </w:ins>
    </w:p>
    <w:p>
      <w:pPr>
        <w:pStyle w:val="nzDefpara"/>
        <w:rPr>
          <w:ins w:id="793" w:author="svcMRProcess" w:date="2019-01-25T13:09:00Z"/>
        </w:rPr>
      </w:pPr>
      <w:ins w:id="794" w:author="svcMRProcess" w:date="2019-01-25T13:09:00Z">
        <w:r>
          <w:tab/>
          <w:t>(d)</w:t>
        </w:r>
        <w:r>
          <w:tab/>
          <w:t>any other electronic device or thing for communicating at a distance;</w:t>
        </w:r>
      </w:ins>
    </w:p>
    <w:p>
      <w:pPr>
        <w:pStyle w:val="BlankClose"/>
        <w:rPr>
          <w:ins w:id="795" w:author="svcMRProcess" w:date="2019-01-25T13:09:00Z"/>
        </w:rPr>
      </w:pPr>
    </w:p>
    <w:p>
      <w:pPr>
        <w:pStyle w:val="nzSubsection"/>
        <w:rPr>
          <w:ins w:id="796" w:author="svcMRProcess" w:date="2019-01-25T13:09:00Z"/>
        </w:rPr>
      </w:pPr>
      <w:ins w:id="797" w:author="svcMRProcess" w:date="2019-01-25T13:09:00Z">
        <w:r>
          <w:tab/>
          <w:t>(2)</w:t>
        </w:r>
        <w:r>
          <w:tab/>
          <w:t xml:space="preserve">In section 3(1) in the definition of </w:t>
        </w:r>
        <w:r>
          <w:rPr>
            <w:b/>
            <w:i/>
          </w:rPr>
          <w:t>machine</w:t>
        </w:r>
        <w:r>
          <w:t xml:space="preserve"> delete “any” and insert:</w:t>
        </w:r>
      </w:ins>
    </w:p>
    <w:p>
      <w:pPr>
        <w:pStyle w:val="BlankOpen"/>
        <w:rPr>
          <w:ins w:id="798" w:author="svcMRProcess" w:date="2019-01-25T13:09:00Z"/>
        </w:rPr>
      </w:pPr>
    </w:p>
    <w:p>
      <w:pPr>
        <w:pStyle w:val="nzSubsection"/>
        <w:rPr>
          <w:ins w:id="799" w:author="svcMRProcess" w:date="2019-01-25T13:09:00Z"/>
        </w:rPr>
      </w:pPr>
      <w:ins w:id="800" w:author="svcMRProcess" w:date="2019-01-25T13:09:00Z">
        <w:r>
          <w:tab/>
        </w:r>
        <w:r>
          <w:tab/>
          <w:t xml:space="preserve">a telecommunications device and any other </w:t>
        </w:r>
      </w:ins>
    </w:p>
    <w:p>
      <w:pPr>
        <w:pStyle w:val="BlankClose"/>
        <w:rPr>
          <w:ins w:id="801" w:author="svcMRProcess" w:date="2019-01-25T13:09:00Z"/>
        </w:rPr>
      </w:pPr>
    </w:p>
    <w:p>
      <w:pPr>
        <w:pStyle w:val="nzHeading5"/>
        <w:rPr>
          <w:ins w:id="802" w:author="svcMRProcess" w:date="2019-01-25T13:09:00Z"/>
        </w:rPr>
      </w:pPr>
      <w:bookmarkStart w:id="803" w:name="_Toc532383903"/>
      <w:bookmarkStart w:id="804" w:name="_Toc532396526"/>
      <w:ins w:id="805" w:author="svcMRProcess" w:date="2019-01-25T13:09:00Z">
        <w:r>
          <w:rPr>
            <w:rStyle w:val="CharSectno"/>
          </w:rPr>
          <w:t>18</w:t>
        </w:r>
        <w:r>
          <w:t>.</w:t>
        </w:r>
        <w:r>
          <w:tab/>
          <w:t>Section 8 amended</w:t>
        </w:r>
        <w:bookmarkEnd w:id="803"/>
        <w:bookmarkEnd w:id="804"/>
      </w:ins>
    </w:p>
    <w:p>
      <w:pPr>
        <w:pStyle w:val="nzSubsection"/>
        <w:rPr>
          <w:ins w:id="806" w:author="svcMRProcess" w:date="2019-01-25T13:09:00Z"/>
        </w:rPr>
      </w:pPr>
      <w:ins w:id="807" w:author="svcMRProcess" w:date="2019-01-25T13:09:00Z">
        <w:r>
          <w:tab/>
        </w:r>
        <w:r>
          <w:tab/>
          <w:t>After section 8(2)(c)(iii) insert:</w:t>
        </w:r>
      </w:ins>
    </w:p>
    <w:p>
      <w:pPr>
        <w:pStyle w:val="BlankOpen"/>
        <w:rPr>
          <w:ins w:id="808" w:author="svcMRProcess" w:date="2019-01-25T13:09:00Z"/>
        </w:rPr>
      </w:pPr>
    </w:p>
    <w:p>
      <w:pPr>
        <w:pStyle w:val="nzIndenti"/>
        <w:rPr>
          <w:ins w:id="809" w:author="svcMRProcess" w:date="2019-01-25T13:09:00Z"/>
        </w:rPr>
      </w:pPr>
      <w:ins w:id="810" w:author="svcMRProcess" w:date="2019-01-25T13:09:00Z">
        <w:r>
          <w:tab/>
          <w:t>(iiia)</w:t>
        </w:r>
        <w:r>
          <w:tab/>
          <w:t>the advertising of live odds during events, whether generally or by specific classes of persons or in a specified manner or place; and</w:t>
        </w:r>
      </w:ins>
    </w:p>
    <w:p>
      <w:pPr>
        <w:pStyle w:val="BlankClose"/>
        <w:rPr>
          <w:ins w:id="811" w:author="svcMRProcess" w:date="2019-01-25T13:09:00Z"/>
        </w:rPr>
      </w:pPr>
    </w:p>
    <w:p>
      <w:pPr>
        <w:pStyle w:val="nzHeading5"/>
        <w:rPr>
          <w:ins w:id="812" w:author="svcMRProcess" w:date="2019-01-25T13:09:00Z"/>
        </w:rPr>
      </w:pPr>
      <w:bookmarkStart w:id="813" w:name="_Toc532383904"/>
      <w:bookmarkStart w:id="814" w:name="_Toc532396527"/>
      <w:ins w:id="815" w:author="svcMRProcess" w:date="2019-01-25T13:09:00Z">
        <w:r>
          <w:rPr>
            <w:rStyle w:val="CharSectno"/>
          </w:rPr>
          <w:t>19</w:t>
        </w:r>
        <w:r>
          <w:t>.</w:t>
        </w:r>
        <w:r>
          <w:tab/>
          <w:t>Section 43A amended</w:t>
        </w:r>
        <w:bookmarkEnd w:id="813"/>
        <w:bookmarkEnd w:id="814"/>
      </w:ins>
    </w:p>
    <w:p>
      <w:pPr>
        <w:pStyle w:val="nzSubsection"/>
        <w:rPr>
          <w:ins w:id="816" w:author="svcMRProcess" w:date="2019-01-25T13:09:00Z"/>
        </w:rPr>
      </w:pPr>
      <w:ins w:id="817" w:author="svcMRProcess" w:date="2019-01-25T13:09:00Z">
        <w:r>
          <w:tab/>
        </w:r>
        <w:r>
          <w:tab/>
          <w:t>In section 43A(3)(da) delete “races or sporting events; or” and insert:</w:t>
        </w:r>
      </w:ins>
    </w:p>
    <w:p>
      <w:pPr>
        <w:pStyle w:val="BlankOpen"/>
        <w:rPr>
          <w:ins w:id="818" w:author="svcMRProcess" w:date="2019-01-25T13:09:00Z"/>
        </w:rPr>
      </w:pPr>
    </w:p>
    <w:p>
      <w:pPr>
        <w:pStyle w:val="nzSubsection"/>
        <w:rPr>
          <w:ins w:id="819" w:author="svcMRProcess" w:date="2019-01-25T13:09:00Z"/>
        </w:rPr>
      </w:pPr>
      <w:ins w:id="820" w:author="svcMRProcess" w:date="2019-01-25T13:09:00Z">
        <w:r>
          <w:tab/>
        </w:r>
        <w:r>
          <w:tab/>
          <w:t>events; or</w:t>
        </w:r>
      </w:ins>
    </w:p>
    <w:p>
      <w:pPr>
        <w:pStyle w:val="BlankClose"/>
        <w:rPr>
          <w:ins w:id="821" w:author="svcMRProcess" w:date="2019-01-25T13:09:00Z"/>
        </w:rPr>
      </w:pPr>
    </w:p>
    <w:p>
      <w:pPr>
        <w:pStyle w:val="nzHeading5"/>
        <w:rPr>
          <w:ins w:id="822" w:author="svcMRProcess" w:date="2019-01-25T13:09:00Z"/>
        </w:rPr>
      </w:pPr>
      <w:bookmarkStart w:id="823" w:name="_Toc532383905"/>
      <w:bookmarkStart w:id="824" w:name="_Toc532396528"/>
      <w:ins w:id="825" w:author="svcMRProcess" w:date="2019-01-25T13:09:00Z">
        <w:r>
          <w:rPr>
            <w:rStyle w:val="CharSectno"/>
          </w:rPr>
          <w:t>20</w:t>
        </w:r>
        <w:r>
          <w:t>.</w:t>
        </w:r>
        <w:r>
          <w:tab/>
          <w:t>Section 81 amended</w:t>
        </w:r>
        <w:bookmarkEnd w:id="823"/>
        <w:bookmarkEnd w:id="824"/>
      </w:ins>
    </w:p>
    <w:p>
      <w:pPr>
        <w:pStyle w:val="nzSubsection"/>
        <w:rPr>
          <w:ins w:id="826" w:author="svcMRProcess" w:date="2019-01-25T13:09:00Z"/>
        </w:rPr>
      </w:pPr>
      <w:ins w:id="827" w:author="svcMRProcess" w:date="2019-01-25T13:09:00Z">
        <w:r>
          <w:tab/>
        </w:r>
        <w:r>
          <w:tab/>
          <w:t>Delete section 81(3).</w:t>
        </w:r>
      </w:ins>
    </w:p>
    <w:p>
      <w:pPr>
        <w:pStyle w:val="nzHeading5"/>
        <w:rPr>
          <w:ins w:id="828" w:author="svcMRProcess" w:date="2019-01-25T13:09:00Z"/>
        </w:rPr>
      </w:pPr>
      <w:bookmarkStart w:id="829" w:name="_Toc532383906"/>
      <w:bookmarkStart w:id="830" w:name="_Toc532396529"/>
      <w:ins w:id="831" w:author="svcMRProcess" w:date="2019-01-25T13:09:00Z">
        <w:r>
          <w:rPr>
            <w:rStyle w:val="CharSectno"/>
          </w:rPr>
          <w:t>21</w:t>
        </w:r>
        <w:r>
          <w:t>.</w:t>
        </w:r>
        <w:r>
          <w:tab/>
          <w:t>Part V Division 5A inserted</w:t>
        </w:r>
        <w:bookmarkEnd w:id="829"/>
        <w:bookmarkEnd w:id="830"/>
      </w:ins>
    </w:p>
    <w:p>
      <w:pPr>
        <w:pStyle w:val="nzSubsection"/>
        <w:rPr>
          <w:ins w:id="832" w:author="svcMRProcess" w:date="2019-01-25T13:09:00Z"/>
        </w:rPr>
      </w:pPr>
      <w:ins w:id="833" w:author="svcMRProcess" w:date="2019-01-25T13:09:00Z">
        <w:r>
          <w:tab/>
        </w:r>
        <w:r>
          <w:tab/>
          <w:t>After Part V Division 5 insert:</w:t>
        </w:r>
      </w:ins>
    </w:p>
    <w:p>
      <w:pPr>
        <w:pStyle w:val="BlankOpen"/>
        <w:rPr>
          <w:ins w:id="834" w:author="svcMRProcess" w:date="2019-01-25T13:09:00Z"/>
        </w:rPr>
      </w:pPr>
    </w:p>
    <w:p>
      <w:pPr>
        <w:pStyle w:val="nzHeading3"/>
        <w:rPr>
          <w:ins w:id="835" w:author="svcMRProcess" w:date="2019-01-25T13:09:00Z"/>
        </w:rPr>
      </w:pPr>
      <w:bookmarkStart w:id="836" w:name="_Toc522628550"/>
      <w:bookmarkStart w:id="837" w:name="_Toc522628581"/>
      <w:bookmarkStart w:id="838" w:name="_Toc522633985"/>
      <w:bookmarkStart w:id="839" w:name="_Toc523226612"/>
      <w:bookmarkStart w:id="840" w:name="_Toc527568512"/>
      <w:bookmarkStart w:id="841" w:name="_Toc531769780"/>
      <w:bookmarkStart w:id="842" w:name="_Toc532383907"/>
      <w:bookmarkStart w:id="843" w:name="_Toc532396530"/>
      <w:ins w:id="844" w:author="svcMRProcess" w:date="2019-01-25T13:09:00Z">
        <w:r>
          <w:t>Division 5A — Remote gambling devices</w:t>
        </w:r>
        <w:bookmarkEnd w:id="836"/>
        <w:bookmarkEnd w:id="837"/>
        <w:bookmarkEnd w:id="838"/>
        <w:bookmarkEnd w:id="839"/>
        <w:bookmarkEnd w:id="840"/>
        <w:bookmarkEnd w:id="841"/>
        <w:bookmarkEnd w:id="842"/>
        <w:bookmarkEnd w:id="843"/>
      </w:ins>
    </w:p>
    <w:p>
      <w:pPr>
        <w:pStyle w:val="nzHeading5"/>
        <w:rPr>
          <w:ins w:id="845" w:author="svcMRProcess" w:date="2019-01-25T13:09:00Z"/>
        </w:rPr>
      </w:pPr>
      <w:bookmarkStart w:id="846" w:name="_Toc532383908"/>
      <w:bookmarkStart w:id="847" w:name="_Toc532396531"/>
      <w:ins w:id="848" w:author="svcMRProcess" w:date="2019-01-25T13:09:00Z">
        <w:r>
          <w:t>93A.</w:t>
        </w:r>
        <w:r>
          <w:tab/>
          <w:t>Terms used</w:t>
        </w:r>
        <w:bookmarkEnd w:id="846"/>
        <w:bookmarkEnd w:id="847"/>
      </w:ins>
    </w:p>
    <w:p>
      <w:pPr>
        <w:pStyle w:val="nzSubsection"/>
        <w:rPr>
          <w:ins w:id="849" w:author="svcMRProcess" w:date="2019-01-25T13:09:00Z"/>
        </w:rPr>
      </w:pPr>
      <w:ins w:id="850" w:author="svcMRProcess" w:date="2019-01-25T13:09:00Z">
        <w:r>
          <w:tab/>
        </w:r>
        <w:r>
          <w:tab/>
          <w:t xml:space="preserve">In this Division — </w:t>
        </w:r>
      </w:ins>
    </w:p>
    <w:p>
      <w:pPr>
        <w:pStyle w:val="nzDefstart"/>
        <w:rPr>
          <w:ins w:id="851" w:author="svcMRProcess" w:date="2019-01-25T13:09:00Z"/>
        </w:rPr>
      </w:pPr>
      <w:ins w:id="852" w:author="svcMRProcess" w:date="2019-01-25T13:09:00Z">
        <w:r>
          <w:tab/>
        </w:r>
        <w:r>
          <w:rPr>
            <w:rStyle w:val="CharDefText"/>
          </w:rPr>
          <w:t>public premises</w:t>
        </w:r>
        <w:r>
          <w:t xml:space="preserve"> means premises in a public place, except — </w:t>
        </w:r>
      </w:ins>
    </w:p>
    <w:p>
      <w:pPr>
        <w:pStyle w:val="nzDefpara"/>
        <w:rPr>
          <w:ins w:id="853" w:author="svcMRProcess" w:date="2019-01-25T13:09:00Z"/>
        </w:rPr>
      </w:pPr>
      <w:ins w:id="854" w:author="svcMRProcess" w:date="2019-01-25T13:09:00Z">
        <w:r>
          <w:tab/>
          <w:t>(a)</w:t>
        </w:r>
        <w:r>
          <w:tab/>
          <w:t xml:space="preserve">premises comprising a totalisator agency as defined in the </w:t>
        </w:r>
        <w:r>
          <w:rPr>
            <w:i/>
          </w:rPr>
          <w:t>Racing and Wagering Western Australia Act 2003</w:t>
        </w:r>
        <w:r>
          <w:t xml:space="preserve"> section 3(1); or</w:t>
        </w:r>
      </w:ins>
    </w:p>
    <w:p>
      <w:pPr>
        <w:pStyle w:val="nzDefpara"/>
        <w:rPr>
          <w:ins w:id="855" w:author="svcMRProcess" w:date="2019-01-25T13:09:00Z"/>
        </w:rPr>
      </w:pPr>
      <w:ins w:id="856" w:author="svcMRProcess" w:date="2019-01-25T13:09:00Z">
        <w:r>
          <w:tab/>
          <w:t>(b)</w:t>
        </w:r>
        <w:r>
          <w:tab/>
          <w:t xml:space="preserve">premises established by the Commission as defined in the </w:t>
        </w:r>
        <w:r>
          <w:rPr>
            <w:i/>
          </w:rPr>
          <w:t>Lotteries Commission Act 1990</w:t>
        </w:r>
        <w:r>
          <w:t xml:space="preserve"> section 3(1) for or in connection with the performance of the Commission’s functions under that Act; or</w:t>
        </w:r>
      </w:ins>
    </w:p>
    <w:p>
      <w:pPr>
        <w:pStyle w:val="nzDefpara"/>
        <w:rPr>
          <w:ins w:id="857" w:author="svcMRProcess" w:date="2019-01-25T13:09:00Z"/>
        </w:rPr>
      </w:pPr>
      <w:ins w:id="858" w:author="svcMRProcess" w:date="2019-01-25T13:09:00Z">
        <w:r>
          <w:tab/>
          <w:t>(c)</w:t>
        </w:r>
        <w:r>
          <w:tab/>
          <w:t>prescribed premises or a prescribed class of premises;</w:t>
        </w:r>
      </w:ins>
    </w:p>
    <w:p>
      <w:pPr>
        <w:pStyle w:val="nzDefstart"/>
        <w:rPr>
          <w:ins w:id="859" w:author="svcMRProcess" w:date="2019-01-25T13:09:00Z"/>
        </w:rPr>
      </w:pPr>
      <w:ins w:id="860" w:author="svcMRProcess" w:date="2019-01-25T13:09:00Z">
        <w:r>
          <w:tab/>
        </w:r>
        <w:r>
          <w:rPr>
            <w:rStyle w:val="CharDefText"/>
          </w:rPr>
          <w:t>remote gambling device</w:t>
        </w:r>
        <w:r>
          <w:t xml:space="preserve"> means a telecommunications device that is primarily or exclusively built to transmit a bet on an event or contingency.</w:t>
        </w:r>
      </w:ins>
    </w:p>
    <w:p>
      <w:pPr>
        <w:pStyle w:val="nzHeading5"/>
        <w:rPr>
          <w:ins w:id="861" w:author="svcMRProcess" w:date="2019-01-25T13:09:00Z"/>
        </w:rPr>
      </w:pPr>
      <w:bookmarkStart w:id="862" w:name="_Toc532383909"/>
      <w:bookmarkStart w:id="863" w:name="_Toc532396532"/>
      <w:ins w:id="864" w:author="svcMRProcess" w:date="2019-01-25T13:09:00Z">
        <w:r>
          <w:t>93B.</w:t>
        </w:r>
        <w:r>
          <w:tab/>
          <w:t>Offences relating to remote gambling devices</w:t>
        </w:r>
        <w:bookmarkEnd w:id="862"/>
        <w:bookmarkEnd w:id="863"/>
      </w:ins>
    </w:p>
    <w:p>
      <w:pPr>
        <w:pStyle w:val="nzSubsection"/>
        <w:rPr>
          <w:ins w:id="865" w:author="svcMRProcess" w:date="2019-01-25T13:09:00Z"/>
        </w:rPr>
      </w:pPr>
      <w:ins w:id="866" w:author="svcMRProcess" w:date="2019-01-25T13:09:00Z">
        <w:r>
          <w:tab/>
          <w:t>(1)</w:t>
        </w:r>
        <w:r>
          <w:tab/>
          <w:t>A person who places a remote gambling device on public premises commits an offence.</w:t>
        </w:r>
      </w:ins>
    </w:p>
    <w:p>
      <w:pPr>
        <w:pStyle w:val="nzPenstart"/>
        <w:rPr>
          <w:ins w:id="867" w:author="svcMRProcess" w:date="2019-01-25T13:09:00Z"/>
        </w:rPr>
      </w:pPr>
      <w:ins w:id="868" w:author="svcMRProcess" w:date="2019-01-25T13:09:00Z">
        <w:r>
          <w:tab/>
          <w:t>Penalty for this subsection: a fine of $20 000.</w:t>
        </w:r>
      </w:ins>
    </w:p>
    <w:p>
      <w:pPr>
        <w:pStyle w:val="nzSubsection"/>
        <w:rPr>
          <w:ins w:id="869" w:author="svcMRProcess" w:date="2019-01-25T13:09:00Z"/>
        </w:rPr>
      </w:pPr>
      <w:ins w:id="870" w:author="svcMRProcess" w:date="2019-01-25T13:09:00Z">
        <w:r>
          <w:tab/>
          <w:t>(2)</w:t>
        </w:r>
        <w:r>
          <w:tab/>
          <w:t>A person who uses a remote gambling device on public premises commits an offence.</w:t>
        </w:r>
      </w:ins>
    </w:p>
    <w:p>
      <w:pPr>
        <w:pStyle w:val="nzPenstart"/>
        <w:rPr>
          <w:ins w:id="871" w:author="svcMRProcess" w:date="2019-01-25T13:09:00Z"/>
        </w:rPr>
      </w:pPr>
      <w:ins w:id="872" w:author="svcMRProcess" w:date="2019-01-25T13:09:00Z">
        <w:r>
          <w:tab/>
          <w:t>Penalty for this subsection: a fine of $20 000.</w:t>
        </w:r>
      </w:ins>
    </w:p>
    <w:p>
      <w:pPr>
        <w:pStyle w:val="nzSubsection"/>
        <w:rPr>
          <w:ins w:id="873" w:author="svcMRProcess" w:date="2019-01-25T13:09:00Z"/>
        </w:rPr>
      </w:pPr>
      <w:ins w:id="874" w:author="svcMRProcess" w:date="2019-01-25T13:09:00Z">
        <w:r>
          <w:tab/>
          <w:t>(3)</w:t>
        </w:r>
        <w:r>
          <w:tab/>
          <w:t>An owner or occupier of public premises commits an offence if the owner or occupier permits a remote gambling device to be placed or used on the premises.</w:t>
        </w:r>
      </w:ins>
    </w:p>
    <w:p>
      <w:pPr>
        <w:pStyle w:val="nzPenstart"/>
        <w:rPr>
          <w:ins w:id="875" w:author="svcMRProcess" w:date="2019-01-25T13:09:00Z"/>
        </w:rPr>
      </w:pPr>
      <w:ins w:id="876" w:author="svcMRProcess" w:date="2019-01-25T13:09:00Z">
        <w:r>
          <w:tab/>
          <w:t>Penalty for this subsection: a fine of $20 000.</w:t>
        </w:r>
      </w:ins>
    </w:p>
    <w:p>
      <w:pPr>
        <w:pStyle w:val="BlankClose"/>
        <w:rPr>
          <w:ins w:id="877" w:author="svcMRProcess" w:date="2019-01-25T13:09:00Z"/>
        </w:rPr>
      </w:pPr>
    </w:p>
    <w:p>
      <w:pPr>
        <w:pStyle w:val="nzHeading5"/>
        <w:rPr>
          <w:ins w:id="878" w:author="svcMRProcess" w:date="2019-01-25T13:09:00Z"/>
        </w:rPr>
      </w:pPr>
      <w:bookmarkStart w:id="879" w:name="_Toc532383910"/>
      <w:bookmarkStart w:id="880" w:name="_Toc532396533"/>
      <w:ins w:id="881" w:author="svcMRProcess" w:date="2019-01-25T13:09:00Z">
        <w:r>
          <w:rPr>
            <w:rStyle w:val="CharSectno"/>
          </w:rPr>
          <w:t>22</w:t>
        </w:r>
        <w:r>
          <w:t>.</w:t>
        </w:r>
        <w:r>
          <w:tab/>
          <w:t>Section 101 amended</w:t>
        </w:r>
        <w:bookmarkEnd w:id="879"/>
        <w:bookmarkEnd w:id="880"/>
      </w:ins>
    </w:p>
    <w:p>
      <w:pPr>
        <w:pStyle w:val="nzSubsection"/>
        <w:rPr>
          <w:ins w:id="882" w:author="svcMRProcess" w:date="2019-01-25T13:09:00Z"/>
        </w:rPr>
      </w:pPr>
      <w:ins w:id="883" w:author="svcMRProcess" w:date="2019-01-25T13:09:00Z">
        <w:r>
          <w:tab/>
        </w:r>
        <w:r>
          <w:tab/>
          <w:t xml:space="preserve">In section 101(1) in the definition of </w:t>
        </w:r>
        <w:r>
          <w:rPr>
            <w:b/>
            <w:i/>
          </w:rPr>
          <w:t>foreign lottery</w:t>
        </w:r>
        <w:r>
          <w:t xml:space="preserve"> delete “the State,” and insert:</w:t>
        </w:r>
      </w:ins>
    </w:p>
    <w:p>
      <w:pPr>
        <w:pStyle w:val="BlankOpen"/>
        <w:rPr>
          <w:ins w:id="884" w:author="svcMRProcess" w:date="2019-01-25T13:09:00Z"/>
        </w:rPr>
      </w:pPr>
    </w:p>
    <w:p>
      <w:pPr>
        <w:pStyle w:val="nzSubsection"/>
        <w:rPr>
          <w:ins w:id="885" w:author="svcMRProcess" w:date="2019-01-25T13:09:00Z"/>
        </w:rPr>
      </w:pPr>
      <w:ins w:id="886" w:author="svcMRProcess" w:date="2019-01-25T13:09:00Z">
        <w:r>
          <w:tab/>
        </w:r>
        <w:r>
          <w:tab/>
          <w:t xml:space="preserve">Australia, </w:t>
        </w:r>
      </w:ins>
    </w:p>
    <w:p>
      <w:pPr>
        <w:pStyle w:val="BlankClose"/>
        <w:rPr>
          <w:ins w:id="887" w:author="svcMRProcess" w:date="2019-01-25T13:09:00Z"/>
        </w:rPr>
      </w:pPr>
    </w:p>
    <w:p>
      <w:pPr>
        <w:pStyle w:val="nzHeading5"/>
        <w:rPr>
          <w:ins w:id="888" w:author="svcMRProcess" w:date="2019-01-25T13:09:00Z"/>
        </w:rPr>
      </w:pPr>
      <w:bookmarkStart w:id="889" w:name="_Toc532383911"/>
      <w:bookmarkStart w:id="890" w:name="_Toc532396534"/>
      <w:ins w:id="891" w:author="svcMRProcess" w:date="2019-01-25T13:09:00Z">
        <w:r>
          <w:rPr>
            <w:rStyle w:val="CharSectno"/>
          </w:rPr>
          <w:t>23</w:t>
        </w:r>
        <w:r>
          <w:t>.</w:t>
        </w:r>
        <w:r>
          <w:tab/>
          <w:t>Section 107 amended</w:t>
        </w:r>
        <w:bookmarkEnd w:id="889"/>
        <w:bookmarkEnd w:id="890"/>
      </w:ins>
    </w:p>
    <w:p>
      <w:pPr>
        <w:pStyle w:val="nzSubsection"/>
        <w:rPr>
          <w:ins w:id="892" w:author="svcMRProcess" w:date="2019-01-25T13:09:00Z"/>
        </w:rPr>
      </w:pPr>
      <w:ins w:id="893" w:author="svcMRProcess" w:date="2019-01-25T13:09:00Z">
        <w:r>
          <w:tab/>
        </w:r>
        <w:r>
          <w:tab/>
          <w:t>In section 107(1) delete “sporting”.</w:t>
        </w:r>
      </w:ins>
    </w:p>
    <w:p>
      <w:pPr>
        <w:pStyle w:val="nzHeading5"/>
        <w:rPr>
          <w:ins w:id="894" w:author="svcMRProcess" w:date="2019-01-25T13:09:00Z"/>
        </w:rPr>
      </w:pPr>
      <w:bookmarkStart w:id="895" w:name="_Toc532383912"/>
      <w:bookmarkStart w:id="896" w:name="_Toc532396535"/>
      <w:ins w:id="897" w:author="svcMRProcess" w:date="2019-01-25T13:09:00Z">
        <w:r>
          <w:rPr>
            <w:rStyle w:val="CharSectno"/>
          </w:rPr>
          <w:t>24</w:t>
        </w:r>
        <w:r>
          <w:t>.</w:t>
        </w:r>
        <w:r>
          <w:tab/>
          <w:t>Section 109D amended</w:t>
        </w:r>
        <w:bookmarkEnd w:id="895"/>
        <w:bookmarkEnd w:id="896"/>
      </w:ins>
    </w:p>
    <w:p>
      <w:pPr>
        <w:pStyle w:val="nzSubsection"/>
        <w:rPr>
          <w:ins w:id="898" w:author="svcMRProcess" w:date="2019-01-25T13:09:00Z"/>
        </w:rPr>
      </w:pPr>
      <w:ins w:id="899" w:author="svcMRProcess" w:date="2019-01-25T13:09:00Z">
        <w:r>
          <w:tab/>
        </w:r>
        <w:r>
          <w:tab/>
          <w:t>In section 109D(3)(b) delete “Burswood Nominees Pty Ltd; and” and insert:</w:t>
        </w:r>
      </w:ins>
    </w:p>
    <w:p>
      <w:pPr>
        <w:pStyle w:val="BlankOpen"/>
        <w:rPr>
          <w:ins w:id="900" w:author="svcMRProcess" w:date="2019-01-25T13:09:00Z"/>
        </w:rPr>
      </w:pPr>
    </w:p>
    <w:p>
      <w:pPr>
        <w:pStyle w:val="nzSubsection"/>
        <w:rPr>
          <w:ins w:id="901" w:author="svcMRProcess" w:date="2019-01-25T13:09:00Z"/>
        </w:rPr>
      </w:pPr>
      <w:ins w:id="902" w:author="svcMRProcess" w:date="2019-01-25T13:09:00Z">
        <w:r>
          <w:tab/>
        </w:r>
        <w:r>
          <w:tab/>
          <w:t xml:space="preserve">the casino licensee as defined in the </w:t>
        </w:r>
        <w:r>
          <w:rPr>
            <w:i/>
          </w:rPr>
          <w:t>Casino Control Act 1984</w:t>
        </w:r>
        <w:r>
          <w:t xml:space="preserve"> section 3(1); and </w:t>
        </w:r>
      </w:ins>
    </w:p>
    <w:p>
      <w:pPr>
        <w:pStyle w:val="BlankClose"/>
        <w:rPr>
          <w:ins w:id="903" w:author="svcMRProcess" w:date="2019-01-25T13:09:00Z"/>
        </w:rPr>
      </w:pPr>
    </w:p>
    <w:p>
      <w:pPr>
        <w:pStyle w:val="nzHeading5"/>
        <w:rPr>
          <w:ins w:id="904" w:author="svcMRProcess" w:date="2019-01-25T13:09:00Z"/>
        </w:rPr>
      </w:pPr>
      <w:bookmarkStart w:id="905" w:name="_Toc532383913"/>
      <w:bookmarkStart w:id="906" w:name="_Toc532396536"/>
      <w:ins w:id="907" w:author="svcMRProcess" w:date="2019-01-25T13:09:00Z">
        <w:r>
          <w:rPr>
            <w:rStyle w:val="CharSectno"/>
          </w:rPr>
          <w:t>25</w:t>
        </w:r>
        <w:r>
          <w:t>.</w:t>
        </w:r>
        <w:r>
          <w:tab/>
          <w:t>Various penalties amended</w:t>
        </w:r>
        <w:bookmarkEnd w:id="905"/>
        <w:bookmarkEnd w:id="906"/>
      </w:ins>
    </w:p>
    <w:p>
      <w:pPr>
        <w:pStyle w:val="nzSubsection"/>
        <w:rPr>
          <w:ins w:id="908" w:author="svcMRProcess" w:date="2019-01-25T13:09:00Z"/>
        </w:rPr>
      </w:pPr>
      <w:ins w:id="909" w:author="svcMRProcess" w:date="2019-01-25T13:09:00Z">
        <w:r>
          <w:tab/>
          <w:t>(1)</w:t>
        </w:r>
        <w:r>
          <w:tab/>
          <w:t>In the provisions listed in the Table delete “Penalty:” and insert:</w:t>
        </w:r>
      </w:ins>
    </w:p>
    <w:p>
      <w:pPr>
        <w:pStyle w:val="BlankOpen"/>
        <w:rPr>
          <w:ins w:id="910" w:author="svcMRProcess" w:date="2019-01-25T13:09:00Z"/>
        </w:rPr>
      </w:pPr>
    </w:p>
    <w:p>
      <w:pPr>
        <w:pStyle w:val="nzSubsection"/>
        <w:rPr>
          <w:ins w:id="911" w:author="svcMRProcess" w:date="2019-01-25T13:09:00Z"/>
        </w:rPr>
      </w:pPr>
      <w:ins w:id="912" w:author="svcMRProcess" w:date="2019-01-25T13:09:00Z">
        <w:r>
          <w:tab/>
        </w:r>
        <w:r>
          <w:tab/>
          <w:t>Penalty for this subsection: a fine of</w:t>
        </w:r>
      </w:ins>
    </w:p>
    <w:p>
      <w:pPr>
        <w:pStyle w:val="BlankClose"/>
        <w:rPr>
          <w:ins w:id="913" w:author="svcMRProcess" w:date="2019-01-25T13:09:00Z"/>
        </w:rPr>
      </w:pPr>
    </w:p>
    <w:p>
      <w:pPr>
        <w:pStyle w:val="THeading"/>
        <w:rPr>
          <w:ins w:id="914" w:author="svcMRProcess" w:date="2019-01-25T13:09:00Z"/>
          <w:sz w:val="20"/>
        </w:rPr>
      </w:pPr>
      <w:ins w:id="915" w:author="svcMRProcess" w:date="2019-01-25T13:0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916" w:author="svcMRProcess" w:date="2019-01-25T13:09:00Z"/>
        </w:trPr>
        <w:tc>
          <w:tcPr>
            <w:tcW w:w="3402" w:type="dxa"/>
          </w:tcPr>
          <w:p>
            <w:pPr>
              <w:pStyle w:val="TableAm"/>
              <w:rPr>
                <w:ins w:id="917" w:author="svcMRProcess" w:date="2019-01-25T13:09:00Z"/>
                <w:sz w:val="20"/>
              </w:rPr>
            </w:pPr>
            <w:ins w:id="918" w:author="svcMRProcess" w:date="2019-01-25T13:09:00Z">
              <w:r>
                <w:rPr>
                  <w:sz w:val="20"/>
                </w:rPr>
                <w:t>s. 20(3)</w:t>
              </w:r>
            </w:ins>
          </w:p>
        </w:tc>
        <w:tc>
          <w:tcPr>
            <w:tcW w:w="3402" w:type="dxa"/>
          </w:tcPr>
          <w:p>
            <w:pPr>
              <w:pStyle w:val="TableAm"/>
              <w:rPr>
                <w:ins w:id="919" w:author="svcMRProcess" w:date="2019-01-25T13:09:00Z"/>
                <w:sz w:val="20"/>
              </w:rPr>
            </w:pPr>
            <w:ins w:id="920" w:author="svcMRProcess" w:date="2019-01-25T13:09:00Z">
              <w:r>
                <w:rPr>
                  <w:sz w:val="20"/>
                </w:rPr>
                <w:t>s. 22(5)</w:t>
              </w:r>
            </w:ins>
          </w:p>
        </w:tc>
      </w:tr>
      <w:tr>
        <w:trPr>
          <w:cantSplit/>
          <w:jc w:val="center"/>
          <w:ins w:id="921" w:author="svcMRProcess" w:date="2019-01-25T13:09:00Z"/>
        </w:trPr>
        <w:tc>
          <w:tcPr>
            <w:tcW w:w="3402" w:type="dxa"/>
          </w:tcPr>
          <w:p>
            <w:pPr>
              <w:pStyle w:val="TableAm"/>
              <w:rPr>
                <w:ins w:id="922" w:author="svcMRProcess" w:date="2019-01-25T13:09:00Z"/>
                <w:sz w:val="20"/>
              </w:rPr>
            </w:pPr>
            <w:ins w:id="923" w:author="svcMRProcess" w:date="2019-01-25T13:09:00Z">
              <w:r>
                <w:rPr>
                  <w:sz w:val="20"/>
                </w:rPr>
                <w:t>s. 29(1)</w:t>
              </w:r>
            </w:ins>
          </w:p>
        </w:tc>
        <w:tc>
          <w:tcPr>
            <w:tcW w:w="3402" w:type="dxa"/>
          </w:tcPr>
          <w:p>
            <w:pPr>
              <w:pStyle w:val="TableAm"/>
              <w:rPr>
                <w:ins w:id="924" w:author="svcMRProcess" w:date="2019-01-25T13:09:00Z"/>
                <w:sz w:val="20"/>
              </w:rPr>
            </w:pPr>
            <w:ins w:id="925" w:author="svcMRProcess" w:date="2019-01-25T13:09:00Z">
              <w:r>
                <w:rPr>
                  <w:sz w:val="20"/>
                </w:rPr>
                <w:t>s. 29(2)</w:t>
              </w:r>
            </w:ins>
          </w:p>
        </w:tc>
      </w:tr>
      <w:tr>
        <w:trPr>
          <w:cantSplit/>
          <w:jc w:val="center"/>
          <w:ins w:id="926" w:author="svcMRProcess" w:date="2019-01-25T13:09:00Z"/>
        </w:trPr>
        <w:tc>
          <w:tcPr>
            <w:tcW w:w="3402" w:type="dxa"/>
          </w:tcPr>
          <w:p>
            <w:pPr>
              <w:pStyle w:val="TableAm"/>
              <w:rPr>
                <w:ins w:id="927" w:author="svcMRProcess" w:date="2019-01-25T13:09:00Z"/>
                <w:sz w:val="20"/>
              </w:rPr>
            </w:pPr>
            <w:ins w:id="928" w:author="svcMRProcess" w:date="2019-01-25T13:09:00Z">
              <w:r>
                <w:rPr>
                  <w:sz w:val="20"/>
                </w:rPr>
                <w:t>s. 41(3)</w:t>
              </w:r>
            </w:ins>
          </w:p>
        </w:tc>
        <w:tc>
          <w:tcPr>
            <w:tcW w:w="3402" w:type="dxa"/>
          </w:tcPr>
          <w:p>
            <w:pPr>
              <w:pStyle w:val="TableAm"/>
              <w:rPr>
                <w:ins w:id="929" w:author="svcMRProcess" w:date="2019-01-25T13:09:00Z"/>
                <w:sz w:val="20"/>
              </w:rPr>
            </w:pPr>
            <w:ins w:id="930" w:author="svcMRProcess" w:date="2019-01-25T13:09:00Z">
              <w:r>
                <w:rPr>
                  <w:sz w:val="20"/>
                </w:rPr>
                <w:t>s. 41(6)</w:t>
              </w:r>
            </w:ins>
          </w:p>
        </w:tc>
      </w:tr>
      <w:tr>
        <w:trPr>
          <w:cantSplit/>
          <w:jc w:val="center"/>
          <w:ins w:id="931" w:author="svcMRProcess" w:date="2019-01-25T13:09:00Z"/>
        </w:trPr>
        <w:tc>
          <w:tcPr>
            <w:tcW w:w="3402" w:type="dxa"/>
          </w:tcPr>
          <w:p>
            <w:pPr>
              <w:pStyle w:val="TableAm"/>
              <w:rPr>
                <w:ins w:id="932" w:author="svcMRProcess" w:date="2019-01-25T13:09:00Z"/>
                <w:sz w:val="20"/>
              </w:rPr>
            </w:pPr>
            <w:ins w:id="933" w:author="svcMRProcess" w:date="2019-01-25T13:09:00Z">
              <w:r>
                <w:rPr>
                  <w:sz w:val="20"/>
                </w:rPr>
                <w:t>s. 42(4)</w:t>
              </w:r>
            </w:ins>
          </w:p>
        </w:tc>
        <w:tc>
          <w:tcPr>
            <w:tcW w:w="3402" w:type="dxa"/>
          </w:tcPr>
          <w:p>
            <w:pPr>
              <w:pStyle w:val="TableAm"/>
              <w:rPr>
                <w:ins w:id="934" w:author="svcMRProcess" w:date="2019-01-25T13:09:00Z"/>
                <w:sz w:val="20"/>
              </w:rPr>
            </w:pPr>
            <w:ins w:id="935" w:author="svcMRProcess" w:date="2019-01-25T13:09:00Z">
              <w:r>
                <w:rPr>
                  <w:sz w:val="20"/>
                </w:rPr>
                <w:t>s. 42(5)</w:t>
              </w:r>
            </w:ins>
          </w:p>
        </w:tc>
      </w:tr>
      <w:tr>
        <w:trPr>
          <w:cantSplit/>
          <w:jc w:val="center"/>
          <w:ins w:id="936" w:author="svcMRProcess" w:date="2019-01-25T13:09:00Z"/>
        </w:trPr>
        <w:tc>
          <w:tcPr>
            <w:tcW w:w="3402" w:type="dxa"/>
          </w:tcPr>
          <w:p>
            <w:pPr>
              <w:pStyle w:val="TableAm"/>
              <w:rPr>
                <w:ins w:id="937" w:author="svcMRProcess" w:date="2019-01-25T13:09:00Z"/>
                <w:sz w:val="20"/>
              </w:rPr>
            </w:pPr>
            <w:ins w:id="938" w:author="svcMRProcess" w:date="2019-01-25T13:09:00Z">
              <w:r>
                <w:rPr>
                  <w:sz w:val="20"/>
                </w:rPr>
                <w:t>s. 43A(2)</w:t>
              </w:r>
            </w:ins>
          </w:p>
        </w:tc>
        <w:tc>
          <w:tcPr>
            <w:tcW w:w="3402" w:type="dxa"/>
          </w:tcPr>
          <w:p>
            <w:pPr>
              <w:pStyle w:val="TableAm"/>
              <w:rPr>
                <w:ins w:id="939" w:author="svcMRProcess" w:date="2019-01-25T13:09:00Z"/>
                <w:sz w:val="20"/>
              </w:rPr>
            </w:pPr>
            <w:ins w:id="940" w:author="svcMRProcess" w:date="2019-01-25T13:09:00Z">
              <w:r>
                <w:rPr>
                  <w:sz w:val="20"/>
                </w:rPr>
                <w:t>s. 43A(3)</w:t>
              </w:r>
            </w:ins>
          </w:p>
        </w:tc>
      </w:tr>
      <w:tr>
        <w:trPr>
          <w:cantSplit/>
          <w:jc w:val="center"/>
          <w:ins w:id="94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42" w:author="svcMRProcess" w:date="2019-01-25T13:09:00Z"/>
                <w:sz w:val="20"/>
              </w:rPr>
            </w:pPr>
            <w:ins w:id="943" w:author="svcMRProcess" w:date="2019-01-25T13:09:00Z">
              <w:r>
                <w:rPr>
                  <w:sz w:val="20"/>
                </w:rPr>
                <w:t>s. 44(1)</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44" w:author="svcMRProcess" w:date="2019-01-25T13:09:00Z"/>
                <w:sz w:val="20"/>
              </w:rPr>
            </w:pPr>
            <w:ins w:id="945" w:author="svcMRProcess" w:date="2019-01-25T13:09:00Z">
              <w:r>
                <w:rPr>
                  <w:sz w:val="20"/>
                </w:rPr>
                <w:t>s. 45(1)</w:t>
              </w:r>
            </w:ins>
          </w:p>
        </w:tc>
      </w:tr>
      <w:tr>
        <w:trPr>
          <w:cantSplit/>
          <w:jc w:val="center"/>
          <w:ins w:id="94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47" w:author="svcMRProcess" w:date="2019-01-25T13:09:00Z"/>
                <w:sz w:val="20"/>
              </w:rPr>
            </w:pPr>
            <w:ins w:id="948" w:author="svcMRProcess" w:date="2019-01-25T13:09:00Z">
              <w:r>
                <w:rPr>
                  <w:sz w:val="20"/>
                </w:rPr>
                <w:t>s. 45(2)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49" w:author="svcMRProcess" w:date="2019-01-25T13:09:00Z"/>
                <w:sz w:val="20"/>
              </w:rPr>
            </w:pPr>
            <w:ins w:id="950" w:author="svcMRProcess" w:date="2019-01-25T13:09:00Z">
              <w:r>
                <w:rPr>
                  <w:sz w:val="20"/>
                </w:rPr>
                <w:t>s. 45(3)</w:t>
              </w:r>
            </w:ins>
          </w:p>
        </w:tc>
      </w:tr>
      <w:tr>
        <w:trPr>
          <w:cantSplit/>
          <w:jc w:val="center"/>
          <w:ins w:id="95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52" w:author="svcMRProcess" w:date="2019-01-25T13:09:00Z"/>
                <w:sz w:val="20"/>
              </w:rPr>
            </w:pPr>
            <w:ins w:id="953" w:author="svcMRProcess" w:date="2019-01-25T13:09:00Z">
              <w:r>
                <w:rPr>
                  <w:sz w:val="20"/>
                </w:rPr>
                <w:t>s. 45(4)</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54" w:author="svcMRProcess" w:date="2019-01-25T13:09:00Z"/>
                <w:sz w:val="20"/>
              </w:rPr>
            </w:pPr>
            <w:ins w:id="955" w:author="svcMRProcess" w:date="2019-01-25T13:09:00Z">
              <w:r>
                <w:rPr>
                  <w:sz w:val="20"/>
                </w:rPr>
                <w:t>s. 57(3)</w:t>
              </w:r>
            </w:ins>
          </w:p>
        </w:tc>
      </w:tr>
      <w:tr>
        <w:trPr>
          <w:cantSplit/>
          <w:jc w:val="center"/>
          <w:ins w:id="95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57" w:author="svcMRProcess" w:date="2019-01-25T13:09:00Z"/>
                <w:sz w:val="20"/>
              </w:rPr>
            </w:pPr>
            <w:ins w:id="958" w:author="svcMRProcess" w:date="2019-01-25T13:09:00Z">
              <w:r>
                <w:rPr>
                  <w:sz w:val="20"/>
                </w:rPr>
                <w:t>s. 58(4)</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59" w:author="svcMRProcess" w:date="2019-01-25T13:09:00Z"/>
                <w:sz w:val="20"/>
              </w:rPr>
            </w:pPr>
            <w:ins w:id="960" w:author="svcMRProcess" w:date="2019-01-25T13:09:00Z">
              <w:r>
                <w:rPr>
                  <w:sz w:val="20"/>
                </w:rPr>
                <w:t>s. 85(4)</w:t>
              </w:r>
            </w:ins>
          </w:p>
        </w:tc>
      </w:tr>
      <w:tr>
        <w:trPr>
          <w:cantSplit/>
          <w:jc w:val="center"/>
          <w:ins w:id="96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62" w:author="svcMRProcess" w:date="2019-01-25T13:09:00Z"/>
                <w:sz w:val="20"/>
              </w:rPr>
            </w:pPr>
            <w:ins w:id="963" w:author="svcMRProcess" w:date="2019-01-25T13:09:00Z">
              <w:r>
                <w:rPr>
                  <w:sz w:val="20"/>
                </w:rPr>
                <w:t>s. 88(3)</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64" w:author="svcMRProcess" w:date="2019-01-25T13:09:00Z"/>
                <w:sz w:val="20"/>
              </w:rPr>
            </w:pPr>
            <w:ins w:id="965" w:author="svcMRProcess" w:date="2019-01-25T13:09:00Z">
              <w:r>
                <w:rPr>
                  <w:sz w:val="20"/>
                </w:rPr>
                <w:t>s. 89(2)</w:t>
              </w:r>
            </w:ins>
          </w:p>
        </w:tc>
      </w:tr>
      <w:tr>
        <w:trPr>
          <w:cantSplit/>
          <w:jc w:val="center"/>
          <w:ins w:id="96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67" w:author="svcMRProcess" w:date="2019-01-25T13:09:00Z"/>
                <w:sz w:val="20"/>
              </w:rPr>
            </w:pPr>
            <w:ins w:id="968" w:author="svcMRProcess" w:date="2019-01-25T13:09:00Z">
              <w:r>
                <w:rPr>
                  <w:sz w:val="20"/>
                </w:rPr>
                <w:t>s. 91(1)</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69" w:author="svcMRProcess" w:date="2019-01-25T13:09:00Z"/>
                <w:sz w:val="20"/>
              </w:rPr>
            </w:pPr>
            <w:ins w:id="970" w:author="svcMRProcess" w:date="2019-01-25T13:09:00Z">
              <w:r>
                <w:rPr>
                  <w:sz w:val="20"/>
                </w:rPr>
                <w:t>s. 91(4)</w:t>
              </w:r>
            </w:ins>
          </w:p>
        </w:tc>
      </w:tr>
      <w:tr>
        <w:trPr>
          <w:cantSplit/>
          <w:jc w:val="center"/>
          <w:ins w:id="97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72" w:author="svcMRProcess" w:date="2019-01-25T13:09:00Z"/>
                <w:sz w:val="20"/>
              </w:rPr>
            </w:pPr>
            <w:ins w:id="973" w:author="svcMRProcess" w:date="2019-01-25T13:09:00Z">
              <w:r>
                <w:rPr>
                  <w:sz w:val="20"/>
                </w:rPr>
                <w:t>s. 95(4)</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74" w:author="svcMRProcess" w:date="2019-01-25T13:09:00Z"/>
                <w:sz w:val="20"/>
              </w:rPr>
            </w:pPr>
            <w:ins w:id="975" w:author="svcMRProcess" w:date="2019-01-25T13:09:00Z">
              <w:r>
                <w:rPr>
                  <w:sz w:val="20"/>
                </w:rPr>
                <w:t>s. 96(3)</w:t>
              </w:r>
            </w:ins>
          </w:p>
        </w:tc>
      </w:tr>
      <w:tr>
        <w:trPr>
          <w:cantSplit/>
          <w:jc w:val="center"/>
          <w:ins w:id="97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77" w:author="svcMRProcess" w:date="2019-01-25T13:09:00Z"/>
                <w:sz w:val="20"/>
              </w:rPr>
            </w:pPr>
            <w:ins w:id="978" w:author="svcMRProcess" w:date="2019-01-25T13:09:00Z">
              <w:r>
                <w:rPr>
                  <w:sz w:val="20"/>
                </w:rPr>
                <w:t>s. 97(3)</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79" w:author="svcMRProcess" w:date="2019-01-25T13:09:00Z"/>
                <w:sz w:val="20"/>
              </w:rPr>
            </w:pPr>
            <w:ins w:id="980" w:author="svcMRProcess" w:date="2019-01-25T13:09:00Z">
              <w:r>
                <w:rPr>
                  <w:sz w:val="20"/>
                </w:rPr>
                <w:t>s. 104(4)</w:t>
              </w:r>
            </w:ins>
          </w:p>
        </w:tc>
      </w:tr>
      <w:tr>
        <w:trPr>
          <w:cantSplit/>
          <w:jc w:val="center"/>
          <w:ins w:id="98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82" w:author="svcMRProcess" w:date="2019-01-25T13:09:00Z"/>
                <w:sz w:val="20"/>
              </w:rPr>
            </w:pPr>
            <w:ins w:id="983" w:author="svcMRProcess" w:date="2019-01-25T13:09:00Z">
              <w:r>
                <w:rPr>
                  <w:sz w:val="20"/>
                </w:rPr>
                <w:t>s. 104(5)</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84" w:author="svcMRProcess" w:date="2019-01-25T13:09:00Z"/>
                <w:sz w:val="20"/>
              </w:rPr>
            </w:pPr>
            <w:ins w:id="985" w:author="svcMRProcess" w:date="2019-01-25T13:09:00Z">
              <w:r>
                <w:rPr>
                  <w:sz w:val="20"/>
                </w:rPr>
                <w:t>s. 104C(4)</w:t>
              </w:r>
            </w:ins>
          </w:p>
        </w:tc>
      </w:tr>
      <w:tr>
        <w:trPr>
          <w:cantSplit/>
          <w:jc w:val="center"/>
          <w:ins w:id="98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87" w:author="svcMRProcess" w:date="2019-01-25T13:09:00Z"/>
                <w:sz w:val="20"/>
              </w:rPr>
            </w:pPr>
            <w:ins w:id="988" w:author="svcMRProcess" w:date="2019-01-25T13:09:00Z">
              <w:r>
                <w:rPr>
                  <w:sz w:val="20"/>
                </w:rPr>
                <w:t>s. 104E(1)</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89" w:author="svcMRProcess" w:date="2019-01-25T13:09:00Z"/>
                <w:sz w:val="20"/>
              </w:rPr>
            </w:pPr>
            <w:ins w:id="990" w:author="svcMRProcess" w:date="2019-01-25T13:09:00Z">
              <w:r>
                <w:rPr>
                  <w:sz w:val="20"/>
                </w:rPr>
                <w:t>s. 104E(2)</w:t>
              </w:r>
            </w:ins>
          </w:p>
        </w:tc>
      </w:tr>
      <w:tr>
        <w:trPr>
          <w:cantSplit/>
          <w:jc w:val="center"/>
          <w:ins w:id="99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92" w:author="svcMRProcess" w:date="2019-01-25T13:09:00Z"/>
                <w:sz w:val="20"/>
              </w:rPr>
            </w:pPr>
            <w:ins w:id="993" w:author="svcMRProcess" w:date="2019-01-25T13:09:00Z">
              <w:r>
                <w:rPr>
                  <w:sz w:val="20"/>
                </w:rPr>
                <w:t>s. 104E(3)</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94" w:author="svcMRProcess" w:date="2019-01-25T13:09:00Z"/>
                <w:sz w:val="20"/>
              </w:rPr>
            </w:pPr>
            <w:ins w:id="995" w:author="svcMRProcess" w:date="2019-01-25T13:09:00Z">
              <w:r>
                <w:rPr>
                  <w:sz w:val="20"/>
                </w:rPr>
                <w:t>s. 104F(1)</w:t>
              </w:r>
            </w:ins>
          </w:p>
        </w:tc>
      </w:tr>
      <w:tr>
        <w:trPr>
          <w:cantSplit/>
          <w:jc w:val="center"/>
          <w:ins w:id="99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997" w:author="svcMRProcess" w:date="2019-01-25T13:09:00Z"/>
                <w:sz w:val="20"/>
              </w:rPr>
            </w:pPr>
            <w:ins w:id="998" w:author="svcMRProcess" w:date="2019-01-25T13:09:00Z">
              <w:r>
                <w:rPr>
                  <w:sz w:val="20"/>
                </w:rPr>
                <w:t>s. 104F(4)</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999" w:author="svcMRProcess" w:date="2019-01-25T13:09:00Z"/>
                <w:sz w:val="20"/>
              </w:rPr>
            </w:pPr>
            <w:ins w:id="1000" w:author="svcMRProcess" w:date="2019-01-25T13:09:00Z">
              <w:r>
                <w:rPr>
                  <w:sz w:val="20"/>
                </w:rPr>
                <w:t>s. 104L(1)</w:t>
              </w:r>
            </w:ins>
          </w:p>
        </w:tc>
      </w:tr>
      <w:tr>
        <w:trPr>
          <w:cantSplit/>
          <w:jc w:val="center"/>
          <w:ins w:id="100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1002" w:author="svcMRProcess" w:date="2019-01-25T13:09:00Z"/>
                <w:sz w:val="20"/>
              </w:rPr>
            </w:pPr>
            <w:ins w:id="1003" w:author="svcMRProcess" w:date="2019-01-25T13:09:00Z">
              <w:r>
                <w:rPr>
                  <w:sz w:val="20"/>
                </w:rPr>
                <w:t>s. 104L(2)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004" w:author="svcMRProcess" w:date="2019-01-25T13:09:00Z"/>
                <w:sz w:val="20"/>
              </w:rPr>
            </w:pPr>
            <w:ins w:id="1005" w:author="svcMRProcess" w:date="2019-01-25T13:09:00Z">
              <w:r>
                <w:rPr>
                  <w:sz w:val="20"/>
                </w:rPr>
                <w:t>s. 104L(3)</w:t>
              </w:r>
            </w:ins>
          </w:p>
        </w:tc>
      </w:tr>
      <w:tr>
        <w:trPr>
          <w:cantSplit/>
          <w:jc w:val="center"/>
          <w:ins w:id="100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1007" w:author="svcMRProcess" w:date="2019-01-25T13:09:00Z"/>
                <w:sz w:val="20"/>
              </w:rPr>
            </w:pPr>
            <w:ins w:id="1008" w:author="svcMRProcess" w:date="2019-01-25T13:09:00Z">
              <w:r>
                <w:rPr>
                  <w:sz w:val="20"/>
                </w:rPr>
                <w:t>s. 104M(1)</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009" w:author="svcMRProcess" w:date="2019-01-25T13:09:00Z"/>
                <w:sz w:val="20"/>
              </w:rPr>
            </w:pPr>
            <w:ins w:id="1010" w:author="svcMRProcess" w:date="2019-01-25T13:09:00Z">
              <w:r>
                <w:rPr>
                  <w:sz w:val="20"/>
                </w:rPr>
                <w:t>s. 104M(2)</w:t>
              </w:r>
            </w:ins>
          </w:p>
        </w:tc>
      </w:tr>
      <w:tr>
        <w:trPr>
          <w:cantSplit/>
          <w:jc w:val="center"/>
          <w:ins w:id="101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1012" w:author="svcMRProcess" w:date="2019-01-25T13:09:00Z"/>
                <w:sz w:val="20"/>
              </w:rPr>
            </w:pPr>
            <w:ins w:id="1013" w:author="svcMRProcess" w:date="2019-01-25T13:09:00Z">
              <w:r>
                <w:rPr>
                  <w:sz w:val="20"/>
                </w:rPr>
                <w:t>s. 104M(3)</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014" w:author="svcMRProcess" w:date="2019-01-25T13:09:00Z"/>
                <w:sz w:val="20"/>
              </w:rPr>
            </w:pPr>
            <w:ins w:id="1015" w:author="svcMRProcess" w:date="2019-01-25T13:09:00Z">
              <w:r>
                <w:rPr>
                  <w:sz w:val="20"/>
                </w:rPr>
                <w:t>s. 106(1)</w:t>
              </w:r>
            </w:ins>
          </w:p>
        </w:tc>
      </w:tr>
      <w:tr>
        <w:trPr>
          <w:cantSplit/>
          <w:jc w:val="center"/>
          <w:ins w:id="1016"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1017" w:author="svcMRProcess" w:date="2019-01-25T13:09:00Z"/>
                <w:sz w:val="20"/>
              </w:rPr>
            </w:pPr>
            <w:ins w:id="1018" w:author="svcMRProcess" w:date="2019-01-25T13:09:00Z">
              <w:r>
                <w:rPr>
                  <w:sz w:val="20"/>
                </w:rPr>
                <w:t>s. 106(2)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019" w:author="svcMRProcess" w:date="2019-01-25T13:09:00Z"/>
                <w:sz w:val="20"/>
              </w:rPr>
            </w:pPr>
            <w:ins w:id="1020" w:author="svcMRProcess" w:date="2019-01-25T13:09:00Z">
              <w:r>
                <w:rPr>
                  <w:sz w:val="20"/>
                </w:rPr>
                <w:t>s. 108(4)</w:t>
              </w:r>
            </w:ins>
          </w:p>
        </w:tc>
      </w:tr>
      <w:tr>
        <w:trPr>
          <w:cantSplit/>
          <w:jc w:val="center"/>
          <w:ins w:id="1021"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1022" w:author="svcMRProcess" w:date="2019-01-25T13:09:00Z"/>
                <w:sz w:val="20"/>
              </w:rPr>
            </w:pPr>
            <w:ins w:id="1023" w:author="svcMRProcess" w:date="2019-01-25T13:09:00Z">
              <w:r>
                <w:rPr>
                  <w:sz w:val="20"/>
                </w:rPr>
                <w:t>s. 109H(2)</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024" w:author="svcMRProcess" w:date="2019-01-25T13:09:00Z"/>
                <w:sz w:val="20"/>
              </w:rPr>
            </w:pPr>
          </w:p>
        </w:tc>
      </w:tr>
    </w:tbl>
    <w:p>
      <w:pPr>
        <w:pStyle w:val="nzSubsection"/>
        <w:rPr>
          <w:ins w:id="1025" w:author="svcMRProcess" w:date="2019-01-25T13:09:00Z"/>
        </w:rPr>
      </w:pPr>
      <w:ins w:id="1026" w:author="svcMRProcess" w:date="2019-01-25T13:09:00Z">
        <w:r>
          <w:tab/>
          <w:t>(2)</w:t>
        </w:r>
        <w:r>
          <w:tab/>
          <w:t>In the provisions listed in the Table delete “Penalty:” and insert:</w:t>
        </w:r>
      </w:ins>
    </w:p>
    <w:p>
      <w:pPr>
        <w:pStyle w:val="BlankOpen"/>
        <w:rPr>
          <w:ins w:id="1027" w:author="svcMRProcess" w:date="2019-01-25T13:09:00Z"/>
          <w:sz w:val="20"/>
          <w:szCs w:val="20"/>
        </w:rPr>
      </w:pPr>
    </w:p>
    <w:p>
      <w:pPr>
        <w:pStyle w:val="nzSubsection"/>
        <w:rPr>
          <w:ins w:id="1028" w:author="svcMRProcess" w:date="2019-01-25T13:09:00Z"/>
        </w:rPr>
      </w:pPr>
      <w:ins w:id="1029" w:author="svcMRProcess" w:date="2019-01-25T13:09:00Z">
        <w:r>
          <w:tab/>
        </w:r>
        <w:r>
          <w:tab/>
          <w:t>Penalty: a fine of</w:t>
        </w:r>
      </w:ins>
    </w:p>
    <w:p>
      <w:pPr>
        <w:pStyle w:val="BlankClose"/>
        <w:keepNext/>
        <w:rPr>
          <w:ins w:id="1030" w:author="svcMRProcess" w:date="2019-01-25T13:09:00Z"/>
          <w:sz w:val="20"/>
          <w:szCs w:val="20"/>
        </w:rPr>
      </w:pPr>
    </w:p>
    <w:p>
      <w:pPr>
        <w:pStyle w:val="THeading"/>
        <w:rPr>
          <w:ins w:id="1031" w:author="svcMRProcess" w:date="2019-01-25T13:09:00Z"/>
          <w:sz w:val="20"/>
        </w:rPr>
      </w:pPr>
      <w:ins w:id="1032" w:author="svcMRProcess" w:date="2019-01-25T13:09: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1033"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keepNext/>
              <w:rPr>
                <w:ins w:id="1034" w:author="svcMRProcess" w:date="2019-01-25T13:09:00Z"/>
                <w:sz w:val="20"/>
              </w:rPr>
            </w:pPr>
            <w:ins w:id="1035" w:author="svcMRProcess" w:date="2019-01-25T13:09:00Z">
              <w:r>
                <w:rPr>
                  <w:sz w:val="20"/>
                </w:rPr>
                <w:t>s. 86</w:t>
              </w:r>
            </w:ins>
          </w:p>
        </w:tc>
        <w:tc>
          <w:tcPr>
            <w:tcW w:w="3402" w:type="dxa"/>
            <w:tcBorders>
              <w:top w:val="single" w:sz="4" w:space="0" w:color="auto"/>
              <w:left w:val="single" w:sz="4" w:space="0" w:color="auto"/>
              <w:bottom w:val="single" w:sz="4" w:space="0" w:color="auto"/>
              <w:right w:val="single" w:sz="4" w:space="0" w:color="auto"/>
            </w:tcBorders>
          </w:tcPr>
          <w:p>
            <w:pPr>
              <w:pStyle w:val="TableAm"/>
              <w:keepNext/>
              <w:rPr>
                <w:ins w:id="1036" w:author="svcMRProcess" w:date="2019-01-25T13:09:00Z"/>
                <w:sz w:val="20"/>
              </w:rPr>
            </w:pPr>
            <w:ins w:id="1037" w:author="svcMRProcess" w:date="2019-01-25T13:09:00Z">
              <w:r>
                <w:rPr>
                  <w:sz w:val="20"/>
                </w:rPr>
                <w:t>s. 93</w:t>
              </w:r>
            </w:ins>
          </w:p>
        </w:tc>
      </w:tr>
      <w:tr>
        <w:trPr>
          <w:cantSplit/>
          <w:jc w:val="center"/>
          <w:ins w:id="1038" w:author="svcMRProcess" w:date="2019-01-25T13:09:00Z"/>
        </w:trPr>
        <w:tc>
          <w:tcPr>
            <w:tcW w:w="3402" w:type="dxa"/>
            <w:tcBorders>
              <w:top w:val="single" w:sz="4" w:space="0" w:color="auto"/>
              <w:left w:val="single" w:sz="4" w:space="0" w:color="auto"/>
              <w:bottom w:val="single" w:sz="4" w:space="0" w:color="auto"/>
              <w:right w:val="single" w:sz="4" w:space="0" w:color="auto"/>
            </w:tcBorders>
          </w:tcPr>
          <w:p>
            <w:pPr>
              <w:pStyle w:val="TableAm"/>
              <w:rPr>
                <w:ins w:id="1039" w:author="svcMRProcess" w:date="2019-01-25T13:09:00Z"/>
                <w:sz w:val="20"/>
              </w:rPr>
            </w:pPr>
            <w:ins w:id="1040" w:author="svcMRProcess" w:date="2019-01-25T13:09:00Z">
              <w:r>
                <w:rPr>
                  <w:sz w:val="20"/>
                </w:rPr>
                <w:t>s. 98</w:t>
              </w:r>
            </w:ins>
          </w:p>
        </w:tc>
        <w:tc>
          <w:tcPr>
            <w:tcW w:w="3402" w:type="dxa"/>
            <w:tcBorders>
              <w:top w:val="single" w:sz="4" w:space="0" w:color="auto"/>
              <w:left w:val="single" w:sz="4" w:space="0" w:color="auto"/>
              <w:bottom w:val="single" w:sz="4" w:space="0" w:color="auto"/>
              <w:right w:val="single" w:sz="4" w:space="0" w:color="auto"/>
            </w:tcBorders>
          </w:tcPr>
          <w:p>
            <w:pPr>
              <w:pStyle w:val="TableAm"/>
              <w:rPr>
                <w:ins w:id="1041" w:author="svcMRProcess" w:date="2019-01-25T13:09:00Z"/>
                <w:sz w:val="20"/>
              </w:rPr>
            </w:pPr>
          </w:p>
        </w:tc>
      </w:tr>
    </w:tbl>
    <w:p>
      <w:pPr>
        <w:pStyle w:val="BlankClose"/>
        <w:rPr>
          <w:ins w:id="1042" w:author="svcMRProcess" w:date="2019-01-25T13:09:00Z"/>
        </w:rPr>
      </w:pPr>
    </w:p>
    <w:p/>
    <w:p>
      <w:pPr>
        <w:sectPr>
          <w:headerReference w:type="even" r:id="rId22"/>
          <w:headerReference w:type="default" r:id="rId23"/>
          <w:pgSz w:w="11907" w:h="16840" w:code="9"/>
          <w:pgMar w:top="2376" w:right="2405" w:bottom="3542" w:left="2405" w:header="706" w:footer="3380" w:gutter="0"/>
          <w:cols w:space="720"/>
          <w:noEndnote/>
          <w:docGrid w:linePitch="326"/>
        </w:sectPr>
      </w:pPr>
    </w:p>
    <w:bookmarkEnd w:id="650"/>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4" w:name="Coversheet"/>
    <w:bookmarkEnd w:id="10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3" w:name="Compilation"/>
    <w:bookmarkEnd w:id="10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43760</Words>
  <Characters>204797</Characters>
  <Application>Microsoft Office Word</Application>
  <DocSecurity>0</DocSecurity>
  <Lines>5535</Lines>
  <Paragraphs>2589</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06-i0-01 - 06-j0-02</dc:title>
  <dc:subject/>
  <dc:creator/>
  <cp:keywords/>
  <dc:description/>
  <cp:lastModifiedBy>svcMRProcess</cp:lastModifiedBy>
  <cp:revision>2</cp:revision>
  <cp:lastPrinted>2018-12-13T06:14:00Z</cp:lastPrinted>
  <dcterms:created xsi:type="dcterms:W3CDTF">2019-01-25T05:09:00Z</dcterms:created>
  <dcterms:modified xsi:type="dcterms:W3CDTF">2019-01-25T05:09:00Z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20181212</vt:lpwstr>
  </property>
  <property fmtid="{D5CDD505-2E9C-101B-9397-08002B2CF9AE}" pid="8" name="FromSuffix">
    <vt:lpwstr>06-i0-01</vt:lpwstr>
  </property>
  <property fmtid="{D5CDD505-2E9C-101B-9397-08002B2CF9AE}" pid="9" name="FromAsAtDate">
    <vt:lpwstr>24 Jan 2017</vt:lpwstr>
  </property>
  <property fmtid="{D5CDD505-2E9C-101B-9397-08002B2CF9AE}" pid="10" name="ToSuffix">
    <vt:lpwstr>06-j0-02</vt:lpwstr>
  </property>
  <property fmtid="{D5CDD505-2E9C-101B-9397-08002B2CF9AE}" pid="11" name="ToAsAtDate">
    <vt:lpwstr>12 Dec 2018</vt:lpwstr>
  </property>
</Properties>
</file>