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15 Dec 2018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532544962"/>
      <w:bookmarkStart w:id="2" w:name="_Toc49496895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532544963"/>
      <w:bookmarkStart w:id="6" w:name="_Toc49496895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7" w:name="_Toc532544964"/>
      <w:bookmarkStart w:id="8" w:name="_Toc494968954"/>
      <w:r>
        <w:rPr>
          <w:rStyle w:val="CharSectno"/>
        </w:rPr>
        <w:t>3</w:t>
      </w:r>
      <w:r>
        <w:rPr>
          <w:snapToGrid w:val="0"/>
        </w:rPr>
        <w:t>.</w:t>
      </w:r>
      <w:r>
        <w:rPr>
          <w:snapToGrid w:val="0"/>
        </w:rPr>
        <w:tab/>
        <w:t>Prescribed illicit drugs (s. 65)</w:t>
      </w:r>
      <w:bookmarkEnd w:id="7"/>
      <w:bookmarkEnd w:id="8"/>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w:t>
      </w:r>
      <w:del w:id="9" w:author="Master Repository Process" w:date="2021-09-12T10:51:00Z">
        <w:r>
          <w:delText xml:space="preserve"> in</w:delText>
        </w:r>
      </w:del>
      <w:ins w:id="10" w:author="Master Repository Process" w:date="2021-09-12T10:51:00Z">
        <w:r>
          <w:t>:</w:t>
        </w:r>
      </w:ins>
      <w:r>
        <w:t xml:space="preserve"> Gazette 25 Jan 2008 p. 217.]</w:t>
      </w:r>
    </w:p>
    <w:p>
      <w:pPr>
        <w:pStyle w:val="Heading5"/>
        <w:rPr>
          <w:snapToGrid w:val="0"/>
        </w:rPr>
      </w:pPr>
      <w:bookmarkStart w:id="11" w:name="_Toc532544965"/>
      <w:bookmarkStart w:id="12" w:name="_Toc494968955"/>
      <w:r>
        <w:rPr>
          <w:rStyle w:val="CharSectno"/>
        </w:rPr>
        <w:t>4</w:t>
      </w:r>
      <w:r>
        <w:rPr>
          <w:snapToGrid w:val="0"/>
        </w:rPr>
        <w:t>.</w:t>
      </w:r>
      <w:r>
        <w:rPr>
          <w:snapToGrid w:val="0"/>
        </w:rPr>
        <w:tab/>
        <w:t>Conducting a driver assessment (s. 66A(7))</w:t>
      </w:r>
      <w:bookmarkEnd w:id="11"/>
      <w:bookmarkEnd w:id="12"/>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w:t>
      </w:r>
      <w:del w:id="13" w:author="Master Repository Process" w:date="2021-09-12T10:51:00Z">
        <w:r>
          <w:delText xml:space="preserve"> in</w:delText>
        </w:r>
      </w:del>
      <w:ins w:id="14" w:author="Master Repository Process" w:date="2021-09-12T10:51:00Z">
        <w:r>
          <w:t>:</w:t>
        </w:r>
      </w:ins>
      <w:r>
        <w:t xml:space="preserve"> Gazette 23 Dec 2014 p. 4930; 6 Mar 2015 p. 818.]</w:t>
      </w:r>
    </w:p>
    <w:p>
      <w:pPr>
        <w:pStyle w:val="Heading5"/>
        <w:spacing w:before="240"/>
        <w:rPr>
          <w:snapToGrid w:val="0"/>
        </w:rPr>
      </w:pPr>
      <w:bookmarkStart w:id="15" w:name="_Toc532544966"/>
      <w:bookmarkStart w:id="16" w:name="_Toc494968956"/>
      <w:r>
        <w:rPr>
          <w:rStyle w:val="CharSectno"/>
        </w:rPr>
        <w:t>5</w:t>
      </w:r>
      <w:r>
        <w:rPr>
          <w:snapToGrid w:val="0"/>
        </w:rPr>
        <w:t>.</w:t>
      </w:r>
      <w:r>
        <w:rPr>
          <w:snapToGrid w:val="0"/>
        </w:rPr>
        <w:tab/>
        <w:t>Conducting a preliminary oral fluid test (s. 66C(7))</w:t>
      </w:r>
      <w:bookmarkEnd w:id="15"/>
      <w:bookmarkEnd w:id="16"/>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w:t>
      </w:r>
      <w:del w:id="17" w:author="Master Repository Process" w:date="2021-09-12T10:51:00Z">
        <w:r>
          <w:delText xml:space="preserve"> in</w:delText>
        </w:r>
      </w:del>
      <w:ins w:id="18" w:author="Master Repository Process" w:date="2021-09-12T10:51:00Z">
        <w:r>
          <w:t>:</w:t>
        </w:r>
      </w:ins>
      <w:r>
        <w:t xml:space="preserve"> Gazette 23 Dec 2014 p. 4930.]</w:t>
      </w:r>
    </w:p>
    <w:p>
      <w:pPr>
        <w:pStyle w:val="Heading5"/>
      </w:pPr>
      <w:bookmarkStart w:id="19" w:name="_Toc532544967"/>
      <w:bookmarkStart w:id="20" w:name="_Toc494968957"/>
      <w:r>
        <w:rPr>
          <w:rStyle w:val="CharSectno"/>
        </w:rPr>
        <w:t>6</w:t>
      </w:r>
      <w:r>
        <w:t>.</w:t>
      </w:r>
      <w:r>
        <w:tab/>
        <w:t>Collecting and testing oral fluid (s. 66D(4))</w:t>
      </w:r>
      <w:bookmarkEnd w:id="19"/>
      <w:bookmarkEnd w:id="20"/>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w:t>
      </w:r>
      <w:del w:id="21" w:author="Master Repository Process" w:date="2021-09-12T10:51:00Z">
        <w:r>
          <w:delText xml:space="preserve"> in</w:delText>
        </w:r>
      </w:del>
      <w:ins w:id="22" w:author="Master Repository Process" w:date="2021-09-12T10:51:00Z">
        <w:r>
          <w:t>:</w:t>
        </w:r>
      </w:ins>
      <w:r>
        <w:t xml:space="preserve"> Gazette 11 Jul 2014 p. 2440; amended</w:t>
      </w:r>
      <w:del w:id="23" w:author="Master Repository Process" w:date="2021-09-12T10:51:00Z">
        <w:r>
          <w:delText xml:space="preserve"> in</w:delText>
        </w:r>
      </w:del>
      <w:ins w:id="24" w:author="Master Repository Process" w:date="2021-09-12T10:51:00Z">
        <w:r>
          <w:t>:</w:t>
        </w:r>
      </w:ins>
      <w:r>
        <w:t xml:space="preserve"> Gazette 6 Mar 2015 p. 818.]</w:t>
      </w:r>
    </w:p>
    <w:p>
      <w:pPr>
        <w:pStyle w:val="Heading5"/>
      </w:pPr>
      <w:bookmarkStart w:id="25" w:name="_Toc532544968"/>
      <w:bookmarkStart w:id="26" w:name="_Toc494968958"/>
      <w:r>
        <w:rPr>
          <w:rStyle w:val="CharSectno"/>
        </w:rPr>
        <w:t>7</w:t>
      </w:r>
      <w:r>
        <w:t>.</w:t>
      </w:r>
      <w:r>
        <w:tab/>
        <w:t>Prescribed particulars of sample delivery to drugs analyst</w:t>
      </w:r>
      <w:bookmarkEnd w:id="25"/>
      <w:bookmarkEnd w:id="26"/>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w:t>
      </w:r>
      <w:del w:id="27" w:author="Master Repository Process" w:date="2021-09-12T10:51:00Z">
        <w:r>
          <w:delText xml:space="preserve"> in</w:delText>
        </w:r>
      </w:del>
      <w:ins w:id="28" w:author="Master Repository Process" w:date="2021-09-12T10:51:00Z">
        <w:r>
          <w:t>:</w:t>
        </w:r>
      </w:ins>
      <w:r>
        <w:t xml:space="preserve"> Gazette 7 Feb 2017 p. 1174</w:t>
      </w:r>
      <w:r>
        <w:noBreakHyphen/>
        <w:t>5.]</w:t>
      </w:r>
    </w:p>
    <w:p>
      <w:pPr>
        <w:pStyle w:val="Heading5"/>
      </w:pPr>
      <w:bookmarkStart w:id="29" w:name="_Toc532544969"/>
      <w:bookmarkStart w:id="30" w:name="_Toc494968959"/>
      <w:r>
        <w:rPr>
          <w:rStyle w:val="CharSectno"/>
        </w:rPr>
        <w:t>8</w:t>
      </w:r>
      <w:r>
        <w:t>.</w:t>
      </w:r>
      <w:r>
        <w:tab/>
        <w:t>Manufacturer’s instructions (s. 72(1a))</w:t>
      </w:r>
      <w:bookmarkEnd w:id="29"/>
      <w:bookmarkEnd w:id="30"/>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w:t>
      </w:r>
      <w:del w:id="31" w:author="Master Repository Process" w:date="2021-09-12T10:51:00Z">
        <w:r>
          <w:delText xml:space="preserve"> in</w:delText>
        </w:r>
      </w:del>
      <w:ins w:id="32" w:author="Master Repository Process" w:date="2021-09-12T10:51:00Z">
        <w:r>
          <w:t>:</w:t>
        </w:r>
      </w:ins>
      <w:r>
        <w:t xml:space="preserve"> Gazette 11 Jul 2014 p. 2440; 23 Dec 2014 p. 4930; 6 Mar 2015 p. 818.]</w:t>
      </w:r>
    </w:p>
    <w:p>
      <w:pPr>
        <w:pStyle w:val="Heading5"/>
        <w:rPr>
          <w:snapToGrid w:val="0"/>
        </w:rPr>
      </w:pPr>
      <w:bookmarkStart w:id="33" w:name="_Toc532544970"/>
      <w:bookmarkStart w:id="34" w:name="_Toc494968960"/>
      <w:r>
        <w:rPr>
          <w:rStyle w:val="CharSectno"/>
        </w:rPr>
        <w:t>9</w:t>
      </w:r>
      <w:r>
        <w:rPr>
          <w:snapToGrid w:val="0"/>
        </w:rPr>
        <w:t>.</w:t>
      </w:r>
      <w:r>
        <w:rPr>
          <w:snapToGrid w:val="0"/>
        </w:rPr>
        <w:tab/>
        <w:t>Blood sampling from incapable person (s. 66B(1))</w:t>
      </w:r>
      <w:bookmarkEnd w:id="33"/>
      <w:bookmarkEnd w:id="34"/>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35" w:name="_Toc532544971"/>
      <w:bookmarkStart w:id="36" w:name="_Toc494968961"/>
      <w:r>
        <w:rPr>
          <w:rStyle w:val="CharSectno"/>
        </w:rPr>
        <w:t>10</w:t>
      </w:r>
      <w:r>
        <w:rPr>
          <w:snapToGrid w:val="0"/>
        </w:rPr>
        <w:t>.</w:t>
      </w:r>
      <w:r>
        <w:rPr>
          <w:snapToGrid w:val="0"/>
        </w:rPr>
        <w:tab/>
        <w:t>Other prescribed certificates and forms (s. 70)</w:t>
      </w:r>
      <w:bookmarkEnd w:id="35"/>
      <w:bookmarkEnd w:id="36"/>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w:t>
      </w:r>
      <w:del w:id="37" w:author="Master Repository Process" w:date="2021-09-12T10:51:00Z">
        <w:r>
          <w:delText xml:space="preserve"> in</w:delText>
        </w:r>
      </w:del>
      <w:ins w:id="38" w:author="Master Repository Process" w:date="2021-09-12T10:51:00Z">
        <w:r>
          <w:t>:</w:t>
        </w:r>
      </w:ins>
      <w:r>
        <w:t xml:space="preserve"> Gazette 23 Dec 2014 p. 4930; 6 Mar 2015 p. 818.]</w:t>
      </w:r>
    </w:p>
    <w:p>
      <w:pPr>
        <w:pStyle w:val="Heading5"/>
        <w:keepNext w:val="0"/>
        <w:keepLines w:val="0"/>
        <w:pageBreakBefore/>
        <w:spacing w:before="0"/>
      </w:pPr>
      <w:bookmarkStart w:id="39" w:name="_Toc532544972"/>
      <w:bookmarkStart w:id="40" w:name="_Toc494968962"/>
      <w:r>
        <w:rPr>
          <w:rStyle w:val="CharSectno"/>
        </w:rPr>
        <w:t>11</w:t>
      </w:r>
      <w:r>
        <w:t>.</w:t>
      </w:r>
      <w:r>
        <w:tab/>
        <w:t>Fees for analysis</w:t>
      </w:r>
      <w:bookmarkEnd w:id="39"/>
      <w:bookmarkEnd w:id="40"/>
    </w:p>
    <w:p>
      <w:pPr>
        <w:pStyle w:val="Subsection"/>
        <w:keepNext/>
        <w:rPr>
          <w:del w:id="41" w:author="Master Repository Process" w:date="2021-09-12T10:51:00Z"/>
        </w:rPr>
      </w:pPr>
      <w:r>
        <w:tab/>
        <w:t>(1)</w:t>
      </w:r>
      <w:r>
        <w:tab/>
        <w:t xml:space="preserve">The fee for </w:t>
      </w:r>
      <w:del w:id="42" w:author="Master Repository Process" w:date="2021-09-12T10:51:00Z">
        <w:r>
          <w:delText>an</w:delText>
        </w:r>
      </w:del>
      <w:ins w:id="43" w:author="Master Repository Process" w:date="2021-09-12T10:51:00Z">
        <w:r>
          <w:t>the</w:t>
        </w:r>
      </w:ins>
      <w:r>
        <w:t xml:space="preserve"> analysis of an oral fluid sample by a drugs analyst at the Chemistry Centre (WA) is </w:t>
      </w:r>
      <w:del w:id="44" w:author="Master Repository Process" w:date="2021-09-12T10:51:00Z">
        <w:r>
          <w:delText xml:space="preserve">— </w:delText>
        </w:r>
      </w:del>
    </w:p>
    <w:p>
      <w:pPr>
        <w:pStyle w:val="Indenta"/>
        <w:spacing w:before="120"/>
        <w:rPr>
          <w:del w:id="45" w:author="Master Repository Process" w:date="2021-09-12T10:51:00Z"/>
        </w:rPr>
      </w:pPr>
      <w:del w:id="46" w:author="Master Repository Process" w:date="2021-09-12T10:51:00Z">
        <w:r>
          <w:tab/>
          <w:delText>(a)</w:delText>
        </w:r>
        <w:r>
          <w:tab/>
          <w:delText>where the analysis is for only one prescribed illicit drug — $200; and</w:delText>
        </w:r>
      </w:del>
    </w:p>
    <w:p>
      <w:pPr>
        <w:pStyle w:val="Subsection"/>
      </w:pPr>
      <w:del w:id="47" w:author="Master Repository Process" w:date="2021-09-12T10:51:00Z">
        <w:r>
          <w:tab/>
          <w:delText>(b)</w:delText>
        </w:r>
        <w:r>
          <w:tab/>
          <w:delText>where the analysis is for more than one prescribed illicit drug — $315</w:delText>
        </w:r>
      </w:del>
      <w:ins w:id="48" w:author="Master Repository Process" w:date="2021-09-12T10:51:00Z">
        <w:r>
          <w:t>$185</w:t>
        </w:r>
      </w:ins>
      <w:r>
        <w:t>.</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w:t>
      </w:r>
      <w:del w:id="49" w:author="Master Repository Process" w:date="2021-09-12T10:51:00Z">
        <w:r>
          <w:delText xml:space="preserve"> in</w:delText>
        </w:r>
      </w:del>
      <w:ins w:id="50" w:author="Master Repository Process" w:date="2021-09-12T10:51:00Z">
        <w:r>
          <w:t>:</w:t>
        </w:r>
      </w:ins>
      <w:r>
        <w:t xml:space="preserve"> Gazette 29 Dec 2015 p. 5182</w:t>
      </w:r>
      <w:ins w:id="51" w:author="Master Repository Process" w:date="2021-09-12T10:51:00Z">
        <w:r>
          <w:t>; amended: Gazette 14 Dec 2018 p. 4807</w:t>
        </w:r>
      </w:ins>
      <w:r>
        <w:t>.]</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 w:name="_Toc494968963"/>
      <w:bookmarkStart w:id="53" w:name="_Toc532544973"/>
      <w:r>
        <w:rPr>
          <w:rStyle w:val="CharSchNo"/>
        </w:rPr>
        <w:t>Schedule 1</w:t>
      </w:r>
      <w:r>
        <w:t> —</w:t>
      </w:r>
      <w:r>
        <w:rPr>
          <w:rStyle w:val="CharSDivText"/>
        </w:rPr>
        <w:t> </w:t>
      </w:r>
      <w:r>
        <w:rPr>
          <w:rStyle w:val="CharSchText"/>
        </w:rPr>
        <w:t>Forms</w:t>
      </w:r>
      <w:bookmarkEnd w:id="52"/>
      <w:bookmarkEnd w:id="53"/>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w:t>
      </w:r>
      <w:del w:id="54" w:author="Master Repository Process" w:date="2021-09-12T10:51:00Z">
        <w:r>
          <w:delText xml:space="preserve"> in</w:delText>
        </w:r>
      </w:del>
      <w:ins w:id="55" w:author="Master Repository Process" w:date="2021-09-12T10:51:00Z">
        <w:r>
          <w:t>:</w:t>
        </w:r>
      </w:ins>
      <w:r>
        <w:t xml:space="preserve">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w:t>
      </w:r>
      <w:del w:id="56" w:author="Master Repository Process" w:date="2021-09-12T10:51:00Z">
        <w:r>
          <w:delText xml:space="preserve"> in</w:delText>
        </w:r>
      </w:del>
      <w:ins w:id="57" w:author="Master Repository Process" w:date="2021-09-12T10:51:00Z">
        <w:r>
          <w:t>:</w:t>
        </w:r>
      </w:ins>
      <w:r>
        <w:t xml:space="preserve">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9" w:name="_Toc494968964"/>
      <w:bookmarkStart w:id="60" w:name="_Toc532544974"/>
      <w:r>
        <w:rPr>
          <w:rStyle w:val="CharSchNo"/>
        </w:rPr>
        <w:t>Schedule 2</w:t>
      </w:r>
      <w:r>
        <w:t> — </w:t>
      </w:r>
      <w:r>
        <w:rPr>
          <w:rStyle w:val="CharSchText"/>
        </w:rPr>
        <w:t>Collecting and testing oral fluid</w:t>
      </w:r>
      <w:bookmarkEnd w:id="59"/>
      <w:bookmarkEnd w:id="60"/>
    </w:p>
    <w:p>
      <w:pPr>
        <w:pStyle w:val="yShoulderClause"/>
      </w:pPr>
      <w:r>
        <w:t>[r. 6]</w:t>
      </w:r>
    </w:p>
    <w:p>
      <w:pPr>
        <w:pStyle w:val="yFootnoteheading"/>
      </w:pPr>
      <w:r>
        <w:tab/>
        <w:t>[Heading inserted</w:t>
      </w:r>
      <w:del w:id="61" w:author="Master Repository Process" w:date="2021-09-12T10:51:00Z">
        <w:r>
          <w:delText xml:space="preserve"> in</w:delText>
        </w:r>
      </w:del>
      <w:ins w:id="62" w:author="Master Repository Process" w:date="2021-09-12T10:51:00Z">
        <w:r>
          <w:t>:</w:t>
        </w:r>
      </w:ins>
      <w:r>
        <w:t xml:space="preserve"> Gazette 11 Jul 2014 p. 2440.]</w:t>
      </w:r>
    </w:p>
    <w:p>
      <w:pPr>
        <w:pStyle w:val="yHeading3"/>
        <w:tabs>
          <w:tab w:val="left" w:pos="3969"/>
        </w:tabs>
        <w:rPr>
          <w:sz w:val="22"/>
        </w:rPr>
      </w:pPr>
      <w:bookmarkStart w:id="63" w:name="_Toc489514889"/>
      <w:bookmarkStart w:id="64" w:name="_Toc494968965"/>
      <w:bookmarkStart w:id="65" w:name="_Toc532544975"/>
      <w:r>
        <w:rPr>
          <w:rStyle w:val="CharSDivNo"/>
        </w:rPr>
        <w:t>Division 1</w:t>
      </w:r>
      <w:r>
        <w:rPr>
          <w:b w:val="0"/>
          <w:sz w:val="22"/>
        </w:rPr>
        <w:t> — </w:t>
      </w:r>
      <w:r>
        <w:rPr>
          <w:rStyle w:val="CharSDivText"/>
        </w:rPr>
        <w:t>Securetec Drugwipe II Twin Combo</w:t>
      </w:r>
      <w:bookmarkEnd w:id="63"/>
      <w:bookmarkEnd w:id="64"/>
      <w:bookmarkEnd w:id="65"/>
    </w:p>
    <w:p>
      <w:pPr>
        <w:pStyle w:val="yFootnoteheading"/>
      </w:pPr>
      <w:r>
        <w:tab/>
        <w:t>[Heading inserted</w:t>
      </w:r>
      <w:del w:id="66" w:author="Master Repository Process" w:date="2021-09-12T10:51:00Z">
        <w:r>
          <w:delText xml:space="preserve"> in</w:delText>
        </w:r>
      </w:del>
      <w:ins w:id="67" w:author="Master Repository Process" w:date="2021-09-12T10:51:00Z">
        <w:r>
          <w:t>:</w:t>
        </w:r>
      </w:ins>
      <w:r>
        <w:t xml:space="preserve"> Gazette 6 Oct 2017 p. 5185.]</w:t>
      </w:r>
    </w:p>
    <w:p>
      <w:pPr>
        <w:pStyle w:val="yHeading5"/>
      </w:pPr>
      <w:bookmarkStart w:id="68" w:name="_Toc532544976"/>
      <w:bookmarkStart w:id="69" w:name="_Toc494968966"/>
      <w:r>
        <w:rPr>
          <w:rStyle w:val="CharSClsNo"/>
        </w:rPr>
        <w:t>1</w:t>
      </w:r>
      <w:r>
        <w:t>.</w:t>
      </w:r>
      <w:r>
        <w:tab/>
        <w:t>Preparing to collect oral fluid</w:t>
      </w:r>
      <w:bookmarkEnd w:id="68"/>
      <w:bookmarkEnd w:id="69"/>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w:t>
      </w:r>
      <w:del w:id="70" w:author="Master Repository Process" w:date="2021-09-12T10:51:00Z">
        <w:r>
          <w:delText xml:space="preserve"> in</w:delText>
        </w:r>
      </w:del>
      <w:ins w:id="71" w:author="Master Repository Process" w:date="2021-09-12T10:51:00Z">
        <w:r>
          <w:t>:</w:t>
        </w:r>
      </w:ins>
      <w:r>
        <w:t xml:space="preserve"> Gazette 11 Jul 2014 p. 2440; amended</w:t>
      </w:r>
      <w:del w:id="72" w:author="Master Repository Process" w:date="2021-09-12T10:51:00Z">
        <w:r>
          <w:delText xml:space="preserve"> in</w:delText>
        </w:r>
      </w:del>
      <w:ins w:id="73" w:author="Master Repository Process" w:date="2021-09-12T10:51:00Z">
        <w:r>
          <w:t>:</w:t>
        </w:r>
      </w:ins>
      <w:r>
        <w:t xml:space="preserve"> Gazette 6 Oct 2017 p. 5185.]</w:t>
      </w:r>
    </w:p>
    <w:p>
      <w:pPr>
        <w:pStyle w:val="yHeading5"/>
      </w:pPr>
      <w:bookmarkStart w:id="74" w:name="_Toc489514892"/>
      <w:bookmarkStart w:id="75" w:name="_Toc532544977"/>
      <w:bookmarkStart w:id="76" w:name="_Toc494968967"/>
      <w:r>
        <w:rPr>
          <w:rStyle w:val="CharSClsNo"/>
        </w:rPr>
        <w:t>2</w:t>
      </w:r>
      <w:r>
        <w:t>.</w:t>
      </w:r>
      <w:r>
        <w:tab/>
        <w:t>Collecting oral fluid</w:t>
      </w:r>
      <w:bookmarkEnd w:id="74"/>
      <w:bookmarkEnd w:id="75"/>
      <w:bookmarkEnd w:id="76"/>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w:t>
      </w:r>
      <w:del w:id="77" w:author="Master Repository Process" w:date="2021-09-12T10:51:00Z">
        <w:r>
          <w:delText xml:space="preserve"> in</w:delText>
        </w:r>
      </w:del>
      <w:ins w:id="78" w:author="Master Repository Process" w:date="2021-09-12T10:51:00Z">
        <w:r>
          <w:t>:</w:t>
        </w:r>
      </w:ins>
      <w:r>
        <w:t xml:space="preserve"> Gazette 6 Oct 2017 p. 5185</w:t>
      </w:r>
      <w:r>
        <w:noBreakHyphen/>
        <w:t>6.]</w:t>
      </w:r>
    </w:p>
    <w:p>
      <w:pPr>
        <w:pStyle w:val="yHeading5"/>
      </w:pPr>
      <w:bookmarkStart w:id="79" w:name="_Toc489514893"/>
      <w:bookmarkStart w:id="80" w:name="_Toc532544978"/>
      <w:bookmarkStart w:id="81" w:name="_Toc494968968"/>
      <w:r>
        <w:rPr>
          <w:rStyle w:val="CharSClsNo"/>
        </w:rPr>
        <w:t>3</w:t>
      </w:r>
      <w:r>
        <w:t>.</w:t>
      </w:r>
      <w:r>
        <w:tab/>
        <w:t>Setting up for oral fluid test</w:t>
      </w:r>
      <w:bookmarkEnd w:id="79"/>
      <w:bookmarkEnd w:id="80"/>
      <w:bookmarkEnd w:id="81"/>
    </w:p>
    <w:p>
      <w:pPr>
        <w:pStyle w:val="ySubsection"/>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w:t>
      </w:r>
      <w:del w:id="82" w:author="Master Repository Process" w:date="2021-09-12T10:51:00Z">
        <w:r>
          <w:delText xml:space="preserve"> in</w:delText>
        </w:r>
      </w:del>
      <w:ins w:id="83" w:author="Master Repository Process" w:date="2021-09-12T10:51:00Z">
        <w:r>
          <w:t>:</w:t>
        </w:r>
      </w:ins>
      <w:r>
        <w:t xml:space="preserve"> Gazette 6 Oct 2017 p. 5186.]</w:t>
      </w:r>
    </w:p>
    <w:p>
      <w:pPr>
        <w:pStyle w:val="yHeading5"/>
      </w:pPr>
      <w:bookmarkStart w:id="84" w:name="_Toc489514894"/>
      <w:bookmarkStart w:id="85" w:name="_Toc532544979"/>
      <w:bookmarkStart w:id="86" w:name="_Toc494968969"/>
      <w:r>
        <w:rPr>
          <w:rStyle w:val="CharSClsNo"/>
        </w:rPr>
        <w:t>4</w:t>
      </w:r>
      <w:r>
        <w:t>.</w:t>
      </w:r>
      <w:r>
        <w:tab/>
        <w:t>Conducting oral fluid test</w:t>
      </w:r>
      <w:bookmarkEnd w:id="84"/>
      <w:bookmarkEnd w:id="85"/>
      <w:bookmarkEnd w:id="86"/>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place the testing device on a horizontal surface and leave it undisturbed for 8 minutes;</w:t>
      </w:r>
    </w:p>
    <w:p>
      <w:pPr>
        <w:pStyle w:val="yIndenta"/>
      </w:pPr>
      <w:r>
        <w:tab/>
        <w:t>(g)</w:t>
      </w:r>
      <w:r>
        <w:tab/>
        <w:t>observe the results of the test.</w:t>
      </w:r>
    </w:p>
    <w:p>
      <w:pPr>
        <w:pStyle w:val="yFootnotesection"/>
      </w:pPr>
      <w:r>
        <w:tab/>
        <w:t>[Clause 4 inserted</w:t>
      </w:r>
      <w:del w:id="87" w:author="Master Repository Process" w:date="2021-09-12T10:51:00Z">
        <w:r>
          <w:delText xml:space="preserve"> in</w:delText>
        </w:r>
      </w:del>
      <w:ins w:id="88" w:author="Master Repository Process" w:date="2021-09-12T10:51:00Z">
        <w:r>
          <w:t>:</w:t>
        </w:r>
      </w:ins>
      <w:r>
        <w:t xml:space="preserve"> Gazette 6 Oct 2017 p. 5186.]</w:t>
      </w:r>
    </w:p>
    <w:p>
      <w:pPr>
        <w:pStyle w:val="yHeading3"/>
      </w:pPr>
      <w:bookmarkStart w:id="89" w:name="_Toc494968970"/>
      <w:bookmarkStart w:id="90" w:name="_Toc532544980"/>
      <w:r>
        <w:rPr>
          <w:rStyle w:val="CharSDivNo"/>
        </w:rPr>
        <w:t>Division 2</w:t>
      </w:r>
      <w:r>
        <w:t> — </w:t>
      </w:r>
      <w:r>
        <w:rPr>
          <w:rStyle w:val="CharSDivText"/>
        </w:rPr>
        <w:t>Dräger DrugTest 5000 Analyzer</w:t>
      </w:r>
      <w:bookmarkEnd w:id="89"/>
      <w:bookmarkEnd w:id="90"/>
    </w:p>
    <w:p>
      <w:pPr>
        <w:pStyle w:val="yFootnoteheading"/>
      </w:pPr>
      <w:r>
        <w:tab/>
        <w:t>[Heading inserted</w:t>
      </w:r>
      <w:del w:id="91" w:author="Master Repository Process" w:date="2021-09-12T10:51:00Z">
        <w:r>
          <w:delText xml:space="preserve"> in</w:delText>
        </w:r>
      </w:del>
      <w:ins w:id="92" w:author="Master Repository Process" w:date="2021-09-12T10:51:00Z">
        <w:r>
          <w:t>:</w:t>
        </w:r>
      </w:ins>
      <w:r>
        <w:t xml:space="preserve"> Gazette 11 Jul 2014 p. 2441.]</w:t>
      </w:r>
    </w:p>
    <w:p>
      <w:pPr>
        <w:pStyle w:val="yHeading5"/>
        <w:spacing w:before="120"/>
      </w:pPr>
      <w:bookmarkStart w:id="93" w:name="_Toc532544981"/>
      <w:bookmarkStart w:id="94" w:name="_Toc494968971"/>
      <w:r>
        <w:rPr>
          <w:rStyle w:val="CharSClsNo"/>
        </w:rPr>
        <w:t>5</w:t>
      </w:r>
      <w:r>
        <w:t>.</w:t>
      </w:r>
      <w:r>
        <w:tab/>
        <w:t>Preparing to collect oral fluid</w:t>
      </w:r>
      <w:bookmarkEnd w:id="93"/>
      <w:bookmarkEnd w:id="94"/>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w:t>
      </w:r>
      <w:del w:id="95" w:author="Master Repository Process" w:date="2021-09-12T10:51:00Z">
        <w:r>
          <w:delText xml:space="preserve"> in</w:delText>
        </w:r>
      </w:del>
      <w:ins w:id="96" w:author="Master Repository Process" w:date="2021-09-12T10:51:00Z">
        <w:r>
          <w:t>:</w:t>
        </w:r>
      </w:ins>
      <w:r>
        <w:t xml:space="preserve"> Gazette 11 Jul 2014 p. 2441.]</w:t>
      </w:r>
    </w:p>
    <w:p>
      <w:pPr>
        <w:pStyle w:val="yHeading5"/>
      </w:pPr>
      <w:bookmarkStart w:id="97" w:name="_Toc532544982"/>
      <w:bookmarkStart w:id="98" w:name="_Toc494968972"/>
      <w:r>
        <w:rPr>
          <w:rStyle w:val="CharSClsNo"/>
        </w:rPr>
        <w:t>6</w:t>
      </w:r>
      <w:r>
        <w:t>.</w:t>
      </w:r>
      <w:r>
        <w:tab/>
        <w:t>Collecting oral fluid</w:t>
      </w:r>
      <w:bookmarkEnd w:id="97"/>
      <w:bookmarkEnd w:id="98"/>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w:t>
      </w:r>
      <w:del w:id="99" w:author="Master Repository Process" w:date="2021-09-12T10:51:00Z">
        <w:r>
          <w:delText xml:space="preserve"> in</w:delText>
        </w:r>
      </w:del>
      <w:ins w:id="100" w:author="Master Repository Process" w:date="2021-09-12T10:51:00Z">
        <w:r>
          <w:t>:</w:t>
        </w:r>
      </w:ins>
      <w:r>
        <w:t xml:space="preserve"> Gazette 11 Jul 2014 p. 2442; amended</w:t>
      </w:r>
      <w:del w:id="101" w:author="Master Repository Process" w:date="2021-09-12T10:51:00Z">
        <w:r>
          <w:delText xml:space="preserve"> in</w:delText>
        </w:r>
      </w:del>
      <w:ins w:id="102" w:author="Master Repository Process" w:date="2021-09-12T10:51:00Z">
        <w:r>
          <w:t>:</w:t>
        </w:r>
      </w:ins>
      <w:r>
        <w:t xml:space="preserve"> Gazette 6 Mar 2015 p. 818.]</w:t>
      </w:r>
    </w:p>
    <w:p>
      <w:pPr>
        <w:pStyle w:val="yHeading5"/>
      </w:pPr>
      <w:bookmarkStart w:id="103" w:name="_Toc532544983"/>
      <w:bookmarkStart w:id="104" w:name="_Toc494968973"/>
      <w:r>
        <w:rPr>
          <w:rStyle w:val="CharSClsNo"/>
        </w:rPr>
        <w:t>7</w:t>
      </w:r>
      <w:r>
        <w:t>.</w:t>
      </w:r>
      <w:r>
        <w:tab/>
        <w:t>Setting up for oral fluid test</w:t>
      </w:r>
      <w:bookmarkEnd w:id="103"/>
      <w:bookmarkEnd w:id="104"/>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w:t>
      </w:r>
      <w:del w:id="105" w:author="Master Repository Process" w:date="2021-09-12T10:51:00Z">
        <w:r>
          <w:delText xml:space="preserve"> in</w:delText>
        </w:r>
      </w:del>
      <w:ins w:id="106" w:author="Master Repository Process" w:date="2021-09-12T10:51:00Z">
        <w:r>
          <w:t>:</w:t>
        </w:r>
      </w:ins>
      <w:r>
        <w:t xml:space="preserve"> Gazette 11 Jul 2014 p. 2442.]</w:t>
      </w:r>
    </w:p>
    <w:p>
      <w:pPr>
        <w:pStyle w:val="yHeading5"/>
      </w:pPr>
      <w:bookmarkStart w:id="107" w:name="_Toc532544984"/>
      <w:bookmarkStart w:id="108" w:name="_Toc494968974"/>
      <w:r>
        <w:rPr>
          <w:rStyle w:val="CharSClsNo"/>
        </w:rPr>
        <w:t>8</w:t>
      </w:r>
      <w:r>
        <w:t>.</w:t>
      </w:r>
      <w:r>
        <w:tab/>
        <w:t>Conducting oral fluid test</w:t>
      </w:r>
      <w:bookmarkEnd w:id="107"/>
      <w:bookmarkEnd w:id="108"/>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w:t>
      </w:r>
      <w:del w:id="109" w:author="Master Repository Process" w:date="2021-09-12T10:51:00Z">
        <w:r>
          <w:delText xml:space="preserve"> in</w:delText>
        </w:r>
      </w:del>
      <w:ins w:id="110" w:author="Master Repository Process" w:date="2021-09-12T10:51:00Z">
        <w:r>
          <w:t>:</w:t>
        </w:r>
      </w:ins>
      <w:r>
        <w:t xml:space="preserve"> Gazette 11 Jul 2014 p. 2442-3; amended</w:t>
      </w:r>
      <w:del w:id="111" w:author="Master Repository Process" w:date="2021-09-12T10:51:00Z">
        <w:r>
          <w:delText xml:space="preserve"> in</w:delText>
        </w:r>
      </w:del>
      <w:ins w:id="112" w:author="Master Repository Process" w:date="2021-09-12T10:51:00Z">
        <w:r>
          <w:t>:</w:t>
        </w:r>
      </w:ins>
      <w:r>
        <w:t xml:space="preserve">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13" w:name="_Toc494968975"/>
      <w:bookmarkStart w:id="114" w:name="_Toc532544985"/>
      <w:r>
        <w:t>Notes</w:t>
      </w:r>
      <w:bookmarkEnd w:id="113"/>
      <w:bookmarkEnd w:id="114"/>
    </w:p>
    <w:p>
      <w:pPr>
        <w:pStyle w:val="nSubsection"/>
      </w:pPr>
      <w:r>
        <w:rPr>
          <w:vertAlign w:val="superscript"/>
        </w:rPr>
        <w:t>1</w:t>
      </w:r>
      <w:r>
        <w:tab/>
        <w:t xml:space="preserve">This is a compilation of the </w:t>
      </w:r>
      <w:r>
        <w:rPr>
          <w:i/>
          <w:noProof/>
        </w:rPr>
        <w:t>Road Traffic (Drug Driving) Regulations 2007</w:t>
      </w:r>
      <w:r>
        <w:t xml:space="preserve"> and includes the amendments made by the other written laws referred to in the following table.  The table also contains information about any reprint.</w:t>
      </w:r>
    </w:p>
    <w:p>
      <w:pPr>
        <w:pStyle w:val="nHeading3"/>
      </w:pPr>
      <w:bookmarkStart w:id="115" w:name="_Toc532544986"/>
      <w:bookmarkStart w:id="116" w:name="_Toc494968976"/>
      <w:r>
        <w:t>Compilation table</w:t>
      </w:r>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rFonts w:ascii="Times" w:hAnsi="Times"/>
                <w:bCs/>
                <w:snapToGrid w:val="0"/>
                <w:spacing w:val="-2"/>
              </w:rPr>
              <w:t>r. 1 and 2: 6 Oct 2017 (see r. 2(a));</w:t>
            </w:r>
            <w:r>
              <w:rPr>
                <w:rFonts w:ascii="Times" w:hAnsi="Times"/>
                <w:bCs/>
                <w:snapToGrid w:val="0"/>
                <w:spacing w:val="-2"/>
              </w:rPr>
              <w:br/>
              <w:t>Regulations other than r. 1 and 2: 7 Oct 2017 (see r. 2(b))</w:t>
            </w:r>
          </w:p>
        </w:tc>
      </w:tr>
      <w:tr>
        <w:trPr>
          <w:ins w:id="117" w:author="Master Repository Process" w:date="2021-09-12T10:51:00Z"/>
        </w:trPr>
        <w:tc>
          <w:tcPr>
            <w:tcW w:w="3118" w:type="dxa"/>
            <w:tcBorders>
              <w:top w:val="nil"/>
              <w:bottom w:val="single" w:sz="4" w:space="0" w:color="auto"/>
            </w:tcBorders>
          </w:tcPr>
          <w:p>
            <w:pPr>
              <w:pStyle w:val="nTable"/>
              <w:spacing w:after="40"/>
              <w:rPr>
                <w:ins w:id="118" w:author="Master Repository Process" w:date="2021-09-12T10:51:00Z"/>
                <w:i/>
              </w:rPr>
            </w:pPr>
            <w:ins w:id="119" w:author="Master Repository Process" w:date="2021-09-12T10:51:00Z">
              <w:r>
                <w:rPr>
                  <w:i/>
                </w:rPr>
                <w:t>Road Traffic (Drug Driving) Amendment Regulations 2018</w:t>
              </w:r>
            </w:ins>
          </w:p>
        </w:tc>
        <w:tc>
          <w:tcPr>
            <w:tcW w:w="1276" w:type="dxa"/>
            <w:tcBorders>
              <w:top w:val="nil"/>
              <w:bottom w:val="single" w:sz="4" w:space="0" w:color="auto"/>
            </w:tcBorders>
          </w:tcPr>
          <w:p>
            <w:pPr>
              <w:pStyle w:val="nTable"/>
              <w:keepNext/>
              <w:spacing w:after="40"/>
              <w:rPr>
                <w:ins w:id="120" w:author="Master Repository Process" w:date="2021-09-12T10:51:00Z"/>
              </w:rPr>
            </w:pPr>
            <w:ins w:id="121" w:author="Master Repository Process" w:date="2021-09-12T10:51:00Z">
              <w:r>
                <w:t>14 Dec 2018 p. 4807</w:t>
              </w:r>
            </w:ins>
          </w:p>
        </w:tc>
        <w:tc>
          <w:tcPr>
            <w:tcW w:w="2693" w:type="dxa"/>
            <w:tcBorders>
              <w:top w:val="nil"/>
              <w:bottom w:val="single" w:sz="4" w:space="0" w:color="auto"/>
            </w:tcBorders>
          </w:tcPr>
          <w:p>
            <w:pPr>
              <w:pStyle w:val="nTable"/>
              <w:keepNext/>
              <w:spacing w:after="40"/>
              <w:rPr>
                <w:ins w:id="122" w:author="Master Repository Process" w:date="2021-09-12T10:51:00Z"/>
                <w:rFonts w:ascii="Times" w:hAnsi="Times"/>
                <w:bCs/>
                <w:snapToGrid w:val="0"/>
                <w:spacing w:val="-2"/>
              </w:rPr>
            </w:pPr>
            <w:ins w:id="123" w:author="Master Repository Process" w:date="2021-09-12T10:51:00Z">
              <w:r>
                <w:rPr>
                  <w:rFonts w:ascii="Times" w:hAnsi="Times"/>
                  <w:bCs/>
                  <w:snapToGrid w:val="0"/>
                  <w:spacing w:val="-2"/>
                </w:rPr>
                <w:t>r. 1 and 2: 14 Dec 2018 (see r. 2(a));</w:t>
              </w:r>
              <w:r>
                <w:rPr>
                  <w:rFonts w:ascii="Times" w:hAnsi="Times"/>
                  <w:bCs/>
                  <w:snapToGrid w:val="0"/>
                  <w:spacing w:val="-2"/>
                </w:rPr>
                <w:br/>
                <w:t>Regulations other than r. 1 and 2: 15 Dec 2018 (see r. 2(b))</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58" w:name="Schedule"/>
    <w:bookmarkEnd w:id="5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05104633"/>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34C80-09F1-4A11-81C8-85C37C6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3689</Words>
  <Characters>22467</Characters>
  <Application>Microsoft Office Word</Application>
  <DocSecurity>0</DocSecurity>
  <Lines>832</Lines>
  <Paragraphs>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01-b0-00 - 01-c0-02</dc:title>
  <dc:subject/>
  <dc:creator/>
  <cp:keywords/>
  <dc:description/>
  <cp:lastModifiedBy>Master Repository Process</cp:lastModifiedBy>
  <cp:revision>2</cp:revision>
  <cp:lastPrinted>2017-03-14T06:13:00Z</cp:lastPrinted>
  <dcterms:created xsi:type="dcterms:W3CDTF">2021-09-12T02:51:00Z</dcterms:created>
  <dcterms:modified xsi:type="dcterms:W3CDTF">2021-09-12T02:51:00Z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20181215</vt:lpwstr>
  </property>
  <property fmtid="{D5CDD505-2E9C-101B-9397-08002B2CF9AE}" pid="8" name="FromSuffix">
    <vt:lpwstr>01-b0-00</vt:lpwstr>
  </property>
  <property fmtid="{D5CDD505-2E9C-101B-9397-08002B2CF9AE}" pid="9" name="FromAsAtDate">
    <vt:lpwstr>07 Oct 2017</vt:lpwstr>
  </property>
  <property fmtid="{D5CDD505-2E9C-101B-9397-08002B2CF9AE}" pid="10" name="ToSuffix">
    <vt:lpwstr>01-c0-02</vt:lpwstr>
  </property>
  <property fmtid="{D5CDD505-2E9C-101B-9397-08002B2CF9AE}" pid="11" name="ToAsAtDate">
    <vt:lpwstr>15 Dec 2018</vt:lpwstr>
  </property>
</Properties>
</file>